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3DF8B" w14:textId="1946206A" w:rsidR="00A13835" w:rsidRPr="0068629D" w:rsidRDefault="005F17DC" w:rsidP="008B670B">
      <w:pPr>
        <w:pStyle w:val="CRCoverPage"/>
        <w:outlineLvl w:val="0"/>
        <w:rPr>
          <w:b/>
          <w:noProof/>
          <w:sz w:val="24"/>
        </w:rPr>
      </w:pPr>
      <w:r>
        <w:rPr>
          <w:b/>
          <w:noProof/>
          <w:sz w:val="24"/>
        </w:rPr>
        <w:t>3GPP TSG CT WG1 Meeting#1</w:t>
      </w:r>
      <w:r w:rsidR="002D55B9">
        <w:rPr>
          <w:b/>
          <w:noProof/>
          <w:sz w:val="24"/>
        </w:rPr>
        <w:t>3</w:t>
      </w:r>
      <w:r w:rsidR="00E72B1B">
        <w:rPr>
          <w:b/>
          <w:noProof/>
          <w:sz w:val="24"/>
        </w:rPr>
        <w:t>1</w:t>
      </w:r>
      <w:r w:rsidR="00434D62">
        <w:rPr>
          <w:b/>
          <w:noProof/>
          <w:sz w:val="24"/>
        </w:rPr>
        <w:t>-</w:t>
      </w:r>
      <w:r w:rsidR="0088293F">
        <w:rPr>
          <w:b/>
          <w:noProof/>
          <w:sz w:val="24"/>
        </w:rPr>
        <w:t>e</w:t>
      </w:r>
      <w:r>
        <w:rPr>
          <w:b/>
          <w:noProof/>
          <w:sz w:val="24"/>
        </w:rPr>
        <w:tab/>
      </w:r>
      <w:r>
        <w:rPr>
          <w:b/>
          <w:noProof/>
          <w:sz w:val="24"/>
        </w:rPr>
        <w:tab/>
      </w:r>
      <w:r w:rsidR="0068629D">
        <w:rPr>
          <w:b/>
          <w:noProof/>
          <w:sz w:val="24"/>
        </w:rPr>
        <w:tab/>
      </w:r>
      <w:r w:rsidR="0068629D">
        <w:rPr>
          <w:b/>
          <w:noProof/>
          <w:sz w:val="24"/>
        </w:rPr>
        <w:tab/>
      </w:r>
      <w:r w:rsidR="0068629D">
        <w:rPr>
          <w:b/>
          <w:noProof/>
          <w:sz w:val="24"/>
        </w:rPr>
        <w:tab/>
      </w:r>
      <w:r w:rsidR="0068629D">
        <w:rPr>
          <w:b/>
          <w:noProof/>
          <w:sz w:val="24"/>
        </w:rPr>
        <w:tab/>
      </w:r>
      <w:r w:rsidR="008E0287">
        <w:rPr>
          <w:b/>
          <w:noProof/>
          <w:sz w:val="24"/>
        </w:rPr>
        <w:tab/>
      </w:r>
      <w:r w:rsidR="008E0287">
        <w:rPr>
          <w:b/>
          <w:noProof/>
          <w:sz w:val="24"/>
        </w:rPr>
        <w:tab/>
      </w:r>
      <w:r w:rsidR="0068629D">
        <w:rPr>
          <w:b/>
          <w:noProof/>
          <w:sz w:val="24"/>
        </w:rPr>
        <w:tab/>
      </w:r>
      <w:r>
        <w:rPr>
          <w:b/>
          <w:noProof/>
          <w:sz w:val="24"/>
        </w:rPr>
        <w:tab/>
      </w:r>
      <w:r>
        <w:rPr>
          <w:b/>
          <w:noProof/>
          <w:sz w:val="24"/>
        </w:rPr>
        <w:tab/>
      </w:r>
      <w:r>
        <w:rPr>
          <w:b/>
          <w:noProof/>
          <w:sz w:val="24"/>
        </w:rPr>
        <w:tab/>
      </w:r>
      <w:r w:rsidR="00090EA1" w:rsidRPr="0068629D">
        <w:rPr>
          <w:b/>
          <w:noProof/>
          <w:sz w:val="24"/>
        </w:rPr>
        <w:tab/>
      </w:r>
      <w:bookmarkStart w:id="0" w:name="_Hlk23763776"/>
      <w:r w:rsidR="009D1E89" w:rsidRPr="0068629D">
        <w:rPr>
          <w:b/>
          <w:noProof/>
          <w:sz w:val="24"/>
        </w:rPr>
        <w:t>C1-</w:t>
      </w:r>
      <w:r w:rsidR="00CA28F1" w:rsidRPr="0068629D">
        <w:rPr>
          <w:b/>
          <w:noProof/>
          <w:sz w:val="24"/>
        </w:rPr>
        <w:t>2</w:t>
      </w:r>
      <w:bookmarkEnd w:id="0"/>
      <w:r w:rsidR="00483EC0">
        <w:rPr>
          <w:b/>
          <w:noProof/>
          <w:sz w:val="24"/>
        </w:rPr>
        <w:t>1</w:t>
      </w:r>
      <w:r w:rsidR="00E72B1B">
        <w:rPr>
          <w:b/>
          <w:noProof/>
          <w:sz w:val="24"/>
        </w:rPr>
        <w:t>40</w:t>
      </w:r>
      <w:r w:rsidR="00D23C32">
        <w:rPr>
          <w:b/>
          <w:noProof/>
          <w:sz w:val="24"/>
        </w:rPr>
        <w:t>0</w:t>
      </w:r>
      <w:r w:rsidR="00407EA9">
        <w:rPr>
          <w:b/>
          <w:noProof/>
          <w:sz w:val="24"/>
        </w:rPr>
        <w:t>3</w:t>
      </w:r>
    </w:p>
    <w:p w14:paraId="66C3C8C9" w14:textId="2B405BDB"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525CAA">
        <w:rPr>
          <w:b/>
          <w:noProof/>
          <w:sz w:val="24"/>
        </w:rPr>
        <w:fldChar w:fldCharType="begin"/>
      </w:r>
      <w:r w:rsidR="00525CAA">
        <w:rPr>
          <w:b/>
          <w:noProof/>
          <w:sz w:val="24"/>
        </w:rPr>
        <w:instrText xml:space="preserve"> DOCPROPERTY  Location  \* MERGEFORMAT </w:instrText>
      </w:r>
      <w:r w:rsidR="00525CAA">
        <w:rPr>
          <w:b/>
          <w:noProof/>
          <w:sz w:val="24"/>
        </w:rPr>
        <w:fldChar w:fldCharType="end"/>
      </w:r>
      <w:r w:rsidR="00483EC0">
        <w:rPr>
          <w:b/>
          <w:noProof/>
          <w:sz w:val="24"/>
        </w:rPr>
        <w:t xml:space="preserve">Electronic meeting, </w:t>
      </w:r>
      <w:r w:rsidR="00E72B1B">
        <w:rPr>
          <w:b/>
          <w:noProof/>
          <w:sz w:val="24"/>
        </w:rPr>
        <w:t>19</w:t>
      </w:r>
      <w:r w:rsidR="00483EC0">
        <w:rPr>
          <w:b/>
          <w:noProof/>
          <w:sz w:val="24"/>
        </w:rPr>
        <w:t xml:space="preserve"> - 2</w:t>
      </w:r>
      <w:r w:rsidR="00E72B1B">
        <w:rPr>
          <w:b/>
          <w:noProof/>
          <w:sz w:val="24"/>
        </w:rPr>
        <w:t>7</w:t>
      </w:r>
      <w:r w:rsidR="00483EC0">
        <w:rPr>
          <w:b/>
          <w:noProof/>
          <w:sz w:val="24"/>
        </w:rPr>
        <w:t xml:space="preserve"> </w:t>
      </w:r>
      <w:r w:rsidR="00E72B1B">
        <w:rPr>
          <w:b/>
          <w:noProof/>
          <w:sz w:val="24"/>
        </w:rPr>
        <w:t>August</w:t>
      </w:r>
      <w:r w:rsidR="00483EC0">
        <w:rPr>
          <w:b/>
          <w:noProof/>
          <w:sz w:val="24"/>
        </w:rPr>
        <w:t xml:space="preserve"> 2021</w:t>
      </w:r>
    </w:p>
    <w:tbl>
      <w:tblPr>
        <w:tblW w:w="14730"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tblGrid>
      <w:tr w:rsidR="00E924E4" w:rsidRPr="00D95972" w14:paraId="09DDFF4E" w14:textId="77777777" w:rsidTr="00366DCF">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7FFAB96E" w14:textId="77777777" w:rsidR="00E924E4" w:rsidRDefault="00E924E4" w:rsidP="00ED4375">
            <w:pPr>
              <w:rPr>
                <w:rFonts w:cs="Arial"/>
              </w:rPr>
            </w:pPr>
            <w:r w:rsidRPr="00D95972">
              <w:rPr>
                <w:rFonts w:cs="Arial"/>
              </w:rPr>
              <w:t>Meeting documents by agenda item</w:t>
            </w:r>
          </w:p>
          <w:p w14:paraId="50A8BF2D" w14:textId="77777777" w:rsidR="00E924E4" w:rsidRPr="00D95972" w:rsidRDefault="00E924E4" w:rsidP="00EC41C3">
            <w:pPr>
              <w:rPr>
                <w:rFonts w:cs="Arial"/>
              </w:rPr>
            </w:pPr>
          </w:p>
          <w:p w14:paraId="4D652ACE" w14:textId="1E365EF7" w:rsidR="00483EC0" w:rsidRPr="00D95972" w:rsidRDefault="00483EC0" w:rsidP="00483EC0">
            <w:pPr>
              <w:rPr>
                <w:rFonts w:cs="Arial"/>
              </w:rPr>
            </w:pPr>
            <w:r w:rsidRPr="00D95972">
              <w:rPr>
                <w:rFonts w:cs="Arial"/>
              </w:rPr>
              <w:t>Meeting:</w:t>
            </w:r>
            <w:r w:rsidRPr="00D95972">
              <w:rPr>
                <w:rFonts w:cs="Arial"/>
              </w:rPr>
              <w:br/>
            </w:r>
            <w:r w:rsidRPr="000F51D9">
              <w:rPr>
                <w:rFonts w:cs="Arial"/>
              </w:rPr>
              <w:t>Meeting #1</w:t>
            </w:r>
            <w:r w:rsidR="007F7F73">
              <w:rPr>
                <w:rFonts w:cs="Arial"/>
              </w:rPr>
              <w:t>3</w:t>
            </w:r>
            <w:r w:rsidR="00E72B1B">
              <w:rPr>
                <w:rFonts w:cs="Arial"/>
              </w:rPr>
              <w:t>1</w:t>
            </w:r>
            <w:r>
              <w:rPr>
                <w:rFonts w:cs="Arial"/>
              </w:rPr>
              <w:t>-e</w:t>
            </w:r>
          </w:p>
          <w:p w14:paraId="3D27EE63" w14:textId="77777777" w:rsidR="00483EC0" w:rsidRPr="00D95972" w:rsidRDefault="00483EC0" w:rsidP="00483EC0">
            <w:pPr>
              <w:rPr>
                <w:rFonts w:cs="Arial"/>
              </w:rPr>
            </w:pPr>
            <w:r>
              <w:rPr>
                <w:rFonts w:cs="Arial"/>
              </w:rPr>
              <w:t>Electronic meeting</w:t>
            </w:r>
          </w:p>
          <w:p w14:paraId="3FF125BB" w14:textId="13E8CD96" w:rsidR="00483EC0" w:rsidRDefault="00E72B1B" w:rsidP="00483EC0">
            <w:pPr>
              <w:rPr>
                <w:rFonts w:cs="Arial"/>
              </w:rPr>
            </w:pPr>
            <w:r>
              <w:rPr>
                <w:rFonts w:cs="Arial"/>
              </w:rPr>
              <w:t>19</w:t>
            </w:r>
            <w:r w:rsidR="00483EC0" w:rsidRPr="00525CAA">
              <w:rPr>
                <w:rFonts w:cs="Arial"/>
              </w:rPr>
              <w:t xml:space="preserve"> - </w:t>
            </w:r>
            <w:r w:rsidR="00483EC0">
              <w:rPr>
                <w:rFonts w:cs="Arial"/>
              </w:rPr>
              <w:t>2</w:t>
            </w:r>
            <w:r>
              <w:rPr>
                <w:rFonts w:cs="Arial"/>
              </w:rPr>
              <w:t>7</w:t>
            </w:r>
            <w:r w:rsidR="00483EC0" w:rsidRPr="00525CAA">
              <w:rPr>
                <w:rFonts w:cs="Arial"/>
              </w:rPr>
              <w:t xml:space="preserve"> </w:t>
            </w:r>
            <w:r>
              <w:rPr>
                <w:rFonts w:cs="Arial"/>
              </w:rPr>
              <w:t>August</w:t>
            </w:r>
            <w:r w:rsidR="00483EC0" w:rsidRPr="00525CAA">
              <w:rPr>
                <w:rFonts w:cs="Arial"/>
              </w:rPr>
              <w:t xml:space="preserve"> 2021</w:t>
            </w:r>
          </w:p>
          <w:p w14:paraId="61B08A22" w14:textId="77777777" w:rsidR="00046179" w:rsidRDefault="00046179" w:rsidP="00046179">
            <w:pPr>
              <w:rPr>
                <w:rFonts w:cs="Arial"/>
              </w:rPr>
            </w:pPr>
          </w:p>
          <w:p w14:paraId="4CB03310" w14:textId="77777777" w:rsidR="00046179" w:rsidRPr="002B7545" w:rsidRDefault="00046179" w:rsidP="00046179">
            <w:pPr>
              <w:rPr>
                <w:rFonts w:cs="Arial"/>
                <w:sz w:val="22"/>
                <w:szCs w:val="16"/>
              </w:rPr>
            </w:pPr>
            <w:r w:rsidRPr="000F51D9">
              <w:rPr>
                <w:rFonts w:cs="Arial"/>
                <w:b/>
                <w:bCs/>
                <w:color w:val="FF0000"/>
                <w:sz w:val="28"/>
              </w:rPr>
              <w:t xml:space="preserve">All indicated times are </w:t>
            </w:r>
            <w:r w:rsidR="002B7545" w:rsidRPr="002B7545">
              <w:rPr>
                <w:rFonts w:cs="Arial"/>
                <w:b/>
                <w:bCs/>
                <w:color w:val="FF0000"/>
                <w:sz w:val="28"/>
                <w:u w:val="single"/>
              </w:rPr>
              <w:t>UTC</w:t>
            </w:r>
            <w:r w:rsidR="00A93482">
              <w:rPr>
                <w:rFonts w:cs="Arial"/>
                <w:b/>
                <w:bCs/>
                <w:color w:val="FF0000"/>
                <w:sz w:val="28"/>
                <w:u w:val="single"/>
              </w:rPr>
              <w:t xml:space="preserve"> (except timestamps for comments during the e-meeting, which are in CEST)</w:t>
            </w:r>
          </w:p>
          <w:p w14:paraId="1EA3B831" w14:textId="77777777" w:rsidR="006F488F" w:rsidRPr="00D95972" w:rsidRDefault="006F488F" w:rsidP="008C674B">
            <w:pPr>
              <w:rPr>
                <w:rFonts w:cs="Arial"/>
                <w:noProof/>
              </w:rPr>
            </w:pPr>
          </w:p>
        </w:tc>
      </w:tr>
      <w:tr w:rsidR="00E924E4" w:rsidRPr="00D95972" w14:paraId="395D007C" w14:textId="77777777" w:rsidTr="00366DCF">
        <w:tc>
          <w:tcPr>
            <w:tcW w:w="3680" w:type="dxa"/>
            <w:gridSpan w:val="5"/>
            <w:tcBorders>
              <w:top w:val="single" w:sz="4" w:space="0" w:color="auto"/>
              <w:left w:val="thinThickThinSmallGap" w:sz="24" w:space="0" w:color="auto"/>
              <w:bottom w:val="single" w:sz="4" w:space="0" w:color="auto"/>
            </w:tcBorders>
            <w:shd w:val="clear" w:color="auto" w:fill="00FFFF"/>
          </w:tcPr>
          <w:p w14:paraId="2497FC19" w14:textId="77777777"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000000" w:fill="FFFF00"/>
          </w:tcPr>
          <w:p w14:paraId="75AF1DBA" w14:textId="77777777"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00FF00"/>
          </w:tcPr>
          <w:p w14:paraId="5A144FD2" w14:textId="77777777" w:rsidR="00E924E4" w:rsidRPr="00F12EF2" w:rsidRDefault="00987CE9" w:rsidP="0060703B">
            <w:pPr>
              <w:rPr>
                <w:rFonts w:cs="Arial"/>
                <w:bCs/>
              </w:rPr>
            </w:pPr>
            <w:r w:rsidRPr="00F12EF2">
              <w:rPr>
                <w:rFonts w:cs="Arial"/>
                <w:bCs/>
              </w:rPr>
              <w:t>Green background means this</w:t>
            </w:r>
            <w:r w:rsidR="005A3833" w:rsidRPr="00F12EF2">
              <w:rPr>
                <w:rFonts w:cs="Arial"/>
                <w:bCs/>
              </w:rPr>
              <w:t xml:space="preserve"> document was agreed at a </w:t>
            </w:r>
            <w:proofErr w:type="spellStart"/>
            <w:r w:rsidR="005A3833" w:rsidRPr="00F12EF2">
              <w:rPr>
                <w:rFonts w:cs="Arial"/>
                <w:bCs/>
              </w:rPr>
              <w:t>r</w:t>
            </w:r>
            <w:r w:rsidR="009E27A7" w:rsidRPr="00F12EF2">
              <w:rPr>
                <w:rFonts w:cs="Arial"/>
                <w:bCs/>
              </w:rPr>
              <w:t>evious</w:t>
            </w:r>
            <w:proofErr w:type="spellEnd"/>
            <w:r w:rsidR="009E27A7" w:rsidRPr="00F12EF2">
              <w:rPr>
                <w:rFonts w:cs="Arial"/>
                <w:bCs/>
              </w:rPr>
              <w:t xml:space="preserve"> meet</w:t>
            </w:r>
            <w:r w:rsidR="005A3833" w:rsidRPr="00F12EF2">
              <w:rPr>
                <w:rFonts w:cs="Arial"/>
                <w:bCs/>
              </w:rPr>
              <w:t>i</w:t>
            </w:r>
            <w:r w:rsidR="009E27A7" w:rsidRPr="00F12EF2">
              <w:rPr>
                <w:rFonts w:cs="Arial"/>
                <w:bCs/>
              </w:rPr>
              <w:t>n</w:t>
            </w:r>
            <w:r w:rsidR="005A3833" w:rsidRPr="00F12EF2">
              <w:rPr>
                <w:rFonts w:cs="Arial"/>
                <w:bCs/>
              </w:rPr>
              <w:t>g in this plenary cycle</w:t>
            </w:r>
            <w:r w:rsidR="009E27A7" w:rsidRPr="00F12EF2">
              <w:rPr>
                <w:rFonts w:cs="Arial"/>
                <w:bCs/>
              </w:rPr>
              <w:t>.</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584710D1" w14:textId="77777777"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14:paraId="5445FCE0" w14:textId="77777777" w:rsidTr="00366DCF">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3FE877BA" w14:textId="77777777" w:rsidR="000F19B7" w:rsidRPr="00D95972" w:rsidRDefault="000F19B7" w:rsidP="00EC41C3">
            <w:pPr>
              <w:pStyle w:val="CRCoverPage"/>
              <w:rPr>
                <w:rFonts w:cs="Arial"/>
              </w:rPr>
            </w:pPr>
          </w:p>
        </w:tc>
      </w:tr>
      <w:tr w:rsidR="000F19B7" w:rsidRPr="00D95972" w14:paraId="75B77090" w14:textId="77777777" w:rsidTr="00366DCF">
        <w:tc>
          <w:tcPr>
            <w:tcW w:w="1547" w:type="dxa"/>
            <w:gridSpan w:val="2"/>
            <w:tcBorders>
              <w:top w:val="single" w:sz="12" w:space="0" w:color="auto"/>
              <w:left w:val="thinThickThinSmallGap" w:sz="24" w:space="0" w:color="auto"/>
              <w:bottom w:val="single" w:sz="12" w:space="0" w:color="auto"/>
            </w:tcBorders>
            <w:shd w:val="clear" w:color="auto" w:fill="auto"/>
          </w:tcPr>
          <w:p w14:paraId="1C030334"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A9EB5F6" w14:textId="77777777"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14:paraId="37F307F4" w14:textId="77777777" w:rsidTr="00366DCF">
        <w:tc>
          <w:tcPr>
            <w:tcW w:w="1547" w:type="dxa"/>
            <w:gridSpan w:val="2"/>
            <w:tcBorders>
              <w:top w:val="single" w:sz="12" w:space="0" w:color="auto"/>
              <w:left w:val="thinThickThinSmallGap" w:sz="24" w:space="0" w:color="auto"/>
              <w:bottom w:val="single" w:sz="12" w:space="0" w:color="auto"/>
            </w:tcBorders>
            <w:shd w:val="clear" w:color="auto" w:fill="FF0000"/>
          </w:tcPr>
          <w:p w14:paraId="1966281F"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7F1DDEA3" w14:textId="77777777" w:rsidR="000F19B7" w:rsidRPr="00D95972" w:rsidRDefault="00031908" w:rsidP="000D1037">
            <w:pPr>
              <w:rPr>
                <w:rFonts w:cs="Arial"/>
                <w:color w:val="FF0000"/>
              </w:rPr>
            </w:pPr>
            <w:r w:rsidRPr="00D95972">
              <w:rPr>
                <w:rFonts w:cs="Arial"/>
                <w:color w:val="FF0000"/>
              </w:rPr>
              <w:t>Late Papers</w:t>
            </w:r>
          </w:p>
        </w:tc>
      </w:tr>
      <w:tr w:rsidR="000F19B7" w:rsidRPr="00D95972" w14:paraId="3E3A1973" w14:textId="77777777" w:rsidTr="00366DCF">
        <w:tc>
          <w:tcPr>
            <w:tcW w:w="1547" w:type="dxa"/>
            <w:gridSpan w:val="2"/>
            <w:tcBorders>
              <w:top w:val="single" w:sz="12" w:space="0" w:color="auto"/>
              <w:left w:val="thinThickThinSmallGap" w:sz="24" w:space="0" w:color="auto"/>
              <w:bottom w:val="single" w:sz="12" w:space="0" w:color="auto"/>
            </w:tcBorders>
            <w:shd w:val="clear" w:color="auto" w:fill="00FF00"/>
          </w:tcPr>
          <w:p w14:paraId="0184F57C"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4CA415A" w14:textId="77777777"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14:paraId="6668D525" w14:textId="77777777" w:rsidTr="00366DCF">
        <w:tc>
          <w:tcPr>
            <w:tcW w:w="1547" w:type="dxa"/>
            <w:gridSpan w:val="2"/>
            <w:tcBorders>
              <w:top w:val="single" w:sz="12" w:space="0" w:color="auto"/>
              <w:left w:val="thinThickThinSmallGap" w:sz="24" w:space="0" w:color="auto"/>
              <w:bottom w:val="single" w:sz="12" w:space="0" w:color="auto"/>
            </w:tcBorders>
            <w:shd w:val="clear" w:color="auto" w:fill="FFC000"/>
          </w:tcPr>
          <w:p w14:paraId="55EF2A77" w14:textId="77777777" w:rsidR="00904A1B" w:rsidRPr="00D95972" w:rsidRDefault="00904A1B"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533D0154" w14:textId="77777777"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14:paraId="13A9EB78" w14:textId="77777777" w:rsidTr="00366DCF">
        <w:tc>
          <w:tcPr>
            <w:tcW w:w="1547" w:type="dxa"/>
            <w:gridSpan w:val="2"/>
            <w:tcBorders>
              <w:top w:val="single" w:sz="12" w:space="0" w:color="auto"/>
              <w:left w:val="thinThickThinSmallGap" w:sz="24" w:space="0" w:color="auto"/>
              <w:bottom w:val="single" w:sz="12" w:space="0" w:color="auto"/>
            </w:tcBorders>
            <w:shd w:val="clear" w:color="auto" w:fill="969696"/>
          </w:tcPr>
          <w:p w14:paraId="5EC5E047" w14:textId="77777777" w:rsidR="000F19B7" w:rsidRPr="00D95972" w:rsidRDefault="000F19B7" w:rsidP="0060703B">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6839FCF3" w14:textId="77777777" w:rsidR="000F19B7" w:rsidRPr="00D95972" w:rsidRDefault="007F6A96" w:rsidP="0060703B">
            <w:pPr>
              <w:rPr>
                <w:rFonts w:cs="Arial"/>
                <w:color w:val="FF0000"/>
              </w:rPr>
            </w:pPr>
            <w:r w:rsidRPr="00D95972">
              <w:rPr>
                <w:rFonts w:cs="Arial"/>
                <w:color w:val="FF0000"/>
              </w:rPr>
              <w:t>Low Priority</w:t>
            </w:r>
          </w:p>
        </w:tc>
      </w:tr>
      <w:tr w:rsidR="000F19B7" w:rsidRPr="00D95972" w14:paraId="3B961485" w14:textId="77777777" w:rsidTr="00366DCF">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78BB115D" w14:textId="77777777" w:rsidR="000F19B7" w:rsidRPr="00D95972" w:rsidRDefault="000F19B7" w:rsidP="0060703B">
            <w:pPr>
              <w:rPr>
                <w:rFonts w:cs="Arial"/>
                <w:color w:val="FF0000"/>
              </w:rPr>
            </w:pPr>
          </w:p>
        </w:tc>
      </w:tr>
      <w:tr w:rsidR="00E924E4" w:rsidRPr="00D95972" w14:paraId="1BFB623B" w14:textId="77777777" w:rsidTr="00366DCF">
        <w:tc>
          <w:tcPr>
            <w:tcW w:w="976" w:type="dxa"/>
            <w:tcBorders>
              <w:top w:val="single" w:sz="12" w:space="0" w:color="auto"/>
              <w:left w:val="thinThickThinSmallGap" w:sz="24" w:space="0" w:color="auto"/>
              <w:bottom w:val="single" w:sz="12" w:space="0" w:color="auto"/>
            </w:tcBorders>
          </w:tcPr>
          <w:p w14:paraId="079E1659" w14:textId="77777777" w:rsidR="00E924E4" w:rsidRPr="00D95972" w:rsidRDefault="00E924E4" w:rsidP="0060703B">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56CC1A9D" w14:textId="77777777"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14:paraId="6F25E168" w14:textId="77777777" w:rsidR="00E924E4" w:rsidRPr="00D95972" w:rsidRDefault="00E924E4"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tcPr>
          <w:p w14:paraId="1B4553F6" w14:textId="77777777" w:rsidR="00E924E4" w:rsidRPr="00D95972" w:rsidRDefault="00E924E4" w:rsidP="0060703B">
            <w:pPr>
              <w:rPr>
                <w:rFonts w:cs="Arial"/>
              </w:rPr>
            </w:pPr>
            <w:r w:rsidRPr="00D95972">
              <w:rPr>
                <w:rFonts w:cs="Arial"/>
              </w:rPr>
              <w:t>Title</w:t>
            </w:r>
          </w:p>
        </w:tc>
        <w:tc>
          <w:tcPr>
            <w:tcW w:w="1767" w:type="dxa"/>
            <w:tcBorders>
              <w:top w:val="single" w:sz="12" w:space="0" w:color="auto"/>
              <w:bottom w:val="single" w:sz="12" w:space="0" w:color="auto"/>
            </w:tcBorders>
          </w:tcPr>
          <w:p w14:paraId="4DB2BD89" w14:textId="77777777" w:rsidR="00E924E4" w:rsidRPr="00D95972" w:rsidRDefault="00E924E4" w:rsidP="0060703B">
            <w:pPr>
              <w:rPr>
                <w:rFonts w:cs="Arial"/>
              </w:rPr>
            </w:pPr>
            <w:r w:rsidRPr="00D95972">
              <w:rPr>
                <w:rFonts w:cs="Arial"/>
              </w:rPr>
              <w:t>Source</w:t>
            </w:r>
          </w:p>
        </w:tc>
        <w:tc>
          <w:tcPr>
            <w:tcW w:w="826" w:type="dxa"/>
            <w:tcBorders>
              <w:top w:val="single" w:sz="12" w:space="0" w:color="auto"/>
              <w:bottom w:val="single" w:sz="12" w:space="0" w:color="auto"/>
            </w:tcBorders>
          </w:tcPr>
          <w:p w14:paraId="5D1E214F" w14:textId="77777777" w:rsidR="00E924E4" w:rsidRPr="00D95972" w:rsidRDefault="00E924E4" w:rsidP="0060703B">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67F0CD28" w14:textId="77777777" w:rsidR="00E924E4" w:rsidRPr="00D95972" w:rsidRDefault="00E924E4" w:rsidP="0060703B">
            <w:pPr>
              <w:rPr>
                <w:rFonts w:cs="Arial"/>
              </w:rPr>
            </w:pPr>
            <w:r w:rsidRPr="00D95972">
              <w:rPr>
                <w:rFonts w:cs="Arial"/>
              </w:rPr>
              <w:t>Result</w:t>
            </w:r>
          </w:p>
        </w:tc>
      </w:tr>
      <w:tr w:rsidR="008D5B45" w:rsidRPr="00D95972" w14:paraId="486E11A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5F43E17" w14:textId="77777777" w:rsidR="008D5B45" w:rsidRPr="00D95972" w:rsidRDefault="008D5B45" w:rsidP="007C7CCE">
            <w:pPr>
              <w:pStyle w:val="ListParagraph"/>
              <w:numPr>
                <w:ilvl w:val="0"/>
                <w:numId w:val="4"/>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55FEA4DD" w14:textId="77777777"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25078814" w14:textId="77777777" w:rsidR="008D5B45" w:rsidRPr="00D95972" w:rsidRDefault="008D5B45" w:rsidP="0060703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CFC4048" w14:textId="77777777" w:rsidR="008D5B45" w:rsidRPr="00D95972" w:rsidRDefault="008D5B45" w:rsidP="0060703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43ADBE7" w14:textId="77777777" w:rsidR="008D5B45" w:rsidRPr="00D95972" w:rsidRDefault="008D5B45" w:rsidP="0060703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1130D47" w14:textId="77777777" w:rsidR="008D5B45" w:rsidRPr="00D95972" w:rsidRDefault="008D5B45" w:rsidP="0060703B">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2F126E6" w14:textId="77777777" w:rsidR="008D5B45" w:rsidRPr="00D95972" w:rsidRDefault="008D5B45" w:rsidP="0060703B">
            <w:pPr>
              <w:rPr>
                <w:rFonts w:cs="Arial"/>
              </w:rPr>
            </w:pPr>
            <w:r w:rsidRPr="00D95972">
              <w:rPr>
                <w:rFonts w:cs="Arial"/>
              </w:rPr>
              <w:t>Result</w:t>
            </w:r>
          </w:p>
        </w:tc>
      </w:tr>
      <w:tr w:rsidR="008D5B45" w:rsidRPr="00D95972" w14:paraId="0EC4DFD6" w14:textId="77777777" w:rsidTr="00366DCF">
        <w:tc>
          <w:tcPr>
            <w:tcW w:w="976" w:type="dxa"/>
            <w:tcBorders>
              <w:left w:val="thinThickThinSmallGap" w:sz="24" w:space="0" w:color="auto"/>
              <w:bottom w:val="nil"/>
            </w:tcBorders>
          </w:tcPr>
          <w:p w14:paraId="41A92F08" w14:textId="77777777" w:rsidR="008D5B45" w:rsidRPr="00D95972" w:rsidRDefault="008D5B45" w:rsidP="0060703B">
            <w:pPr>
              <w:rPr>
                <w:rFonts w:cs="Arial"/>
              </w:rPr>
            </w:pPr>
          </w:p>
        </w:tc>
        <w:tc>
          <w:tcPr>
            <w:tcW w:w="1317" w:type="dxa"/>
            <w:gridSpan w:val="2"/>
            <w:tcBorders>
              <w:bottom w:val="nil"/>
            </w:tcBorders>
          </w:tcPr>
          <w:p w14:paraId="127E1230" w14:textId="77777777" w:rsidR="008D5B45" w:rsidRPr="00D95972" w:rsidRDefault="008D5B45" w:rsidP="009C3898">
            <w:pPr>
              <w:rPr>
                <w:rFonts w:cs="Arial"/>
              </w:rPr>
            </w:pPr>
          </w:p>
        </w:tc>
        <w:tc>
          <w:tcPr>
            <w:tcW w:w="1088" w:type="dxa"/>
            <w:tcBorders>
              <w:bottom w:val="nil"/>
            </w:tcBorders>
          </w:tcPr>
          <w:p w14:paraId="098C6B78" w14:textId="77777777" w:rsidR="008D5B45" w:rsidRPr="00D95972" w:rsidRDefault="008D5B45" w:rsidP="0060703B">
            <w:pPr>
              <w:rPr>
                <w:rFonts w:cs="Arial"/>
              </w:rPr>
            </w:pPr>
          </w:p>
        </w:tc>
        <w:tc>
          <w:tcPr>
            <w:tcW w:w="4191" w:type="dxa"/>
            <w:gridSpan w:val="3"/>
            <w:tcBorders>
              <w:bottom w:val="nil"/>
            </w:tcBorders>
          </w:tcPr>
          <w:p w14:paraId="6B039EA0" w14:textId="77777777" w:rsidR="008D5B45" w:rsidRPr="00D95972" w:rsidRDefault="008D5B45" w:rsidP="0060703B">
            <w:pPr>
              <w:rPr>
                <w:rFonts w:cs="Arial"/>
              </w:rPr>
            </w:pPr>
          </w:p>
        </w:tc>
        <w:tc>
          <w:tcPr>
            <w:tcW w:w="1767" w:type="dxa"/>
            <w:tcBorders>
              <w:bottom w:val="nil"/>
            </w:tcBorders>
          </w:tcPr>
          <w:p w14:paraId="04E95DA2" w14:textId="77777777" w:rsidR="008D5B45" w:rsidRPr="00D95972" w:rsidRDefault="008D5B45" w:rsidP="0060703B">
            <w:pPr>
              <w:rPr>
                <w:rFonts w:cs="Arial"/>
              </w:rPr>
            </w:pPr>
          </w:p>
        </w:tc>
        <w:tc>
          <w:tcPr>
            <w:tcW w:w="826" w:type="dxa"/>
            <w:tcBorders>
              <w:bottom w:val="nil"/>
            </w:tcBorders>
          </w:tcPr>
          <w:p w14:paraId="07B9CCEC" w14:textId="77777777" w:rsidR="008D5B45" w:rsidRPr="00D95972" w:rsidRDefault="008D5B45" w:rsidP="0060703B">
            <w:pPr>
              <w:rPr>
                <w:rFonts w:cs="Arial"/>
              </w:rPr>
            </w:pPr>
          </w:p>
        </w:tc>
        <w:tc>
          <w:tcPr>
            <w:tcW w:w="4565" w:type="dxa"/>
            <w:gridSpan w:val="2"/>
            <w:tcBorders>
              <w:bottom w:val="nil"/>
              <w:right w:val="thinThickThinSmallGap" w:sz="24" w:space="0" w:color="auto"/>
            </w:tcBorders>
            <w:shd w:val="clear" w:color="auto" w:fill="auto"/>
          </w:tcPr>
          <w:p w14:paraId="7DF72EA1" w14:textId="77777777" w:rsidR="008D5B45" w:rsidRPr="00D95972" w:rsidRDefault="008D5B45" w:rsidP="0060703B">
            <w:pPr>
              <w:rPr>
                <w:rFonts w:cs="Arial"/>
              </w:rPr>
            </w:pPr>
          </w:p>
        </w:tc>
      </w:tr>
      <w:tr w:rsidR="008D5B45" w:rsidRPr="00D95972" w14:paraId="43AFE1FA" w14:textId="77777777" w:rsidTr="00366DCF">
        <w:tc>
          <w:tcPr>
            <w:tcW w:w="976" w:type="dxa"/>
            <w:tcBorders>
              <w:top w:val="nil"/>
              <w:left w:val="thinThickThinSmallGap" w:sz="24" w:space="0" w:color="auto"/>
              <w:bottom w:val="nil"/>
            </w:tcBorders>
            <w:shd w:val="clear" w:color="auto" w:fill="FFFFFF"/>
          </w:tcPr>
          <w:p w14:paraId="31CBC645" w14:textId="77777777" w:rsidR="008D5B45" w:rsidRPr="00D95972" w:rsidRDefault="008D5B45" w:rsidP="0060703B">
            <w:pPr>
              <w:rPr>
                <w:rFonts w:cs="Arial"/>
              </w:rPr>
            </w:pPr>
          </w:p>
          <w:p w14:paraId="71822160" w14:textId="77777777" w:rsidR="00133644" w:rsidRPr="00D95972" w:rsidRDefault="00133644" w:rsidP="0060703B">
            <w:pPr>
              <w:rPr>
                <w:rFonts w:cs="Arial"/>
              </w:rPr>
            </w:pPr>
          </w:p>
        </w:tc>
        <w:tc>
          <w:tcPr>
            <w:tcW w:w="1317" w:type="dxa"/>
            <w:gridSpan w:val="2"/>
            <w:tcBorders>
              <w:top w:val="nil"/>
              <w:bottom w:val="nil"/>
            </w:tcBorders>
          </w:tcPr>
          <w:p w14:paraId="284757B0" w14:textId="77777777" w:rsidR="008D5B45" w:rsidRPr="00D95972" w:rsidRDefault="008D5B45" w:rsidP="009C3898">
            <w:pPr>
              <w:rPr>
                <w:rFonts w:cs="Arial"/>
              </w:rPr>
            </w:pPr>
          </w:p>
        </w:tc>
        <w:tc>
          <w:tcPr>
            <w:tcW w:w="12437" w:type="dxa"/>
            <w:gridSpan w:val="8"/>
            <w:tcBorders>
              <w:top w:val="nil"/>
              <w:bottom w:val="nil"/>
              <w:right w:val="thinThickThinSmallGap" w:sz="24" w:space="0" w:color="auto"/>
            </w:tcBorders>
            <w:shd w:val="clear" w:color="auto" w:fill="auto"/>
          </w:tcPr>
          <w:p w14:paraId="53FBBF7F" w14:textId="77777777"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14:paraId="7BEE4CB1" w14:textId="77777777" w:rsidR="003130D2" w:rsidRPr="00D95972" w:rsidRDefault="00BE6E39" w:rsidP="00BE6E39">
            <w:pPr>
              <w:shd w:val="clear" w:color="auto" w:fill="FFFF00"/>
              <w:tabs>
                <w:tab w:val="left" w:pos="3195"/>
              </w:tabs>
              <w:rPr>
                <w:rFonts w:cs="Arial"/>
              </w:rPr>
            </w:pPr>
            <w:r w:rsidRPr="00D95972">
              <w:rPr>
                <w:rFonts w:cs="Arial"/>
              </w:rPr>
              <w:tab/>
            </w:r>
          </w:p>
          <w:p w14:paraId="00010F2D" w14:textId="77777777"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14:paraId="574B7561" w14:textId="77777777" w:rsidTr="00366DCF">
        <w:tc>
          <w:tcPr>
            <w:tcW w:w="976" w:type="dxa"/>
            <w:tcBorders>
              <w:top w:val="nil"/>
              <w:left w:val="thinThickThinSmallGap" w:sz="24" w:space="0" w:color="auto"/>
              <w:bottom w:val="nil"/>
            </w:tcBorders>
          </w:tcPr>
          <w:p w14:paraId="4D7D093D" w14:textId="77777777" w:rsidR="005A7BA6" w:rsidRPr="00D95972" w:rsidRDefault="005A7BA6" w:rsidP="003130D2">
            <w:pPr>
              <w:rPr>
                <w:rFonts w:cs="Arial"/>
              </w:rPr>
            </w:pPr>
          </w:p>
        </w:tc>
        <w:tc>
          <w:tcPr>
            <w:tcW w:w="1317" w:type="dxa"/>
            <w:gridSpan w:val="2"/>
            <w:tcBorders>
              <w:top w:val="nil"/>
              <w:bottom w:val="nil"/>
            </w:tcBorders>
          </w:tcPr>
          <w:p w14:paraId="50D8538F" w14:textId="77777777" w:rsidR="005A7BA6" w:rsidRPr="00D95972" w:rsidRDefault="005A7BA6" w:rsidP="003130D2">
            <w:pPr>
              <w:rPr>
                <w:rFonts w:cs="Arial"/>
              </w:rPr>
            </w:pPr>
          </w:p>
        </w:tc>
        <w:tc>
          <w:tcPr>
            <w:tcW w:w="1088" w:type="dxa"/>
            <w:tcBorders>
              <w:bottom w:val="nil"/>
            </w:tcBorders>
          </w:tcPr>
          <w:p w14:paraId="160A6C18" w14:textId="77777777" w:rsidR="005A7BA6" w:rsidRPr="00D95972" w:rsidRDefault="005A7BA6" w:rsidP="003130D2">
            <w:pPr>
              <w:rPr>
                <w:rFonts w:cs="Arial"/>
              </w:rPr>
            </w:pPr>
          </w:p>
        </w:tc>
        <w:tc>
          <w:tcPr>
            <w:tcW w:w="4191" w:type="dxa"/>
            <w:gridSpan w:val="3"/>
            <w:tcBorders>
              <w:bottom w:val="nil"/>
            </w:tcBorders>
            <w:shd w:val="clear" w:color="auto" w:fill="auto"/>
          </w:tcPr>
          <w:p w14:paraId="28E191B6" w14:textId="77777777" w:rsidR="005A7BA6" w:rsidRPr="00D95972" w:rsidRDefault="005A7BA6" w:rsidP="003130D2">
            <w:pPr>
              <w:rPr>
                <w:rFonts w:cs="Arial"/>
              </w:rPr>
            </w:pPr>
          </w:p>
        </w:tc>
        <w:tc>
          <w:tcPr>
            <w:tcW w:w="1767" w:type="dxa"/>
            <w:tcBorders>
              <w:bottom w:val="nil"/>
            </w:tcBorders>
          </w:tcPr>
          <w:p w14:paraId="709FC769" w14:textId="77777777" w:rsidR="005A7BA6" w:rsidRPr="00D95972" w:rsidRDefault="005A7BA6" w:rsidP="003130D2">
            <w:pPr>
              <w:rPr>
                <w:rFonts w:cs="Arial"/>
              </w:rPr>
            </w:pPr>
          </w:p>
        </w:tc>
        <w:tc>
          <w:tcPr>
            <w:tcW w:w="826" w:type="dxa"/>
            <w:tcBorders>
              <w:bottom w:val="nil"/>
            </w:tcBorders>
          </w:tcPr>
          <w:p w14:paraId="3CB1EE3F" w14:textId="77777777" w:rsidR="005A7BA6" w:rsidRPr="00D95972" w:rsidRDefault="005A7BA6" w:rsidP="003130D2">
            <w:pPr>
              <w:rPr>
                <w:rFonts w:cs="Arial"/>
              </w:rPr>
            </w:pPr>
          </w:p>
        </w:tc>
        <w:tc>
          <w:tcPr>
            <w:tcW w:w="4565" w:type="dxa"/>
            <w:gridSpan w:val="2"/>
            <w:tcBorders>
              <w:bottom w:val="nil"/>
              <w:right w:val="thinThickThinSmallGap" w:sz="24" w:space="0" w:color="auto"/>
            </w:tcBorders>
            <w:shd w:val="clear" w:color="auto" w:fill="auto"/>
          </w:tcPr>
          <w:p w14:paraId="110DBE55" w14:textId="77777777" w:rsidR="005A7BA6" w:rsidRPr="00D95972" w:rsidRDefault="005A7BA6" w:rsidP="003130D2">
            <w:pPr>
              <w:rPr>
                <w:rFonts w:cs="Arial"/>
              </w:rPr>
            </w:pPr>
          </w:p>
        </w:tc>
      </w:tr>
      <w:tr w:rsidR="003130D2" w:rsidRPr="00D95972" w14:paraId="5C919A0B" w14:textId="77777777" w:rsidTr="00366DCF">
        <w:tc>
          <w:tcPr>
            <w:tcW w:w="976" w:type="dxa"/>
            <w:tcBorders>
              <w:top w:val="nil"/>
              <w:left w:val="thinThickThinSmallGap" w:sz="24" w:space="0" w:color="auto"/>
              <w:bottom w:val="nil"/>
            </w:tcBorders>
          </w:tcPr>
          <w:p w14:paraId="04E2F46A" w14:textId="77777777" w:rsidR="003130D2" w:rsidRPr="00D95972" w:rsidRDefault="003130D2" w:rsidP="003130D2">
            <w:pPr>
              <w:rPr>
                <w:rFonts w:cs="Arial"/>
              </w:rPr>
            </w:pPr>
          </w:p>
        </w:tc>
        <w:tc>
          <w:tcPr>
            <w:tcW w:w="1317" w:type="dxa"/>
            <w:gridSpan w:val="2"/>
            <w:tcBorders>
              <w:top w:val="nil"/>
              <w:bottom w:val="nil"/>
            </w:tcBorders>
          </w:tcPr>
          <w:p w14:paraId="11C748BF" w14:textId="77777777" w:rsidR="003130D2" w:rsidRPr="00D95972" w:rsidRDefault="003130D2" w:rsidP="003130D2">
            <w:pPr>
              <w:rPr>
                <w:rFonts w:cs="Arial"/>
              </w:rPr>
            </w:pPr>
          </w:p>
        </w:tc>
        <w:tc>
          <w:tcPr>
            <w:tcW w:w="12437" w:type="dxa"/>
            <w:gridSpan w:val="8"/>
            <w:tcBorders>
              <w:bottom w:val="nil"/>
              <w:right w:val="thinThickThinSmallGap" w:sz="24" w:space="0" w:color="auto"/>
            </w:tcBorders>
            <w:shd w:val="clear" w:color="auto" w:fill="auto"/>
          </w:tcPr>
          <w:p w14:paraId="253E90BE" w14:textId="77777777"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B55838">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6C439C31" w14:textId="77777777" w:rsidR="003130D2" w:rsidRPr="00D95972" w:rsidRDefault="003130D2" w:rsidP="00A9017A">
            <w:pPr>
              <w:shd w:val="clear" w:color="auto" w:fill="FFFF00"/>
              <w:rPr>
                <w:rFonts w:cs="Arial"/>
              </w:rPr>
            </w:pPr>
          </w:p>
          <w:p w14:paraId="78CBF577" w14:textId="77777777"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14:paraId="4394C533" w14:textId="77777777" w:rsidR="003130D2" w:rsidRPr="00D95972" w:rsidRDefault="003130D2" w:rsidP="00A9017A">
            <w:pPr>
              <w:shd w:val="clear" w:color="auto" w:fill="FFFF00"/>
              <w:rPr>
                <w:rFonts w:cs="Arial"/>
              </w:rPr>
            </w:pPr>
          </w:p>
          <w:p w14:paraId="3D5E0FD1" w14:textId="77777777"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14:paraId="72DC706D" w14:textId="77777777" w:rsidTr="00366DCF">
        <w:tc>
          <w:tcPr>
            <w:tcW w:w="976" w:type="dxa"/>
            <w:tcBorders>
              <w:top w:val="nil"/>
              <w:left w:val="thinThickThinSmallGap" w:sz="24" w:space="0" w:color="auto"/>
              <w:bottom w:val="nil"/>
            </w:tcBorders>
          </w:tcPr>
          <w:p w14:paraId="58CF7F05" w14:textId="77777777" w:rsidR="00CB0523" w:rsidRPr="00D95972" w:rsidRDefault="00CB0523" w:rsidP="006C6EF2">
            <w:pPr>
              <w:rPr>
                <w:rFonts w:cs="Arial"/>
              </w:rPr>
            </w:pPr>
          </w:p>
        </w:tc>
        <w:tc>
          <w:tcPr>
            <w:tcW w:w="1317" w:type="dxa"/>
            <w:gridSpan w:val="2"/>
            <w:tcBorders>
              <w:top w:val="nil"/>
              <w:bottom w:val="nil"/>
            </w:tcBorders>
          </w:tcPr>
          <w:p w14:paraId="2B48D9A7" w14:textId="77777777" w:rsidR="00CB0523" w:rsidRPr="00D95972" w:rsidRDefault="00CB0523" w:rsidP="006C6EF2">
            <w:pPr>
              <w:rPr>
                <w:rFonts w:cs="Arial"/>
              </w:rPr>
            </w:pPr>
          </w:p>
        </w:tc>
        <w:tc>
          <w:tcPr>
            <w:tcW w:w="1088" w:type="dxa"/>
            <w:tcBorders>
              <w:bottom w:val="nil"/>
            </w:tcBorders>
          </w:tcPr>
          <w:p w14:paraId="24D2B8A8" w14:textId="77777777" w:rsidR="00CB0523" w:rsidRPr="00D95972" w:rsidRDefault="00CB0523" w:rsidP="006C6EF2">
            <w:pPr>
              <w:rPr>
                <w:rFonts w:cs="Arial"/>
              </w:rPr>
            </w:pPr>
          </w:p>
        </w:tc>
        <w:tc>
          <w:tcPr>
            <w:tcW w:w="4191" w:type="dxa"/>
            <w:gridSpan w:val="3"/>
            <w:tcBorders>
              <w:bottom w:val="nil"/>
            </w:tcBorders>
            <w:shd w:val="clear" w:color="auto" w:fill="auto"/>
          </w:tcPr>
          <w:p w14:paraId="4302C878" w14:textId="77777777" w:rsidR="00CB0523" w:rsidRPr="00D95972" w:rsidRDefault="00CB0523" w:rsidP="006C6EF2">
            <w:pPr>
              <w:rPr>
                <w:rFonts w:cs="Arial"/>
              </w:rPr>
            </w:pPr>
          </w:p>
        </w:tc>
        <w:tc>
          <w:tcPr>
            <w:tcW w:w="1767" w:type="dxa"/>
            <w:tcBorders>
              <w:bottom w:val="nil"/>
            </w:tcBorders>
          </w:tcPr>
          <w:p w14:paraId="5CD1695A" w14:textId="77777777" w:rsidR="00CB0523" w:rsidRPr="00D95972" w:rsidRDefault="00CB0523" w:rsidP="006C6EF2">
            <w:pPr>
              <w:rPr>
                <w:rFonts w:cs="Arial"/>
              </w:rPr>
            </w:pPr>
          </w:p>
        </w:tc>
        <w:tc>
          <w:tcPr>
            <w:tcW w:w="826" w:type="dxa"/>
            <w:tcBorders>
              <w:bottom w:val="nil"/>
            </w:tcBorders>
          </w:tcPr>
          <w:p w14:paraId="68C37FA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2F052154" w14:textId="77777777" w:rsidR="00CB0523" w:rsidRPr="00D95972" w:rsidRDefault="00CB0523" w:rsidP="006C6EF2">
            <w:pPr>
              <w:rPr>
                <w:rFonts w:cs="Arial"/>
              </w:rPr>
            </w:pPr>
          </w:p>
        </w:tc>
      </w:tr>
      <w:tr w:rsidR="00F53258" w:rsidRPr="00D95972" w14:paraId="1E430D9F" w14:textId="77777777" w:rsidTr="00366DCF">
        <w:tc>
          <w:tcPr>
            <w:tcW w:w="976" w:type="dxa"/>
            <w:tcBorders>
              <w:top w:val="nil"/>
              <w:left w:val="thinThickThinSmallGap" w:sz="24" w:space="0" w:color="auto"/>
              <w:bottom w:val="nil"/>
            </w:tcBorders>
          </w:tcPr>
          <w:p w14:paraId="0DD1E86E" w14:textId="77777777" w:rsidR="00F53258" w:rsidRPr="00D95972" w:rsidRDefault="00F53258" w:rsidP="00FB6169">
            <w:pPr>
              <w:rPr>
                <w:rFonts w:cs="Arial"/>
              </w:rPr>
            </w:pPr>
          </w:p>
        </w:tc>
        <w:tc>
          <w:tcPr>
            <w:tcW w:w="1317" w:type="dxa"/>
            <w:gridSpan w:val="2"/>
            <w:tcBorders>
              <w:top w:val="nil"/>
              <w:bottom w:val="nil"/>
            </w:tcBorders>
          </w:tcPr>
          <w:p w14:paraId="48CE8DEA" w14:textId="77777777" w:rsidR="00F53258" w:rsidRPr="00D95972" w:rsidRDefault="00F53258" w:rsidP="00FB6169">
            <w:pPr>
              <w:rPr>
                <w:rFonts w:cs="Arial"/>
              </w:rPr>
            </w:pPr>
          </w:p>
        </w:tc>
        <w:tc>
          <w:tcPr>
            <w:tcW w:w="12437" w:type="dxa"/>
            <w:gridSpan w:val="8"/>
            <w:tcBorders>
              <w:bottom w:val="nil"/>
              <w:right w:val="thinThickThinSmallGap" w:sz="24" w:space="0" w:color="auto"/>
            </w:tcBorders>
            <w:shd w:val="clear" w:color="auto" w:fill="FFFF00"/>
          </w:tcPr>
          <w:p w14:paraId="37272E90" w14:textId="77777777"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14:paraId="75321B02" w14:textId="77777777"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14:paraId="703EB1CA" w14:textId="77777777" w:rsidTr="00366DCF">
        <w:tc>
          <w:tcPr>
            <w:tcW w:w="976" w:type="dxa"/>
            <w:tcBorders>
              <w:top w:val="nil"/>
              <w:left w:val="thinThickThinSmallGap" w:sz="24" w:space="0" w:color="auto"/>
              <w:bottom w:val="nil"/>
            </w:tcBorders>
          </w:tcPr>
          <w:p w14:paraId="0D6E43D6" w14:textId="77777777" w:rsidR="00F53258" w:rsidRPr="00D95972" w:rsidRDefault="00F53258" w:rsidP="006C6EF2">
            <w:pPr>
              <w:rPr>
                <w:rFonts w:cs="Arial"/>
              </w:rPr>
            </w:pPr>
          </w:p>
        </w:tc>
        <w:tc>
          <w:tcPr>
            <w:tcW w:w="1317" w:type="dxa"/>
            <w:gridSpan w:val="2"/>
            <w:tcBorders>
              <w:top w:val="nil"/>
              <w:bottom w:val="nil"/>
            </w:tcBorders>
          </w:tcPr>
          <w:p w14:paraId="5A2D2FA0" w14:textId="77777777" w:rsidR="00F53258" w:rsidRPr="00D95972" w:rsidRDefault="00F53258" w:rsidP="006C6EF2">
            <w:pPr>
              <w:rPr>
                <w:rFonts w:cs="Arial"/>
              </w:rPr>
            </w:pPr>
          </w:p>
        </w:tc>
        <w:tc>
          <w:tcPr>
            <w:tcW w:w="1088" w:type="dxa"/>
            <w:tcBorders>
              <w:bottom w:val="nil"/>
            </w:tcBorders>
          </w:tcPr>
          <w:p w14:paraId="1288E086" w14:textId="77777777" w:rsidR="00F53258" w:rsidRPr="00D95972" w:rsidRDefault="00F53258" w:rsidP="006C6EF2">
            <w:pPr>
              <w:rPr>
                <w:rFonts w:cs="Arial"/>
              </w:rPr>
            </w:pPr>
          </w:p>
        </w:tc>
        <w:tc>
          <w:tcPr>
            <w:tcW w:w="4191" w:type="dxa"/>
            <w:gridSpan w:val="3"/>
            <w:tcBorders>
              <w:bottom w:val="nil"/>
            </w:tcBorders>
            <w:shd w:val="clear" w:color="auto" w:fill="auto"/>
          </w:tcPr>
          <w:p w14:paraId="281A2E87" w14:textId="77777777" w:rsidR="00F53258" w:rsidRPr="00D95972" w:rsidRDefault="00F53258" w:rsidP="006C6EF2">
            <w:pPr>
              <w:rPr>
                <w:rFonts w:cs="Arial"/>
              </w:rPr>
            </w:pPr>
          </w:p>
        </w:tc>
        <w:tc>
          <w:tcPr>
            <w:tcW w:w="1767" w:type="dxa"/>
            <w:tcBorders>
              <w:bottom w:val="nil"/>
            </w:tcBorders>
          </w:tcPr>
          <w:p w14:paraId="0F77AD37" w14:textId="77777777" w:rsidR="00F53258" w:rsidRPr="00D95972" w:rsidRDefault="00F53258" w:rsidP="006C6EF2">
            <w:pPr>
              <w:rPr>
                <w:rFonts w:cs="Arial"/>
              </w:rPr>
            </w:pPr>
          </w:p>
        </w:tc>
        <w:tc>
          <w:tcPr>
            <w:tcW w:w="826" w:type="dxa"/>
            <w:tcBorders>
              <w:bottom w:val="nil"/>
            </w:tcBorders>
          </w:tcPr>
          <w:p w14:paraId="7D3CC4FC" w14:textId="77777777" w:rsidR="00F53258" w:rsidRPr="00D95972" w:rsidRDefault="00F53258" w:rsidP="006C6EF2">
            <w:pPr>
              <w:rPr>
                <w:rFonts w:cs="Arial"/>
              </w:rPr>
            </w:pPr>
          </w:p>
        </w:tc>
        <w:tc>
          <w:tcPr>
            <w:tcW w:w="4565" w:type="dxa"/>
            <w:gridSpan w:val="2"/>
            <w:tcBorders>
              <w:bottom w:val="nil"/>
              <w:right w:val="thinThickThinSmallGap" w:sz="24" w:space="0" w:color="auto"/>
            </w:tcBorders>
            <w:shd w:val="clear" w:color="auto" w:fill="auto"/>
          </w:tcPr>
          <w:p w14:paraId="1F5DE59E" w14:textId="77777777" w:rsidR="00F53258" w:rsidRPr="00D95972" w:rsidRDefault="00F53258" w:rsidP="006C6EF2">
            <w:pPr>
              <w:rPr>
                <w:rFonts w:cs="Arial"/>
              </w:rPr>
            </w:pPr>
          </w:p>
        </w:tc>
      </w:tr>
      <w:tr w:rsidR="00B5287F" w:rsidRPr="00D95972" w14:paraId="23C0E9C4" w14:textId="77777777" w:rsidTr="00366DCF">
        <w:tc>
          <w:tcPr>
            <w:tcW w:w="976" w:type="dxa"/>
            <w:tcBorders>
              <w:top w:val="nil"/>
              <w:left w:val="thinThickThinSmallGap" w:sz="24" w:space="0" w:color="auto"/>
              <w:bottom w:val="nil"/>
            </w:tcBorders>
          </w:tcPr>
          <w:p w14:paraId="303798F5" w14:textId="77777777" w:rsidR="00B5287F" w:rsidRPr="00D95972" w:rsidRDefault="00B5287F" w:rsidP="006C6EF2">
            <w:pPr>
              <w:rPr>
                <w:rFonts w:cs="Arial"/>
              </w:rPr>
            </w:pPr>
          </w:p>
        </w:tc>
        <w:tc>
          <w:tcPr>
            <w:tcW w:w="1317" w:type="dxa"/>
            <w:gridSpan w:val="2"/>
            <w:tcBorders>
              <w:top w:val="nil"/>
              <w:bottom w:val="nil"/>
            </w:tcBorders>
          </w:tcPr>
          <w:p w14:paraId="5FF3AB2B" w14:textId="77777777" w:rsidR="00B5287F" w:rsidRPr="00D95972" w:rsidRDefault="00B5287F" w:rsidP="006C6EF2">
            <w:pPr>
              <w:rPr>
                <w:rFonts w:cs="Arial"/>
              </w:rPr>
            </w:pPr>
          </w:p>
        </w:tc>
        <w:tc>
          <w:tcPr>
            <w:tcW w:w="12437" w:type="dxa"/>
            <w:gridSpan w:val="8"/>
            <w:tcBorders>
              <w:bottom w:val="nil"/>
              <w:right w:val="thinThickThinSmallGap" w:sz="24" w:space="0" w:color="auto"/>
            </w:tcBorders>
            <w:shd w:val="clear" w:color="auto" w:fill="FFFF00"/>
          </w:tcPr>
          <w:p w14:paraId="21FA8B5B" w14:textId="77777777" w:rsidR="00B5287F" w:rsidRPr="00D95972" w:rsidRDefault="00B5287F" w:rsidP="006C6EF2">
            <w:pPr>
              <w:rPr>
                <w:rFonts w:cs="Arial"/>
              </w:rPr>
            </w:pPr>
          </w:p>
        </w:tc>
      </w:tr>
      <w:tr w:rsidR="00B5287F" w:rsidRPr="00D95972" w14:paraId="24180500" w14:textId="77777777" w:rsidTr="00366DCF">
        <w:tc>
          <w:tcPr>
            <w:tcW w:w="976" w:type="dxa"/>
            <w:tcBorders>
              <w:top w:val="nil"/>
              <w:left w:val="thinThickThinSmallGap" w:sz="24" w:space="0" w:color="auto"/>
              <w:bottom w:val="nil"/>
            </w:tcBorders>
          </w:tcPr>
          <w:p w14:paraId="3AD4D786" w14:textId="77777777" w:rsidR="00B5287F" w:rsidRPr="00D95972" w:rsidRDefault="00B5287F" w:rsidP="006C6EF2">
            <w:pPr>
              <w:rPr>
                <w:rFonts w:cs="Arial"/>
              </w:rPr>
            </w:pPr>
          </w:p>
        </w:tc>
        <w:tc>
          <w:tcPr>
            <w:tcW w:w="1317" w:type="dxa"/>
            <w:gridSpan w:val="2"/>
            <w:tcBorders>
              <w:top w:val="nil"/>
              <w:bottom w:val="nil"/>
            </w:tcBorders>
          </w:tcPr>
          <w:p w14:paraId="125D08EC" w14:textId="77777777" w:rsidR="00B5287F" w:rsidRPr="00D95972" w:rsidRDefault="00B5287F" w:rsidP="006C6EF2">
            <w:pPr>
              <w:rPr>
                <w:rFonts w:cs="Arial"/>
              </w:rPr>
            </w:pPr>
          </w:p>
        </w:tc>
        <w:tc>
          <w:tcPr>
            <w:tcW w:w="1088" w:type="dxa"/>
            <w:tcBorders>
              <w:bottom w:val="nil"/>
            </w:tcBorders>
          </w:tcPr>
          <w:p w14:paraId="162C0607" w14:textId="77777777" w:rsidR="00B5287F" w:rsidRPr="00D95972" w:rsidRDefault="00B5287F" w:rsidP="006C6EF2">
            <w:pPr>
              <w:rPr>
                <w:rFonts w:cs="Arial"/>
              </w:rPr>
            </w:pPr>
          </w:p>
        </w:tc>
        <w:tc>
          <w:tcPr>
            <w:tcW w:w="4191" w:type="dxa"/>
            <w:gridSpan w:val="3"/>
            <w:tcBorders>
              <w:bottom w:val="nil"/>
            </w:tcBorders>
            <w:shd w:val="clear" w:color="auto" w:fill="auto"/>
          </w:tcPr>
          <w:p w14:paraId="31EFE82D" w14:textId="77777777" w:rsidR="00B5287F" w:rsidRPr="00D95972" w:rsidRDefault="00B5287F" w:rsidP="006C6EF2">
            <w:pPr>
              <w:rPr>
                <w:rFonts w:cs="Arial"/>
              </w:rPr>
            </w:pPr>
          </w:p>
        </w:tc>
        <w:tc>
          <w:tcPr>
            <w:tcW w:w="1767" w:type="dxa"/>
            <w:tcBorders>
              <w:bottom w:val="nil"/>
            </w:tcBorders>
          </w:tcPr>
          <w:p w14:paraId="5BAAD193" w14:textId="77777777" w:rsidR="00B5287F" w:rsidRPr="00D95972" w:rsidRDefault="00B5287F" w:rsidP="006C6EF2">
            <w:pPr>
              <w:rPr>
                <w:rFonts w:cs="Arial"/>
              </w:rPr>
            </w:pPr>
          </w:p>
        </w:tc>
        <w:tc>
          <w:tcPr>
            <w:tcW w:w="826" w:type="dxa"/>
            <w:tcBorders>
              <w:bottom w:val="nil"/>
            </w:tcBorders>
          </w:tcPr>
          <w:p w14:paraId="4336DC54" w14:textId="77777777" w:rsidR="00B5287F" w:rsidRPr="00D95972" w:rsidRDefault="00B5287F" w:rsidP="006C6EF2">
            <w:pPr>
              <w:rPr>
                <w:rFonts w:cs="Arial"/>
              </w:rPr>
            </w:pPr>
          </w:p>
        </w:tc>
        <w:tc>
          <w:tcPr>
            <w:tcW w:w="4565" w:type="dxa"/>
            <w:gridSpan w:val="2"/>
            <w:tcBorders>
              <w:bottom w:val="nil"/>
              <w:right w:val="thinThickThinSmallGap" w:sz="24" w:space="0" w:color="auto"/>
            </w:tcBorders>
            <w:shd w:val="clear" w:color="auto" w:fill="auto"/>
          </w:tcPr>
          <w:p w14:paraId="2AAF59E2" w14:textId="77777777" w:rsidR="00B5287F" w:rsidRPr="00D95972" w:rsidRDefault="00B5287F" w:rsidP="006C6EF2">
            <w:pPr>
              <w:rPr>
                <w:rFonts w:cs="Arial"/>
              </w:rPr>
            </w:pPr>
          </w:p>
        </w:tc>
      </w:tr>
      <w:tr w:rsidR="00CB0523" w:rsidRPr="00D95972" w14:paraId="0B506B48" w14:textId="77777777" w:rsidTr="00366DCF">
        <w:tc>
          <w:tcPr>
            <w:tcW w:w="976" w:type="dxa"/>
            <w:tcBorders>
              <w:top w:val="nil"/>
              <w:left w:val="thinThickThinSmallGap" w:sz="24" w:space="0" w:color="auto"/>
              <w:bottom w:val="nil"/>
            </w:tcBorders>
            <w:shd w:val="clear" w:color="auto" w:fill="FFFFFF"/>
          </w:tcPr>
          <w:p w14:paraId="488498EE" w14:textId="77777777" w:rsidR="00CB0523" w:rsidRPr="00D95972" w:rsidRDefault="00CB0523" w:rsidP="006C6EF2">
            <w:pPr>
              <w:rPr>
                <w:rFonts w:cs="Arial"/>
              </w:rPr>
            </w:pPr>
          </w:p>
        </w:tc>
        <w:tc>
          <w:tcPr>
            <w:tcW w:w="1317" w:type="dxa"/>
            <w:gridSpan w:val="2"/>
            <w:tcBorders>
              <w:top w:val="nil"/>
              <w:bottom w:val="nil"/>
            </w:tcBorders>
          </w:tcPr>
          <w:p w14:paraId="21EBCAB0" w14:textId="77777777" w:rsidR="00CB0523" w:rsidRPr="00D95972" w:rsidRDefault="00CB0523" w:rsidP="006C6EF2">
            <w:pPr>
              <w:rPr>
                <w:rFonts w:cs="Arial"/>
              </w:rPr>
            </w:pPr>
          </w:p>
        </w:tc>
        <w:tc>
          <w:tcPr>
            <w:tcW w:w="12437" w:type="dxa"/>
            <w:gridSpan w:val="8"/>
            <w:tcBorders>
              <w:top w:val="nil"/>
              <w:bottom w:val="nil"/>
              <w:right w:val="thinThickThinSmallGap" w:sz="24" w:space="0" w:color="auto"/>
            </w:tcBorders>
            <w:shd w:val="clear" w:color="auto" w:fill="FFFF00"/>
          </w:tcPr>
          <w:p w14:paraId="6DCB8ED0" w14:textId="77777777" w:rsidR="00CB0523" w:rsidRPr="00D95972" w:rsidRDefault="00CB0523" w:rsidP="006C6EF2">
            <w:pPr>
              <w:rPr>
                <w:rFonts w:cs="Arial"/>
              </w:rPr>
            </w:pPr>
            <w:r w:rsidRPr="00D95972">
              <w:rPr>
                <w:rFonts w:cs="Arial"/>
              </w:rPr>
              <w:t>Please remember:</w:t>
            </w:r>
          </w:p>
          <w:p w14:paraId="3532A957" w14:textId="77777777" w:rsidR="00CB0523" w:rsidRPr="00D95972" w:rsidRDefault="005A3833" w:rsidP="006C6EF2">
            <w:pPr>
              <w:rPr>
                <w:rFonts w:cs="Arial"/>
              </w:rPr>
            </w:pPr>
            <w:r w:rsidRPr="00D95972">
              <w:rPr>
                <w:rFonts w:cs="Arial"/>
              </w:rPr>
              <w:tab/>
              <w:t xml:space="preserve">- to perform the electronic registration before end-of-meeting </w:t>
            </w:r>
          </w:p>
          <w:p w14:paraId="7397381B" w14:textId="77777777"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14:paraId="40AC6106" w14:textId="77777777" w:rsidTr="00366DCF">
        <w:tc>
          <w:tcPr>
            <w:tcW w:w="976" w:type="dxa"/>
            <w:tcBorders>
              <w:top w:val="nil"/>
              <w:left w:val="thinThickThinSmallGap" w:sz="24" w:space="0" w:color="auto"/>
              <w:bottom w:val="nil"/>
            </w:tcBorders>
          </w:tcPr>
          <w:p w14:paraId="27306C38" w14:textId="77777777" w:rsidR="00CB0523" w:rsidRPr="00D95972" w:rsidRDefault="00CB0523" w:rsidP="006C6EF2">
            <w:pPr>
              <w:rPr>
                <w:rFonts w:cs="Arial"/>
              </w:rPr>
            </w:pPr>
          </w:p>
        </w:tc>
        <w:tc>
          <w:tcPr>
            <w:tcW w:w="1317" w:type="dxa"/>
            <w:gridSpan w:val="2"/>
            <w:tcBorders>
              <w:top w:val="nil"/>
              <w:bottom w:val="nil"/>
            </w:tcBorders>
          </w:tcPr>
          <w:p w14:paraId="07B469A1" w14:textId="77777777" w:rsidR="00CB0523" w:rsidRPr="00D95972" w:rsidRDefault="00CB0523" w:rsidP="006C6EF2">
            <w:pPr>
              <w:rPr>
                <w:rFonts w:cs="Arial"/>
              </w:rPr>
            </w:pPr>
          </w:p>
        </w:tc>
        <w:tc>
          <w:tcPr>
            <w:tcW w:w="1088" w:type="dxa"/>
            <w:tcBorders>
              <w:bottom w:val="nil"/>
            </w:tcBorders>
          </w:tcPr>
          <w:p w14:paraId="2F44EB54" w14:textId="77777777" w:rsidR="00CB0523" w:rsidRPr="00D95972" w:rsidRDefault="00CB0523" w:rsidP="006C6EF2">
            <w:pPr>
              <w:rPr>
                <w:rFonts w:cs="Arial"/>
              </w:rPr>
            </w:pPr>
          </w:p>
        </w:tc>
        <w:tc>
          <w:tcPr>
            <w:tcW w:w="4191" w:type="dxa"/>
            <w:gridSpan w:val="3"/>
            <w:tcBorders>
              <w:bottom w:val="nil"/>
            </w:tcBorders>
          </w:tcPr>
          <w:p w14:paraId="0204C4F2" w14:textId="77777777" w:rsidR="00CB0523" w:rsidRPr="00D95972" w:rsidRDefault="00CB0523" w:rsidP="006C6EF2">
            <w:pPr>
              <w:rPr>
                <w:rFonts w:cs="Arial"/>
              </w:rPr>
            </w:pPr>
          </w:p>
        </w:tc>
        <w:tc>
          <w:tcPr>
            <w:tcW w:w="1767" w:type="dxa"/>
            <w:tcBorders>
              <w:bottom w:val="nil"/>
            </w:tcBorders>
          </w:tcPr>
          <w:p w14:paraId="0C0419B6" w14:textId="77777777" w:rsidR="00CB0523" w:rsidRPr="00D95972" w:rsidRDefault="00CB0523" w:rsidP="006C6EF2">
            <w:pPr>
              <w:rPr>
                <w:rFonts w:cs="Arial"/>
              </w:rPr>
            </w:pPr>
          </w:p>
        </w:tc>
        <w:tc>
          <w:tcPr>
            <w:tcW w:w="826" w:type="dxa"/>
            <w:tcBorders>
              <w:bottom w:val="nil"/>
            </w:tcBorders>
          </w:tcPr>
          <w:p w14:paraId="145B0B87" w14:textId="77777777" w:rsidR="00CB0523" w:rsidRPr="00D95972" w:rsidRDefault="00CB0523" w:rsidP="006C6EF2">
            <w:pPr>
              <w:rPr>
                <w:rFonts w:cs="Arial"/>
              </w:rPr>
            </w:pPr>
          </w:p>
        </w:tc>
        <w:tc>
          <w:tcPr>
            <w:tcW w:w="4565" w:type="dxa"/>
            <w:gridSpan w:val="2"/>
            <w:tcBorders>
              <w:bottom w:val="nil"/>
              <w:right w:val="thinThickThinSmallGap" w:sz="24" w:space="0" w:color="auto"/>
            </w:tcBorders>
            <w:shd w:val="clear" w:color="auto" w:fill="auto"/>
          </w:tcPr>
          <w:p w14:paraId="03D5EB31" w14:textId="77777777" w:rsidR="00CB0523" w:rsidRPr="00D95972" w:rsidRDefault="00CB0523" w:rsidP="006C6EF2">
            <w:pPr>
              <w:rPr>
                <w:rFonts w:cs="Arial"/>
                <w:highlight w:val="green"/>
              </w:rPr>
            </w:pPr>
          </w:p>
        </w:tc>
      </w:tr>
      <w:tr w:rsidR="00CB0523" w:rsidRPr="00D95972" w14:paraId="1C93C6DE" w14:textId="77777777" w:rsidTr="002F7D39">
        <w:tc>
          <w:tcPr>
            <w:tcW w:w="976" w:type="dxa"/>
            <w:tcBorders>
              <w:top w:val="single" w:sz="12" w:space="0" w:color="auto"/>
              <w:left w:val="thinThickThinSmallGap" w:sz="24" w:space="0" w:color="auto"/>
              <w:bottom w:val="single" w:sz="12" w:space="0" w:color="auto"/>
            </w:tcBorders>
            <w:shd w:val="clear" w:color="auto" w:fill="0000FF"/>
          </w:tcPr>
          <w:p w14:paraId="3012F770" w14:textId="77777777" w:rsidR="00CB0523" w:rsidRPr="00D95972" w:rsidRDefault="00CB0523" w:rsidP="007C7CCE">
            <w:pPr>
              <w:pStyle w:val="ListParagraph"/>
              <w:numPr>
                <w:ilvl w:val="0"/>
                <w:numId w:val="4"/>
              </w:numPr>
              <w:rPr>
                <w:rFonts w:cs="Arial"/>
              </w:rPr>
            </w:pPr>
          </w:p>
        </w:tc>
        <w:tc>
          <w:tcPr>
            <w:tcW w:w="1317" w:type="dxa"/>
            <w:gridSpan w:val="2"/>
            <w:tcBorders>
              <w:top w:val="single" w:sz="12" w:space="0" w:color="auto"/>
              <w:bottom w:val="single" w:sz="12" w:space="0" w:color="auto"/>
            </w:tcBorders>
            <w:shd w:val="clear" w:color="auto" w:fill="0000FF"/>
          </w:tcPr>
          <w:p w14:paraId="62AB5429" w14:textId="77777777"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61C885E1" w14:textId="77777777" w:rsidR="00CB0523" w:rsidRPr="00D95972" w:rsidRDefault="00CB0523" w:rsidP="006C6EF2">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64C4F289" w14:textId="77777777" w:rsidR="00CB0523" w:rsidRPr="00D95972" w:rsidRDefault="00CB0523" w:rsidP="006C6EF2">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2995DE3" w14:textId="77777777" w:rsidR="00CB0523" w:rsidRPr="00D95972" w:rsidRDefault="00CB0523" w:rsidP="006C6EF2">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0B3D1CB" w14:textId="77777777" w:rsidR="00CB0523" w:rsidRPr="00D95972" w:rsidRDefault="00CB0523" w:rsidP="006C6EF2">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0D8403D5" w14:textId="77777777" w:rsidR="00CB0523" w:rsidRPr="00D95972" w:rsidRDefault="00CB0523" w:rsidP="006C6EF2">
            <w:pPr>
              <w:rPr>
                <w:rFonts w:cs="Arial"/>
              </w:rPr>
            </w:pPr>
            <w:r w:rsidRPr="00D95972">
              <w:rPr>
                <w:rFonts w:cs="Arial"/>
              </w:rPr>
              <w:t>Result &amp; comments</w:t>
            </w:r>
          </w:p>
        </w:tc>
      </w:tr>
      <w:tr w:rsidR="00046179" w:rsidRPr="00D95972" w14:paraId="46FD0069" w14:textId="77777777" w:rsidTr="00120A86">
        <w:tc>
          <w:tcPr>
            <w:tcW w:w="976" w:type="dxa"/>
            <w:tcBorders>
              <w:left w:val="thinThickThinSmallGap" w:sz="24" w:space="0" w:color="auto"/>
              <w:bottom w:val="nil"/>
            </w:tcBorders>
          </w:tcPr>
          <w:p w14:paraId="6C40F25F" w14:textId="77777777" w:rsidR="00046179" w:rsidRPr="00D95972" w:rsidRDefault="00046179" w:rsidP="00046179">
            <w:pPr>
              <w:rPr>
                <w:rFonts w:cs="Arial"/>
              </w:rPr>
            </w:pPr>
          </w:p>
        </w:tc>
        <w:tc>
          <w:tcPr>
            <w:tcW w:w="1317" w:type="dxa"/>
            <w:gridSpan w:val="2"/>
            <w:tcBorders>
              <w:bottom w:val="nil"/>
            </w:tcBorders>
          </w:tcPr>
          <w:p w14:paraId="129F2628" w14:textId="77777777"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14:paraId="7E877D28" w14:textId="3C0C2C32" w:rsidR="00046179" w:rsidRPr="007016DC" w:rsidRDefault="00046179" w:rsidP="00046179">
            <w:pPr>
              <w:rPr>
                <w:rFonts w:cs="Arial"/>
                <w:bCs/>
                <w:iCs/>
              </w:rPr>
            </w:pPr>
            <w:r w:rsidRPr="007016DC">
              <w:rPr>
                <w:rFonts w:cs="Arial"/>
                <w:bCs/>
                <w:iCs/>
              </w:rPr>
              <w:t>C1-2</w:t>
            </w:r>
            <w:r w:rsidR="00525CAA">
              <w:rPr>
                <w:rFonts w:cs="Arial"/>
                <w:bCs/>
                <w:iCs/>
              </w:rPr>
              <w:t>1</w:t>
            </w:r>
            <w:r w:rsidR="00E439E1">
              <w:rPr>
                <w:rFonts w:cs="Arial"/>
                <w:bCs/>
                <w:iCs/>
              </w:rPr>
              <w:t>4000</w:t>
            </w:r>
          </w:p>
        </w:tc>
        <w:tc>
          <w:tcPr>
            <w:tcW w:w="4191" w:type="dxa"/>
            <w:gridSpan w:val="3"/>
            <w:tcBorders>
              <w:top w:val="single" w:sz="12" w:space="0" w:color="auto"/>
              <w:bottom w:val="single" w:sz="4" w:space="0" w:color="auto"/>
            </w:tcBorders>
            <w:shd w:val="clear" w:color="auto" w:fill="FFFF00"/>
          </w:tcPr>
          <w:p w14:paraId="2ED96350" w14:textId="62155023" w:rsidR="00046179" w:rsidRPr="007016DC" w:rsidRDefault="00046179" w:rsidP="00046179">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72CD9">
              <w:rPr>
                <w:rFonts w:cs="Arial"/>
                <w:iCs/>
                <w:lang w:val="en-US"/>
              </w:rPr>
              <w:t>for</w:t>
            </w:r>
            <w:r w:rsidRPr="007016DC">
              <w:rPr>
                <w:rFonts w:cs="Arial"/>
                <w:iCs/>
                <w:lang w:val="en-US"/>
              </w:rPr>
              <w:t xml:space="preserve"> </w:t>
            </w:r>
            <w:proofErr w:type="spellStart"/>
            <w:r w:rsidRPr="007016DC">
              <w:rPr>
                <w:rFonts w:cs="Arial"/>
                <w:iCs/>
                <w:lang w:val="en-US"/>
              </w:rPr>
              <w:t>Tdoc</w:t>
            </w:r>
            <w:proofErr w:type="spellEnd"/>
            <w:r w:rsidRPr="007016DC">
              <w:rPr>
                <w:rFonts w:cs="Arial"/>
                <w:iCs/>
                <w:lang w:val="en-US"/>
              </w:rPr>
              <w:t xml:space="preserve"> allocation </w:t>
            </w:r>
          </w:p>
        </w:tc>
        <w:tc>
          <w:tcPr>
            <w:tcW w:w="1767" w:type="dxa"/>
            <w:tcBorders>
              <w:top w:val="single" w:sz="12" w:space="0" w:color="auto"/>
              <w:bottom w:val="single" w:sz="4" w:space="0" w:color="auto"/>
            </w:tcBorders>
            <w:shd w:val="clear" w:color="auto" w:fill="FFFF00"/>
          </w:tcPr>
          <w:p w14:paraId="64C3D099" w14:textId="77777777" w:rsidR="00046179" w:rsidRPr="007016DC" w:rsidRDefault="00046179" w:rsidP="00046179">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472663EF" w14:textId="77777777" w:rsidR="00046179" w:rsidRPr="007016DC" w:rsidRDefault="00046179" w:rsidP="00046179">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26D4A650" w14:textId="77777777" w:rsidR="00046179" w:rsidRPr="00D95972" w:rsidRDefault="00046179" w:rsidP="00481025">
            <w:pPr>
              <w:rPr>
                <w:rFonts w:cs="Arial"/>
              </w:rPr>
            </w:pPr>
          </w:p>
        </w:tc>
      </w:tr>
      <w:tr w:rsidR="0053283C" w:rsidRPr="00D95972" w14:paraId="365CE061" w14:textId="77777777" w:rsidTr="00B561F3">
        <w:tc>
          <w:tcPr>
            <w:tcW w:w="976" w:type="dxa"/>
            <w:tcBorders>
              <w:left w:val="thinThickThinSmallGap" w:sz="24" w:space="0" w:color="auto"/>
              <w:bottom w:val="nil"/>
            </w:tcBorders>
          </w:tcPr>
          <w:p w14:paraId="7305A292" w14:textId="77777777" w:rsidR="0053283C" w:rsidRPr="00D95972" w:rsidRDefault="0053283C" w:rsidP="0053283C">
            <w:pPr>
              <w:rPr>
                <w:rFonts w:cs="Arial"/>
              </w:rPr>
            </w:pPr>
          </w:p>
        </w:tc>
        <w:tc>
          <w:tcPr>
            <w:tcW w:w="1317" w:type="dxa"/>
            <w:gridSpan w:val="2"/>
            <w:tcBorders>
              <w:bottom w:val="nil"/>
            </w:tcBorders>
          </w:tcPr>
          <w:p w14:paraId="3A3AA07E"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762BD983" w14:textId="6D35BB02"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400</w:t>
            </w:r>
            <w:r w:rsidR="00C66712">
              <w:rPr>
                <w:rFonts w:cs="Arial"/>
                <w:bCs/>
                <w:iCs/>
              </w:rPr>
              <w:t>1</w:t>
            </w:r>
          </w:p>
        </w:tc>
        <w:tc>
          <w:tcPr>
            <w:tcW w:w="4191" w:type="dxa"/>
            <w:gridSpan w:val="3"/>
            <w:tcBorders>
              <w:top w:val="single" w:sz="4" w:space="0" w:color="auto"/>
              <w:bottom w:val="single" w:sz="4" w:space="0" w:color="auto"/>
            </w:tcBorders>
            <w:shd w:val="clear" w:color="auto" w:fill="FFFF00"/>
          </w:tcPr>
          <w:p w14:paraId="0B446B55" w14:textId="0EC304C1"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7" w:type="dxa"/>
            <w:tcBorders>
              <w:top w:val="single" w:sz="4" w:space="0" w:color="auto"/>
              <w:bottom w:val="single" w:sz="4" w:space="0" w:color="auto"/>
            </w:tcBorders>
            <w:shd w:val="clear" w:color="auto" w:fill="FFFF00"/>
          </w:tcPr>
          <w:p w14:paraId="5AD64F5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6AAF27BA"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40A52" w14:textId="77777777" w:rsidR="0053283C" w:rsidRPr="00D95972" w:rsidRDefault="0053283C" w:rsidP="00481025">
            <w:pPr>
              <w:rPr>
                <w:rFonts w:cs="Arial"/>
              </w:rPr>
            </w:pPr>
          </w:p>
        </w:tc>
      </w:tr>
      <w:tr w:rsidR="0053283C" w:rsidRPr="00D95972" w14:paraId="12AE1C53" w14:textId="77777777" w:rsidTr="00B561F3">
        <w:tc>
          <w:tcPr>
            <w:tcW w:w="976" w:type="dxa"/>
            <w:tcBorders>
              <w:left w:val="thinThickThinSmallGap" w:sz="24" w:space="0" w:color="auto"/>
              <w:bottom w:val="nil"/>
            </w:tcBorders>
          </w:tcPr>
          <w:p w14:paraId="2418B4FE" w14:textId="77777777" w:rsidR="0053283C" w:rsidRPr="00D95972" w:rsidRDefault="0053283C" w:rsidP="0053283C">
            <w:pPr>
              <w:rPr>
                <w:rFonts w:cs="Arial"/>
              </w:rPr>
            </w:pPr>
          </w:p>
        </w:tc>
        <w:tc>
          <w:tcPr>
            <w:tcW w:w="1317" w:type="dxa"/>
            <w:gridSpan w:val="2"/>
            <w:tcBorders>
              <w:bottom w:val="nil"/>
            </w:tcBorders>
          </w:tcPr>
          <w:p w14:paraId="62E44040"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14:paraId="6981B821" w14:textId="41F40C47" w:rsidR="0053283C" w:rsidRPr="007016DC" w:rsidRDefault="0053283C" w:rsidP="0053283C">
            <w:pPr>
              <w:rPr>
                <w:rFonts w:cs="Arial"/>
                <w:bCs/>
                <w:iCs/>
              </w:rPr>
            </w:pPr>
            <w:r w:rsidRPr="007016DC">
              <w:rPr>
                <w:rFonts w:cs="Arial"/>
                <w:bCs/>
                <w:iCs/>
              </w:rPr>
              <w:t>C1-2</w:t>
            </w:r>
            <w:r w:rsidR="00525CAA">
              <w:rPr>
                <w:rFonts w:cs="Arial"/>
                <w:bCs/>
                <w:iCs/>
              </w:rPr>
              <w:t>1</w:t>
            </w:r>
            <w:r w:rsidR="0070373A">
              <w:rPr>
                <w:rFonts w:cs="Arial"/>
                <w:bCs/>
                <w:iCs/>
              </w:rPr>
              <w:t>40</w:t>
            </w:r>
            <w:r w:rsidR="00C66712">
              <w:rPr>
                <w:rFonts w:cs="Arial"/>
                <w:bCs/>
                <w:iCs/>
              </w:rPr>
              <w:t>02</w:t>
            </w:r>
          </w:p>
        </w:tc>
        <w:tc>
          <w:tcPr>
            <w:tcW w:w="4191" w:type="dxa"/>
            <w:gridSpan w:val="3"/>
            <w:tcBorders>
              <w:top w:val="single" w:sz="4" w:space="0" w:color="auto"/>
              <w:bottom w:val="single" w:sz="4" w:space="0" w:color="auto"/>
            </w:tcBorders>
            <w:shd w:val="clear" w:color="auto" w:fill="FFFF00"/>
          </w:tcPr>
          <w:p w14:paraId="3081C4DF" w14:textId="334A80E6"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7D6A74A7"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780A1C1B"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53850" w14:textId="77777777" w:rsidR="0053283C" w:rsidRPr="00D95972" w:rsidRDefault="0053283C" w:rsidP="00481025">
            <w:pPr>
              <w:rPr>
                <w:rFonts w:cs="Arial"/>
              </w:rPr>
            </w:pPr>
          </w:p>
        </w:tc>
      </w:tr>
      <w:tr w:rsidR="0053283C" w:rsidRPr="00D95972" w14:paraId="55EC0623" w14:textId="77777777" w:rsidTr="00366DCF">
        <w:tc>
          <w:tcPr>
            <w:tcW w:w="976" w:type="dxa"/>
            <w:tcBorders>
              <w:left w:val="thinThickThinSmallGap" w:sz="24" w:space="0" w:color="auto"/>
              <w:bottom w:val="nil"/>
            </w:tcBorders>
          </w:tcPr>
          <w:p w14:paraId="3C8145AA" w14:textId="77777777" w:rsidR="0053283C" w:rsidRPr="00D95972" w:rsidRDefault="0053283C" w:rsidP="0053283C">
            <w:pPr>
              <w:rPr>
                <w:rFonts w:cs="Arial"/>
              </w:rPr>
            </w:pPr>
          </w:p>
        </w:tc>
        <w:tc>
          <w:tcPr>
            <w:tcW w:w="1317" w:type="dxa"/>
            <w:gridSpan w:val="2"/>
            <w:tcBorders>
              <w:bottom w:val="nil"/>
            </w:tcBorders>
          </w:tcPr>
          <w:p w14:paraId="465A565C"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12AFEBD4" w14:textId="56452996" w:rsidR="0053283C" w:rsidRPr="007016DC" w:rsidRDefault="0053283C" w:rsidP="0053283C">
            <w:pPr>
              <w:rPr>
                <w:rFonts w:cs="Arial"/>
                <w:bCs/>
                <w:iCs/>
              </w:rPr>
            </w:pPr>
            <w:r w:rsidRPr="007016DC">
              <w:rPr>
                <w:iCs/>
              </w:rPr>
              <w:t>C1-2</w:t>
            </w:r>
            <w:r w:rsidR="00525CAA">
              <w:rPr>
                <w:iCs/>
              </w:rPr>
              <w:t>1</w:t>
            </w:r>
            <w:r w:rsidR="00E439E1">
              <w:rPr>
                <w:iCs/>
              </w:rPr>
              <w:t>4</w:t>
            </w:r>
            <w:r w:rsidR="0070373A">
              <w:rPr>
                <w:iCs/>
              </w:rPr>
              <w:t>0</w:t>
            </w:r>
            <w:r w:rsidR="00C66712">
              <w:rPr>
                <w:iCs/>
              </w:rPr>
              <w:t>03</w:t>
            </w:r>
          </w:p>
        </w:tc>
        <w:tc>
          <w:tcPr>
            <w:tcW w:w="4191" w:type="dxa"/>
            <w:gridSpan w:val="3"/>
            <w:tcBorders>
              <w:top w:val="single" w:sz="4" w:space="0" w:color="auto"/>
              <w:bottom w:val="single" w:sz="4" w:space="0" w:color="auto"/>
            </w:tcBorders>
            <w:shd w:val="clear" w:color="auto" w:fill="00FFFF"/>
          </w:tcPr>
          <w:p w14:paraId="01F6E6C8" w14:textId="47F4B9FE" w:rsidR="0053283C" w:rsidRPr="007016D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00FFFF"/>
          </w:tcPr>
          <w:p w14:paraId="7800340F"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ADA2680" w14:textId="77777777" w:rsidR="0053283C" w:rsidRPr="007016DC" w:rsidRDefault="0053283C" w:rsidP="0053283C">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E03E16D" w14:textId="77777777" w:rsidR="0053283C" w:rsidRPr="00D95972" w:rsidRDefault="0053283C" w:rsidP="00481025">
            <w:pPr>
              <w:rPr>
                <w:rFonts w:cs="Arial"/>
              </w:rPr>
            </w:pPr>
          </w:p>
        </w:tc>
      </w:tr>
      <w:tr w:rsidR="0053283C" w:rsidRPr="00D95972" w14:paraId="6E50DB84" w14:textId="77777777" w:rsidTr="00366DCF">
        <w:tc>
          <w:tcPr>
            <w:tcW w:w="976" w:type="dxa"/>
            <w:tcBorders>
              <w:left w:val="thinThickThinSmallGap" w:sz="24" w:space="0" w:color="auto"/>
              <w:bottom w:val="nil"/>
            </w:tcBorders>
          </w:tcPr>
          <w:p w14:paraId="5AB44A00" w14:textId="77777777" w:rsidR="0053283C" w:rsidRPr="00D95972" w:rsidRDefault="0053283C" w:rsidP="0053283C">
            <w:pPr>
              <w:rPr>
                <w:rFonts w:cs="Arial"/>
              </w:rPr>
            </w:pPr>
          </w:p>
        </w:tc>
        <w:tc>
          <w:tcPr>
            <w:tcW w:w="1317" w:type="dxa"/>
            <w:gridSpan w:val="2"/>
            <w:tcBorders>
              <w:bottom w:val="nil"/>
            </w:tcBorders>
          </w:tcPr>
          <w:p w14:paraId="5187C14F" w14:textId="77777777"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14:paraId="600FCF56" w14:textId="19B10FC4" w:rsidR="0053283C" w:rsidRPr="007016DC" w:rsidRDefault="0053283C" w:rsidP="0053283C">
            <w:pPr>
              <w:rPr>
                <w:rFonts w:cs="Arial"/>
                <w:bCs/>
                <w:iCs/>
              </w:rPr>
            </w:pPr>
            <w:r w:rsidRPr="007016DC">
              <w:rPr>
                <w:rFonts w:cs="Arial"/>
                <w:bCs/>
                <w:iCs/>
              </w:rPr>
              <w:t>C1-2</w:t>
            </w:r>
            <w:r w:rsidR="00525CAA">
              <w:rPr>
                <w:rFonts w:cs="Arial"/>
                <w:bCs/>
                <w:iCs/>
              </w:rPr>
              <w:t>1</w:t>
            </w:r>
            <w:r w:rsidR="00E439E1">
              <w:rPr>
                <w:rFonts w:cs="Arial"/>
                <w:bCs/>
                <w:iCs/>
              </w:rPr>
              <w:t>4</w:t>
            </w:r>
            <w:r w:rsidR="0070373A">
              <w:rPr>
                <w:rFonts w:cs="Arial"/>
                <w:bCs/>
                <w:iCs/>
              </w:rPr>
              <w:t>0</w:t>
            </w:r>
            <w:r w:rsidR="00C66712">
              <w:rPr>
                <w:rFonts w:cs="Arial"/>
                <w:bCs/>
                <w:iCs/>
              </w:rPr>
              <w:t>04</w:t>
            </w:r>
          </w:p>
        </w:tc>
        <w:tc>
          <w:tcPr>
            <w:tcW w:w="4191" w:type="dxa"/>
            <w:gridSpan w:val="3"/>
            <w:tcBorders>
              <w:top w:val="single" w:sz="4" w:space="0" w:color="auto"/>
              <w:bottom w:val="single" w:sz="4" w:space="0" w:color="auto"/>
            </w:tcBorders>
            <w:shd w:val="clear" w:color="auto" w:fill="00FFFF"/>
          </w:tcPr>
          <w:p w14:paraId="588ED507" w14:textId="3D401622" w:rsidR="0053283C" w:rsidRDefault="0053283C" w:rsidP="0053283C">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sidR="00434D62">
              <w:rPr>
                <w:rFonts w:cs="Arial"/>
                <w:iCs/>
                <w:lang w:val="en-US"/>
              </w:rPr>
              <w:t>-</w:t>
            </w:r>
            <w:r w:rsidR="0096421B">
              <w:rPr>
                <w:rFonts w:cs="Arial"/>
                <w:iCs/>
                <w:lang w:val="en-US"/>
              </w:rPr>
              <w:t>e</w:t>
            </w:r>
            <w:r w:rsidRPr="007016DC">
              <w:rPr>
                <w:rFonts w:cs="Arial"/>
                <w:iCs/>
                <w:lang w:val="en-US"/>
              </w:rPr>
              <w:t xml:space="preserve"> – agenda </w:t>
            </w:r>
            <w:r w:rsidR="00A51DF5">
              <w:rPr>
                <w:rFonts w:cs="Arial"/>
                <w:iCs/>
                <w:lang w:val="en-US"/>
              </w:rPr>
              <w:t>Thursday</w:t>
            </w:r>
            <w:r w:rsidRPr="007016DC">
              <w:rPr>
                <w:rFonts w:cs="Arial"/>
                <w:iCs/>
                <w:lang w:val="en-US"/>
              </w:rPr>
              <w:t xml:space="preserve"> </w:t>
            </w:r>
          </w:p>
          <w:p w14:paraId="5991F5B3" w14:textId="5CDAFFA9" w:rsidR="007E26A3" w:rsidRPr="007016DC" w:rsidRDefault="007E26A3" w:rsidP="0053283C">
            <w:pPr>
              <w:rPr>
                <w:rFonts w:cs="Arial"/>
                <w:iCs/>
                <w:lang w:val="en-US"/>
              </w:rPr>
            </w:pPr>
          </w:p>
        </w:tc>
        <w:tc>
          <w:tcPr>
            <w:tcW w:w="1767" w:type="dxa"/>
            <w:tcBorders>
              <w:top w:val="single" w:sz="4" w:space="0" w:color="auto"/>
              <w:bottom w:val="single" w:sz="4" w:space="0" w:color="auto"/>
            </w:tcBorders>
            <w:shd w:val="clear" w:color="auto" w:fill="00FFFF"/>
          </w:tcPr>
          <w:p w14:paraId="4F8BBD9A" w14:textId="77777777" w:rsidR="0053283C" w:rsidRPr="007016DC" w:rsidRDefault="0053283C" w:rsidP="0053283C">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3EF5942A" w14:textId="77777777" w:rsidR="0053283C" w:rsidRPr="006C00E0" w:rsidRDefault="0053283C" w:rsidP="0053283C">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6E41D337" w14:textId="77777777" w:rsidR="0053283C" w:rsidRPr="00D95972" w:rsidRDefault="0053283C" w:rsidP="00481025">
            <w:pPr>
              <w:rPr>
                <w:rFonts w:cs="Arial"/>
              </w:rPr>
            </w:pPr>
          </w:p>
        </w:tc>
      </w:tr>
      <w:tr w:rsidR="006A159F" w:rsidRPr="00D95972" w14:paraId="2A989729" w14:textId="77777777" w:rsidTr="002F7D39">
        <w:tc>
          <w:tcPr>
            <w:tcW w:w="976" w:type="dxa"/>
            <w:tcBorders>
              <w:left w:val="thinThickThinSmallGap" w:sz="24" w:space="0" w:color="auto"/>
              <w:bottom w:val="nil"/>
            </w:tcBorders>
          </w:tcPr>
          <w:p w14:paraId="2F023E95" w14:textId="77777777" w:rsidR="006A159F" w:rsidRPr="00D95972" w:rsidRDefault="006A159F" w:rsidP="006A159F">
            <w:pPr>
              <w:rPr>
                <w:rFonts w:cs="Arial"/>
              </w:rPr>
            </w:pPr>
          </w:p>
        </w:tc>
        <w:tc>
          <w:tcPr>
            <w:tcW w:w="1317" w:type="dxa"/>
            <w:gridSpan w:val="2"/>
            <w:tcBorders>
              <w:bottom w:val="nil"/>
            </w:tcBorders>
          </w:tcPr>
          <w:p w14:paraId="042795B3"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00FFFF"/>
          </w:tcPr>
          <w:p w14:paraId="7DA6B703" w14:textId="5060B148" w:rsidR="006A159F" w:rsidRPr="007016DC" w:rsidRDefault="006A159F" w:rsidP="006A159F">
            <w:pPr>
              <w:rPr>
                <w:rFonts w:cs="Arial"/>
                <w:bCs/>
                <w:iCs/>
              </w:rPr>
            </w:pPr>
            <w:r w:rsidRPr="007016DC">
              <w:rPr>
                <w:rFonts w:cs="Arial"/>
                <w:bCs/>
                <w:iCs/>
              </w:rPr>
              <w:t>C1-2</w:t>
            </w:r>
            <w:r w:rsidR="00525CAA">
              <w:rPr>
                <w:rFonts w:cs="Arial"/>
                <w:bCs/>
                <w:iCs/>
              </w:rPr>
              <w:t>1</w:t>
            </w:r>
            <w:r w:rsidR="00E439E1">
              <w:rPr>
                <w:rFonts w:cs="Arial"/>
                <w:bCs/>
                <w:iCs/>
              </w:rPr>
              <w:t>4</w:t>
            </w:r>
            <w:r w:rsidR="0070373A">
              <w:rPr>
                <w:rFonts w:cs="Arial"/>
                <w:bCs/>
                <w:iCs/>
              </w:rPr>
              <w:t>0</w:t>
            </w:r>
            <w:r w:rsidR="00C66712">
              <w:rPr>
                <w:rFonts w:cs="Arial"/>
                <w:bCs/>
                <w:iCs/>
              </w:rPr>
              <w:t>05</w:t>
            </w:r>
          </w:p>
        </w:tc>
        <w:tc>
          <w:tcPr>
            <w:tcW w:w="4191" w:type="dxa"/>
            <w:gridSpan w:val="3"/>
            <w:tcBorders>
              <w:top w:val="single" w:sz="4" w:space="0" w:color="auto"/>
              <w:bottom w:val="single" w:sz="4" w:space="0" w:color="auto"/>
            </w:tcBorders>
            <w:shd w:val="clear" w:color="auto" w:fill="00FFFF"/>
          </w:tcPr>
          <w:p w14:paraId="7FC7D6C3" w14:textId="68A1E12C" w:rsidR="006A159F" w:rsidRPr="007016DC" w:rsidRDefault="006A159F" w:rsidP="006A159F">
            <w:pPr>
              <w:rPr>
                <w:rFonts w:cs="Arial"/>
                <w:iCs/>
                <w:lang w:val="en-US"/>
              </w:rPr>
            </w:pPr>
            <w:r w:rsidRPr="007016DC">
              <w:rPr>
                <w:rFonts w:cs="Arial"/>
                <w:iCs/>
                <w:lang w:val="en-US"/>
              </w:rPr>
              <w:t>3GPP TSG CT1#1</w:t>
            </w:r>
            <w:r w:rsidR="007F7F73">
              <w:rPr>
                <w:rFonts w:cs="Arial"/>
                <w:iCs/>
                <w:lang w:val="en-US"/>
              </w:rPr>
              <w:t>3</w:t>
            </w:r>
            <w:r w:rsidR="00E439E1">
              <w:rPr>
                <w:rFonts w:cs="Arial"/>
                <w:iCs/>
                <w:lang w:val="en-US"/>
              </w:rPr>
              <w:t>1</w:t>
            </w:r>
            <w:r>
              <w:rPr>
                <w:rFonts w:cs="Arial"/>
                <w:iCs/>
                <w:lang w:val="en-US"/>
              </w:rPr>
              <w:t>-e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3086ED9A" w14:textId="77777777" w:rsidR="006A159F" w:rsidRPr="007016DC" w:rsidRDefault="006A159F" w:rsidP="006A159F">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4356030A" w14:textId="77777777" w:rsidR="006A159F" w:rsidRPr="006C00E0" w:rsidRDefault="006A159F" w:rsidP="006A159F">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5BF6528" w14:textId="77777777" w:rsidR="006A159F" w:rsidRPr="00D95972" w:rsidRDefault="006A159F" w:rsidP="00481025">
            <w:pPr>
              <w:rPr>
                <w:rFonts w:cs="Arial"/>
              </w:rPr>
            </w:pPr>
          </w:p>
        </w:tc>
      </w:tr>
      <w:tr w:rsidR="002F7D39" w:rsidRPr="00D95972" w14:paraId="24E234D7" w14:textId="77777777" w:rsidTr="002F7D39">
        <w:tc>
          <w:tcPr>
            <w:tcW w:w="976" w:type="dxa"/>
            <w:tcBorders>
              <w:left w:val="thinThickThinSmallGap" w:sz="24" w:space="0" w:color="auto"/>
              <w:bottom w:val="nil"/>
            </w:tcBorders>
          </w:tcPr>
          <w:p w14:paraId="1CF4DA23" w14:textId="77777777" w:rsidR="002F7D39" w:rsidRPr="00D95972" w:rsidRDefault="002F7D39" w:rsidP="006A159F">
            <w:pPr>
              <w:rPr>
                <w:rFonts w:cs="Arial"/>
              </w:rPr>
            </w:pPr>
          </w:p>
        </w:tc>
        <w:tc>
          <w:tcPr>
            <w:tcW w:w="1317" w:type="dxa"/>
            <w:gridSpan w:val="2"/>
            <w:tcBorders>
              <w:bottom w:val="nil"/>
            </w:tcBorders>
          </w:tcPr>
          <w:p w14:paraId="7861362C" w14:textId="77777777" w:rsidR="002F7D39" w:rsidRPr="00D95972" w:rsidRDefault="002F7D39" w:rsidP="006A159F">
            <w:pPr>
              <w:rPr>
                <w:rFonts w:cs="Arial"/>
              </w:rPr>
            </w:pPr>
          </w:p>
        </w:tc>
        <w:tc>
          <w:tcPr>
            <w:tcW w:w="1088" w:type="dxa"/>
            <w:tcBorders>
              <w:top w:val="single" w:sz="4" w:space="0" w:color="auto"/>
              <w:bottom w:val="single" w:sz="4" w:space="0" w:color="auto"/>
            </w:tcBorders>
            <w:shd w:val="clear" w:color="auto" w:fill="FFFF00"/>
          </w:tcPr>
          <w:p w14:paraId="44681E6F" w14:textId="3C0B84E9" w:rsidR="002F7D39" w:rsidRPr="00D95972" w:rsidRDefault="000C7C73" w:rsidP="006A159F">
            <w:pPr>
              <w:rPr>
                <w:rFonts w:cs="Arial"/>
                <w:bCs/>
              </w:rPr>
            </w:pPr>
            <w:hyperlink r:id="rId8" w:history="1">
              <w:r w:rsidR="002F7D39">
                <w:rPr>
                  <w:rStyle w:val="Hyperlink"/>
                </w:rPr>
                <w:t>C1-214006</w:t>
              </w:r>
            </w:hyperlink>
          </w:p>
        </w:tc>
        <w:tc>
          <w:tcPr>
            <w:tcW w:w="4191" w:type="dxa"/>
            <w:gridSpan w:val="3"/>
            <w:tcBorders>
              <w:top w:val="single" w:sz="4" w:space="0" w:color="auto"/>
              <w:bottom w:val="single" w:sz="4" w:space="0" w:color="auto"/>
            </w:tcBorders>
            <w:shd w:val="clear" w:color="auto" w:fill="FFFF00"/>
          </w:tcPr>
          <w:p w14:paraId="69646A41" w14:textId="6AF5CF07" w:rsidR="002F7D39" w:rsidRPr="00D95972" w:rsidRDefault="002F7D39" w:rsidP="006A159F">
            <w:pPr>
              <w:rPr>
                <w:rFonts w:cs="Arial"/>
                <w:lang w:val="en-US"/>
              </w:rPr>
            </w:pPr>
            <w:r>
              <w:rPr>
                <w:rFonts w:cs="Arial"/>
                <w:lang w:val="en-US"/>
              </w:rPr>
              <w:t>Draft C1-130e report</w:t>
            </w:r>
          </w:p>
        </w:tc>
        <w:tc>
          <w:tcPr>
            <w:tcW w:w="1767" w:type="dxa"/>
            <w:tcBorders>
              <w:top w:val="single" w:sz="4" w:space="0" w:color="auto"/>
              <w:bottom w:val="single" w:sz="4" w:space="0" w:color="auto"/>
            </w:tcBorders>
            <w:shd w:val="clear" w:color="auto" w:fill="FFFF00"/>
          </w:tcPr>
          <w:p w14:paraId="4C4D28F6" w14:textId="7314248B" w:rsidR="002F7D39" w:rsidRPr="00D95972" w:rsidRDefault="002F7D39" w:rsidP="006A159F">
            <w:pPr>
              <w:rPr>
                <w:rFonts w:cs="Arial"/>
              </w:rPr>
            </w:pPr>
            <w:r>
              <w:rPr>
                <w:rFonts w:cs="Arial"/>
              </w:rPr>
              <w:t>ETSI</w:t>
            </w:r>
          </w:p>
        </w:tc>
        <w:tc>
          <w:tcPr>
            <w:tcW w:w="826" w:type="dxa"/>
            <w:tcBorders>
              <w:top w:val="single" w:sz="4" w:space="0" w:color="auto"/>
              <w:bottom w:val="single" w:sz="4" w:space="0" w:color="auto"/>
            </w:tcBorders>
            <w:shd w:val="clear" w:color="auto" w:fill="FFFF00"/>
          </w:tcPr>
          <w:p w14:paraId="47294E0B" w14:textId="66CAE300" w:rsidR="002F7D39" w:rsidRPr="00D95972" w:rsidRDefault="002F7D39" w:rsidP="006A159F">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3CC52" w14:textId="77777777" w:rsidR="002F7D39" w:rsidRPr="00D95972" w:rsidRDefault="002F7D39" w:rsidP="006A159F">
            <w:pPr>
              <w:rPr>
                <w:rFonts w:cs="Arial"/>
              </w:rPr>
            </w:pPr>
          </w:p>
        </w:tc>
      </w:tr>
      <w:tr w:rsidR="00F95E9F" w:rsidRPr="00D95972" w14:paraId="2A496AFF" w14:textId="77777777" w:rsidTr="00366DCF">
        <w:tc>
          <w:tcPr>
            <w:tcW w:w="976" w:type="dxa"/>
            <w:tcBorders>
              <w:left w:val="thinThickThinSmallGap" w:sz="24" w:space="0" w:color="auto"/>
              <w:bottom w:val="nil"/>
            </w:tcBorders>
          </w:tcPr>
          <w:p w14:paraId="3AEBBB63" w14:textId="77777777" w:rsidR="00F95E9F" w:rsidRPr="00D95972" w:rsidRDefault="00F95E9F" w:rsidP="006A159F">
            <w:pPr>
              <w:rPr>
                <w:rFonts w:cs="Arial"/>
              </w:rPr>
            </w:pPr>
          </w:p>
        </w:tc>
        <w:tc>
          <w:tcPr>
            <w:tcW w:w="1317" w:type="dxa"/>
            <w:gridSpan w:val="2"/>
            <w:tcBorders>
              <w:bottom w:val="nil"/>
            </w:tcBorders>
          </w:tcPr>
          <w:p w14:paraId="0080A75A" w14:textId="77777777" w:rsidR="00F95E9F" w:rsidRPr="00D95972" w:rsidRDefault="00F95E9F" w:rsidP="006A159F">
            <w:pPr>
              <w:rPr>
                <w:rFonts w:cs="Arial"/>
              </w:rPr>
            </w:pPr>
          </w:p>
        </w:tc>
        <w:tc>
          <w:tcPr>
            <w:tcW w:w="1088" w:type="dxa"/>
            <w:tcBorders>
              <w:top w:val="single" w:sz="4" w:space="0" w:color="auto"/>
              <w:bottom w:val="single" w:sz="4" w:space="0" w:color="auto"/>
            </w:tcBorders>
            <w:shd w:val="clear" w:color="auto" w:fill="FFFFFF"/>
          </w:tcPr>
          <w:p w14:paraId="62A0C7C3" w14:textId="77777777" w:rsidR="00F95E9F" w:rsidRPr="00D95972" w:rsidRDefault="00F95E9F" w:rsidP="006A159F">
            <w:pPr>
              <w:rPr>
                <w:rFonts w:cs="Arial"/>
                <w:bCs/>
              </w:rPr>
            </w:pPr>
          </w:p>
        </w:tc>
        <w:tc>
          <w:tcPr>
            <w:tcW w:w="4191" w:type="dxa"/>
            <w:gridSpan w:val="3"/>
            <w:tcBorders>
              <w:top w:val="single" w:sz="4" w:space="0" w:color="auto"/>
              <w:bottom w:val="single" w:sz="4" w:space="0" w:color="auto"/>
            </w:tcBorders>
            <w:shd w:val="clear" w:color="auto" w:fill="FFFFFF"/>
          </w:tcPr>
          <w:p w14:paraId="4D1C7A27" w14:textId="77777777" w:rsidR="00F95E9F" w:rsidRPr="00D95972" w:rsidRDefault="00F95E9F" w:rsidP="006A159F">
            <w:pPr>
              <w:rPr>
                <w:rFonts w:cs="Arial"/>
                <w:lang w:val="en-US"/>
              </w:rPr>
            </w:pPr>
          </w:p>
        </w:tc>
        <w:tc>
          <w:tcPr>
            <w:tcW w:w="1767" w:type="dxa"/>
            <w:tcBorders>
              <w:top w:val="single" w:sz="4" w:space="0" w:color="auto"/>
              <w:bottom w:val="single" w:sz="4" w:space="0" w:color="auto"/>
            </w:tcBorders>
            <w:shd w:val="clear" w:color="auto" w:fill="FFFFFF"/>
          </w:tcPr>
          <w:p w14:paraId="58870834" w14:textId="77777777" w:rsidR="00F95E9F" w:rsidRPr="00D95972" w:rsidRDefault="00F95E9F" w:rsidP="006A159F">
            <w:pPr>
              <w:rPr>
                <w:rFonts w:cs="Arial"/>
              </w:rPr>
            </w:pPr>
          </w:p>
        </w:tc>
        <w:tc>
          <w:tcPr>
            <w:tcW w:w="826" w:type="dxa"/>
            <w:tcBorders>
              <w:top w:val="single" w:sz="4" w:space="0" w:color="auto"/>
              <w:bottom w:val="single" w:sz="4" w:space="0" w:color="auto"/>
            </w:tcBorders>
            <w:shd w:val="clear" w:color="auto" w:fill="FFFFFF"/>
          </w:tcPr>
          <w:p w14:paraId="4F528B28" w14:textId="77777777" w:rsidR="00F95E9F" w:rsidRPr="00D95972" w:rsidRDefault="00F95E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B15653" w14:textId="77777777" w:rsidR="00F95E9F" w:rsidRPr="00D95972" w:rsidRDefault="00F95E9F" w:rsidP="006A159F">
            <w:pPr>
              <w:rPr>
                <w:rFonts w:cs="Arial"/>
              </w:rPr>
            </w:pPr>
          </w:p>
        </w:tc>
      </w:tr>
      <w:tr w:rsidR="000E3C4A" w:rsidRPr="00D95972" w14:paraId="45EBF726" w14:textId="77777777" w:rsidTr="00366DCF">
        <w:tc>
          <w:tcPr>
            <w:tcW w:w="976" w:type="dxa"/>
            <w:tcBorders>
              <w:left w:val="thinThickThinSmallGap" w:sz="24" w:space="0" w:color="auto"/>
              <w:bottom w:val="nil"/>
            </w:tcBorders>
          </w:tcPr>
          <w:p w14:paraId="5D9A7EFE" w14:textId="77777777" w:rsidR="000E3C4A" w:rsidRPr="00D95972" w:rsidRDefault="000E3C4A" w:rsidP="006A159F">
            <w:pPr>
              <w:rPr>
                <w:rFonts w:cs="Arial"/>
              </w:rPr>
            </w:pPr>
          </w:p>
        </w:tc>
        <w:tc>
          <w:tcPr>
            <w:tcW w:w="1317" w:type="dxa"/>
            <w:gridSpan w:val="2"/>
            <w:tcBorders>
              <w:bottom w:val="nil"/>
            </w:tcBorders>
          </w:tcPr>
          <w:p w14:paraId="0B06C59F" w14:textId="77777777" w:rsidR="000E3C4A" w:rsidRPr="00D95972" w:rsidRDefault="000E3C4A" w:rsidP="006A159F">
            <w:pPr>
              <w:rPr>
                <w:rFonts w:cs="Arial"/>
              </w:rPr>
            </w:pPr>
          </w:p>
        </w:tc>
        <w:tc>
          <w:tcPr>
            <w:tcW w:w="1088" w:type="dxa"/>
            <w:tcBorders>
              <w:top w:val="single" w:sz="4" w:space="0" w:color="auto"/>
              <w:bottom w:val="single" w:sz="4" w:space="0" w:color="auto"/>
            </w:tcBorders>
            <w:shd w:val="clear" w:color="auto" w:fill="FFFFFF"/>
          </w:tcPr>
          <w:p w14:paraId="1DD81518" w14:textId="77777777" w:rsidR="000E3C4A" w:rsidRPr="00D95972" w:rsidRDefault="000E3C4A" w:rsidP="006A159F">
            <w:pPr>
              <w:rPr>
                <w:rFonts w:cs="Arial"/>
                <w:bCs/>
              </w:rPr>
            </w:pPr>
          </w:p>
        </w:tc>
        <w:tc>
          <w:tcPr>
            <w:tcW w:w="4191" w:type="dxa"/>
            <w:gridSpan w:val="3"/>
            <w:tcBorders>
              <w:top w:val="single" w:sz="4" w:space="0" w:color="auto"/>
              <w:bottom w:val="single" w:sz="4" w:space="0" w:color="auto"/>
            </w:tcBorders>
            <w:shd w:val="clear" w:color="auto" w:fill="FFFFFF"/>
          </w:tcPr>
          <w:p w14:paraId="05ADF344" w14:textId="77777777" w:rsidR="000E3C4A" w:rsidRPr="00D95972" w:rsidRDefault="000E3C4A" w:rsidP="006A159F">
            <w:pPr>
              <w:rPr>
                <w:rFonts w:cs="Arial"/>
                <w:lang w:val="en-US"/>
              </w:rPr>
            </w:pPr>
          </w:p>
        </w:tc>
        <w:tc>
          <w:tcPr>
            <w:tcW w:w="1767" w:type="dxa"/>
            <w:tcBorders>
              <w:top w:val="single" w:sz="4" w:space="0" w:color="auto"/>
              <w:bottom w:val="single" w:sz="4" w:space="0" w:color="auto"/>
            </w:tcBorders>
            <w:shd w:val="clear" w:color="auto" w:fill="FFFFFF"/>
          </w:tcPr>
          <w:p w14:paraId="7D5A3E5B" w14:textId="77777777" w:rsidR="000E3C4A" w:rsidRPr="00D95972" w:rsidRDefault="000E3C4A" w:rsidP="006A159F">
            <w:pPr>
              <w:rPr>
                <w:rFonts w:cs="Arial"/>
              </w:rPr>
            </w:pPr>
          </w:p>
        </w:tc>
        <w:tc>
          <w:tcPr>
            <w:tcW w:w="826" w:type="dxa"/>
            <w:tcBorders>
              <w:top w:val="single" w:sz="4" w:space="0" w:color="auto"/>
              <w:bottom w:val="single" w:sz="4" w:space="0" w:color="auto"/>
            </w:tcBorders>
            <w:shd w:val="clear" w:color="auto" w:fill="FFFFFF"/>
          </w:tcPr>
          <w:p w14:paraId="0A173447" w14:textId="77777777" w:rsidR="000E3C4A" w:rsidRPr="00D95972" w:rsidRDefault="000E3C4A"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D4E27" w14:textId="77777777" w:rsidR="000E3C4A" w:rsidRPr="00D95972" w:rsidRDefault="000E3C4A" w:rsidP="006A159F">
            <w:pPr>
              <w:rPr>
                <w:rFonts w:cs="Arial"/>
              </w:rPr>
            </w:pPr>
          </w:p>
        </w:tc>
      </w:tr>
      <w:tr w:rsidR="006A159F" w:rsidRPr="00D95972" w14:paraId="2B49852C" w14:textId="77777777" w:rsidTr="00366DCF">
        <w:tc>
          <w:tcPr>
            <w:tcW w:w="976" w:type="dxa"/>
            <w:tcBorders>
              <w:left w:val="thinThickThinSmallGap" w:sz="24" w:space="0" w:color="auto"/>
              <w:bottom w:val="nil"/>
            </w:tcBorders>
          </w:tcPr>
          <w:p w14:paraId="08754380" w14:textId="77777777" w:rsidR="006A159F" w:rsidRPr="00D95972" w:rsidRDefault="006A159F" w:rsidP="006A159F">
            <w:pPr>
              <w:rPr>
                <w:rFonts w:cs="Arial"/>
              </w:rPr>
            </w:pPr>
          </w:p>
        </w:tc>
        <w:tc>
          <w:tcPr>
            <w:tcW w:w="1317" w:type="dxa"/>
            <w:gridSpan w:val="2"/>
            <w:tcBorders>
              <w:bottom w:val="nil"/>
            </w:tcBorders>
          </w:tcPr>
          <w:p w14:paraId="15AB3F0C"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659E7604"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0B225C4F" w14:textId="77777777" w:rsidR="006A159F" w:rsidRPr="00D95972" w:rsidRDefault="006A159F" w:rsidP="006A159F">
            <w:pPr>
              <w:rPr>
                <w:rFonts w:cs="Arial"/>
                <w:lang w:val="en-US"/>
              </w:rPr>
            </w:pPr>
          </w:p>
        </w:tc>
        <w:tc>
          <w:tcPr>
            <w:tcW w:w="1767" w:type="dxa"/>
            <w:tcBorders>
              <w:top w:val="single" w:sz="4" w:space="0" w:color="auto"/>
              <w:bottom w:val="single" w:sz="4" w:space="0" w:color="auto"/>
            </w:tcBorders>
            <w:shd w:val="clear" w:color="auto" w:fill="FFFFFF"/>
          </w:tcPr>
          <w:p w14:paraId="403C08E8"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A2E8DB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FE77DF" w14:textId="77777777" w:rsidR="006A159F" w:rsidRPr="00D95972" w:rsidRDefault="006A159F" w:rsidP="006A159F">
            <w:pPr>
              <w:rPr>
                <w:rFonts w:cs="Arial"/>
              </w:rPr>
            </w:pPr>
          </w:p>
        </w:tc>
      </w:tr>
      <w:tr w:rsidR="006A159F" w:rsidRPr="00D95972" w14:paraId="45B1D82C" w14:textId="77777777" w:rsidTr="00366DCF">
        <w:tc>
          <w:tcPr>
            <w:tcW w:w="976" w:type="dxa"/>
            <w:tcBorders>
              <w:left w:val="thinThickThinSmallGap" w:sz="24" w:space="0" w:color="auto"/>
              <w:bottom w:val="nil"/>
            </w:tcBorders>
          </w:tcPr>
          <w:p w14:paraId="3E86B6AF" w14:textId="77777777" w:rsidR="006A159F" w:rsidRPr="00D95972" w:rsidRDefault="006A159F" w:rsidP="006A159F">
            <w:pPr>
              <w:rPr>
                <w:rFonts w:cs="Arial"/>
              </w:rPr>
            </w:pPr>
          </w:p>
        </w:tc>
        <w:tc>
          <w:tcPr>
            <w:tcW w:w="1317" w:type="dxa"/>
            <w:gridSpan w:val="2"/>
            <w:tcBorders>
              <w:bottom w:val="nil"/>
            </w:tcBorders>
          </w:tcPr>
          <w:p w14:paraId="511B3F46"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1D574942"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38A220E0"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ED3F82F"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64E4EF80"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DC4E5D4" w14:textId="737A2B0A" w:rsidR="006A159F" w:rsidRPr="00D95972" w:rsidRDefault="00613539" w:rsidP="006A159F">
            <w:pPr>
              <w:rPr>
                <w:rFonts w:cs="Arial"/>
              </w:rPr>
            </w:pPr>
            <w:r>
              <w:rPr>
                <w:rFonts w:cs="Arial"/>
              </w:rPr>
              <w:t>Highest number</w:t>
            </w:r>
            <w:r w:rsidRPr="007848D6">
              <w:rPr>
                <w:rFonts w:cs="Arial"/>
                <w:b/>
                <w:bCs/>
              </w:rPr>
              <w:t xml:space="preserve"> </w:t>
            </w:r>
            <w:r w:rsidR="00510D00" w:rsidRPr="007848D6">
              <w:rPr>
                <w:rFonts w:cs="Arial"/>
                <w:b/>
                <w:bCs/>
              </w:rPr>
              <w:t>C1-2</w:t>
            </w:r>
            <w:r w:rsidR="00446081" w:rsidRPr="007848D6">
              <w:rPr>
                <w:rFonts w:cs="Arial"/>
                <w:b/>
                <w:bCs/>
              </w:rPr>
              <w:t>1</w:t>
            </w:r>
            <w:r w:rsidR="007848D6" w:rsidRPr="007848D6">
              <w:rPr>
                <w:rFonts w:cs="Arial"/>
                <w:b/>
                <w:bCs/>
              </w:rPr>
              <w:t>476</w:t>
            </w:r>
            <w:r w:rsidR="003C3ECA">
              <w:rPr>
                <w:rFonts w:cs="Arial"/>
                <w:b/>
                <w:bCs/>
              </w:rPr>
              <w:t>5</w:t>
            </w:r>
          </w:p>
        </w:tc>
      </w:tr>
      <w:tr w:rsidR="006A159F" w:rsidRPr="00D95972" w14:paraId="140F34C9" w14:textId="77777777" w:rsidTr="00366DCF">
        <w:tc>
          <w:tcPr>
            <w:tcW w:w="976" w:type="dxa"/>
            <w:tcBorders>
              <w:left w:val="thinThickThinSmallGap" w:sz="24" w:space="0" w:color="auto"/>
              <w:bottom w:val="nil"/>
            </w:tcBorders>
          </w:tcPr>
          <w:p w14:paraId="52BEE7E0" w14:textId="77777777" w:rsidR="006A159F" w:rsidRPr="00D95972" w:rsidRDefault="006A159F" w:rsidP="006A159F">
            <w:pPr>
              <w:rPr>
                <w:rFonts w:cs="Arial"/>
              </w:rPr>
            </w:pPr>
          </w:p>
        </w:tc>
        <w:tc>
          <w:tcPr>
            <w:tcW w:w="1317" w:type="dxa"/>
            <w:gridSpan w:val="2"/>
            <w:tcBorders>
              <w:bottom w:val="nil"/>
            </w:tcBorders>
          </w:tcPr>
          <w:p w14:paraId="00D258B1" w14:textId="77777777" w:rsidR="006A159F" w:rsidRPr="00D95972" w:rsidRDefault="006A159F" w:rsidP="006A159F">
            <w:pPr>
              <w:rPr>
                <w:rFonts w:cs="Arial"/>
              </w:rPr>
            </w:pPr>
          </w:p>
        </w:tc>
        <w:tc>
          <w:tcPr>
            <w:tcW w:w="1088" w:type="dxa"/>
            <w:tcBorders>
              <w:top w:val="single" w:sz="4" w:space="0" w:color="auto"/>
              <w:bottom w:val="single" w:sz="4" w:space="0" w:color="auto"/>
            </w:tcBorders>
            <w:shd w:val="clear" w:color="auto" w:fill="FFFFFF"/>
          </w:tcPr>
          <w:p w14:paraId="20A12963" w14:textId="77777777" w:rsidR="006A159F" w:rsidRPr="00D95972" w:rsidRDefault="006A159F" w:rsidP="006A159F">
            <w:pPr>
              <w:rPr>
                <w:rFonts w:cs="Arial"/>
                <w:bCs/>
              </w:rPr>
            </w:pPr>
          </w:p>
        </w:tc>
        <w:tc>
          <w:tcPr>
            <w:tcW w:w="4191" w:type="dxa"/>
            <w:gridSpan w:val="3"/>
            <w:tcBorders>
              <w:top w:val="single" w:sz="4" w:space="0" w:color="auto"/>
              <w:bottom w:val="single" w:sz="4" w:space="0" w:color="auto"/>
            </w:tcBorders>
            <w:shd w:val="clear" w:color="auto" w:fill="FFFFFF"/>
          </w:tcPr>
          <w:p w14:paraId="61BD7F73" w14:textId="77777777" w:rsidR="006A159F" w:rsidRPr="00D95972" w:rsidRDefault="006A159F" w:rsidP="006A159F">
            <w:pPr>
              <w:rPr>
                <w:rFonts w:cs="Arial"/>
              </w:rPr>
            </w:pPr>
          </w:p>
        </w:tc>
        <w:tc>
          <w:tcPr>
            <w:tcW w:w="1767" w:type="dxa"/>
            <w:tcBorders>
              <w:top w:val="single" w:sz="4" w:space="0" w:color="auto"/>
              <w:bottom w:val="single" w:sz="4" w:space="0" w:color="auto"/>
            </w:tcBorders>
            <w:shd w:val="clear" w:color="auto" w:fill="FFFFFF"/>
          </w:tcPr>
          <w:p w14:paraId="3DCF44DE" w14:textId="77777777" w:rsidR="006A159F" w:rsidRPr="00D95972" w:rsidRDefault="006A159F" w:rsidP="006A159F">
            <w:pPr>
              <w:rPr>
                <w:rFonts w:cs="Arial"/>
              </w:rPr>
            </w:pPr>
          </w:p>
        </w:tc>
        <w:tc>
          <w:tcPr>
            <w:tcW w:w="826" w:type="dxa"/>
            <w:tcBorders>
              <w:top w:val="single" w:sz="4" w:space="0" w:color="auto"/>
              <w:bottom w:val="single" w:sz="4" w:space="0" w:color="auto"/>
            </w:tcBorders>
            <w:shd w:val="clear" w:color="auto" w:fill="FFFFFF"/>
          </w:tcPr>
          <w:p w14:paraId="5391D1F6" w14:textId="77777777" w:rsidR="006A159F" w:rsidRPr="00D95972" w:rsidRDefault="006A159F" w:rsidP="006A159F">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30B7FD" w14:textId="77777777" w:rsidR="006A159F" w:rsidRPr="00D95972" w:rsidRDefault="006A159F" w:rsidP="006A159F">
            <w:pPr>
              <w:rPr>
                <w:rFonts w:cs="Arial"/>
              </w:rPr>
            </w:pPr>
          </w:p>
        </w:tc>
      </w:tr>
      <w:tr w:rsidR="006A159F" w:rsidRPr="00D95972" w14:paraId="510FD810" w14:textId="77777777" w:rsidTr="00366DCF">
        <w:tc>
          <w:tcPr>
            <w:tcW w:w="976" w:type="dxa"/>
            <w:tcBorders>
              <w:left w:val="thinThickThinSmallGap" w:sz="24" w:space="0" w:color="auto"/>
              <w:bottom w:val="nil"/>
            </w:tcBorders>
          </w:tcPr>
          <w:p w14:paraId="2668CEA0" w14:textId="77777777" w:rsidR="006A159F" w:rsidRPr="00D95972" w:rsidRDefault="006A159F" w:rsidP="006A159F">
            <w:pPr>
              <w:rPr>
                <w:rFonts w:cs="Arial"/>
              </w:rPr>
            </w:pPr>
          </w:p>
        </w:tc>
        <w:tc>
          <w:tcPr>
            <w:tcW w:w="1317" w:type="dxa"/>
            <w:gridSpan w:val="2"/>
            <w:tcBorders>
              <w:bottom w:val="nil"/>
            </w:tcBorders>
          </w:tcPr>
          <w:p w14:paraId="1DCB8E2B" w14:textId="77777777" w:rsidR="006A159F" w:rsidRPr="00D95972" w:rsidRDefault="006A159F" w:rsidP="006A159F">
            <w:pPr>
              <w:rPr>
                <w:rFonts w:cs="Arial"/>
              </w:rPr>
            </w:pPr>
          </w:p>
        </w:tc>
        <w:tc>
          <w:tcPr>
            <w:tcW w:w="1088" w:type="dxa"/>
            <w:tcBorders>
              <w:top w:val="single" w:sz="6" w:space="0" w:color="auto"/>
              <w:bottom w:val="nil"/>
            </w:tcBorders>
          </w:tcPr>
          <w:p w14:paraId="2519CA62" w14:textId="77777777" w:rsidR="006A159F" w:rsidRPr="00D95972" w:rsidRDefault="006A159F" w:rsidP="006A159F">
            <w:pPr>
              <w:rPr>
                <w:rFonts w:cs="Arial"/>
              </w:rPr>
            </w:pPr>
          </w:p>
        </w:tc>
        <w:tc>
          <w:tcPr>
            <w:tcW w:w="4191" w:type="dxa"/>
            <w:gridSpan w:val="3"/>
            <w:tcBorders>
              <w:top w:val="single" w:sz="6" w:space="0" w:color="auto"/>
              <w:bottom w:val="nil"/>
            </w:tcBorders>
          </w:tcPr>
          <w:p w14:paraId="6975E55F" w14:textId="77777777" w:rsidR="006A159F" w:rsidRPr="00D95972" w:rsidRDefault="006A159F" w:rsidP="006A159F">
            <w:pPr>
              <w:rPr>
                <w:rFonts w:cs="Arial"/>
              </w:rPr>
            </w:pPr>
          </w:p>
        </w:tc>
        <w:tc>
          <w:tcPr>
            <w:tcW w:w="1767" w:type="dxa"/>
            <w:tcBorders>
              <w:top w:val="single" w:sz="6" w:space="0" w:color="auto"/>
              <w:bottom w:val="nil"/>
            </w:tcBorders>
          </w:tcPr>
          <w:p w14:paraId="6AED4A32" w14:textId="77777777" w:rsidR="006A159F" w:rsidRPr="00D95972" w:rsidRDefault="006A159F" w:rsidP="006A159F">
            <w:pPr>
              <w:rPr>
                <w:rFonts w:cs="Arial"/>
              </w:rPr>
            </w:pPr>
          </w:p>
        </w:tc>
        <w:tc>
          <w:tcPr>
            <w:tcW w:w="826" w:type="dxa"/>
            <w:tcBorders>
              <w:top w:val="single" w:sz="6" w:space="0" w:color="auto"/>
              <w:bottom w:val="nil"/>
            </w:tcBorders>
          </w:tcPr>
          <w:p w14:paraId="2C445474" w14:textId="77777777" w:rsidR="006A159F" w:rsidRPr="00D95972" w:rsidRDefault="006A159F" w:rsidP="006A159F">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5468BC62" w14:textId="77777777" w:rsidR="006A159F" w:rsidRPr="00D95972" w:rsidRDefault="006A159F" w:rsidP="006A159F">
            <w:pPr>
              <w:rPr>
                <w:rFonts w:cs="Arial"/>
              </w:rPr>
            </w:pPr>
          </w:p>
        </w:tc>
      </w:tr>
      <w:tr w:rsidR="006A159F" w:rsidRPr="00D95972" w14:paraId="3FC5CF3E" w14:textId="77777777" w:rsidTr="00366DCF">
        <w:tc>
          <w:tcPr>
            <w:tcW w:w="976" w:type="dxa"/>
            <w:tcBorders>
              <w:top w:val="nil"/>
              <w:left w:val="thinThickThinSmallGap" w:sz="24" w:space="0" w:color="auto"/>
              <w:bottom w:val="nil"/>
            </w:tcBorders>
          </w:tcPr>
          <w:p w14:paraId="67E0BD32" w14:textId="77777777" w:rsidR="006A159F" w:rsidRPr="00D95972" w:rsidRDefault="006A159F" w:rsidP="006A159F">
            <w:pPr>
              <w:rPr>
                <w:rFonts w:cs="Arial"/>
              </w:rPr>
            </w:pPr>
          </w:p>
        </w:tc>
        <w:tc>
          <w:tcPr>
            <w:tcW w:w="1317" w:type="dxa"/>
            <w:gridSpan w:val="2"/>
            <w:tcBorders>
              <w:top w:val="nil"/>
              <w:bottom w:val="nil"/>
            </w:tcBorders>
          </w:tcPr>
          <w:p w14:paraId="33C709C5" w14:textId="77777777" w:rsidR="006A159F" w:rsidRPr="00D95972" w:rsidRDefault="00975AFF" w:rsidP="006A159F">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5CEA5E7" w14:textId="77777777" w:rsidR="006A159F" w:rsidRPr="007D0DF8" w:rsidRDefault="006A159F" w:rsidP="006A159F">
            <w:pPr>
              <w:jc w:val="center"/>
              <w:rPr>
                <w:rFonts w:cs="Arial"/>
                <w:b/>
                <w:sz w:val="36"/>
              </w:rPr>
            </w:pPr>
            <w:r w:rsidRPr="007D0DF8">
              <w:rPr>
                <w:rFonts w:cs="Arial"/>
                <w:b/>
                <w:sz w:val="36"/>
              </w:rPr>
              <w:t>Agenda</w:t>
            </w:r>
          </w:p>
          <w:p w14:paraId="13BF78DF" w14:textId="77777777" w:rsidR="006A159F" w:rsidRPr="00D95972" w:rsidRDefault="006A159F" w:rsidP="006A159F">
            <w:pPr>
              <w:rPr>
                <w:rFonts w:cs="Arial"/>
              </w:rPr>
            </w:pPr>
          </w:p>
          <w:p w14:paraId="338CB07F" w14:textId="77777777" w:rsidR="006A159F" w:rsidRPr="00027648" w:rsidRDefault="006A159F" w:rsidP="006A159F">
            <w:pPr>
              <w:rPr>
                <w:rFonts w:cs="Arial"/>
                <w:lang w:val="en-US"/>
              </w:rPr>
            </w:pPr>
          </w:p>
          <w:p w14:paraId="0E26E9B5" w14:textId="2DD1C8E5" w:rsidR="00483EC0" w:rsidRDefault="00483EC0" w:rsidP="00483EC0">
            <w:pPr>
              <w:spacing w:after="120"/>
              <w:ind w:left="720"/>
            </w:pPr>
            <w:r w:rsidRPr="00027648">
              <w:lastRenderedPageBreak/>
              <w:t>Start of e-meeting:</w:t>
            </w:r>
            <w:r w:rsidRPr="00027648">
              <w:tab/>
            </w:r>
            <w:r w:rsidRPr="00027648">
              <w:tab/>
            </w:r>
            <w:r w:rsidRPr="00027648">
              <w:tab/>
            </w:r>
            <w:r w:rsidR="001E3B6D" w:rsidRPr="00027648">
              <w:t>Thursday</w:t>
            </w:r>
            <w:r w:rsidRPr="00027648">
              <w:tab/>
            </w:r>
            <w:r w:rsidR="003E6AA7">
              <w:t>August</w:t>
            </w:r>
            <w:r w:rsidRPr="00027648">
              <w:t xml:space="preserve"> </w:t>
            </w:r>
            <w:r w:rsidR="003E6AA7">
              <w:t>19</w:t>
            </w:r>
            <w:r w:rsidRPr="00027648">
              <w:rPr>
                <w:vertAlign w:val="superscript"/>
              </w:rPr>
              <w:t>th</w:t>
            </w:r>
            <w:r w:rsidRPr="00027648">
              <w:t xml:space="preserve"> </w:t>
            </w:r>
            <w:r w:rsidRPr="00027648">
              <w:tab/>
              <w:t>00:01 UTC</w:t>
            </w:r>
          </w:p>
          <w:p w14:paraId="4E164F56" w14:textId="142710EE" w:rsidR="00684B8B" w:rsidRDefault="00684B8B" w:rsidP="00684B8B">
            <w:pPr>
              <w:spacing w:after="120"/>
              <w:ind w:left="720"/>
            </w:pPr>
            <w:r>
              <w:t>Quiet period (no emails over weekend)</w:t>
            </w:r>
            <w:r w:rsidRPr="00027648">
              <w:t xml:space="preserve"> </w:t>
            </w:r>
            <w:r w:rsidRPr="00027648">
              <w:tab/>
            </w:r>
            <w:r w:rsidRPr="00027648">
              <w:tab/>
            </w:r>
            <w:r w:rsidRPr="00027648">
              <w:tab/>
            </w:r>
            <w:r>
              <w:t>From:</w:t>
            </w:r>
            <w:r>
              <w:tab/>
              <w:t>3am UTC Saturday</w:t>
            </w:r>
          </w:p>
          <w:p w14:paraId="1AAA53A7" w14:textId="39C123AC" w:rsidR="00684B8B" w:rsidRPr="00684B8B" w:rsidRDefault="00684B8B" w:rsidP="00684B8B">
            <w:pPr>
              <w:spacing w:after="120"/>
              <w:ind w:left="720"/>
              <w:rPr>
                <w:lang w:val="en-US"/>
              </w:rPr>
            </w:pPr>
            <w:r w:rsidRPr="00027648">
              <w:tab/>
            </w:r>
            <w:r w:rsidRPr="00027648">
              <w:tab/>
            </w:r>
            <w:r w:rsidRPr="00027648">
              <w:tab/>
            </w:r>
            <w:r w:rsidRPr="00027648">
              <w:tab/>
            </w:r>
            <w:r w:rsidRPr="00027648">
              <w:tab/>
            </w:r>
            <w:r>
              <w:tab/>
            </w:r>
            <w:r w:rsidRPr="00027648">
              <w:tab/>
            </w:r>
            <w:r>
              <w:t>To:</w:t>
            </w:r>
            <w:r>
              <w:tab/>
              <w:t>11pm UTC Sunday</w:t>
            </w:r>
          </w:p>
          <w:p w14:paraId="05E08E1D" w14:textId="1E8E7E8E" w:rsidR="00483EC0" w:rsidRPr="00027648" w:rsidRDefault="00483EC0" w:rsidP="00483EC0">
            <w:pPr>
              <w:spacing w:after="120"/>
              <w:ind w:left="720"/>
            </w:pPr>
            <w:r w:rsidRPr="00027648">
              <w:t>End of initial comments phase</w:t>
            </w:r>
            <w:r w:rsidRPr="00027648">
              <w:tab/>
            </w:r>
            <w:r w:rsidR="00027648" w:rsidRPr="0080186D">
              <w:tab/>
            </w:r>
            <w:r w:rsidRPr="00027648">
              <w:t>Wednesday</w:t>
            </w:r>
            <w:r w:rsidRPr="00027648">
              <w:tab/>
            </w:r>
            <w:r w:rsidR="003E6AA7">
              <w:t>August</w:t>
            </w:r>
            <w:r w:rsidRPr="00027648">
              <w:t xml:space="preserve"> </w:t>
            </w:r>
            <w:r w:rsidR="00027648">
              <w:t>2</w:t>
            </w:r>
            <w:r w:rsidR="003E6AA7">
              <w:t>5</w:t>
            </w:r>
            <w:r w:rsidR="007F7F73" w:rsidRPr="00027648">
              <w:rPr>
                <w:vertAlign w:val="superscript"/>
              </w:rPr>
              <w:t>th</w:t>
            </w:r>
            <w:r w:rsidR="007F7F73" w:rsidRPr="00027648">
              <w:t xml:space="preserve"> </w:t>
            </w:r>
            <w:r w:rsidRPr="00027648">
              <w:tab/>
              <w:t>16:00 UTC</w:t>
            </w:r>
          </w:p>
          <w:p w14:paraId="12B89B58" w14:textId="71494BA7" w:rsidR="00483EC0" w:rsidRPr="007C5EE4" w:rsidRDefault="00483EC0" w:rsidP="00483EC0">
            <w:pPr>
              <w:spacing w:after="120"/>
              <w:ind w:left="720"/>
            </w:pPr>
            <w:r w:rsidRPr="007C5EE4">
              <w:t>Comment Free Time</w:t>
            </w:r>
            <w:r w:rsidRPr="007C5EE4">
              <w:tab/>
            </w:r>
            <w:r w:rsidRPr="007C5EE4">
              <w:tab/>
            </w:r>
            <w:r w:rsidRPr="007C5EE4">
              <w:tab/>
              <w:t>Thursday</w:t>
            </w:r>
            <w:r w:rsidRPr="007C5EE4">
              <w:tab/>
            </w:r>
            <w:r w:rsidR="003E6AA7">
              <w:t>August</w:t>
            </w:r>
            <w:r w:rsidRPr="007C5EE4">
              <w:t xml:space="preserve"> </w:t>
            </w:r>
            <w:r w:rsidR="007F7F73">
              <w:t>2</w:t>
            </w:r>
            <w:r w:rsidR="003E6AA7">
              <w:t>6</w:t>
            </w:r>
            <w:r w:rsidR="007F7F73" w:rsidRPr="007F7F73">
              <w:rPr>
                <w:vertAlign w:val="superscript"/>
              </w:rPr>
              <w:t>th</w:t>
            </w:r>
            <w:r w:rsidRPr="007C5EE4">
              <w:tab/>
              <w:t>10:00 - 14:00 UTC</w:t>
            </w:r>
          </w:p>
          <w:p w14:paraId="4F2C4A45" w14:textId="28DEAEC0" w:rsidR="00483EC0" w:rsidRPr="0080186D" w:rsidRDefault="00483EC0" w:rsidP="00483EC0">
            <w:pPr>
              <w:spacing w:after="120"/>
              <w:ind w:left="720"/>
            </w:pPr>
            <w:r w:rsidRPr="0080186D">
              <w:t>Last revision upload:</w:t>
            </w:r>
            <w:r w:rsidRPr="0080186D">
              <w:tab/>
            </w:r>
            <w:r w:rsidRPr="0080186D">
              <w:tab/>
            </w:r>
            <w:r w:rsidRPr="0080186D">
              <w:tab/>
            </w:r>
            <w:r>
              <w:t>Thursday</w:t>
            </w:r>
            <w:r w:rsidRPr="0080186D">
              <w:tab/>
            </w:r>
            <w:r w:rsidR="003E6AA7">
              <w:t>August</w:t>
            </w:r>
            <w:r>
              <w:t xml:space="preserve"> 2</w:t>
            </w:r>
            <w:r w:rsidR="003E6AA7">
              <w:t>6</w:t>
            </w:r>
            <w:r w:rsidR="007F7F73" w:rsidRPr="007F7F73">
              <w:rPr>
                <w:vertAlign w:val="superscript"/>
              </w:rPr>
              <w:t>th</w:t>
            </w:r>
            <w:r w:rsidRPr="0080186D">
              <w:tab/>
              <w:t>1</w:t>
            </w:r>
            <w:r>
              <w:t>4</w:t>
            </w:r>
            <w:r w:rsidRPr="0080186D">
              <w:t xml:space="preserve">:00 </w:t>
            </w:r>
            <w:r>
              <w:t>UTC</w:t>
            </w:r>
          </w:p>
          <w:p w14:paraId="712A27F5" w14:textId="13455705" w:rsidR="00483EC0" w:rsidRPr="0080186D" w:rsidRDefault="00483EC0" w:rsidP="00483EC0">
            <w:pPr>
              <w:spacing w:after="120"/>
              <w:ind w:left="720"/>
            </w:pPr>
            <w:r w:rsidRPr="0080186D">
              <w:t>Last comments:</w:t>
            </w:r>
            <w:r w:rsidRPr="0080186D">
              <w:tab/>
            </w:r>
            <w:r w:rsidRPr="0080186D">
              <w:tab/>
            </w:r>
            <w:r w:rsidRPr="0080186D">
              <w:tab/>
            </w:r>
            <w:r>
              <w:t>Friday</w:t>
            </w:r>
            <w:r w:rsidRPr="0080186D">
              <w:tab/>
            </w:r>
            <w:r w:rsidRPr="0080186D">
              <w:tab/>
            </w:r>
            <w:r w:rsidR="003E6AA7">
              <w:t>August</w:t>
            </w:r>
            <w:r>
              <w:t xml:space="preserve"> 2</w:t>
            </w:r>
            <w:r w:rsidR="003E6AA7">
              <w:t>7</w:t>
            </w:r>
            <w:r w:rsidR="007F7F73">
              <w:rPr>
                <w:vertAlign w:val="superscript"/>
              </w:rPr>
              <w:t>th</w:t>
            </w:r>
            <w:r>
              <w:t xml:space="preserve"> </w:t>
            </w:r>
            <w:r w:rsidRPr="0080186D">
              <w:tab/>
              <w:t>1</w:t>
            </w:r>
            <w:r>
              <w:t>4</w:t>
            </w:r>
            <w:r w:rsidRPr="0080186D">
              <w:t xml:space="preserve">:00 </w:t>
            </w:r>
            <w:r>
              <w:t>UTC</w:t>
            </w:r>
          </w:p>
          <w:p w14:paraId="12A5CA37" w14:textId="77777777" w:rsidR="006A159F" w:rsidRPr="00972ECF" w:rsidRDefault="006A159F" w:rsidP="006A159F">
            <w:pPr>
              <w:rPr>
                <w:rFonts w:cs="Arial"/>
                <w:b/>
                <w:bCs/>
              </w:rPr>
            </w:pPr>
          </w:p>
          <w:p w14:paraId="6DB1FC5D" w14:textId="46576027" w:rsidR="00483EC0" w:rsidRDefault="00483EC0" w:rsidP="00483EC0">
            <w:pPr>
              <w:rPr>
                <w:rFonts w:cs="Arial"/>
                <w:lang w:val="en-US"/>
              </w:rPr>
            </w:pPr>
          </w:p>
          <w:p w14:paraId="1564B564" w14:textId="193D6C75" w:rsidR="001E3B6D" w:rsidRDefault="001E3B6D" w:rsidP="001E3B6D">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w:t>
            </w:r>
            <w:proofErr w:type="spellStart"/>
            <w:r>
              <w:rPr>
                <w:rFonts w:cs="Arial"/>
                <w:b/>
                <w:bCs/>
                <w:color w:val="FF0000"/>
                <w:sz w:val="24"/>
                <w:szCs w:val="24"/>
              </w:rPr>
              <w:t>ViceChair</w:t>
            </w:r>
            <w:proofErr w:type="spellEnd"/>
            <w:r>
              <w:rPr>
                <w:rFonts w:cs="Arial"/>
                <w:b/>
                <w:bCs/>
                <w:color w:val="FF0000"/>
                <w:sz w:val="24"/>
                <w:szCs w:val="24"/>
              </w:rPr>
              <w:t xml:space="preserve"> </w:t>
            </w:r>
          </w:p>
          <w:p w14:paraId="538F785F" w14:textId="77777777" w:rsidR="001E3B6D" w:rsidRDefault="001E3B6D" w:rsidP="001E3B6D">
            <w:pPr>
              <w:rPr>
                <w:rFonts w:cs="Arial"/>
                <w:lang w:val="en-US"/>
              </w:rPr>
            </w:pPr>
          </w:p>
          <w:p w14:paraId="4209B372" w14:textId="77777777" w:rsidR="001E3B6D" w:rsidRPr="001C3563" w:rsidRDefault="001E3B6D" w:rsidP="001E3B6D">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0935FB94" w14:textId="6F5D8C45"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sidR="00E72B1B">
              <w:rPr>
                <w:rFonts w:cs="Arial"/>
                <w:color w:val="FF0000"/>
              </w:rPr>
              <w:t>August</w:t>
            </w:r>
            <w:r w:rsidRPr="001C3563">
              <w:rPr>
                <w:rFonts w:cs="Arial"/>
                <w:color w:val="FF0000"/>
              </w:rPr>
              <w:t xml:space="preserve"> </w:t>
            </w:r>
            <w:r w:rsidR="00E72B1B">
              <w:rPr>
                <w:rFonts w:cs="Arial"/>
                <w:color w:val="FF0000"/>
              </w:rPr>
              <w:t>19</w:t>
            </w:r>
            <w:r w:rsidRPr="001C3563">
              <w:rPr>
                <w:rFonts w:cs="Arial"/>
                <w:color w:val="FF0000"/>
              </w:rPr>
              <w:t xml:space="preserve">, 18h00 UTC </w:t>
            </w:r>
          </w:p>
          <w:p w14:paraId="7701041A" w14:textId="6E93D787"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0</w:t>
            </w:r>
            <w:r w:rsidRPr="001C3563">
              <w:rPr>
                <w:rFonts w:cs="Arial"/>
                <w:color w:val="FF0000"/>
              </w:rPr>
              <w:t>, 12h00 UTC</w:t>
            </w:r>
          </w:p>
          <w:p w14:paraId="7D074125" w14:textId="224E927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1A5B1145" w14:textId="77777777" w:rsidR="001E3B6D" w:rsidRPr="001C3563" w:rsidRDefault="001E3B6D" w:rsidP="001E3B6D">
            <w:pPr>
              <w:rPr>
                <w:rFonts w:eastAsiaTheme="minorHAnsi" w:cs="Arial"/>
                <w:color w:val="FF0000"/>
              </w:rPr>
            </w:pPr>
          </w:p>
          <w:p w14:paraId="32B23C0A" w14:textId="77777777" w:rsidR="001E3B6D" w:rsidRPr="001C3563" w:rsidRDefault="001E3B6D" w:rsidP="001E3B6D">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7AB61968" w14:textId="0FDEDA8E"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3</w:t>
            </w:r>
            <w:r w:rsidRPr="001C3563">
              <w:rPr>
                <w:rFonts w:cs="Arial"/>
                <w:color w:val="FF0000"/>
              </w:rPr>
              <w:t xml:space="preserve">, 18h00 UTC </w:t>
            </w:r>
          </w:p>
          <w:p w14:paraId="36F99974" w14:textId="5CDDCDDF"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12h00 UTC</w:t>
            </w:r>
          </w:p>
          <w:p w14:paraId="2080B58F" w14:textId="1E91660D"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04C1EE31" w14:textId="77777777" w:rsidR="001E3B6D" w:rsidRPr="001C3563" w:rsidRDefault="001E3B6D" w:rsidP="001E3B6D">
            <w:pPr>
              <w:rPr>
                <w:rFonts w:eastAsiaTheme="minorHAnsi" w:cs="Arial"/>
                <w:color w:val="FF0000"/>
              </w:rPr>
            </w:pPr>
          </w:p>
          <w:p w14:paraId="1EDB8CF8" w14:textId="77777777" w:rsidR="001E3B6D" w:rsidRPr="001C3563" w:rsidRDefault="001E3B6D" w:rsidP="001E3B6D">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67BBBE4A" w14:textId="719658A8"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sidR="00E72B1B">
              <w:rPr>
                <w:rFonts w:cs="Arial"/>
                <w:color w:val="FF0000"/>
              </w:rPr>
              <w:t>August</w:t>
            </w:r>
            <w:r w:rsidRPr="001C3563">
              <w:rPr>
                <w:rFonts w:cs="Arial"/>
                <w:color w:val="FF0000"/>
              </w:rPr>
              <w:t xml:space="preserve"> 2</w:t>
            </w:r>
            <w:r w:rsidR="00E72B1B">
              <w:rPr>
                <w:rFonts w:cs="Arial"/>
                <w:color w:val="FF0000"/>
              </w:rPr>
              <w:t>4</w:t>
            </w:r>
            <w:r w:rsidRPr="001C3563">
              <w:rPr>
                <w:rFonts w:cs="Arial"/>
                <w:color w:val="FF0000"/>
              </w:rPr>
              <w:t xml:space="preserve">, 18h00 UTC </w:t>
            </w:r>
          </w:p>
          <w:p w14:paraId="287FFF91" w14:textId="20DA9F91"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sidR="00E72B1B">
              <w:rPr>
                <w:rFonts w:cs="Arial"/>
                <w:color w:val="FF0000"/>
              </w:rPr>
              <w:t>August</w:t>
            </w:r>
            <w:r w:rsidRPr="001C3563">
              <w:rPr>
                <w:rFonts w:cs="Arial"/>
                <w:color w:val="FF0000"/>
              </w:rPr>
              <w:t xml:space="preserve"> 2</w:t>
            </w:r>
            <w:r w:rsidR="00E72B1B">
              <w:rPr>
                <w:rFonts w:cs="Arial"/>
                <w:color w:val="FF0000"/>
              </w:rPr>
              <w:t>5</w:t>
            </w:r>
            <w:r w:rsidRPr="001C3563">
              <w:rPr>
                <w:rFonts w:cs="Arial"/>
                <w:color w:val="FF0000"/>
              </w:rPr>
              <w:t>, 12h00 UTC</w:t>
            </w:r>
          </w:p>
          <w:p w14:paraId="517C199E" w14:textId="4D166824" w:rsidR="001E3B6D" w:rsidRPr="001C3563" w:rsidRDefault="001E3B6D" w:rsidP="001E3B6D">
            <w:pPr>
              <w:numPr>
                <w:ilvl w:val="0"/>
                <w:numId w:val="6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21109D06" w14:textId="77777777" w:rsidR="001E3B6D" w:rsidRPr="001E3B6D" w:rsidRDefault="001E3B6D" w:rsidP="00483EC0">
            <w:pPr>
              <w:rPr>
                <w:rFonts w:cs="Arial"/>
              </w:rPr>
            </w:pPr>
          </w:p>
          <w:p w14:paraId="2FED3EF6" w14:textId="77777777" w:rsidR="00483EC0" w:rsidRPr="001C3563" w:rsidRDefault="00483EC0" w:rsidP="00483EC0">
            <w:pPr>
              <w:rPr>
                <w:rFonts w:cs="Arial"/>
              </w:rPr>
            </w:pPr>
          </w:p>
          <w:p w14:paraId="4F65AED0" w14:textId="77777777" w:rsidR="006A159F" w:rsidRDefault="006A159F" w:rsidP="006A159F">
            <w:pPr>
              <w:rPr>
                <w:rFonts w:cs="Arial"/>
                <w:lang w:val="en-US"/>
              </w:rPr>
            </w:pPr>
          </w:p>
          <w:p w14:paraId="0AF03137" w14:textId="77777777" w:rsidR="006A159F" w:rsidRDefault="006A159F" w:rsidP="006A159F">
            <w:pPr>
              <w:rPr>
                <w:rFonts w:cs="Arial"/>
              </w:rPr>
            </w:pPr>
            <w:r w:rsidRPr="005069F3">
              <w:rPr>
                <w:rFonts w:cs="Arial"/>
                <w:lang w:val="en-US"/>
              </w:rPr>
              <w:tab/>
            </w:r>
            <w:r>
              <w:rPr>
                <w:rFonts w:cs="Arial"/>
              </w:rPr>
              <w:t>1</w:t>
            </w:r>
            <w:r w:rsidRPr="00D95972">
              <w:rPr>
                <w:rFonts w:cs="Arial"/>
              </w:rPr>
              <w:tab/>
            </w:r>
            <w:r>
              <w:rPr>
                <w:rFonts w:cs="Arial"/>
              </w:rPr>
              <w:t>Opening</w:t>
            </w:r>
          </w:p>
          <w:p w14:paraId="3B9CC1AE" w14:textId="77777777" w:rsidR="006A159F" w:rsidRDefault="006A159F" w:rsidP="006A159F">
            <w:pPr>
              <w:rPr>
                <w:rFonts w:cs="Arial"/>
              </w:rPr>
            </w:pPr>
            <w:r w:rsidRPr="005069F3">
              <w:rPr>
                <w:rFonts w:cs="Arial"/>
                <w:lang w:val="en-US"/>
              </w:rPr>
              <w:tab/>
            </w:r>
            <w:r>
              <w:rPr>
                <w:rFonts w:cs="Arial"/>
              </w:rPr>
              <w:t>2</w:t>
            </w:r>
            <w:r w:rsidRPr="00D95972">
              <w:rPr>
                <w:rFonts w:cs="Arial"/>
              </w:rPr>
              <w:tab/>
            </w:r>
            <w:r>
              <w:rPr>
                <w:rFonts w:cs="Arial"/>
              </w:rPr>
              <w:t>Agenda and Reports</w:t>
            </w:r>
          </w:p>
          <w:p w14:paraId="07BEFA9E" w14:textId="77777777" w:rsidR="006A159F" w:rsidRDefault="006A159F" w:rsidP="006A159F">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44A14109" w14:textId="6B0A6605" w:rsidR="006A159F" w:rsidRDefault="006A159F" w:rsidP="006A159F">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002F672F" w:rsidRPr="006C00E0">
              <w:rPr>
                <w:rFonts w:cs="Arial"/>
              </w:rPr>
              <w:tab/>
              <w:t xml:space="preserve"> </w:t>
            </w:r>
            <w:r w:rsidR="002F672F" w:rsidRPr="006C00E0">
              <w:rPr>
                <w:rFonts w:cs="Arial"/>
              </w:rPr>
              <w:tab/>
            </w:r>
            <w:r w:rsidR="002F672F" w:rsidRPr="006C00E0">
              <w:rPr>
                <w:rFonts w:cs="Arial"/>
              </w:rPr>
              <w:tab/>
              <w:t xml:space="preserve"> </w:t>
            </w:r>
            <w:r w:rsidR="002F672F" w:rsidRPr="006C00E0">
              <w:rPr>
                <w:rFonts w:cs="Arial"/>
              </w:rPr>
              <w:tab/>
              <w:t>(</w:t>
            </w:r>
            <w:r w:rsidR="0057245F">
              <w:rPr>
                <w:rFonts w:cs="Arial"/>
              </w:rPr>
              <w:t>38</w:t>
            </w:r>
            <w:r w:rsidR="002F672F" w:rsidRPr="006C00E0">
              <w:rPr>
                <w:rFonts w:cs="Arial"/>
              </w:rPr>
              <w:t xml:space="preserve">) </w:t>
            </w:r>
          </w:p>
          <w:p w14:paraId="7948D49A" w14:textId="77777777" w:rsidR="00B876FF" w:rsidRDefault="00B876FF" w:rsidP="00B876FF">
            <w:pPr>
              <w:rPr>
                <w:rFonts w:cs="Arial"/>
              </w:rPr>
            </w:pPr>
          </w:p>
          <w:p w14:paraId="3A90394F" w14:textId="2870F756" w:rsidR="00B1355F" w:rsidRPr="009C3451" w:rsidRDefault="00B1355F" w:rsidP="00B1355F">
            <w:pPr>
              <w:rPr>
                <w:rFonts w:cs="Arial"/>
                <w:b/>
                <w:u w:val="single"/>
              </w:rPr>
            </w:pPr>
            <w:r w:rsidRPr="009C3451">
              <w:rPr>
                <w:rFonts w:cs="Arial"/>
                <w:b/>
                <w:u w:val="single"/>
              </w:rPr>
              <w:t>Rel-1</w:t>
            </w:r>
            <w:r w:rsidR="001E3B6D">
              <w:rPr>
                <w:rFonts w:cs="Arial"/>
                <w:b/>
                <w:u w:val="single"/>
              </w:rPr>
              <w:t>5</w:t>
            </w:r>
            <w:r>
              <w:rPr>
                <w:rFonts w:cs="Arial"/>
                <w:b/>
                <w:u w:val="single"/>
              </w:rPr>
              <w:t xml:space="preserve"> and earlier</w:t>
            </w:r>
            <w:r w:rsidRPr="009C3451">
              <w:rPr>
                <w:rFonts w:cs="Arial"/>
                <w:b/>
                <w:u w:val="single"/>
              </w:rPr>
              <w:t xml:space="preserve">: </w:t>
            </w:r>
          </w:p>
          <w:p w14:paraId="49F36EFB" w14:textId="77777777" w:rsidR="00B1355F" w:rsidRDefault="00B1355F" w:rsidP="00B1355F">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AF56083" w14:textId="77777777" w:rsidR="00B1355F" w:rsidRPr="00D95972" w:rsidRDefault="00B1355F" w:rsidP="00B1355F">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844673" w14:textId="77777777" w:rsidR="00B1355F" w:rsidRPr="00D95972" w:rsidRDefault="00B1355F" w:rsidP="00B1355F">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378F80D8" w14:textId="77777777" w:rsidR="00B1355F" w:rsidRDefault="00B1355F" w:rsidP="00B1355F">
            <w:pPr>
              <w:rPr>
                <w:rFonts w:cs="Arial"/>
              </w:rPr>
            </w:pPr>
            <w:r w:rsidRPr="00D95972">
              <w:rPr>
                <w:rFonts w:cs="Arial"/>
              </w:rPr>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74EBADC" w14:textId="77777777" w:rsidR="00B1355F" w:rsidRPr="00D95972" w:rsidRDefault="00B1355F" w:rsidP="00B1355F">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2633BF9" w14:textId="77777777" w:rsidR="00B1355F" w:rsidRPr="00D95972" w:rsidRDefault="00B1355F" w:rsidP="00B1355F">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7400A62E" w14:textId="77777777" w:rsidR="00B1355F" w:rsidRDefault="00B1355F" w:rsidP="00B1355F">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57F43409" w14:textId="77777777" w:rsidR="00B1355F" w:rsidRPr="00D95972" w:rsidRDefault="00B1355F" w:rsidP="00B1355F">
            <w:pPr>
              <w:rPr>
                <w:rFonts w:cs="Arial"/>
              </w:rPr>
            </w:pPr>
            <w:r w:rsidRPr="005069F3">
              <w:rPr>
                <w:rFonts w:cs="Arial"/>
                <w:lang w:val="en-US"/>
              </w:rPr>
              <w:lastRenderedPageBreak/>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E7D2AE4" w14:textId="5055A38C" w:rsidR="00B1355F" w:rsidRDefault="00B1355F" w:rsidP="00B1355F">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w:t>
            </w:r>
            <w:r w:rsidR="001E3B6D">
              <w:rPr>
                <w:rFonts w:cs="Arial"/>
              </w:rPr>
              <w:t>0</w:t>
            </w:r>
            <w:r>
              <w:rPr>
                <w:rFonts w:cs="Arial"/>
              </w:rPr>
              <w:t>)</w:t>
            </w:r>
          </w:p>
          <w:p w14:paraId="32E33CB4" w14:textId="77777777" w:rsidR="00B1355F" w:rsidRPr="00D95972" w:rsidRDefault="00B1355F" w:rsidP="00B1355F">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529C90FE" w14:textId="0278F748" w:rsidR="00B1355F" w:rsidRPr="00D95972" w:rsidRDefault="00B1355F" w:rsidP="00B1355F">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w:t>
            </w:r>
            <w:r w:rsidR="00FF4F63">
              <w:rPr>
                <w:rFonts w:cs="Arial"/>
              </w:rPr>
              <w:t>5</w:t>
            </w:r>
            <w:r>
              <w:rPr>
                <w:rFonts w:cs="Arial"/>
              </w:rPr>
              <w:t>)</w:t>
            </w:r>
          </w:p>
          <w:p w14:paraId="5B7344AD" w14:textId="66359B6C" w:rsidR="00B1355F" w:rsidRPr="00D95972" w:rsidRDefault="00B1355F" w:rsidP="00B1355F">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701E89F8" w14:textId="77777777" w:rsidR="00B1355F" w:rsidRPr="00D95972" w:rsidRDefault="00B1355F" w:rsidP="00B1355F">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E9FE93A" w14:textId="737F07B5" w:rsidR="00B1355F" w:rsidRPr="00D95972" w:rsidRDefault="00B1355F" w:rsidP="00B1355F">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w:t>
            </w:r>
            <w:r w:rsidR="00FF4F63">
              <w:rPr>
                <w:rFonts w:cs="Arial"/>
              </w:rPr>
              <w:t>12</w:t>
            </w:r>
            <w:r>
              <w:rPr>
                <w:rFonts w:cs="Arial"/>
              </w:rPr>
              <w:t>)</w:t>
            </w:r>
          </w:p>
          <w:p w14:paraId="37C332E8" w14:textId="75FE4100" w:rsidR="00B1355F" w:rsidRPr="00D95972" w:rsidRDefault="00B1355F" w:rsidP="00B1355F">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5684CA24" w14:textId="77777777" w:rsidR="00B1355F" w:rsidRPr="00D95972" w:rsidRDefault="00B1355F" w:rsidP="00B1355F">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2C4807AE" w14:textId="1B801F30" w:rsidR="00B1355F" w:rsidRDefault="00B1355F" w:rsidP="00B1355F">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sidR="00FF4F63">
              <w:rPr>
                <w:rFonts w:cs="Arial"/>
              </w:rPr>
              <w:t>6</w:t>
            </w:r>
            <w:r w:rsidRPr="006C00E0">
              <w:rPr>
                <w:rFonts w:cs="Arial"/>
              </w:rPr>
              <w:t>)</w:t>
            </w:r>
          </w:p>
          <w:p w14:paraId="625B6936" w14:textId="709E1CEA" w:rsidR="00B1355F" w:rsidRPr="00D95972" w:rsidRDefault="00B1355F" w:rsidP="00B1355F">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sidR="001E3B6D">
              <w:rPr>
                <w:rFonts w:cs="Arial"/>
              </w:rPr>
              <w:t>0</w:t>
            </w:r>
            <w:r>
              <w:rPr>
                <w:rFonts w:cs="Arial"/>
              </w:rPr>
              <w:t>)</w:t>
            </w:r>
          </w:p>
          <w:p w14:paraId="67E03600" w14:textId="77777777" w:rsidR="00B1355F" w:rsidRPr="00D95972" w:rsidRDefault="00B1355F" w:rsidP="00B1355F">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1F8481BB" w14:textId="77777777" w:rsidR="00B1355F" w:rsidRDefault="00B1355F" w:rsidP="00B1355F">
            <w:pPr>
              <w:rPr>
                <w:rFonts w:cs="Arial"/>
              </w:rPr>
            </w:pPr>
          </w:p>
          <w:p w14:paraId="776322B3" w14:textId="31371B40" w:rsidR="00B1355F" w:rsidRDefault="00B1355F" w:rsidP="006A159F">
            <w:pPr>
              <w:rPr>
                <w:rFonts w:cs="Arial"/>
              </w:rPr>
            </w:pPr>
          </w:p>
          <w:p w14:paraId="2A1D2138" w14:textId="77777777" w:rsidR="00B1355F" w:rsidRDefault="00B1355F" w:rsidP="006A159F">
            <w:pPr>
              <w:rPr>
                <w:rFonts w:cs="Arial"/>
              </w:rPr>
            </w:pPr>
          </w:p>
          <w:p w14:paraId="7B0F6C67" w14:textId="3811936A" w:rsidR="00B1355F" w:rsidRPr="009C3451" w:rsidRDefault="006A159F" w:rsidP="00B1355F">
            <w:pPr>
              <w:rPr>
                <w:rFonts w:cs="Arial"/>
                <w:b/>
                <w:u w:val="single"/>
              </w:rPr>
            </w:pPr>
            <w:proofErr w:type="spellStart"/>
            <w:r w:rsidRPr="009C3451">
              <w:rPr>
                <w:rFonts w:cs="Arial"/>
                <w:b/>
                <w:u w:val="single"/>
              </w:rPr>
              <w:t>Rel</w:t>
            </w:r>
            <w:proofErr w:type="spellEnd"/>
            <w:r w:rsidRPr="009C3451">
              <w:rPr>
                <w:rFonts w:cs="Arial"/>
                <w:b/>
                <w:u w:val="single"/>
              </w:rPr>
              <w:t>-</w:t>
            </w:r>
            <w:r w:rsidR="00B1355F" w:rsidRPr="009C3451">
              <w:rPr>
                <w:rFonts w:cs="Arial"/>
                <w:b/>
                <w:u w:val="single"/>
              </w:rPr>
              <w:t xml:space="preserve"> Rel-16: </w:t>
            </w:r>
          </w:p>
          <w:p w14:paraId="19BE9D3D" w14:textId="77777777" w:rsidR="00B1355F" w:rsidRPr="00886DE4" w:rsidRDefault="00B1355F" w:rsidP="00B1355F">
            <w:pPr>
              <w:rPr>
                <w:rFonts w:cs="Arial"/>
                <w:b/>
                <w:bCs/>
              </w:rPr>
            </w:pPr>
            <w:r w:rsidRPr="00886DE4">
              <w:rPr>
                <w:rFonts w:cs="Arial"/>
                <w:b/>
                <w:bCs/>
              </w:rPr>
              <w:t>Agenda Items from 16.</w:t>
            </w:r>
            <w:r>
              <w:rPr>
                <w:rFonts w:cs="Arial"/>
                <w:b/>
                <w:bCs/>
              </w:rPr>
              <w:t>1</w:t>
            </w:r>
          </w:p>
          <w:p w14:paraId="40A2DD57" w14:textId="77777777" w:rsidR="00B1355F" w:rsidRDefault="00B1355F" w:rsidP="00B1355F">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43122494" w14:textId="77777777" w:rsidR="00B1355F" w:rsidRDefault="00B1355F" w:rsidP="00B1355F">
            <w:pPr>
              <w:rPr>
                <w:rFonts w:cs="Arial"/>
                <w:b/>
                <w:bCs/>
              </w:rPr>
            </w:pPr>
          </w:p>
          <w:p w14:paraId="2A1210AB" w14:textId="77777777" w:rsidR="00B1355F" w:rsidRPr="00886DE4" w:rsidRDefault="00B1355F" w:rsidP="00B1355F">
            <w:pPr>
              <w:rPr>
                <w:rFonts w:cs="Arial"/>
                <w:b/>
                <w:bCs/>
              </w:rPr>
            </w:pPr>
            <w:r w:rsidRPr="00886DE4">
              <w:rPr>
                <w:rFonts w:cs="Arial"/>
                <w:b/>
                <w:bCs/>
              </w:rPr>
              <w:t>Agenda Items from 16.2</w:t>
            </w:r>
          </w:p>
          <w:p w14:paraId="12162DDD" w14:textId="77777777" w:rsidR="00B1355F" w:rsidRDefault="00B1355F" w:rsidP="00B1355F">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77EA4488" w14:textId="77777777" w:rsidR="00B1355F" w:rsidRPr="00D95972" w:rsidRDefault="00B1355F" w:rsidP="00B1355F">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1542005" w14:textId="341D4183" w:rsidR="00B1355F" w:rsidRPr="00D95972" w:rsidRDefault="00B1355F" w:rsidP="00B1355F">
            <w:pPr>
              <w:rPr>
                <w:rFonts w:cs="Arial"/>
              </w:rPr>
            </w:pPr>
            <w:r w:rsidRPr="00D95972">
              <w:rPr>
                <w:rFonts w:cs="Arial"/>
              </w:rPr>
              <w:tab/>
            </w:r>
            <w:r>
              <w:rPr>
                <w:rFonts w:cs="Arial"/>
              </w:rPr>
              <w:t>16.2.4</w:t>
            </w:r>
            <w:r>
              <w:rPr>
                <w:rFonts w:cs="Arial"/>
              </w:rPr>
              <w:tab/>
              <w:t>5GProtoc16 (all aspects)</w:t>
            </w:r>
            <w:r>
              <w:rPr>
                <w:rFonts w:cs="Arial"/>
              </w:rPr>
              <w:tab/>
            </w:r>
            <w:r>
              <w:rPr>
                <w:rFonts w:cs="Arial"/>
              </w:rPr>
              <w:tab/>
              <w:t>(</w:t>
            </w:r>
            <w:r w:rsidR="00FF4F63">
              <w:rPr>
                <w:rFonts w:cs="Arial"/>
              </w:rPr>
              <w:t>12</w:t>
            </w:r>
            <w:r>
              <w:rPr>
                <w:rFonts w:cs="Arial"/>
              </w:rPr>
              <w:t>)</w:t>
            </w:r>
          </w:p>
          <w:p w14:paraId="435D6184" w14:textId="64A1CE80" w:rsidR="00B1355F" w:rsidRPr="006C00E0" w:rsidRDefault="00B1355F" w:rsidP="00B1355F">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1E3B6D">
              <w:rPr>
                <w:rFonts w:cs="Arial"/>
              </w:rPr>
              <w:t>0)</w:t>
            </w:r>
          </w:p>
          <w:p w14:paraId="7072EEF9" w14:textId="61134104" w:rsidR="00B1355F" w:rsidRDefault="00B1355F" w:rsidP="00B1355F">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Pr>
                <w:rFonts w:cs="Arial"/>
              </w:rPr>
              <w:tab/>
              <w:t>(</w:t>
            </w:r>
            <w:r w:rsidR="001E3B6D">
              <w:rPr>
                <w:rFonts w:cs="Arial"/>
              </w:rPr>
              <w:t>0</w:t>
            </w:r>
            <w:r>
              <w:rPr>
                <w:rFonts w:cs="Arial"/>
              </w:rPr>
              <w:t>)</w:t>
            </w:r>
          </w:p>
          <w:p w14:paraId="0446C77D" w14:textId="1531C14B" w:rsidR="00B1355F" w:rsidRDefault="00B1355F" w:rsidP="00B1355F">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FF4F63">
              <w:rPr>
                <w:rFonts w:cs="Arial"/>
              </w:rPr>
              <w:t>5</w:t>
            </w:r>
            <w:r>
              <w:rPr>
                <w:rFonts w:cs="Arial"/>
              </w:rPr>
              <w:t>)</w:t>
            </w:r>
          </w:p>
          <w:p w14:paraId="2A5FB1CC" w14:textId="5EB7C780" w:rsidR="00B1355F" w:rsidRDefault="00B1355F" w:rsidP="00B1355F">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FF4F63">
              <w:rPr>
                <w:rFonts w:cs="Arial"/>
              </w:rPr>
              <w:t>5</w:t>
            </w:r>
            <w:r>
              <w:rPr>
                <w:rFonts w:cs="Arial"/>
              </w:rPr>
              <w:t>)</w:t>
            </w:r>
          </w:p>
          <w:p w14:paraId="3434991B" w14:textId="3C1D4289" w:rsidR="00B1355F" w:rsidRDefault="00B1355F" w:rsidP="00B1355F">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FF4F63">
              <w:rPr>
                <w:rFonts w:cs="Arial"/>
              </w:rPr>
              <w:t>1</w:t>
            </w:r>
            <w:r>
              <w:rPr>
                <w:rFonts w:cs="Arial"/>
              </w:rPr>
              <w:t>)</w:t>
            </w:r>
          </w:p>
          <w:p w14:paraId="60E26AE9" w14:textId="77777777" w:rsidR="00B1355F" w:rsidRDefault="00B1355F" w:rsidP="00B1355F">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92C5F22" w14:textId="77777777" w:rsidR="00B1355F" w:rsidRDefault="00B1355F" w:rsidP="00B1355F">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64A8A2B" w14:textId="77777777" w:rsidR="00B1355F" w:rsidRDefault="00B1355F" w:rsidP="00B1355F">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54A38643" w14:textId="77777777" w:rsidR="00B1355F" w:rsidRDefault="00B1355F" w:rsidP="00B1355F">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20628EBC" w14:textId="77777777" w:rsidR="00B1355F" w:rsidRDefault="00B1355F" w:rsidP="00B1355F">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000A8656" w14:textId="77777777" w:rsidR="00B1355F" w:rsidRDefault="00B1355F" w:rsidP="00B1355F">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2ED04206" w14:textId="77777777" w:rsidR="00B1355F" w:rsidRDefault="00B1355F" w:rsidP="00B1355F">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06819D2D" w14:textId="3946EC96" w:rsidR="00B1355F" w:rsidRDefault="00B1355F" w:rsidP="00B1355F">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w:t>
            </w:r>
            <w:r w:rsidR="00FF4F63">
              <w:rPr>
                <w:rFonts w:cs="Arial"/>
              </w:rPr>
              <w:t>7</w:t>
            </w:r>
            <w:r>
              <w:rPr>
                <w:rFonts w:cs="Arial"/>
              </w:rPr>
              <w:t>)</w:t>
            </w:r>
          </w:p>
          <w:p w14:paraId="357782EB" w14:textId="77777777" w:rsidR="00B1355F" w:rsidRDefault="00B1355F" w:rsidP="00B1355F">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44E6345B" w14:textId="77777777" w:rsidR="00B1355F" w:rsidRDefault="00B1355F" w:rsidP="00B1355F">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4E736FBC" w14:textId="6252261B" w:rsidR="00B1355F" w:rsidRDefault="00B1355F" w:rsidP="00B1355F">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1E3B6D">
              <w:rPr>
                <w:rFonts w:cs="Arial"/>
              </w:rPr>
              <w:t>0</w:t>
            </w:r>
            <w:r>
              <w:rPr>
                <w:rFonts w:cs="Arial"/>
              </w:rPr>
              <w:t>)</w:t>
            </w:r>
          </w:p>
          <w:p w14:paraId="3D924F9F" w14:textId="768833E4" w:rsidR="00B1355F" w:rsidRDefault="00B1355F" w:rsidP="00B1355F">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FF4F63">
              <w:rPr>
                <w:rFonts w:cs="Arial"/>
              </w:rPr>
              <w:t>6</w:t>
            </w:r>
            <w:r>
              <w:rPr>
                <w:rFonts w:cs="Arial"/>
              </w:rPr>
              <w:t>)</w:t>
            </w:r>
          </w:p>
          <w:p w14:paraId="310555D0" w14:textId="261B7AD0" w:rsidR="00B1355F" w:rsidRDefault="00B1355F" w:rsidP="00B1355F">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FF4F63">
              <w:rPr>
                <w:rFonts w:cs="Arial"/>
              </w:rPr>
              <w:t>2</w:t>
            </w:r>
            <w:r>
              <w:rPr>
                <w:rFonts w:cs="Arial"/>
              </w:rPr>
              <w:t>)</w:t>
            </w:r>
          </w:p>
          <w:p w14:paraId="34B9D83E" w14:textId="77777777" w:rsidR="00B1355F" w:rsidRDefault="00B1355F" w:rsidP="00B1355F">
            <w:pPr>
              <w:rPr>
                <w:rFonts w:cs="Arial"/>
                <w:b/>
                <w:bCs/>
              </w:rPr>
            </w:pPr>
          </w:p>
          <w:p w14:paraId="58A98788" w14:textId="77777777" w:rsidR="00B1355F" w:rsidRPr="00886DE4" w:rsidRDefault="00B1355F" w:rsidP="00B1355F">
            <w:pPr>
              <w:rPr>
                <w:rFonts w:cs="Arial"/>
                <w:b/>
                <w:bCs/>
              </w:rPr>
            </w:pPr>
            <w:r w:rsidRPr="00886DE4">
              <w:rPr>
                <w:rFonts w:cs="Arial"/>
                <w:b/>
                <w:bCs/>
              </w:rPr>
              <w:lastRenderedPageBreak/>
              <w:t>Agenda Items from 16.3</w:t>
            </w:r>
          </w:p>
          <w:p w14:paraId="7AC15168" w14:textId="77777777" w:rsidR="00B1355F" w:rsidRDefault="00B1355F" w:rsidP="00B1355F">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655CFD49" w14:textId="4F98D81E" w:rsidR="00B1355F" w:rsidRDefault="00B1355F" w:rsidP="00B1355F">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640F2E">
              <w:rPr>
                <w:rFonts w:cs="Arial"/>
              </w:rPr>
              <w:t>12</w:t>
            </w:r>
            <w:r w:rsidRPr="00BC5D64">
              <w:rPr>
                <w:rFonts w:cs="Arial"/>
              </w:rPr>
              <w:t>)</w:t>
            </w:r>
          </w:p>
          <w:p w14:paraId="3B6DD91F" w14:textId="77777777" w:rsidR="00B1355F" w:rsidRPr="00886DE4" w:rsidRDefault="00B1355F" w:rsidP="00B1355F">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002F60EB" w14:textId="77777777" w:rsidR="00B1355F" w:rsidRPr="00886DE4" w:rsidRDefault="00B1355F" w:rsidP="00B1355F">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34A5C501" w14:textId="35A7D768" w:rsidR="00B1355F" w:rsidRDefault="00B1355F" w:rsidP="00B1355F">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640F2E">
              <w:rPr>
                <w:rFonts w:cs="Arial"/>
              </w:rPr>
              <w:t>1</w:t>
            </w:r>
            <w:r>
              <w:rPr>
                <w:rFonts w:cs="Arial"/>
              </w:rPr>
              <w:t>0)</w:t>
            </w:r>
          </w:p>
          <w:p w14:paraId="56838297" w14:textId="77777777" w:rsidR="00B1355F" w:rsidRPr="00F31EEA" w:rsidRDefault="00B1355F" w:rsidP="00B1355F">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(0)</w:t>
            </w:r>
          </w:p>
          <w:p w14:paraId="0E35D12C" w14:textId="77777777" w:rsidR="00B1355F" w:rsidRPr="001C70E2" w:rsidRDefault="00B1355F" w:rsidP="00B1355F">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41A63131" w14:textId="77777777" w:rsidR="00B1355F" w:rsidRPr="00886DE4" w:rsidRDefault="00B1355F" w:rsidP="00B1355F">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1FBA0516"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3E61E021" w14:textId="77777777" w:rsidR="00B1355F" w:rsidRPr="00886DE4" w:rsidRDefault="00B1355F" w:rsidP="00B1355F">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4BE0223C" w14:textId="77777777" w:rsidR="00B1355F" w:rsidRPr="00F31EEA" w:rsidRDefault="00B1355F" w:rsidP="00B1355F">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(0)</w:t>
            </w:r>
          </w:p>
          <w:p w14:paraId="708E463D" w14:textId="77777777" w:rsidR="00B1355F" w:rsidRPr="00F31EEA" w:rsidRDefault="00B1355F" w:rsidP="00B1355F">
            <w:pPr>
              <w:rPr>
                <w:rFonts w:cs="Arial"/>
              </w:rPr>
            </w:pPr>
            <w:r w:rsidRPr="00F31EEA">
              <w:rPr>
                <w:rFonts w:cs="Arial"/>
              </w:rPr>
              <w:tab/>
              <w:t>16.3.13</w:t>
            </w:r>
            <w:r w:rsidRPr="00F31EEA">
              <w:rPr>
                <w:rFonts w:cs="Arial"/>
              </w:rPr>
              <w:tab/>
            </w:r>
            <w:proofErr w:type="spellStart"/>
            <w:r w:rsidRPr="00F31EEA">
              <w:t>eIMSVideo</w:t>
            </w:r>
            <w:proofErr w:type="spellEnd"/>
            <w:r w:rsidRPr="00F31EEA">
              <w:rPr>
                <w:rFonts w:cs="Arial"/>
              </w:rPr>
              <w:tab/>
            </w:r>
            <w:r w:rsidRPr="00F31EEA">
              <w:rPr>
                <w:rFonts w:cs="Arial"/>
              </w:rPr>
              <w:tab/>
            </w:r>
            <w:r w:rsidRPr="00F31EEA">
              <w:rPr>
                <w:rFonts w:cs="Arial"/>
              </w:rPr>
              <w:tab/>
            </w:r>
            <w:r w:rsidRPr="00F31EEA">
              <w:rPr>
                <w:rFonts w:cs="Arial"/>
              </w:rPr>
              <w:tab/>
              <w:t>(0)</w:t>
            </w:r>
          </w:p>
          <w:p w14:paraId="1D298853" w14:textId="77777777" w:rsidR="00B1355F" w:rsidRPr="00F31EEA" w:rsidRDefault="00B1355F" w:rsidP="00B1355F">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C876198" w14:textId="5D5F9CDC" w:rsidR="006A159F" w:rsidRPr="00F31EEA" w:rsidRDefault="006A159F" w:rsidP="006A159F">
            <w:pPr>
              <w:rPr>
                <w:rFonts w:cs="Arial"/>
              </w:rPr>
            </w:pPr>
          </w:p>
          <w:p w14:paraId="6B4B93B2" w14:textId="77777777" w:rsidR="00483EC0" w:rsidRPr="00F31EEA" w:rsidRDefault="00483EC0" w:rsidP="006A159F">
            <w:pPr>
              <w:rPr>
                <w:rFonts w:cs="Arial"/>
              </w:rPr>
            </w:pPr>
          </w:p>
          <w:p w14:paraId="40B7C482" w14:textId="77777777" w:rsidR="00B876FF" w:rsidRPr="009C3451" w:rsidRDefault="00B876FF" w:rsidP="00B876FF">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64FA8338" w14:textId="77777777" w:rsidR="00B876FF" w:rsidRPr="00886DE4" w:rsidRDefault="00B876FF" w:rsidP="00B876FF">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7988ECEF" w14:textId="02FF88D3" w:rsidR="0080186D" w:rsidRDefault="0080186D" w:rsidP="0080186D">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1</w:t>
            </w:r>
            <w:r w:rsidR="0004421A">
              <w:rPr>
                <w:rFonts w:cs="Arial"/>
              </w:rPr>
              <w:t>0</w:t>
            </w:r>
            <w:r w:rsidRPr="00BC5D64">
              <w:rPr>
                <w:rFonts w:cs="Arial"/>
              </w:rPr>
              <w:t>)</w:t>
            </w:r>
          </w:p>
          <w:p w14:paraId="14F674C1" w14:textId="6F5CBAD7" w:rsidR="0080186D" w:rsidRDefault="0080186D" w:rsidP="0080186D">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640F2E">
              <w:rPr>
                <w:rFonts w:cs="Arial"/>
              </w:rPr>
              <w:t>22</w:t>
            </w:r>
            <w:r w:rsidRPr="00BC5D64">
              <w:rPr>
                <w:rFonts w:cs="Arial"/>
              </w:rPr>
              <w:t>)</w:t>
            </w:r>
          </w:p>
          <w:p w14:paraId="4DE9C131" w14:textId="77777777" w:rsidR="0080186D" w:rsidRDefault="0080186D" w:rsidP="0080186D">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1BA54DAB" w14:textId="77777777" w:rsidR="0080186D" w:rsidRDefault="0080186D" w:rsidP="0080186D">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4421A">
              <w:rPr>
                <w:rFonts w:cs="Arial"/>
              </w:rPr>
              <w:t>0</w:t>
            </w:r>
            <w:r w:rsidRPr="00BC5D64">
              <w:rPr>
                <w:rFonts w:cs="Arial"/>
              </w:rPr>
              <w:t>)</w:t>
            </w:r>
          </w:p>
          <w:p w14:paraId="2FA15CEF" w14:textId="77777777" w:rsidR="006A159F" w:rsidRDefault="006A159F" w:rsidP="006A159F">
            <w:pPr>
              <w:rPr>
                <w:rFonts w:cs="Arial"/>
              </w:rPr>
            </w:pPr>
          </w:p>
          <w:p w14:paraId="5C76FF0F"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5C23D22A" w14:textId="59A8C508" w:rsidR="00C25060" w:rsidRDefault="00C25060" w:rsidP="00C25060">
            <w:pPr>
              <w:rPr>
                <w:rFonts w:cs="Arial"/>
              </w:rPr>
            </w:pPr>
            <w:r w:rsidRPr="00D95972">
              <w:rPr>
                <w:rFonts w:cs="Arial"/>
              </w:rPr>
              <w:tab/>
            </w:r>
            <w:r>
              <w:rPr>
                <w:rFonts w:cs="Arial"/>
              </w:rPr>
              <w:t>17.2.1</w:t>
            </w:r>
            <w:r w:rsidR="002B7545" w:rsidRPr="00BC5D64">
              <w:rPr>
                <w:rFonts w:cs="Arial"/>
              </w:rPr>
              <w:tab/>
            </w:r>
            <w:r w:rsidR="00B1355F">
              <w:rPr>
                <w:rFonts w:cs="Arial"/>
              </w:rPr>
              <w:t>SAES17 (all aspects)</w:t>
            </w:r>
            <w:r w:rsidRPr="00BC5D64">
              <w:rPr>
                <w:rFonts w:cs="Arial"/>
              </w:rPr>
              <w:tab/>
            </w:r>
            <w:r w:rsidRPr="004A7470">
              <w:rPr>
                <w:rFonts w:cs="Arial"/>
              </w:rPr>
              <w:tab/>
            </w:r>
            <w:r w:rsidRPr="004A7470">
              <w:rPr>
                <w:rFonts w:cs="Arial"/>
              </w:rPr>
              <w:tab/>
            </w:r>
            <w:r w:rsidRPr="00BC5D64">
              <w:rPr>
                <w:rFonts w:cs="Arial"/>
              </w:rPr>
              <w:t>(</w:t>
            </w:r>
            <w:r w:rsidR="00640F2E">
              <w:rPr>
                <w:rFonts w:cs="Arial"/>
              </w:rPr>
              <w:t>9</w:t>
            </w:r>
            <w:r w:rsidRPr="00BC5D64">
              <w:rPr>
                <w:rFonts w:cs="Arial"/>
              </w:rPr>
              <w:t>)</w:t>
            </w:r>
          </w:p>
          <w:p w14:paraId="65428ECA" w14:textId="7CD15F0F" w:rsidR="00C25060" w:rsidRDefault="00C25060" w:rsidP="00C25060">
            <w:pPr>
              <w:rPr>
                <w:rFonts w:cs="Arial"/>
              </w:rPr>
            </w:pPr>
            <w:r w:rsidRPr="00D95972">
              <w:rPr>
                <w:rFonts w:cs="Arial"/>
              </w:rPr>
              <w:tab/>
            </w:r>
            <w:r>
              <w:rPr>
                <w:rFonts w:cs="Arial"/>
              </w:rPr>
              <w:t>17.2.2</w:t>
            </w:r>
            <w:r w:rsidR="002B7545" w:rsidRPr="00BC5D64">
              <w:rPr>
                <w:rFonts w:cs="Arial"/>
              </w:rPr>
              <w:tab/>
            </w:r>
            <w:r w:rsidR="00B1355F">
              <w:rPr>
                <w:rFonts w:cs="Arial"/>
              </w:rPr>
              <w:t>5GProtoc17 (all aspects)</w:t>
            </w:r>
            <w:r w:rsidR="00483EC0" w:rsidRPr="004A7470">
              <w:rPr>
                <w:rFonts w:cs="Arial"/>
              </w:rPr>
              <w:tab/>
            </w:r>
            <w:r w:rsidRPr="004A7470">
              <w:rPr>
                <w:rFonts w:cs="Arial"/>
              </w:rPr>
              <w:tab/>
            </w:r>
            <w:r w:rsidRPr="00BC5D64">
              <w:rPr>
                <w:rFonts w:cs="Arial"/>
              </w:rPr>
              <w:t>(</w:t>
            </w:r>
            <w:r w:rsidR="00640F2E">
              <w:rPr>
                <w:rFonts w:cs="Arial"/>
              </w:rPr>
              <w:t>145</w:t>
            </w:r>
            <w:r w:rsidRPr="00BC5D64">
              <w:rPr>
                <w:rFonts w:cs="Arial"/>
              </w:rPr>
              <w:t>)</w:t>
            </w:r>
          </w:p>
          <w:p w14:paraId="2506451D" w14:textId="71D4AC30" w:rsidR="00483EC0" w:rsidRDefault="00483EC0" w:rsidP="00483EC0">
            <w:pPr>
              <w:rPr>
                <w:rFonts w:cs="Arial"/>
              </w:rPr>
            </w:pPr>
            <w:r w:rsidRPr="00D95972">
              <w:rPr>
                <w:rFonts w:cs="Arial"/>
              </w:rPr>
              <w:tab/>
            </w:r>
            <w:r>
              <w:rPr>
                <w:rFonts w:cs="Arial"/>
              </w:rPr>
              <w:t>17.2.3</w:t>
            </w:r>
            <w:r w:rsidRPr="00BC5D64">
              <w:rPr>
                <w:rFonts w:cs="Arial"/>
              </w:rPr>
              <w:tab/>
            </w:r>
            <w:proofErr w:type="spellStart"/>
            <w:r w:rsidRPr="00D675A3">
              <w:rPr>
                <w:rFonts w:cs="Arial"/>
              </w:rPr>
              <w:t>eCPSOR_CON</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23</w:t>
            </w:r>
            <w:r w:rsidRPr="00BC5D64">
              <w:rPr>
                <w:rFonts w:cs="Arial"/>
              </w:rPr>
              <w:t>)</w:t>
            </w:r>
          </w:p>
          <w:p w14:paraId="7C9621BA" w14:textId="7C10512B" w:rsidR="00483EC0" w:rsidRDefault="00483EC0" w:rsidP="00483EC0">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26</w:t>
            </w:r>
            <w:r w:rsidRPr="00BC5D64">
              <w:rPr>
                <w:rFonts w:cs="Arial"/>
              </w:rPr>
              <w:t>)</w:t>
            </w:r>
          </w:p>
          <w:p w14:paraId="2698E59E" w14:textId="77777777" w:rsidR="00483EC0" w:rsidRDefault="00483EC0" w:rsidP="00483EC0">
            <w:pPr>
              <w:rPr>
                <w:rFonts w:cs="Arial"/>
              </w:rPr>
            </w:pPr>
            <w:r w:rsidRPr="00D95972">
              <w:rPr>
                <w:rFonts w:cs="Arial"/>
              </w:rPr>
              <w:tab/>
            </w:r>
            <w:r>
              <w:rPr>
                <w:rFonts w:cs="Arial"/>
              </w:rPr>
              <w:t>17.2.5</w:t>
            </w:r>
            <w:r w:rsidRPr="00BC5D64">
              <w:rPr>
                <w:rFonts w:cs="Arial"/>
              </w:rPr>
              <w:tab/>
            </w:r>
            <w:r>
              <w:rPr>
                <w:rFonts w:cs="Arial"/>
              </w:rPr>
              <w:t>SMS_SBI</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2AD9A6A" w14:textId="39933FE6" w:rsidR="00483EC0" w:rsidRDefault="00483EC0" w:rsidP="00483EC0">
            <w:pPr>
              <w:rPr>
                <w:rFonts w:cs="Arial"/>
              </w:rPr>
            </w:pPr>
            <w:r w:rsidRPr="00D95972">
              <w:rPr>
                <w:rFonts w:cs="Arial"/>
              </w:rPr>
              <w:tab/>
            </w:r>
            <w:r>
              <w:rPr>
                <w:rFonts w:cs="Arial"/>
              </w:rPr>
              <w:t>17.2.6</w:t>
            </w:r>
            <w:r w:rsidRPr="00BC5D64">
              <w:rPr>
                <w:rFonts w:cs="Arial"/>
              </w:rPr>
              <w:tab/>
            </w:r>
            <w:r>
              <w:rPr>
                <w:rFonts w:cs="Arial"/>
              </w:rPr>
              <w:t>AKMA-CT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6909C14D" w14:textId="5765BA72" w:rsidR="00483EC0" w:rsidRDefault="00483EC0" w:rsidP="00483EC0">
            <w:pPr>
              <w:rPr>
                <w:rFonts w:cs="Arial"/>
              </w:rPr>
            </w:pPr>
            <w:r w:rsidRPr="00D95972">
              <w:rPr>
                <w:rFonts w:cs="Arial"/>
              </w:rPr>
              <w:tab/>
            </w:r>
            <w:r>
              <w:rPr>
                <w:rFonts w:cs="Arial"/>
              </w:rPr>
              <w:t>17.2.7</w:t>
            </w:r>
            <w:r w:rsidRPr="00BC5D64">
              <w:rPr>
                <w:rFonts w:cs="Arial"/>
              </w:rPr>
              <w:tab/>
            </w:r>
            <w:r>
              <w:rPr>
                <w:rFonts w:cs="Arial"/>
              </w:rPr>
              <w:t>PAP</w:t>
            </w:r>
            <w:r w:rsidR="001E3B6D">
              <w:rPr>
                <w:rFonts w:cs="Arial"/>
              </w:rPr>
              <w:t>_</w:t>
            </w:r>
            <w:r>
              <w:rPr>
                <w:rFonts w:cs="Arial"/>
              </w:rPr>
              <w:t>CHAP</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6499D49" w14:textId="77777777" w:rsidR="00483EC0" w:rsidRDefault="00483EC0" w:rsidP="00483EC0">
            <w:pPr>
              <w:rPr>
                <w:rFonts w:cs="Arial"/>
              </w:rPr>
            </w:pPr>
            <w:r w:rsidRPr="00D95972">
              <w:rPr>
                <w:rFonts w:cs="Arial"/>
              </w:rPr>
              <w:tab/>
            </w:r>
            <w:r>
              <w:rPr>
                <w:rFonts w:cs="Arial"/>
              </w:rPr>
              <w:t>17.2.8</w:t>
            </w:r>
            <w:r w:rsidRPr="00BC5D64">
              <w:rPr>
                <w:rFonts w:cs="Arial"/>
              </w:rPr>
              <w:tab/>
            </w:r>
            <w:r>
              <w:rPr>
                <w:rFonts w:cs="Arial"/>
              </w:rPr>
              <w:t>RDSSI</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123CC17" w14:textId="69725AE4" w:rsidR="00483EC0" w:rsidRDefault="00483EC0" w:rsidP="00483EC0">
            <w:pPr>
              <w:rPr>
                <w:rFonts w:cs="Arial"/>
              </w:rPr>
            </w:pPr>
            <w:r w:rsidRPr="00D95972">
              <w:rPr>
                <w:rFonts w:cs="Arial"/>
              </w:rPr>
              <w:tab/>
            </w:r>
            <w:r>
              <w:rPr>
                <w:rFonts w:cs="Arial"/>
              </w:rPr>
              <w:t>17.2.9</w:t>
            </w:r>
            <w:r w:rsidRPr="00BC5D64">
              <w:rPr>
                <w:rFonts w:cs="Arial"/>
              </w:rPr>
              <w:tab/>
            </w:r>
            <w:r w:rsidRPr="00FF7A94">
              <w:rPr>
                <w:lang w:val="fr-FR"/>
              </w:rPr>
              <w:t>FS_MINT-CT</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15596EA4" w14:textId="0AAA18A3" w:rsidR="00483EC0" w:rsidRDefault="00483EC0" w:rsidP="00483EC0">
            <w:pPr>
              <w:rPr>
                <w:rFonts w:cs="Arial"/>
              </w:rPr>
            </w:pPr>
            <w:r w:rsidRPr="00D95972">
              <w:rPr>
                <w:rFonts w:cs="Arial"/>
              </w:rPr>
              <w:tab/>
            </w:r>
            <w:r>
              <w:rPr>
                <w:rFonts w:cs="Arial"/>
              </w:rPr>
              <w:t>17.2.10</w:t>
            </w:r>
            <w:r w:rsidRPr="00BC5D64">
              <w:rPr>
                <w:rFonts w:cs="Arial"/>
              </w:rPr>
              <w:tab/>
            </w:r>
            <w:proofErr w:type="spellStart"/>
            <w:r>
              <w:rPr>
                <w:lang w:val="fr-FR"/>
              </w:rPr>
              <w:t>IIoT</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22F64CB7" w14:textId="3A7FDA7D" w:rsidR="00483EC0" w:rsidRPr="00F31EEA" w:rsidRDefault="00483EC0" w:rsidP="00483EC0">
            <w:pPr>
              <w:rPr>
                <w:rFonts w:cs="Arial"/>
              </w:rPr>
            </w:pPr>
            <w:r w:rsidRPr="00D95972">
              <w:rPr>
                <w:rFonts w:cs="Arial"/>
              </w:rPr>
              <w:tab/>
            </w:r>
            <w:r w:rsidRPr="00F31EEA">
              <w:rPr>
                <w:rFonts w:cs="Arial"/>
              </w:rPr>
              <w:t>17.2.11</w:t>
            </w:r>
            <w:r w:rsidRPr="00F31EEA">
              <w:rPr>
                <w:rFonts w:cs="Arial"/>
              </w:rPr>
              <w:tab/>
            </w:r>
            <w:proofErr w:type="spellStart"/>
            <w:r>
              <w:rPr>
                <w:lang w:val="fr-FR"/>
              </w:rPr>
              <w:t>eNPN</w:t>
            </w:r>
            <w:proofErr w:type="spellEnd"/>
            <w:r w:rsidRPr="00F31EEA">
              <w:rPr>
                <w:rFonts w:cs="Arial"/>
              </w:rPr>
              <w:tab/>
            </w:r>
            <w:r w:rsidRPr="00F31EEA">
              <w:rPr>
                <w:rFonts w:cs="Arial"/>
              </w:rPr>
              <w:tab/>
            </w:r>
            <w:r w:rsidRPr="00F31EEA">
              <w:rPr>
                <w:rFonts w:cs="Arial"/>
              </w:rPr>
              <w:tab/>
            </w:r>
            <w:r w:rsidRPr="00F31EEA">
              <w:rPr>
                <w:rFonts w:cs="Arial"/>
              </w:rPr>
              <w:tab/>
            </w:r>
            <w:r w:rsidRPr="00F31EEA">
              <w:rPr>
                <w:rFonts w:cs="Arial"/>
              </w:rPr>
              <w:tab/>
              <w:t>(</w:t>
            </w:r>
            <w:r w:rsidR="00981EAA">
              <w:rPr>
                <w:rFonts w:cs="Arial"/>
              </w:rPr>
              <w:t>4</w:t>
            </w:r>
            <w:r w:rsidRPr="00F31EEA">
              <w:rPr>
                <w:rFonts w:cs="Arial"/>
              </w:rPr>
              <w:t>0)</w:t>
            </w:r>
          </w:p>
          <w:p w14:paraId="5DE9D8BA" w14:textId="110143ED" w:rsidR="00483EC0" w:rsidRPr="00826775" w:rsidRDefault="00483EC0" w:rsidP="00483EC0">
            <w:pPr>
              <w:rPr>
                <w:rFonts w:cs="Arial"/>
                <w:lang w:val="de-DE"/>
              </w:rPr>
            </w:pPr>
            <w:r w:rsidRPr="00F31EEA">
              <w:rPr>
                <w:rFonts w:cs="Arial"/>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15</w:t>
            </w:r>
            <w:r w:rsidRPr="00826775">
              <w:rPr>
                <w:rFonts w:cs="Arial"/>
                <w:lang w:val="de-DE"/>
              </w:rPr>
              <w:t>)</w:t>
            </w:r>
          </w:p>
          <w:p w14:paraId="6F2C4603" w14:textId="6C460563" w:rsidR="00483EC0" w:rsidRPr="00826775" w:rsidRDefault="00483EC0" w:rsidP="00483EC0">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45</w:t>
            </w:r>
            <w:r w:rsidRPr="00826775">
              <w:rPr>
                <w:rFonts w:cs="Arial"/>
                <w:lang w:val="de-DE"/>
              </w:rPr>
              <w:t>)</w:t>
            </w:r>
          </w:p>
          <w:p w14:paraId="1086D741" w14:textId="360C50AE" w:rsidR="00483EC0" w:rsidRPr="00826775" w:rsidRDefault="00483EC0" w:rsidP="00483EC0">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sidR="00981EAA">
              <w:rPr>
                <w:rFonts w:cs="Arial"/>
                <w:lang w:val="de-DE"/>
              </w:rPr>
              <w:t>22</w:t>
            </w:r>
            <w:r w:rsidRPr="00826775">
              <w:rPr>
                <w:rFonts w:cs="Arial"/>
                <w:lang w:val="de-DE"/>
              </w:rPr>
              <w:t>)</w:t>
            </w:r>
          </w:p>
          <w:p w14:paraId="1FFC9D53" w14:textId="77777777" w:rsidR="00483EC0" w:rsidRPr="00CA1ED9" w:rsidRDefault="00483EC0" w:rsidP="00483EC0">
            <w:pPr>
              <w:rPr>
                <w:rFonts w:cs="Arial"/>
              </w:rPr>
            </w:pPr>
            <w:r w:rsidRPr="00826775">
              <w:rPr>
                <w:rFonts w:cs="Arial"/>
                <w:lang w:val="de-DE"/>
              </w:rPr>
              <w:tab/>
            </w:r>
            <w:r w:rsidRPr="00CA1ED9">
              <w:rPr>
                <w:rFonts w:cs="Arial"/>
              </w:rPr>
              <w:t>17.2.15</w:t>
            </w:r>
            <w:r w:rsidRPr="00CA1ED9">
              <w:rPr>
                <w:rFonts w:cs="Arial"/>
              </w:rPr>
              <w:tab/>
            </w:r>
            <w:r w:rsidRPr="00CA1ED9">
              <w:rPr>
                <w:lang w:eastAsia="zh-CN"/>
              </w:rPr>
              <w:t>5G_eLCS_ph2</w:t>
            </w:r>
            <w:r w:rsidRPr="00CA1ED9">
              <w:rPr>
                <w:rFonts w:cs="Arial"/>
              </w:rPr>
              <w:tab/>
            </w:r>
            <w:r w:rsidRPr="00CA1ED9">
              <w:rPr>
                <w:rFonts w:cs="Arial"/>
              </w:rPr>
              <w:tab/>
            </w:r>
            <w:r w:rsidRPr="00CA1ED9">
              <w:rPr>
                <w:rFonts w:cs="Arial"/>
              </w:rPr>
              <w:tab/>
            </w:r>
            <w:r w:rsidRPr="00CA1ED9">
              <w:rPr>
                <w:rFonts w:cs="Arial"/>
              </w:rPr>
              <w:tab/>
              <w:t>(0)</w:t>
            </w:r>
          </w:p>
          <w:p w14:paraId="392C4248" w14:textId="3A805932" w:rsidR="00483EC0" w:rsidRDefault="00483EC0" w:rsidP="00483EC0">
            <w:pPr>
              <w:rPr>
                <w:rFonts w:cs="Arial"/>
              </w:rPr>
            </w:pPr>
            <w:r w:rsidRPr="00CA1ED9">
              <w:rPr>
                <w:rFonts w:cs="Arial"/>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71F7A8C8" w14:textId="57F1EC86" w:rsidR="00483EC0" w:rsidRDefault="00483EC0" w:rsidP="00483EC0">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27</w:t>
            </w:r>
            <w:r w:rsidRPr="00BC5D64">
              <w:rPr>
                <w:rFonts w:cs="Arial"/>
              </w:rPr>
              <w:t>)</w:t>
            </w:r>
          </w:p>
          <w:p w14:paraId="4512FEB0" w14:textId="03E3DBB5" w:rsidR="00483EC0" w:rsidRDefault="00483EC0" w:rsidP="00483EC0">
            <w:pPr>
              <w:rPr>
                <w:rFonts w:cs="Arial"/>
              </w:rPr>
            </w:pPr>
            <w:r w:rsidRPr="00D95972">
              <w:rPr>
                <w:rFonts w:cs="Arial"/>
              </w:rPr>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57</w:t>
            </w:r>
            <w:r w:rsidRPr="00BC5D64">
              <w:rPr>
                <w:rFonts w:cs="Arial"/>
              </w:rPr>
              <w:t>)</w:t>
            </w:r>
          </w:p>
          <w:p w14:paraId="04C16D7F" w14:textId="1372BFA2" w:rsidR="00483EC0" w:rsidRDefault="00483EC0" w:rsidP="00483EC0">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18</w:t>
            </w:r>
            <w:r w:rsidRPr="00BC5D64">
              <w:rPr>
                <w:rFonts w:cs="Arial"/>
              </w:rPr>
              <w:t>)</w:t>
            </w:r>
          </w:p>
          <w:p w14:paraId="0B926686" w14:textId="7226AC87" w:rsidR="00483EC0" w:rsidRDefault="00483EC0" w:rsidP="00483EC0">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6</w:t>
            </w:r>
            <w:r w:rsidRPr="00BC5D64">
              <w:rPr>
                <w:rFonts w:cs="Arial"/>
              </w:rPr>
              <w:t>)</w:t>
            </w:r>
          </w:p>
          <w:p w14:paraId="0075CCD4" w14:textId="04DC756F" w:rsidR="001A0BA1" w:rsidRDefault="001A0BA1" w:rsidP="001A0BA1">
            <w:pPr>
              <w:rPr>
                <w:rFonts w:cs="Arial"/>
              </w:rPr>
            </w:pPr>
            <w:r w:rsidRPr="00D95972">
              <w:rPr>
                <w:rFonts w:cs="Arial"/>
              </w:rPr>
              <w:tab/>
            </w:r>
            <w:r>
              <w:rPr>
                <w:rFonts w:cs="Arial"/>
              </w:rPr>
              <w:t>17.2.21</w:t>
            </w:r>
            <w:r w:rsidRPr="00BC5D64">
              <w:rPr>
                <w:rFonts w:cs="Arial"/>
              </w:rPr>
              <w:tab/>
            </w:r>
            <w:r>
              <w:t>UASAPP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23F8F79" w14:textId="2F09BB37" w:rsidR="001A0BA1" w:rsidRDefault="001A0BA1" w:rsidP="001A0BA1">
            <w:pPr>
              <w:rPr>
                <w:rFonts w:cs="Arial"/>
              </w:rPr>
            </w:pPr>
            <w:r w:rsidRPr="00D95972">
              <w:rPr>
                <w:rFonts w:cs="Arial"/>
              </w:rPr>
              <w:lastRenderedPageBreak/>
              <w:tab/>
            </w:r>
            <w:r>
              <w:rPr>
                <w:rFonts w:cs="Arial"/>
              </w:rPr>
              <w:t>17.2.22</w:t>
            </w:r>
            <w:r w:rsidRPr="00BC5D64">
              <w:rPr>
                <w:rFonts w:cs="Arial"/>
              </w:rPr>
              <w:tab/>
            </w:r>
            <w:r>
              <w:rPr>
                <w:lang w:val="fr-FR"/>
              </w:rPr>
              <w:t>eV2XARC_Ph2</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5</w:t>
            </w:r>
            <w:r w:rsidRPr="00BC5D64">
              <w:rPr>
                <w:rFonts w:cs="Arial"/>
              </w:rPr>
              <w:t>)</w:t>
            </w:r>
          </w:p>
          <w:p w14:paraId="1B6FE01D" w14:textId="6BC547F5" w:rsidR="001A0BA1" w:rsidRDefault="001A0BA1" w:rsidP="001A0BA1">
            <w:pPr>
              <w:rPr>
                <w:rFonts w:cs="Arial"/>
              </w:rPr>
            </w:pPr>
            <w:r w:rsidRPr="00D95972">
              <w:rPr>
                <w:rFonts w:cs="Arial"/>
              </w:rPr>
              <w:tab/>
            </w:r>
            <w:r>
              <w:rPr>
                <w:rFonts w:cs="Arial"/>
              </w:rPr>
              <w:t>17.2.23</w:t>
            </w:r>
            <w:r w:rsidRPr="00BC5D64">
              <w:rPr>
                <w:rFonts w:cs="Arial"/>
              </w:rPr>
              <w:tab/>
            </w:r>
            <w:proofErr w:type="spellStart"/>
            <w:r>
              <w:t>eSEAL</w:t>
            </w:r>
            <w:proofErr w:type="spellEnd"/>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15</w:t>
            </w:r>
            <w:r w:rsidRPr="00BC5D64">
              <w:rPr>
                <w:rFonts w:cs="Arial"/>
              </w:rPr>
              <w:t>)</w:t>
            </w:r>
          </w:p>
          <w:p w14:paraId="4D95F6B5" w14:textId="1933A1DD" w:rsidR="001A0BA1" w:rsidRDefault="001A0BA1" w:rsidP="001A0BA1">
            <w:pPr>
              <w:rPr>
                <w:rFonts w:cs="Arial"/>
              </w:rPr>
            </w:pPr>
            <w:r w:rsidRPr="00D95972">
              <w:rPr>
                <w:rFonts w:cs="Arial"/>
              </w:rPr>
              <w:tab/>
            </w:r>
            <w:r>
              <w:rPr>
                <w:rFonts w:cs="Arial"/>
              </w:rPr>
              <w:t>17.2.24</w:t>
            </w:r>
            <w:r w:rsidRPr="00BC5D64">
              <w:rPr>
                <w:rFonts w:cs="Arial"/>
              </w:rPr>
              <w:tab/>
            </w:r>
            <w:r>
              <w:rPr>
                <w:lang w:val="fr-FR"/>
              </w:rPr>
              <w:t>NBI17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2</w:t>
            </w:r>
            <w:r w:rsidRPr="00BC5D64">
              <w:rPr>
                <w:rFonts w:cs="Arial"/>
              </w:rPr>
              <w:t>)</w:t>
            </w:r>
          </w:p>
          <w:p w14:paraId="0D265280" w14:textId="46E16ECB" w:rsidR="001A0BA1" w:rsidRDefault="001A0BA1" w:rsidP="001A0BA1">
            <w:pPr>
              <w:rPr>
                <w:rFonts w:cs="Arial"/>
              </w:rPr>
            </w:pPr>
            <w:r w:rsidRPr="00D95972">
              <w:rPr>
                <w:rFonts w:cs="Arial"/>
              </w:rPr>
              <w:tab/>
            </w:r>
            <w:r>
              <w:rPr>
                <w:rFonts w:cs="Arial"/>
              </w:rPr>
              <w:t>17.2.25</w:t>
            </w:r>
            <w:r w:rsidRPr="00BC5D64">
              <w:rPr>
                <w:rFonts w:cs="Arial"/>
              </w:rPr>
              <w:tab/>
            </w:r>
            <w:r>
              <w:rPr>
                <w:lang w:val="fr-FR"/>
              </w:rPr>
              <w:t>5MBS</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13BE1B6" w14:textId="76DDE177" w:rsidR="00B1355F" w:rsidRDefault="00B1355F" w:rsidP="00B1355F">
            <w:pPr>
              <w:rPr>
                <w:rFonts w:cs="Arial"/>
              </w:rPr>
            </w:pPr>
            <w:r w:rsidRPr="00D95972">
              <w:rPr>
                <w:rFonts w:cs="Arial"/>
              </w:rPr>
              <w:tab/>
            </w:r>
            <w:r>
              <w:rPr>
                <w:rFonts w:cs="Arial"/>
              </w:rPr>
              <w:t>17.2.2</w:t>
            </w:r>
            <w:r w:rsidR="001A0BA1">
              <w:rPr>
                <w:rFonts w:cs="Arial"/>
              </w:rPr>
              <w:t>6</w:t>
            </w:r>
            <w:r w:rsidRPr="00BC5D64">
              <w:rPr>
                <w:rFonts w:cs="Arial"/>
              </w:rPr>
              <w:tab/>
            </w:r>
            <w:r w:rsidR="001A0BA1">
              <w:t>TEI17_N3SLICE</w:t>
            </w:r>
            <w:r w:rsidRPr="004A7470">
              <w:rPr>
                <w:rFonts w:cs="Arial"/>
              </w:rPr>
              <w:tab/>
            </w:r>
            <w:r w:rsidRPr="004A7470">
              <w:rPr>
                <w:rFonts w:cs="Arial"/>
              </w:rPr>
              <w:tab/>
            </w:r>
            <w:r w:rsidRPr="004A7470">
              <w:rPr>
                <w:rFonts w:cs="Arial"/>
              </w:rPr>
              <w:tab/>
            </w:r>
            <w:r>
              <w:rPr>
                <w:rFonts w:cs="Arial"/>
              </w:rPr>
              <w:t>(</w:t>
            </w:r>
            <w:r w:rsidR="00981EAA">
              <w:rPr>
                <w:rFonts w:cs="Arial"/>
              </w:rPr>
              <w:t>13</w:t>
            </w:r>
            <w:r>
              <w:rPr>
                <w:rFonts w:cs="Arial"/>
              </w:rPr>
              <w:t>)</w:t>
            </w:r>
          </w:p>
          <w:p w14:paraId="1008CB7F" w14:textId="77777777" w:rsidR="001A0BA1" w:rsidRDefault="001A0BA1" w:rsidP="001A0BA1">
            <w:pPr>
              <w:rPr>
                <w:rFonts w:cs="Arial"/>
              </w:rPr>
            </w:pPr>
            <w:r w:rsidRPr="00D95972">
              <w:rPr>
                <w:rFonts w:cs="Arial"/>
              </w:rPr>
              <w:tab/>
            </w:r>
            <w:r>
              <w:rPr>
                <w:rFonts w:cs="Arial"/>
              </w:rPr>
              <w:t>17.2.26</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(0)</w:t>
            </w:r>
          </w:p>
          <w:p w14:paraId="36630ECF" w14:textId="77777777" w:rsidR="00B1355F" w:rsidRDefault="00B1355F" w:rsidP="00483EC0">
            <w:pPr>
              <w:rPr>
                <w:rFonts w:cs="Arial"/>
              </w:rPr>
            </w:pPr>
          </w:p>
          <w:p w14:paraId="0B1C68D9" w14:textId="77777777" w:rsidR="0004421A" w:rsidRDefault="0004421A" w:rsidP="0004421A">
            <w:pPr>
              <w:rPr>
                <w:rFonts w:cs="Arial"/>
              </w:rPr>
            </w:pPr>
          </w:p>
          <w:p w14:paraId="5BEEF717" w14:textId="77777777" w:rsidR="0080186D" w:rsidRDefault="0080186D" w:rsidP="006A159F">
            <w:pPr>
              <w:rPr>
                <w:rFonts w:cs="Arial"/>
              </w:rPr>
            </w:pPr>
          </w:p>
          <w:p w14:paraId="798A1846" w14:textId="77777777" w:rsidR="00C25060" w:rsidRPr="00886DE4" w:rsidRDefault="00C25060" w:rsidP="00C25060">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E4E5B10" w14:textId="081CA249" w:rsidR="00483EC0" w:rsidRDefault="00483EC0" w:rsidP="00483EC0">
            <w:pPr>
              <w:rPr>
                <w:rFonts w:cs="Arial"/>
              </w:rPr>
            </w:pPr>
            <w:r w:rsidRPr="00D95972">
              <w:rPr>
                <w:rFonts w:cs="Arial"/>
              </w:rPr>
              <w:tab/>
            </w:r>
            <w:r>
              <w:rPr>
                <w:rFonts w:cs="Arial"/>
              </w:rPr>
              <w:t>17.3.1</w:t>
            </w:r>
            <w:r w:rsidRPr="00BC5D64">
              <w:rPr>
                <w:rFonts w:cs="Arial"/>
              </w:rPr>
              <w:tab/>
            </w:r>
            <w:r w:rsidR="00B1355F" w:rsidRPr="00B1355F">
              <w:rPr>
                <w:rFonts w:cs="Arial"/>
              </w:rPr>
              <w:t>IMSProtoc17</w:t>
            </w:r>
            <w:r w:rsidRPr="004A7470">
              <w:rPr>
                <w:rFonts w:cs="Arial"/>
              </w:rPr>
              <w:tab/>
            </w:r>
            <w:r w:rsidR="00B1355F" w:rsidRPr="004A7470">
              <w:rPr>
                <w:rFonts w:cs="Arial"/>
              </w:rPr>
              <w:tab/>
            </w:r>
            <w:r w:rsidR="00B1355F" w:rsidRPr="004A7470">
              <w:rPr>
                <w:rFonts w:cs="Arial"/>
              </w:rPr>
              <w:tab/>
            </w:r>
            <w:r w:rsidRPr="004A7470">
              <w:rPr>
                <w:rFonts w:cs="Arial"/>
              </w:rPr>
              <w:tab/>
            </w:r>
            <w:r w:rsidRPr="00BC5D64">
              <w:rPr>
                <w:rFonts w:cs="Arial"/>
              </w:rPr>
              <w:t>(</w:t>
            </w:r>
            <w:r w:rsidR="00981EAA">
              <w:rPr>
                <w:rFonts w:cs="Arial"/>
              </w:rPr>
              <w:t>1</w:t>
            </w:r>
            <w:r w:rsidRPr="00BC5D64">
              <w:rPr>
                <w:rFonts w:cs="Arial"/>
              </w:rPr>
              <w:t>)</w:t>
            </w:r>
          </w:p>
          <w:p w14:paraId="7F0850E5" w14:textId="27C64534" w:rsidR="00483EC0" w:rsidRDefault="00483EC0" w:rsidP="00483EC0">
            <w:pPr>
              <w:rPr>
                <w:rFonts w:cs="Arial"/>
              </w:rPr>
            </w:pPr>
            <w:r w:rsidRPr="00D95972">
              <w:rPr>
                <w:rFonts w:cs="Arial"/>
              </w:rPr>
              <w:tab/>
            </w:r>
            <w:r>
              <w:rPr>
                <w:rFonts w:cs="Arial"/>
              </w:rPr>
              <w:t>17.3.2</w:t>
            </w:r>
            <w:r w:rsidRPr="00BC5D64">
              <w:rPr>
                <w:rFonts w:cs="Arial"/>
              </w:rPr>
              <w:tab/>
            </w:r>
            <w:r w:rsidR="00B1355F" w:rsidRPr="00B1355F">
              <w:rPr>
                <w:rFonts w:cs="Arial"/>
              </w:rPr>
              <w:t>MCProtoc17</w:t>
            </w:r>
            <w:r w:rsidR="00B1355F"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19</w:t>
            </w:r>
            <w:r w:rsidRPr="00BC5D64">
              <w:rPr>
                <w:rFonts w:cs="Arial"/>
              </w:rPr>
              <w:t>)</w:t>
            </w:r>
          </w:p>
          <w:p w14:paraId="7D146A75" w14:textId="28270F59" w:rsidR="00483EC0" w:rsidRDefault="00483EC0" w:rsidP="00483EC0">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14</w:t>
            </w:r>
            <w:r w:rsidRPr="00BC5D64">
              <w:rPr>
                <w:rFonts w:cs="Arial"/>
              </w:rPr>
              <w:t>)</w:t>
            </w:r>
          </w:p>
          <w:p w14:paraId="134501B8" w14:textId="77777777" w:rsidR="00483EC0" w:rsidRDefault="00483EC0" w:rsidP="00483EC0">
            <w:pPr>
              <w:rPr>
                <w:rFonts w:cs="Arial"/>
              </w:rPr>
            </w:pPr>
            <w:r w:rsidRPr="00D95972">
              <w:rPr>
                <w:rFonts w:cs="Arial"/>
              </w:rPr>
              <w:tab/>
            </w:r>
            <w:r>
              <w:rPr>
                <w:rFonts w:cs="Arial"/>
              </w:rPr>
              <w:t>17.3.4</w:t>
            </w:r>
            <w:r w:rsidRPr="00BC5D64">
              <w:rPr>
                <w:rFonts w:cs="Arial"/>
              </w:rPr>
              <w:tab/>
            </w:r>
            <w:proofErr w:type="spellStart"/>
            <w:r>
              <w:rPr>
                <w:rFonts w:cs="Arial"/>
              </w:rPr>
              <w:t>MuDe</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595FA305" w14:textId="77777777" w:rsidR="00483EC0" w:rsidRDefault="00483EC0" w:rsidP="00483EC0">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44FDD2FA" w14:textId="57C8CA99" w:rsidR="00483EC0" w:rsidRDefault="00483EC0" w:rsidP="00483EC0">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981EAA">
              <w:rPr>
                <w:rFonts w:cs="Arial"/>
              </w:rPr>
              <w:t>11</w:t>
            </w:r>
            <w:r w:rsidRPr="00BC5D64">
              <w:rPr>
                <w:rFonts w:cs="Arial"/>
              </w:rPr>
              <w:t>)</w:t>
            </w:r>
          </w:p>
          <w:p w14:paraId="5893AAB1" w14:textId="3843CE85" w:rsidR="00483EC0" w:rsidRDefault="00483EC0" w:rsidP="00483EC0">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2</w:t>
            </w:r>
            <w:r w:rsidRPr="00BC5D64">
              <w:rPr>
                <w:rFonts w:cs="Arial"/>
              </w:rPr>
              <w:t>)</w:t>
            </w:r>
          </w:p>
          <w:p w14:paraId="34083B64" w14:textId="77777777" w:rsidR="00483EC0" w:rsidRDefault="00483EC0" w:rsidP="00483EC0">
            <w:pPr>
              <w:rPr>
                <w:rFonts w:cs="Arial"/>
              </w:rPr>
            </w:pPr>
            <w:r w:rsidRPr="00D95972">
              <w:rPr>
                <w:rFonts w:cs="Arial"/>
              </w:rPr>
              <w:tab/>
            </w:r>
            <w:r>
              <w:rPr>
                <w:rFonts w:cs="Arial"/>
              </w:rPr>
              <w:t>17.3.8</w:t>
            </w:r>
            <w:r w:rsidRPr="00BC5D64">
              <w:rPr>
                <w:rFonts w:cs="Arial"/>
              </w:rPr>
              <w:tab/>
            </w:r>
            <w:proofErr w:type="spellStart"/>
            <w:r>
              <w:rPr>
                <w:rFonts w:cs="Arial"/>
              </w:rPr>
              <w:t>eMCCI_CT</w:t>
            </w:r>
            <w:proofErr w:type="spellEnd"/>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ADB452B" w14:textId="4109E132" w:rsidR="00483EC0" w:rsidRDefault="00483EC0" w:rsidP="00483EC0">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5</w:t>
            </w:r>
            <w:r w:rsidRPr="00BC5D64">
              <w:rPr>
                <w:rFonts w:cs="Arial"/>
              </w:rPr>
              <w:t>)</w:t>
            </w:r>
          </w:p>
          <w:p w14:paraId="08F9544C" w14:textId="320EF126" w:rsidR="00483EC0" w:rsidRDefault="00483EC0" w:rsidP="00483EC0">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sidR="00093014">
              <w:rPr>
                <w:rFonts w:cs="Arial"/>
              </w:rPr>
              <w:t>9</w:t>
            </w:r>
            <w:r w:rsidRPr="00BC5D64">
              <w:rPr>
                <w:rFonts w:cs="Arial"/>
              </w:rPr>
              <w:t>)</w:t>
            </w:r>
          </w:p>
          <w:p w14:paraId="7C447898" w14:textId="77777777" w:rsidR="007F7F73" w:rsidRDefault="007F7F73" w:rsidP="007F7F7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69D34EDC" w14:textId="52ED88FD" w:rsidR="007F7F73" w:rsidRDefault="007F7F73" w:rsidP="007F7F7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2</w:t>
            </w:r>
            <w:r>
              <w:rPr>
                <w:rFonts w:cs="Arial"/>
              </w:rPr>
              <w:t>)</w:t>
            </w:r>
          </w:p>
          <w:p w14:paraId="1C50827A" w14:textId="77A52B39" w:rsidR="006F1124" w:rsidRDefault="006F1124" w:rsidP="006F1124">
            <w:pPr>
              <w:rPr>
                <w:rFonts w:cs="Arial"/>
              </w:rPr>
            </w:pPr>
            <w:r w:rsidRPr="00D95972">
              <w:rPr>
                <w:rFonts w:cs="Arial"/>
              </w:rPr>
              <w:tab/>
            </w:r>
            <w:r>
              <w:rPr>
                <w:rFonts w:cs="Arial"/>
              </w:rPr>
              <w:t>17.3.13</w:t>
            </w:r>
            <w:r w:rsidRPr="00BC5D64">
              <w:rPr>
                <w:rFonts w:cs="Arial"/>
              </w:rPr>
              <w:tab/>
            </w:r>
            <w:r>
              <w:rPr>
                <w:rFonts w:cs="Arial"/>
              </w:rPr>
              <w:t>MCOver5GS</w:t>
            </w:r>
            <w:r w:rsidRPr="004A7470">
              <w:rPr>
                <w:rFonts w:cs="Arial"/>
              </w:rPr>
              <w:tab/>
            </w:r>
            <w:r w:rsidRPr="004A7470">
              <w:rPr>
                <w:rFonts w:cs="Arial"/>
              </w:rPr>
              <w:tab/>
            </w:r>
            <w:r w:rsidRPr="004A7470">
              <w:rPr>
                <w:rFonts w:cs="Arial"/>
              </w:rPr>
              <w:tab/>
            </w:r>
            <w:r w:rsidRPr="004A7470">
              <w:rPr>
                <w:rFonts w:cs="Arial"/>
              </w:rPr>
              <w:tab/>
            </w:r>
            <w:r>
              <w:rPr>
                <w:rFonts w:cs="Arial"/>
              </w:rPr>
              <w:t>(</w:t>
            </w:r>
            <w:r w:rsidR="00093014">
              <w:rPr>
                <w:rFonts w:cs="Arial"/>
              </w:rPr>
              <w:t>3</w:t>
            </w:r>
            <w:r>
              <w:rPr>
                <w:rFonts w:cs="Arial"/>
              </w:rPr>
              <w:t>)</w:t>
            </w:r>
          </w:p>
          <w:p w14:paraId="60239AA2" w14:textId="1A85260D" w:rsidR="00483EC0" w:rsidRDefault="00483EC0" w:rsidP="00483EC0">
            <w:pPr>
              <w:rPr>
                <w:rFonts w:cs="Arial"/>
              </w:rPr>
            </w:pPr>
            <w:r w:rsidRPr="00D95972">
              <w:rPr>
                <w:rFonts w:cs="Arial"/>
              </w:rPr>
              <w:tab/>
            </w:r>
            <w:r w:rsidR="00B1355F">
              <w:rPr>
                <w:rFonts w:cs="Arial"/>
              </w:rPr>
              <w:t>17.3.1</w:t>
            </w:r>
            <w:r w:rsidR="006F1124">
              <w:rPr>
                <w:rFonts w:cs="Arial"/>
              </w:rPr>
              <w:t>4</w:t>
            </w:r>
            <w:r w:rsidR="00B1355F" w:rsidRPr="00BC5D64">
              <w:rPr>
                <w:rFonts w:cs="Arial"/>
              </w:rPr>
              <w:tab/>
            </w:r>
            <w:r w:rsidR="00B1355F">
              <w:rPr>
                <w:rFonts w:cs="Arial"/>
              </w:rPr>
              <w:t>TEI17</w:t>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sidRPr="004A7470">
              <w:rPr>
                <w:rFonts w:cs="Arial"/>
              </w:rPr>
              <w:tab/>
            </w:r>
            <w:r w:rsidR="00B1355F">
              <w:rPr>
                <w:rFonts w:cs="Arial"/>
              </w:rPr>
              <w:t>(</w:t>
            </w:r>
            <w:r w:rsidR="00093014">
              <w:rPr>
                <w:rFonts w:cs="Arial"/>
              </w:rPr>
              <w:t>2</w:t>
            </w:r>
            <w:r w:rsidR="00B1355F">
              <w:rPr>
                <w:rFonts w:cs="Arial"/>
              </w:rPr>
              <w:t>)</w:t>
            </w:r>
          </w:p>
          <w:p w14:paraId="0C3BA266" w14:textId="77777777" w:rsidR="0004421A" w:rsidRDefault="0004421A" w:rsidP="0004421A">
            <w:pPr>
              <w:rPr>
                <w:rFonts w:cs="Arial"/>
              </w:rPr>
            </w:pPr>
          </w:p>
          <w:p w14:paraId="66D1E91C" w14:textId="77777777" w:rsidR="005C212A" w:rsidRDefault="005C212A" w:rsidP="005C212A">
            <w:pPr>
              <w:rPr>
                <w:rFonts w:cs="Arial"/>
              </w:rPr>
            </w:pPr>
          </w:p>
          <w:p w14:paraId="1DE8D102" w14:textId="77777777" w:rsidR="0080186D" w:rsidRPr="00B876FF" w:rsidRDefault="0080186D" w:rsidP="006A159F">
            <w:pPr>
              <w:rPr>
                <w:rFonts w:cs="Arial"/>
              </w:rPr>
            </w:pPr>
          </w:p>
          <w:p w14:paraId="07A6FA8B" w14:textId="6F994BD7" w:rsidR="006A159F" w:rsidRDefault="006A159F" w:rsidP="006A159F">
            <w:pPr>
              <w:rPr>
                <w:rFonts w:cs="Arial"/>
              </w:rPr>
            </w:pPr>
            <w:r w:rsidRPr="00B876FF">
              <w:rPr>
                <w:rFonts w:cs="Arial"/>
              </w:rPr>
              <w:tab/>
            </w:r>
            <w:r>
              <w:rPr>
                <w:rFonts w:cs="Arial"/>
                <w:lang w:val="en-US"/>
              </w:rPr>
              <w:t>18</w:t>
            </w:r>
            <w:r w:rsidRPr="00D95972">
              <w:rPr>
                <w:rFonts w:cs="Arial"/>
              </w:rPr>
              <w:tab/>
            </w:r>
            <w:r>
              <w:rPr>
                <w:rFonts w:cs="Arial"/>
              </w:rPr>
              <w:t>outgoing LS</w:t>
            </w:r>
            <w:r w:rsidR="002F672F" w:rsidRPr="004A7470">
              <w:rPr>
                <w:rFonts w:cs="Arial"/>
              </w:rPr>
              <w:tab/>
              <w:t xml:space="preserve"> </w:t>
            </w:r>
            <w:r w:rsidR="002F672F" w:rsidRPr="004A7470">
              <w:rPr>
                <w:rFonts w:cs="Arial"/>
              </w:rPr>
              <w:tab/>
            </w:r>
            <w:r w:rsidR="002F672F" w:rsidRPr="004A7470">
              <w:rPr>
                <w:rFonts w:cs="Arial"/>
              </w:rPr>
              <w:tab/>
            </w:r>
            <w:r w:rsidR="002F672F" w:rsidRPr="004A7470">
              <w:rPr>
                <w:rFonts w:cs="Arial"/>
              </w:rPr>
              <w:tab/>
            </w:r>
            <w:r w:rsidR="002F672F">
              <w:rPr>
                <w:rFonts w:cs="Arial"/>
              </w:rPr>
              <w:t>(</w:t>
            </w:r>
            <w:r w:rsidR="00093014">
              <w:rPr>
                <w:rFonts w:cs="Arial"/>
              </w:rPr>
              <w:t>24</w:t>
            </w:r>
            <w:r w:rsidR="002F672F">
              <w:rPr>
                <w:rFonts w:cs="Arial"/>
              </w:rPr>
              <w:t>)</w:t>
            </w:r>
          </w:p>
          <w:p w14:paraId="2BE65E8B" w14:textId="77777777" w:rsidR="006A159F" w:rsidRPr="00D95972" w:rsidRDefault="006A159F" w:rsidP="006A159F">
            <w:pPr>
              <w:rPr>
                <w:rFonts w:cs="Arial"/>
              </w:rPr>
            </w:pPr>
          </w:p>
        </w:tc>
      </w:tr>
      <w:tr w:rsidR="006A159F" w:rsidRPr="00D95972" w14:paraId="49D59A24" w14:textId="77777777" w:rsidTr="00366DCF">
        <w:tc>
          <w:tcPr>
            <w:tcW w:w="976" w:type="dxa"/>
            <w:tcBorders>
              <w:left w:val="thinThickThinSmallGap" w:sz="24" w:space="0" w:color="auto"/>
              <w:bottom w:val="nil"/>
            </w:tcBorders>
          </w:tcPr>
          <w:p w14:paraId="22AC41B6" w14:textId="77777777" w:rsidR="006A159F" w:rsidRPr="00D95972" w:rsidRDefault="006A159F" w:rsidP="006A159F">
            <w:pPr>
              <w:rPr>
                <w:rFonts w:cs="Arial"/>
              </w:rPr>
            </w:pPr>
          </w:p>
        </w:tc>
        <w:tc>
          <w:tcPr>
            <w:tcW w:w="1317" w:type="dxa"/>
            <w:gridSpan w:val="2"/>
            <w:tcBorders>
              <w:bottom w:val="nil"/>
            </w:tcBorders>
          </w:tcPr>
          <w:p w14:paraId="4561A1D5" w14:textId="77777777" w:rsidR="006A159F" w:rsidRPr="00D95972" w:rsidRDefault="006A159F" w:rsidP="006A159F">
            <w:pPr>
              <w:rPr>
                <w:rFonts w:cs="Arial"/>
              </w:rPr>
            </w:pPr>
          </w:p>
        </w:tc>
        <w:tc>
          <w:tcPr>
            <w:tcW w:w="12437" w:type="dxa"/>
            <w:gridSpan w:val="8"/>
            <w:tcBorders>
              <w:bottom w:val="nil"/>
              <w:right w:val="thinThickThinSmallGap" w:sz="24" w:space="0" w:color="auto"/>
            </w:tcBorders>
          </w:tcPr>
          <w:p w14:paraId="4D8A437E" w14:textId="77777777" w:rsidR="006A159F" w:rsidRPr="00D95972" w:rsidRDefault="006A159F" w:rsidP="006A159F">
            <w:pPr>
              <w:rPr>
                <w:rFonts w:cs="Arial"/>
              </w:rPr>
            </w:pPr>
          </w:p>
          <w:p w14:paraId="4C4C0DD1" w14:textId="77777777" w:rsidR="006A159F" w:rsidRPr="00D95972" w:rsidRDefault="006A159F" w:rsidP="006A159F">
            <w:pPr>
              <w:rPr>
                <w:rFonts w:cs="Arial"/>
              </w:rPr>
            </w:pPr>
          </w:p>
          <w:p w14:paraId="1CBAEAFD" w14:textId="77777777" w:rsidR="006A159F" w:rsidRPr="00D95972" w:rsidRDefault="006A159F" w:rsidP="006A159F">
            <w:pPr>
              <w:rPr>
                <w:rFonts w:cs="Arial"/>
              </w:rPr>
            </w:pPr>
          </w:p>
        </w:tc>
      </w:tr>
      <w:tr w:rsidR="006A159F" w:rsidRPr="00D95972" w14:paraId="58E3B3FD" w14:textId="77777777" w:rsidTr="00366DCF">
        <w:tc>
          <w:tcPr>
            <w:tcW w:w="976" w:type="dxa"/>
            <w:tcBorders>
              <w:top w:val="single" w:sz="4" w:space="0" w:color="auto"/>
              <w:left w:val="thinThickThinSmallGap" w:sz="24" w:space="0" w:color="auto"/>
              <w:bottom w:val="single" w:sz="4" w:space="0" w:color="auto"/>
            </w:tcBorders>
            <w:shd w:val="clear" w:color="auto" w:fill="0000FF"/>
          </w:tcPr>
          <w:p w14:paraId="228733B1" w14:textId="77777777" w:rsidR="006A159F" w:rsidRPr="00A13835" w:rsidRDefault="006A159F" w:rsidP="007C7CCE">
            <w:pPr>
              <w:pStyle w:val="ListParagraph"/>
              <w:numPr>
                <w:ilvl w:val="0"/>
                <w:numId w:val="4"/>
              </w:numPr>
              <w:rPr>
                <w:rFonts w:cs="Arial"/>
              </w:rPr>
            </w:pPr>
          </w:p>
        </w:tc>
        <w:tc>
          <w:tcPr>
            <w:tcW w:w="1317" w:type="dxa"/>
            <w:gridSpan w:val="2"/>
            <w:tcBorders>
              <w:top w:val="single" w:sz="4" w:space="0" w:color="auto"/>
              <w:bottom w:val="single" w:sz="4" w:space="0" w:color="auto"/>
            </w:tcBorders>
            <w:shd w:val="clear" w:color="auto" w:fill="0000FF"/>
          </w:tcPr>
          <w:p w14:paraId="37D6D442" w14:textId="77777777" w:rsidR="006A159F" w:rsidRPr="00D95972" w:rsidRDefault="006A159F" w:rsidP="006A159F">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4799C257" w14:textId="77777777" w:rsidR="006A159F" w:rsidRPr="00D95972" w:rsidRDefault="006A159F" w:rsidP="006A159F">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0C15FB1" w14:textId="77777777" w:rsidR="006A159F" w:rsidRPr="00D95972" w:rsidRDefault="006A159F" w:rsidP="006A159F">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580EC35" w14:textId="77777777" w:rsidR="006A159F" w:rsidRPr="00D95972" w:rsidRDefault="006A159F" w:rsidP="006A159F">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DF27E19" w14:textId="77777777" w:rsidR="006A159F" w:rsidRPr="00D95972" w:rsidRDefault="006A159F" w:rsidP="006A159F">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5ADC84E9" w14:textId="77777777" w:rsidR="006A159F" w:rsidRPr="00D95972" w:rsidRDefault="006A159F" w:rsidP="006A159F">
            <w:pPr>
              <w:rPr>
                <w:rFonts w:cs="Arial"/>
              </w:rPr>
            </w:pPr>
            <w:r w:rsidRPr="00D95972">
              <w:rPr>
                <w:rFonts w:cs="Arial"/>
              </w:rPr>
              <w:t>Result &amp; comments</w:t>
            </w:r>
          </w:p>
        </w:tc>
      </w:tr>
      <w:tr w:rsidR="006A159F" w:rsidRPr="00D95972" w14:paraId="4BF9216A" w14:textId="77777777" w:rsidTr="00366DCF">
        <w:tc>
          <w:tcPr>
            <w:tcW w:w="976" w:type="dxa"/>
            <w:tcBorders>
              <w:top w:val="single" w:sz="4" w:space="0" w:color="auto"/>
              <w:left w:val="thinThickThinSmallGap" w:sz="24" w:space="0" w:color="auto"/>
              <w:bottom w:val="single" w:sz="4" w:space="0" w:color="auto"/>
            </w:tcBorders>
          </w:tcPr>
          <w:p w14:paraId="327CC67B" w14:textId="77777777" w:rsidR="006A159F" w:rsidRPr="00D95972" w:rsidRDefault="006A159F" w:rsidP="007C7CCE">
            <w:pPr>
              <w:pStyle w:val="ListParagraph"/>
              <w:numPr>
                <w:ilvl w:val="1"/>
                <w:numId w:val="4"/>
              </w:numPr>
              <w:rPr>
                <w:rFonts w:cs="Arial"/>
                <w:bCs/>
              </w:rPr>
            </w:pPr>
          </w:p>
        </w:tc>
        <w:tc>
          <w:tcPr>
            <w:tcW w:w="1317" w:type="dxa"/>
            <w:gridSpan w:val="2"/>
            <w:tcBorders>
              <w:top w:val="single" w:sz="4" w:space="0" w:color="auto"/>
              <w:bottom w:val="single" w:sz="4" w:space="0" w:color="auto"/>
            </w:tcBorders>
          </w:tcPr>
          <w:p w14:paraId="77D720CA" w14:textId="77777777" w:rsidR="006A159F" w:rsidRPr="00D95972" w:rsidRDefault="006A159F" w:rsidP="006A159F">
            <w:pPr>
              <w:rPr>
                <w:rFonts w:cs="Arial"/>
              </w:rPr>
            </w:pPr>
            <w:r w:rsidRPr="00D95972">
              <w:rPr>
                <w:rFonts w:cs="Arial"/>
              </w:rPr>
              <w:t>Meeting schedule</w:t>
            </w:r>
          </w:p>
        </w:tc>
        <w:tc>
          <w:tcPr>
            <w:tcW w:w="1088" w:type="dxa"/>
            <w:tcBorders>
              <w:top w:val="single" w:sz="4" w:space="0" w:color="auto"/>
              <w:bottom w:val="single" w:sz="4" w:space="0" w:color="auto"/>
            </w:tcBorders>
          </w:tcPr>
          <w:p w14:paraId="1311E9DC" w14:textId="77777777" w:rsidR="006A159F" w:rsidRPr="00D95972" w:rsidRDefault="006A159F" w:rsidP="006A159F">
            <w:pPr>
              <w:rPr>
                <w:rFonts w:cs="Arial"/>
              </w:rPr>
            </w:pPr>
          </w:p>
        </w:tc>
        <w:tc>
          <w:tcPr>
            <w:tcW w:w="11349" w:type="dxa"/>
            <w:gridSpan w:val="7"/>
            <w:tcBorders>
              <w:top w:val="single" w:sz="4" w:space="0" w:color="auto"/>
              <w:bottom w:val="single" w:sz="4" w:space="0" w:color="auto"/>
              <w:right w:val="thinThickThinSmallGap" w:sz="24" w:space="0" w:color="auto"/>
            </w:tcBorders>
          </w:tcPr>
          <w:p w14:paraId="314555CB" w14:textId="77777777" w:rsidR="006A159F" w:rsidRPr="00D95972" w:rsidRDefault="006A159F" w:rsidP="006A159F">
            <w:pPr>
              <w:rPr>
                <w:rFonts w:cs="Arial"/>
              </w:rPr>
            </w:pPr>
          </w:p>
        </w:tc>
      </w:tr>
      <w:tr w:rsidR="006A159F" w:rsidRPr="00D95972" w14:paraId="77C1AD32" w14:textId="77777777" w:rsidTr="00366DCF">
        <w:tc>
          <w:tcPr>
            <w:tcW w:w="976" w:type="dxa"/>
            <w:tcBorders>
              <w:top w:val="single" w:sz="4" w:space="0" w:color="auto"/>
              <w:left w:val="thinThickThinSmallGap" w:sz="24" w:space="0" w:color="auto"/>
            </w:tcBorders>
          </w:tcPr>
          <w:p w14:paraId="2F83C317" w14:textId="77777777" w:rsidR="006A159F" w:rsidRPr="00D95972" w:rsidRDefault="006A159F" w:rsidP="006A159F">
            <w:pPr>
              <w:rPr>
                <w:rFonts w:cs="Arial"/>
              </w:rPr>
            </w:pPr>
            <w:bookmarkStart w:id="1" w:name="_Hlk185066339"/>
            <w:bookmarkStart w:id="2" w:name="_Hlk185385791"/>
          </w:p>
        </w:tc>
        <w:tc>
          <w:tcPr>
            <w:tcW w:w="1317" w:type="dxa"/>
            <w:gridSpan w:val="2"/>
            <w:tcBorders>
              <w:top w:val="single" w:sz="4" w:space="0" w:color="auto"/>
            </w:tcBorders>
          </w:tcPr>
          <w:p w14:paraId="6CE00C30" w14:textId="77777777" w:rsidR="006A159F" w:rsidRPr="00D95972" w:rsidRDefault="006A159F" w:rsidP="006A159F">
            <w:pPr>
              <w:rPr>
                <w:rFonts w:cs="Arial"/>
                <w:color w:val="FF0000"/>
              </w:rPr>
            </w:pPr>
          </w:p>
        </w:tc>
        <w:tc>
          <w:tcPr>
            <w:tcW w:w="1088" w:type="dxa"/>
            <w:tcBorders>
              <w:top w:val="single" w:sz="4" w:space="0" w:color="auto"/>
            </w:tcBorders>
          </w:tcPr>
          <w:p w14:paraId="6A408E89" w14:textId="77777777" w:rsidR="006A159F" w:rsidRPr="00D95972" w:rsidRDefault="006A159F" w:rsidP="006A159F">
            <w:pPr>
              <w:rPr>
                <w:rFonts w:cs="Arial"/>
              </w:rPr>
            </w:pPr>
          </w:p>
        </w:tc>
        <w:tc>
          <w:tcPr>
            <w:tcW w:w="11349" w:type="dxa"/>
            <w:gridSpan w:val="7"/>
            <w:tcBorders>
              <w:top w:val="single" w:sz="4" w:space="0" w:color="auto"/>
              <w:right w:val="thinThickThinSmallGap" w:sz="24" w:space="0" w:color="auto"/>
            </w:tcBorders>
          </w:tcPr>
          <w:p w14:paraId="49A91CC6" w14:textId="77777777" w:rsidR="006A159F" w:rsidRPr="00D95972" w:rsidRDefault="006A159F" w:rsidP="006A159F">
            <w:pPr>
              <w:rPr>
                <w:rFonts w:cs="Arial"/>
              </w:rPr>
            </w:pPr>
            <w:r w:rsidRPr="00D95972">
              <w:rPr>
                <w:rFonts w:cs="Arial"/>
              </w:rPr>
              <w:t>CT1 and CT plenary meeting dates.</w:t>
            </w:r>
          </w:p>
        </w:tc>
      </w:tr>
      <w:tr w:rsidR="006A159F" w:rsidRPr="00D95972" w14:paraId="3620060E" w14:textId="77777777" w:rsidTr="00366DCF">
        <w:tc>
          <w:tcPr>
            <w:tcW w:w="976" w:type="dxa"/>
            <w:tcBorders>
              <w:left w:val="thinThickThinSmallGap" w:sz="24" w:space="0" w:color="auto"/>
            </w:tcBorders>
          </w:tcPr>
          <w:p w14:paraId="5C1E4C20" w14:textId="77777777" w:rsidR="006A159F" w:rsidRPr="00D95972" w:rsidRDefault="006A159F" w:rsidP="006A159F">
            <w:pPr>
              <w:rPr>
                <w:rFonts w:cs="Arial"/>
              </w:rPr>
            </w:pPr>
          </w:p>
        </w:tc>
        <w:tc>
          <w:tcPr>
            <w:tcW w:w="1317" w:type="dxa"/>
            <w:gridSpan w:val="2"/>
          </w:tcPr>
          <w:p w14:paraId="115B564C" w14:textId="77777777" w:rsidR="006A159F" w:rsidRPr="00D95972" w:rsidRDefault="006A159F" w:rsidP="006A159F">
            <w:pPr>
              <w:rPr>
                <w:rFonts w:cs="Arial"/>
                <w:color w:val="FF0000"/>
              </w:rPr>
            </w:pPr>
          </w:p>
        </w:tc>
        <w:tc>
          <w:tcPr>
            <w:tcW w:w="1088" w:type="dxa"/>
          </w:tcPr>
          <w:p w14:paraId="780A5FF2" w14:textId="77777777" w:rsidR="006A159F" w:rsidRPr="00D95972" w:rsidRDefault="006A159F" w:rsidP="006A159F">
            <w:pPr>
              <w:rPr>
                <w:rFonts w:cs="Arial"/>
              </w:rPr>
            </w:pPr>
          </w:p>
        </w:tc>
        <w:tc>
          <w:tcPr>
            <w:tcW w:w="4191" w:type="dxa"/>
            <w:gridSpan w:val="3"/>
            <w:tcBorders>
              <w:bottom w:val="single" w:sz="4" w:space="0" w:color="auto"/>
            </w:tcBorders>
          </w:tcPr>
          <w:p w14:paraId="410FCBE9" w14:textId="77777777" w:rsidR="006A159F" w:rsidRPr="00D95972" w:rsidRDefault="006A159F" w:rsidP="006A159F">
            <w:pPr>
              <w:rPr>
                <w:rFonts w:cs="Arial"/>
              </w:rPr>
            </w:pPr>
            <w:r w:rsidRPr="00D95972">
              <w:rPr>
                <w:rFonts w:cs="Arial"/>
              </w:rPr>
              <w:t>Date</w:t>
            </w:r>
          </w:p>
        </w:tc>
        <w:tc>
          <w:tcPr>
            <w:tcW w:w="2593" w:type="dxa"/>
            <w:gridSpan w:val="2"/>
            <w:tcBorders>
              <w:bottom w:val="single" w:sz="4" w:space="0" w:color="auto"/>
            </w:tcBorders>
          </w:tcPr>
          <w:p w14:paraId="160E935F" w14:textId="77777777" w:rsidR="006A159F" w:rsidRPr="00D95972" w:rsidRDefault="006A159F" w:rsidP="006A159F">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4838624D" w14:textId="77777777" w:rsidR="006A159F" w:rsidRPr="00D95972" w:rsidRDefault="006A159F" w:rsidP="006A159F">
            <w:pPr>
              <w:rPr>
                <w:rFonts w:cs="Arial"/>
              </w:rPr>
            </w:pPr>
            <w:r w:rsidRPr="00D95972">
              <w:rPr>
                <w:rFonts w:cs="Arial"/>
              </w:rPr>
              <w:t>Venue</w:t>
            </w:r>
          </w:p>
        </w:tc>
      </w:tr>
      <w:bookmarkEnd w:id="1"/>
      <w:bookmarkEnd w:id="2"/>
      <w:tr w:rsidR="006A159F" w:rsidRPr="00D95972" w14:paraId="229F7D03" w14:textId="77777777" w:rsidTr="00366DCF">
        <w:tc>
          <w:tcPr>
            <w:tcW w:w="976" w:type="dxa"/>
            <w:tcBorders>
              <w:top w:val="nil"/>
              <w:left w:val="thinThickThinSmallGap" w:sz="24" w:space="0" w:color="auto"/>
              <w:bottom w:val="nil"/>
            </w:tcBorders>
          </w:tcPr>
          <w:p w14:paraId="05951803" w14:textId="77777777" w:rsidR="006A159F" w:rsidRPr="00D95972" w:rsidRDefault="006A159F" w:rsidP="006A159F">
            <w:pPr>
              <w:rPr>
                <w:rFonts w:cs="Arial"/>
              </w:rPr>
            </w:pPr>
          </w:p>
        </w:tc>
        <w:tc>
          <w:tcPr>
            <w:tcW w:w="1317" w:type="dxa"/>
            <w:gridSpan w:val="2"/>
            <w:tcBorders>
              <w:top w:val="nil"/>
              <w:bottom w:val="nil"/>
            </w:tcBorders>
          </w:tcPr>
          <w:p w14:paraId="43C6E529"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405226F8"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2AADC01A" w14:textId="77777777" w:rsidR="006A159F" w:rsidRPr="00F92150" w:rsidRDefault="006A159F" w:rsidP="006A159F">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F6E46" w14:textId="77777777" w:rsidR="006A159F" w:rsidRPr="00F92150" w:rsidRDefault="006A159F" w:rsidP="006A159F">
            <w:r w:rsidRPr="00F92150">
              <w:t>CT1#12</w:t>
            </w:r>
            <w:r>
              <w:t>7</w:t>
            </w:r>
            <w:r w:rsidRPr="00F92150">
              <w:t>bis</w:t>
            </w:r>
            <w:r w:rsidR="00DF63A2">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326628C" w14:textId="77777777" w:rsidR="006A159F" w:rsidRPr="00F92150" w:rsidRDefault="00DF63A2" w:rsidP="006A159F">
            <w:pPr>
              <w:rPr>
                <w:rFonts w:cs="Arial"/>
              </w:rPr>
            </w:pPr>
            <w:r>
              <w:rPr>
                <w:rFonts w:cs="Arial"/>
              </w:rPr>
              <w:t>Electronic Meeting</w:t>
            </w:r>
          </w:p>
        </w:tc>
      </w:tr>
      <w:tr w:rsidR="006A159F" w:rsidRPr="00D95972" w14:paraId="5F8BE395" w14:textId="77777777" w:rsidTr="00366DCF">
        <w:tc>
          <w:tcPr>
            <w:tcW w:w="976" w:type="dxa"/>
            <w:tcBorders>
              <w:top w:val="nil"/>
              <w:left w:val="thinThickThinSmallGap" w:sz="24" w:space="0" w:color="auto"/>
              <w:bottom w:val="nil"/>
            </w:tcBorders>
          </w:tcPr>
          <w:p w14:paraId="5B8BA225" w14:textId="77777777" w:rsidR="006A159F" w:rsidRPr="00D95972" w:rsidRDefault="006A159F" w:rsidP="006A159F">
            <w:pPr>
              <w:rPr>
                <w:rFonts w:cs="Arial"/>
              </w:rPr>
            </w:pPr>
          </w:p>
        </w:tc>
        <w:tc>
          <w:tcPr>
            <w:tcW w:w="1317" w:type="dxa"/>
            <w:gridSpan w:val="2"/>
            <w:tcBorders>
              <w:top w:val="nil"/>
              <w:bottom w:val="nil"/>
            </w:tcBorders>
          </w:tcPr>
          <w:p w14:paraId="16D85F47" w14:textId="77777777" w:rsidR="006A159F" w:rsidRPr="00D95972" w:rsidRDefault="006A159F" w:rsidP="006A159F">
            <w:pPr>
              <w:rPr>
                <w:rFonts w:cs="Arial"/>
                <w:color w:val="000000"/>
              </w:rPr>
            </w:pPr>
          </w:p>
        </w:tc>
        <w:tc>
          <w:tcPr>
            <w:tcW w:w="1088" w:type="dxa"/>
            <w:tcBorders>
              <w:top w:val="nil"/>
              <w:bottom w:val="nil"/>
            </w:tcBorders>
            <w:shd w:val="clear" w:color="auto" w:fill="auto"/>
          </w:tcPr>
          <w:p w14:paraId="05CBE79C" w14:textId="77777777" w:rsidR="006A159F" w:rsidRPr="00D95972" w:rsidRDefault="006A159F" w:rsidP="006A159F">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A8103B7" w14:textId="77777777" w:rsidR="006A159F" w:rsidRPr="00D95972" w:rsidRDefault="00525CAA" w:rsidP="006A159F">
            <w:pPr>
              <w:rPr>
                <w:rFonts w:cs="Arial"/>
              </w:rPr>
            </w:pPr>
            <w:r>
              <w:rPr>
                <w:rFonts w:cs="Arial"/>
              </w:rPr>
              <w:t>01</w:t>
            </w:r>
            <w:r w:rsidR="00DF63A2">
              <w:rPr>
                <w:rFonts w:cs="Arial"/>
              </w:rPr>
              <w:t xml:space="preserve"> </w:t>
            </w:r>
            <w:r w:rsidR="006A159F">
              <w:rPr>
                <w:rFonts w:cs="Arial"/>
              </w:rPr>
              <w:t>- 05</w:t>
            </w:r>
            <w:r w:rsidR="006A159F" w:rsidRPr="00D95972">
              <w:rPr>
                <w:rFonts w:cs="Arial"/>
              </w:rPr>
              <w:t xml:space="preserve"> </w:t>
            </w:r>
            <w:r w:rsidR="006A159F">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87E96" w14:textId="77777777" w:rsidR="006A159F" w:rsidRPr="00D95972" w:rsidRDefault="006A159F" w:rsidP="006A159F">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39D2B1E" w14:textId="77777777" w:rsidR="006A159F" w:rsidRPr="00D95972" w:rsidRDefault="00525CAA" w:rsidP="006A159F">
            <w:pPr>
              <w:rPr>
                <w:rFonts w:cs="Arial"/>
              </w:rPr>
            </w:pPr>
            <w:r>
              <w:rPr>
                <w:rFonts w:cs="Arial"/>
              </w:rPr>
              <w:t>Cancelled</w:t>
            </w:r>
          </w:p>
        </w:tc>
      </w:tr>
      <w:tr w:rsidR="00525CAA" w:rsidRPr="00D95972" w14:paraId="25E61E99" w14:textId="77777777" w:rsidTr="00366DCF">
        <w:tc>
          <w:tcPr>
            <w:tcW w:w="976" w:type="dxa"/>
            <w:tcBorders>
              <w:top w:val="nil"/>
              <w:left w:val="thinThickThinSmallGap" w:sz="24" w:space="0" w:color="auto"/>
              <w:bottom w:val="nil"/>
            </w:tcBorders>
          </w:tcPr>
          <w:p w14:paraId="14A6A220" w14:textId="77777777" w:rsidR="00525CAA" w:rsidRPr="00D95972" w:rsidRDefault="00525CAA" w:rsidP="00525CAA">
            <w:pPr>
              <w:rPr>
                <w:rFonts w:cs="Arial"/>
              </w:rPr>
            </w:pPr>
          </w:p>
        </w:tc>
        <w:tc>
          <w:tcPr>
            <w:tcW w:w="1317" w:type="dxa"/>
            <w:gridSpan w:val="2"/>
            <w:tcBorders>
              <w:top w:val="nil"/>
              <w:bottom w:val="nil"/>
            </w:tcBorders>
          </w:tcPr>
          <w:p w14:paraId="57A654AE"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230B73C0"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9644CBE" w14:textId="77777777" w:rsidR="00525CAA" w:rsidRPr="00D95972" w:rsidRDefault="00525CAA" w:rsidP="00525CAA">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E0CD25" w14:textId="77777777" w:rsidR="00525CAA" w:rsidRPr="00D95972" w:rsidRDefault="00525CAA" w:rsidP="00525CAA">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2AE028" w14:textId="77777777" w:rsidR="00525CAA" w:rsidRPr="00D95972" w:rsidRDefault="00525CAA" w:rsidP="00525CAA">
            <w:pPr>
              <w:rPr>
                <w:rFonts w:cs="Arial"/>
              </w:rPr>
            </w:pPr>
            <w:r>
              <w:rPr>
                <w:rFonts w:cs="Arial"/>
              </w:rPr>
              <w:t>Electronic Meeting</w:t>
            </w:r>
          </w:p>
        </w:tc>
      </w:tr>
      <w:tr w:rsidR="00525CAA" w:rsidRPr="00D95972" w14:paraId="78F10A69" w14:textId="77777777" w:rsidTr="00366DCF">
        <w:tc>
          <w:tcPr>
            <w:tcW w:w="976" w:type="dxa"/>
            <w:tcBorders>
              <w:top w:val="nil"/>
              <w:left w:val="thinThickThinSmallGap" w:sz="24" w:space="0" w:color="auto"/>
              <w:bottom w:val="nil"/>
            </w:tcBorders>
          </w:tcPr>
          <w:p w14:paraId="083092AD" w14:textId="77777777" w:rsidR="00525CAA" w:rsidRPr="00D95972" w:rsidRDefault="00525CAA" w:rsidP="00525CAA">
            <w:pPr>
              <w:rPr>
                <w:rFonts w:cs="Arial"/>
              </w:rPr>
            </w:pPr>
          </w:p>
        </w:tc>
        <w:tc>
          <w:tcPr>
            <w:tcW w:w="1317" w:type="dxa"/>
            <w:gridSpan w:val="2"/>
            <w:tcBorders>
              <w:top w:val="nil"/>
              <w:bottom w:val="nil"/>
            </w:tcBorders>
          </w:tcPr>
          <w:p w14:paraId="4A77A81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B77C7B4"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D352652" w14:textId="77777777" w:rsidR="00525CAA" w:rsidRPr="00D95972" w:rsidRDefault="00525CAA" w:rsidP="00525CAA">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0137" w14:textId="77777777" w:rsidR="00525CAA" w:rsidRPr="00D95972" w:rsidRDefault="00525CAA" w:rsidP="00525CAA">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06976457" w14:textId="77777777" w:rsidR="00525CAA" w:rsidRPr="00D95972" w:rsidRDefault="00525CAA" w:rsidP="00525CAA">
            <w:pPr>
              <w:jc w:val="both"/>
              <w:rPr>
                <w:rFonts w:cs="Arial"/>
              </w:rPr>
            </w:pPr>
            <w:r>
              <w:rPr>
                <w:rFonts w:cs="Arial"/>
              </w:rPr>
              <w:t>Electronic Meeting</w:t>
            </w:r>
          </w:p>
        </w:tc>
      </w:tr>
      <w:tr w:rsidR="00525CAA" w:rsidRPr="00D95972" w14:paraId="2FB59DC5" w14:textId="77777777" w:rsidTr="00366DCF">
        <w:tc>
          <w:tcPr>
            <w:tcW w:w="976" w:type="dxa"/>
            <w:tcBorders>
              <w:top w:val="nil"/>
              <w:left w:val="thinThickThinSmallGap" w:sz="24" w:space="0" w:color="auto"/>
              <w:bottom w:val="nil"/>
            </w:tcBorders>
          </w:tcPr>
          <w:p w14:paraId="52294FCF" w14:textId="77777777" w:rsidR="00525CAA" w:rsidRPr="00D95972" w:rsidRDefault="00525CAA" w:rsidP="00525CAA">
            <w:pPr>
              <w:rPr>
                <w:rFonts w:cs="Arial"/>
              </w:rPr>
            </w:pPr>
          </w:p>
        </w:tc>
        <w:tc>
          <w:tcPr>
            <w:tcW w:w="1317" w:type="dxa"/>
            <w:gridSpan w:val="2"/>
            <w:tcBorders>
              <w:top w:val="nil"/>
              <w:bottom w:val="nil"/>
            </w:tcBorders>
          </w:tcPr>
          <w:p w14:paraId="15E7A72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7304F6D5"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207E3DE5" w14:textId="77777777" w:rsidR="00525CAA" w:rsidRPr="00D95972" w:rsidRDefault="00525CA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93F0D" w14:textId="77777777" w:rsidR="00525CAA" w:rsidRPr="00D95972" w:rsidRDefault="00525CAA" w:rsidP="00525CAA">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194ACCA" w14:textId="77777777" w:rsidR="00525CAA" w:rsidRDefault="002C028A" w:rsidP="00525CAA">
            <w:pPr>
              <w:jc w:val="both"/>
              <w:rPr>
                <w:rFonts w:cs="Arial"/>
              </w:rPr>
            </w:pPr>
            <w:r>
              <w:rPr>
                <w:rFonts w:cs="Arial"/>
              </w:rPr>
              <w:t>Cancelled</w:t>
            </w:r>
          </w:p>
        </w:tc>
      </w:tr>
      <w:tr w:rsidR="002C028A" w:rsidRPr="00D95972" w14:paraId="0AEA17F3" w14:textId="77777777" w:rsidTr="00366DCF">
        <w:tc>
          <w:tcPr>
            <w:tcW w:w="976" w:type="dxa"/>
            <w:tcBorders>
              <w:top w:val="nil"/>
              <w:left w:val="thinThickThinSmallGap" w:sz="24" w:space="0" w:color="auto"/>
              <w:bottom w:val="nil"/>
            </w:tcBorders>
          </w:tcPr>
          <w:p w14:paraId="657266FB" w14:textId="77777777" w:rsidR="002C028A" w:rsidRPr="00D95972" w:rsidRDefault="002C028A" w:rsidP="00525CAA">
            <w:pPr>
              <w:rPr>
                <w:rFonts w:cs="Arial"/>
              </w:rPr>
            </w:pPr>
          </w:p>
        </w:tc>
        <w:tc>
          <w:tcPr>
            <w:tcW w:w="1317" w:type="dxa"/>
            <w:gridSpan w:val="2"/>
            <w:tcBorders>
              <w:top w:val="nil"/>
              <w:bottom w:val="nil"/>
            </w:tcBorders>
          </w:tcPr>
          <w:p w14:paraId="70E591E8"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321B729C"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20891ED" w14:textId="77777777" w:rsidR="002C028A" w:rsidRDefault="002C028A" w:rsidP="00525CAA">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32755" w14:textId="77777777" w:rsidR="002C028A" w:rsidRPr="00D95972" w:rsidRDefault="002C028A" w:rsidP="00525CAA">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898D9D9" w14:textId="77777777" w:rsidR="002C028A" w:rsidRDefault="002C028A" w:rsidP="00525CAA">
            <w:pPr>
              <w:jc w:val="both"/>
              <w:rPr>
                <w:rFonts w:cs="Arial"/>
              </w:rPr>
            </w:pPr>
            <w:r>
              <w:rPr>
                <w:rFonts w:cs="Arial"/>
              </w:rPr>
              <w:t>Electronic Meeting</w:t>
            </w:r>
          </w:p>
        </w:tc>
      </w:tr>
      <w:tr w:rsidR="00525CAA" w:rsidRPr="00D95972" w14:paraId="6A7090F7" w14:textId="77777777" w:rsidTr="00366DCF">
        <w:tc>
          <w:tcPr>
            <w:tcW w:w="976" w:type="dxa"/>
            <w:tcBorders>
              <w:top w:val="nil"/>
              <w:left w:val="thinThickThinSmallGap" w:sz="24" w:space="0" w:color="auto"/>
              <w:bottom w:val="nil"/>
            </w:tcBorders>
          </w:tcPr>
          <w:p w14:paraId="51A58F02" w14:textId="77777777" w:rsidR="00525CAA" w:rsidRPr="00D95972" w:rsidRDefault="00525CAA" w:rsidP="00525CAA">
            <w:pPr>
              <w:rPr>
                <w:rFonts w:cs="Arial"/>
              </w:rPr>
            </w:pPr>
          </w:p>
        </w:tc>
        <w:tc>
          <w:tcPr>
            <w:tcW w:w="1317" w:type="dxa"/>
            <w:gridSpan w:val="2"/>
            <w:tcBorders>
              <w:top w:val="nil"/>
              <w:bottom w:val="nil"/>
            </w:tcBorders>
          </w:tcPr>
          <w:p w14:paraId="576C0F60"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796B2EF"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B5B6B98" w14:textId="77777777" w:rsidR="00525CAA" w:rsidRPr="00D95972" w:rsidRDefault="00525CAA" w:rsidP="00525CAA">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3B67DC" w14:textId="77777777" w:rsidR="00525CAA" w:rsidRPr="00D95972" w:rsidRDefault="00525CAA" w:rsidP="00525CAA">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0B0C1AE6" w14:textId="77777777" w:rsidR="00525CAA" w:rsidRDefault="002C028A" w:rsidP="00525CAA">
            <w:pPr>
              <w:jc w:val="both"/>
              <w:rPr>
                <w:rFonts w:cs="Arial"/>
              </w:rPr>
            </w:pPr>
            <w:r>
              <w:rPr>
                <w:rFonts w:cs="Arial"/>
              </w:rPr>
              <w:t>Cancelled</w:t>
            </w:r>
          </w:p>
        </w:tc>
      </w:tr>
      <w:tr w:rsidR="002C028A" w:rsidRPr="00D95972" w14:paraId="2B37C2E1" w14:textId="77777777" w:rsidTr="00366DCF">
        <w:tc>
          <w:tcPr>
            <w:tcW w:w="976" w:type="dxa"/>
            <w:tcBorders>
              <w:top w:val="nil"/>
              <w:left w:val="thinThickThinSmallGap" w:sz="24" w:space="0" w:color="auto"/>
              <w:bottom w:val="nil"/>
            </w:tcBorders>
          </w:tcPr>
          <w:p w14:paraId="7B764265" w14:textId="77777777" w:rsidR="002C028A" w:rsidRPr="00D95972" w:rsidRDefault="002C028A" w:rsidP="00525CAA">
            <w:pPr>
              <w:rPr>
                <w:rFonts w:cs="Arial"/>
              </w:rPr>
            </w:pPr>
          </w:p>
        </w:tc>
        <w:tc>
          <w:tcPr>
            <w:tcW w:w="1317" w:type="dxa"/>
            <w:gridSpan w:val="2"/>
            <w:tcBorders>
              <w:top w:val="nil"/>
              <w:bottom w:val="nil"/>
            </w:tcBorders>
          </w:tcPr>
          <w:p w14:paraId="02DE27C3" w14:textId="77777777" w:rsidR="002C028A" w:rsidRPr="00D95972" w:rsidRDefault="002C028A" w:rsidP="00525CAA">
            <w:pPr>
              <w:rPr>
                <w:rFonts w:cs="Arial"/>
                <w:color w:val="000000"/>
              </w:rPr>
            </w:pPr>
          </w:p>
        </w:tc>
        <w:tc>
          <w:tcPr>
            <w:tcW w:w="1088" w:type="dxa"/>
            <w:tcBorders>
              <w:top w:val="nil"/>
              <w:bottom w:val="nil"/>
            </w:tcBorders>
            <w:shd w:val="clear" w:color="auto" w:fill="auto"/>
          </w:tcPr>
          <w:p w14:paraId="1FA81C1D" w14:textId="77777777" w:rsidR="002C028A" w:rsidRPr="00D95972" w:rsidRDefault="002C028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F4B47D4" w14:textId="77777777" w:rsidR="002C028A" w:rsidRDefault="002C028A" w:rsidP="00525CAA">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0F387A" w14:textId="0C55FC67" w:rsidR="002C028A" w:rsidRPr="00D95972" w:rsidRDefault="002C028A" w:rsidP="00525CAA">
            <w:pPr>
              <w:jc w:val="both"/>
              <w:rPr>
                <w:rFonts w:cs="Arial"/>
              </w:rPr>
            </w:pPr>
            <w:r>
              <w:rPr>
                <w:rFonts w:cs="Arial"/>
              </w:rPr>
              <w:t>CT1#1</w:t>
            </w:r>
            <w:r w:rsidR="00D64A37">
              <w:rPr>
                <w:rFonts w:cs="Arial"/>
              </w:rPr>
              <w:t>3</w:t>
            </w:r>
            <w:r>
              <w:rPr>
                <w:rFonts w:cs="Arial"/>
              </w:rPr>
              <w:t>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0F67D75" w14:textId="77777777" w:rsidR="002C028A" w:rsidRDefault="002C028A" w:rsidP="00525CAA">
            <w:pPr>
              <w:jc w:val="both"/>
              <w:rPr>
                <w:rFonts w:cs="Arial"/>
              </w:rPr>
            </w:pPr>
            <w:r>
              <w:rPr>
                <w:rFonts w:cs="Arial"/>
              </w:rPr>
              <w:t>Electronic Meeting</w:t>
            </w:r>
          </w:p>
        </w:tc>
      </w:tr>
      <w:tr w:rsidR="00525CAA" w:rsidRPr="00D95972" w14:paraId="3F58AF50" w14:textId="77777777" w:rsidTr="00366DCF">
        <w:tc>
          <w:tcPr>
            <w:tcW w:w="976" w:type="dxa"/>
            <w:tcBorders>
              <w:top w:val="nil"/>
              <w:left w:val="thinThickThinSmallGap" w:sz="24" w:space="0" w:color="auto"/>
              <w:bottom w:val="nil"/>
            </w:tcBorders>
          </w:tcPr>
          <w:p w14:paraId="153BEF42" w14:textId="77777777" w:rsidR="00525CAA" w:rsidRPr="00D95972" w:rsidRDefault="00525CAA" w:rsidP="00525CAA">
            <w:pPr>
              <w:rPr>
                <w:rFonts w:cs="Arial"/>
              </w:rPr>
            </w:pPr>
          </w:p>
        </w:tc>
        <w:tc>
          <w:tcPr>
            <w:tcW w:w="1317" w:type="dxa"/>
            <w:gridSpan w:val="2"/>
            <w:tcBorders>
              <w:top w:val="nil"/>
              <w:bottom w:val="nil"/>
            </w:tcBorders>
          </w:tcPr>
          <w:p w14:paraId="37566F53"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09F98D69"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45B2A8D8" w14:textId="77777777" w:rsidR="00525CAA" w:rsidRPr="00D95972" w:rsidRDefault="00525CAA" w:rsidP="00525CAA">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44D0B" w14:textId="77777777" w:rsidR="00525CAA" w:rsidRPr="00D95972" w:rsidRDefault="00525CAA" w:rsidP="00525CAA">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0C9263" w14:textId="77777777" w:rsidR="00525CAA" w:rsidRPr="00D95972" w:rsidRDefault="00525CAA" w:rsidP="00525CAA">
            <w:pPr>
              <w:rPr>
                <w:rFonts w:cs="Arial"/>
              </w:rPr>
            </w:pPr>
            <w:r>
              <w:rPr>
                <w:rFonts w:cs="Arial"/>
              </w:rPr>
              <w:t>Electronic Meeting</w:t>
            </w:r>
          </w:p>
        </w:tc>
      </w:tr>
      <w:tr w:rsidR="00D64A37" w:rsidRPr="00D95972" w14:paraId="5029B8A0" w14:textId="77777777" w:rsidTr="00366DCF">
        <w:tc>
          <w:tcPr>
            <w:tcW w:w="976" w:type="dxa"/>
            <w:tcBorders>
              <w:top w:val="nil"/>
              <w:left w:val="thinThickThinSmallGap" w:sz="24" w:space="0" w:color="auto"/>
              <w:bottom w:val="nil"/>
            </w:tcBorders>
          </w:tcPr>
          <w:p w14:paraId="72FE4DE1" w14:textId="77777777" w:rsidR="00D64A37" w:rsidRPr="00D95972" w:rsidRDefault="00D64A37" w:rsidP="00525CAA">
            <w:pPr>
              <w:rPr>
                <w:rFonts w:cs="Arial"/>
              </w:rPr>
            </w:pPr>
          </w:p>
        </w:tc>
        <w:tc>
          <w:tcPr>
            <w:tcW w:w="1317" w:type="dxa"/>
            <w:gridSpan w:val="2"/>
            <w:tcBorders>
              <w:top w:val="nil"/>
              <w:bottom w:val="nil"/>
            </w:tcBorders>
          </w:tcPr>
          <w:p w14:paraId="20FE937F"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16D3232"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52B97CF" w14:textId="0E35ED67" w:rsidR="00D64A37" w:rsidRDefault="00D64A37" w:rsidP="00525CAA">
            <w:pPr>
              <w:rPr>
                <w:rFonts w:cs="Arial"/>
              </w:rPr>
            </w:pPr>
            <w:r>
              <w:rPr>
                <w:rFonts w:cs="Arial"/>
              </w:rPr>
              <w:t>12 -16 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46BAC66" w14:textId="22BF83F1" w:rsidR="00D64A37" w:rsidRPr="00D95972" w:rsidRDefault="00D64A37" w:rsidP="00525CAA">
            <w:pPr>
              <w:rPr>
                <w:rFonts w:cs="Arial"/>
              </w:rPr>
            </w:pPr>
            <w:r>
              <w:rPr>
                <w:rFonts w:cs="Arial"/>
              </w:rPr>
              <w:t>CT1#130-bis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11C1BAD8" w14:textId="2DAF3BDF" w:rsidR="00D64A37" w:rsidRDefault="00E72B1B" w:rsidP="00525CAA">
            <w:pPr>
              <w:rPr>
                <w:rFonts w:cs="Arial"/>
              </w:rPr>
            </w:pPr>
            <w:r>
              <w:rPr>
                <w:rFonts w:cs="Arial"/>
              </w:rPr>
              <w:t>Cancelled</w:t>
            </w:r>
          </w:p>
        </w:tc>
      </w:tr>
      <w:tr w:rsidR="00D64A37" w:rsidRPr="00D95972" w14:paraId="7C6C0BA6" w14:textId="77777777" w:rsidTr="00366DCF">
        <w:tc>
          <w:tcPr>
            <w:tcW w:w="976" w:type="dxa"/>
            <w:tcBorders>
              <w:top w:val="nil"/>
              <w:left w:val="thinThickThinSmallGap" w:sz="24" w:space="0" w:color="auto"/>
              <w:bottom w:val="nil"/>
            </w:tcBorders>
          </w:tcPr>
          <w:p w14:paraId="57A4F83E" w14:textId="77777777" w:rsidR="00D64A37" w:rsidRPr="00D95972" w:rsidRDefault="00D64A37" w:rsidP="00525CAA">
            <w:pPr>
              <w:rPr>
                <w:rFonts w:cs="Arial"/>
              </w:rPr>
            </w:pPr>
          </w:p>
        </w:tc>
        <w:tc>
          <w:tcPr>
            <w:tcW w:w="1317" w:type="dxa"/>
            <w:gridSpan w:val="2"/>
            <w:tcBorders>
              <w:top w:val="nil"/>
              <w:bottom w:val="nil"/>
            </w:tcBorders>
          </w:tcPr>
          <w:p w14:paraId="6ED43A1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5EC65156"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92B322C" w14:textId="464BADF4" w:rsidR="00D64A37" w:rsidRDefault="00D64A37" w:rsidP="00525CAA">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0AB56" w14:textId="1DDAD8E6" w:rsidR="00D64A37" w:rsidRPr="00D95972" w:rsidRDefault="00D64A37" w:rsidP="00525CAA">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B29C4B5" w14:textId="77D7E7A3" w:rsidR="00D64A37" w:rsidRDefault="00E72B1B" w:rsidP="00525CAA">
            <w:pPr>
              <w:rPr>
                <w:rFonts w:cs="Arial"/>
              </w:rPr>
            </w:pPr>
            <w:r>
              <w:rPr>
                <w:rFonts w:cs="Arial"/>
              </w:rPr>
              <w:t>Cancelled</w:t>
            </w:r>
          </w:p>
        </w:tc>
      </w:tr>
      <w:tr w:rsidR="00D64A37" w:rsidRPr="00D95972" w14:paraId="5EFC65E8" w14:textId="77777777" w:rsidTr="00366DCF">
        <w:tc>
          <w:tcPr>
            <w:tcW w:w="976" w:type="dxa"/>
            <w:tcBorders>
              <w:top w:val="nil"/>
              <w:left w:val="thinThickThinSmallGap" w:sz="24" w:space="0" w:color="auto"/>
              <w:bottom w:val="nil"/>
            </w:tcBorders>
          </w:tcPr>
          <w:p w14:paraId="568F32A0" w14:textId="77777777" w:rsidR="00D64A37" w:rsidRPr="00D95972" w:rsidRDefault="00D64A37" w:rsidP="00525CAA">
            <w:pPr>
              <w:rPr>
                <w:rFonts w:cs="Arial"/>
              </w:rPr>
            </w:pPr>
          </w:p>
        </w:tc>
        <w:tc>
          <w:tcPr>
            <w:tcW w:w="1317" w:type="dxa"/>
            <w:gridSpan w:val="2"/>
            <w:tcBorders>
              <w:top w:val="nil"/>
              <w:bottom w:val="nil"/>
            </w:tcBorders>
          </w:tcPr>
          <w:p w14:paraId="4E960B4D" w14:textId="77777777" w:rsidR="00D64A37" w:rsidRPr="00D95972" w:rsidRDefault="00D64A37" w:rsidP="00525CAA">
            <w:pPr>
              <w:rPr>
                <w:rFonts w:cs="Arial"/>
                <w:color w:val="000000"/>
              </w:rPr>
            </w:pPr>
          </w:p>
        </w:tc>
        <w:tc>
          <w:tcPr>
            <w:tcW w:w="1088" w:type="dxa"/>
            <w:tcBorders>
              <w:top w:val="nil"/>
              <w:bottom w:val="nil"/>
            </w:tcBorders>
            <w:shd w:val="clear" w:color="auto" w:fill="auto"/>
          </w:tcPr>
          <w:p w14:paraId="6D3C6761" w14:textId="77777777" w:rsidR="00D64A37" w:rsidRPr="00D95972" w:rsidRDefault="00D64A37"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4156EF59" w14:textId="69F55E8D" w:rsidR="00D64A37" w:rsidRDefault="00D64A37" w:rsidP="00525CAA">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3F28ED98" w14:textId="09C8CF5F" w:rsidR="00D64A37" w:rsidRPr="00D95972" w:rsidRDefault="00D64A37" w:rsidP="00525CAA">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202FA5E8" w14:textId="4BB91070" w:rsidR="00D64A37" w:rsidRDefault="00D64A37" w:rsidP="00525CAA">
            <w:pPr>
              <w:rPr>
                <w:rFonts w:cs="Arial"/>
              </w:rPr>
            </w:pPr>
            <w:r>
              <w:rPr>
                <w:rFonts w:cs="Arial"/>
              </w:rPr>
              <w:t>Electronic Meeting</w:t>
            </w:r>
          </w:p>
        </w:tc>
      </w:tr>
      <w:tr w:rsidR="00E72B1B" w:rsidRPr="00D95972" w14:paraId="3864B143" w14:textId="77777777" w:rsidTr="00366DCF">
        <w:tc>
          <w:tcPr>
            <w:tcW w:w="976" w:type="dxa"/>
            <w:tcBorders>
              <w:top w:val="nil"/>
              <w:left w:val="thinThickThinSmallGap" w:sz="24" w:space="0" w:color="auto"/>
              <w:bottom w:val="nil"/>
            </w:tcBorders>
          </w:tcPr>
          <w:p w14:paraId="4698A925" w14:textId="77777777" w:rsidR="00E72B1B" w:rsidRPr="00D95972" w:rsidRDefault="00E72B1B" w:rsidP="00525CAA">
            <w:pPr>
              <w:rPr>
                <w:rFonts w:cs="Arial"/>
              </w:rPr>
            </w:pPr>
          </w:p>
        </w:tc>
        <w:tc>
          <w:tcPr>
            <w:tcW w:w="1317" w:type="dxa"/>
            <w:gridSpan w:val="2"/>
            <w:tcBorders>
              <w:top w:val="nil"/>
              <w:bottom w:val="nil"/>
            </w:tcBorders>
          </w:tcPr>
          <w:p w14:paraId="699DC0FD"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64018DD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92D050"/>
          </w:tcPr>
          <w:p w14:paraId="2AAC3CF7" w14:textId="4CB18519" w:rsidR="00E72B1B" w:rsidRDefault="00684B8B" w:rsidP="00525CAA">
            <w:pPr>
              <w:rPr>
                <w:rFonts w:cs="Arial"/>
              </w:rPr>
            </w:pPr>
            <w:r>
              <w:rPr>
                <w:rFonts w:cs="Arial"/>
              </w:rPr>
              <w:t>13 – 15 September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92D050"/>
          </w:tcPr>
          <w:p w14:paraId="2CAB95DD" w14:textId="1E1E6F4E" w:rsidR="00E72B1B" w:rsidRDefault="00E72B1B" w:rsidP="00525CAA">
            <w:pPr>
              <w:rPr>
                <w:rFonts w:cs="Arial"/>
              </w:rPr>
            </w:pPr>
            <w:r>
              <w:rPr>
                <w:rFonts w:cs="Arial"/>
              </w:rPr>
              <w:t>CT plenary#93e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92D050"/>
          </w:tcPr>
          <w:p w14:paraId="4DA119B9" w14:textId="1E865F9A" w:rsidR="00E72B1B" w:rsidRDefault="00E72B1B" w:rsidP="00525CAA">
            <w:pPr>
              <w:rPr>
                <w:rFonts w:cs="Arial"/>
              </w:rPr>
            </w:pPr>
            <w:r>
              <w:rPr>
                <w:rFonts w:cs="Arial"/>
              </w:rPr>
              <w:t>Electronic Meeting</w:t>
            </w:r>
          </w:p>
        </w:tc>
      </w:tr>
      <w:tr w:rsidR="00E72B1B" w:rsidRPr="00D95972" w14:paraId="470D0DF1" w14:textId="77777777" w:rsidTr="00366DCF">
        <w:tc>
          <w:tcPr>
            <w:tcW w:w="976" w:type="dxa"/>
            <w:tcBorders>
              <w:top w:val="nil"/>
              <w:left w:val="thinThickThinSmallGap" w:sz="24" w:space="0" w:color="auto"/>
              <w:bottom w:val="nil"/>
            </w:tcBorders>
          </w:tcPr>
          <w:p w14:paraId="6D81A3EF" w14:textId="77777777" w:rsidR="00E72B1B" w:rsidRPr="00D95972" w:rsidRDefault="00E72B1B" w:rsidP="00525CAA">
            <w:pPr>
              <w:rPr>
                <w:rFonts w:cs="Arial"/>
              </w:rPr>
            </w:pPr>
          </w:p>
        </w:tc>
        <w:tc>
          <w:tcPr>
            <w:tcW w:w="1317" w:type="dxa"/>
            <w:gridSpan w:val="2"/>
            <w:tcBorders>
              <w:top w:val="nil"/>
              <w:bottom w:val="nil"/>
            </w:tcBorders>
          </w:tcPr>
          <w:p w14:paraId="217AF8BE" w14:textId="77777777" w:rsidR="00E72B1B" w:rsidRPr="00D95972" w:rsidRDefault="00E72B1B" w:rsidP="00525CAA">
            <w:pPr>
              <w:rPr>
                <w:rFonts w:cs="Arial"/>
                <w:color w:val="000000"/>
              </w:rPr>
            </w:pPr>
          </w:p>
        </w:tc>
        <w:tc>
          <w:tcPr>
            <w:tcW w:w="1088" w:type="dxa"/>
            <w:tcBorders>
              <w:top w:val="nil"/>
              <w:bottom w:val="nil"/>
            </w:tcBorders>
            <w:shd w:val="clear" w:color="auto" w:fill="auto"/>
          </w:tcPr>
          <w:p w14:paraId="05A560AD" w14:textId="77777777" w:rsidR="00E72B1B" w:rsidRPr="00D95972" w:rsidRDefault="00E72B1B"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47A838C" w14:textId="142AFDDF" w:rsidR="00E72B1B" w:rsidRDefault="00E72B1B" w:rsidP="00525CAA">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155C43" w14:textId="5F2E7579" w:rsidR="00E72B1B" w:rsidRDefault="00E72B1B" w:rsidP="00525CAA">
            <w:pPr>
              <w:rPr>
                <w:rFonts w:cs="Arial"/>
              </w:rPr>
            </w:pPr>
            <w:r>
              <w:rPr>
                <w:rFonts w:cs="Arial"/>
              </w:rPr>
              <w:t>CT1#132</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D815E57" w14:textId="1EE91150" w:rsidR="00E72B1B" w:rsidRDefault="00E72B1B" w:rsidP="00525CAA">
            <w:pPr>
              <w:rPr>
                <w:rFonts w:cs="Arial"/>
              </w:rPr>
            </w:pPr>
            <w:r>
              <w:rPr>
                <w:rFonts w:cs="Arial"/>
              </w:rPr>
              <w:t>Cancelled</w:t>
            </w:r>
          </w:p>
        </w:tc>
      </w:tr>
      <w:tr w:rsidR="00E72B1B" w:rsidRPr="00D95972" w14:paraId="42322224" w14:textId="77777777" w:rsidTr="00366DCF">
        <w:tc>
          <w:tcPr>
            <w:tcW w:w="976" w:type="dxa"/>
            <w:tcBorders>
              <w:top w:val="nil"/>
              <w:left w:val="thinThickThinSmallGap" w:sz="24" w:space="0" w:color="auto"/>
              <w:bottom w:val="nil"/>
            </w:tcBorders>
          </w:tcPr>
          <w:p w14:paraId="5559149E" w14:textId="77777777" w:rsidR="00E72B1B" w:rsidRPr="00D95972" w:rsidRDefault="00E72B1B" w:rsidP="00E72B1B">
            <w:pPr>
              <w:rPr>
                <w:rFonts w:cs="Arial"/>
              </w:rPr>
            </w:pPr>
          </w:p>
        </w:tc>
        <w:tc>
          <w:tcPr>
            <w:tcW w:w="1317" w:type="dxa"/>
            <w:gridSpan w:val="2"/>
            <w:tcBorders>
              <w:top w:val="nil"/>
              <w:bottom w:val="nil"/>
            </w:tcBorders>
          </w:tcPr>
          <w:p w14:paraId="5578D9EC"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184D1B7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61243B56" w14:textId="4E6BB234" w:rsidR="00E72B1B" w:rsidRDefault="00E72B1B" w:rsidP="00E72B1B">
            <w:pPr>
              <w:rPr>
                <w:rFonts w:cs="Arial"/>
              </w:rPr>
            </w:pPr>
            <w:r>
              <w:rPr>
                <w:rFonts w:cs="Arial"/>
              </w:rPr>
              <w:t>11 – 15 October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46054389" w14:textId="3E190403" w:rsidR="00E72B1B" w:rsidRDefault="00E72B1B" w:rsidP="00E72B1B">
            <w:pPr>
              <w:rPr>
                <w:rFonts w:cs="Arial"/>
              </w:rPr>
            </w:pPr>
            <w:r>
              <w:rPr>
                <w:rFonts w:cs="Arial"/>
              </w:rPr>
              <w:t>CT1#132-e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2FCAAD2" w14:textId="54022994" w:rsidR="00E72B1B" w:rsidRDefault="00F909D2" w:rsidP="00E72B1B">
            <w:pPr>
              <w:rPr>
                <w:rFonts w:cs="Arial"/>
              </w:rPr>
            </w:pPr>
            <w:r>
              <w:rPr>
                <w:rFonts w:cs="Arial"/>
              </w:rPr>
              <w:t>Electronic Meeting</w:t>
            </w:r>
          </w:p>
        </w:tc>
      </w:tr>
      <w:tr w:rsidR="00E72B1B" w:rsidRPr="00D95972" w14:paraId="03769AF8" w14:textId="77777777" w:rsidTr="00366DCF">
        <w:tc>
          <w:tcPr>
            <w:tcW w:w="976" w:type="dxa"/>
            <w:tcBorders>
              <w:top w:val="nil"/>
              <w:left w:val="thinThickThinSmallGap" w:sz="24" w:space="0" w:color="auto"/>
              <w:bottom w:val="nil"/>
            </w:tcBorders>
          </w:tcPr>
          <w:p w14:paraId="113BB0FE" w14:textId="77777777" w:rsidR="00E72B1B" w:rsidRPr="00D95972" w:rsidRDefault="00E72B1B" w:rsidP="00E72B1B">
            <w:pPr>
              <w:rPr>
                <w:rFonts w:cs="Arial"/>
              </w:rPr>
            </w:pPr>
          </w:p>
        </w:tc>
        <w:tc>
          <w:tcPr>
            <w:tcW w:w="1317" w:type="dxa"/>
            <w:gridSpan w:val="2"/>
            <w:tcBorders>
              <w:top w:val="nil"/>
              <w:bottom w:val="nil"/>
            </w:tcBorders>
          </w:tcPr>
          <w:p w14:paraId="3A01B061" w14:textId="77777777" w:rsidR="00E72B1B" w:rsidRPr="00D95972" w:rsidRDefault="00E72B1B" w:rsidP="00E72B1B">
            <w:pPr>
              <w:rPr>
                <w:rFonts w:cs="Arial"/>
                <w:color w:val="000000"/>
              </w:rPr>
            </w:pPr>
          </w:p>
        </w:tc>
        <w:tc>
          <w:tcPr>
            <w:tcW w:w="1088" w:type="dxa"/>
            <w:tcBorders>
              <w:top w:val="nil"/>
              <w:bottom w:val="nil"/>
            </w:tcBorders>
            <w:shd w:val="clear" w:color="auto" w:fill="auto"/>
          </w:tcPr>
          <w:p w14:paraId="6DD8443D" w14:textId="77777777" w:rsidR="00E72B1B" w:rsidRPr="00D95972" w:rsidRDefault="00E72B1B" w:rsidP="00E72B1B">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1CBED18C" w14:textId="7153F54F" w:rsidR="00E72B1B" w:rsidRDefault="00E72B1B" w:rsidP="00E72B1B">
            <w:pPr>
              <w:rPr>
                <w:rFonts w:cs="Arial"/>
              </w:rPr>
            </w:pPr>
            <w:r>
              <w:rPr>
                <w:rFonts w:cs="Arial"/>
              </w:rPr>
              <w:t>15 – 19 November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79A539" w14:textId="60BBA98D" w:rsidR="00E72B1B" w:rsidRDefault="00E72B1B" w:rsidP="00E72B1B">
            <w:pPr>
              <w:rPr>
                <w:rFonts w:cs="Arial"/>
              </w:rPr>
            </w:pPr>
            <w:r>
              <w:rPr>
                <w:rFonts w:cs="Arial"/>
              </w:rPr>
              <w:t>CT1#133</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58C472D8" w14:textId="391315DE" w:rsidR="00E72B1B" w:rsidRDefault="00E72B1B" w:rsidP="00E72B1B">
            <w:pPr>
              <w:rPr>
                <w:rFonts w:cs="Arial"/>
              </w:rPr>
            </w:pPr>
            <w:r>
              <w:rPr>
                <w:rFonts w:cs="Arial"/>
              </w:rPr>
              <w:t>Cancelled</w:t>
            </w:r>
          </w:p>
        </w:tc>
      </w:tr>
      <w:tr w:rsidR="00525CAA" w:rsidRPr="00D95972" w14:paraId="45FB6C12" w14:textId="77777777" w:rsidTr="00366DCF">
        <w:tc>
          <w:tcPr>
            <w:tcW w:w="976" w:type="dxa"/>
            <w:tcBorders>
              <w:top w:val="nil"/>
              <w:left w:val="thinThickThinSmallGap" w:sz="24" w:space="0" w:color="auto"/>
              <w:bottom w:val="nil"/>
            </w:tcBorders>
          </w:tcPr>
          <w:p w14:paraId="484A779D" w14:textId="77777777" w:rsidR="00525CAA" w:rsidRPr="00D95972" w:rsidRDefault="00525CAA" w:rsidP="00525CAA">
            <w:pPr>
              <w:rPr>
                <w:rFonts w:cs="Arial"/>
              </w:rPr>
            </w:pPr>
          </w:p>
        </w:tc>
        <w:tc>
          <w:tcPr>
            <w:tcW w:w="1317" w:type="dxa"/>
            <w:gridSpan w:val="2"/>
            <w:tcBorders>
              <w:top w:val="nil"/>
              <w:bottom w:val="nil"/>
            </w:tcBorders>
          </w:tcPr>
          <w:p w14:paraId="6BDB9CEC"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631FF03C"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FFFF00"/>
          </w:tcPr>
          <w:p w14:paraId="5B501A37" w14:textId="37FC01B2" w:rsidR="00525CAA" w:rsidRPr="00D95972" w:rsidRDefault="00E72B1B" w:rsidP="00525CAA">
            <w:pPr>
              <w:rPr>
                <w:rFonts w:cs="Arial"/>
              </w:rPr>
            </w:pPr>
            <w:r>
              <w:rPr>
                <w:rFonts w:cs="Arial"/>
              </w:rPr>
              <w:t>11 – 19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00"/>
          </w:tcPr>
          <w:p w14:paraId="2B0AA9D1" w14:textId="74F617DF" w:rsidR="00525CAA" w:rsidRPr="00D95972" w:rsidRDefault="00E72B1B" w:rsidP="00525CAA">
            <w:pPr>
              <w:rPr>
                <w:rFonts w:cs="Arial"/>
              </w:rPr>
            </w:pPr>
            <w:r>
              <w:rPr>
                <w:rFonts w:cs="Arial"/>
              </w:rPr>
              <w:t>CT1#133-e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00"/>
          </w:tcPr>
          <w:p w14:paraId="532177BD" w14:textId="28622C19" w:rsidR="00525CAA" w:rsidRPr="00D95972" w:rsidRDefault="00F909D2" w:rsidP="00525CAA">
            <w:pPr>
              <w:rPr>
                <w:rFonts w:cs="Arial"/>
              </w:rPr>
            </w:pPr>
            <w:r>
              <w:rPr>
                <w:rFonts w:cs="Arial"/>
              </w:rPr>
              <w:t>Electronic Meeting</w:t>
            </w:r>
          </w:p>
        </w:tc>
      </w:tr>
      <w:tr w:rsidR="00525CAA" w:rsidRPr="00D95972" w14:paraId="4F3C5F37" w14:textId="77777777" w:rsidTr="00366DCF">
        <w:tc>
          <w:tcPr>
            <w:tcW w:w="976" w:type="dxa"/>
            <w:tcBorders>
              <w:top w:val="nil"/>
              <w:left w:val="thinThickThinSmallGap" w:sz="24" w:space="0" w:color="auto"/>
              <w:bottom w:val="nil"/>
            </w:tcBorders>
          </w:tcPr>
          <w:p w14:paraId="596DC348" w14:textId="77777777" w:rsidR="00525CAA" w:rsidRPr="00D95972" w:rsidRDefault="00525CAA" w:rsidP="00525CAA">
            <w:pPr>
              <w:rPr>
                <w:rFonts w:cs="Arial"/>
              </w:rPr>
            </w:pPr>
          </w:p>
        </w:tc>
        <w:tc>
          <w:tcPr>
            <w:tcW w:w="1317" w:type="dxa"/>
            <w:gridSpan w:val="2"/>
            <w:tcBorders>
              <w:top w:val="nil"/>
              <w:bottom w:val="nil"/>
            </w:tcBorders>
          </w:tcPr>
          <w:p w14:paraId="62E98BB4" w14:textId="77777777" w:rsidR="00525CAA" w:rsidRPr="00D95972" w:rsidRDefault="00525CAA" w:rsidP="00525CAA">
            <w:pPr>
              <w:rPr>
                <w:rFonts w:cs="Arial"/>
                <w:color w:val="000000"/>
              </w:rPr>
            </w:pPr>
          </w:p>
        </w:tc>
        <w:tc>
          <w:tcPr>
            <w:tcW w:w="1088" w:type="dxa"/>
            <w:tcBorders>
              <w:top w:val="nil"/>
              <w:bottom w:val="nil"/>
            </w:tcBorders>
            <w:shd w:val="clear" w:color="auto" w:fill="auto"/>
          </w:tcPr>
          <w:p w14:paraId="34A15D78" w14:textId="77777777" w:rsidR="00525CAA" w:rsidRPr="00D95972" w:rsidRDefault="00525CAA" w:rsidP="00525CAA">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D8B9FB5" w14:textId="77777777" w:rsidR="00525CAA" w:rsidRPr="00D95972" w:rsidRDefault="00525CAA" w:rsidP="00525CAA">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607AB7CC" w14:textId="77777777" w:rsidR="00525CAA" w:rsidRPr="00D95972" w:rsidRDefault="00525CAA" w:rsidP="00525CAA">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5EE9ED2A" w14:textId="77777777" w:rsidR="00525CAA" w:rsidRPr="00D95972" w:rsidRDefault="00525CAA" w:rsidP="00525CAA">
            <w:pPr>
              <w:rPr>
                <w:rFonts w:cs="Arial"/>
              </w:rPr>
            </w:pPr>
          </w:p>
        </w:tc>
      </w:tr>
      <w:tr w:rsidR="00525CAA" w:rsidRPr="00D95972" w14:paraId="40306DB6" w14:textId="77777777" w:rsidTr="009E6FA1">
        <w:tc>
          <w:tcPr>
            <w:tcW w:w="976" w:type="dxa"/>
            <w:tcBorders>
              <w:top w:val="single" w:sz="4" w:space="0" w:color="auto"/>
              <w:left w:val="thinThickThinSmallGap" w:sz="24" w:space="0" w:color="auto"/>
              <w:bottom w:val="single" w:sz="4" w:space="0" w:color="auto"/>
            </w:tcBorders>
          </w:tcPr>
          <w:p w14:paraId="5A1D9D97" w14:textId="77777777" w:rsidR="00525CAA" w:rsidRPr="00D95972" w:rsidRDefault="00525CAA" w:rsidP="00525CAA">
            <w:pPr>
              <w:pStyle w:val="ListParagraph"/>
              <w:numPr>
                <w:ilvl w:val="1"/>
                <w:numId w:val="4"/>
              </w:numPr>
              <w:rPr>
                <w:rFonts w:cs="Arial"/>
              </w:rPr>
            </w:pPr>
          </w:p>
        </w:tc>
        <w:tc>
          <w:tcPr>
            <w:tcW w:w="1317" w:type="dxa"/>
            <w:gridSpan w:val="2"/>
            <w:tcBorders>
              <w:top w:val="single" w:sz="4" w:space="0" w:color="auto"/>
              <w:bottom w:val="single" w:sz="4" w:space="0" w:color="auto"/>
            </w:tcBorders>
          </w:tcPr>
          <w:p w14:paraId="3D33972D" w14:textId="77777777" w:rsidR="00525CAA" w:rsidRPr="00D95972" w:rsidRDefault="00525CAA" w:rsidP="00525CAA">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14:paraId="7F3B73B5"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4" w:space="0" w:color="auto"/>
              <w:bottom w:val="single" w:sz="4" w:space="0" w:color="auto"/>
            </w:tcBorders>
          </w:tcPr>
          <w:p w14:paraId="26D2E935" w14:textId="77777777" w:rsidR="00525CAA" w:rsidRPr="00D95972" w:rsidRDefault="00525CAA" w:rsidP="00525CAA">
            <w:pPr>
              <w:rPr>
                <w:rFonts w:cs="Arial"/>
              </w:rPr>
            </w:pPr>
            <w:r w:rsidRPr="00D95972">
              <w:rPr>
                <w:rFonts w:cs="Arial"/>
              </w:rPr>
              <w:t>Title</w:t>
            </w:r>
          </w:p>
        </w:tc>
        <w:tc>
          <w:tcPr>
            <w:tcW w:w="1767" w:type="dxa"/>
            <w:tcBorders>
              <w:top w:val="single" w:sz="4" w:space="0" w:color="auto"/>
              <w:bottom w:val="single" w:sz="4" w:space="0" w:color="auto"/>
            </w:tcBorders>
          </w:tcPr>
          <w:p w14:paraId="044952E0" w14:textId="77777777" w:rsidR="00525CAA" w:rsidRPr="00D95972" w:rsidRDefault="00525CAA" w:rsidP="00525CAA">
            <w:pPr>
              <w:rPr>
                <w:rFonts w:cs="Arial"/>
              </w:rPr>
            </w:pPr>
            <w:r w:rsidRPr="00D95972">
              <w:rPr>
                <w:rFonts w:cs="Arial"/>
              </w:rPr>
              <w:t>Source</w:t>
            </w:r>
          </w:p>
        </w:tc>
        <w:tc>
          <w:tcPr>
            <w:tcW w:w="826" w:type="dxa"/>
            <w:tcBorders>
              <w:top w:val="single" w:sz="4" w:space="0" w:color="auto"/>
              <w:bottom w:val="single" w:sz="4" w:space="0" w:color="auto"/>
            </w:tcBorders>
          </w:tcPr>
          <w:p w14:paraId="0BFD0CD5" w14:textId="77777777" w:rsidR="00525CAA" w:rsidRPr="00D95972" w:rsidRDefault="00525CAA" w:rsidP="00525CAA">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05E1F65D" w14:textId="77777777" w:rsidR="00525CAA" w:rsidRDefault="00525CAA" w:rsidP="00525CAA">
            <w:pPr>
              <w:rPr>
                <w:rFonts w:cs="Arial"/>
              </w:rPr>
            </w:pPr>
            <w:r w:rsidRPr="00D95972">
              <w:rPr>
                <w:rFonts w:cs="Arial"/>
              </w:rPr>
              <w:t>Result &amp; comments</w:t>
            </w:r>
            <w:r>
              <w:rPr>
                <w:rFonts w:cs="Arial"/>
              </w:rPr>
              <w:br/>
            </w:r>
            <w:r>
              <w:rPr>
                <w:rFonts w:cs="Arial"/>
              </w:rPr>
              <w:br/>
            </w:r>
          </w:p>
          <w:p w14:paraId="48B4FCFD" w14:textId="77777777" w:rsidR="00525CAA" w:rsidRDefault="00525CAA" w:rsidP="00525CAA">
            <w:pPr>
              <w:rPr>
                <w:rFonts w:cs="Arial"/>
              </w:rPr>
            </w:pPr>
          </w:p>
          <w:p w14:paraId="625A6062" w14:textId="77777777" w:rsidR="00525CAA" w:rsidRPr="00D95972" w:rsidRDefault="00525CAA" w:rsidP="00525CAA">
            <w:pPr>
              <w:rPr>
                <w:rFonts w:cs="Arial"/>
              </w:rPr>
            </w:pPr>
          </w:p>
        </w:tc>
      </w:tr>
      <w:tr w:rsidR="00525CAA" w:rsidRPr="00D95972" w14:paraId="57B300DC" w14:textId="77777777" w:rsidTr="009E6FA1">
        <w:tc>
          <w:tcPr>
            <w:tcW w:w="976" w:type="dxa"/>
            <w:tcBorders>
              <w:left w:val="thinThickThinSmallGap" w:sz="24" w:space="0" w:color="auto"/>
              <w:bottom w:val="nil"/>
            </w:tcBorders>
          </w:tcPr>
          <w:p w14:paraId="1CEDBE5A" w14:textId="77777777" w:rsidR="00525CAA" w:rsidRPr="00D95972" w:rsidRDefault="00525CAA" w:rsidP="00525CAA">
            <w:pPr>
              <w:rPr>
                <w:rFonts w:cs="Arial"/>
              </w:rPr>
            </w:pPr>
          </w:p>
        </w:tc>
        <w:tc>
          <w:tcPr>
            <w:tcW w:w="1317" w:type="dxa"/>
            <w:gridSpan w:val="2"/>
            <w:tcBorders>
              <w:bottom w:val="nil"/>
            </w:tcBorders>
          </w:tcPr>
          <w:p w14:paraId="67AC575D"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00"/>
          </w:tcPr>
          <w:p w14:paraId="59A06E5D" w14:textId="70FCCA0B" w:rsidR="00525CAA" w:rsidRPr="00D95972" w:rsidRDefault="000C7C73" w:rsidP="00525CAA">
            <w:pPr>
              <w:rPr>
                <w:rFonts w:cs="Arial"/>
              </w:rPr>
            </w:pPr>
            <w:hyperlink r:id="rId9" w:history="1">
              <w:r w:rsidR="009E6FA1">
                <w:rPr>
                  <w:rStyle w:val="Hyperlink"/>
                </w:rPr>
                <w:t>C1-214007</w:t>
              </w:r>
            </w:hyperlink>
          </w:p>
        </w:tc>
        <w:tc>
          <w:tcPr>
            <w:tcW w:w="4191" w:type="dxa"/>
            <w:gridSpan w:val="3"/>
            <w:tcBorders>
              <w:top w:val="single" w:sz="4" w:space="0" w:color="auto"/>
              <w:bottom w:val="single" w:sz="4" w:space="0" w:color="auto"/>
            </w:tcBorders>
            <w:shd w:val="clear" w:color="auto" w:fill="FFFF00"/>
          </w:tcPr>
          <w:p w14:paraId="7AB6CEFB" w14:textId="3899D899" w:rsidR="00525CAA" w:rsidRPr="00D95972" w:rsidRDefault="002F7D39" w:rsidP="00525CAA">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522F7449" w14:textId="01173995" w:rsidR="00525CAA" w:rsidRPr="00D95972" w:rsidRDefault="002F7D39" w:rsidP="00525CAA">
            <w:pPr>
              <w:rPr>
                <w:rFonts w:cs="Arial"/>
              </w:rPr>
            </w:pPr>
            <w:r>
              <w:rPr>
                <w:rFonts w:cs="Arial"/>
              </w:rPr>
              <w:t>MCC</w:t>
            </w:r>
          </w:p>
        </w:tc>
        <w:tc>
          <w:tcPr>
            <w:tcW w:w="826" w:type="dxa"/>
            <w:tcBorders>
              <w:top w:val="single" w:sz="4" w:space="0" w:color="auto"/>
              <w:bottom w:val="single" w:sz="4" w:space="0" w:color="auto"/>
            </w:tcBorders>
            <w:shd w:val="clear" w:color="auto" w:fill="FFFF00"/>
          </w:tcPr>
          <w:p w14:paraId="018CED2A" w14:textId="7308ADFE" w:rsidR="00525CAA" w:rsidRPr="00D95972" w:rsidRDefault="002F7D39" w:rsidP="00525CAA">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73132A" w14:textId="77777777" w:rsidR="00525CAA" w:rsidRPr="00D95972" w:rsidRDefault="00525CAA" w:rsidP="00525CAA">
            <w:pPr>
              <w:rPr>
                <w:rFonts w:eastAsia="Batang" w:cs="Arial"/>
                <w:color w:val="000000"/>
                <w:lang w:eastAsia="ko-KR"/>
              </w:rPr>
            </w:pPr>
          </w:p>
        </w:tc>
      </w:tr>
      <w:tr w:rsidR="007848D6" w:rsidRPr="00D95972" w14:paraId="60BF3470" w14:textId="77777777" w:rsidTr="00C81A16">
        <w:tc>
          <w:tcPr>
            <w:tcW w:w="976" w:type="dxa"/>
            <w:tcBorders>
              <w:left w:val="thinThickThinSmallGap" w:sz="24" w:space="0" w:color="auto"/>
              <w:bottom w:val="nil"/>
            </w:tcBorders>
          </w:tcPr>
          <w:p w14:paraId="7A173F85" w14:textId="77777777" w:rsidR="007848D6" w:rsidRPr="00D95972" w:rsidRDefault="007848D6" w:rsidP="00525CAA">
            <w:pPr>
              <w:rPr>
                <w:rFonts w:cs="Arial"/>
              </w:rPr>
            </w:pPr>
          </w:p>
        </w:tc>
        <w:tc>
          <w:tcPr>
            <w:tcW w:w="1317" w:type="dxa"/>
            <w:gridSpan w:val="2"/>
            <w:tcBorders>
              <w:bottom w:val="nil"/>
            </w:tcBorders>
          </w:tcPr>
          <w:p w14:paraId="68ECC501" w14:textId="77777777" w:rsidR="007848D6" w:rsidRPr="00D95972" w:rsidRDefault="007848D6" w:rsidP="00525CAA">
            <w:pPr>
              <w:rPr>
                <w:rFonts w:cs="Arial"/>
              </w:rPr>
            </w:pPr>
          </w:p>
        </w:tc>
        <w:tc>
          <w:tcPr>
            <w:tcW w:w="1088" w:type="dxa"/>
            <w:tcBorders>
              <w:top w:val="single" w:sz="4" w:space="0" w:color="auto"/>
              <w:bottom w:val="single" w:sz="4" w:space="0" w:color="auto"/>
            </w:tcBorders>
            <w:shd w:val="clear" w:color="auto" w:fill="FFFF00"/>
          </w:tcPr>
          <w:p w14:paraId="5E4EA296" w14:textId="7D626F6F" w:rsidR="007848D6" w:rsidRPr="00D95972" w:rsidRDefault="000C7C73" w:rsidP="00525CAA">
            <w:pPr>
              <w:rPr>
                <w:rFonts w:cs="Arial"/>
              </w:rPr>
            </w:pPr>
            <w:hyperlink r:id="rId10" w:history="1">
              <w:r w:rsidR="001F7801">
                <w:rPr>
                  <w:rStyle w:val="Hyperlink"/>
                </w:rPr>
                <w:t>C1-214737</w:t>
              </w:r>
            </w:hyperlink>
          </w:p>
        </w:tc>
        <w:tc>
          <w:tcPr>
            <w:tcW w:w="4191" w:type="dxa"/>
            <w:gridSpan w:val="3"/>
            <w:tcBorders>
              <w:top w:val="single" w:sz="4" w:space="0" w:color="auto"/>
              <w:bottom w:val="single" w:sz="4" w:space="0" w:color="auto"/>
            </w:tcBorders>
            <w:shd w:val="clear" w:color="auto" w:fill="FFFF00"/>
          </w:tcPr>
          <w:p w14:paraId="09C02B90" w14:textId="4965D8D5" w:rsidR="007848D6" w:rsidRPr="00D95972" w:rsidRDefault="007848D6" w:rsidP="00525CAA">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2C53E956" w14:textId="633C3739" w:rsidR="007848D6" w:rsidRPr="00D95972" w:rsidRDefault="007848D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2A2B60A9" w14:textId="181F695D" w:rsidR="007848D6" w:rsidRPr="00D95972" w:rsidRDefault="007848D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27F3C2" w14:textId="77777777" w:rsidR="007848D6" w:rsidRPr="00D95972" w:rsidRDefault="007848D6" w:rsidP="00525CAA">
            <w:pPr>
              <w:rPr>
                <w:rFonts w:eastAsia="Batang" w:cs="Arial"/>
                <w:color w:val="000000"/>
                <w:lang w:eastAsia="ko-KR"/>
              </w:rPr>
            </w:pPr>
          </w:p>
        </w:tc>
      </w:tr>
      <w:tr w:rsidR="00525CAA" w:rsidRPr="00D95972" w14:paraId="2178A218" w14:textId="77777777" w:rsidTr="00EE0C75">
        <w:tc>
          <w:tcPr>
            <w:tcW w:w="976" w:type="dxa"/>
            <w:tcBorders>
              <w:left w:val="thinThickThinSmallGap" w:sz="24" w:space="0" w:color="auto"/>
              <w:bottom w:val="nil"/>
            </w:tcBorders>
          </w:tcPr>
          <w:p w14:paraId="0934CBA8" w14:textId="77777777" w:rsidR="00525CAA" w:rsidRPr="00D95972" w:rsidRDefault="00525CAA" w:rsidP="00525CAA">
            <w:pPr>
              <w:rPr>
                <w:rFonts w:cs="Arial"/>
              </w:rPr>
            </w:pPr>
          </w:p>
        </w:tc>
        <w:tc>
          <w:tcPr>
            <w:tcW w:w="1317" w:type="dxa"/>
            <w:gridSpan w:val="2"/>
            <w:tcBorders>
              <w:bottom w:val="nil"/>
            </w:tcBorders>
          </w:tcPr>
          <w:p w14:paraId="4975B204" w14:textId="77777777" w:rsidR="00525CAA" w:rsidRPr="00C81A16" w:rsidRDefault="00525CAA" w:rsidP="00525CAA">
            <w:pPr>
              <w:rPr>
                <w:rStyle w:val="Hyperlink"/>
              </w:rPr>
            </w:pPr>
          </w:p>
        </w:tc>
        <w:tc>
          <w:tcPr>
            <w:tcW w:w="1088" w:type="dxa"/>
            <w:tcBorders>
              <w:top w:val="single" w:sz="4" w:space="0" w:color="auto"/>
              <w:bottom w:val="single" w:sz="4" w:space="0" w:color="auto"/>
            </w:tcBorders>
            <w:shd w:val="clear" w:color="auto" w:fill="FFFF00"/>
          </w:tcPr>
          <w:p w14:paraId="433B0FF4" w14:textId="7B57D1E1" w:rsidR="00525CAA" w:rsidRPr="00C81A16" w:rsidRDefault="000C7C73" w:rsidP="00525CAA">
            <w:pPr>
              <w:rPr>
                <w:rStyle w:val="Hyperlink"/>
              </w:rPr>
            </w:pPr>
            <w:hyperlink r:id="rId11" w:tgtFrame="_blank" w:history="1">
              <w:r w:rsidR="00C81A16" w:rsidRPr="00C81A16">
                <w:rPr>
                  <w:rStyle w:val="Hyperlink"/>
                </w:rPr>
                <w:t>C1-214761</w:t>
              </w:r>
            </w:hyperlink>
          </w:p>
        </w:tc>
        <w:tc>
          <w:tcPr>
            <w:tcW w:w="4191" w:type="dxa"/>
            <w:gridSpan w:val="3"/>
            <w:tcBorders>
              <w:top w:val="single" w:sz="4" w:space="0" w:color="auto"/>
              <w:bottom w:val="single" w:sz="4" w:space="0" w:color="auto"/>
            </w:tcBorders>
            <w:shd w:val="clear" w:color="auto" w:fill="FFFF00"/>
          </w:tcPr>
          <w:p w14:paraId="4BDFEEF0" w14:textId="7F9DB4CC" w:rsidR="00525CAA" w:rsidRPr="00D95972" w:rsidRDefault="00C81A16" w:rsidP="00525CAA">
            <w:pPr>
              <w:rPr>
                <w:rFonts w:cs="Arial"/>
              </w:rPr>
            </w:pPr>
            <w:r w:rsidRPr="00C81A16">
              <w:rPr>
                <w:rFonts w:cs="Arial"/>
              </w:rPr>
              <w:t>CT1#131e - CT1 VC elections</w:t>
            </w:r>
          </w:p>
        </w:tc>
        <w:tc>
          <w:tcPr>
            <w:tcW w:w="1767" w:type="dxa"/>
            <w:tcBorders>
              <w:top w:val="single" w:sz="4" w:space="0" w:color="auto"/>
              <w:bottom w:val="single" w:sz="4" w:space="0" w:color="auto"/>
            </w:tcBorders>
            <w:shd w:val="clear" w:color="auto" w:fill="FFFF00"/>
          </w:tcPr>
          <w:p w14:paraId="68DE4B38" w14:textId="1F19D5EC" w:rsidR="00525CAA" w:rsidRPr="00D95972" w:rsidRDefault="00C81A16" w:rsidP="00525CAA">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2F8A1F9" w14:textId="0552FD0E" w:rsidR="00525CAA" w:rsidRPr="00D95972" w:rsidRDefault="00C81A16" w:rsidP="00525CA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6AA640" w14:textId="77777777" w:rsidR="00525CAA" w:rsidRPr="00D95972" w:rsidRDefault="00525CAA" w:rsidP="00525CAA">
            <w:pPr>
              <w:rPr>
                <w:rFonts w:eastAsia="Batang" w:cs="Arial"/>
                <w:color w:val="000000"/>
                <w:lang w:eastAsia="ko-KR"/>
              </w:rPr>
            </w:pPr>
          </w:p>
        </w:tc>
      </w:tr>
      <w:tr w:rsidR="00EE0C75" w:rsidRPr="00D95972" w14:paraId="6A9C56F7" w14:textId="77777777" w:rsidTr="00EE0C75">
        <w:tc>
          <w:tcPr>
            <w:tcW w:w="976" w:type="dxa"/>
            <w:tcBorders>
              <w:left w:val="thinThickThinSmallGap" w:sz="24" w:space="0" w:color="auto"/>
              <w:bottom w:val="nil"/>
            </w:tcBorders>
          </w:tcPr>
          <w:p w14:paraId="6D688C98" w14:textId="77777777" w:rsidR="00EE0C75" w:rsidRPr="00D95972" w:rsidRDefault="00EE0C75" w:rsidP="00BF6963">
            <w:pPr>
              <w:rPr>
                <w:rFonts w:cs="Arial"/>
              </w:rPr>
            </w:pPr>
          </w:p>
        </w:tc>
        <w:tc>
          <w:tcPr>
            <w:tcW w:w="1317" w:type="dxa"/>
            <w:gridSpan w:val="2"/>
            <w:tcBorders>
              <w:bottom w:val="nil"/>
            </w:tcBorders>
          </w:tcPr>
          <w:p w14:paraId="5EE68DC4" w14:textId="77777777" w:rsidR="00EE0C75" w:rsidRPr="00D95972" w:rsidRDefault="00EE0C75" w:rsidP="00BF6963">
            <w:pPr>
              <w:rPr>
                <w:rFonts w:cs="Arial"/>
              </w:rPr>
            </w:pPr>
          </w:p>
        </w:tc>
        <w:tc>
          <w:tcPr>
            <w:tcW w:w="1088" w:type="dxa"/>
            <w:tcBorders>
              <w:top w:val="single" w:sz="4" w:space="0" w:color="auto"/>
              <w:bottom w:val="single" w:sz="4" w:space="0" w:color="auto"/>
            </w:tcBorders>
            <w:shd w:val="clear" w:color="auto" w:fill="FFFF00"/>
          </w:tcPr>
          <w:p w14:paraId="4DD97D6E" w14:textId="793BF44E" w:rsidR="00EE0C75" w:rsidRPr="00D95972" w:rsidRDefault="00EE0C75" w:rsidP="00BF6963">
            <w:pPr>
              <w:rPr>
                <w:rFonts w:cs="Arial"/>
              </w:rPr>
            </w:pPr>
            <w:r w:rsidRPr="00EE0C75">
              <w:t>C1-214764</w:t>
            </w:r>
          </w:p>
        </w:tc>
        <w:tc>
          <w:tcPr>
            <w:tcW w:w="4191" w:type="dxa"/>
            <w:gridSpan w:val="3"/>
            <w:tcBorders>
              <w:top w:val="single" w:sz="4" w:space="0" w:color="auto"/>
              <w:bottom w:val="single" w:sz="4" w:space="0" w:color="auto"/>
            </w:tcBorders>
            <w:shd w:val="clear" w:color="auto" w:fill="FFFF00"/>
          </w:tcPr>
          <w:p w14:paraId="2BADCE03" w14:textId="77777777" w:rsidR="00EE0C75" w:rsidRPr="00D95972" w:rsidRDefault="00EE0C75" w:rsidP="00BF6963">
            <w:pPr>
              <w:rPr>
                <w:rFonts w:cs="Arial"/>
              </w:rPr>
            </w:pPr>
            <w:r>
              <w:rPr>
                <w:rFonts w:cs="Arial"/>
              </w:rPr>
              <w:t>CT1#131-e guidance</w:t>
            </w:r>
          </w:p>
        </w:tc>
        <w:tc>
          <w:tcPr>
            <w:tcW w:w="1767" w:type="dxa"/>
            <w:tcBorders>
              <w:top w:val="single" w:sz="4" w:space="0" w:color="auto"/>
              <w:bottom w:val="single" w:sz="4" w:space="0" w:color="auto"/>
            </w:tcBorders>
            <w:shd w:val="clear" w:color="auto" w:fill="FFFF00"/>
          </w:tcPr>
          <w:p w14:paraId="45C515E4" w14:textId="77777777" w:rsidR="00EE0C75" w:rsidRPr="00D95972" w:rsidRDefault="00EE0C75" w:rsidP="00BF696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34E5ACA3" w14:textId="77777777" w:rsidR="00EE0C75" w:rsidRPr="00D95972" w:rsidRDefault="00EE0C75" w:rsidP="00BF696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72B83E" w14:textId="77777777" w:rsidR="00EE0C75" w:rsidRDefault="00EE0C75" w:rsidP="00BF6963">
            <w:pPr>
              <w:rPr>
                <w:ins w:id="3" w:author="Nokia User" w:date="2021-08-16T14:08:00Z"/>
                <w:rFonts w:eastAsia="Batang" w:cs="Arial"/>
                <w:color w:val="000000"/>
                <w:lang w:eastAsia="ko-KR"/>
              </w:rPr>
            </w:pPr>
            <w:ins w:id="4" w:author="Nokia User" w:date="2021-08-16T14:08:00Z">
              <w:r>
                <w:rPr>
                  <w:rFonts w:eastAsia="Batang" w:cs="Arial"/>
                  <w:color w:val="000000"/>
                  <w:lang w:eastAsia="ko-KR"/>
                </w:rPr>
                <w:t>Revision of C1-214044</w:t>
              </w:r>
            </w:ins>
          </w:p>
          <w:p w14:paraId="6A1CB6C3" w14:textId="0C185B49" w:rsidR="00EE0C75" w:rsidRPr="00D95972" w:rsidRDefault="00EE0C75" w:rsidP="00BF6963">
            <w:pPr>
              <w:rPr>
                <w:rFonts w:eastAsia="Batang" w:cs="Arial"/>
                <w:color w:val="000000"/>
                <w:lang w:eastAsia="ko-KR"/>
              </w:rPr>
            </w:pPr>
          </w:p>
        </w:tc>
      </w:tr>
      <w:tr w:rsidR="00525CAA" w:rsidRPr="00D95972" w14:paraId="3FC5F621" w14:textId="77777777" w:rsidTr="00366DCF">
        <w:tc>
          <w:tcPr>
            <w:tcW w:w="976" w:type="dxa"/>
            <w:tcBorders>
              <w:left w:val="thinThickThinSmallGap" w:sz="24" w:space="0" w:color="auto"/>
              <w:bottom w:val="nil"/>
            </w:tcBorders>
          </w:tcPr>
          <w:p w14:paraId="2BEF3914" w14:textId="77777777" w:rsidR="00525CAA" w:rsidRPr="00D95972" w:rsidRDefault="00525CAA" w:rsidP="00525CAA">
            <w:pPr>
              <w:rPr>
                <w:rFonts w:cs="Arial"/>
              </w:rPr>
            </w:pPr>
          </w:p>
        </w:tc>
        <w:tc>
          <w:tcPr>
            <w:tcW w:w="1317" w:type="dxa"/>
            <w:gridSpan w:val="2"/>
            <w:tcBorders>
              <w:bottom w:val="nil"/>
            </w:tcBorders>
          </w:tcPr>
          <w:p w14:paraId="136D7D40"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A6AB09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A04FDA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4C849C81"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1674E5B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9D8A0E" w14:textId="77777777" w:rsidR="00525CAA" w:rsidRPr="00D95972" w:rsidRDefault="00525CAA" w:rsidP="00525CAA">
            <w:pPr>
              <w:rPr>
                <w:rFonts w:eastAsia="Batang" w:cs="Arial"/>
                <w:color w:val="000000"/>
                <w:lang w:eastAsia="ko-KR"/>
              </w:rPr>
            </w:pPr>
          </w:p>
        </w:tc>
      </w:tr>
      <w:tr w:rsidR="00525CAA" w:rsidRPr="00D95972" w14:paraId="0785F6A5" w14:textId="77777777" w:rsidTr="00366DCF">
        <w:tc>
          <w:tcPr>
            <w:tcW w:w="976" w:type="dxa"/>
            <w:tcBorders>
              <w:left w:val="thinThickThinSmallGap" w:sz="24" w:space="0" w:color="auto"/>
              <w:bottom w:val="nil"/>
            </w:tcBorders>
          </w:tcPr>
          <w:p w14:paraId="28802EED" w14:textId="77777777" w:rsidR="00525CAA" w:rsidRPr="00D95972" w:rsidRDefault="00525CAA" w:rsidP="00525CAA">
            <w:pPr>
              <w:rPr>
                <w:rFonts w:cs="Arial"/>
              </w:rPr>
            </w:pPr>
          </w:p>
        </w:tc>
        <w:tc>
          <w:tcPr>
            <w:tcW w:w="1317" w:type="dxa"/>
            <w:gridSpan w:val="2"/>
            <w:tcBorders>
              <w:bottom w:val="nil"/>
            </w:tcBorders>
          </w:tcPr>
          <w:p w14:paraId="5894F2E4"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53708E4"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0B5CFA88"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0903F5DF"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77FC23E8"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FA6874" w14:textId="77777777" w:rsidR="00525CAA" w:rsidRPr="00D95972" w:rsidRDefault="00525CAA" w:rsidP="00525CAA">
            <w:pPr>
              <w:rPr>
                <w:rFonts w:eastAsia="Batang" w:cs="Arial"/>
                <w:color w:val="000000"/>
                <w:lang w:eastAsia="ko-KR"/>
              </w:rPr>
            </w:pPr>
          </w:p>
        </w:tc>
      </w:tr>
      <w:tr w:rsidR="00525CAA" w:rsidRPr="00D95972" w14:paraId="16A69579" w14:textId="77777777" w:rsidTr="00366DCF">
        <w:tc>
          <w:tcPr>
            <w:tcW w:w="976" w:type="dxa"/>
            <w:tcBorders>
              <w:left w:val="thinThickThinSmallGap" w:sz="24" w:space="0" w:color="auto"/>
              <w:bottom w:val="nil"/>
            </w:tcBorders>
          </w:tcPr>
          <w:p w14:paraId="3953DCE0" w14:textId="77777777" w:rsidR="00525CAA" w:rsidRPr="00D95972" w:rsidRDefault="00525CAA" w:rsidP="00525CAA">
            <w:pPr>
              <w:rPr>
                <w:rFonts w:cs="Arial"/>
              </w:rPr>
            </w:pPr>
          </w:p>
        </w:tc>
        <w:tc>
          <w:tcPr>
            <w:tcW w:w="1317" w:type="dxa"/>
            <w:gridSpan w:val="2"/>
            <w:tcBorders>
              <w:bottom w:val="nil"/>
            </w:tcBorders>
          </w:tcPr>
          <w:p w14:paraId="614D5B6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6FB8A368"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1961CBF0"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57D9731A"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4C21A022"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92393" w14:textId="77777777" w:rsidR="00525CAA" w:rsidRPr="00D95972" w:rsidRDefault="00525CAA" w:rsidP="00525CAA">
            <w:pPr>
              <w:rPr>
                <w:rFonts w:eastAsia="Batang" w:cs="Arial"/>
                <w:color w:val="000000"/>
                <w:lang w:eastAsia="ko-KR"/>
              </w:rPr>
            </w:pPr>
          </w:p>
        </w:tc>
      </w:tr>
      <w:tr w:rsidR="00525CAA" w:rsidRPr="00D95972" w14:paraId="2E095423" w14:textId="77777777" w:rsidTr="00366DCF">
        <w:tc>
          <w:tcPr>
            <w:tcW w:w="976" w:type="dxa"/>
            <w:tcBorders>
              <w:left w:val="thinThickThinSmallGap" w:sz="24" w:space="0" w:color="auto"/>
              <w:bottom w:val="nil"/>
            </w:tcBorders>
          </w:tcPr>
          <w:p w14:paraId="0FC0F8FC" w14:textId="77777777" w:rsidR="00525CAA" w:rsidRPr="00D95972" w:rsidRDefault="00525CAA" w:rsidP="00525CAA">
            <w:pPr>
              <w:rPr>
                <w:rFonts w:cs="Arial"/>
              </w:rPr>
            </w:pPr>
          </w:p>
        </w:tc>
        <w:tc>
          <w:tcPr>
            <w:tcW w:w="1317" w:type="dxa"/>
            <w:gridSpan w:val="2"/>
            <w:tcBorders>
              <w:bottom w:val="nil"/>
            </w:tcBorders>
          </w:tcPr>
          <w:p w14:paraId="791C8D99" w14:textId="77777777" w:rsidR="00525CAA" w:rsidRPr="00D95972" w:rsidRDefault="00525CAA" w:rsidP="00525CAA">
            <w:pPr>
              <w:rPr>
                <w:rFonts w:cs="Arial"/>
              </w:rPr>
            </w:pPr>
          </w:p>
        </w:tc>
        <w:tc>
          <w:tcPr>
            <w:tcW w:w="1088" w:type="dxa"/>
            <w:tcBorders>
              <w:top w:val="single" w:sz="4" w:space="0" w:color="auto"/>
              <w:bottom w:val="single" w:sz="4" w:space="0" w:color="auto"/>
            </w:tcBorders>
            <w:shd w:val="clear" w:color="auto" w:fill="FFFFFF"/>
            <w:vAlign w:val="bottom"/>
          </w:tcPr>
          <w:p w14:paraId="57710D4F" w14:textId="77777777" w:rsidR="00525CAA" w:rsidRPr="00D95972" w:rsidRDefault="00525CAA" w:rsidP="00525CAA">
            <w:pPr>
              <w:rPr>
                <w:rFonts w:cs="Arial"/>
              </w:rPr>
            </w:pPr>
          </w:p>
        </w:tc>
        <w:tc>
          <w:tcPr>
            <w:tcW w:w="4191" w:type="dxa"/>
            <w:gridSpan w:val="3"/>
            <w:tcBorders>
              <w:top w:val="single" w:sz="4" w:space="0" w:color="auto"/>
              <w:bottom w:val="single" w:sz="4" w:space="0" w:color="auto"/>
            </w:tcBorders>
            <w:shd w:val="clear" w:color="auto" w:fill="FFFFFF"/>
          </w:tcPr>
          <w:p w14:paraId="27186ABD" w14:textId="77777777" w:rsidR="00525CAA" w:rsidRPr="00D95972" w:rsidRDefault="00525CAA" w:rsidP="00525CAA">
            <w:pPr>
              <w:rPr>
                <w:rFonts w:cs="Arial"/>
              </w:rPr>
            </w:pPr>
          </w:p>
        </w:tc>
        <w:tc>
          <w:tcPr>
            <w:tcW w:w="1767" w:type="dxa"/>
            <w:tcBorders>
              <w:top w:val="single" w:sz="4" w:space="0" w:color="auto"/>
              <w:bottom w:val="single" w:sz="4" w:space="0" w:color="auto"/>
            </w:tcBorders>
            <w:shd w:val="clear" w:color="auto" w:fill="FFFFFF"/>
          </w:tcPr>
          <w:p w14:paraId="6EC3A2BC" w14:textId="77777777" w:rsidR="00525CAA" w:rsidRPr="00D95972" w:rsidRDefault="00525CAA" w:rsidP="00525CAA">
            <w:pPr>
              <w:rPr>
                <w:rFonts w:cs="Arial"/>
              </w:rPr>
            </w:pPr>
          </w:p>
        </w:tc>
        <w:tc>
          <w:tcPr>
            <w:tcW w:w="826" w:type="dxa"/>
            <w:tcBorders>
              <w:top w:val="single" w:sz="4" w:space="0" w:color="auto"/>
              <w:bottom w:val="single" w:sz="4" w:space="0" w:color="auto"/>
            </w:tcBorders>
            <w:shd w:val="clear" w:color="auto" w:fill="FFFFFF"/>
          </w:tcPr>
          <w:p w14:paraId="6246EA79" w14:textId="77777777" w:rsidR="00525CAA" w:rsidRPr="00D95972" w:rsidRDefault="00525CAA" w:rsidP="00525CA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9E1E9D" w14:textId="77777777" w:rsidR="00525CAA" w:rsidRPr="00D95972" w:rsidRDefault="00525CAA" w:rsidP="00525CAA">
            <w:pPr>
              <w:rPr>
                <w:rFonts w:eastAsia="Batang" w:cs="Arial"/>
                <w:color w:val="000000"/>
                <w:lang w:eastAsia="ko-KR"/>
              </w:rPr>
            </w:pPr>
          </w:p>
        </w:tc>
      </w:tr>
      <w:tr w:rsidR="00525CAA" w:rsidRPr="00D95972" w14:paraId="51C83984" w14:textId="77777777" w:rsidTr="002F7D39">
        <w:tc>
          <w:tcPr>
            <w:tcW w:w="976" w:type="dxa"/>
            <w:tcBorders>
              <w:top w:val="single" w:sz="12" w:space="0" w:color="auto"/>
              <w:left w:val="thinThickThinSmallGap" w:sz="24" w:space="0" w:color="auto"/>
              <w:bottom w:val="single" w:sz="4" w:space="0" w:color="auto"/>
            </w:tcBorders>
            <w:shd w:val="clear" w:color="auto" w:fill="0000FF"/>
          </w:tcPr>
          <w:p w14:paraId="36ED9A28" w14:textId="77777777" w:rsidR="00525CAA" w:rsidRPr="00D95972" w:rsidRDefault="00525CAA" w:rsidP="00525CAA">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43FC965" w14:textId="77777777" w:rsidR="00525CAA" w:rsidRPr="00D95972" w:rsidRDefault="00525CAA" w:rsidP="00525CAA">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2E1E11DE" w14:textId="77777777" w:rsidR="00525CAA" w:rsidRPr="00D95972" w:rsidRDefault="00525CAA" w:rsidP="00525CAA">
            <w:pPr>
              <w:rPr>
                <w:rFonts w:cs="Arial"/>
              </w:rPr>
            </w:pPr>
            <w:proofErr w:type="spellStart"/>
            <w:r w:rsidRPr="00D95972">
              <w:rPr>
                <w:rFonts w:cs="Arial"/>
              </w:rPr>
              <w:t>Tdoc</w:t>
            </w:r>
            <w:proofErr w:type="spellEnd"/>
          </w:p>
        </w:tc>
        <w:tc>
          <w:tcPr>
            <w:tcW w:w="4191" w:type="dxa"/>
            <w:gridSpan w:val="3"/>
            <w:tcBorders>
              <w:top w:val="single" w:sz="12" w:space="0" w:color="auto"/>
              <w:bottom w:val="single" w:sz="12" w:space="0" w:color="auto"/>
            </w:tcBorders>
            <w:shd w:val="clear" w:color="auto" w:fill="0000FF"/>
          </w:tcPr>
          <w:p w14:paraId="52A033E2" w14:textId="77777777" w:rsidR="00525CAA" w:rsidRPr="00D95972" w:rsidRDefault="00525CAA" w:rsidP="00525CAA">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66F354D1" w14:textId="77777777" w:rsidR="00525CAA" w:rsidRPr="00D95972" w:rsidRDefault="00525CAA" w:rsidP="00525CAA">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2009CF76" w14:textId="77777777" w:rsidR="00525CAA" w:rsidRPr="00D95972" w:rsidRDefault="00525CAA" w:rsidP="00525CAA">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368AD2C" w14:textId="77777777" w:rsidR="00525CAA" w:rsidRPr="00D95972" w:rsidRDefault="00525CAA" w:rsidP="00525CAA">
            <w:pPr>
              <w:rPr>
                <w:rFonts w:cs="Arial"/>
              </w:rPr>
            </w:pPr>
            <w:r w:rsidRPr="00D95972">
              <w:rPr>
                <w:rFonts w:cs="Arial"/>
              </w:rPr>
              <w:t>Result &amp; comments</w:t>
            </w:r>
          </w:p>
        </w:tc>
      </w:tr>
      <w:tr w:rsidR="002F7D39" w:rsidRPr="00D95972" w14:paraId="70AB7FD3" w14:textId="77777777" w:rsidTr="002F7D39">
        <w:tc>
          <w:tcPr>
            <w:tcW w:w="976" w:type="dxa"/>
            <w:tcBorders>
              <w:left w:val="thinThickThinSmallGap" w:sz="24" w:space="0" w:color="auto"/>
              <w:bottom w:val="nil"/>
            </w:tcBorders>
            <w:shd w:val="clear" w:color="auto" w:fill="auto"/>
          </w:tcPr>
          <w:p w14:paraId="09535034" w14:textId="77777777" w:rsidR="00525CAA" w:rsidRPr="00D95972" w:rsidRDefault="00525CAA" w:rsidP="00525CAA">
            <w:pPr>
              <w:rPr>
                <w:rFonts w:cs="Arial"/>
                <w:lang w:val="en-US"/>
              </w:rPr>
            </w:pPr>
          </w:p>
        </w:tc>
        <w:tc>
          <w:tcPr>
            <w:tcW w:w="1317" w:type="dxa"/>
            <w:gridSpan w:val="2"/>
            <w:tcBorders>
              <w:bottom w:val="nil"/>
            </w:tcBorders>
            <w:shd w:val="clear" w:color="auto" w:fill="auto"/>
          </w:tcPr>
          <w:p w14:paraId="5C3886CC" w14:textId="77777777" w:rsidR="00525CAA" w:rsidRPr="00D95972" w:rsidRDefault="00525CAA" w:rsidP="00525CAA">
            <w:pPr>
              <w:rPr>
                <w:rFonts w:cs="Arial"/>
                <w:lang w:val="en-US"/>
              </w:rPr>
            </w:pPr>
          </w:p>
        </w:tc>
        <w:tc>
          <w:tcPr>
            <w:tcW w:w="1088" w:type="dxa"/>
            <w:tcBorders>
              <w:top w:val="single" w:sz="12" w:space="0" w:color="auto"/>
              <w:bottom w:val="single" w:sz="4" w:space="0" w:color="auto"/>
            </w:tcBorders>
            <w:shd w:val="clear" w:color="auto" w:fill="FFFF00"/>
          </w:tcPr>
          <w:p w14:paraId="7F982AE1" w14:textId="2FEB43F9" w:rsidR="00525CAA" w:rsidRPr="00930BF5" w:rsidRDefault="000C7C73" w:rsidP="00525CAA">
            <w:pPr>
              <w:rPr>
                <w:rFonts w:cs="Arial"/>
                <w:color w:val="000000"/>
              </w:rPr>
            </w:pPr>
            <w:hyperlink r:id="rId12" w:history="1">
              <w:r w:rsidR="002F7D39">
                <w:rPr>
                  <w:rStyle w:val="Hyperlink"/>
                </w:rPr>
                <w:t>C1-214010</w:t>
              </w:r>
            </w:hyperlink>
          </w:p>
        </w:tc>
        <w:tc>
          <w:tcPr>
            <w:tcW w:w="4191" w:type="dxa"/>
            <w:gridSpan w:val="3"/>
            <w:tcBorders>
              <w:top w:val="single" w:sz="12" w:space="0" w:color="auto"/>
              <w:bottom w:val="single" w:sz="4" w:space="0" w:color="auto"/>
            </w:tcBorders>
            <w:shd w:val="clear" w:color="auto" w:fill="FFFF00"/>
          </w:tcPr>
          <w:p w14:paraId="0BB1F3BA" w14:textId="0E8351DD" w:rsidR="00525CAA" w:rsidRPr="00574B73" w:rsidRDefault="002F7D39" w:rsidP="00525CAA">
            <w:pPr>
              <w:rPr>
                <w:rFonts w:cs="Arial"/>
              </w:rPr>
            </w:pPr>
            <w:r>
              <w:rPr>
                <w:rFonts w:cs="Arial"/>
              </w:rPr>
              <w:t>Reply LS on Clarification on the API design principles</w:t>
            </w:r>
          </w:p>
        </w:tc>
        <w:tc>
          <w:tcPr>
            <w:tcW w:w="1767" w:type="dxa"/>
            <w:tcBorders>
              <w:top w:val="single" w:sz="12" w:space="0" w:color="auto"/>
              <w:bottom w:val="single" w:sz="4" w:space="0" w:color="auto"/>
            </w:tcBorders>
            <w:shd w:val="clear" w:color="auto" w:fill="FFFF00"/>
          </w:tcPr>
          <w:p w14:paraId="44DFCEF5" w14:textId="5EE84BDF" w:rsidR="00525CAA" w:rsidRPr="00574B73" w:rsidRDefault="002F7D39" w:rsidP="00525CAA">
            <w:pPr>
              <w:rPr>
                <w:rFonts w:cs="Arial"/>
              </w:rPr>
            </w:pPr>
            <w:r>
              <w:rPr>
                <w:rFonts w:cs="Arial"/>
              </w:rPr>
              <w:t>CT4</w:t>
            </w:r>
          </w:p>
        </w:tc>
        <w:tc>
          <w:tcPr>
            <w:tcW w:w="826" w:type="dxa"/>
            <w:tcBorders>
              <w:top w:val="single" w:sz="12" w:space="0" w:color="auto"/>
              <w:bottom w:val="single" w:sz="4" w:space="0" w:color="auto"/>
            </w:tcBorders>
            <w:shd w:val="clear" w:color="auto" w:fill="FFFF00"/>
          </w:tcPr>
          <w:p w14:paraId="5913632C" w14:textId="1AEF763E" w:rsidR="00525CAA" w:rsidRPr="00A91B0A" w:rsidRDefault="00A54888" w:rsidP="00525CAA">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4A3C203C" w14:textId="77777777" w:rsidR="00525CAA" w:rsidRDefault="007319B7" w:rsidP="00525CAA">
            <w:pPr>
              <w:rPr>
                <w:rFonts w:cs="Arial"/>
                <w:lang w:val="en-US"/>
              </w:rPr>
            </w:pPr>
            <w:r>
              <w:rPr>
                <w:rFonts w:cs="Arial"/>
                <w:lang w:val="en-US"/>
              </w:rPr>
              <w:t>Proposed Noted</w:t>
            </w:r>
          </w:p>
          <w:p w14:paraId="64A97E33" w14:textId="555B6063" w:rsidR="00A46F6B" w:rsidRDefault="00A46F6B" w:rsidP="00525CAA">
            <w:pPr>
              <w:rPr>
                <w:rFonts w:cs="Arial"/>
                <w:lang w:val="en-US"/>
              </w:rPr>
            </w:pPr>
            <w:r>
              <w:rPr>
                <w:rFonts w:cs="Arial"/>
                <w:lang w:val="en-US"/>
              </w:rPr>
              <w:t>Related CRs in</w:t>
            </w:r>
            <w:r w:rsidRPr="00A46F6B">
              <w:rPr>
                <w:rFonts w:cs="Arial"/>
                <w:lang w:val="en-US"/>
              </w:rPr>
              <w:t>, C1-214259, C1-214397</w:t>
            </w:r>
          </w:p>
          <w:p w14:paraId="57D0647A" w14:textId="4DCA4AEE" w:rsidR="00A46F6B" w:rsidRPr="00424C8C" w:rsidRDefault="00A46F6B" w:rsidP="00525CAA">
            <w:pPr>
              <w:rPr>
                <w:rFonts w:cs="Arial"/>
                <w:lang w:val="en-US"/>
              </w:rPr>
            </w:pPr>
          </w:p>
        </w:tc>
      </w:tr>
      <w:tr w:rsidR="002F7D39" w:rsidRPr="00D95972" w14:paraId="055BE619" w14:textId="77777777" w:rsidTr="002F7D39">
        <w:tc>
          <w:tcPr>
            <w:tcW w:w="976" w:type="dxa"/>
            <w:tcBorders>
              <w:left w:val="thinThickThinSmallGap" w:sz="24" w:space="0" w:color="auto"/>
              <w:bottom w:val="nil"/>
            </w:tcBorders>
            <w:shd w:val="clear" w:color="auto" w:fill="auto"/>
          </w:tcPr>
          <w:p w14:paraId="1DAA8917"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3259F9E5"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40D4850E" w14:textId="0E0640D7" w:rsidR="002F7D39" w:rsidRPr="00930BF5" w:rsidRDefault="000C7C73" w:rsidP="00525CAA">
            <w:pPr>
              <w:rPr>
                <w:rFonts w:cs="Arial"/>
                <w:color w:val="000000"/>
              </w:rPr>
            </w:pPr>
            <w:hyperlink r:id="rId13" w:history="1">
              <w:r w:rsidR="002F7D39">
                <w:rPr>
                  <w:rStyle w:val="Hyperlink"/>
                </w:rPr>
                <w:t>C1-214011</w:t>
              </w:r>
            </w:hyperlink>
          </w:p>
        </w:tc>
        <w:tc>
          <w:tcPr>
            <w:tcW w:w="4191" w:type="dxa"/>
            <w:gridSpan w:val="3"/>
            <w:tcBorders>
              <w:top w:val="single" w:sz="4" w:space="0" w:color="auto"/>
              <w:bottom w:val="single" w:sz="4" w:space="0" w:color="auto"/>
            </w:tcBorders>
            <w:shd w:val="clear" w:color="auto" w:fill="FFFF00"/>
          </w:tcPr>
          <w:p w14:paraId="34015323" w14:textId="06B899C0"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31DF3284" w14:textId="77AB3041" w:rsidR="002F7D39" w:rsidRPr="00574B73" w:rsidRDefault="00A54888"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5AA1D2C2" w14:textId="07FAF7D3"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FE9" w14:textId="6C73A6B9" w:rsidR="002F7D39" w:rsidRDefault="000E3D6E" w:rsidP="00525CAA">
            <w:pPr>
              <w:rPr>
                <w:rFonts w:cs="Arial"/>
                <w:lang w:val="en-US"/>
              </w:rPr>
            </w:pPr>
            <w:r>
              <w:rPr>
                <w:rFonts w:cs="Arial"/>
                <w:lang w:val="en-US"/>
              </w:rPr>
              <w:t xml:space="preserve">Proposed </w:t>
            </w:r>
            <w:r w:rsidR="00C408E2">
              <w:rPr>
                <w:rFonts w:cs="Arial"/>
                <w:lang w:val="en-US"/>
              </w:rPr>
              <w:t>Noted</w:t>
            </w:r>
          </w:p>
          <w:p w14:paraId="33469E32" w14:textId="77777777" w:rsidR="000A6834" w:rsidRDefault="000A6834" w:rsidP="00525CAA">
            <w:pPr>
              <w:rPr>
                <w:rFonts w:cs="Arial"/>
                <w:lang w:val="en-US"/>
              </w:rPr>
            </w:pPr>
            <w:r>
              <w:rPr>
                <w:rFonts w:cs="Arial"/>
                <w:lang w:val="en-US"/>
              </w:rPr>
              <w:t xml:space="preserve">Seems there are no </w:t>
            </w:r>
            <w:proofErr w:type="spellStart"/>
            <w:r>
              <w:rPr>
                <w:rFonts w:cs="Arial"/>
                <w:lang w:val="en-US"/>
              </w:rPr>
              <w:t>tdocs</w:t>
            </w:r>
            <w:proofErr w:type="spellEnd"/>
            <w:r>
              <w:rPr>
                <w:rFonts w:cs="Arial"/>
                <w:lang w:val="en-US"/>
              </w:rPr>
              <w:t>, can we wait for SA3?</w:t>
            </w:r>
          </w:p>
          <w:p w14:paraId="0D1F5065" w14:textId="1779B5F8" w:rsidR="000A6834" w:rsidRPr="00424C8C" w:rsidRDefault="000A6834" w:rsidP="00525CAA">
            <w:pPr>
              <w:rPr>
                <w:rFonts w:cs="Arial"/>
                <w:lang w:val="en-US"/>
              </w:rPr>
            </w:pPr>
          </w:p>
        </w:tc>
      </w:tr>
      <w:tr w:rsidR="002F7D39" w:rsidRPr="00D95972" w14:paraId="34DA33B9" w14:textId="77777777" w:rsidTr="002F7D39">
        <w:tc>
          <w:tcPr>
            <w:tcW w:w="976" w:type="dxa"/>
            <w:tcBorders>
              <w:left w:val="thinThickThinSmallGap" w:sz="24" w:space="0" w:color="auto"/>
              <w:bottom w:val="nil"/>
            </w:tcBorders>
            <w:shd w:val="clear" w:color="auto" w:fill="auto"/>
          </w:tcPr>
          <w:p w14:paraId="0A4EAEAC"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078FA972"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2D642D4B" w14:textId="21265769" w:rsidR="002F7D39" w:rsidRPr="00930BF5" w:rsidRDefault="000C7C73" w:rsidP="00525CAA">
            <w:pPr>
              <w:rPr>
                <w:rFonts w:cs="Arial"/>
                <w:color w:val="000000"/>
              </w:rPr>
            </w:pPr>
            <w:hyperlink r:id="rId14" w:history="1">
              <w:r w:rsidR="002F7D39">
                <w:rPr>
                  <w:rStyle w:val="Hyperlink"/>
                </w:rPr>
                <w:t>C1-214012</w:t>
              </w:r>
            </w:hyperlink>
          </w:p>
        </w:tc>
        <w:tc>
          <w:tcPr>
            <w:tcW w:w="4191" w:type="dxa"/>
            <w:gridSpan w:val="3"/>
            <w:tcBorders>
              <w:top w:val="single" w:sz="4" w:space="0" w:color="auto"/>
              <w:bottom w:val="single" w:sz="4" w:space="0" w:color="auto"/>
            </w:tcBorders>
            <w:shd w:val="clear" w:color="auto" w:fill="FFFF00"/>
          </w:tcPr>
          <w:p w14:paraId="772A5688" w14:textId="2174BD18" w:rsidR="002F7D39" w:rsidRPr="00574B73" w:rsidRDefault="002F7D39" w:rsidP="00525CAA">
            <w:pPr>
              <w:rPr>
                <w:rFonts w:cs="Arial"/>
              </w:rPr>
            </w:pPr>
            <w:r>
              <w:rPr>
                <w:rFonts w:cs="Arial"/>
              </w:rPr>
              <w:t>Attack preventing NAS procedures to succeed</w:t>
            </w:r>
          </w:p>
        </w:tc>
        <w:tc>
          <w:tcPr>
            <w:tcW w:w="1767" w:type="dxa"/>
            <w:tcBorders>
              <w:top w:val="single" w:sz="4" w:space="0" w:color="auto"/>
              <w:bottom w:val="single" w:sz="4" w:space="0" w:color="auto"/>
            </w:tcBorders>
            <w:shd w:val="clear" w:color="auto" w:fill="FFFF00"/>
          </w:tcPr>
          <w:p w14:paraId="2E4699C4" w14:textId="16871557" w:rsidR="002F7D39" w:rsidRPr="00574B73" w:rsidRDefault="002F7D39" w:rsidP="00525CAA">
            <w:pPr>
              <w:rPr>
                <w:rFonts w:cs="Arial"/>
              </w:rPr>
            </w:pPr>
            <w:r>
              <w:rPr>
                <w:rFonts w:cs="Arial"/>
              </w:rPr>
              <w:t>GSMA</w:t>
            </w:r>
          </w:p>
        </w:tc>
        <w:tc>
          <w:tcPr>
            <w:tcW w:w="826" w:type="dxa"/>
            <w:tcBorders>
              <w:top w:val="single" w:sz="4" w:space="0" w:color="auto"/>
              <w:bottom w:val="single" w:sz="4" w:space="0" w:color="auto"/>
            </w:tcBorders>
            <w:shd w:val="clear" w:color="auto" w:fill="FFFF00"/>
          </w:tcPr>
          <w:p w14:paraId="6585BF81" w14:textId="6DB094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3C4380" w14:textId="77777777" w:rsidR="002F7D39" w:rsidRDefault="000E3D6E" w:rsidP="00525CAA">
            <w:pPr>
              <w:rPr>
                <w:rFonts w:cs="Arial"/>
                <w:lang w:val="en-US"/>
              </w:rPr>
            </w:pPr>
            <w:r>
              <w:rPr>
                <w:rFonts w:cs="Arial"/>
                <w:lang w:val="en-US"/>
              </w:rPr>
              <w:t xml:space="preserve">Proposed </w:t>
            </w:r>
            <w:proofErr w:type="spellStart"/>
            <w:r>
              <w:rPr>
                <w:rFonts w:cs="Arial"/>
                <w:lang w:val="en-US"/>
              </w:rPr>
              <w:t>tbd</w:t>
            </w:r>
            <w:proofErr w:type="spellEnd"/>
          </w:p>
          <w:p w14:paraId="70DA8C24" w14:textId="6F1C0DD0" w:rsidR="000E3D6E" w:rsidRDefault="000E3D6E" w:rsidP="00525CAA">
            <w:pPr>
              <w:rPr>
                <w:rFonts w:cs="Arial"/>
                <w:lang w:val="en-US"/>
              </w:rPr>
            </w:pPr>
            <w:r>
              <w:rPr>
                <w:rFonts w:cs="Arial"/>
                <w:lang w:val="en-US"/>
              </w:rPr>
              <w:t xml:space="preserve">Related DISC in C1-214691 </w:t>
            </w:r>
          </w:p>
          <w:p w14:paraId="668D851D" w14:textId="77777777" w:rsidR="000E3D6E" w:rsidRDefault="000E3D6E" w:rsidP="00525CAA">
            <w:pPr>
              <w:rPr>
                <w:rFonts w:cs="Arial"/>
                <w:lang w:val="en-US"/>
              </w:rPr>
            </w:pPr>
            <w:r>
              <w:rPr>
                <w:rFonts w:cs="Arial"/>
                <w:lang w:val="en-US"/>
              </w:rPr>
              <w:t>Proposed LS out in C1-214692</w:t>
            </w:r>
          </w:p>
          <w:p w14:paraId="39C423A9" w14:textId="77777777" w:rsidR="000E3D6E" w:rsidRDefault="000E3D6E" w:rsidP="00525CAA">
            <w:pPr>
              <w:rPr>
                <w:rFonts w:cs="Arial"/>
                <w:lang w:val="en-US"/>
              </w:rPr>
            </w:pPr>
          </w:p>
          <w:p w14:paraId="5710A6C2" w14:textId="5E3887F1" w:rsidR="000E3D6E" w:rsidRPr="00424C8C" w:rsidRDefault="000E3D6E" w:rsidP="00525CAA">
            <w:pPr>
              <w:rPr>
                <w:rFonts w:cs="Arial"/>
                <w:lang w:val="en-US"/>
              </w:rPr>
            </w:pPr>
          </w:p>
        </w:tc>
      </w:tr>
      <w:tr w:rsidR="002F7D39" w:rsidRPr="00D95972" w14:paraId="0A5FC8A4" w14:textId="77777777" w:rsidTr="002F7D39">
        <w:tc>
          <w:tcPr>
            <w:tcW w:w="976" w:type="dxa"/>
            <w:tcBorders>
              <w:left w:val="thinThickThinSmallGap" w:sz="24" w:space="0" w:color="auto"/>
              <w:bottom w:val="nil"/>
            </w:tcBorders>
            <w:shd w:val="clear" w:color="auto" w:fill="auto"/>
          </w:tcPr>
          <w:p w14:paraId="7B07B054" w14:textId="77777777" w:rsidR="002F7D39" w:rsidRPr="00D95972" w:rsidRDefault="002F7D39" w:rsidP="00525CAA">
            <w:pPr>
              <w:rPr>
                <w:rFonts w:cs="Arial"/>
                <w:lang w:val="en-US"/>
              </w:rPr>
            </w:pPr>
          </w:p>
        </w:tc>
        <w:tc>
          <w:tcPr>
            <w:tcW w:w="1317" w:type="dxa"/>
            <w:gridSpan w:val="2"/>
            <w:tcBorders>
              <w:bottom w:val="nil"/>
            </w:tcBorders>
            <w:shd w:val="clear" w:color="auto" w:fill="auto"/>
          </w:tcPr>
          <w:p w14:paraId="710485D1" w14:textId="77777777" w:rsidR="002F7D39" w:rsidRPr="00D95972" w:rsidRDefault="002F7D39" w:rsidP="00525CAA">
            <w:pPr>
              <w:rPr>
                <w:rFonts w:cs="Arial"/>
                <w:lang w:val="en-US"/>
              </w:rPr>
            </w:pPr>
          </w:p>
        </w:tc>
        <w:tc>
          <w:tcPr>
            <w:tcW w:w="1088" w:type="dxa"/>
            <w:tcBorders>
              <w:top w:val="single" w:sz="4" w:space="0" w:color="auto"/>
              <w:bottom w:val="single" w:sz="4" w:space="0" w:color="auto"/>
            </w:tcBorders>
            <w:shd w:val="clear" w:color="auto" w:fill="FFFF00"/>
          </w:tcPr>
          <w:p w14:paraId="558E9424" w14:textId="42A2D237" w:rsidR="002F7D39" w:rsidRPr="00930BF5" w:rsidRDefault="000C7C73" w:rsidP="00525CAA">
            <w:pPr>
              <w:rPr>
                <w:rFonts w:cs="Arial"/>
                <w:color w:val="000000"/>
              </w:rPr>
            </w:pPr>
            <w:hyperlink r:id="rId15" w:history="1">
              <w:r w:rsidR="002F7D39">
                <w:rPr>
                  <w:rStyle w:val="Hyperlink"/>
                </w:rPr>
                <w:t>C1-214013</w:t>
              </w:r>
            </w:hyperlink>
          </w:p>
        </w:tc>
        <w:tc>
          <w:tcPr>
            <w:tcW w:w="4191" w:type="dxa"/>
            <w:gridSpan w:val="3"/>
            <w:tcBorders>
              <w:top w:val="single" w:sz="4" w:space="0" w:color="auto"/>
              <w:bottom w:val="single" w:sz="4" w:space="0" w:color="auto"/>
            </w:tcBorders>
            <w:shd w:val="clear" w:color="auto" w:fill="FFFF00"/>
          </w:tcPr>
          <w:p w14:paraId="59D61499" w14:textId="135065A6" w:rsidR="002F7D39" w:rsidRPr="00574B73" w:rsidRDefault="002F7D39" w:rsidP="00525CAA">
            <w:pPr>
              <w:rPr>
                <w:rFonts w:cs="Arial"/>
              </w:rPr>
            </w:pPr>
            <w:r>
              <w:rPr>
                <w:rFonts w:cs="Arial"/>
              </w:rPr>
              <w:t>LS on NAS-based busy indication</w:t>
            </w:r>
          </w:p>
        </w:tc>
        <w:tc>
          <w:tcPr>
            <w:tcW w:w="1767" w:type="dxa"/>
            <w:tcBorders>
              <w:top w:val="single" w:sz="4" w:space="0" w:color="auto"/>
              <w:bottom w:val="single" w:sz="4" w:space="0" w:color="auto"/>
            </w:tcBorders>
            <w:shd w:val="clear" w:color="auto" w:fill="FFFF00"/>
          </w:tcPr>
          <w:p w14:paraId="04E12487" w14:textId="0E58598A" w:rsidR="002F7D39" w:rsidRPr="00574B73" w:rsidRDefault="002F7D39" w:rsidP="00525CAA">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42F495" w14:textId="762778CC" w:rsidR="002F7D39" w:rsidRPr="00A91B0A" w:rsidRDefault="00A54888" w:rsidP="00525CAA">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38F29B" w14:textId="77777777" w:rsidR="002F7D39" w:rsidRDefault="00DC73A4" w:rsidP="00525CAA">
            <w:pPr>
              <w:rPr>
                <w:rFonts w:cs="Arial"/>
                <w:lang w:val="en-US"/>
              </w:rPr>
            </w:pPr>
            <w:r>
              <w:rPr>
                <w:rFonts w:cs="Arial"/>
                <w:lang w:val="en-US"/>
              </w:rPr>
              <w:t xml:space="preserve">Proposed </w:t>
            </w:r>
            <w:proofErr w:type="spellStart"/>
            <w:r>
              <w:rPr>
                <w:rFonts w:cs="Arial"/>
                <w:lang w:val="en-US"/>
              </w:rPr>
              <w:t>tbd</w:t>
            </w:r>
            <w:proofErr w:type="spellEnd"/>
          </w:p>
          <w:p w14:paraId="3CE6C60E" w14:textId="77777777" w:rsidR="00DC73A4" w:rsidRDefault="00DC73A4" w:rsidP="00525CAA">
            <w:pPr>
              <w:rPr>
                <w:rFonts w:cs="Arial"/>
                <w:lang w:val="en-US"/>
              </w:rPr>
            </w:pPr>
            <w:r>
              <w:rPr>
                <w:rFonts w:cs="Arial"/>
                <w:lang w:val="en-US"/>
              </w:rPr>
              <w:t>Proposed LS out in C1-214444</w:t>
            </w:r>
          </w:p>
          <w:p w14:paraId="3FADD20B" w14:textId="372FB95C" w:rsidR="000A6834" w:rsidRPr="00424C8C" w:rsidRDefault="000A6834" w:rsidP="00525CAA">
            <w:pPr>
              <w:rPr>
                <w:rFonts w:cs="Arial"/>
                <w:lang w:val="en-US"/>
              </w:rPr>
            </w:pPr>
          </w:p>
        </w:tc>
      </w:tr>
      <w:tr w:rsidR="000E3D6E" w:rsidRPr="00D95972" w14:paraId="27DE9634" w14:textId="77777777" w:rsidTr="002F7D39">
        <w:tc>
          <w:tcPr>
            <w:tcW w:w="976" w:type="dxa"/>
            <w:tcBorders>
              <w:left w:val="thinThickThinSmallGap" w:sz="24" w:space="0" w:color="auto"/>
              <w:bottom w:val="nil"/>
            </w:tcBorders>
            <w:shd w:val="clear" w:color="auto" w:fill="auto"/>
          </w:tcPr>
          <w:p w14:paraId="1E8D954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38A52C3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339F4A19" w14:textId="21ECB6C8" w:rsidR="000E3D6E" w:rsidRDefault="000C7C73" w:rsidP="000E3D6E">
            <w:hyperlink r:id="rId16" w:history="1">
              <w:r w:rsidR="000E3D6E">
                <w:rPr>
                  <w:rStyle w:val="Hyperlink"/>
                </w:rPr>
                <w:t>C1-214024</w:t>
              </w:r>
            </w:hyperlink>
          </w:p>
        </w:tc>
        <w:tc>
          <w:tcPr>
            <w:tcW w:w="4191" w:type="dxa"/>
            <w:gridSpan w:val="3"/>
            <w:tcBorders>
              <w:top w:val="single" w:sz="4" w:space="0" w:color="auto"/>
              <w:bottom w:val="single" w:sz="4" w:space="0" w:color="auto"/>
            </w:tcBorders>
            <w:shd w:val="clear" w:color="auto" w:fill="FFFF00"/>
          </w:tcPr>
          <w:p w14:paraId="00EA796D" w14:textId="112CCF28" w:rsidR="000E3D6E"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3E4103FE" w14:textId="7F13FA5C" w:rsidR="000E3D6E" w:rsidRDefault="000E3D6E" w:rsidP="000E3D6E">
            <w:pPr>
              <w:rPr>
                <w:rFonts w:cs="Arial"/>
              </w:rPr>
            </w:pPr>
            <w:r>
              <w:rPr>
                <w:rFonts w:cs="Arial"/>
              </w:rPr>
              <w:t>RAN3</w:t>
            </w:r>
          </w:p>
        </w:tc>
        <w:tc>
          <w:tcPr>
            <w:tcW w:w="826" w:type="dxa"/>
            <w:tcBorders>
              <w:top w:val="single" w:sz="4" w:space="0" w:color="auto"/>
              <w:bottom w:val="single" w:sz="4" w:space="0" w:color="auto"/>
            </w:tcBorders>
            <w:shd w:val="clear" w:color="auto" w:fill="FFFF00"/>
          </w:tcPr>
          <w:p w14:paraId="5F43065B" w14:textId="3C788A8B" w:rsidR="000E3D6E"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4C632" w14:textId="77777777" w:rsidR="000E3D6E" w:rsidRDefault="00DC73A4" w:rsidP="000E3D6E">
            <w:pPr>
              <w:rPr>
                <w:rFonts w:cs="Arial"/>
                <w:lang w:val="en-US"/>
              </w:rPr>
            </w:pPr>
            <w:r>
              <w:rPr>
                <w:rFonts w:cs="Arial"/>
                <w:lang w:val="en-US"/>
              </w:rPr>
              <w:t>Proposed Noted</w:t>
            </w:r>
          </w:p>
          <w:p w14:paraId="10E44D0D" w14:textId="77777777" w:rsidR="00DC73A4" w:rsidRDefault="00DC73A4" w:rsidP="000E3D6E">
            <w:pPr>
              <w:rPr>
                <w:rFonts w:cs="Arial"/>
                <w:lang w:val="en-US"/>
              </w:rPr>
            </w:pPr>
            <w:r>
              <w:rPr>
                <w:rFonts w:cs="Arial"/>
                <w:lang w:val="en-US"/>
              </w:rPr>
              <w:t>No action for CT1</w:t>
            </w:r>
          </w:p>
          <w:p w14:paraId="2957C99F" w14:textId="7C48D36F" w:rsidR="000A6834" w:rsidRPr="00424C8C" w:rsidRDefault="000A6834" w:rsidP="000E3D6E">
            <w:pPr>
              <w:rPr>
                <w:rFonts w:cs="Arial"/>
                <w:lang w:val="en-US"/>
              </w:rPr>
            </w:pPr>
          </w:p>
        </w:tc>
      </w:tr>
      <w:tr w:rsidR="000E3D6E" w:rsidRPr="00D95972" w14:paraId="73C9C81B" w14:textId="77777777" w:rsidTr="000E3D6E">
        <w:tc>
          <w:tcPr>
            <w:tcW w:w="976" w:type="dxa"/>
            <w:tcBorders>
              <w:left w:val="thinThickThinSmallGap" w:sz="24" w:space="0" w:color="auto"/>
              <w:bottom w:val="nil"/>
            </w:tcBorders>
            <w:shd w:val="clear" w:color="auto" w:fill="auto"/>
          </w:tcPr>
          <w:p w14:paraId="4813069B"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1CF14EBD"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06667BF" w14:textId="77777777" w:rsidR="000E3D6E" w:rsidRPr="00930BF5" w:rsidRDefault="000C7C73" w:rsidP="000E3D6E">
            <w:pPr>
              <w:rPr>
                <w:rFonts w:cs="Arial"/>
                <w:color w:val="000000"/>
              </w:rPr>
            </w:pPr>
            <w:hyperlink r:id="rId17" w:history="1">
              <w:r w:rsidR="000E3D6E">
                <w:rPr>
                  <w:rStyle w:val="Hyperlink"/>
                </w:rPr>
                <w:t>C1-214033</w:t>
              </w:r>
            </w:hyperlink>
          </w:p>
        </w:tc>
        <w:tc>
          <w:tcPr>
            <w:tcW w:w="4191" w:type="dxa"/>
            <w:gridSpan w:val="3"/>
            <w:tcBorders>
              <w:top w:val="single" w:sz="4" w:space="0" w:color="auto"/>
              <w:bottom w:val="single" w:sz="4" w:space="0" w:color="auto"/>
            </w:tcBorders>
            <w:shd w:val="clear" w:color="auto" w:fill="FFFF00"/>
          </w:tcPr>
          <w:p w14:paraId="23A70858" w14:textId="77777777" w:rsidR="000E3D6E" w:rsidRPr="00574B73" w:rsidRDefault="000E3D6E" w:rsidP="000E3D6E">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59F7D87B" w14:textId="77777777" w:rsidR="000E3D6E" w:rsidRPr="00574B73" w:rsidRDefault="000E3D6E" w:rsidP="000E3D6E">
            <w:pPr>
              <w:rPr>
                <w:rFonts w:cs="Arial"/>
              </w:rPr>
            </w:pPr>
            <w:r>
              <w:rPr>
                <w:rFonts w:cs="Arial"/>
              </w:rPr>
              <w:t>SA2</w:t>
            </w:r>
          </w:p>
        </w:tc>
        <w:tc>
          <w:tcPr>
            <w:tcW w:w="826" w:type="dxa"/>
            <w:tcBorders>
              <w:top w:val="single" w:sz="4" w:space="0" w:color="auto"/>
              <w:bottom w:val="single" w:sz="4" w:space="0" w:color="auto"/>
            </w:tcBorders>
            <w:shd w:val="clear" w:color="auto" w:fill="FFFF00"/>
          </w:tcPr>
          <w:p w14:paraId="1438CF96" w14:textId="77777777"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855FB6" w14:textId="24776257" w:rsidR="000E3D6E" w:rsidRDefault="00DC73A4" w:rsidP="000E3D6E">
            <w:pPr>
              <w:rPr>
                <w:rFonts w:cs="Arial"/>
                <w:lang w:val="en-US"/>
              </w:rPr>
            </w:pPr>
            <w:r>
              <w:rPr>
                <w:rFonts w:cs="Arial"/>
                <w:lang w:val="en-US"/>
              </w:rPr>
              <w:t xml:space="preserve">Proposed </w:t>
            </w:r>
            <w:r w:rsidR="00063A1E">
              <w:rPr>
                <w:rFonts w:cs="Arial"/>
                <w:lang w:val="en-US"/>
              </w:rPr>
              <w:t>Noted</w:t>
            </w:r>
          </w:p>
          <w:p w14:paraId="13046313" w14:textId="25E31FA3" w:rsidR="00063A1E" w:rsidRDefault="00063A1E" w:rsidP="000E3D6E">
            <w:pPr>
              <w:rPr>
                <w:rFonts w:cs="Arial"/>
                <w:lang w:val="en-US"/>
              </w:rPr>
            </w:pPr>
            <w:r>
              <w:rPr>
                <w:rFonts w:cs="Arial"/>
                <w:lang w:val="en-US"/>
              </w:rPr>
              <w:t>SA2 does not expect reply</w:t>
            </w:r>
          </w:p>
          <w:p w14:paraId="62806C5B" w14:textId="4AAAEE50" w:rsidR="00DC73A4" w:rsidRPr="00424C8C" w:rsidRDefault="00DC73A4" w:rsidP="000E3D6E">
            <w:pPr>
              <w:rPr>
                <w:rFonts w:cs="Arial"/>
                <w:lang w:val="en-US"/>
              </w:rPr>
            </w:pPr>
          </w:p>
        </w:tc>
      </w:tr>
      <w:tr w:rsidR="000E3D6E" w:rsidRPr="00D95972" w14:paraId="063E48FB" w14:textId="77777777" w:rsidTr="002F7D39">
        <w:tc>
          <w:tcPr>
            <w:tcW w:w="976" w:type="dxa"/>
            <w:tcBorders>
              <w:left w:val="thinThickThinSmallGap" w:sz="24" w:space="0" w:color="auto"/>
              <w:bottom w:val="nil"/>
            </w:tcBorders>
            <w:shd w:val="clear" w:color="auto" w:fill="auto"/>
          </w:tcPr>
          <w:p w14:paraId="6DA46A7A"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5795C13B"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722D877" w14:textId="4D3E3B86" w:rsidR="000E3D6E" w:rsidRPr="00930BF5" w:rsidRDefault="000C7C73" w:rsidP="000E3D6E">
            <w:pPr>
              <w:rPr>
                <w:rFonts w:cs="Arial"/>
                <w:color w:val="000000"/>
              </w:rPr>
            </w:pPr>
            <w:hyperlink r:id="rId18" w:history="1">
              <w:r w:rsidR="000E3D6E">
                <w:rPr>
                  <w:rStyle w:val="Hyperlink"/>
                </w:rPr>
                <w:t>C1-214014</w:t>
              </w:r>
            </w:hyperlink>
          </w:p>
        </w:tc>
        <w:tc>
          <w:tcPr>
            <w:tcW w:w="4191" w:type="dxa"/>
            <w:gridSpan w:val="3"/>
            <w:tcBorders>
              <w:top w:val="single" w:sz="4" w:space="0" w:color="auto"/>
              <w:bottom w:val="single" w:sz="4" w:space="0" w:color="auto"/>
            </w:tcBorders>
            <w:shd w:val="clear" w:color="auto" w:fill="FFFF00"/>
          </w:tcPr>
          <w:p w14:paraId="7ED71382" w14:textId="0D676810" w:rsidR="000E3D6E" w:rsidRPr="00574B73" w:rsidRDefault="000E3D6E" w:rsidP="000E3D6E">
            <w:pPr>
              <w:rPr>
                <w:rFonts w:cs="Arial"/>
              </w:rPr>
            </w:pPr>
            <w:r>
              <w:rPr>
                <w:rFonts w:cs="Arial"/>
              </w:rPr>
              <w:t>LS to CT1 on Small data transmission</w:t>
            </w:r>
          </w:p>
        </w:tc>
        <w:tc>
          <w:tcPr>
            <w:tcW w:w="1767" w:type="dxa"/>
            <w:tcBorders>
              <w:top w:val="single" w:sz="4" w:space="0" w:color="auto"/>
              <w:bottom w:val="single" w:sz="4" w:space="0" w:color="auto"/>
            </w:tcBorders>
            <w:shd w:val="clear" w:color="auto" w:fill="FFFF00"/>
          </w:tcPr>
          <w:p w14:paraId="1C1470F8" w14:textId="530FE5D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73E8E9E" w14:textId="312C36F2"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F4C733" w14:textId="59466D4D"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7DDC0A85" w14:textId="5D37ADFD" w:rsidR="00825B26" w:rsidRDefault="00825B26" w:rsidP="000E3D6E">
            <w:pPr>
              <w:rPr>
                <w:rFonts w:cs="Arial"/>
                <w:lang w:val="en-US"/>
              </w:rPr>
            </w:pPr>
            <w:r>
              <w:rPr>
                <w:rFonts w:cs="Arial"/>
                <w:lang w:val="en-US"/>
              </w:rPr>
              <w:t>Proposed LS out C1-21 4497, C1-214581</w:t>
            </w:r>
          </w:p>
          <w:p w14:paraId="3C1ABD58" w14:textId="34352F9F" w:rsidR="00825B26" w:rsidRDefault="00825B26" w:rsidP="000E3D6E">
            <w:pPr>
              <w:rPr>
                <w:rFonts w:cs="Arial"/>
                <w:lang w:val="en-US"/>
              </w:rPr>
            </w:pPr>
            <w:r>
              <w:rPr>
                <w:rFonts w:cs="Arial"/>
                <w:lang w:val="en-US"/>
              </w:rPr>
              <w:t>Disc in C1-214582</w:t>
            </w:r>
          </w:p>
          <w:p w14:paraId="15F229E7" w14:textId="34470E1A" w:rsidR="00365FF0" w:rsidRPr="00424C8C" w:rsidRDefault="00365FF0" w:rsidP="000E3D6E">
            <w:pPr>
              <w:rPr>
                <w:rFonts w:cs="Arial"/>
                <w:lang w:val="en-US"/>
              </w:rPr>
            </w:pPr>
          </w:p>
        </w:tc>
      </w:tr>
      <w:tr w:rsidR="000E3D6E" w:rsidRPr="00D95972" w14:paraId="3A17CF98" w14:textId="77777777" w:rsidTr="002F7D39">
        <w:tc>
          <w:tcPr>
            <w:tcW w:w="976" w:type="dxa"/>
            <w:tcBorders>
              <w:left w:val="thinThickThinSmallGap" w:sz="24" w:space="0" w:color="auto"/>
              <w:bottom w:val="nil"/>
            </w:tcBorders>
            <w:shd w:val="clear" w:color="auto" w:fill="auto"/>
          </w:tcPr>
          <w:p w14:paraId="55B0FECF"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22C2591"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2A9E166" w14:textId="13ACE315" w:rsidR="000E3D6E" w:rsidRPr="00930BF5" w:rsidRDefault="000C7C73" w:rsidP="000E3D6E">
            <w:pPr>
              <w:rPr>
                <w:rFonts w:cs="Arial"/>
                <w:color w:val="000000"/>
              </w:rPr>
            </w:pPr>
            <w:hyperlink r:id="rId19" w:history="1">
              <w:r w:rsidR="000E3D6E">
                <w:rPr>
                  <w:rStyle w:val="Hyperlink"/>
                </w:rPr>
                <w:t>C1-214015</w:t>
              </w:r>
            </w:hyperlink>
          </w:p>
        </w:tc>
        <w:tc>
          <w:tcPr>
            <w:tcW w:w="4191" w:type="dxa"/>
            <w:gridSpan w:val="3"/>
            <w:tcBorders>
              <w:top w:val="single" w:sz="4" w:space="0" w:color="auto"/>
              <w:bottom w:val="single" w:sz="4" w:space="0" w:color="auto"/>
            </w:tcBorders>
            <w:shd w:val="clear" w:color="auto" w:fill="FFFF00"/>
          </w:tcPr>
          <w:p w14:paraId="7A38E8F6" w14:textId="5F4ED8F1" w:rsidR="000E3D6E" w:rsidRPr="00574B73" w:rsidRDefault="000E3D6E" w:rsidP="000E3D6E">
            <w:pPr>
              <w:rPr>
                <w:rFonts w:cs="Arial"/>
              </w:rPr>
            </w:pPr>
            <w:r>
              <w:rPr>
                <w:rFonts w:cs="Arial"/>
              </w:rPr>
              <w:t>LS on Network Switching for MUSIM</w:t>
            </w:r>
          </w:p>
        </w:tc>
        <w:tc>
          <w:tcPr>
            <w:tcW w:w="1767" w:type="dxa"/>
            <w:tcBorders>
              <w:top w:val="single" w:sz="4" w:space="0" w:color="auto"/>
              <w:bottom w:val="single" w:sz="4" w:space="0" w:color="auto"/>
            </w:tcBorders>
            <w:shd w:val="clear" w:color="auto" w:fill="FFFF00"/>
          </w:tcPr>
          <w:p w14:paraId="744E0D4A" w14:textId="6EE58BEF"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160CDAF" w14:textId="7FB89BB8"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4ABC41" w14:textId="5198354F" w:rsidR="000E3D6E" w:rsidRDefault="00DC73A4" w:rsidP="000E3D6E">
            <w:pPr>
              <w:rPr>
                <w:rFonts w:cs="Arial"/>
                <w:lang w:val="en-US"/>
              </w:rPr>
            </w:pPr>
            <w:r>
              <w:rPr>
                <w:rFonts w:cs="Arial"/>
                <w:lang w:val="en-US"/>
              </w:rPr>
              <w:t xml:space="preserve">Proposed </w:t>
            </w:r>
            <w:r w:rsidR="00063A1E">
              <w:rPr>
                <w:rFonts w:cs="Arial"/>
                <w:lang w:val="en-US"/>
              </w:rPr>
              <w:t>Noted</w:t>
            </w:r>
          </w:p>
          <w:p w14:paraId="3E952CF7" w14:textId="77777777" w:rsidR="00DC73A4" w:rsidRDefault="00DC73A4" w:rsidP="000E3D6E">
            <w:pPr>
              <w:rPr>
                <w:rFonts w:cs="Arial"/>
                <w:lang w:val="en-US"/>
              </w:rPr>
            </w:pPr>
            <w:r>
              <w:rPr>
                <w:rFonts w:cs="Arial"/>
                <w:lang w:val="en-US"/>
              </w:rPr>
              <w:t>Any papers?</w:t>
            </w:r>
            <w:r w:rsidR="00063A1E">
              <w:rPr>
                <w:rFonts w:cs="Arial"/>
                <w:lang w:val="en-US"/>
              </w:rPr>
              <w:t xml:space="preserve"> No answer expected from us, can we wait for SA2 and Note the LS?</w:t>
            </w:r>
          </w:p>
          <w:p w14:paraId="29BFB1E1" w14:textId="6DBB1EB0" w:rsidR="00063A1E" w:rsidRPr="00424C8C" w:rsidRDefault="00063A1E" w:rsidP="000E3D6E">
            <w:pPr>
              <w:rPr>
                <w:rFonts w:cs="Arial"/>
                <w:lang w:val="en-US"/>
              </w:rPr>
            </w:pPr>
          </w:p>
        </w:tc>
      </w:tr>
      <w:tr w:rsidR="000E3D6E" w:rsidRPr="00D95972" w14:paraId="6614096F" w14:textId="77777777" w:rsidTr="002F7D39">
        <w:tc>
          <w:tcPr>
            <w:tcW w:w="976" w:type="dxa"/>
            <w:tcBorders>
              <w:left w:val="thinThickThinSmallGap" w:sz="24" w:space="0" w:color="auto"/>
              <w:bottom w:val="nil"/>
            </w:tcBorders>
            <w:shd w:val="clear" w:color="auto" w:fill="auto"/>
          </w:tcPr>
          <w:p w14:paraId="133F19B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6C990EF"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2DCA27C6" w14:textId="7CC055A6" w:rsidR="000E3D6E" w:rsidRPr="00930BF5" w:rsidRDefault="000C7C73" w:rsidP="000E3D6E">
            <w:pPr>
              <w:rPr>
                <w:rFonts w:cs="Arial"/>
                <w:color w:val="000000"/>
              </w:rPr>
            </w:pPr>
            <w:hyperlink r:id="rId20" w:history="1">
              <w:r w:rsidR="000E3D6E">
                <w:rPr>
                  <w:rStyle w:val="Hyperlink"/>
                </w:rPr>
                <w:t>C1-214016</w:t>
              </w:r>
            </w:hyperlink>
          </w:p>
        </w:tc>
        <w:tc>
          <w:tcPr>
            <w:tcW w:w="4191" w:type="dxa"/>
            <w:gridSpan w:val="3"/>
            <w:tcBorders>
              <w:top w:val="single" w:sz="4" w:space="0" w:color="auto"/>
              <w:bottom w:val="single" w:sz="4" w:space="0" w:color="auto"/>
            </w:tcBorders>
            <w:shd w:val="clear" w:color="auto" w:fill="FFFF00"/>
          </w:tcPr>
          <w:p w14:paraId="3F648FA7" w14:textId="7CD07715" w:rsidR="000E3D6E" w:rsidRPr="00574B73" w:rsidRDefault="000E3D6E" w:rsidP="000E3D6E">
            <w:pPr>
              <w:rPr>
                <w:rFonts w:cs="Arial"/>
              </w:rPr>
            </w:pPr>
            <w:r>
              <w:rPr>
                <w:rFonts w:cs="Arial"/>
              </w:rPr>
              <w:t>LS on establishment/resume cause value and UAC on L2 SL Relay</w:t>
            </w:r>
          </w:p>
        </w:tc>
        <w:tc>
          <w:tcPr>
            <w:tcW w:w="1767" w:type="dxa"/>
            <w:tcBorders>
              <w:top w:val="single" w:sz="4" w:space="0" w:color="auto"/>
              <w:bottom w:val="single" w:sz="4" w:space="0" w:color="auto"/>
            </w:tcBorders>
            <w:shd w:val="clear" w:color="auto" w:fill="FFFF00"/>
          </w:tcPr>
          <w:p w14:paraId="0FE7C067" w14:textId="64755271"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48CCF4E0" w14:textId="24B0CC0A"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DD2E2C" w14:textId="77777777"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73762484" w14:textId="3E1538F4" w:rsidR="00DC73A4" w:rsidRDefault="00DC73A4" w:rsidP="000E3D6E">
            <w:pPr>
              <w:rPr>
                <w:rFonts w:cs="Arial"/>
                <w:lang w:val="en-US"/>
              </w:rPr>
            </w:pPr>
            <w:r>
              <w:rPr>
                <w:rFonts w:cs="Arial"/>
                <w:lang w:val="en-US"/>
              </w:rPr>
              <w:t xml:space="preserve">Proposed LS out in </w:t>
            </w:r>
            <w:r w:rsidR="00D43F66">
              <w:rPr>
                <w:lang w:val="en-US"/>
              </w:rPr>
              <w:t>C1-214341, C1-214441, C1-214468, C1-214491, and C1-214598</w:t>
            </w:r>
          </w:p>
          <w:p w14:paraId="79DB1DD2" w14:textId="51278069" w:rsidR="00DC73A4" w:rsidRPr="00424C8C" w:rsidRDefault="00DC73A4" w:rsidP="000E3D6E">
            <w:pPr>
              <w:rPr>
                <w:rFonts w:cs="Arial"/>
                <w:lang w:val="en-US"/>
              </w:rPr>
            </w:pPr>
          </w:p>
        </w:tc>
      </w:tr>
      <w:tr w:rsidR="000E3D6E" w:rsidRPr="00D95972" w14:paraId="6BF2D7C1" w14:textId="77777777" w:rsidTr="002F7D39">
        <w:tc>
          <w:tcPr>
            <w:tcW w:w="976" w:type="dxa"/>
            <w:tcBorders>
              <w:left w:val="thinThickThinSmallGap" w:sz="24" w:space="0" w:color="auto"/>
              <w:bottom w:val="nil"/>
            </w:tcBorders>
            <w:shd w:val="clear" w:color="auto" w:fill="auto"/>
          </w:tcPr>
          <w:p w14:paraId="56579F33"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7A833C7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17B4AD3B" w14:textId="1F56B2EF" w:rsidR="000E3D6E" w:rsidRPr="00930BF5" w:rsidRDefault="000C7C73" w:rsidP="000E3D6E">
            <w:pPr>
              <w:rPr>
                <w:rFonts w:cs="Arial"/>
                <w:color w:val="000000"/>
              </w:rPr>
            </w:pPr>
            <w:hyperlink r:id="rId21" w:history="1">
              <w:r w:rsidR="000E3D6E">
                <w:rPr>
                  <w:rStyle w:val="Hyperlink"/>
                </w:rPr>
                <w:t>C1-214017</w:t>
              </w:r>
            </w:hyperlink>
          </w:p>
        </w:tc>
        <w:tc>
          <w:tcPr>
            <w:tcW w:w="4191" w:type="dxa"/>
            <w:gridSpan w:val="3"/>
            <w:tcBorders>
              <w:top w:val="single" w:sz="4" w:space="0" w:color="auto"/>
              <w:bottom w:val="single" w:sz="4" w:space="0" w:color="auto"/>
            </w:tcBorders>
            <w:shd w:val="clear" w:color="auto" w:fill="FFFF00"/>
          </w:tcPr>
          <w:p w14:paraId="096662DD" w14:textId="20EA97D7" w:rsidR="000E3D6E" w:rsidRPr="00574B73" w:rsidRDefault="000E3D6E" w:rsidP="000E3D6E">
            <w:pPr>
              <w:rPr>
                <w:rFonts w:cs="Arial"/>
              </w:rPr>
            </w:pPr>
            <w:r>
              <w:rPr>
                <w:rFonts w:cs="Arial"/>
              </w:rPr>
              <w:t xml:space="preserve">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37EB7521" w14:textId="62CFD198"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5EF93958" w14:textId="4E5C4C41"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F4293" w14:textId="71C4E89C" w:rsidR="000E3D6E" w:rsidRDefault="00DC73A4" w:rsidP="000E3D6E">
            <w:pPr>
              <w:rPr>
                <w:rFonts w:cs="Arial"/>
                <w:lang w:val="en-US"/>
              </w:rPr>
            </w:pPr>
            <w:r>
              <w:rPr>
                <w:rFonts w:cs="Arial"/>
                <w:lang w:val="en-US"/>
              </w:rPr>
              <w:t xml:space="preserve">Proposed </w:t>
            </w:r>
            <w:proofErr w:type="spellStart"/>
            <w:r>
              <w:rPr>
                <w:rFonts w:cs="Arial"/>
                <w:lang w:val="en-US"/>
              </w:rPr>
              <w:t>tbd</w:t>
            </w:r>
            <w:proofErr w:type="spellEnd"/>
          </w:p>
          <w:p w14:paraId="2A1CAD85" w14:textId="0308FA6B" w:rsidR="00DC73A4" w:rsidRDefault="00DC73A4" w:rsidP="000E3D6E">
            <w:pPr>
              <w:rPr>
                <w:rFonts w:cs="Arial"/>
                <w:lang w:val="en-US"/>
              </w:rPr>
            </w:pPr>
            <w:r>
              <w:rPr>
                <w:rFonts w:cs="Arial"/>
                <w:lang w:val="en-US"/>
              </w:rPr>
              <w:t>Proposed LS out in C1-214420</w:t>
            </w:r>
          </w:p>
          <w:p w14:paraId="1A19D451" w14:textId="06313E4A" w:rsidR="00DC73A4" w:rsidRPr="00424C8C" w:rsidRDefault="00DC73A4" w:rsidP="000E3D6E">
            <w:pPr>
              <w:rPr>
                <w:rFonts w:cs="Arial"/>
                <w:lang w:val="en-US"/>
              </w:rPr>
            </w:pPr>
          </w:p>
        </w:tc>
      </w:tr>
      <w:tr w:rsidR="000E3D6E" w:rsidRPr="00D95972" w14:paraId="2CDC69AC" w14:textId="77777777" w:rsidTr="002F7D39">
        <w:tc>
          <w:tcPr>
            <w:tcW w:w="976" w:type="dxa"/>
            <w:tcBorders>
              <w:left w:val="thinThickThinSmallGap" w:sz="24" w:space="0" w:color="auto"/>
              <w:bottom w:val="nil"/>
            </w:tcBorders>
            <w:shd w:val="clear" w:color="auto" w:fill="auto"/>
          </w:tcPr>
          <w:p w14:paraId="07D82D52" w14:textId="77777777" w:rsidR="000E3D6E" w:rsidRPr="00D95972" w:rsidRDefault="000E3D6E" w:rsidP="000E3D6E">
            <w:pPr>
              <w:rPr>
                <w:rFonts w:cs="Arial"/>
                <w:lang w:val="en-US"/>
              </w:rPr>
            </w:pPr>
          </w:p>
        </w:tc>
        <w:tc>
          <w:tcPr>
            <w:tcW w:w="1317" w:type="dxa"/>
            <w:gridSpan w:val="2"/>
            <w:tcBorders>
              <w:bottom w:val="nil"/>
            </w:tcBorders>
            <w:shd w:val="clear" w:color="auto" w:fill="auto"/>
          </w:tcPr>
          <w:p w14:paraId="0B4F48EE" w14:textId="77777777" w:rsidR="000E3D6E" w:rsidRPr="00D95972" w:rsidRDefault="000E3D6E" w:rsidP="000E3D6E">
            <w:pPr>
              <w:rPr>
                <w:rFonts w:cs="Arial"/>
                <w:lang w:val="en-US"/>
              </w:rPr>
            </w:pPr>
          </w:p>
        </w:tc>
        <w:tc>
          <w:tcPr>
            <w:tcW w:w="1088" w:type="dxa"/>
            <w:tcBorders>
              <w:top w:val="single" w:sz="4" w:space="0" w:color="auto"/>
              <w:bottom w:val="single" w:sz="4" w:space="0" w:color="auto"/>
            </w:tcBorders>
            <w:shd w:val="clear" w:color="auto" w:fill="FFFF00"/>
          </w:tcPr>
          <w:p w14:paraId="7BAD9764" w14:textId="7BDD5CD2" w:rsidR="000E3D6E" w:rsidRPr="00930BF5" w:rsidRDefault="000C7C73" w:rsidP="000E3D6E">
            <w:pPr>
              <w:rPr>
                <w:rFonts w:cs="Arial"/>
                <w:color w:val="000000"/>
              </w:rPr>
            </w:pPr>
            <w:hyperlink r:id="rId22" w:history="1">
              <w:r w:rsidR="000E3D6E">
                <w:rPr>
                  <w:rStyle w:val="Hyperlink"/>
                </w:rPr>
                <w:t>C1-214018</w:t>
              </w:r>
            </w:hyperlink>
          </w:p>
        </w:tc>
        <w:tc>
          <w:tcPr>
            <w:tcW w:w="4191" w:type="dxa"/>
            <w:gridSpan w:val="3"/>
            <w:tcBorders>
              <w:top w:val="single" w:sz="4" w:space="0" w:color="auto"/>
              <w:bottom w:val="single" w:sz="4" w:space="0" w:color="auto"/>
            </w:tcBorders>
            <w:shd w:val="clear" w:color="auto" w:fill="FFFF00"/>
          </w:tcPr>
          <w:p w14:paraId="4D95DBBA" w14:textId="7B7249F8" w:rsidR="000E3D6E" w:rsidRPr="00574B73" w:rsidRDefault="000E3D6E" w:rsidP="000E3D6E">
            <w:pPr>
              <w:rPr>
                <w:rFonts w:cs="Arial"/>
              </w:rPr>
            </w:pPr>
            <w:r>
              <w:rPr>
                <w:rFonts w:cs="Arial"/>
              </w:rPr>
              <w:t>New LS on UE location aspects in NTN</w:t>
            </w:r>
          </w:p>
        </w:tc>
        <w:tc>
          <w:tcPr>
            <w:tcW w:w="1767" w:type="dxa"/>
            <w:tcBorders>
              <w:top w:val="single" w:sz="4" w:space="0" w:color="auto"/>
              <w:bottom w:val="single" w:sz="4" w:space="0" w:color="auto"/>
            </w:tcBorders>
            <w:shd w:val="clear" w:color="auto" w:fill="FFFF00"/>
          </w:tcPr>
          <w:p w14:paraId="091B46EA" w14:textId="6A8CB79C" w:rsidR="000E3D6E" w:rsidRPr="00574B73" w:rsidRDefault="000E3D6E" w:rsidP="000E3D6E">
            <w:pPr>
              <w:rPr>
                <w:rFonts w:cs="Arial"/>
              </w:rPr>
            </w:pPr>
            <w:r>
              <w:rPr>
                <w:rFonts w:cs="Arial"/>
              </w:rPr>
              <w:t>RAN2</w:t>
            </w:r>
          </w:p>
        </w:tc>
        <w:tc>
          <w:tcPr>
            <w:tcW w:w="826" w:type="dxa"/>
            <w:tcBorders>
              <w:top w:val="single" w:sz="4" w:space="0" w:color="auto"/>
              <w:bottom w:val="single" w:sz="4" w:space="0" w:color="auto"/>
            </w:tcBorders>
            <w:shd w:val="clear" w:color="auto" w:fill="FFFF00"/>
          </w:tcPr>
          <w:p w14:paraId="767C3866" w14:textId="7AA0975D" w:rsidR="000E3D6E" w:rsidRPr="00A91B0A" w:rsidRDefault="000E3D6E" w:rsidP="000E3D6E">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598F31" w14:textId="77777777" w:rsidR="000E3D6E" w:rsidRDefault="00825B26" w:rsidP="000E3D6E">
            <w:pPr>
              <w:rPr>
                <w:rFonts w:cs="Arial"/>
                <w:lang w:val="en-US"/>
              </w:rPr>
            </w:pPr>
            <w:r>
              <w:rPr>
                <w:rFonts w:cs="Arial"/>
                <w:lang w:val="en-US"/>
              </w:rPr>
              <w:t xml:space="preserve">Proposed </w:t>
            </w:r>
            <w:proofErr w:type="spellStart"/>
            <w:r>
              <w:rPr>
                <w:rFonts w:cs="Arial"/>
                <w:lang w:val="en-US"/>
              </w:rPr>
              <w:t>tbd</w:t>
            </w:r>
            <w:proofErr w:type="spellEnd"/>
          </w:p>
          <w:p w14:paraId="1F9D5376" w14:textId="77777777" w:rsidR="00825B26" w:rsidRDefault="00870CC1" w:rsidP="000E3D6E">
            <w:pPr>
              <w:rPr>
                <w:rFonts w:cs="Arial"/>
                <w:lang w:val="en-US"/>
              </w:rPr>
            </w:pPr>
            <w:r>
              <w:rPr>
                <w:rFonts w:cs="Arial"/>
                <w:lang w:val="en-US"/>
              </w:rPr>
              <w:t>No related papers</w:t>
            </w:r>
          </w:p>
          <w:p w14:paraId="168CA681" w14:textId="0947B953" w:rsidR="00870CC1" w:rsidRPr="00424C8C" w:rsidRDefault="00870CC1" w:rsidP="000E3D6E">
            <w:pPr>
              <w:rPr>
                <w:rFonts w:cs="Arial"/>
                <w:lang w:val="en-US"/>
              </w:rPr>
            </w:pPr>
          </w:p>
        </w:tc>
      </w:tr>
      <w:tr w:rsidR="00365FF0" w:rsidRPr="00D95972" w14:paraId="0CBA0E7C" w14:textId="77777777" w:rsidTr="0072462F">
        <w:tc>
          <w:tcPr>
            <w:tcW w:w="976" w:type="dxa"/>
            <w:tcBorders>
              <w:left w:val="thinThickThinSmallGap" w:sz="24" w:space="0" w:color="auto"/>
              <w:bottom w:val="nil"/>
            </w:tcBorders>
            <w:shd w:val="clear" w:color="auto" w:fill="auto"/>
          </w:tcPr>
          <w:p w14:paraId="0CE1BEB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B5D4D4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569EFAF" w14:textId="46275173" w:rsidR="00365FF0" w:rsidRDefault="000C7C73" w:rsidP="00365FF0">
            <w:hyperlink r:id="rId23" w:history="1">
              <w:r w:rsidR="00365FF0">
                <w:rPr>
                  <w:rStyle w:val="Hyperlink"/>
                </w:rPr>
                <w:t>C1-214026</w:t>
              </w:r>
            </w:hyperlink>
          </w:p>
        </w:tc>
        <w:tc>
          <w:tcPr>
            <w:tcW w:w="4191" w:type="dxa"/>
            <w:gridSpan w:val="3"/>
            <w:tcBorders>
              <w:top w:val="single" w:sz="4" w:space="0" w:color="auto"/>
              <w:bottom w:val="single" w:sz="4" w:space="0" w:color="auto"/>
            </w:tcBorders>
            <w:shd w:val="clear" w:color="auto" w:fill="FFFF00"/>
          </w:tcPr>
          <w:p w14:paraId="5C1CFF70" w14:textId="6D6C8D8E"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F8056FC" w14:textId="787F6630" w:rsidR="00365FF0"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5995DF95" w14:textId="4A8024F7" w:rsidR="00365FF0" w:rsidRDefault="00365FF0" w:rsidP="00365FF0">
            <w:pPr>
              <w:rPr>
                <w:rFonts w:cs="Arial"/>
                <w:color w:val="000000"/>
              </w:rPr>
            </w:pPr>
            <w:r>
              <w:rPr>
                <w:rFonts w:cs="Arial"/>
                <w:color w:val="000000"/>
              </w:rPr>
              <w:t xml:space="preserve">To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A37F8F"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642A64A6" w14:textId="77777777" w:rsidR="00870CC1" w:rsidRDefault="00870CC1" w:rsidP="00870CC1">
            <w:pPr>
              <w:rPr>
                <w:rFonts w:cs="Arial"/>
                <w:lang w:val="en-US"/>
              </w:rPr>
            </w:pPr>
            <w:r>
              <w:rPr>
                <w:rFonts w:cs="Arial"/>
                <w:lang w:val="en-US"/>
              </w:rPr>
              <w:t>Any papers</w:t>
            </w:r>
          </w:p>
          <w:p w14:paraId="65AF2F64" w14:textId="530E3C41" w:rsidR="00870CC1" w:rsidRPr="00424C8C" w:rsidRDefault="00870CC1" w:rsidP="00870CC1">
            <w:pPr>
              <w:rPr>
                <w:rFonts w:cs="Arial"/>
                <w:lang w:val="en-US"/>
              </w:rPr>
            </w:pPr>
          </w:p>
        </w:tc>
      </w:tr>
      <w:tr w:rsidR="00365FF0" w:rsidRPr="00D95972" w14:paraId="6B015100" w14:textId="77777777" w:rsidTr="002F7D39">
        <w:tc>
          <w:tcPr>
            <w:tcW w:w="976" w:type="dxa"/>
            <w:tcBorders>
              <w:left w:val="thinThickThinSmallGap" w:sz="24" w:space="0" w:color="auto"/>
              <w:bottom w:val="nil"/>
            </w:tcBorders>
            <w:shd w:val="clear" w:color="auto" w:fill="auto"/>
          </w:tcPr>
          <w:p w14:paraId="3AA286A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815C40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0E6CA7" w14:textId="60C864D5" w:rsidR="00365FF0" w:rsidRDefault="000C7C73" w:rsidP="00365FF0">
            <w:hyperlink r:id="rId24" w:history="1">
              <w:r w:rsidR="00365FF0">
                <w:rPr>
                  <w:rStyle w:val="Hyperlink"/>
                </w:rPr>
                <w:t>C1-214039</w:t>
              </w:r>
            </w:hyperlink>
          </w:p>
        </w:tc>
        <w:tc>
          <w:tcPr>
            <w:tcW w:w="4191" w:type="dxa"/>
            <w:gridSpan w:val="3"/>
            <w:tcBorders>
              <w:top w:val="single" w:sz="4" w:space="0" w:color="auto"/>
              <w:bottom w:val="single" w:sz="4" w:space="0" w:color="auto"/>
            </w:tcBorders>
            <w:shd w:val="clear" w:color="auto" w:fill="FFFF00"/>
          </w:tcPr>
          <w:p w14:paraId="326B2546" w14:textId="02D12895" w:rsidR="00365FF0" w:rsidRDefault="00365FF0" w:rsidP="00365FF0">
            <w:pPr>
              <w:rPr>
                <w:rFonts w:cs="Arial"/>
              </w:rPr>
            </w:pPr>
            <w:r>
              <w:rPr>
                <w:rFonts w:cs="Arial"/>
              </w:rPr>
              <w:t>Reply LS on UE location aspects in NTN</w:t>
            </w:r>
          </w:p>
        </w:tc>
        <w:tc>
          <w:tcPr>
            <w:tcW w:w="1767" w:type="dxa"/>
            <w:tcBorders>
              <w:top w:val="single" w:sz="4" w:space="0" w:color="auto"/>
              <w:bottom w:val="single" w:sz="4" w:space="0" w:color="auto"/>
            </w:tcBorders>
            <w:shd w:val="clear" w:color="auto" w:fill="FFFF00"/>
          </w:tcPr>
          <w:p w14:paraId="5381C9C4" w14:textId="2D0E9081" w:rsidR="00365FF0"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5264E27" w14:textId="22CA7D6F" w:rsidR="00365FF0"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65194" w14:textId="77777777" w:rsidR="00365FF0" w:rsidRDefault="00365FF0" w:rsidP="00365FF0">
            <w:pPr>
              <w:rPr>
                <w:rFonts w:cs="Arial"/>
                <w:lang w:val="en-US"/>
              </w:rPr>
            </w:pPr>
            <w:r>
              <w:rPr>
                <w:rFonts w:cs="Arial"/>
                <w:lang w:val="en-US"/>
              </w:rPr>
              <w:t>Proposed Noted</w:t>
            </w:r>
          </w:p>
          <w:p w14:paraId="199101DE" w14:textId="5EE0908D" w:rsidR="00870CC1" w:rsidRPr="00424C8C" w:rsidRDefault="00870CC1" w:rsidP="00365FF0">
            <w:pPr>
              <w:rPr>
                <w:rFonts w:cs="Arial"/>
                <w:lang w:val="en-US"/>
              </w:rPr>
            </w:pPr>
          </w:p>
        </w:tc>
      </w:tr>
      <w:tr w:rsidR="00365FF0" w:rsidRPr="00D95972" w14:paraId="0A09A52E" w14:textId="77777777" w:rsidTr="002F7D39">
        <w:tc>
          <w:tcPr>
            <w:tcW w:w="976" w:type="dxa"/>
            <w:tcBorders>
              <w:left w:val="thinThickThinSmallGap" w:sz="24" w:space="0" w:color="auto"/>
              <w:bottom w:val="nil"/>
            </w:tcBorders>
            <w:shd w:val="clear" w:color="auto" w:fill="auto"/>
          </w:tcPr>
          <w:p w14:paraId="2F96C40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5EC45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43E6E7E" w14:textId="51D3AC60" w:rsidR="00365FF0" w:rsidRPr="00930BF5" w:rsidRDefault="000C7C73" w:rsidP="00365FF0">
            <w:pPr>
              <w:rPr>
                <w:rFonts w:cs="Arial"/>
                <w:color w:val="000000"/>
              </w:rPr>
            </w:pPr>
            <w:hyperlink r:id="rId25" w:history="1">
              <w:r w:rsidR="00365FF0">
                <w:rPr>
                  <w:rStyle w:val="Hyperlink"/>
                </w:rPr>
                <w:t>C1-214019</w:t>
              </w:r>
            </w:hyperlink>
          </w:p>
        </w:tc>
        <w:tc>
          <w:tcPr>
            <w:tcW w:w="4191" w:type="dxa"/>
            <w:gridSpan w:val="3"/>
            <w:tcBorders>
              <w:top w:val="single" w:sz="4" w:space="0" w:color="auto"/>
              <w:bottom w:val="single" w:sz="4" w:space="0" w:color="auto"/>
            </w:tcBorders>
            <w:shd w:val="clear" w:color="auto" w:fill="FFFF00"/>
          </w:tcPr>
          <w:p w14:paraId="3A2180E9" w14:textId="75DADFF5" w:rsidR="00365FF0" w:rsidRPr="00574B73" w:rsidRDefault="00365FF0" w:rsidP="00365FF0">
            <w:pPr>
              <w:rPr>
                <w:rFonts w:cs="Arial"/>
              </w:rPr>
            </w:pPr>
            <w:r>
              <w:rPr>
                <w:rFonts w:cs="Arial"/>
              </w:rPr>
              <w:t>LS on Paging Subgrouping</w:t>
            </w:r>
          </w:p>
        </w:tc>
        <w:tc>
          <w:tcPr>
            <w:tcW w:w="1767" w:type="dxa"/>
            <w:tcBorders>
              <w:top w:val="single" w:sz="4" w:space="0" w:color="auto"/>
              <w:bottom w:val="single" w:sz="4" w:space="0" w:color="auto"/>
            </w:tcBorders>
            <w:shd w:val="clear" w:color="auto" w:fill="FFFF00"/>
          </w:tcPr>
          <w:p w14:paraId="325B39C5" w14:textId="68CEC2AC"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0C40D36" w14:textId="3131B214"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C3D79C" w14:textId="67C06ECC" w:rsidR="00365FF0" w:rsidRDefault="00825B26" w:rsidP="00365FF0">
            <w:pPr>
              <w:rPr>
                <w:rFonts w:cs="Arial"/>
                <w:lang w:val="en-US"/>
              </w:rPr>
            </w:pPr>
            <w:r>
              <w:rPr>
                <w:rFonts w:cs="Arial"/>
                <w:lang w:val="en-US"/>
              </w:rPr>
              <w:t xml:space="preserve">Proposed </w:t>
            </w:r>
            <w:r w:rsidR="00063A1E">
              <w:rPr>
                <w:rFonts w:cs="Arial"/>
                <w:lang w:val="en-US"/>
              </w:rPr>
              <w:t>Noted</w:t>
            </w:r>
          </w:p>
          <w:p w14:paraId="2C3BB7DF" w14:textId="5F0C43B3" w:rsidR="00825B26" w:rsidRPr="00424C8C" w:rsidRDefault="00063A1E" w:rsidP="00365FF0">
            <w:pPr>
              <w:rPr>
                <w:rFonts w:cs="Arial"/>
                <w:lang w:val="en-US"/>
              </w:rPr>
            </w:pPr>
            <w:r>
              <w:rPr>
                <w:rFonts w:cs="Arial"/>
                <w:lang w:val="en-US"/>
              </w:rPr>
              <w:t>No papers to the meeting, will take info into account in future work</w:t>
            </w:r>
          </w:p>
        </w:tc>
      </w:tr>
      <w:tr w:rsidR="00365FF0" w:rsidRPr="00D95972" w14:paraId="4B2895A8" w14:textId="77777777" w:rsidTr="002F7D39">
        <w:tc>
          <w:tcPr>
            <w:tcW w:w="976" w:type="dxa"/>
            <w:tcBorders>
              <w:left w:val="thinThickThinSmallGap" w:sz="24" w:space="0" w:color="auto"/>
              <w:bottom w:val="nil"/>
            </w:tcBorders>
            <w:shd w:val="clear" w:color="auto" w:fill="auto"/>
          </w:tcPr>
          <w:p w14:paraId="62AAFA4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450434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63180DD" w14:textId="4DA5424C" w:rsidR="00365FF0" w:rsidRPr="00930BF5" w:rsidRDefault="000C7C73" w:rsidP="00365FF0">
            <w:pPr>
              <w:rPr>
                <w:rFonts w:cs="Arial"/>
                <w:color w:val="000000"/>
              </w:rPr>
            </w:pPr>
            <w:hyperlink r:id="rId26" w:history="1">
              <w:r w:rsidR="00365FF0">
                <w:rPr>
                  <w:rStyle w:val="Hyperlink"/>
                </w:rPr>
                <w:t>C1-214020</w:t>
              </w:r>
            </w:hyperlink>
          </w:p>
        </w:tc>
        <w:tc>
          <w:tcPr>
            <w:tcW w:w="4191" w:type="dxa"/>
            <w:gridSpan w:val="3"/>
            <w:tcBorders>
              <w:top w:val="single" w:sz="4" w:space="0" w:color="auto"/>
              <w:bottom w:val="single" w:sz="4" w:space="0" w:color="auto"/>
            </w:tcBorders>
            <w:shd w:val="clear" w:color="auto" w:fill="FFFF00"/>
          </w:tcPr>
          <w:p w14:paraId="54296D1C" w14:textId="3F78B66D" w:rsidR="00365FF0" w:rsidRPr="00574B73" w:rsidRDefault="00365FF0" w:rsidP="00365FF0">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544BA84F" w14:textId="14FB566E" w:rsidR="00365FF0" w:rsidRPr="00574B73" w:rsidRDefault="00365FF0" w:rsidP="00365FF0">
            <w:pPr>
              <w:rPr>
                <w:rFonts w:cs="Arial"/>
              </w:rPr>
            </w:pPr>
            <w:r>
              <w:rPr>
                <w:rFonts w:cs="Arial"/>
              </w:rPr>
              <w:t>RAN2</w:t>
            </w:r>
          </w:p>
        </w:tc>
        <w:tc>
          <w:tcPr>
            <w:tcW w:w="826" w:type="dxa"/>
            <w:tcBorders>
              <w:top w:val="single" w:sz="4" w:space="0" w:color="auto"/>
              <w:bottom w:val="single" w:sz="4" w:space="0" w:color="auto"/>
            </w:tcBorders>
            <w:shd w:val="clear" w:color="auto" w:fill="FFFF00"/>
          </w:tcPr>
          <w:p w14:paraId="7584B012" w14:textId="09B3FF9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539DC"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03AE4C34" w14:textId="77777777" w:rsidR="00825B26" w:rsidRDefault="00825B26" w:rsidP="00365FF0">
            <w:pPr>
              <w:rPr>
                <w:rFonts w:cs="Arial"/>
                <w:lang w:val="en-US"/>
              </w:rPr>
            </w:pPr>
            <w:r>
              <w:rPr>
                <w:rFonts w:cs="Arial"/>
                <w:lang w:val="en-US"/>
              </w:rPr>
              <w:t>Proposed LS out C1-214565</w:t>
            </w:r>
          </w:p>
          <w:p w14:paraId="7E63866A" w14:textId="0475FA25" w:rsidR="00825B26" w:rsidRPr="00424C8C" w:rsidRDefault="00825B26" w:rsidP="00365FF0">
            <w:pPr>
              <w:rPr>
                <w:rFonts w:cs="Arial"/>
                <w:lang w:val="en-US"/>
              </w:rPr>
            </w:pPr>
            <w:r>
              <w:rPr>
                <w:rFonts w:cs="Arial"/>
                <w:lang w:val="en-US"/>
              </w:rPr>
              <w:t>CR in C1-214698</w:t>
            </w:r>
          </w:p>
        </w:tc>
      </w:tr>
      <w:tr w:rsidR="00365FF0" w:rsidRPr="00D95972" w14:paraId="2CB0E3A6" w14:textId="77777777" w:rsidTr="0072462F">
        <w:tc>
          <w:tcPr>
            <w:tcW w:w="976" w:type="dxa"/>
            <w:tcBorders>
              <w:left w:val="thinThickThinSmallGap" w:sz="24" w:space="0" w:color="auto"/>
              <w:bottom w:val="nil"/>
            </w:tcBorders>
            <w:shd w:val="clear" w:color="auto" w:fill="auto"/>
          </w:tcPr>
          <w:p w14:paraId="49A57D7D"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CCBF66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7B7DC80" w14:textId="7107F7D4" w:rsidR="00365FF0" w:rsidRPr="00930BF5" w:rsidRDefault="000C7C73" w:rsidP="00365FF0">
            <w:pPr>
              <w:rPr>
                <w:rFonts w:cs="Arial"/>
                <w:color w:val="000000"/>
              </w:rPr>
            </w:pPr>
            <w:hyperlink r:id="rId27" w:history="1">
              <w:r w:rsidR="00365FF0">
                <w:rPr>
                  <w:rStyle w:val="Hyperlink"/>
                </w:rPr>
                <w:t>C1-214021</w:t>
              </w:r>
            </w:hyperlink>
          </w:p>
        </w:tc>
        <w:tc>
          <w:tcPr>
            <w:tcW w:w="4191" w:type="dxa"/>
            <w:gridSpan w:val="3"/>
            <w:tcBorders>
              <w:top w:val="single" w:sz="4" w:space="0" w:color="auto"/>
              <w:bottom w:val="single" w:sz="4" w:space="0" w:color="auto"/>
            </w:tcBorders>
            <w:shd w:val="clear" w:color="auto" w:fill="FFFF00"/>
          </w:tcPr>
          <w:p w14:paraId="1392FEAF" w14:textId="1A162A0F" w:rsidR="00365FF0" w:rsidRPr="00574B73" w:rsidRDefault="00365FF0" w:rsidP="00365FF0">
            <w:pPr>
              <w:rPr>
                <w:rFonts w:cs="Arial"/>
              </w:rPr>
            </w:pPr>
            <w:r>
              <w:rPr>
                <w:rFonts w:cs="Arial"/>
              </w:rPr>
              <w:t>Reply LS to LS on IoT-NTN basic architecture</w:t>
            </w:r>
          </w:p>
        </w:tc>
        <w:tc>
          <w:tcPr>
            <w:tcW w:w="1767" w:type="dxa"/>
            <w:tcBorders>
              <w:top w:val="single" w:sz="4" w:space="0" w:color="auto"/>
              <w:bottom w:val="single" w:sz="4" w:space="0" w:color="auto"/>
            </w:tcBorders>
            <w:shd w:val="clear" w:color="auto" w:fill="FFFF00"/>
          </w:tcPr>
          <w:p w14:paraId="09412D6F" w14:textId="5F5848EE"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478B519" w14:textId="183F5C51"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F275D4" w14:textId="4CCE6851" w:rsidR="00365FF0" w:rsidRDefault="00365FF0" w:rsidP="00365FF0">
            <w:pPr>
              <w:rPr>
                <w:rFonts w:cs="Arial"/>
                <w:lang w:val="en-US"/>
              </w:rPr>
            </w:pPr>
            <w:r>
              <w:rPr>
                <w:rFonts w:cs="Arial"/>
                <w:lang w:val="en-US"/>
              </w:rPr>
              <w:t>Proposed Noted</w:t>
            </w:r>
          </w:p>
          <w:p w14:paraId="7DCB09DD" w14:textId="77777777" w:rsidR="00870CC1" w:rsidRDefault="00870CC1" w:rsidP="00365FF0">
            <w:pPr>
              <w:rPr>
                <w:lang w:val="en-US"/>
              </w:rPr>
            </w:pPr>
            <w:r>
              <w:rPr>
                <w:lang w:val="en-US"/>
              </w:rPr>
              <w:t xml:space="preserve">Related CR in C1-214294. </w:t>
            </w:r>
          </w:p>
          <w:p w14:paraId="2584B994" w14:textId="75E7FF80" w:rsidR="00870CC1" w:rsidRDefault="00870CC1" w:rsidP="00365FF0">
            <w:pPr>
              <w:rPr>
                <w:rFonts w:cs="Arial"/>
                <w:lang w:val="en-US"/>
              </w:rPr>
            </w:pPr>
            <w:r>
              <w:rPr>
                <w:lang w:val="en-US"/>
              </w:rPr>
              <w:t>Related DISC in C1-214304</w:t>
            </w:r>
          </w:p>
          <w:p w14:paraId="45C83548" w14:textId="71979315" w:rsidR="00870CC1" w:rsidRPr="00424C8C" w:rsidRDefault="00870CC1" w:rsidP="00365FF0">
            <w:pPr>
              <w:rPr>
                <w:rFonts w:cs="Arial"/>
                <w:lang w:val="en-US"/>
              </w:rPr>
            </w:pPr>
          </w:p>
        </w:tc>
      </w:tr>
      <w:tr w:rsidR="00365FF0" w:rsidRPr="00D95972" w14:paraId="23D620A7" w14:textId="77777777" w:rsidTr="002F7D39">
        <w:tc>
          <w:tcPr>
            <w:tcW w:w="976" w:type="dxa"/>
            <w:tcBorders>
              <w:left w:val="thinThickThinSmallGap" w:sz="24" w:space="0" w:color="auto"/>
              <w:bottom w:val="nil"/>
            </w:tcBorders>
            <w:shd w:val="clear" w:color="auto" w:fill="auto"/>
          </w:tcPr>
          <w:p w14:paraId="07306A3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7688BD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0C97D3D" w14:textId="7808790B" w:rsidR="00365FF0" w:rsidRPr="00930BF5" w:rsidRDefault="000C7C73" w:rsidP="00365FF0">
            <w:pPr>
              <w:rPr>
                <w:rFonts w:cs="Arial"/>
                <w:color w:val="000000"/>
              </w:rPr>
            </w:pPr>
            <w:hyperlink r:id="rId28" w:history="1">
              <w:r w:rsidR="00365FF0">
                <w:rPr>
                  <w:rStyle w:val="Hyperlink"/>
                </w:rPr>
                <w:t>C1-214022</w:t>
              </w:r>
            </w:hyperlink>
          </w:p>
        </w:tc>
        <w:tc>
          <w:tcPr>
            <w:tcW w:w="4191" w:type="dxa"/>
            <w:gridSpan w:val="3"/>
            <w:tcBorders>
              <w:top w:val="single" w:sz="4" w:space="0" w:color="auto"/>
              <w:bottom w:val="single" w:sz="4" w:space="0" w:color="auto"/>
            </w:tcBorders>
            <w:shd w:val="clear" w:color="auto" w:fill="FFFF00"/>
          </w:tcPr>
          <w:p w14:paraId="3CD66799" w14:textId="2C19187C" w:rsidR="00365FF0" w:rsidRPr="00574B73" w:rsidRDefault="00365FF0" w:rsidP="00365FF0">
            <w:pPr>
              <w:rPr>
                <w:rFonts w:cs="Arial"/>
              </w:rPr>
            </w:pPr>
            <w:r>
              <w:rPr>
                <w:rFonts w:cs="Arial"/>
              </w:rPr>
              <w:t xml:space="preserve">Reply LS to LS on User Plane Integrity Protection for </w:t>
            </w:r>
            <w:proofErr w:type="spellStart"/>
            <w:r>
              <w:rPr>
                <w:rFonts w:cs="Arial"/>
              </w:rPr>
              <w:t>eUTRA</w:t>
            </w:r>
            <w:proofErr w:type="spellEnd"/>
            <w:r>
              <w:rPr>
                <w:rFonts w:cs="Arial"/>
              </w:rPr>
              <w:t xml:space="preserve"> connected to EPC</w:t>
            </w:r>
          </w:p>
        </w:tc>
        <w:tc>
          <w:tcPr>
            <w:tcW w:w="1767" w:type="dxa"/>
            <w:tcBorders>
              <w:top w:val="single" w:sz="4" w:space="0" w:color="auto"/>
              <w:bottom w:val="single" w:sz="4" w:space="0" w:color="auto"/>
            </w:tcBorders>
            <w:shd w:val="clear" w:color="auto" w:fill="FFFF00"/>
          </w:tcPr>
          <w:p w14:paraId="08513BA4" w14:textId="59CD07CA"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2F69BB00" w14:textId="017B206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3CB5EB" w14:textId="77777777" w:rsidR="00365FF0" w:rsidRDefault="008351C7" w:rsidP="00365FF0">
            <w:pPr>
              <w:rPr>
                <w:rFonts w:cs="Arial"/>
                <w:lang w:val="en-US"/>
              </w:rPr>
            </w:pPr>
            <w:r>
              <w:rPr>
                <w:rFonts w:cs="Arial"/>
                <w:lang w:val="en-US"/>
              </w:rPr>
              <w:t>Proposed Noted</w:t>
            </w:r>
          </w:p>
          <w:p w14:paraId="71B864AD" w14:textId="77777777" w:rsidR="008351C7" w:rsidRDefault="008351C7" w:rsidP="00365FF0">
            <w:pPr>
              <w:rPr>
                <w:rFonts w:cs="Arial"/>
                <w:lang w:val="en-US"/>
              </w:rPr>
            </w:pPr>
            <w:r>
              <w:rPr>
                <w:rFonts w:cs="Arial"/>
                <w:lang w:val="en-US"/>
              </w:rPr>
              <w:t>No action identified</w:t>
            </w:r>
          </w:p>
          <w:p w14:paraId="0637C03A" w14:textId="169F20C2" w:rsidR="00870CC1" w:rsidRPr="00424C8C" w:rsidRDefault="00870CC1" w:rsidP="00365FF0">
            <w:pPr>
              <w:rPr>
                <w:rFonts w:cs="Arial"/>
                <w:lang w:val="en-US"/>
              </w:rPr>
            </w:pPr>
          </w:p>
        </w:tc>
      </w:tr>
      <w:tr w:rsidR="00365FF0" w:rsidRPr="00D95972" w14:paraId="4F2DA315" w14:textId="77777777" w:rsidTr="002F7D39">
        <w:tc>
          <w:tcPr>
            <w:tcW w:w="976" w:type="dxa"/>
            <w:tcBorders>
              <w:left w:val="thinThickThinSmallGap" w:sz="24" w:space="0" w:color="auto"/>
              <w:bottom w:val="nil"/>
            </w:tcBorders>
            <w:shd w:val="clear" w:color="auto" w:fill="auto"/>
          </w:tcPr>
          <w:p w14:paraId="5E77E320"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8512D8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D4D356B" w14:textId="196163AE" w:rsidR="00365FF0" w:rsidRPr="00930BF5" w:rsidRDefault="000C7C73" w:rsidP="00365FF0">
            <w:pPr>
              <w:rPr>
                <w:rFonts w:cs="Arial"/>
                <w:color w:val="000000"/>
              </w:rPr>
            </w:pPr>
            <w:hyperlink r:id="rId29" w:history="1">
              <w:r w:rsidR="00365FF0">
                <w:rPr>
                  <w:rStyle w:val="Hyperlink"/>
                </w:rPr>
                <w:t>C1-214023</w:t>
              </w:r>
            </w:hyperlink>
          </w:p>
        </w:tc>
        <w:tc>
          <w:tcPr>
            <w:tcW w:w="4191" w:type="dxa"/>
            <w:gridSpan w:val="3"/>
            <w:tcBorders>
              <w:top w:val="single" w:sz="4" w:space="0" w:color="auto"/>
              <w:bottom w:val="single" w:sz="4" w:space="0" w:color="auto"/>
            </w:tcBorders>
            <w:shd w:val="clear" w:color="auto" w:fill="FFFF00"/>
          </w:tcPr>
          <w:p w14:paraId="36071061" w14:textId="4A2DBD2B" w:rsidR="00365FF0" w:rsidRPr="00574B73" w:rsidRDefault="00365FF0" w:rsidP="00365FF0">
            <w:pPr>
              <w:rPr>
                <w:rFonts w:cs="Arial"/>
              </w:rPr>
            </w:pPr>
            <w:r>
              <w:rPr>
                <w:rFonts w:cs="Arial"/>
              </w:rPr>
              <w:t>Reply LS on support of PWS over SNPN in R17</w:t>
            </w:r>
          </w:p>
        </w:tc>
        <w:tc>
          <w:tcPr>
            <w:tcW w:w="1767" w:type="dxa"/>
            <w:tcBorders>
              <w:top w:val="single" w:sz="4" w:space="0" w:color="auto"/>
              <w:bottom w:val="single" w:sz="4" w:space="0" w:color="auto"/>
            </w:tcBorders>
            <w:shd w:val="clear" w:color="auto" w:fill="FFFF00"/>
          </w:tcPr>
          <w:p w14:paraId="480C3028" w14:textId="57BEFF2C"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16A03CFC" w14:textId="1A758AC3"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5049D8" w14:textId="43560467" w:rsidR="00365FF0" w:rsidRPr="00424C8C" w:rsidRDefault="008351C7" w:rsidP="00365FF0">
            <w:pPr>
              <w:rPr>
                <w:rFonts w:cs="Arial"/>
                <w:lang w:val="en-US"/>
              </w:rPr>
            </w:pPr>
            <w:r>
              <w:rPr>
                <w:rFonts w:cs="Arial"/>
                <w:lang w:val="en-US"/>
              </w:rPr>
              <w:t>Proposed Noted</w:t>
            </w:r>
          </w:p>
        </w:tc>
      </w:tr>
      <w:tr w:rsidR="00365FF0" w:rsidRPr="00D95972" w14:paraId="240350FA" w14:textId="77777777" w:rsidTr="002F7D39">
        <w:tc>
          <w:tcPr>
            <w:tcW w:w="976" w:type="dxa"/>
            <w:tcBorders>
              <w:left w:val="thinThickThinSmallGap" w:sz="24" w:space="0" w:color="auto"/>
              <w:bottom w:val="nil"/>
            </w:tcBorders>
            <w:shd w:val="clear" w:color="auto" w:fill="auto"/>
          </w:tcPr>
          <w:p w14:paraId="28D208F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CAFEB4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3E248C1" w14:textId="0DE11E82" w:rsidR="00365FF0" w:rsidRPr="00930BF5" w:rsidRDefault="000C7C73" w:rsidP="00365FF0">
            <w:pPr>
              <w:rPr>
                <w:rFonts w:cs="Arial"/>
                <w:color w:val="000000"/>
              </w:rPr>
            </w:pPr>
            <w:hyperlink r:id="rId30" w:history="1">
              <w:r w:rsidR="00365FF0">
                <w:rPr>
                  <w:rStyle w:val="Hyperlink"/>
                </w:rPr>
                <w:t>C1-214025</w:t>
              </w:r>
            </w:hyperlink>
          </w:p>
        </w:tc>
        <w:tc>
          <w:tcPr>
            <w:tcW w:w="4191" w:type="dxa"/>
            <w:gridSpan w:val="3"/>
            <w:tcBorders>
              <w:top w:val="single" w:sz="4" w:space="0" w:color="auto"/>
              <w:bottom w:val="single" w:sz="4" w:space="0" w:color="auto"/>
            </w:tcBorders>
            <w:shd w:val="clear" w:color="auto" w:fill="FFFF00"/>
          </w:tcPr>
          <w:p w14:paraId="3B0DE9E8" w14:textId="5AE8FCBB" w:rsidR="00365FF0" w:rsidRPr="00574B73" w:rsidRDefault="00365FF0" w:rsidP="00365FF0">
            <w:pPr>
              <w:rPr>
                <w:rFonts w:cs="Arial"/>
              </w:rPr>
            </w:pPr>
            <w:r>
              <w:rPr>
                <w:rFonts w:cs="Arial"/>
              </w:rPr>
              <w:t>LS on the mapping between service types and slice at application</w:t>
            </w:r>
          </w:p>
        </w:tc>
        <w:tc>
          <w:tcPr>
            <w:tcW w:w="1767" w:type="dxa"/>
            <w:tcBorders>
              <w:top w:val="single" w:sz="4" w:space="0" w:color="auto"/>
              <w:bottom w:val="single" w:sz="4" w:space="0" w:color="auto"/>
            </w:tcBorders>
            <w:shd w:val="clear" w:color="auto" w:fill="FFFF00"/>
          </w:tcPr>
          <w:p w14:paraId="1FD3424C" w14:textId="37348493" w:rsidR="00365FF0" w:rsidRPr="00574B73" w:rsidRDefault="00365FF0" w:rsidP="00365FF0">
            <w:pPr>
              <w:rPr>
                <w:rFonts w:cs="Arial"/>
              </w:rPr>
            </w:pPr>
            <w:r>
              <w:rPr>
                <w:rFonts w:cs="Arial"/>
              </w:rPr>
              <w:t>RAN3</w:t>
            </w:r>
          </w:p>
        </w:tc>
        <w:tc>
          <w:tcPr>
            <w:tcW w:w="826" w:type="dxa"/>
            <w:tcBorders>
              <w:top w:val="single" w:sz="4" w:space="0" w:color="auto"/>
              <w:bottom w:val="single" w:sz="4" w:space="0" w:color="auto"/>
            </w:tcBorders>
            <w:shd w:val="clear" w:color="auto" w:fill="FFFF00"/>
          </w:tcPr>
          <w:p w14:paraId="06A32F5C" w14:textId="5AC9D40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F46581"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471BB72B" w14:textId="77777777" w:rsidR="00063A1E" w:rsidRDefault="00063A1E" w:rsidP="00365FF0">
            <w:pPr>
              <w:rPr>
                <w:rFonts w:cs="Arial"/>
                <w:lang w:val="en-US"/>
              </w:rPr>
            </w:pPr>
            <w:r>
              <w:rPr>
                <w:rFonts w:cs="Arial"/>
                <w:lang w:val="en-US"/>
              </w:rPr>
              <w:t>Do we have feedback? Otherwise we will note the LS</w:t>
            </w:r>
          </w:p>
          <w:p w14:paraId="3D5C966B" w14:textId="28B872E0" w:rsidR="00063A1E" w:rsidRPr="00424C8C" w:rsidRDefault="00063A1E" w:rsidP="00365FF0">
            <w:pPr>
              <w:rPr>
                <w:rFonts w:cs="Arial"/>
                <w:lang w:val="en-US"/>
              </w:rPr>
            </w:pPr>
          </w:p>
        </w:tc>
      </w:tr>
      <w:tr w:rsidR="00365FF0" w:rsidRPr="00D95972" w14:paraId="40B5F48F" w14:textId="77777777" w:rsidTr="002F7D39">
        <w:tc>
          <w:tcPr>
            <w:tcW w:w="976" w:type="dxa"/>
            <w:tcBorders>
              <w:left w:val="thinThickThinSmallGap" w:sz="24" w:space="0" w:color="auto"/>
              <w:bottom w:val="nil"/>
            </w:tcBorders>
            <w:shd w:val="clear" w:color="auto" w:fill="auto"/>
          </w:tcPr>
          <w:p w14:paraId="4B63C40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D6519F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A1DA25" w14:textId="0F8600BD" w:rsidR="00365FF0" w:rsidRPr="00930BF5" w:rsidRDefault="000C7C73" w:rsidP="00365FF0">
            <w:pPr>
              <w:rPr>
                <w:rFonts w:cs="Arial"/>
                <w:color w:val="000000"/>
              </w:rPr>
            </w:pPr>
            <w:hyperlink r:id="rId31" w:history="1">
              <w:r w:rsidR="00365FF0">
                <w:rPr>
                  <w:rStyle w:val="Hyperlink"/>
                </w:rPr>
                <w:t>C1-214027</w:t>
              </w:r>
            </w:hyperlink>
          </w:p>
        </w:tc>
        <w:tc>
          <w:tcPr>
            <w:tcW w:w="4191" w:type="dxa"/>
            <w:gridSpan w:val="3"/>
            <w:tcBorders>
              <w:top w:val="single" w:sz="4" w:space="0" w:color="auto"/>
              <w:bottom w:val="single" w:sz="4" w:space="0" w:color="auto"/>
            </w:tcBorders>
            <w:shd w:val="clear" w:color="auto" w:fill="FFFF00"/>
          </w:tcPr>
          <w:p w14:paraId="6E3A86DE" w14:textId="3EBECF49" w:rsidR="00365FF0" w:rsidRPr="00574B73" w:rsidRDefault="00365FF0" w:rsidP="00365FF0">
            <w:pPr>
              <w:rPr>
                <w:rFonts w:cs="Arial"/>
              </w:rPr>
            </w:pPr>
            <w:r>
              <w:rPr>
                <w:rFonts w:cs="Arial"/>
              </w:rPr>
              <w:t>LS on Emergency call after Authentication Failure</w:t>
            </w:r>
          </w:p>
        </w:tc>
        <w:tc>
          <w:tcPr>
            <w:tcW w:w="1767" w:type="dxa"/>
            <w:tcBorders>
              <w:top w:val="single" w:sz="4" w:space="0" w:color="auto"/>
              <w:bottom w:val="single" w:sz="4" w:space="0" w:color="auto"/>
            </w:tcBorders>
            <w:shd w:val="clear" w:color="auto" w:fill="FFFF00"/>
          </w:tcPr>
          <w:p w14:paraId="5654F326" w14:textId="3922EF46" w:rsidR="00365FF0" w:rsidRPr="00574B73" w:rsidRDefault="00365FF0" w:rsidP="00365FF0">
            <w:pPr>
              <w:rPr>
                <w:rFonts w:cs="Arial"/>
              </w:rPr>
            </w:pPr>
            <w:r>
              <w:rPr>
                <w:rFonts w:cs="Arial"/>
              </w:rPr>
              <w:t>RAN5</w:t>
            </w:r>
          </w:p>
        </w:tc>
        <w:tc>
          <w:tcPr>
            <w:tcW w:w="826" w:type="dxa"/>
            <w:tcBorders>
              <w:top w:val="single" w:sz="4" w:space="0" w:color="auto"/>
              <w:bottom w:val="single" w:sz="4" w:space="0" w:color="auto"/>
            </w:tcBorders>
            <w:shd w:val="clear" w:color="auto" w:fill="FFFF00"/>
          </w:tcPr>
          <w:p w14:paraId="1400E66E" w14:textId="7213737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3FDCAE"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6416DF8F" w14:textId="33F7C0D8" w:rsidR="008351C7" w:rsidRDefault="008351C7" w:rsidP="00365FF0">
            <w:pPr>
              <w:rPr>
                <w:rFonts w:cs="Arial"/>
                <w:lang w:val="en-US"/>
              </w:rPr>
            </w:pPr>
            <w:r>
              <w:rPr>
                <w:rFonts w:cs="Arial"/>
                <w:lang w:val="en-US"/>
              </w:rPr>
              <w:t>Proposed LS out</w:t>
            </w:r>
            <w:r w:rsidR="00D43F66">
              <w:rPr>
                <w:rFonts w:cs="Arial"/>
                <w:lang w:val="en-US"/>
              </w:rPr>
              <w:t xml:space="preserve"> in </w:t>
            </w:r>
            <w:hyperlink r:id="rId32" w:history="1">
              <w:r w:rsidR="00D43F66" w:rsidRPr="00D43F66">
                <w:rPr>
                  <w:rFonts w:cs="Arial"/>
                  <w:lang w:val="en-US"/>
                </w:rPr>
                <w:t>C1-214344</w:t>
              </w:r>
            </w:hyperlink>
            <w:r w:rsidR="00D43F66" w:rsidRPr="00D43F66">
              <w:rPr>
                <w:rFonts w:cs="Arial"/>
                <w:lang w:val="en-US"/>
              </w:rPr>
              <w:t xml:space="preserve"> and</w:t>
            </w:r>
            <w:r>
              <w:rPr>
                <w:rFonts w:cs="Arial"/>
                <w:lang w:val="en-US"/>
              </w:rPr>
              <w:t xml:space="preserve"> C1-214374</w:t>
            </w:r>
          </w:p>
          <w:p w14:paraId="3D34A25B" w14:textId="77777777" w:rsidR="008351C7" w:rsidRDefault="008351C7" w:rsidP="00365FF0">
            <w:pPr>
              <w:rPr>
                <w:rFonts w:cs="Arial"/>
                <w:lang w:val="en-US"/>
              </w:rPr>
            </w:pPr>
            <w:r>
              <w:rPr>
                <w:rFonts w:cs="Arial"/>
                <w:lang w:val="en-US"/>
              </w:rPr>
              <w:t>DISC in C1-214373</w:t>
            </w:r>
          </w:p>
          <w:p w14:paraId="77CA8A64" w14:textId="77777777" w:rsidR="001456F4" w:rsidRDefault="001456F4" w:rsidP="00365FF0">
            <w:pPr>
              <w:rPr>
                <w:rFonts w:cs="Arial"/>
                <w:lang w:val="en-US"/>
              </w:rPr>
            </w:pPr>
            <w:r>
              <w:rPr>
                <w:rFonts w:cs="Arial"/>
                <w:lang w:val="en-US"/>
              </w:rPr>
              <w:t>CR in C1-214376</w:t>
            </w:r>
          </w:p>
          <w:p w14:paraId="0194B37A" w14:textId="5E477E70" w:rsidR="001456F4" w:rsidRPr="00424C8C" w:rsidRDefault="001456F4" w:rsidP="00365FF0">
            <w:pPr>
              <w:rPr>
                <w:rFonts w:cs="Arial"/>
                <w:lang w:val="en-US"/>
              </w:rPr>
            </w:pPr>
          </w:p>
        </w:tc>
      </w:tr>
      <w:tr w:rsidR="00365FF0" w:rsidRPr="00D95972" w14:paraId="5BD7EE2D" w14:textId="77777777" w:rsidTr="002F7D39">
        <w:tc>
          <w:tcPr>
            <w:tcW w:w="976" w:type="dxa"/>
            <w:tcBorders>
              <w:left w:val="thinThickThinSmallGap" w:sz="24" w:space="0" w:color="auto"/>
              <w:bottom w:val="nil"/>
            </w:tcBorders>
            <w:shd w:val="clear" w:color="auto" w:fill="auto"/>
          </w:tcPr>
          <w:p w14:paraId="6514C072"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827BB3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7470D98" w14:textId="72DE134F" w:rsidR="00365FF0" w:rsidRPr="00930BF5" w:rsidRDefault="000C7C73" w:rsidP="00365FF0">
            <w:pPr>
              <w:rPr>
                <w:rFonts w:cs="Arial"/>
                <w:color w:val="000000"/>
              </w:rPr>
            </w:pPr>
            <w:hyperlink r:id="rId33" w:history="1">
              <w:r w:rsidR="00365FF0">
                <w:rPr>
                  <w:rStyle w:val="Hyperlink"/>
                </w:rPr>
                <w:t>C1-214028</w:t>
              </w:r>
            </w:hyperlink>
          </w:p>
        </w:tc>
        <w:tc>
          <w:tcPr>
            <w:tcW w:w="4191" w:type="dxa"/>
            <w:gridSpan w:val="3"/>
            <w:tcBorders>
              <w:top w:val="single" w:sz="4" w:space="0" w:color="auto"/>
              <w:bottom w:val="single" w:sz="4" w:space="0" w:color="auto"/>
            </w:tcBorders>
            <w:shd w:val="clear" w:color="auto" w:fill="FFFF00"/>
          </w:tcPr>
          <w:p w14:paraId="5BE1526A" w14:textId="74D3C428" w:rsidR="00365FF0" w:rsidRPr="00574B73" w:rsidRDefault="00365FF0" w:rsidP="00365FF0">
            <w:pPr>
              <w:rPr>
                <w:rFonts w:cs="Arial"/>
              </w:rPr>
            </w:pPr>
            <w:r>
              <w:rPr>
                <w:rFonts w:cs="Arial"/>
              </w:rPr>
              <w:t xml:space="preserve">Reply LS on Unified Access Control (UAC) for </w:t>
            </w:r>
            <w:proofErr w:type="spellStart"/>
            <w:r>
              <w:rPr>
                <w:rFonts w:cs="Arial"/>
              </w:rPr>
              <w:t>RedCap</w:t>
            </w:r>
            <w:proofErr w:type="spellEnd"/>
          </w:p>
        </w:tc>
        <w:tc>
          <w:tcPr>
            <w:tcW w:w="1767" w:type="dxa"/>
            <w:tcBorders>
              <w:top w:val="single" w:sz="4" w:space="0" w:color="auto"/>
              <w:bottom w:val="single" w:sz="4" w:space="0" w:color="auto"/>
            </w:tcBorders>
            <w:shd w:val="clear" w:color="auto" w:fill="FFFF00"/>
          </w:tcPr>
          <w:p w14:paraId="6E23904F" w14:textId="7B1922D8"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656424CD" w14:textId="0E3FBABC"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791485" w14:textId="2280D4A2" w:rsidR="00365FF0" w:rsidRDefault="008351C7" w:rsidP="00365FF0">
            <w:pPr>
              <w:rPr>
                <w:rFonts w:cs="Arial"/>
                <w:lang w:val="en-US"/>
              </w:rPr>
            </w:pPr>
            <w:r>
              <w:rPr>
                <w:rFonts w:cs="Arial"/>
                <w:lang w:val="en-US"/>
              </w:rPr>
              <w:t>Proposed Noted</w:t>
            </w:r>
          </w:p>
          <w:p w14:paraId="436A0D50" w14:textId="37D53E8E" w:rsidR="008351C7" w:rsidRDefault="008351C7" w:rsidP="00365FF0">
            <w:pPr>
              <w:rPr>
                <w:rFonts w:cs="Arial"/>
                <w:lang w:val="en-US"/>
              </w:rPr>
            </w:pPr>
            <w:r>
              <w:rPr>
                <w:rFonts w:cs="Arial"/>
                <w:lang w:val="en-US"/>
              </w:rPr>
              <w:t>Any papers?</w:t>
            </w:r>
            <w:r w:rsidR="00063A1E">
              <w:rPr>
                <w:rFonts w:cs="Arial"/>
                <w:lang w:val="en-US"/>
              </w:rPr>
              <w:t xml:space="preserve"> No request for an answer</w:t>
            </w:r>
          </w:p>
          <w:p w14:paraId="4DE4C149" w14:textId="547BE7D1" w:rsidR="008351C7" w:rsidRPr="00424C8C" w:rsidRDefault="008351C7" w:rsidP="00365FF0">
            <w:pPr>
              <w:rPr>
                <w:rFonts w:cs="Arial"/>
                <w:lang w:val="en-US"/>
              </w:rPr>
            </w:pPr>
          </w:p>
        </w:tc>
      </w:tr>
      <w:tr w:rsidR="00365FF0" w:rsidRPr="00D95972" w14:paraId="14945D71" w14:textId="77777777" w:rsidTr="002F7D39">
        <w:tc>
          <w:tcPr>
            <w:tcW w:w="976" w:type="dxa"/>
            <w:tcBorders>
              <w:left w:val="thinThickThinSmallGap" w:sz="24" w:space="0" w:color="auto"/>
              <w:bottom w:val="nil"/>
            </w:tcBorders>
            <w:shd w:val="clear" w:color="auto" w:fill="auto"/>
          </w:tcPr>
          <w:p w14:paraId="0806F869"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E748AE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8022ABF" w14:textId="5BB7669C" w:rsidR="00365FF0" w:rsidRPr="00930BF5" w:rsidRDefault="000C7C73" w:rsidP="00365FF0">
            <w:pPr>
              <w:rPr>
                <w:rFonts w:cs="Arial"/>
                <w:color w:val="000000"/>
              </w:rPr>
            </w:pPr>
            <w:hyperlink r:id="rId34" w:history="1">
              <w:r w:rsidR="00365FF0">
                <w:rPr>
                  <w:rStyle w:val="Hyperlink"/>
                </w:rPr>
                <w:t>C1-214029</w:t>
              </w:r>
            </w:hyperlink>
          </w:p>
        </w:tc>
        <w:tc>
          <w:tcPr>
            <w:tcW w:w="4191" w:type="dxa"/>
            <w:gridSpan w:val="3"/>
            <w:tcBorders>
              <w:top w:val="single" w:sz="4" w:space="0" w:color="auto"/>
              <w:bottom w:val="single" w:sz="4" w:space="0" w:color="auto"/>
            </w:tcBorders>
            <w:shd w:val="clear" w:color="auto" w:fill="FFFF00"/>
          </w:tcPr>
          <w:p w14:paraId="762E9EE6" w14:textId="724D06BA" w:rsidR="00365FF0" w:rsidRPr="00574B73" w:rsidRDefault="00365FF0" w:rsidP="00365FF0">
            <w:pPr>
              <w:rPr>
                <w:rFonts w:cs="Arial"/>
              </w:rPr>
            </w:pPr>
            <w:r>
              <w:rPr>
                <w:rFonts w:cs="Arial"/>
              </w:rPr>
              <w:t>Reply LS on N3IWF FQDN for emergency service</w:t>
            </w:r>
          </w:p>
        </w:tc>
        <w:tc>
          <w:tcPr>
            <w:tcW w:w="1767" w:type="dxa"/>
            <w:tcBorders>
              <w:top w:val="single" w:sz="4" w:space="0" w:color="auto"/>
              <w:bottom w:val="single" w:sz="4" w:space="0" w:color="auto"/>
            </w:tcBorders>
            <w:shd w:val="clear" w:color="auto" w:fill="FFFF00"/>
          </w:tcPr>
          <w:p w14:paraId="7592E2A0" w14:textId="1007F19A"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F0D04BF" w14:textId="2F959EA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DE9F2B" w14:textId="045AD023" w:rsidR="00365FF0" w:rsidRDefault="008351C7" w:rsidP="00365FF0">
            <w:pPr>
              <w:rPr>
                <w:rFonts w:cs="Arial"/>
                <w:lang w:val="en-US"/>
              </w:rPr>
            </w:pPr>
            <w:r>
              <w:rPr>
                <w:rFonts w:cs="Arial"/>
                <w:lang w:val="en-US"/>
              </w:rPr>
              <w:t xml:space="preserve">Proposed </w:t>
            </w:r>
            <w:r w:rsidR="008B703F">
              <w:rPr>
                <w:rFonts w:cs="Arial"/>
                <w:lang w:val="en-US"/>
              </w:rPr>
              <w:t>Noted</w:t>
            </w:r>
          </w:p>
          <w:p w14:paraId="1C981504" w14:textId="77777777" w:rsidR="008351C7" w:rsidRDefault="008B703F" w:rsidP="00365FF0">
            <w:pPr>
              <w:rPr>
                <w:lang w:val="en-US"/>
              </w:rPr>
            </w:pPr>
            <w:r>
              <w:rPr>
                <w:rFonts w:cs="Arial"/>
                <w:lang w:val="en-US"/>
              </w:rPr>
              <w:t xml:space="preserve">Related CR in </w:t>
            </w:r>
            <w:r>
              <w:rPr>
                <w:lang w:val="en-US"/>
              </w:rPr>
              <w:t>C1-214149</w:t>
            </w:r>
          </w:p>
          <w:p w14:paraId="517BC729" w14:textId="14E47CE5" w:rsidR="008B703F" w:rsidRPr="00424C8C" w:rsidRDefault="008B703F" w:rsidP="00365FF0">
            <w:pPr>
              <w:rPr>
                <w:rFonts w:cs="Arial"/>
                <w:lang w:val="en-US"/>
              </w:rPr>
            </w:pPr>
          </w:p>
        </w:tc>
      </w:tr>
      <w:tr w:rsidR="00365FF0" w:rsidRPr="00D95972" w14:paraId="62C9C372" w14:textId="77777777" w:rsidTr="002F7D39">
        <w:tc>
          <w:tcPr>
            <w:tcW w:w="976" w:type="dxa"/>
            <w:tcBorders>
              <w:left w:val="thinThickThinSmallGap" w:sz="24" w:space="0" w:color="auto"/>
              <w:bottom w:val="nil"/>
            </w:tcBorders>
            <w:shd w:val="clear" w:color="auto" w:fill="auto"/>
          </w:tcPr>
          <w:p w14:paraId="1652055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3A3555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C0E8F34" w14:textId="18BC762A" w:rsidR="00365FF0" w:rsidRPr="00930BF5" w:rsidRDefault="000C7C73" w:rsidP="00365FF0">
            <w:pPr>
              <w:rPr>
                <w:rFonts w:cs="Arial"/>
                <w:color w:val="000000"/>
              </w:rPr>
            </w:pPr>
            <w:hyperlink r:id="rId35" w:history="1">
              <w:r w:rsidR="00365FF0">
                <w:rPr>
                  <w:rStyle w:val="Hyperlink"/>
                </w:rPr>
                <w:t>C1-214030</w:t>
              </w:r>
            </w:hyperlink>
          </w:p>
        </w:tc>
        <w:tc>
          <w:tcPr>
            <w:tcW w:w="4191" w:type="dxa"/>
            <w:gridSpan w:val="3"/>
            <w:tcBorders>
              <w:top w:val="single" w:sz="4" w:space="0" w:color="auto"/>
              <w:bottom w:val="single" w:sz="4" w:space="0" w:color="auto"/>
            </w:tcBorders>
            <w:shd w:val="clear" w:color="auto" w:fill="FFFF00"/>
          </w:tcPr>
          <w:p w14:paraId="25987D22" w14:textId="6BA8BC90" w:rsidR="00365FF0" w:rsidRPr="00574B73" w:rsidRDefault="00365FF0" w:rsidP="00365FF0">
            <w:pPr>
              <w:rPr>
                <w:rFonts w:cs="Arial"/>
              </w:rPr>
            </w:pPr>
            <w:r>
              <w:rPr>
                <w:rFonts w:cs="Arial"/>
              </w:rPr>
              <w:t>LS Response to LS on multiple TACs per PLMN</w:t>
            </w:r>
          </w:p>
        </w:tc>
        <w:tc>
          <w:tcPr>
            <w:tcW w:w="1767" w:type="dxa"/>
            <w:tcBorders>
              <w:top w:val="single" w:sz="4" w:space="0" w:color="auto"/>
              <w:bottom w:val="single" w:sz="4" w:space="0" w:color="auto"/>
            </w:tcBorders>
            <w:shd w:val="clear" w:color="auto" w:fill="FFFF00"/>
          </w:tcPr>
          <w:p w14:paraId="66054084" w14:textId="4356D952"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7288E683" w14:textId="4CC6A8E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5DCFE8" w14:textId="77777777" w:rsidR="00365FF0" w:rsidRDefault="008351C7" w:rsidP="00365FF0">
            <w:pPr>
              <w:rPr>
                <w:rFonts w:cs="Arial"/>
                <w:lang w:val="en-US"/>
              </w:rPr>
            </w:pPr>
            <w:r>
              <w:rPr>
                <w:rFonts w:cs="Arial"/>
                <w:lang w:val="en-US"/>
              </w:rPr>
              <w:t xml:space="preserve">Proposed </w:t>
            </w:r>
            <w:proofErr w:type="spellStart"/>
            <w:r>
              <w:rPr>
                <w:rFonts w:cs="Arial"/>
                <w:lang w:val="en-US"/>
              </w:rPr>
              <w:t>tbd</w:t>
            </w:r>
            <w:proofErr w:type="spellEnd"/>
          </w:p>
          <w:p w14:paraId="54D34BB9" w14:textId="77777777" w:rsidR="008351C7" w:rsidRDefault="008351C7" w:rsidP="00365FF0">
            <w:pPr>
              <w:rPr>
                <w:rFonts w:cs="Arial"/>
                <w:lang w:val="en-US"/>
              </w:rPr>
            </w:pPr>
            <w:r>
              <w:rPr>
                <w:rFonts w:cs="Arial"/>
                <w:lang w:val="en-US"/>
              </w:rPr>
              <w:t xml:space="preserve">DISC in </w:t>
            </w:r>
            <w:r w:rsidRPr="008351C7">
              <w:rPr>
                <w:rFonts w:cs="Arial"/>
                <w:lang w:val="en-US"/>
              </w:rPr>
              <w:t>C1-214151</w:t>
            </w:r>
          </w:p>
          <w:p w14:paraId="09001246" w14:textId="14E29DFA" w:rsidR="008B703F" w:rsidRPr="00424C8C" w:rsidRDefault="008B703F" w:rsidP="00365FF0">
            <w:pPr>
              <w:rPr>
                <w:rFonts w:cs="Arial"/>
                <w:lang w:val="en-US"/>
              </w:rPr>
            </w:pPr>
          </w:p>
        </w:tc>
      </w:tr>
      <w:tr w:rsidR="00365FF0" w:rsidRPr="00D95972" w14:paraId="51551929" w14:textId="77777777" w:rsidTr="002F7D39">
        <w:tc>
          <w:tcPr>
            <w:tcW w:w="976" w:type="dxa"/>
            <w:tcBorders>
              <w:left w:val="thinThickThinSmallGap" w:sz="24" w:space="0" w:color="auto"/>
              <w:bottom w:val="nil"/>
            </w:tcBorders>
            <w:shd w:val="clear" w:color="auto" w:fill="auto"/>
          </w:tcPr>
          <w:p w14:paraId="3ADFBC56"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448F88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E72F8E1" w14:textId="04C760E3" w:rsidR="00365FF0" w:rsidRPr="00930BF5" w:rsidRDefault="000C7C73" w:rsidP="00365FF0">
            <w:pPr>
              <w:rPr>
                <w:rFonts w:cs="Arial"/>
                <w:color w:val="000000"/>
              </w:rPr>
            </w:pPr>
            <w:hyperlink r:id="rId36" w:history="1">
              <w:r w:rsidR="00365FF0">
                <w:rPr>
                  <w:rStyle w:val="Hyperlink"/>
                </w:rPr>
                <w:t>C1-214031</w:t>
              </w:r>
            </w:hyperlink>
          </w:p>
        </w:tc>
        <w:tc>
          <w:tcPr>
            <w:tcW w:w="4191" w:type="dxa"/>
            <w:gridSpan w:val="3"/>
            <w:tcBorders>
              <w:top w:val="single" w:sz="4" w:space="0" w:color="auto"/>
              <w:bottom w:val="single" w:sz="4" w:space="0" w:color="auto"/>
            </w:tcBorders>
            <w:shd w:val="clear" w:color="auto" w:fill="FFFF00"/>
          </w:tcPr>
          <w:p w14:paraId="4BC2C586" w14:textId="1ABDD150" w:rsidR="00365FF0" w:rsidRPr="00574B73" w:rsidRDefault="00365FF0" w:rsidP="00365FF0">
            <w:pPr>
              <w:rPr>
                <w:rFonts w:cs="Arial"/>
              </w:rPr>
            </w:pPr>
            <w:r>
              <w:rPr>
                <w:rFonts w:cs="Arial"/>
              </w:rPr>
              <w:t>Reply LS on 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0A209434" w14:textId="7F13B6DC"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EE23F4C" w14:textId="22A8413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A3071F" w14:textId="073A09C1" w:rsidR="00365FF0" w:rsidRPr="00424C8C" w:rsidRDefault="00365FF0" w:rsidP="00365FF0">
            <w:pPr>
              <w:rPr>
                <w:rFonts w:cs="Arial"/>
                <w:lang w:val="en-US"/>
              </w:rPr>
            </w:pPr>
            <w:r>
              <w:rPr>
                <w:rFonts w:cs="Arial"/>
                <w:lang w:val="en-US"/>
              </w:rPr>
              <w:t>Proposed Noted</w:t>
            </w:r>
          </w:p>
        </w:tc>
      </w:tr>
      <w:tr w:rsidR="00365FF0" w:rsidRPr="00D95972" w14:paraId="65B6982E" w14:textId="77777777" w:rsidTr="002F7D39">
        <w:tc>
          <w:tcPr>
            <w:tcW w:w="976" w:type="dxa"/>
            <w:tcBorders>
              <w:left w:val="thinThickThinSmallGap" w:sz="24" w:space="0" w:color="auto"/>
              <w:bottom w:val="nil"/>
            </w:tcBorders>
            <w:shd w:val="clear" w:color="auto" w:fill="auto"/>
          </w:tcPr>
          <w:p w14:paraId="6FAAAF8F"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21DEAD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0C66D74" w14:textId="42AC8F3F" w:rsidR="00365FF0" w:rsidRPr="00930BF5" w:rsidRDefault="000C7C73" w:rsidP="00365FF0">
            <w:pPr>
              <w:rPr>
                <w:rFonts w:cs="Arial"/>
                <w:color w:val="000000"/>
              </w:rPr>
            </w:pPr>
            <w:hyperlink r:id="rId37" w:history="1">
              <w:r w:rsidR="00365FF0">
                <w:rPr>
                  <w:rStyle w:val="Hyperlink"/>
                </w:rPr>
                <w:t>C1-214032</w:t>
              </w:r>
            </w:hyperlink>
          </w:p>
        </w:tc>
        <w:tc>
          <w:tcPr>
            <w:tcW w:w="4191" w:type="dxa"/>
            <w:gridSpan w:val="3"/>
            <w:tcBorders>
              <w:top w:val="single" w:sz="4" w:space="0" w:color="auto"/>
              <w:bottom w:val="single" w:sz="4" w:space="0" w:color="auto"/>
            </w:tcBorders>
            <w:shd w:val="clear" w:color="auto" w:fill="FFFF00"/>
          </w:tcPr>
          <w:p w14:paraId="6761DBF3" w14:textId="74FFCF65" w:rsidR="00365FF0" w:rsidRPr="00574B73" w:rsidRDefault="00365FF0" w:rsidP="00365FF0">
            <w:pPr>
              <w:rPr>
                <w:rFonts w:cs="Arial"/>
              </w:rPr>
            </w:pPr>
            <w:r>
              <w:rPr>
                <w:rFonts w:cs="Arial"/>
              </w:rPr>
              <w:t>LS on 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303FDDD5" w14:textId="14C45C44" w:rsidR="00365FF0" w:rsidRPr="00574B73" w:rsidRDefault="00365FF0" w:rsidP="00365FF0">
            <w:pPr>
              <w:rPr>
                <w:rFonts w:cs="Arial"/>
              </w:rPr>
            </w:pPr>
            <w:r>
              <w:rPr>
                <w:rFonts w:cs="Arial"/>
              </w:rPr>
              <w:t>SA2</w:t>
            </w:r>
          </w:p>
        </w:tc>
        <w:tc>
          <w:tcPr>
            <w:tcW w:w="826" w:type="dxa"/>
            <w:tcBorders>
              <w:top w:val="single" w:sz="4" w:space="0" w:color="auto"/>
              <w:bottom w:val="single" w:sz="4" w:space="0" w:color="auto"/>
            </w:tcBorders>
            <w:shd w:val="clear" w:color="auto" w:fill="FFFF00"/>
          </w:tcPr>
          <w:p w14:paraId="1D2E0514" w14:textId="51452733"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54A1A8" w14:textId="67989453" w:rsidR="00365FF0" w:rsidRDefault="00E91C45" w:rsidP="00365FF0">
            <w:pPr>
              <w:rPr>
                <w:rFonts w:cs="Arial"/>
                <w:lang w:val="en-US"/>
              </w:rPr>
            </w:pPr>
            <w:r>
              <w:rPr>
                <w:rFonts w:cs="Arial"/>
                <w:lang w:val="en-US"/>
              </w:rPr>
              <w:t xml:space="preserve">Proposed </w:t>
            </w:r>
            <w:r w:rsidR="00EE193E">
              <w:rPr>
                <w:rFonts w:cs="Arial"/>
                <w:lang w:val="en-US"/>
              </w:rPr>
              <w:t>Noted</w:t>
            </w:r>
          </w:p>
          <w:p w14:paraId="41AA0027" w14:textId="496E8434" w:rsidR="00E91C45" w:rsidRDefault="00E91C45" w:rsidP="00365FF0">
            <w:pPr>
              <w:rPr>
                <w:rFonts w:cs="Arial"/>
                <w:lang w:val="en-US"/>
              </w:rPr>
            </w:pPr>
            <w:r>
              <w:rPr>
                <w:rFonts w:cs="Arial"/>
                <w:lang w:val="en-US"/>
              </w:rPr>
              <w:t>DISC C1-214688</w:t>
            </w:r>
          </w:p>
          <w:p w14:paraId="2FD2AADD" w14:textId="6C507683" w:rsidR="00A46F6B" w:rsidRDefault="00A46F6B" w:rsidP="00365FF0">
            <w:pPr>
              <w:rPr>
                <w:rFonts w:cs="Arial"/>
                <w:lang w:val="en-US"/>
              </w:rPr>
            </w:pPr>
            <w:r>
              <w:rPr>
                <w:lang w:val="en-US" w:eastAsia="ko-KR"/>
              </w:rPr>
              <w:t>CRs in C1-214606, C1-214607, C1-214608</w:t>
            </w:r>
          </w:p>
          <w:p w14:paraId="09859BCC" w14:textId="20358E8A" w:rsidR="00E91C45" w:rsidRPr="00424C8C" w:rsidRDefault="00E91C45" w:rsidP="00365FF0">
            <w:pPr>
              <w:rPr>
                <w:rFonts w:cs="Arial"/>
                <w:lang w:val="en-US"/>
              </w:rPr>
            </w:pPr>
          </w:p>
        </w:tc>
      </w:tr>
      <w:tr w:rsidR="00365FF0" w:rsidRPr="00D95972" w14:paraId="328AE68B" w14:textId="77777777" w:rsidTr="002F7D39">
        <w:tc>
          <w:tcPr>
            <w:tcW w:w="976" w:type="dxa"/>
            <w:tcBorders>
              <w:left w:val="thinThickThinSmallGap" w:sz="24" w:space="0" w:color="auto"/>
              <w:bottom w:val="nil"/>
            </w:tcBorders>
            <w:shd w:val="clear" w:color="auto" w:fill="auto"/>
          </w:tcPr>
          <w:p w14:paraId="344F38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E44683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15F1D91" w14:textId="626BE018" w:rsidR="00365FF0" w:rsidRPr="00930BF5" w:rsidRDefault="000C7C73" w:rsidP="00365FF0">
            <w:pPr>
              <w:rPr>
                <w:rFonts w:cs="Arial"/>
                <w:color w:val="000000"/>
              </w:rPr>
            </w:pPr>
            <w:hyperlink r:id="rId38" w:history="1">
              <w:r w:rsidR="00365FF0">
                <w:rPr>
                  <w:rStyle w:val="Hyperlink"/>
                </w:rPr>
                <w:t>C1-214034</w:t>
              </w:r>
            </w:hyperlink>
          </w:p>
        </w:tc>
        <w:tc>
          <w:tcPr>
            <w:tcW w:w="4191" w:type="dxa"/>
            <w:gridSpan w:val="3"/>
            <w:tcBorders>
              <w:top w:val="single" w:sz="4" w:space="0" w:color="auto"/>
              <w:bottom w:val="single" w:sz="4" w:space="0" w:color="auto"/>
            </w:tcBorders>
            <w:shd w:val="clear" w:color="auto" w:fill="FFFF00"/>
          </w:tcPr>
          <w:p w14:paraId="38FDE266" w14:textId="4AF261D2" w:rsidR="00365FF0" w:rsidRPr="00574B73" w:rsidRDefault="00365FF0" w:rsidP="00365FF0">
            <w:pPr>
              <w:rPr>
                <w:rFonts w:cs="Arial"/>
              </w:rPr>
            </w:pPr>
            <w:r>
              <w:rPr>
                <w:rFonts w:cs="Arial"/>
              </w:rPr>
              <w:t>Rely LS on R17 Layer-2 SL Relay of UE ID exposure in paging mechanism</w:t>
            </w:r>
          </w:p>
        </w:tc>
        <w:tc>
          <w:tcPr>
            <w:tcW w:w="1767" w:type="dxa"/>
            <w:tcBorders>
              <w:top w:val="single" w:sz="4" w:space="0" w:color="auto"/>
              <w:bottom w:val="single" w:sz="4" w:space="0" w:color="auto"/>
            </w:tcBorders>
            <w:shd w:val="clear" w:color="auto" w:fill="FFFF00"/>
          </w:tcPr>
          <w:p w14:paraId="7EE328A9" w14:textId="4F9F8529"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B9BDD3E" w14:textId="023CB12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38B7C" w14:textId="04C24A05" w:rsidR="00365FF0" w:rsidRPr="00424C8C" w:rsidRDefault="00365FF0" w:rsidP="00365FF0">
            <w:pPr>
              <w:rPr>
                <w:rFonts w:cs="Arial"/>
                <w:lang w:val="en-US"/>
              </w:rPr>
            </w:pPr>
            <w:r>
              <w:rPr>
                <w:rFonts w:cs="Arial"/>
                <w:lang w:val="en-US"/>
              </w:rPr>
              <w:t>Proposed Noted</w:t>
            </w:r>
          </w:p>
        </w:tc>
      </w:tr>
      <w:tr w:rsidR="00365FF0" w:rsidRPr="00D95972" w14:paraId="12062369" w14:textId="77777777" w:rsidTr="002F7D39">
        <w:tc>
          <w:tcPr>
            <w:tcW w:w="976" w:type="dxa"/>
            <w:tcBorders>
              <w:left w:val="thinThickThinSmallGap" w:sz="24" w:space="0" w:color="auto"/>
              <w:bottom w:val="nil"/>
            </w:tcBorders>
            <w:shd w:val="clear" w:color="auto" w:fill="auto"/>
          </w:tcPr>
          <w:p w14:paraId="0648E4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57FCBC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2BA13BA" w14:textId="55BADC15" w:rsidR="00365FF0" w:rsidRPr="00930BF5" w:rsidRDefault="000C7C73" w:rsidP="00365FF0">
            <w:pPr>
              <w:rPr>
                <w:rFonts w:cs="Arial"/>
                <w:color w:val="000000"/>
              </w:rPr>
            </w:pPr>
            <w:hyperlink r:id="rId39" w:history="1">
              <w:r w:rsidR="00365FF0">
                <w:rPr>
                  <w:rStyle w:val="Hyperlink"/>
                </w:rPr>
                <w:t>C1-214035</w:t>
              </w:r>
            </w:hyperlink>
          </w:p>
        </w:tc>
        <w:tc>
          <w:tcPr>
            <w:tcW w:w="4191" w:type="dxa"/>
            <w:gridSpan w:val="3"/>
            <w:tcBorders>
              <w:top w:val="single" w:sz="4" w:space="0" w:color="auto"/>
              <w:bottom w:val="single" w:sz="4" w:space="0" w:color="auto"/>
            </w:tcBorders>
            <w:shd w:val="clear" w:color="auto" w:fill="FFFF00"/>
          </w:tcPr>
          <w:p w14:paraId="3793660B" w14:textId="78DD9075" w:rsidR="00365FF0" w:rsidRPr="00574B73" w:rsidRDefault="00365FF0" w:rsidP="00365FF0">
            <w:pPr>
              <w:rPr>
                <w:rFonts w:cs="Arial"/>
              </w:rPr>
            </w:pPr>
            <w:r>
              <w:rPr>
                <w:rFonts w:cs="Arial"/>
              </w:rPr>
              <w:t>Reply LS on updating the Credentials Holder controlled lists for SNPN selection</w:t>
            </w:r>
          </w:p>
        </w:tc>
        <w:tc>
          <w:tcPr>
            <w:tcW w:w="1767" w:type="dxa"/>
            <w:tcBorders>
              <w:top w:val="single" w:sz="4" w:space="0" w:color="auto"/>
              <w:bottom w:val="single" w:sz="4" w:space="0" w:color="auto"/>
            </w:tcBorders>
            <w:shd w:val="clear" w:color="auto" w:fill="FFFF00"/>
          </w:tcPr>
          <w:p w14:paraId="2CBE7291" w14:textId="66FBC63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213DE27E" w14:textId="284282BC"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CFFE" w14:textId="4F860393" w:rsidR="00365FF0" w:rsidRPr="00424C8C" w:rsidRDefault="00365FF0" w:rsidP="00365FF0">
            <w:pPr>
              <w:rPr>
                <w:rFonts w:cs="Arial"/>
                <w:lang w:val="en-US"/>
              </w:rPr>
            </w:pPr>
            <w:r>
              <w:rPr>
                <w:rFonts w:cs="Arial"/>
                <w:lang w:val="en-US"/>
              </w:rPr>
              <w:t>Proposed Noted</w:t>
            </w:r>
          </w:p>
        </w:tc>
      </w:tr>
      <w:tr w:rsidR="00365FF0" w:rsidRPr="00D95972" w14:paraId="3A97E366" w14:textId="77777777" w:rsidTr="002F7D39">
        <w:tc>
          <w:tcPr>
            <w:tcW w:w="976" w:type="dxa"/>
            <w:tcBorders>
              <w:left w:val="thinThickThinSmallGap" w:sz="24" w:space="0" w:color="auto"/>
              <w:bottom w:val="nil"/>
            </w:tcBorders>
            <w:shd w:val="clear" w:color="auto" w:fill="auto"/>
          </w:tcPr>
          <w:p w14:paraId="539D969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FA7BBA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0D705D5" w14:textId="6B8B1AE3" w:rsidR="00365FF0" w:rsidRPr="00930BF5" w:rsidRDefault="000C7C73" w:rsidP="00365FF0">
            <w:pPr>
              <w:rPr>
                <w:rFonts w:cs="Arial"/>
                <w:color w:val="000000"/>
              </w:rPr>
            </w:pPr>
            <w:hyperlink r:id="rId40" w:history="1">
              <w:r w:rsidR="00365FF0">
                <w:rPr>
                  <w:rStyle w:val="Hyperlink"/>
                </w:rPr>
                <w:t>C1-214036</w:t>
              </w:r>
            </w:hyperlink>
          </w:p>
        </w:tc>
        <w:tc>
          <w:tcPr>
            <w:tcW w:w="4191" w:type="dxa"/>
            <w:gridSpan w:val="3"/>
            <w:tcBorders>
              <w:top w:val="single" w:sz="4" w:space="0" w:color="auto"/>
              <w:bottom w:val="single" w:sz="4" w:space="0" w:color="auto"/>
            </w:tcBorders>
            <w:shd w:val="clear" w:color="auto" w:fill="FFFF00"/>
          </w:tcPr>
          <w:p w14:paraId="14078224" w14:textId="1F495A86" w:rsidR="00365FF0" w:rsidRPr="00574B73" w:rsidRDefault="00365FF0" w:rsidP="00365FF0">
            <w:pPr>
              <w:rPr>
                <w:rFonts w:cs="Arial"/>
              </w:rPr>
            </w:pPr>
            <w:r>
              <w:rPr>
                <w:rFonts w:cs="Arial"/>
              </w:rPr>
              <w:t>Reply LS to LS on broadcasting from other PLMN in case of Disaster Condition</w:t>
            </w:r>
          </w:p>
        </w:tc>
        <w:tc>
          <w:tcPr>
            <w:tcW w:w="1767" w:type="dxa"/>
            <w:tcBorders>
              <w:top w:val="single" w:sz="4" w:space="0" w:color="auto"/>
              <w:bottom w:val="single" w:sz="4" w:space="0" w:color="auto"/>
            </w:tcBorders>
            <w:shd w:val="clear" w:color="auto" w:fill="FFFF00"/>
          </w:tcPr>
          <w:p w14:paraId="7F1856AC" w14:textId="5C229820"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63C1FC25" w14:textId="36D5C5A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CFC4C" w14:textId="77777777" w:rsidR="00365FF0" w:rsidRDefault="00063A1E" w:rsidP="00365FF0">
            <w:pPr>
              <w:rPr>
                <w:rFonts w:cs="Arial"/>
                <w:lang w:val="en-US"/>
              </w:rPr>
            </w:pPr>
            <w:r>
              <w:rPr>
                <w:rFonts w:cs="Arial"/>
                <w:lang w:val="en-US"/>
              </w:rPr>
              <w:t>Proposed Noted</w:t>
            </w:r>
          </w:p>
          <w:p w14:paraId="23F2F46E" w14:textId="711064E7" w:rsidR="00063A1E" w:rsidRPr="00424C8C" w:rsidRDefault="00063A1E" w:rsidP="00365FF0">
            <w:pPr>
              <w:rPr>
                <w:rFonts w:cs="Arial"/>
                <w:lang w:val="en-US"/>
              </w:rPr>
            </w:pPr>
            <w:r>
              <w:rPr>
                <w:rFonts w:cs="Arial"/>
                <w:lang w:val="en-US"/>
              </w:rPr>
              <w:t>Info to be taken into account in future work</w:t>
            </w:r>
          </w:p>
        </w:tc>
      </w:tr>
      <w:tr w:rsidR="00365FF0" w:rsidRPr="00D95972" w14:paraId="33F07477" w14:textId="77777777" w:rsidTr="002F7D39">
        <w:tc>
          <w:tcPr>
            <w:tcW w:w="976" w:type="dxa"/>
            <w:tcBorders>
              <w:left w:val="thinThickThinSmallGap" w:sz="24" w:space="0" w:color="auto"/>
              <w:bottom w:val="nil"/>
            </w:tcBorders>
            <w:shd w:val="clear" w:color="auto" w:fill="auto"/>
          </w:tcPr>
          <w:p w14:paraId="70A338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B66FB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E8021E" w14:textId="49E5B6AC" w:rsidR="00365FF0" w:rsidRPr="00930BF5" w:rsidRDefault="000C7C73" w:rsidP="00365FF0">
            <w:pPr>
              <w:rPr>
                <w:rFonts w:cs="Arial"/>
                <w:color w:val="000000"/>
              </w:rPr>
            </w:pPr>
            <w:hyperlink r:id="rId41" w:history="1">
              <w:r w:rsidR="00365FF0">
                <w:rPr>
                  <w:rStyle w:val="Hyperlink"/>
                </w:rPr>
                <w:t>C1-214037</w:t>
              </w:r>
            </w:hyperlink>
          </w:p>
        </w:tc>
        <w:tc>
          <w:tcPr>
            <w:tcW w:w="4191" w:type="dxa"/>
            <w:gridSpan w:val="3"/>
            <w:tcBorders>
              <w:top w:val="single" w:sz="4" w:space="0" w:color="auto"/>
              <w:bottom w:val="single" w:sz="4" w:space="0" w:color="auto"/>
            </w:tcBorders>
            <w:shd w:val="clear" w:color="auto" w:fill="FFFF00"/>
          </w:tcPr>
          <w:p w14:paraId="2CA5F571" w14:textId="595C90B7" w:rsidR="00365FF0" w:rsidRPr="00574B73" w:rsidRDefault="00365FF0" w:rsidP="00365FF0">
            <w:pPr>
              <w:rPr>
                <w:rFonts w:cs="Arial"/>
              </w:rPr>
            </w:pPr>
            <w:r>
              <w:rPr>
                <w:rFonts w:cs="Arial"/>
              </w:rPr>
              <w:t>Reply-LS on integrity protection between the UE and the HPLMN of additional fields in SOR transparent container carrying SOR acknowledgement</w:t>
            </w:r>
          </w:p>
        </w:tc>
        <w:tc>
          <w:tcPr>
            <w:tcW w:w="1767" w:type="dxa"/>
            <w:tcBorders>
              <w:top w:val="single" w:sz="4" w:space="0" w:color="auto"/>
              <w:bottom w:val="single" w:sz="4" w:space="0" w:color="auto"/>
            </w:tcBorders>
            <w:shd w:val="clear" w:color="auto" w:fill="FFFF00"/>
          </w:tcPr>
          <w:p w14:paraId="75C5C0E5" w14:textId="4F289BB7"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E861105" w14:textId="53FA67CD"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D189" w14:textId="77777777" w:rsidR="00365FF0" w:rsidRDefault="00063A1E" w:rsidP="00365FF0">
            <w:pPr>
              <w:rPr>
                <w:rFonts w:cs="Arial"/>
                <w:lang w:val="en-US"/>
              </w:rPr>
            </w:pPr>
            <w:r>
              <w:rPr>
                <w:rFonts w:cs="Arial"/>
                <w:lang w:val="en-US"/>
              </w:rPr>
              <w:t>Proposed Noted</w:t>
            </w:r>
          </w:p>
          <w:p w14:paraId="3847C229" w14:textId="7EA574D3" w:rsidR="00063A1E" w:rsidRPr="00424C8C" w:rsidRDefault="00063A1E" w:rsidP="00365FF0">
            <w:pPr>
              <w:rPr>
                <w:rFonts w:cs="Arial"/>
                <w:lang w:val="en-US"/>
              </w:rPr>
            </w:pPr>
            <w:r>
              <w:rPr>
                <w:rFonts w:cs="Arial"/>
                <w:lang w:val="en-US"/>
              </w:rPr>
              <w:t>Take info into account</w:t>
            </w:r>
          </w:p>
        </w:tc>
      </w:tr>
      <w:tr w:rsidR="00365FF0" w:rsidRPr="00D95972" w14:paraId="62145DBF" w14:textId="77777777" w:rsidTr="002F7D39">
        <w:tc>
          <w:tcPr>
            <w:tcW w:w="976" w:type="dxa"/>
            <w:tcBorders>
              <w:left w:val="thinThickThinSmallGap" w:sz="24" w:space="0" w:color="auto"/>
              <w:bottom w:val="nil"/>
            </w:tcBorders>
            <w:shd w:val="clear" w:color="auto" w:fill="auto"/>
          </w:tcPr>
          <w:p w14:paraId="7907EC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4019D0EA"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9706FC2" w14:textId="14ECF3F7" w:rsidR="00365FF0" w:rsidRPr="00930BF5" w:rsidRDefault="000C7C73" w:rsidP="00365FF0">
            <w:pPr>
              <w:rPr>
                <w:rFonts w:cs="Arial"/>
                <w:color w:val="000000"/>
              </w:rPr>
            </w:pPr>
            <w:hyperlink r:id="rId42" w:history="1">
              <w:r w:rsidR="00365FF0">
                <w:rPr>
                  <w:rStyle w:val="Hyperlink"/>
                </w:rPr>
                <w:t>C1-214038</w:t>
              </w:r>
            </w:hyperlink>
          </w:p>
        </w:tc>
        <w:tc>
          <w:tcPr>
            <w:tcW w:w="4191" w:type="dxa"/>
            <w:gridSpan w:val="3"/>
            <w:tcBorders>
              <w:top w:val="single" w:sz="4" w:space="0" w:color="auto"/>
              <w:bottom w:val="single" w:sz="4" w:space="0" w:color="auto"/>
            </w:tcBorders>
            <w:shd w:val="clear" w:color="auto" w:fill="FFFF00"/>
          </w:tcPr>
          <w:p w14:paraId="297C3BA5" w14:textId="0E833F97" w:rsidR="00365FF0" w:rsidRPr="00574B73" w:rsidRDefault="00365FF0" w:rsidP="00365FF0">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1E08FE70" w14:textId="5C2B44D1"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A15CBD4" w14:textId="0FAAE549"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B7BC2F" w14:textId="77777777" w:rsidR="00365FF0" w:rsidRDefault="00164F6F" w:rsidP="00365FF0">
            <w:pPr>
              <w:rPr>
                <w:rFonts w:cs="Arial"/>
                <w:lang w:val="en-US"/>
              </w:rPr>
            </w:pPr>
            <w:r>
              <w:rPr>
                <w:rFonts w:cs="Arial"/>
                <w:lang w:val="en-US"/>
              </w:rPr>
              <w:t xml:space="preserve">Proposed </w:t>
            </w:r>
            <w:proofErr w:type="spellStart"/>
            <w:r>
              <w:rPr>
                <w:rFonts w:cs="Arial"/>
                <w:lang w:val="en-US"/>
              </w:rPr>
              <w:t>tbd</w:t>
            </w:r>
            <w:proofErr w:type="spellEnd"/>
          </w:p>
          <w:p w14:paraId="73FAC876" w14:textId="77777777" w:rsidR="00164F6F" w:rsidRDefault="00164F6F" w:rsidP="00365FF0">
            <w:pPr>
              <w:rPr>
                <w:rFonts w:cs="Arial"/>
                <w:lang w:val="en-US"/>
              </w:rPr>
            </w:pPr>
            <w:r>
              <w:rPr>
                <w:rFonts w:cs="Arial"/>
                <w:lang w:val="en-US"/>
              </w:rPr>
              <w:t>Proposed LS out in C1-214690</w:t>
            </w:r>
          </w:p>
          <w:p w14:paraId="11396640" w14:textId="248CFD9B" w:rsidR="00164F6F" w:rsidRPr="00424C8C" w:rsidRDefault="00164F6F" w:rsidP="00365FF0">
            <w:pPr>
              <w:rPr>
                <w:rFonts w:cs="Arial"/>
                <w:lang w:val="en-US"/>
              </w:rPr>
            </w:pPr>
            <w:r>
              <w:rPr>
                <w:rFonts w:cs="Arial"/>
                <w:lang w:val="en-US"/>
              </w:rPr>
              <w:t>DISC in C1-214689</w:t>
            </w:r>
          </w:p>
        </w:tc>
      </w:tr>
      <w:tr w:rsidR="00365FF0" w:rsidRPr="00D95972" w14:paraId="2441C320" w14:textId="77777777" w:rsidTr="002F7D39">
        <w:tc>
          <w:tcPr>
            <w:tcW w:w="976" w:type="dxa"/>
            <w:tcBorders>
              <w:left w:val="thinThickThinSmallGap" w:sz="24" w:space="0" w:color="auto"/>
              <w:bottom w:val="nil"/>
            </w:tcBorders>
            <w:shd w:val="clear" w:color="auto" w:fill="auto"/>
          </w:tcPr>
          <w:p w14:paraId="747D91F4"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0553E5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1467863" w14:textId="640CCB42" w:rsidR="00365FF0" w:rsidRPr="00930BF5" w:rsidRDefault="000C7C73" w:rsidP="00365FF0">
            <w:pPr>
              <w:rPr>
                <w:rFonts w:cs="Arial"/>
                <w:color w:val="000000"/>
              </w:rPr>
            </w:pPr>
            <w:hyperlink r:id="rId43" w:history="1">
              <w:r w:rsidR="00365FF0">
                <w:rPr>
                  <w:rStyle w:val="Hyperlink"/>
                </w:rPr>
                <w:t>C1-214040</w:t>
              </w:r>
            </w:hyperlink>
          </w:p>
        </w:tc>
        <w:tc>
          <w:tcPr>
            <w:tcW w:w="4191" w:type="dxa"/>
            <w:gridSpan w:val="3"/>
            <w:tcBorders>
              <w:top w:val="single" w:sz="4" w:space="0" w:color="auto"/>
              <w:bottom w:val="single" w:sz="4" w:space="0" w:color="auto"/>
            </w:tcBorders>
            <w:shd w:val="clear" w:color="auto" w:fill="FFFF00"/>
          </w:tcPr>
          <w:p w14:paraId="77853871" w14:textId="0F3A42F1" w:rsidR="00365FF0" w:rsidRPr="00574B73" w:rsidRDefault="00365FF0" w:rsidP="00365FF0">
            <w:pPr>
              <w:rPr>
                <w:rFonts w:cs="Arial"/>
              </w:rPr>
            </w:pPr>
            <w:r>
              <w:rPr>
                <w:rFonts w:cs="Arial"/>
              </w:rPr>
              <w:t>Reply-LS on Secondary AUTH for 5GS interworking with EPS</w:t>
            </w:r>
          </w:p>
        </w:tc>
        <w:tc>
          <w:tcPr>
            <w:tcW w:w="1767" w:type="dxa"/>
            <w:tcBorders>
              <w:top w:val="single" w:sz="4" w:space="0" w:color="auto"/>
              <w:bottom w:val="single" w:sz="4" w:space="0" w:color="auto"/>
            </w:tcBorders>
            <w:shd w:val="clear" w:color="auto" w:fill="FFFF00"/>
          </w:tcPr>
          <w:p w14:paraId="4CD33605" w14:textId="4926D6DD"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5DCC381A" w14:textId="624E2D84" w:rsidR="00365FF0" w:rsidRPr="00A91B0A" w:rsidRDefault="00365FF0" w:rsidP="00365FF0">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138EC" w14:textId="4368DF3F" w:rsidR="00365FF0" w:rsidRPr="00424C8C" w:rsidRDefault="00365FF0" w:rsidP="00365FF0">
            <w:pPr>
              <w:rPr>
                <w:rFonts w:cs="Arial"/>
                <w:lang w:val="en-US"/>
              </w:rPr>
            </w:pPr>
            <w:r>
              <w:rPr>
                <w:rFonts w:cs="Arial"/>
                <w:lang w:val="en-US"/>
              </w:rPr>
              <w:t>Proposed Noted</w:t>
            </w:r>
          </w:p>
        </w:tc>
      </w:tr>
      <w:tr w:rsidR="00365FF0" w:rsidRPr="00D95972" w14:paraId="14B702A4" w14:textId="77777777" w:rsidTr="002F7D39">
        <w:tc>
          <w:tcPr>
            <w:tcW w:w="976" w:type="dxa"/>
            <w:tcBorders>
              <w:left w:val="thinThickThinSmallGap" w:sz="24" w:space="0" w:color="auto"/>
              <w:bottom w:val="nil"/>
            </w:tcBorders>
            <w:shd w:val="clear" w:color="auto" w:fill="auto"/>
          </w:tcPr>
          <w:p w14:paraId="18E5925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A2CD1A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474B628" w14:textId="464BFC20" w:rsidR="00365FF0" w:rsidRPr="00930BF5" w:rsidRDefault="000C7C73" w:rsidP="00365FF0">
            <w:pPr>
              <w:rPr>
                <w:rFonts w:cs="Arial"/>
                <w:color w:val="000000"/>
              </w:rPr>
            </w:pPr>
            <w:hyperlink r:id="rId44" w:history="1">
              <w:r w:rsidR="00365FF0">
                <w:rPr>
                  <w:rStyle w:val="Hyperlink"/>
                </w:rPr>
                <w:t>C1-214041</w:t>
              </w:r>
            </w:hyperlink>
          </w:p>
        </w:tc>
        <w:tc>
          <w:tcPr>
            <w:tcW w:w="4191" w:type="dxa"/>
            <w:gridSpan w:val="3"/>
            <w:tcBorders>
              <w:top w:val="single" w:sz="4" w:space="0" w:color="auto"/>
              <w:bottom w:val="single" w:sz="4" w:space="0" w:color="auto"/>
            </w:tcBorders>
            <w:shd w:val="clear" w:color="auto" w:fill="FFFF00"/>
          </w:tcPr>
          <w:p w14:paraId="6C7D1457" w14:textId="5D3D340B" w:rsidR="00365FF0" w:rsidRPr="00574B73" w:rsidRDefault="00365FF0" w:rsidP="00365FF0">
            <w:pPr>
              <w:rPr>
                <w:rFonts w:cs="Arial"/>
              </w:rPr>
            </w:pPr>
            <w:r>
              <w:rPr>
                <w:rFonts w:cs="Arial"/>
              </w:rPr>
              <w:t xml:space="preserve">Reply LS on Changes to </w:t>
            </w:r>
            <w:proofErr w:type="spellStart"/>
            <w:r>
              <w:rPr>
                <w:rFonts w:cs="Arial"/>
              </w:rPr>
              <w:t>SoR</w:t>
            </w:r>
            <w:proofErr w:type="spellEnd"/>
            <w:r>
              <w:rPr>
                <w:rFonts w:cs="Arial"/>
              </w:rPr>
              <w:t xml:space="preserve"> Delivery Mechanism</w:t>
            </w:r>
          </w:p>
        </w:tc>
        <w:tc>
          <w:tcPr>
            <w:tcW w:w="1767" w:type="dxa"/>
            <w:tcBorders>
              <w:top w:val="single" w:sz="4" w:space="0" w:color="auto"/>
              <w:bottom w:val="single" w:sz="4" w:space="0" w:color="auto"/>
            </w:tcBorders>
            <w:shd w:val="clear" w:color="auto" w:fill="FFFF00"/>
          </w:tcPr>
          <w:p w14:paraId="15823875" w14:textId="10026B42" w:rsidR="00365FF0" w:rsidRPr="00574B73" w:rsidRDefault="00365FF0" w:rsidP="00365FF0">
            <w:pPr>
              <w:rPr>
                <w:rFonts w:cs="Arial"/>
              </w:rPr>
            </w:pPr>
            <w:r>
              <w:rPr>
                <w:rFonts w:cs="Arial"/>
              </w:rPr>
              <w:t>SA3</w:t>
            </w:r>
          </w:p>
        </w:tc>
        <w:tc>
          <w:tcPr>
            <w:tcW w:w="826" w:type="dxa"/>
            <w:tcBorders>
              <w:top w:val="single" w:sz="4" w:space="0" w:color="auto"/>
              <w:bottom w:val="single" w:sz="4" w:space="0" w:color="auto"/>
            </w:tcBorders>
            <w:shd w:val="clear" w:color="auto" w:fill="FFFF00"/>
          </w:tcPr>
          <w:p w14:paraId="3FBC94E1" w14:textId="432F801E"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8544E" w14:textId="6EF86AE4" w:rsidR="00365FF0" w:rsidRPr="00424C8C" w:rsidRDefault="00164F6F" w:rsidP="00365FF0">
            <w:pPr>
              <w:rPr>
                <w:rFonts w:cs="Arial"/>
                <w:lang w:val="en-US"/>
              </w:rPr>
            </w:pPr>
            <w:r>
              <w:rPr>
                <w:rFonts w:cs="Arial"/>
                <w:lang w:val="en-US"/>
              </w:rPr>
              <w:t>Proposed Noted</w:t>
            </w:r>
          </w:p>
        </w:tc>
      </w:tr>
      <w:tr w:rsidR="00365FF0" w:rsidRPr="00D95972" w14:paraId="044993C5" w14:textId="77777777" w:rsidTr="002F7D39">
        <w:tc>
          <w:tcPr>
            <w:tcW w:w="976" w:type="dxa"/>
            <w:tcBorders>
              <w:left w:val="thinThickThinSmallGap" w:sz="24" w:space="0" w:color="auto"/>
              <w:bottom w:val="nil"/>
            </w:tcBorders>
            <w:shd w:val="clear" w:color="auto" w:fill="auto"/>
          </w:tcPr>
          <w:p w14:paraId="61A87A23"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7628B6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A89A29D" w14:textId="39976104" w:rsidR="00365FF0" w:rsidRPr="00930BF5" w:rsidRDefault="000C7C73" w:rsidP="00365FF0">
            <w:pPr>
              <w:rPr>
                <w:rFonts w:cs="Arial"/>
                <w:color w:val="000000"/>
              </w:rPr>
            </w:pPr>
            <w:hyperlink r:id="rId45" w:history="1">
              <w:r w:rsidR="00365FF0">
                <w:rPr>
                  <w:rStyle w:val="Hyperlink"/>
                </w:rPr>
                <w:t>C1-214042</w:t>
              </w:r>
            </w:hyperlink>
          </w:p>
        </w:tc>
        <w:tc>
          <w:tcPr>
            <w:tcW w:w="4191" w:type="dxa"/>
            <w:gridSpan w:val="3"/>
            <w:tcBorders>
              <w:top w:val="single" w:sz="4" w:space="0" w:color="auto"/>
              <w:bottom w:val="single" w:sz="4" w:space="0" w:color="auto"/>
            </w:tcBorders>
            <w:shd w:val="clear" w:color="auto" w:fill="FFFF00"/>
          </w:tcPr>
          <w:p w14:paraId="4D30387A" w14:textId="1926C32E" w:rsidR="00365FF0" w:rsidRPr="00574B73" w:rsidRDefault="00365FF0" w:rsidP="00365FF0">
            <w:pPr>
              <w:rPr>
                <w:rFonts w:cs="Arial"/>
              </w:rPr>
            </w:pPr>
            <w:r>
              <w:rPr>
                <w:rFonts w:cs="Arial"/>
              </w:rPr>
              <w:t>Reply LS on the conclusion of FS_MINT-CT</w:t>
            </w:r>
          </w:p>
        </w:tc>
        <w:tc>
          <w:tcPr>
            <w:tcW w:w="1767" w:type="dxa"/>
            <w:tcBorders>
              <w:top w:val="single" w:sz="4" w:space="0" w:color="auto"/>
              <w:bottom w:val="single" w:sz="4" w:space="0" w:color="auto"/>
            </w:tcBorders>
            <w:shd w:val="clear" w:color="auto" w:fill="FFFF00"/>
          </w:tcPr>
          <w:p w14:paraId="4DF3792F" w14:textId="7F1A843D" w:rsidR="00365FF0" w:rsidRPr="00574B73" w:rsidRDefault="00365FF0" w:rsidP="00365FF0">
            <w:pPr>
              <w:rPr>
                <w:rFonts w:cs="Arial"/>
              </w:rPr>
            </w:pPr>
            <w:r>
              <w:rPr>
                <w:rFonts w:cs="Arial"/>
              </w:rPr>
              <w:t>TSG SA</w:t>
            </w:r>
          </w:p>
        </w:tc>
        <w:tc>
          <w:tcPr>
            <w:tcW w:w="826" w:type="dxa"/>
            <w:tcBorders>
              <w:top w:val="single" w:sz="4" w:space="0" w:color="auto"/>
              <w:bottom w:val="single" w:sz="4" w:space="0" w:color="auto"/>
            </w:tcBorders>
            <w:shd w:val="clear" w:color="auto" w:fill="FFFF00"/>
          </w:tcPr>
          <w:p w14:paraId="107CEA40" w14:textId="11A9E781"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74264" w14:textId="77777777" w:rsidR="00365FF0" w:rsidRDefault="00E91C45" w:rsidP="00365FF0">
            <w:pPr>
              <w:rPr>
                <w:rFonts w:cs="Arial"/>
                <w:lang w:val="en-US"/>
              </w:rPr>
            </w:pPr>
            <w:r>
              <w:rPr>
                <w:rFonts w:cs="Arial"/>
                <w:lang w:val="en-US"/>
              </w:rPr>
              <w:t>Proposed Noted</w:t>
            </w:r>
          </w:p>
          <w:p w14:paraId="23335B7D" w14:textId="40FD6ACE" w:rsidR="00E91C45" w:rsidRPr="00424C8C" w:rsidRDefault="00E91C45" w:rsidP="00365FF0">
            <w:pPr>
              <w:rPr>
                <w:rFonts w:cs="Arial"/>
                <w:lang w:val="en-US"/>
              </w:rPr>
            </w:pPr>
          </w:p>
        </w:tc>
      </w:tr>
      <w:tr w:rsidR="00365FF0" w:rsidRPr="00D95972" w14:paraId="03748ACB" w14:textId="77777777" w:rsidTr="00CF5E44">
        <w:tc>
          <w:tcPr>
            <w:tcW w:w="976" w:type="dxa"/>
            <w:tcBorders>
              <w:left w:val="thinThickThinSmallGap" w:sz="24" w:space="0" w:color="auto"/>
              <w:bottom w:val="nil"/>
            </w:tcBorders>
            <w:shd w:val="clear" w:color="auto" w:fill="auto"/>
          </w:tcPr>
          <w:p w14:paraId="790F14F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52A550F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B1F8412" w14:textId="518A72FB" w:rsidR="00365FF0" w:rsidRPr="00930BF5" w:rsidRDefault="000C7C73" w:rsidP="00365FF0">
            <w:pPr>
              <w:rPr>
                <w:rFonts w:cs="Arial"/>
                <w:color w:val="000000"/>
              </w:rPr>
            </w:pPr>
            <w:hyperlink r:id="rId46" w:history="1">
              <w:r w:rsidR="00365FF0">
                <w:rPr>
                  <w:rStyle w:val="Hyperlink"/>
                </w:rPr>
                <w:t>C1-214043</w:t>
              </w:r>
            </w:hyperlink>
          </w:p>
        </w:tc>
        <w:tc>
          <w:tcPr>
            <w:tcW w:w="4191" w:type="dxa"/>
            <w:gridSpan w:val="3"/>
            <w:tcBorders>
              <w:top w:val="single" w:sz="4" w:space="0" w:color="auto"/>
              <w:bottom w:val="single" w:sz="4" w:space="0" w:color="auto"/>
            </w:tcBorders>
            <w:shd w:val="clear" w:color="auto" w:fill="FFFF00"/>
          </w:tcPr>
          <w:p w14:paraId="731A81CD" w14:textId="19487C06" w:rsidR="00365FF0" w:rsidRPr="00574B73" w:rsidRDefault="00365FF0" w:rsidP="00365FF0">
            <w:pPr>
              <w:rPr>
                <w:rFonts w:cs="Arial"/>
              </w:rPr>
            </w:pPr>
            <w:r>
              <w:rPr>
                <w:rFonts w:cs="Arial"/>
              </w:rPr>
              <w:t>Reply LS on support of PWS over NPN</w:t>
            </w:r>
          </w:p>
        </w:tc>
        <w:tc>
          <w:tcPr>
            <w:tcW w:w="1767" w:type="dxa"/>
            <w:tcBorders>
              <w:top w:val="single" w:sz="4" w:space="0" w:color="auto"/>
              <w:bottom w:val="single" w:sz="4" w:space="0" w:color="auto"/>
            </w:tcBorders>
            <w:shd w:val="clear" w:color="auto" w:fill="FFFF00"/>
          </w:tcPr>
          <w:p w14:paraId="5AF27874" w14:textId="0CCABCD0" w:rsidR="00365FF0" w:rsidRPr="00574B73" w:rsidRDefault="00365FF0" w:rsidP="00365FF0">
            <w:pPr>
              <w:rPr>
                <w:rFonts w:cs="Arial"/>
              </w:rPr>
            </w:pPr>
            <w:r>
              <w:rPr>
                <w:rFonts w:cs="Arial"/>
              </w:rPr>
              <w:t>SA</w:t>
            </w:r>
          </w:p>
        </w:tc>
        <w:tc>
          <w:tcPr>
            <w:tcW w:w="826" w:type="dxa"/>
            <w:tcBorders>
              <w:top w:val="single" w:sz="4" w:space="0" w:color="auto"/>
              <w:bottom w:val="single" w:sz="4" w:space="0" w:color="auto"/>
            </w:tcBorders>
            <w:shd w:val="clear" w:color="auto" w:fill="FFFF00"/>
          </w:tcPr>
          <w:p w14:paraId="2303D209" w14:textId="6E089E3A"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EB34E" w14:textId="270B908B" w:rsidR="00365FF0" w:rsidRDefault="00E91C45" w:rsidP="00365FF0">
            <w:pPr>
              <w:rPr>
                <w:rFonts w:cs="Arial"/>
                <w:lang w:val="en-US"/>
              </w:rPr>
            </w:pPr>
            <w:r>
              <w:rPr>
                <w:rFonts w:cs="Arial"/>
                <w:lang w:val="en-US"/>
              </w:rPr>
              <w:t>Proposed Noted</w:t>
            </w:r>
          </w:p>
          <w:p w14:paraId="58347E25" w14:textId="77777777" w:rsidR="008B703F" w:rsidRDefault="008B703F" w:rsidP="00365FF0">
            <w:pPr>
              <w:rPr>
                <w:lang w:val="en-US"/>
              </w:rPr>
            </w:pPr>
            <w:r>
              <w:rPr>
                <w:lang w:val="en-US"/>
              </w:rPr>
              <w:t xml:space="preserve">new WID in C1-214402 </w:t>
            </w:r>
          </w:p>
          <w:p w14:paraId="01B4EF21" w14:textId="3B30BFA2" w:rsidR="008B703F" w:rsidRDefault="008B703F" w:rsidP="00365FF0">
            <w:pPr>
              <w:rPr>
                <w:rFonts w:cs="Arial"/>
                <w:lang w:val="en-US"/>
              </w:rPr>
            </w:pPr>
            <w:r>
              <w:rPr>
                <w:lang w:val="en-US"/>
              </w:rPr>
              <w:t>CRs in C1-214406 &amp; C1-214413</w:t>
            </w:r>
          </w:p>
          <w:p w14:paraId="649D5937" w14:textId="2C011711" w:rsidR="00E91C45" w:rsidRPr="00424C8C" w:rsidRDefault="00E91C45" w:rsidP="00365FF0">
            <w:pPr>
              <w:rPr>
                <w:rFonts w:cs="Arial"/>
                <w:lang w:val="en-US"/>
              </w:rPr>
            </w:pPr>
          </w:p>
        </w:tc>
      </w:tr>
      <w:tr w:rsidR="00365FF0" w:rsidRPr="00D95972" w14:paraId="174851C9" w14:textId="77777777" w:rsidTr="00CF5E44">
        <w:tc>
          <w:tcPr>
            <w:tcW w:w="976" w:type="dxa"/>
            <w:tcBorders>
              <w:left w:val="thinThickThinSmallGap" w:sz="24" w:space="0" w:color="auto"/>
              <w:bottom w:val="nil"/>
            </w:tcBorders>
            <w:shd w:val="clear" w:color="auto" w:fill="auto"/>
          </w:tcPr>
          <w:p w14:paraId="4BE1C262" w14:textId="77777777" w:rsidR="00365FF0" w:rsidRPr="00D95972" w:rsidRDefault="00365FF0" w:rsidP="00365FF0">
            <w:pPr>
              <w:rPr>
                <w:rFonts w:cs="Arial"/>
                <w:lang w:val="en-US"/>
              </w:rPr>
            </w:pPr>
            <w:bookmarkStart w:id="5" w:name="_Hlk79561745"/>
          </w:p>
        </w:tc>
        <w:tc>
          <w:tcPr>
            <w:tcW w:w="1317" w:type="dxa"/>
            <w:gridSpan w:val="2"/>
            <w:tcBorders>
              <w:bottom w:val="nil"/>
            </w:tcBorders>
            <w:shd w:val="clear" w:color="auto" w:fill="auto"/>
          </w:tcPr>
          <w:p w14:paraId="2EEAF5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6DC0FA7" w14:textId="4C763DC6" w:rsidR="00365FF0" w:rsidRPr="00930BF5" w:rsidRDefault="00365FF0" w:rsidP="00365FF0">
            <w:pPr>
              <w:rPr>
                <w:rFonts w:cs="Arial"/>
                <w:color w:val="000000"/>
              </w:rPr>
            </w:pPr>
            <w:r>
              <w:rPr>
                <w:rFonts w:cs="Arial"/>
                <w:color w:val="000000"/>
              </w:rPr>
              <w:t>C1-214055</w:t>
            </w:r>
          </w:p>
        </w:tc>
        <w:tc>
          <w:tcPr>
            <w:tcW w:w="4191" w:type="dxa"/>
            <w:gridSpan w:val="3"/>
            <w:tcBorders>
              <w:top w:val="single" w:sz="4" w:space="0" w:color="auto"/>
              <w:bottom w:val="single" w:sz="4" w:space="0" w:color="auto"/>
            </w:tcBorders>
            <w:shd w:val="clear" w:color="auto" w:fill="FFFFFF"/>
          </w:tcPr>
          <w:p w14:paraId="435127D3" w14:textId="6F2C9FC8" w:rsidR="00365FF0" w:rsidRPr="00574B73" w:rsidRDefault="00365FF0" w:rsidP="00365FF0">
            <w:pPr>
              <w:rPr>
                <w:rFonts w:cs="Arial"/>
              </w:rPr>
            </w:pPr>
            <w:r>
              <w:rPr>
                <w:rFonts w:cs="Arial"/>
              </w:rPr>
              <w:t>Liaison from the MPLS Working Group on Network Slicing Identifier scalability</w:t>
            </w:r>
          </w:p>
        </w:tc>
        <w:tc>
          <w:tcPr>
            <w:tcW w:w="1767" w:type="dxa"/>
            <w:tcBorders>
              <w:top w:val="single" w:sz="4" w:space="0" w:color="auto"/>
              <w:bottom w:val="single" w:sz="4" w:space="0" w:color="auto"/>
            </w:tcBorders>
            <w:shd w:val="clear" w:color="auto" w:fill="FFFFFF"/>
          </w:tcPr>
          <w:p w14:paraId="1B719F4C" w14:textId="1DFAA71B" w:rsidR="00365FF0" w:rsidRPr="00574B73" w:rsidRDefault="00365FF0" w:rsidP="00365FF0">
            <w:pPr>
              <w:rPr>
                <w:rFonts w:cs="Arial"/>
              </w:rPr>
            </w:pPr>
            <w:r>
              <w:rPr>
                <w:rFonts w:cs="Arial"/>
              </w:rPr>
              <w:t>IETF MPLS working Group</w:t>
            </w:r>
          </w:p>
        </w:tc>
        <w:tc>
          <w:tcPr>
            <w:tcW w:w="826" w:type="dxa"/>
            <w:tcBorders>
              <w:top w:val="single" w:sz="4" w:space="0" w:color="auto"/>
              <w:bottom w:val="single" w:sz="4" w:space="0" w:color="auto"/>
            </w:tcBorders>
            <w:shd w:val="clear" w:color="auto" w:fill="FFFFFF"/>
          </w:tcPr>
          <w:p w14:paraId="70F8F1AF" w14:textId="33E97C91" w:rsidR="00365FF0" w:rsidRPr="00A91B0A" w:rsidRDefault="00365FF0" w:rsidP="00365FF0">
            <w:pPr>
              <w:rPr>
                <w:rFonts w:cs="Arial"/>
                <w:color w:val="000000"/>
              </w:rPr>
            </w:pPr>
            <w:r>
              <w:rPr>
                <w:rFonts w:cs="Arial"/>
                <w:color w:val="000000"/>
              </w:rPr>
              <w:t xml:space="preserve">LS in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3CF99F1" w14:textId="77777777" w:rsidR="00365FF0" w:rsidRDefault="00365FF0" w:rsidP="00365FF0">
            <w:pPr>
              <w:rPr>
                <w:rFonts w:cs="Arial"/>
                <w:lang w:val="en-US"/>
              </w:rPr>
            </w:pPr>
            <w:r>
              <w:rPr>
                <w:rFonts w:cs="Arial"/>
                <w:lang w:val="en-US"/>
              </w:rPr>
              <w:t>Withdrawn</w:t>
            </w:r>
          </w:p>
          <w:p w14:paraId="195CC6EE" w14:textId="4049A1C3" w:rsidR="00365FF0" w:rsidRPr="00424C8C" w:rsidRDefault="00365FF0" w:rsidP="00365FF0">
            <w:pPr>
              <w:rPr>
                <w:rFonts w:cs="Arial"/>
                <w:lang w:val="en-US"/>
              </w:rPr>
            </w:pPr>
          </w:p>
        </w:tc>
      </w:tr>
      <w:bookmarkEnd w:id="5"/>
      <w:tr w:rsidR="00365FF0" w:rsidRPr="00D95972" w14:paraId="22CB06EF" w14:textId="77777777" w:rsidTr="009E6FA1">
        <w:tc>
          <w:tcPr>
            <w:tcW w:w="976" w:type="dxa"/>
            <w:tcBorders>
              <w:left w:val="thinThickThinSmallGap" w:sz="24" w:space="0" w:color="auto"/>
              <w:bottom w:val="nil"/>
            </w:tcBorders>
            <w:shd w:val="clear" w:color="auto" w:fill="auto"/>
          </w:tcPr>
          <w:p w14:paraId="0BE2B34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30572C2"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3103186" w14:textId="3D61921C" w:rsidR="00365FF0" w:rsidRPr="00930BF5" w:rsidRDefault="000C7C73" w:rsidP="00365FF0">
            <w:pPr>
              <w:rPr>
                <w:rFonts w:cs="Arial"/>
                <w:color w:val="000000"/>
              </w:rPr>
            </w:pPr>
            <w:hyperlink r:id="rId47" w:history="1">
              <w:r w:rsidR="00365FF0">
                <w:rPr>
                  <w:rStyle w:val="Hyperlink"/>
                </w:rPr>
                <w:t>C1-214056</w:t>
              </w:r>
            </w:hyperlink>
          </w:p>
        </w:tc>
        <w:tc>
          <w:tcPr>
            <w:tcW w:w="4191" w:type="dxa"/>
            <w:gridSpan w:val="3"/>
            <w:tcBorders>
              <w:top w:val="single" w:sz="4" w:space="0" w:color="auto"/>
              <w:bottom w:val="single" w:sz="4" w:space="0" w:color="auto"/>
            </w:tcBorders>
            <w:shd w:val="clear" w:color="auto" w:fill="FFFF00"/>
          </w:tcPr>
          <w:p w14:paraId="2F48D299" w14:textId="5F5997CE" w:rsidR="00365FF0" w:rsidRPr="00574B73" w:rsidRDefault="00365FF0" w:rsidP="00365FF0">
            <w:pPr>
              <w:rPr>
                <w:rFonts w:cs="Arial"/>
              </w:rPr>
            </w:pPr>
            <w:r>
              <w:rPr>
                <w:rFonts w:cs="Arial"/>
              </w:rPr>
              <w:t>LS Reply on RAT prioritization for UEs supporting satellite access</w:t>
            </w:r>
          </w:p>
        </w:tc>
        <w:tc>
          <w:tcPr>
            <w:tcW w:w="1767" w:type="dxa"/>
            <w:tcBorders>
              <w:top w:val="single" w:sz="4" w:space="0" w:color="auto"/>
              <w:bottom w:val="single" w:sz="4" w:space="0" w:color="auto"/>
            </w:tcBorders>
            <w:shd w:val="clear" w:color="auto" w:fill="FFFF00"/>
          </w:tcPr>
          <w:p w14:paraId="17C40729" w14:textId="0B21A6A3" w:rsidR="00365FF0" w:rsidRPr="00574B73" w:rsidRDefault="00365FF0" w:rsidP="00365FF0">
            <w:pPr>
              <w:rPr>
                <w:rFonts w:cs="Arial"/>
              </w:rPr>
            </w:pPr>
            <w:r>
              <w:rPr>
                <w:rFonts w:cs="Arial"/>
              </w:rPr>
              <w:t>SA1</w:t>
            </w:r>
          </w:p>
        </w:tc>
        <w:tc>
          <w:tcPr>
            <w:tcW w:w="826" w:type="dxa"/>
            <w:tcBorders>
              <w:top w:val="single" w:sz="4" w:space="0" w:color="auto"/>
              <w:bottom w:val="single" w:sz="4" w:space="0" w:color="auto"/>
            </w:tcBorders>
            <w:shd w:val="clear" w:color="auto" w:fill="FFFF00"/>
          </w:tcPr>
          <w:p w14:paraId="56535F9F" w14:textId="37F12E50"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877C" w14:textId="77777777" w:rsidR="00365FF0" w:rsidRDefault="00825B26" w:rsidP="00365FF0">
            <w:pPr>
              <w:rPr>
                <w:rFonts w:cs="Arial"/>
                <w:lang w:val="en-US"/>
              </w:rPr>
            </w:pPr>
            <w:r>
              <w:rPr>
                <w:rFonts w:cs="Arial"/>
                <w:lang w:val="en-US"/>
              </w:rPr>
              <w:t>Proposed Noted</w:t>
            </w:r>
          </w:p>
          <w:p w14:paraId="2B9B4DC4" w14:textId="77777777" w:rsidR="00825B26" w:rsidRDefault="00825B26" w:rsidP="00365FF0">
            <w:pPr>
              <w:rPr>
                <w:rFonts w:cs="Arial"/>
                <w:lang w:val="en-US"/>
              </w:rPr>
            </w:pPr>
            <w:r>
              <w:rPr>
                <w:rFonts w:cs="Arial"/>
                <w:lang w:val="en-US"/>
              </w:rPr>
              <w:t>Any papers?</w:t>
            </w:r>
          </w:p>
          <w:p w14:paraId="57884BA6" w14:textId="6F83BA9F" w:rsidR="00825B26" w:rsidRPr="00424C8C" w:rsidRDefault="00825B26" w:rsidP="00365FF0">
            <w:pPr>
              <w:rPr>
                <w:rFonts w:cs="Arial"/>
                <w:lang w:val="en-US"/>
              </w:rPr>
            </w:pPr>
          </w:p>
        </w:tc>
      </w:tr>
      <w:tr w:rsidR="00365FF0" w:rsidRPr="00D95972" w14:paraId="752FD9BF" w14:textId="77777777" w:rsidTr="00830744">
        <w:tc>
          <w:tcPr>
            <w:tcW w:w="976" w:type="dxa"/>
            <w:tcBorders>
              <w:left w:val="thinThickThinSmallGap" w:sz="24" w:space="0" w:color="auto"/>
              <w:bottom w:val="nil"/>
            </w:tcBorders>
            <w:shd w:val="clear" w:color="auto" w:fill="auto"/>
          </w:tcPr>
          <w:p w14:paraId="36F5B91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BCAA1DE"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7B07472" w14:textId="38C30E31" w:rsidR="00365FF0" w:rsidRPr="00930BF5" w:rsidRDefault="000C7C73" w:rsidP="00365FF0">
            <w:pPr>
              <w:rPr>
                <w:rFonts w:cs="Arial"/>
                <w:color w:val="000000"/>
              </w:rPr>
            </w:pPr>
            <w:hyperlink r:id="rId48" w:history="1">
              <w:r w:rsidR="00365FF0">
                <w:rPr>
                  <w:rStyle w:val="Hyperlink"/>
                </w:rPr>
                <w:t>C1-214058</w:t>
              </w:r>
            </w:hyperlink>
          </w:p>
        </w:tc>
        <w:tc>
          <w:tcPr>
            <w:tcW w:w="4191" w:type="dxa"/>
            <w:gridSpan w:val="3"/>
            <w:tcBorders>
              <w:top w:val="single" w:sz="4" w:space="0" w:color="auto"/>
              <w:bottom w:val="single" w:sz="4" w:space="0" w:color="auto"/>
            </w:tcBorders>
            <w:shd w:val="clear" w:color="auto" w:fill="FFFF00"/>
          </w:tcPr>
          <w:p w14:paraId="47703F76" w14:textId="62AE41AB" w:rsidR="00365FF0" w:rsidRPr="00574B73" w:rsidRDefault="00365FF0" w:rsidP="00365FF0">
            <w:pPr>
              <w:rPr>
                <w:rFonts w:cs="Arial"/>
              </w:rPr>
            </w:pPr>
            <w:r>
              <w:rPr>
                <w:rFonts w:cs="Arial"/>
              </w:rPr>
              <w:t>Steering of Roaming regarding handling of SOR-CMCI</w:t>
            </w:r>
          </w:p>
        </w:tc>
        <w:tc>
          <w:tcPr>
            <w:tcW w:w="1767" w:type="dxa"/>
            <w:tcBorders>
              <w:top w:val="single" w:sz="4" w:space="0" w:color="auto"/>
              <w:bottom w:val="single" w:sz="4" w:space="0" w:color="auto"/>
            </w:tcBorders>
            <w:shd w:val="clear" w:color="auto" w:fill="FFFF00"/>
          </w:tcPr>
          <w:p w14:paraId="383F6A0F" w14:textId="521A2977" w:rsidR="00365FF0" w:rsidRPr="00574B73" w:rsidRDefault="00365FF0" w:rsidP="00365FF0">
            <w:pPr>
              <w:rPr>
                <w:rFonts w:cs="Arial"/>
              </w:rPr>
            </w:pPr>
            <w:r>
              <w:rPr>
                <w:rFonts w:cs="Arial"/>
              </w:rPr>
              <w:t>GSMA</w:t>
            </w:r>
          </w:p>
        </w:tc>
        <w:tc>
          <w:tcPr>
            <w:tcW w:w="826" w:type="dxa"/>
            <w:tcBorders>
              <w:top w:val="single" w:sz="4" w:space="0" w:color="auto"/>
              <w:bottom w:val="single" w:sz="4" w:space="0" w:color="auto"/>
            </w:tcBorders>
            <w:shd w:val="clear" w:color="auto" w:fill="FFFF00"/>
          </w:tcPr>
          <w:p w14:paraId="73D49345" w14:textId="1EFCC24B" w:rsidR="00365FF0" w:rsidRPr="00A91B0A" w:rsidRDefault="00365FF0" w:rsidP="00365FF0">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B7B0" w14:textId="77777777" w:rsidR="00365FF0" w:rsidRDefault="00825B26" w:rsidP="00365FF0">
            <w:pPr>
              <w:rPr>
                <w:rFonts w:cs="Arial"/>
                <w:lang w:val="en-US"/>
              </w:rPr>
            </w:pPr>
            <w:r>
              <w:rPr>
                <w:rFonts w:cs="Arial"/>
                <w:lang w:val="en-US"/>
              </w:rPr>
              <w:t xml:space="preserve">Proposed </w:t>
            </w:r>
            <w:proofErr w:type="spellStart"/>
            <w:r>
              <w:rPr>
                <w:rFonts w:cs="Arial"/>
                <w:lang w:val="en-US"/>
              </w:rPr>
              <w:t>tbd</w:t>
            </w:r>
            <w:proofErr w:type="spellEnd"/>
          </w:p>
          <w:p w14:paraId="38E08C57" w14:textId="77777777" w:rsidR="00825B26" w:rsidRDefault="00825B26" w:rsidP="00365FF0">
            <w:pPr>
              <w:rPr>
                <w:rFonts w:cs="Arial"/>
                <w:lang w:val="en-US"/>
              </w:rPr>
            </w:pPr>
            <w:r>
              <w:rPr>
                <w:rFonts w:cs="Arial"/>
                <w:lang w:val="en-US"/>
              </w:rPr>
              <w:t>Any papers?</w:t>
            </w:r>
          </w:p>
          <w:p w14:paraId="3D22A565" w14:textId="5D62F868" w:rsidR="00825B26" w:rsidRPr="00424C8C" w:rsidRDefault="00825B26" w:rsidP="00365FF0">
            <w:pPr>
              <w:rPr>
                <w:rFonts w:cs="Arial"/>
                <w:lang w:val="en-US"/>
              </w:rPr>
            </w:pPr>
          </w:p>
        </w:tc>
      </w:tr>
      <w:tr w:rsidR="00365FF0" w:rsidRPr="00D95972" w14:paraId="4D2E1A11" w14:textId="77777777" w:rsidTr="00830744">
        <w:tc>
          <w:tcPr>
            <w:tcW w:w="976" w:type="dxa"/>
            <w:tcBorders>
              <w:left w:val="thinThickThinSmallGap" w:sz="24" w:space="0" w:color="auto"/>
              <w:bottom w:val="nil"/>
            </w:tcBorders>
            <w:shd w:val="clear" w:color="auto" w:fill="auto"/>
          </w:tcPr>
          <w:p w14:paraId="007BB9DB"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595C29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7D566E32" w14:textId="010043BF" w:rsidR="00365FF0" w:rsidRPr="00930BF5" w:rsidRDefault="000C7C73" w:rsidP="00365FF0">
            <w:pPr>
              <w:rPr>
                <w:rFonts w:cs="Arial"/>
                <w:color w:val="000000"/>
              </w:rPr>
            </w:pPr>
            <w:hyperlink r:id="rId49" w:history="1">
              <w:r w:rsidR="00365FF0">
                <w:rPr>
                  <w:rStyle w:val="Hyperlink"/>
                </w:rPr>
                <w:t>C1-214255</w:t>
              </w:r>
            </w:hyperlink>
          </w:p>
        </w:tc>
        <w:tc>
          <w:tcPr>
            <w:tcW w:w="4191" w:type="dxa"/>
            <w:gridSpan w:val="3"/>
            <w:tcBorders>
              <w:top w:val="single" w:sz="4" w:space="0" w:color="auto"/>
              <w:bottom w:val="single" w:sz="4" w:space="0" w:color="auto"/>
            </w:tcBorders>
            <w:shd w:val="clear" w:color="auto" w:fill="FFFF00"/>
          </w:tcPr>
          <w:p w14:paraId="77CE75F9" w14:textId="43DA0458" w:rsidR="00365FF0" w:rsidRPr="00574B73" w:rsidRDefault="00365FF0" w:rsidP="00365FF0">
            <w:pPr>
              <w:rPr>
                <w:rFonts w:cs="Arial"/>
              </w:rPr>
            </w:pPr>
            <w:r>
              <w:rPr>
                <w:rFonts w:cs="Arial"/>
              </w:rPr>
              <w:t xml:space="preserve">LS on the new work item ITU-T </w:t>
            </w:r>
            <w:proofErr w:type="spellStart"/>
            <w:r>
              <w:rPr>
                <w:rFonts w:cs="Arial"/>
              </w:rPr>
              <w:t>Y.NGNe</w:t>
            </w:r>
            <w:proofErr w:type="spellEnd"/>
            <w:r>
              <w:rPr>
                <w:rFonts w:cs="Arial"/>
              </w:rPr>
              <w:t>-IBN-arch: “Functional architecture of NGN evolution by adoption of Intent-Based Network”</w:t>
            </w:r>
          </w:p>
        </w:tc>
        <w:tc>
          <w:tcPr>
            <w:tcW w:w="1767" w:type="dxa"/>
            <w:tcBorders>
              <w:top w:val="single" w:sz="4" w:space="0" w:color="auto"/>
              <w:bottom w:val="single" w:sz="4" w:space="0" w:color="auto"/>
            </w:tcBorders>
            <w:shd w:val="clear" w:color="auto" w:fill="FFFF00"/>
          </w:tcPr>
          <w:p w14:paraId="4690D927" w14:textId="1DE58DFF" w:rsidR="00365FF0" w:rsidRPr="00574B73" w:rsidRDefault="00365FF0" w:rsidP="00365FF0">
            <w:pPr>
              <w:rPr>
                <w:rFonts w:cs="Arial"/>
              </w:rPr>
            </w:pPr>
            <w:r>
              <w:rPr>
                <w:rFonts w:cs="Arial"/>
              </w:rPr>
              <w:t>ITU-T Working Party 3/13</w:t>
            </w:r>
          </w:p>
        </w:tc>
        <w:tc>
          <w:tcPr>
            <w:tcW w:w="826" w:type="dxa"/>
            <w:tcBorders>
              <w:top w:val="single" w:sz="4" w:space="0" w:color="auto"/>
              <w:bottom w:val="single" w:sz="4" w:space="0" w:color="auto"/>
            </w:tcBorders>
            <w:shd w:val="clear" w:color="auto" w:fill="FFFF00"/>
          </w:tcPr>
          <w:p w14:paraId="3DE78536" w14:textId="20B4574D" w:rsidR="00365FF0" w:rsidRPr="00A91B0A" w:rsidRDefault="00365FF0" w:rsidP="00365FF0">
            <w:pPr>
              <w:rPr>
                <w:rFonts w:cs="Arial"/>
                <w:color w:val="000000"/>
              </w:rPr>
            </w:pPr>
            <w:r>
              <w:rPr>
                <w:rFonts w:cs="Arial"/>
                <w:color w:val="000000"/>
              </w:rPr>
              <w:t>For info to 3GPP</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E2C80" w14:textId="29493DD8" w:rsidR="00365FF0" w:rsidRPr="00424C8C" w:rsidRDefault="00365FF0" w:rsidP="00365FF0">
            <w:pPr>
              <w:rPr>
                <w:rFonts w:cs="Arial"/>
                <w:lang w:val="en-US"/>
              </w:rPr>
            </w:pPr>
            <w:r>
              <w:rPr>
                <w:rFonts w:cs="Arial"/>
                <w:lang w:val="en-US"/>
              </w:rPr>
              <w:t>Proposed Noted</w:t>
            </w:r>
          </w:p>
        </w:tc>
      </w:tr>
      <w:tr w:rsidR="00365FF0" w:rsidRPr="00D95972" w14:paraId="11B71B99" w14:textId="77777777" w:rsidTr="00366DCF">
        <w:tc>
          <w:tcPr>
            <w:tcW w:w="976" w:type="dxa"/>
            <w:tcBorders>
              <w:left w:val="thinThickThinSmallGap" w:sz="24" w:space="0" w:color="auto"/>
              <w:bottom w:val="nil"/>
            </w:tcBorders>
            <w:shd w:val="clear" w:color="auto" w:fill="auto"/>
          </w:tcPr>
          <w:p w14:paraId="7E53A3E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69C2F40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7718DC80"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D01589"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CD6E62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1B479D7D"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257196E8" w14:textId="77777777" w:rsidR="00365FF0" w:rsidRPr="00424C8C" w:rsidRDefault="00365FF0" w:rsidP="00365FF0">
            <w:pPr>
              <w:rPr>
                <w:rFonts w:cs="Arial"/>
                <w:lang w:val="en-US"/>
              </w:rPr>
            </w:pPr>
          </w:p>
        </w:tc>
      </w:tr>
      <w:tr w:rsidR="00365FF0" w:rsidRPr="00D95972" w14:paraId="67C6425B" w14:textId="77777777" w:rsidTr="00366DCF">
        <w:tc>
          <w:tcPr>
            <w:tcW w:w="976" w:type="dxa"/>
            <w:tcBorders>
              <w:left w:val="thinThickThinSmallGap" w:sz="24" w:space="0" w:color="auto"/>
              <w:bottom w:val="nil"/>
            </w:tcBorders>
            <w:shd w:val="clear" w:color="auto" w:fill="auto"/>
          </w:tcPr>
          <w:p w14:paraId="38AA83D7"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00909EFC"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472FCEC9"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101CD96E"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3DCDF8D3"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21CF8268"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0CA9BC3" w14:textId="77777777" w:rsidR="00365FF0" w:rsidRPr="00424C8C" w:rsidRDefault="00365FF0" w:rsidP="00365FF0">
            <w:pPr>
              <w:rPr>
                <w:rFonts w:cs="Arial"/>
                <w:lang w:val="en-US"/>
              </w:rPr>
            </w:pPr>
          </w:p>
        </w:tc>
      </w:tr>
      <w:tr w:rsidR="00365FF0" w:rsidRPr="00D95972" w14:paraId="614C59F8" w14:textId="77777777" w:rsidTr="00366DCF">
        <w:tc>
          <w:tcPr>
            <w:tcW w:w="976" w:type="dxa"/>
            <w:tcBorders>
              <w:left w:val="thinThickThinSmallGap" w:sz="24" w:space="0" w:color="auto"/>
              <w:bottom w:val="nil"/>
            </w:tcBorders>
            <w:shd w:val="clear" w:color="auto" w:fill="auto"/>
          </w:tcPr>
          <w:p w14:paraId="3BEC97F1"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E8DCE3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212C1F3F"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4B767AA"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7B10ABF0"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49A10575"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15B294E" w14:textId="77777777" w:rsidR="00365FF0" w:rsidRPr="00424C8C" w:rsidRDefault="00365FF0" w:rsidP="00365FF0">
            <w:pPr>
              <w:rPr>
                <w:rFonts w:cs="Arial"/>
                <w:lang w:val="en-US"/>
              </w:rPr>
            </w:pPr>
          </w:p>
        </w:tc>
      </w:tr>
      <w:tr w:rsidR="00365FF0" w:rsidRPr="00D95972" w14:paraId="47DD9EF0" w14:textId="77777777" w:rsidTr="00366DCF">
        <w:tc>
          <w:tcPr>
            <w:tcW w:w="976" w:type="dxa"/>
            <w:tcBorders>
              <w:left w:val="thinThickThinSmallGap" w:sz="24" w:space="0" w:color="auto"/>
              <w:bottom w:val="nil"/>
            </w:tcBorders>
            <w:shd w:val="clear" w:color="auto" w:fill="auto"/>
          </w:tcPr>
          <w:p w14:paraId="4924679E"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14A8012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hemeFill="background1"/>
          </w:tcPr>
          <w:p w14:paraId="0C40E61A" w14:textId="77777777" w:rsidR="00365FF0" w:rsidRPr="00930BF5"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30C81803" w14:textId="77777777" w:rsidR="00365FF0" w:rsidRPr="00574B73" w:rsidRDefault="00365FF0" w:rsidP="00365FF0">
            <w:pPr>
              <w:rPr>
                <w:rFonts w:cs="Arial"/>
              </w:rPr>
            </w:pPr>
          </w:p>
        </w:tc>
        <w:tc>
          <w:tcPr>
            <w:tcW w:w="1767" w:type="dxa"/>
            <w:tcBorders>
              <w:top w:val="single" w:sz="4" w:space="0" w:color="auto"/>
              <w:bottom w:val="single" w:sz="4" w:space="0" w:color="auto"/>
            </w:tcBorders>
            <w:shd w:val="clear" w:color="auto" w:fill="FFFFFF" w:themeFill="background1"/>
          </w:tcPr>
          <w:p w14:paraId="074DF725" w14:textId="77777777" w:rsidR="00365FF0" w:rsidRPr="00574B73" w:rsidRDefault="00365FF0" w:rsidP="00365FF0">
            <w:pPr>
              <w:rPr>
                <w:rFonts w:cs="Arial"/>
              </w:rPr>
            </w:pPr>
          </w:p>
        </w:tc>
        <w:tc>
          <w:tcPr>
            <w:tcW w:w="826" w:type="dxa"/>
            <w:tcBorders>
              <w:top w:val="single" w:sz="4" w:space="0" w:color="auto"/>
              <w:bottom w:val="single" w:sz="4" w:space="0" w:color="auto"/>
            </w:tcBorders>
            <w:shd w:val="clear" w:color="auto" w:fill="FFFFFF" w:themeFill="background1"/>
          </w:tcPr>
          <w:p w14:paraId="550F07EE"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3CB005DC" w14:textId="77777777" w:rsidR="00365FF0" w:rsidRPr="00424C8C" w:rsidRDefault="00365FF0" w:rsidP="00365FF0">
            <w:pPr>
              <w:rPr>
                <w:rFonts w:cs="Arial"/>
                <w:lang w:val="en-US"/>
              </w:rPr>
            </w:pPr>
          </w:p>
        </w:tc>
      </w:tr>
      <w:tr w:rsidR="00365FF0" w:rsidRPr="00D95972" w14:paraId="7A0BE15E" w14:textId="77777777" w:rsidTr="00366DCF">
        <w:tc>
          <w:tcPr>
            <w:tcW w:w="976" w:type="dxa"/>
            <w:tcBorders>
              <w:left w:val="thinThickThinSmallGap" w:sz="24" w:space="0" w:color="auto"/>
              <w:bottom w:val="nil"/>
            </w:tcBorders>
            <w:shd w:val="clear" w:color="auto" w:fill="auto"/>
          </w:tcPr>
          <w:p w14:paraId="1C274B1C"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2A7936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072EC712"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897BD14"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03D834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32E3156A"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B94153" w14:textId="77777777" w:rsidR="00365FF0" w:rsidRPr="00A91B0A" w:rsidRDefault="00365FF0" w:rsidP="00365FF0">
            <w:pPr>
              <w:rPr>
                <w:rFonts w:cs="Arial"/>
                <w:lang w:val="en-US"/>
              </w:rPr>
            </w:pPr>
          </w:p>
        </w:tc>
      </w:tr>
      <w:tr w:rsidR="00365FF0" w:rsidRPr="00D95972" w14:paraId="2FDA7639" w14:textId="77777777" w:rsidTr="00366DCF">
        <w:tc>
          <w:tcPr>
            <w:tcW w:w="976" w:type="dxa"/>
            <w:tcBorders>
              <w:left w:val="thinThickThinSmallGap" w:sz="24" w:space="0" w:color="auto"/>
              <w:bottom w:val="nil"/>
            </w:tcBorders>
            <w:shd w:val="clear" w:color="auto" w:fill="auto"/>
          </w:tcPr>
          <w:p w14:paraId="34D1D9A5"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71976A9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8E08F39" w14:textId="77777777" w:rsidR="00365FF0" w:rsidRPr="00A91B0A"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9E3676E" w14:textId="77777777" w:rsidR="00365FF0" w:rsidRPr="00A91B0A" w:rsidRDefault="00365FF0" w:rsidP="00365FF0">
            <w:pPr>
              <w:rPr>
                <w:rFonts w:cs="Arial"/>
              </w:rPr>
            </w:pPr>
          </w:p>
        </w:tc>
        <w:tc>
          <w:tcPr>
            <w:tcW w:w="1767" w:type="dxa"/>
            <w:tcBorders>
              <w:top w:val="single" w:sz="4" w:space="0" w:color="auto"/>
              <w:bottom w:val="single" w:sz="4" w:space="0" w:color="auto"/>
            </w:tcBorders>
            <w:shd w:val="clear" w:color="auto" w:fill="FFFFFF"/>
          </w:tcPr>
          <w:p w14:paraId="6403CC1D" w14:textId="77777777" w:rsidR="00365FF0" w:rsidRPr="00A91B0A" w:rsidRDefault="00365FF0" w:rsidP="00365FF0">
            <w:pPr>
              <w:rPr>
                <w:rFonts w:cs="Arial"/>
              </w:rPr>
            </w:pPr>
          </w:p>
        </w:tc>
        <w:tc>
          <w:tcPr>
            <w:tcW w:w="826" w:type="dxa"/>
            <w:tcBorders>
              <w:top w:val="single" w:sz="4" w:space="0" w:color="auto"/>
              <w:bottom w:val="single" w:sz="4" w:space="0" w:color="auto"/>
            </w:tcBorders>
            <w:shd w:val="clear" w:color="auto" w:fill="FFFFFF"/>
          </w:tcPr>
          <w:p w14:paraId="00BA569F" w14:textId="77777777" w:rsidR="00365FF0" w:rsidRPr="00A91B0A"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99BC53" w14:textId="77777777" w:rsidR="00365FF0" w:rsidRPr="00A91B0A" w:rsidRDefault="00365FF0" w:rsidP="00365FF0">
            <w:pPr>
              <w:rPr>
                <w:rFonts w:cs="Arial"/>
                <w:lang w:val="en-US"/>
              </w:rPr>
            </w:pPr>
          </w:p>
        </w:tc>
      </w:tr>
      <w:tr w:rsidR="00365FF0" w:rsidRPr="00D95972" w14:paraId="1F48CCD6" w14:textId="77777777" w:rsidTr="00366DCF">
        <w:tc>
          <w:tcPr>
            <w:tcW w:w="976" w:type="dxa"/>
            <w:tcBorders>
              <w:left w:val="thinThickThinSmallGap" w:sz="24" w:space="0" w:color="auto"/>
              <w:bottom w:val="nil"/>
            </w:tcBorders>
          </w:tcPr>
          <w:p w14:paraId="6AF64547" w14:textId="77777777" w:rsidR="00365FF0" w:rsidRPr="00D95972" w:rsidRDefault="00365FF0" w:rsidP="00365FF0">
            <w:pPr>
              <w:rPr>
                <w:rFonts w:cs="Arial"/>
                <w:lang w:val="en-US"/>
              </w:rPr>
            </w:pPr>
          </w:p>
        </w:tc>
        <w:tc>
          <w:tcPr>
            <w:tcW w:w="1317" w:type="dxa"/>
            <w:gridSpan w:val="2"/>
            <w:tcBorders>
              <w:bottom w:val="nil"/>
            </w:tcBorders>
          </w:tcPr>
          <w:p w14:paraId="04CCB1D1" w14:textId="77777777" w:rsidR="00365FF0" w:rsidRPr="00D95972" w:rsidRDefault="00365FF0" w:rsidP="00365FF0">
            <w:pPr>
              <w:rPr>
                <w:rFonts w:cs="Arial"/>
                <w:lang w:val="en-US"/>
              </w:rPr>
            </w:pPr>
          </w:p>
        </w:tc>
        <w:tc>
          <w:tcPr>
            <w:tcW w:w="1088" w:type="dxa"/>
            <w:tcBorders>
              <w:top w:val="single" w:sz="4" w:space="0" w:color="auto"/>
              <w:bottom w:val="single" w:sz="12" w:space="0" w:color="auto"/>
            </w:tcBorders>
            <w:shd w:val="clear" w:color="auto" w:fill="FFFFFF"/>
          </w:tcPr>
          <w:p w14:paraId="3BCE41EB" w14:textId="77777777" w:rsidR="00365FF0" w:rsidRPr="003815EA" w:rsidRDefault="00365FF0" w:rsidP="00365FF0">
            <w:pPr>
              <w:rPr>
                <w:rFonts w:cs="Arial"/>
                <w:lang w:val="en-US"/>
              </w:rPr>
            </w:pPr>
          </w:p>
        </w:tc>
        <w:tc>
          <w:tcPr>
            <w:tcW w:w="4191" w:type="dxa"/>
            <w:gridSpan w:val="3"/>
            <w:tcBorders>
              <w:top w:val="single" w:sz="4" w:space="0" w:color="auto"/>
              <w:bottom w:val="single" w:sz="12" w:space="0" w:color="auto"/>
            </w:tcBorders>
            <w:shd w:val="clear" w:color="auto" w:fill="FFFFFF"/>
          </w:tcPr>
          <w:p w14:paraId="72C3A78A" w14:textId="77777777" w:rsidR="00365FF0" w:rsidRPr="003815EA" w:rsidRDefault="00365FF0" w:rsidP="00365FF0">
            <w:pPr>
              <w:rPr>
                <w:rFonts w:cs="Arial"/>
                <w:lang w:val="en-US"/>
              </w:rPr>
            </w:pPr>
          </w:p>
        </w:tc>
        <w:tc>
          <w:tcPr>
            <w:tcW w:w="1767" w:type="dxa"/>
            <w:tcBorders>
              <w:top w:val="single" w:sz="4" w:space="0" w:color="auto"/>
              <w:bottom w:val="single" w:sz="12" w:space="0" w:color="auto"/>
            </w:tcBorders>
            <w:shd w:val="clear" w:color="auto" w:fill="FFFFFF"/>
          </w:tcPr>
          <w:p w14:paraId="56FF4ACC" w14:textId="77777777" w:rsidR="00365FF0" w:rsidRPr="003815EA" w:rsidRDefault="00365FF0" w:rsidP="00365FF0">
            <w:pPr>
              <w:rPr>
                <w:rFonts w:cs="Arial"/>
                <w:lang w:val="en-US"/>
              </w:rPr>
            </w:pPr>
          </w:p>
        </w:tc>
        <w:tc>
          <w:tcPr>
            <w:tcW w:w="826" w:type="dxa"/>
            <w:tcBorders>
              <w:top w:val="single" w:sz="4" w:space="0" w:color="auto"/>
              <w:bottom w:val="single" w:sz="12" w:space="0" w:color="auto"/>
            </w:tcBorders>
            <w:shd w:val="clear" w:color="auto" w:fill="FFFFFF"/>
          </w:tcPr>
          <w:p w14:paraId="1AE56315" w14:textId="77777777" w:rsidR="00365FF0" w:rsidRPr="003815EA" w:rsidRDefault="00365FF0" w:rsidP="00365FF0">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D16D07A" w14:textId="77777777" w:rsidR="00365FF0" w:rsidRPr="003815EA" w:rsidRDefault="00365FF0" w:rsidP="00365FF0">
            <w:pPr>
              <w:rPr>
                <w:rFonts w:eastAsia="Batang" w:cs="Arial"/>
                <w:lang w:val="en-US" w:eastAsia="ko-KR"/>
              </w:rPr>
            </w:pPr>
          </w:p>
        </w:tc>
      </w:tr>
      <w:tr w:rsidR="00365FF0" w:rsidRPr="00D95972" w14:paraId="049B64FB"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6E6F29A" w14:textId="77777777" w:rsidR="00365FF0" w:rsidRPr="00D95972" w:rsidRDefault="00365FF0" w:rsidP="00365FF0">
            <w:pPr>
              <w:pStyle w:val="ListParagraph"/>
              <w:numPr>
                <w:ilvl w:val="0"/>
                <w:numId w:val="4"/>
              </w:numPr>
              <w:rPr>
                <w:rFonts w:cs="Arial"/>
                <w:lang w:val="en-US"/>
              </w:rPr>
            </w:pPr>
          </w:p>
        </w:tc>
        <w:tc>
          <w:tcPr>
            <w:tcW w:w="1317" w:type="dxa"/>
            <w:gridSpan w:val="2"/>
            <w:tcBorders>
              <w:top w:val="single" w:sz="12" w:space="0" w:color="auto"/>
              <w:bottom w:val="single" w:sz="4" w:space="0" w:color="auto"/>
            </w:tcBorders>
            <w:shd w:val="clear" w:color="auto" w:fill="0000FF"/>
          </w:tcPr>
          <w:p w14:paraId="24F5D504" w14:textId="77777777" w:rsidR="00365FF0" w:rsidRPr="00D95972" w:rsidRDefault="00365FF0" w:rsidP="00365FF0">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05F9B07B" w14:textId="77777777" w:rsidR="00365FF0" w:rsidRPr="00D95972" w:rsidRDefault="00365FF0" w:rsidP="00365FF0">
            <w:pPr>
              <w:rPr>
                <w:rFonts w:cs="Arial"/>
              </w:rPr>
            </w:pPr>
          </w:p>
        </w:tc>
        <w:tc>
          <w:tcPr>
            <w:tcW w:w="4191" w:type="dxa"/>
            <w:gridSpan w:val="3"/>
            <w:tcBorders>
              <w:top w:val="single" w:sz="12" w:space="0" w:color="auto"/>
              <w:bottom w:val="single" w:sz="6" w:space="0" w:color="auto"/>
            </w:tcBorders>
            <w:shd w:val="clear" w:color="auto" w:fill="0000FF"/>
          </w:tcPr>
          <w:p w14:paraId="56F410BC" w14:textId="77777777" w:rsidR="00365FF0" w:rsidRPr="00D95972" w:rsidRDefault="00365FF0" w:rsidP="00365FF0">
            <w:pPr>
              <w:rPr>
                <w:rFonts w:cs="Arial"/>
              </w:rPr>
            </w:pPr>
          </w:p>
        </w:tc>
        <w:tc>
          <w:tcPr>
            <w:tcW w:w="1767" w:type="dxa"/>
            <w:tcBorders>
              <w:top w:val="single" w:sz="12" w:space="0" w:color="auto"/>
              <w:bottom w:val="single" w:sz="6" w:space="0" w:color="auto"/>
            </w:tcBorders>
            <w:shd w:val="clear" w:color="auto" w:fill="0000FF"/>
          </w:tcPr>
          <w:p w14:paraId="6C32E305" w14:textId="77777777" w:rsidR="00365FF0" w:rsidRPr="00D95972" w:rsidRDefault="00365FF0" w:rsidP="00365FF0">
            <w:pPr>
              <w:rPr>
                <w:rFonts w:cs="Arial"/>
              </w:rPr>
            </w:pPr>
          </w:p>
        </w:tc>
        <w:tc>
          <w:tcPr>
            <w:tcW w:w="826" w:type="dxa"/>
            <w:tcBorders>
              <w:top w:val="single" w:sz="12" w:space="0" w:color="auto"/>
              <w:bottom w:val="single" w:sz="6" w:space="0" w:color="auto"/>
            </w:tcBorders>
            <w:shd w:val="clear" w:color="auto" w:fill="0000FF"/>
          </w:tcPr>
          <w:p w14:paraId="773C3824" w14:textId="77777777" w:rsidR="00365FF0" w:rsidRPr="00D95972" w:rsidRDefault="00365FF0" w:rsidP="00365FF0">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5C42AAB2" w14:textId="77777777" w:rsidR="00365FF0" w:rsidRPr="00D95972" w:rsidRDefault="00365FF0" w:rsidP="00365FF0">
            <w:pPr>
              <w:rPr>
                <w:rFonts w:cs="Arial"/>
              </w:rPr>
            </w:pPr>
            <w:r w:rsidRPr="00D95972">
              <w:rPr>
                <w:rFonts w:cs="Arial"/>
              </w:rPr>
              <w:t>Release 5 is closed</w:t>
            </w:r>
          </w:p>
        </w:tc>
      </w:tr>
      <w:tr w:rsidR="00365FF0" w:rsidRPr="00D95972" w14:paraId="59EAA101" w14:textId="77777777" w:rsidTr="00366DCF">
        <w:tc>
          <w:tcPr>
            <w:tcW w:w="976" w:type="dxa"/>
            <w:tcBorders>
              <w:top w:val="nil"/>
              <w:left w:val="thinThickThinSmallGap" w:sz="24" w:space="0" w:color="auto"/>
              <w:bottom w:val="single" w:sz="12" w:space="0" w:color="auto"/>
            </w:tcBorders>
          </w:tcPr>
          <w:p w14:paraId="587D9D64" w14:textId="77777777" w:rsidR="00365FF0" w:rsidRPr="00D95972" w:rsidRDefault="00365FF0" w:rsidP="00365FF0">
            <w:pPr>
              <w:rPr>
                <w:rFonts w:cs="Arial"/>
              </w:rPr>
            </w:pPr>
          </w:p>
        </w:tc>
        <w:tc>
          <w:tcPr>
            <w:tcW w:w="1317" w:type="dxa"/>
            <w:gridSpan w:val="2"/>
            <w:tcBorders>
              <w:top w:val="nil"/>
              <w:bottom w:val="single" w:sz="12" w:space="0" w:color="auto"/>
            </w:tcBorders>
          </w:tcPr>
          <w:p w14:paraId="660BE59C" w14:textId="77777777" w:rsidR="00365FF0" w:rsidRPr="00D95972" w:rsidRDefault="00365FF0" w:rsidP="00365FF0">
            <w:pPr>
              <w:rPr>
                <w:rFonts w:cs="Arial"/>
              </w:rPr>
            </w:pPr>
          </w:p>
        </w:tc>
        <w:tc>
          <w:tcPr>
            <w:tcW w:w="1088" w:type="dxa"/>
            <w:tcBorders>
              <w:top w:val="single" w:sz="4" w:space="0" w:color="auto"/>
              <w:bottom w:val="single" w:sz="12" w:space="0" w:color="auto"/>
            </w:tcBorders>
            <w:shd w:val="clear" w:color="auto" w:fill="auto"/>
          </w:tcPr>
          <w:p w14:paraId="71747B2B"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1CA6173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AD620F4"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73BB076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691807A8" w14:textId="77777777" w:rsidR="00365FF0" w:rsidRPr="00D95972" w:rsidRDefault="00365FF0" w:rsidP="00365FF0">
            <w:pPr>
              <w:rPr>
                <w:rFonts w:cs="Arial"/>
                <w:color w:val="FF0000"/>
              </w:rPr>
            </w:pPr>
          </w:p>
        </w:tc>
      </w:tr>
      <w:tr w:rsidR="00365FF0" w:rsidRPr="00D95972" w14:paraId="5678FCD5"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192F8F9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0A345E0"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22BC95EB"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37D00F4B"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43E78F8E"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257B163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E10682A" w14:textId="77777777" w:rsidR="00365FF0" w:rsidRPr="00D95972" w:rsidRDefault="00365FF0" w:rsidP="00365FF0">
            <w:pPr>
              <w:rPr>
                <w:rFonts w:cs="Arial"/>
              </w:rPr>
            </w:pPr>
            <w:r w:rsidRPr="00D95972">
              <w:rPr>
                <w:rFonts w:cs="Arial"/>
              </w:rPr>
              <w:t>Release 6 is closed</w:t>
            </w:r>
          </w:p>
        </w:tc>
      </w:tr>
      <w:tr w:rsidR="00365FF0" w:rsidRPr="00D95972" w14:paraId="141A279E" w14:textId="77777777" w:rsidTr="00366DCF">
        <w:tc>
          <w:tcPr>
            <w:tcW w:w="976" w:type="dxa"/>
            <w:tcBorders>
              <w:top w:val="nil"/>
              <w:left w:val="thinThickThinSmallGap" w:sz="24" w:space="0" w:color="auto"/>
              <w:bottom w:val="nil"/>
            </w:tcBorders>
          </w:tcPr>
          <w:p w14:paraId="7A884EAB" w14:textId="77777777" w:rsidR="00365FF0" w:rsidRPr="00D95972" w:rsidRDefault="00365FF0" w:rsidP="00365FF0">
            <w:pPr>
              <w:rPr>
                <w:rFonts w:cs="Arial"/>
              </w:rPr>
            </w:pPr>
          </w:p>
        </w:tc>
        <w:tc>
          <w:tcPr>
            <w:tcW w:w="1317" w:type="dxa"/>
            <w:gridSpan w:val="2"/>
            <w:tcBorders>
              <w:top w:val="nil"/>
              <w:bottom w:val="nil"/>
            </w:tcBorders>
          </w:tcPr>
          <w:p w14:paraId="5A3EE769" w14:textId="77777777" w:rsidR="00365FF0" w:rsidRPr="00D95972" w:rsidRDefault="00365FF0" w:rsidP="00365FF0">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3A409990" w14:textId="77777777" w:rsidR="00365FF0" w:rsidRPr="00D95972" w:rsidRDefault="00365FF0" w:rsidP="00365FF0">
            <w:pPr>
              <w:rPr>
                <w:rFonts w:cs="Arial"/>
              </w:rPr>
            </w:pPr>
          </w:p>
        </w:tc>
        <w:tc>
          <w:tcPr>
            <w:tcW w:w="4191" w:type="dxa"/>
            <w:gridSpan w:val="3"/>
            <w:tcBorders>
              <w:top w:val="single" w:sz="4" w:space="0" w:color="auto"/>
              <w:bottom w:val="single" w:sz="12" w:space="0" w:color="auto"/>
            </w:tcBorders>
            <w:shd w:val="clear" w:color="auto" w:fill="auto"/>
          </w:tcPr>
          <w:p w14:paraId="5B4FEACC" w14:textId="77777777" w:rsidR="00365FF0" w:rsidRPr="00D95972" w:rsidRDefault="00365FF0" w:rsidP="00365FF0">
            <w:pPr>
              <w:rPr>
                <w:rFonts w:cs="Arial"/>
              </w:rPr>
            </w:pPr>
          </w:p>
        </w:tc>
        <w:tc>
          <w:tcPr>
            <w:tcW w:w="1767" w:type="dxa"/>
            <w:tcBorders>
              <w:top w:val="single" w:sz="4" w:space="0" w:color="auto"/>
              <w:bottom w:val="single" w:sz="12" w:space="0" w:color="auto"/>
            </w:tcBorders>
            <w:shd w:val="clear" w:color="auto" w:fill="auto"/>
          </w:tcPr>
          <w:p w14:paraId="23EF8ADF" w14:textId="77777777" w:rsidR="00365FF0" w:rsidRPr="00D95972" w:rsidRDefault="00365FF0" w:rsidP="00365FF0">
            <w:pPr>
              <w:rPr>
                <w:rFonts w:cs="Arial"/>
              </w:rPr>
            </w:pPr>
          </w:p>
        </w:tc>
        <w:tc>
          <w:tcPr>
            <w:tcW w:w="826" w:type="dxa"/>
            <w:tcBorders>
              <w:top w:val="single" w:sz="4" w:space="0" w:color="auto"/>
              <w:bottom w:val="single" w:sz="12" w:space="0" w:color="auto"/>
            </w:tcBorders>
            <w:shd w:val="clear" w:color="auto" w:fill="auto"/>
          </w:tcPr>
          <w:p w14:paraId="37AF6308" w14:textId="77777777" w:rsidR="00365FF0" w:rsidRPr="00D95972" w:rsidRDefault="00365FF0" w:rsidP="00365FF0">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E76F176" w14:textId="77777777" w:rsidR="00365FF0" w:rsidRPr="00D95972" w:rsidRDefault="00365FF0" w:rsidP="00365FF0">
            <w:pPr>
              <w:rPr>
                <w:rFonts w:cs="Arial"/>
              </w:rPr>
            </w:pPr>
          </w:p>
        </w:tc>
      </w:tr>
      <w:tr w:rsidR="00365FF0" w:rsidRPr="00D95972" w14:paraId="4A6AACF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6E9384"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F1E14DC" w14:textId="77777777" w:rsidR="00365FF0" w:rsidRPr="00D95972" w:rsidRDefault="00365FF0" w:rsidP="00365FF0">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1012F09A" w14:textId="77777777" w:rsidR="00365FF0" w:rsidRPr="00D95972" w:rsidRDefault="00365FF0" w:rsidP="00365FF0">
            <w:pPr>
              <w:rPr>
                <w:rFonts w:cs="Arial"/>
              </w:rPr>
            </w:pPr>
          </w:p>
        </w:tc>
        <w:tc>
          <w:tcPr>
            <w:tcW w:w="4191" w:type="dxa"/>
            <w:gridSpan w:val="3"/>
            <w:tcBorders>
              <w:top w:val="single" w:sz="12" w:space="0" w:color="auto"/>
              <w:bottom w:val="single" w:sz="4" w:space="0" w:color="auto"/>
            </w:tcBorders>
            <w:shd w:val="clear" w:color="auto" w:fill="0000FF"/>
          </w:tcPr>
          <w:p w14:paraId="41A4EBA8" w14:textId="77777777" w:rsidR="00365FF0" w:rsidRPr="00D95972" w:rsidRDefault="00365FF0" w:rsidP="00365FF0">
            <w:pPr>
              <w:rPr>
                <w:rFonts w:cs="Arial"/>
              </w:rPr>
            </w:pPr>
          </w:p>
        </w:tc>
        <w:tc>
          <w:tcPr>
            <w:tcW w:w="1767" w:type="dxa"/>
            <w:tcBorders>
              <w:top w:val="single" w:sz="12" w:space="0" w:color="auto"/>
              <w:bottom w:val="single" w:sz="4" w:space="0" w:color="auto"/>
            </w:tcBorders>
            <w:shd w:val="clear" w:color="auto" w:fill="0000FF"/>
          </w:tcPr>
          <w:p w14:paraId="6EF17035" w14:textId="77777777" w:rsidR="00365FF0" w:rsidRPr="00D95972" w:rsidRDefault="00365FF0" w:rsidP="00365FF0">
            <w:pPr>
              <w:rPr>
                <w:rFonts w:cs="Arial"/>
              </w:rPr>
            </w:pPr>
          </w:p>
        </w:tc>
        <w:tc>
          <w:tcPr>
            <w:tcW w:w="826" w:type="dxa"/>
            <w:tcBorders>
              <w:top w:val="single" w:sz="12" w:space="0" w:color="auto"/>
              <w:bottom w:val="single" w:sz="4" w:space="0" w:color="auto"/>
            </w:tcBorders>
            <w:shd w:val="clear" w:color="auto" w:fill="0000FF"/>
          </w:tcPr>
          <w:p w14:paraId="3F6A9BD6"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E940DF" w14:textId="77777777" w:rsidR="00365FF0" w:rsidRPr="00D95972" w:rsidRDefault="00365FF0" w:rsidP="00365FF0">
            <w:pPr>
              <w:rPr>
                <w:rFonts w:cs="Arial"/>
              </w:rPr>
            </w:pPr>
            <w:r w:rsidRPr="00D95972">
              <w:rPr>
                <w:rFonts w:cs="Arial"/>
              </w:rPr>
              <w:t>Release 7 is closed</w:t>
            </w:r>
          </w:p>
        </w:tc>
      </w:tr>
      <w:tr w:rsidR="00365FF0" w:rsidRPr="00D95972" w14:paraId="4892FF6E" w14:textId="77777777" w:rsidTr="00366DCF">
        <w:tc>
          <w:tcPr>
            <w:tcW w:w="976" w:type="dxa"/>
            <w:tcBorders>
              <w:left w:val="thinThickThinSmallGap" w:sz="24" w:space="0" w:color="auto"/>
              <w:bottom w:val="nil"/>
            </w:tcBorders>
          </w:tcPr>
          <w:p w14:paraId="79794BD3" w14:textId="77777777" w:rsidR="00365FF0" w:rsidRPr="00D95972" w:rsidRDefault="00365FF0" w:rsidP="00365FF0">
            <w:pPr>
              <w:rPr>
                <w:rFonts w:cs="Arial"/>
              </w:rPr>
            </w:pPr>
          </w:p>
        </w:tc>
        <w:tc>
          <w:tcPr>
            <w:tcW w:w="1317" w:type="dxa"/>
            <w:gridSpan w:val="2"/>
            <w:tcBorders>
              <w:bottom w:val="nil"/>
            </w:tcBorders>
          </w:tcPr>
          <w:p w14:paraId="3D5ED9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AC294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5BEF13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939607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9359A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66BDFA" w14:textId="77777777" w:rsidR="00365FF0" w:rsidRPr="00D95972" w:rsidRDefault="00365FF0" w:rsidP="00365FF0">
            <w:pPr>
              <w:rPr>
                <w:rFonts w:cs="Arial"/>
              </w:rPr>
            </w:pPr>
          </w:p>
        </w:tc>
      </w:tr>
      <w:tr w:rsidR="00365FF0" w:rsidRPr="00D95972" w14:paraId="79B0E19F"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A5DF01C"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0D13126" w14:textId="77777777" w:rsidR="00365FF0" w:rsidRPr="00D95972" w:rsidRDefault="00365FF0" w:rsidP="00365FF0">
            <w:pPr>
              <w:rPr>
                <w:rFonts w:cs="Arial"/>
              </w:rPr>
            </w:pPr>
            <w:r w:rsidRPr="00D95972">
              <w:rPr>
                <w:rFonts w:cs="Arial"/>
              </w:rPr>
              <w:t>Release 8</w:t>
            </w:r>
          </w:p>
          <w:p w14:paraId="445743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2C5E815"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5D655242" w14:textId="4573DFFC"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1185A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2240D25A"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BD27E2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53E14CD" w14:textId="77777777" w:rsidR="00365FF0" w:rsidRPr="00D95972" w:rsidRDefault="00365FF0" w:rsidP="00365FF0">
            <w:pPr>
              <w:rPr>
                <w:rFonts w:cs="Arial"/>
              </w:rPr>
            </w:pPr>
            <w:r w:rsidRPr="00D95972">
              <w:rPr>
                <w:rFonts w:cs="Arial"/>
              </w:rPr>
              <w:t>Result &amp; comments</w:t>
            </w:r>
          </w:p>
        </w:tc>
      </w:tr>
      <w:tr w:rsidR="00365FF0" w:rsidRPr="00D95972" w14:paraId="30AC4C4A" w14:textId="77777777" w:rsidTr="00366DCF">
        <w:tc>
          <w:tcPr>
            <w:tcW w:w="976" w:type="dxa"/>
            <w:tcBorders>
              <w:top w:val="single" w:sz="4" w:space="0" w:color="auto"/>
              <w:left w:val="thinThickThinSmallGap" w:sz="24" w:space="0" w:color="auto"/>
              <w:bottom w:val="single" w:sz="4" w:space="0" w:color="auto"/>
            </w:tcBorders>
          </w:tcPr>
          <w:p w14:paraId="11CC9936"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D98F06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Rel-8 IMS Work Items and issues:</w:t>
            </w:r>
          </w:p>
          <w:p w14:paraId="5F4A4D9E" w14:textId="77777777" w:rsidR="00365FF0" w:rsidRPr="00D95972" w:rsidRDefault="00365FF0" w:rsidP="00365FF0">
            <w:pPr>
              <w:rPr>
                <w:rFonts w:eastAsia="Batang" w:cs="Arial"/>
                <w:color w:val="000000"/>
                <w:lang w:eastAsia="ko-KR"/>
              </w:rPr>
            </w:pPr>
          </w:p>
          <w:p w14:paraId="40908FD3" w14:textId="77777777" w:rsidR="00365FF0" w:rsidRPr="00D95972" w:rsidRDefault="00365FF0" w:rsidP="00365FF0">
            <w:pPr>
              <w:rPr>
                <w:rFonts w:eastAsia="Calibri" w:cs="Arial"/>
                <w:color w:val="000000"/>
              </w:rPr>
            </w:pPr>
            <w:r w:rsidRPr="00D95972">
              <w:rPr>
                <w:rFonts w:eastAsia="Calibri" w:cs="Arial"/>
                <w:color w:val="000000"/>
              </w:rPr>
              <w:t>MRFC</w:t>
            </w:r>
          </w:p>
          <w:p w14:paraId="04EA5AF0" w14:textId="77777777" w:rsidR="00365FF0" w:rsidRPr="00D95972" w:rsidRDefault="00365FF0" w:rsidP="00365FF0">
            <w:pPr>
              <w:rPr>
                <w:rFonts w:eastAsia="Calibri" w:cs="Arial"/>
                <w:color w:val="000000"/>
              </w:rPr>
            </w:pPr>
            <w:r w:rsidRPr="00D95972">
              <w:rPr>
                <w:rFonts w:eastAsia="Calibri" w:cs="Arial"/>
                <w:color w:val="000000"/>
              </w:rPr>
              <w:t>MRFC_TS</w:t>
            </w:r>
          </w:p>
          <w:p w14:paraId="2DAF4F07" w14:textId="77777777" w:rsidR="00365FF0" w:rsidRPr="00D95972" w:rsidRDefault="00365FF0" w:rsidP="00365FF0">
            <w:pPr>
              <w:rPr>
                <w:rFonts w:eastAsia="Calibri" w:cs="Arial"/>
                <w:color w:val="000000"/>
              </w:rPr>
            </w:pPr>
            <w:r w:rsidRPr="00D95972">
              <w:rPr>
                <w:rFonts w:eastAsia="Calibri" w:cs="Arial"/>
                <w:color w:val="000000"/>
              </w:rPr>
              <w:t>UUSIW</w:t>
            </w:r>
          </w:p>
          <w:p w14:paraId="39778EF8" w14:textId="77777777" w:rsidR="00365FF0" w:rsidRPr="00D95972" w:rsidRDefault="00365FF0" w:rsidP="00365FF0">
            <w:pPr>
              <w:rPr>
                <w:rFonts w:eastAsia="Calibri" w:cs="Arial"/>
              </w:rPr>
            </w:pPr>
            <w:proofErr w:type="spellStart"/>
            <w:r w:rsidRPr="00D95972">
              <w:rPr>
                <w:rFonts w:eastAsia="Calibri" w:cs="Arial"/>
              </w:rPr>
              <w:t>PktCbl-Intw</w:t>
            </w:r>
            <w:proofErr w:type="spellEnd"/>
          </w:p>
          <w:p w14:paraId="3AB48840"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-Deploy</w:t>
            </w:r>
          </w:p>
          <w:p w14:paraId="3ADBD605" w14:textId="77777777" w:rsidR="00365FF0" w:rsidRPr="00D95972" w:rsidRDefault="00365FF0" w:rsidP="00365FF0">
            <w:pPr>
              <w:rPr>
                <w:rFonts w:eastAsia="Calibri" w:cs="Arial"/>
              </w:rPr>
            </w:pPr>
            <w:proofErr w:type="spellStart"/>
            <w:r w:rsidRPr="00D95972">
              <w:rPr>
                <w:rFonts w:eastAsia="Calibri" w:cs="Arial"/>
              </w:rPr>
              <w:t>PktCbl</w:t>
            </w:r>
            <w:proofErr w:type="spellEnd"/>
            <w:r w:rsidRPr="00D95972">
              <w:rPr>
                <w:rFonts w:eastAsia="Calibri" w:cs="Arial"/>
              </w:rPr>
              <w:t>-Sec</w:t>
            </w:r>
          </w:p>
          <w:p w14:paraId="1EAE3E55" w14:textId="77777777" w:rsidR="00365FF0" w:rsidRPr="00D95972" w:rsidRDefault="00365FF0" w:rsidP="00365FF0">
            <w:pPr>
              <w:rPr>
                <w:rFonts w:eastAsia="Calibri" w:cs="Arial"/>
              </w:rPr>
            </w:pPr>
            <w:r w:rsidRPr="00D95972">
              <w:rPr>
                <w:rFonts w:eastAsia="Calibri" w:cs="Arial"/>
              </w:rPr>
              <w:t>NBA</w:t>
            </w:r>
          </w:p>
          <w:p w14:paraId="1D9A056B" w14:textId="77777777" w:rsidR="00365FF0" w:rsidRPr="00D95972" w:rsidRDefault="00365FF0" w:rsidP="00365FF0">
            <w:pPr>
              <w:rPr>
                <w:rFonts w:eastAsia="Calibri" w:cs="Arial"/>
              </w:rPr>
            </w:pPr>
            <w:r w:rsidRPr="00D95972">
              <w:rPr>
                <w:rFonts w:eastAsia="Calibri" w:cs="Arial"/>
              </w:rPr>
              <w:t>OAM8-Trace</w:t>
            </w:r>
          </w:p>
          <w:p w14:paraId="38CE98BD" w14:textId="77777777" w:rsidR="00365FF0" w:rsidRPr="00D95972" w:rsidRDefault="00365FF0" w:rsidP="00365FF0">
            <w:pPr>
              <w:rPr>
                <w:rFonts w:eastAsia="Calibri" w:cs="Arial"/>
                <w:lang w:val="nb-NO"/>
              </w:rPr>
            </w:pPr>
            <w:r w:rsidRPr="00D95972">
              <w:rPr>
                <w:rFonts w:eastAsia="Calibri" w:cs="Arial"/>
                <w:lang w:val="nb-NO"/>
              </w:rPr>
              <w:t>Overlap</w:t>
            </w:r>
          </w:p>
          <w:p w14:paraId="68C64D58" w14:textId="77777777" w:rsidR="00365FF0" w:rsidRPr="00D95972" w:rsidRDefault="00365FF0" w:rsidP="00365FF0">
            <w:pPr>
              <w:rPr>
                <w:rFonts w:eastAsia="Calibri" w:cs="Arial"/>
                <w:lang w:val="nb-NO"/>
              </w:rPr>
            </w:pPr>
            <w:r w:rsidRPr="00D95972">
              <w:rPr>
                <w:rFonts w:eastAsia="Calibri" w:cs="Arial"/>
                <w:lang w:val="nb-NO"/>
              </w:rPr>
              <w:t>PRIOR</w:t>
            </w:r>
          </w:p>
          <w:p w14:paraId="1A921C23" w14:textId="77777777" w:rsidR="00365FF0" w:rsidRPr="00D95972" w:rsidRDefault="00365FF0" w:rsidP="00365FF0">
            <w:pPr>
              <w:rPr>
                <w:rFonts w:eastAsia="Calibri" w:cs="Arial"/>
                <w:lang w:val="nb-NO"/>
              </w:rPr>
            </w:pPr>
            <w:r w:rsidRPr="00D95972">
              <w:rPr>
                <w:rFonts w:eastAsia="Calibri" w:cs="Arial"/>
                <w:lang w:val="nb-NO"/>
              </w:rPr>
              <w:t>IMS_RP</w:t>
            </w:r>
          </w:p>
          <w:p w14:paraId="724E2528" w14:textId="77777777" w:rsidR="00365FF0" w:rsidRPr="00D95972" w:rsidRDefault="00365FF0" w:rsidP="00365FF0">
            <w:pPr>
              <w:rPr>
                <w:rFonts w:eastAsia="Calibri" w:cs="Arial"/>
                <w:lang w:val="nb-NO"/>
              </w:rPr>
            </w:pPr>
            <w:r w:rsidRPr="00D95972">
              <w:rPr>
                <w:rFonts w:eastAsia="Calibri" w:cs="Arial"/>
                <w:lang w:val="nb-NO"/>
              </w:rPr>
              <w:t>PNM</w:t>
            </w:r>
          </w:p>
          <w:p w14:paraId="3AF46372" w14:textId="77777777" w:rsidR="00365FF0" w:rsidRPr="00D95972" w:rsidRDefault="00365FF0" w:rsidP="00365FF0">
            <w:pPr>
              <w:rPr>
                <w:rFonts w:eastAsia="Calibri" w:cs="Arial"/>
                <w:lang w:val="nb-NO"/>
              </w:rPr>
            </w:pPr>
            <w:r w:rsidRPr="00D95972">
              <w:rPr>
                <w:rFonts w:eastAsia="Calibri" w:cs="Arial"/>
                <w:lang w:val="nb-NO"/>
              </w:rPr>
              <w:t>IMSProtoc2</w:t>
            </w:r>
          </w:p>
          <w:p w14:paraId="4C97E641" w14:textId="77777777" w:rsidR="00365FF0" w:rsidRPr="00D95972" w:rsidRDefault="00365FF0" w:rsidP="00365FF0">
            <w:pPr>
              <w:rPr>
                <w:rFonts w:eastAsia="Calibri" w:cs="Arial"/>
                <w:lang w:val="fr-FR"/>
              </w:rPr>
            </w:pPr>
            <w:proofErr w:type="spellStart"/>
            <w:r w:rsidRPr="00D95972">
              <w:rPr>
                <w:rFonts w:eastAsia="Calibri" w:cs="Arial"/>
                <w:lang w:val="fr-FR"/>
              </w:rPr>
              <w:t>IMS_Corp</w:t>
            </w:r>
            <w:proofErr w:type="spellEnd"/>
          </w:p>
          <w:p w14:paraId="7A691D48" w14:textId="77777777" w:rsidR="00365FF0" w:rsidRPr="00D95972" w:rsidRDefault="00365FF0" w:rsidP="00365FF0">
            <w:pPr>
              <w:rPr>
                <w:rFonts w:eastAsia="Calibri" w:cs="Arial"/>
                <w:lang w:val="fr-FR"/>
              </w:rPr>
            </w:pPr>
            <w:r w:rsidRPr="00D95972">
              <w:rPr>
                <w:rFonts w:eastAsia="Calibri" w:cs="Arial"/>
                <w:lang w:val="fr-FR"/>
              </w:rPr>
              <w:t>ICSRA</w:t>
            </w:r>
          </w:p>
          <w:p w14:paraId="2D9552E9" w14:textId="77777777" w:rsidR="00365FF0" w:rsidRPr="00D95972" w:rsidRDefault="00365FF0" w:rsidP="00365FF0">
            <w:pPr>
              <w:rPr>
                <w:rFonts w:eastAsia="Calibri" w:cs="Arial"/>
                <w:lang w:val="fr-FR"/>
              </w:rPr>
            </w:pPr>
            <w:r w:rsidRPr="00D95972">
              <w:rPr>
                <w:rFonts w:eastAsia="Calibri" w:cs="Arial"/>
                <w:lang w:val="fr-FR"/>
              </w:rPr>
              <w:t>IMS-</w:t>
            </w:r>
            <w:proofErr w:type="spellStart"/>
            <w:r w:rsidRPr="00D95972">
              <w:rPr>
                <w:rFonts w:eastAsia="Calibri" w:cs="Arial"/>
                <w:lang w:val="fr-FR"/>
              </w:rPr>
              <w:t>Cont</w:t>
            </w:r>
            <w:proofErr w:type="spellEnd"/>
          </w:p>
          <w:p w14:paraId="549A82F2" w14:textId="77777777" w:rsidR="00365FF0" w:rsidRPr="00D95972" w:rsidRDefault="00365FF0" w:rsidP="00365FF0">
            <w:pPr>
              <w:rPr>
                <w:rFonts w:eastAsia="Calibri" w:cs="Arial"/>
                <w:color w:val="FF0000"/>
                <w:lang w:val="fr-FR"/>
              </w:rPr>
            </w:pPr>
            <w:r w:rsidRPr="00D95972">
              <w:rPr>
                <w:rFonts w:eastAsia="Calibri" w:cs="Arial"/>
                <w:color w:val="000000"/>
                <w:lang w:val="fr-FR"/>
              </w:rPr>
              <w:t>MAINT_R1</w:t>
            </w:r>
          </w:p>
          <w:p w14:paraId="469E50A3" w14:textId="77777777" w:rsidR="00365FF0" w:rsidRPr="00D95972" w:rsidRDefault="00365FF0" w:rsidP="00365FF0">
            <w:pPr>
              <w:rPr>
                <w:rFonts w:eastAsia="Calibri" w:cs="Arial"/>
                <w:color w:val="000000"/>
                <w:lang w:val="fr-FR"/>
              </w:rPr>
            </w:pPr>
            <w:r w:rsidRPr="00D95972">
              <w:rPr>
                <w:rFonts w:eastAsia="Calibri" w:cs="Arial"/>
                <w:color w:val="000000"/>
                <w:lang w:val="fr-FR"/>
              </w:rPr>
              <w:t>MAINT_R2</w:t>
            </w:r>
          </w:p>
          <w:p w14:paraId="42884512"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REDOC_TIS-C1</w:t>
            </w:r>
          </w:p>
          <w:p w14:paraId="00CEA4CD" w14:textId="77777777" w:rsidR="00365FF0" w:rsidRPr="00D95972" w:rsidRDefault="00365FF0" w:rsidP="00365FF0">
            <w:pPr>
              <w:rPr>
                <w:rFonts w:eastAsia="Calibri" w:cs="Arial"/>
                <w:color w:val="000000"/>
                <w:lang w:val="fr-FR"/>
              </w:rPr>
            </w:pPr>
            <w:r w:rsidRPr="00D95972">
              <w:rPr>
                <w:rFonts w:eastAsia="Calibri" w:cs="Arial"/>
                <w:color w:val="000000"/>
                <w:lang w:val="fr-FR"/>
              </w:rPr>
              <w:t>REDOC_3GPP2</w:t>
            </w:r>
          </w:p>
          <w:p w14:paraId="1294F71C" w14:textId="77777777" w:rsidR="00365FF0" w:rsidRPr="00D95972" w:rsidRDefault="00365FF0" w:rsidP="00365FF0">
            <w:pPr>
              <w:rPr>
                <w:rFonts w:eastAsia="Calibri" w:cs="Arial"/>
                <w:color w:val="000000"/>
                <w:lang w:val="fr-FR"/>
              </w:rPr>
            </w:pPr>
            <w:r w:rsidRPr="00D95972">
              <w:rPr>
                <w:rFonts w:eastAsia="Calibri" w:cs="Arial"/>
                <w:color w:val="000000"/>
                <w:lang w:val="fr-FR"/>
              </w:rPr>
              <w:t>CCBS-CCNR CW-IMS</w:t>
            </w:r>
          </w:p>
          <w:p w14:paraId="77D8AE35" w14:textId="77777777" w:rsidR="00365FF0" w:rsidRPr="00D95972" w:rsidRDefault="00365FF0" w:rsidP="00365FF0">
            <w:pPr>
              <w:rPr>
                <w:rFonts w:eastAsia="Calibri" w:cs="Arial"/>
                <w:color w:val="000000"/>
              </w:rPr>
            </w:pPr>
            <w:r w:rsidRPr="00D95972">
              <w:rPr>
                <w:rFonts w:eastAsia="Calibri" w:cs="Arial"/>
                <w:color w:val="000000"/>
              </w:rPr>
              <w:t>FA</w:t>
            </w:r>
          </w:p>
          <w:p w14:paraId="4EA02612" w14:textId="77777777" w:rsidR="00365FF0" w:rsidRPr="00D95972" w:rsidRDefault="00365FF0" w:rsidP="00365FF0">
            <w:pPr>
              <w:rPr>
                <w:rFonts w:eastAsia="Calibri" w:cs="Arial"/>
                <w:color w:val="000000"/>
              </w:rPr>
            </w:pPr>
            <w:r w:rsidRPr="00D95972">
              <w:rPr>
                <w:rFonts w:eastAsia="Calibri" w:cs="Arial"/>
                <w:color w:val="000000"/>
              </w:rPr>
              <w:t>CAT-SS</w:t>
            </w:r>
          </w:p>
          <w:p w14:paraId="70E157AE" w14:textId="77777777" w:rsidR="00365FF0" w:rsidRPr="00D95972" w:rsidRDefault="00365FF0" w:rsidP="00365FF0">
            <w:pPr>
              <w:rPr>
                <w:rFonts w:eastAsia="Calibri" w:cs="Arial"/>
                <w:color w:val="000000"/>
              </w:rPr>
            </w:pPr>
            <w:r w:rsidRPr="00D95972">
              <w:rPr>
                <w:rFonts w:eastAsia="Calibri" w:cs="Arial"/>
                <w:color w:val="000000"/>
              </w:rPr>
              <w:t>TEI8 (IMS related issues)</w:t>
            </w:r>
          </w:p>
          <w:p w14:paraId="0FED9192" w14:textId="77777777" w:rsidR="00365FF0" w:rsidRPr="00D95972" w:rsidRDefault="00365FF0" w:rsidP="00365FF0">
            <w:pPr>
              <w:rPr>
                <w:rFonts w:eastAsia="Calibri" w:cs="Arial"/>
                <w:color w:val="000000"/>
              </w:rPr>
            </w:pPr>
            <w:r w:rsidRPr="00D95972">
              <w:rPr>
                <w:rFonts w:eastAsia="Calibri" w:cs="Arial"/>
                <w:color w:val="000000"/>
              </w:rPr>
              <w:t>+ all other IMS related issues</w:t>
            </w:r>
          </w:p>
          <w:p w14:paraId="1907F721"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A06DE0"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62A40FC0" w14:textId="27F63C1F"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4AFD2FBC"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auto"/>
          </w:tcPr>
          <w:p w14:paraId="6E1D2A38"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6D3FF0"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763AA962" w14:textId="77777777" w:rsidR="00365FF0" w:rsidRPr="00D95972" w:rsidRDefault="00365FF0" w:rsidP="00365FF0">
            <w:pPr>
              <w:rPr>
                <w:rFonts w:eastAsia="Batang" w:cs="Arial"/>
                <w:color w:val="000000"/>
                <w:lang w:eastAsia="ko-KR"/>
              </w:rPr>
            </w:pPr>
          </w:p>
          <w:p w14:paraId="43811494" w14:textId="77777777" w:rsidR="00365FF0" w:rsidRPr="00D95972" w:rsidRDefault="00365FF0" w:rsidP="00365FF0">
            <w:pPr>
              <w:rPr>
                <w:rFonts w:eastAsia="Batang" w:cs="Arial"/>
                <w:color w:val="000000"/>
                <w:lang w:eastAsia="ko-KR"/>
              </w:rPr>
            </w:pPr>
          </w:p>
          <w:p w14:paraId="49FF54E5" w14:textId="77777777" w:rsidR="00365FF0" w:rsidRPr="00D95972" w:rsidRDefault="00365FF0" w:rsidP="00365FF0">
            <w:pPr>
              <w:rPr>
                <w:rFonts w:eastAsia="Batang" w:cs="Arial"/>
                <w:color w:val="000000"/>
                <w:lang w:eastAsia="ko-KR"/>
              </w:rPr>
            </w:pPr>
          </w:p>
          <w:p w14:paraId="6368BA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43D8A3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User – User Signalling interworking</w:t>
            </w:r>
          </w:p>
          <w:p w14:paraId="68F2A6C5"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Protocol enhancements</w:t>
            </w:r>
          </w:p>
          <w:p w14:paraId="3FF4B6FF"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Regulatory requirements</w:t>
            </w:r>
          </w:p>
          <w:p w14:paraId="2A1D2FE7" w14:textId="77777777" w:rsidR="00365FF0" w:rsidRPr="00D95972" w:rsidRDefault="00365FF0" w:rsidP="00365FF0">
            <w:pPr>
              <w:rPr>
                <w:rFonts w:eastAsia="Batang" w:cs="Arial"/>
                <w:color w:val="000000"/>
                <w:lang w:eastAsia="ko-KR"/>
              </w:rPr>
            </w:pPr>
            <w:proofErr w:type="spellStart"/>
            <w:r w:rsidRPr="00D95972">
              <w:rPr>
                <w:rFonts w:eastAsia="Batang" w:cs="Arial"/>
                <w:color w:val="000000"/>
                <w:lang w:eastAsia="ko-KR"/>
              </w:rPr>
              <w:t>Packetcable</w:t>
            </w:r>
            <w:proofErr w:type="spellEnd"/>
            <w:r w:rsidRPr="00D95972">
              <w:rPr>
                <w:rFonts w:eastAsia="Batang" w:cs="Arial"/>
                <w:color w:val="000000"/>
                <w:lang w:eastAsia="ko-KR"/>
              </w:rPr>
              <w:t xml:space="preserve"> - Security requirements</w:t>
            </w:r>
          </w:p>
          <w:p w14:paraId="3CC36D8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NASS Bundled Authentication</w:t>
            </w:r>
          </w:p>
          <w:p w14:paraId="304DF89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level tracing in IMS</w:t>
            </w:r>
          </w:p>
          <w:p w14:paraId="3A4667D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CT1 aspects of overlap </w:t>
            </w:r>
            <w:proofErr w:type="spellStart"/>
            <w:r w:rsidRPr="00D95972">
              <w:rPr>
                <w:rFonts w:eastAsia="Batang" w:cs="Arial"/>
                <w:color w:val="000000"/>
                <w:lang w:eastAsia="ko-KR"/>
              </w:rPr>
              <w:t>signaling</w:t>
            </w:r>
            <w:proofErr w:type="spellEnd"/>
          </w:p>
          <w:p w14:paraId="3A0A5250"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Multimedia priority service</w:t>
            </w:r>
          </w:p>
          <w:p w14:paraId="39048B2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restoration procedures</w:t>
            </w:r>
          </w:p>
          <w:p w14:paraId="7E5BF51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Personal Network Management (stage 2 and  3)</w:t>
            </w:r>
          </w:p>
          <w:p w14:paraId="28D678F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46EAFD6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corporate network access</w:t>
            </w:r>
          </w:p>
          <w:p w14:paraId="4007832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 control</w:t>
            </w:r>
          </w:p>
          <w:p w14:paraId="7B3F2DE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w:t>
            </w:r>
          </w:p>
          <w:p w14:paraId="41D0123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TISPAN R1 and R2 maintenance </w:t>
            </w:r>
          </w:p>
          <w:p w14:paraId="66579D06"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3GPP and 3GPP2 re-documentation</w:t>
            </w:r>
          </w:p>
          <w:p w14:paraId="4A2FCF3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272E2BC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15167B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Flexible alerting in IMS</w:t>
            </w:r>
          </w:p>
          <w:p w14:paraId="118183DC" w14:textId="1B051188" w:rsidR="00365FF0" w:rsidRPr="00D95972" w:rsidRDefault="00365FF0" w:rsidP="00365FF0">
            <w:pPr>
              <w:rPr>
                <w:rFonts w:eastAsia="Batang" w:cs="Arial"/>
                <w:color w:val="000000"/>
                <w:lang w:eastAsia="ko-KR"/>
              </w:rPr>
            </w:pPr>
            <w:r w:rsidRPr="00D95972">
              <w:rPr>
                <w:rFonts w:eastAsia="Batang" w:cs="Arial"/>
                <w:color w:val="000000"/>
                <w:lang w:eastAsia="ko-KR"/>
              </w:rPr>
              <w:t>Customized alerting tone in IMS</w:t>
            </w:r>
          </w:p>
        </w:tc>
      </w:tr>
      <w:tr w:rsidR="00365FF0" w:rsidRPr="00D95972" w14:paraId="61C313E2" w14:textId="77777777" w:rsidTr="00366DCF">
        <w:tc>
          <w:tcPr>
            <w:tcW w:w="976" w:type="dxa"/>
            <w:tcBorders>
              <w:left w:val="thinThickThinSmallGap" w:sz="24" w:space="0" w:color="auto"/>
              <w:bottom w:val="nil"/>
            </w:tcBorders>
          </w:tcPr>
          <w:p w14:paraId="5CF783A7" w14:textId="77777777" w:rsidR="00365FF0" w:rsidRPr="00D95972" w:rsidRDefault="00365FF0" w:rsidP="00365FF0">
            <w:pPr>
              <w:rPr>
                <w:rFonts w:eastAsia="Calibri" w:cs="Arial"/>
              </w:rPr>
            </w:pPr>
          </w:p>
        </w:tc>
        <w:tc>
          <w:tcPr>
            <w:tcW w:w="1317" w:type="dxa"/>
            <w:gridSpan w:val="2"/>
            <w:tcBorders>
              <w:bottom w:val="nil"/>
            </w:tcBorders>
          </w:tcPr>
          <w:p w14:paraId="1E82968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12D5925C"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65C9AA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A6D51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049789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443A0" w14:textId="77777777" w:rsidR="00365FF0" w:rsidRPr="00D95972" w:rsidRDefault="00365FF0" w:rsidP="00365FF0">
            <w:pPr>
              <w:rPr>
                <w:rFonts w:cs="Arial"/>
                <w:color w:val="000000"/>
              </w:rPr>
            </w:pPr>
          </w:p>
        </w:tc>
      </w:tr>
      <w:tr w:rsidR="00365FF0" w:rsidRPr="00D95972" w14:paraId="2D509B3B" w14:textId="77777777" w:rsidTr="00366DCF">
        <w:tc>
          <w:tcPr>
            <w:tcW w:w="976" w:type="dxa"/>
            <w:tcBorders>
              <w:left w:val="thinThickThinSmallGap" w:sz="24" w:space="0" w:color="auto"/>
              <w:bottom w:val="single" w:sz="4" w:space="0" w:color="auto"/>
            </w:tcBorders>
          </w:tcPr>
          <w:p w14:paraId="408D29C5" w14:textId="77777777" w:rsidR="00365FF0" w:rsidRPr="00D95972" w:rsidRDefault="00365FF0" w:rsidP="00365FF0">
            <w:pPr>
              <w:rPr>
                <w:rFonts w:eastAsia="Calibri" w:cs="Arial"/>
              </w:rPr>
            </w:pPr>
          </w:p>
        </w:tc>
        <w:tc>
          <w:tcPr>
            <w:tcW w:w="1317" w:type="dxa"/>
            <w:gridSpan w:val="2"/>
            <w:tcBorders>
              <w:bottom w:val="single" w:sz="4" w:space="0" w:color="auto"/>
            </w:tcBorders>
          </w:tcPr>
          <w:p w14:paraId="02883FD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4005C358" w14:textId="77777777" w:rsidR="00365FF0" w:rsidRPr="00D95972" w:rsidRDefault="00365FF0" w:rsidP="00365FF0">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3823CF34"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0D0CC44"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shd w:val="clear" w:color="auto" w:fill="FFFFFF"/>
          </w:tcPr>
          <w:p w14:paraId="75392664" w14:textId="77777777" w:rsidR="00365FF0" w:rsidRPr="00D95972" w:rsidRDefault="00365FF0" w:rsidP="00365FF0">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82B46E" w14:textId="77777777" w:rsidR="00365FF0" w:rsidRPr="00D95972" w:rsidRDefault="00365FF0" w:rsidP="00365FF0">
            <w:pPr>
              <w:rPr>
                <w:rFonts w:eastAsia="Calibri" w:cs="Arial"/>
              </w:rPr>
            </w:pPr>
          </w:p>
        </w:tc>
      </w:tr>
      <w:tr w:rsidR="00365FF0" w:rsidRPr="00D95972" w14:paraId="03003A10" w14:textId="77777777" w:rsidTr="00366DCF">
        <w:tc>
          <w:tcPr>
            <w:tcW w:w="976" w:type="dxa"/>
            <w:tcBorders>
              <w:top w:val="single" w:sz="4" w:space="0" w:color="auto"/>
              <w:left w:val="thinThickThinSmallGap" w:sz="24" w:space="0" w:color="auto"/>
              <w:bottom w:val="single" w:sz="4" w:space="0" w:color="auto"/>
            </w:tcBorders>
          </w:tcPr>
          <w:p w14:paraId="085FF3E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350B621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Rel-8 non-IMS Work Items and issues: </w:t>
            </w:r>
          </w:p>
          <w:p w14:paraId="10BF778F" w14:textId="77777777" w:rsidR="00365FF0" w:rsidRPr="00D95972" w:rsidRDefault="00365FF0" w:rsidP="00365FF0">
            <w:pPr>
              <w:rPr>
                <w:rFonts w:eastAsia="Batang" w:cs="Arial"/>
                <w:color w:val="000000"/>
                <w:lang w:eastAsia="ko-KR"/>
              </w:rPr>
            </w:pPr>
          </w:p>
          <w:p w14:paraId="1C5A62F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w:t>
            </w:r>
          </w:p>
          <w:p w14:paraId="5292A80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SAES-CSFB</w:t>
            </w:r>
          </w:p>
          <w:p w14:paraId="5F4493F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SAES-SRVCC</w:t>
            </w:r>
          </w:p>
          <w:p w14:paraId="64EC735E" w14:textId="77777777" w:rsidR="00365FF0" w:rsidRPr="00D95972" w:rsidRDefault="00365FF0" w:rsidP="00365FF0">
            <w:pPr>
              <w:rPr>
                <w:rFonts w:eastAsia="Batang" w:cs="Arial"/>
                <w:color w:val="000000"/>
                <w:lang w:eastAsia="ko-KR"/>
              </w:rPr>
            </w:pPr>
            <w:proofErr w:type="spellStart"/>
            <w:r w:rsidRPr="00D95972">
              <w:rPr>
                <w:rFonts w:cs="Arial"/>
              </w:rPr>
              <w:t>HomeNB</w:t>
            </w:r>
            <w:proofErr w:type="spellEnd"/>
            <w:r w:rsidRPr="00D95972">
              <w:rPr>
                <w:rFonts w:cs="Arial"/>
              </w:rPr>
              <w:t>-LTE HomeNB-3G</w:t>
            </w:r>
          </w:p>
          <w:p w14:paraId="5E12CFCA" w14:textId="77777777" w:rsidR="00365FF0" w:rsidRPr="00D95972" w:rsidRDefault="00365FF0" w:rsidP="00365FF0">
            <w:pPr>
              <w:rPr>
                <w:rFonts w:cs="Arial"/>
                <w:color w:val="000000"/>
              </w:rPr>
            </w:pPr>
            <w:r w:rsidRPr="00D95972">
              <w:rPr>
                <w:rFonts w:cs="Arial"/>
                <w:color w:val="000000"/>
              </w:rPr>
              <w:t>ETWS</w:t>
            </w:r>
          </w:p>
          <w:p w14:paraId="12BA4EC7" w14:textId="77777777" w:rsidR="00365FF0" w:rsidRPr="00D95972" w:rsidRDefault="00365FF0" w:rsidP="00365FF0">
            <w:pPr>
              <w:rPr>
                <w:rFonts w:cs="Arial"/>
                <w:color w:val="000000"/>
              </w:rPr>
            </w:pPr>
            <w:r w:rsidRPr="00D95972">
              <w:rPr>
                <w:rFonts w:cs="Arial"/>
                <w:color w:val="000000"/>
              </w:rPr>
              <w:t>PPACR-CT1</w:t>
            </w:r>
          </w:p>
          <w:p w14:paraId="106CEC55" w14:textId="77777777" w:rsidR="00365FF0" w:rsidRPr="00D95972" w:rsidRDefault="00365FF0" w:rsidP="00365FF0">
            <w:pPr>
              <w:rPr>
                <w:rFonts w:cs="Arial"/>
              </w:rPr>
            </w:pPr>
            <w:proofErr w:type="spellStart"/>
            <w:r w:rsidRPr="00D95972">
              <w:rPr>
                <w:rFonts w:cs="Arial"/>
              </w:rPr>
              <w:t>EData</w:t>
            </w:r>
            <w:proofErr w:type="spellEnd"/>
          </w:p>
          <w:p w14:paraId="3DB329A8" w14:textId="77777777" w:rsidR="00365FF0" w:rsidRPr="00D95972" w:rsidRDefault="00365FF0" w:rsidP="00365FF0">
            <w:pPr>
              <w:rPr>
                <w:rFonts w:cs="Arial"/>
              </w:rPr>
            </w:pPr>
            <w:r w:rsidRPr="00D95972">
              <w:rPr>
                <w:rFonts w:cs="Arial"/>
              </w:rPr>
              <w:t>IWLANNSP</w:t>
            </w:r>
          </w:p>
          <w:p w14:paraId="1D51F563" w14:textId="77777777" w:rsidR="00365FF0" w:rsidRPr="00D95972" w:rsidRDefault="00365FF0" w:rsidP="00365FF0">
            <w:pPr>
              <w:rPr>
                <w:rFonts w:cs="Arial"/>
              </w:rPr>
            </w:pPr>
            <w:r w:rsidRPr="00D95972">
              <w:rPr>
                <w:rFonts w:cs="Arial"/>
              </w:rPr>
              <w:t>EVA</w:t>
            </w:r>
          </w:p>
          <w:p w14:paraId="6C3FAB42" w14:textId="77777777" w:rsidR="00365FF0" w:rsidRPr="00D95972" w:rsidRDefault="00365FF0" w:rsidP="00365FF0">
            <w:pPr>
              <w:rPr>
                <w:rFonts w:cs="Arial"/>
                <w:lang w:val="de-DE"/>
              </w:rPr>
            </w:pPr>
            <w:r w:rsidRPr="00D95972">
              <w:rPr>
                <w:rFonts w:cs="Arial"/>
                <w:lang w:val="de-DE"/>
              </w:rPr>
              <w:t>IWLAN_Mob</w:t>
            </w:r>
          </w:p>
          <w:p w14:paraId="6199EA13" w14:textId="77777777" w:rsidR="00365FF0" w:rsidRPr="00D95972" w:rsidRDefault="00365FF0" w:rsidP="00365FF0">
            <w:pPr>
              <w:rPr>
                <w:rFonts w:cs="Arial"/>
                <w:lang w:val="de-DE"/>
              </w:rPr>
            </w:pPr>
            <w:r w:rsidRPr="00D95972">
              <w:rPr>
                <w:rFonts w:cs="Arial"/>
                <w:lang w:val="de-DE"/>
              </w:rPr>
              <w:t>TEI8 (non-IMS)</w:t>
            </w:r>
          </w:p>
          <w:p w14:paraId="6A1C9242" w14:textId="68B5D8B4" w:rsidR="00365FF0" w:rsidRPr="00D95972" w:rsidRDefault="00365FF0" w:rsidP="00365FF0">
            <w:pPr>
              <w:rPr>
                <w:rFonts w:cs="Arial"/>
              </w:rPr>
            </w:pPr>
            <w:r w:rsidRPr="00D95972">
              <w:rPr>
                <w:rFonts w:cs="Arial"/>
              </w:rPr>
              <w:t>+ all other non-IMS issues</w:t>
            </w:r>
          </w:p>
        </w:tc>
        <w:tc>
          <w:tcPr>
            <w:tcW w:w="1088" w:type="dxa"/>
            <w:tcBorders>
              <w:top w:val="single" w:sz="4" w:space="0" w:color="auto"/>
              <w:bottom w:val="single" w:sz="4" w:space="0" w:color="auto"/>
            </w:tcBorders>
          </w:tcPr>
          <w:p w14:paraId="6523DA6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2B7E4E87" w14:textId="2347709F" w:rsidR="00365FF0" w:rsidRPr="00D95972" w:rsidRDefault="00365FF0" w:rsidP="00365FF0">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79751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32C1C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B84793"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669E94A3" w14:textId="77777777" w:rsidR="00365FF0" w:rsidRPr="00D95972" w:rsidRDefault="00365FF0" w:rsidP="00365FF0">
            <w:pPr>
              <w:rPr>
                <w:rFonts w:eastAsia="Batang" w:cs="Arial"/>
                <w:color w:val="000000"/>
                <w:lang w:eastAsia="ko-KR"/>
              </w:rPr>
            </w:pPr>
          </w:p>
          <w:p w14:paraId="6CB920EE" w14:textId="77777777" w:rsidR="00365FF0" w:rsidRPr="00D95972" w:rsidRDefault="00365FF0" w:rsidP="00365FF0">
            <w:pPr>
              <w:rPr>
                <w:rFonts w:eastAsia="Batang" w:cs="Arial"/>
                <w:color w:val="000000"/>
                <w:lang w:eastAsia="ko-KR"/>
              </w:rPr>
            </w:pPr>
          </w:p>
          <w:p w14:paraId="153143FF" w14:textId="77777777" w:rsidR="00365FF0" w:rsidRPr="00D95972" w:rsidRDefault="00365FF0" w:rsidP="00365FF0">
            <w:pPr>
              <w:rPr>
                <w:rFonts w:eastAsia="Batang" w:cs="Arial"/>
                <w:color w:val="000000"/>
                <w:lang w:eastAsia="ko-KR"/>
              </w:rPr>
            </w:pPr>
          </w:p>
          <w:p w14:paraId="1E0A591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SAE issues</w:t>
            </w:r>
          </w:p>
          <w:p w14:paraId="0E089DD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CS-Fallback</w:t>
            </w:r>
          </w:p>
          <w:p w14:paraId="7B9B72A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SRVCC</w:t>
            </w:r>
          </w:p>
          <w:p w14:paraId="158A6A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CSG, </w:t>
            </w:r>
            <w:proofErr w:type="spellStart"/>
            <w:r w:rsidRPr="00D95972">
              <w:rPr>
                <w:rFonts w:eastAsia="Batang" w:cs="Arial"/>
                <w:color w:val="000000"/>
                <w:lang w:eastAsia="ko-KR"/>
              </w:rPr>
              <w:t>HomeeNB</w:t>
            </w:r>
            <w:proofErr w:type="spellEnd"/>
            <w:r w:rsidRPr="00D95972">
              <w:rPr>
                <w:rFonts w:eastAsia="Batang" w:cs="Arial"/>
                <w:color w:val="000000"/>
                <w:lang w:eastAsia="ko-KR"/>
              </w:rPr>
              <w:t xml:space="preserve"> and </w:t>
            </w:r>
            <w:proofErr w:type="spellStart"/>
            <w:r w:rsidRPr="00D95972">
              <w:rPr>
                <w:rFonts w:eastAsia="Batang" w:cs="Arial"/>
                <w:color w:val="000000"/>
                <w:lang w:eastAsia="ko-KR"/>
              </w:rPr>
              <w:t>HomeNB</w:t>
            </w:r>
            <w:proofErr w:type="spellEnd"/>
          </w:p>
          <w:p w14:paraId="7A1358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Earthquake and tsunami warning systems</w:t>
            </w:r>
          </w:p>
          <w:p w14:paraId="53352AE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Paging Permission with Access Control</w:t>
            </w:r>
          </w:p>
          <w:p w14:paraId="39BC25A8"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Data transfer during an emergency call</w:t>
            </w:r>
          </w:p>
          <w:p w14:paraId="01FD5EE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WLAN Network Selection Principles</w:t>
            </w:r>
          </w:p>
          <w:p w14:paraId="702F42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VGCS applications</w:t>
            </w:r>
          </w:p>
          <w:p w14:paraId="1D41DE77" w14:textId="60209060" w:rsidR="00365FF0" w:rsidRPr="00D95972" w:rsidRDefault="00365FF0" w:rsidP="00365FF0">
            <w:pPr>
              <w:rPr>
                <w:rFonts w:eastAsia="Batang" w:cs="Arial"/>
                <w:color w:val="000000"/>
                <w:lang w:eastAsia="ko-KR"/>
              </w:rPr>
            </w:pPr>
            <w:r w:rsidRPr="00D95972">
              <w:rPr>
                <w:rFonts w:eastAsia="Batang" w:cs="Arial"/>
                <w:color w:val="000000"/>
                <w:lang w:eastAsia="ko-KR"/>
              </w:rPr>
              <w:t>Mobility between 3GPP-WLAN Interworking and 3GPP Systems</w:t>
            </w:r>
          </w:p>
        </w:tc>
      </w:tr>
      <w:tr w:rsidR="00365FF0" w:rsidRPr="00D95972" w14:paraId="39E6F574" w14:textId="77777777" w:rsidTr="00366DCF">
        <w:tc>
          <w:tcPr>
            <w:tcW w:w="976" w:type="dxa"/>
            <w:tcBorders>
              <w:left w:val="thinThickThinSmallGap" w:sz="24" w:space="0" w:color="auto"/>
              <w:bottom w:val="nil"/>
            </w:tcBorders>
          </w:tcPr>
          <w:p w14:paraId="3AC023D5" w14:textId="77777777" w:rsidR="00365FF0" w:rsidRPr="00D95972" w:rsidRDefault="00365FF0" w:rsidP="00365FF0">
            <w:pPr>
              <w:rPr>
                <w:rFonts w:eastAsia="Calibri" w:cs="Arial"/>
              </w:rPr>
            </w:pPr>
          </w:p>
        </w:tc>
        <w:tc>
          <w:tcPr>
            <w:tcW w:w="1317" w:type="dxa"/>
            <w:gridSpan w:val="2"/>
            <w:tcBorders>
              <w:bottom w:val="nil"/>
            </w:tcBorders>
          </w:tcPr>
          <w:p w14:paraId="782B846C"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8841AD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F05C03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AC7E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6796579"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368DB4" w14:textId="77777777" w:rsidR="00365FF0" w:rsidRPr="00D95972" w:rsidRDefault="00365FF0" w:rsidP="00365FF0">
            <w:pPr>
              <w:rPr>
                <w:rFonts w:cs="Arial"/>
                <w:color w:val="000000"/>
              </w:rPr>
            </w:pPr>
          </w:p>
        </w:tc>
      </w:tr>
      <w:tr w:rsidR="00365FF0" w:rsidRPr="00D95972" w14:paraId="5F09EC9A" w14:textId="77777777" w:rsidTr="00366DCF">
        <w:tc>
          <w:tcPr>
            <w:tcW w:w="976" w:type="dxa"/>
            <w:tcBorders>
              <w:left w:val="thinThickThinSmallGap" w:sz="24" w:space="0" w:color="auto"/>
              <w:bottom w:val="nil"/>
            </w:tcBorders>
          </w:tcPr>
          <w:p w14:paraId="5F0D451D" w14:textId="77777777" w:rsidR="00365FF0" w:rsidRPr="00D95972" w:rsidRDefault="00365FF0" w:rsidP="00365FF0">
            <w:pPr>
              <w:rPr>
                <w:rFonts w:eastAsia="Calibri" w:cs="Arial"/>
              </w:rPr>
            </w:pPr>
          </w:p>
        </w:tc>
        <w:tc>
          <w:tcPr>
            <w:tcW w:w="1317" w:type="dxa"/>
            <w:gridSpan w:val="2"/>
            <w:tcBorders>
              <w:bottom w:val="nil"/>
            </w:tcBorders>
          </w:tcPr>
          <w:p w14:paraId="1B214B1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674A9E39"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34A4EDF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64AD15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4E9714" w14:textId="77777777" w:rsidR="00365FF0" w:rsidRPr="00D95972"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06C03E" w14:textId="77777777" w:rsidR="00365FF0" w:rsidRPr="00D95972" w:rsidRDefault="00365FF0" w:rsidP="00365FF0">
            <w:pPr>
              <w:rPr>
                <w:rFonts w:cs="Arial"/>
                <w:color w:val="000000"/>
              </w:rPr>
            </w:pPr>
          </w:p>
        </w:tc>
      </w:tr>
      <w:tr w:rsidR="00365FF0" w:rsidRPr="00D95972" w14:paraId="74C874CD" w14:textId="77777777" w:rsidTr="00366DCF">
        <w:tc>
          <w:tcPr>
            <w:tcW w:w="976" w:type="dxa"/>
            <w:tcBorders>
              <w:top w:val="single" w:sz="6" w:space="0" w:color="auto"/>
              <w:left w:val="thinThickThinSmallGap" w:sz="24" w:space="0" w:color="auto"/>
              <w:bottom w:val="single" w:sz="4" w:space="0" w:color="auto"/>
            </w:tcBorders>
            <w:shd w:val="clear" w:color="auto" w:fill="0000FF"/>
          </w:tcPr>
          <w:p w14:paraId="1AC6C73C" w14:textId="77777777" w:rsidR="00365FF0" w:rsidRPr="00D95972" w:rsidRDefault="00365FF0" w:rsidP="00365FF0">
            <w:pPr>
              <w:pStyle w:val="ListParagraph"/>
              <w:numPr>
                <w:ilvl w:val="0"/>
                <w:numId w:val="4"/>
              </w:numPr>
              <w:rPr>
                <w:rFonts w:cs="Arial"/>
              </w:rPr>
            </w:pPr>
          </w:p>
        </w:tc>
        <w:tc>
          <w:tcPr>
            <w:tcW w:w="1317" w:type="dxa"/>
            <w:gridSpan w:val="2"/>
            <w:tcBorders>
              <w:top w:val="single" w:sz="6" w:space="0" w:color="auto"/>
              <w:bottom w:val="single" w:sz="4" w:space="0" w:color="auto"/>
            </w:tcBorders>
            <w:shd w:val="clear" w:color="auto" w:fill="0000FF"/>
          </w:tcPr>
          <w:p w14:paraId="56D602DE" w14:textId="77777777" w:rsidR="00365FF0" w:rsidRPr="00D95972" w:rsidRDefault="00365FF0" w:rsidP="00365FF0">
            <w:pPr>
              <w:rPr>
                <w:rFonts w:cs="Arial"/>
              </w:rPr>
            </w:pPr>
            <w:r w:rsidRPr="00D95972">
              <w:rPr>
                <w:rFonts w:cs="Arial"/>
              </w:rPr>
              <w:t>Release 9</w:t>
            </w:r>
          </w:p>
          <w:p w14:paraId="6B38CFB8" w14:textId="77777777" w:rsidR="00365FF0" w:rsidRPr="00D95972" w:rsidRDefault="00365FF0" w:rsidP="00365FF0">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7D85B436"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6" w:space="0" w:color="auto"/>
              <w:bottom w:val="single" w:sz="4" w:space="0" w:color="auto"/>
            </w:tcBorders>
            <w:shd w:val="clear" w:color="auto" w:fill="0000FF"/>
          </w:tcPr>
          <w:p w14:paraId="0D5F6AE4" w14:textId="69446382"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945644"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5BE335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1CC452C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32A81207" w14:textId="77777777" w:rsidR="00365FF0" w:rsidRPr="00D95972" w:rsidRDefault="00365FF0" w:rsidP="00365FF0">
            <w:pPr>
              <w:rPr>
                <w:rFonts w:cs="Arial"/>
              </w:rPr>
            </w:pPr>
            <w:r w:rsidRPr="00D95972">
              <w:rPr>
                <w:rFonts w:cs="Arial"/>
              </w:rPr>
              <w:t>Result &amp; comments</w:t>
            </w:r>
          </w:p>
        </w:tc>
      </w:tr>
      <w:tr w:rsidR="00365FF0" w:rsidRPr="00D95972" w14:paraId="40E59F64" w14:textId="77777777" w:rsidTr="00366DCF">
        <w:tc>
          <w:tcPr>
            <w:tcW w:w="976" w:type="dxa"/>
            <w:tcBorders>
              <w:top w:val="single" w:sz="4" w:space="0" w:color="auto"/>
              <w:left w:val="thinThickThinSmallGap" w:sz="24" w:space="0" w:color="auto"/>
              <w:bottom w:val="single" w:sz="4" w:space="0" w:color="auto"/>
            </w:tcBorders>
          </w:tcPr>
          <w:p w14:paraId="4935C9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415CA8B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IMS Work Items and issues:</w:t>
            </w:r>
          </w:p>
          <w:p w14:paraId="1AC288B9" w14:textId="77777777" w:rsidR="00365FF0" w:rsidRPr="00D95972" w:rsidRDefault="00365FF0" w:rsidP="00365FF0">
            <w:pPr>
              <w:rPr>
                <w:rFonts w:eastAsia="Calibri" w:cs="Arial"/>
                <w:color w:val="000000"/>
              </w:rPr>
            </w:pPr>
          </w:p>
          <w:p w14:paraId="3403D2D0" w14:textId="77777777" w:rsidR="00365FF0" w:rsidRPr="00D95972" w:rsidRDefault="00365FF0" w:rsidP="00365FF0">
            <w:pPr>
              <w:rPr>
                <w:rFonts w:eastAsia="Calibri" w:cs="Arial"/>
                <w:color w:val="000000"/>
              </w:rPr>
            </w:pPr>
            <w:r w:rsidRPr="00D95972">
              <w:rPr>
                <w:rFonts w:eastAsia="Calibri" w:cs="Arial"/>
                <w:color w:val="000000"/>
              </w:rPr>
              <w:t>Work Items:</w:t>
            </w:r>
          </w:p>
          <w:p w14:paraId="11BB327B" w14:textId="77777777" w:rsidR="00365FF0" w:rsidRPr="00D95972" w:rsidRDefault="00365FF0" w:rsidP="00365FF0">
            <w:pPr>
              <w:rPr>
                <w:rFonts w:eastAsia="Calibri" w:cs="Arial"/>
              </w:rPr>
            </w:pPr>
            <w:r w:rsidRPr="00D95972">
              <w:rPr>
                <w:rFonts w:eastAsia="Calibri" w:cs="Arial"/>
              </w:rPr>
              <w:t>CRS</w:t>
            </w:r>
          </w:p>
          <w:p w14:paraId="558C6602" w14:textId="77777777" w:rsidR="00365FF0" w:rsidRPr="00D95972" w:rsidRDefault="00365FF0" w:rsidP="00365FF0">
            <w:pPr>
              <w:rPr>
                <w:rFonts w:eastAsia="Calibri" w:cs="Arial"/>
              </w:rPr>
            </w:pPr>
            <w:proofErr w:type="spellStart"/>
            <w:r w:rsidRPr="00D95972">
              <w:rPr>
                <w:rFonts w:eastAsia="Calibri" w:cs="Arial"/>
              </w:rPr>
              <w:t>eCAT</w:t>
            </w:r>
            <w:proofErr w:type="spellEnd"/>
            <w:r w:rsidRPr="00D95972">
              <w:rPr>
                <w:rFonts w:eastAsia="Calibri" w:cs="Arial"/>
              </w:rPr>
              <w:t>-SS</w:t>
            </w:r>
          </w:p>
          <w:p w14:paraId="063245F4" w14:textId="77777777" w:rsidR="00365FF0" w:rsidRPr="00D95972" w:rsidRDefault="00365FF0" w:rsidP="00365FF0">
            <w:pPr>
              <w:rPr>
                <w:rFonts w:eastAsia="Calibri" w:cs="Arial"/>
              </w:rPr>
            </w:pPr>
            <w:proofErr w:type="spellStart"/>
            <w:r w:rsidRPr="00D95972">
              <w:rPr>
                <w:rFonts w:eastAsia="Calibri" w:cs="Arial"/>
              </w:rPr>
              <w:t>eMMTel</w:t>
            </w:r>
            <w:proofErr w:type="spellEnd"/>
            <w:r w:rsidRPr="00D95972">
              <w:rPr>
                <w:rFonts w:eastAsia="Calibri" w:cs="Arial"/>
              </w:rPr>
              <w:t>-CC</w:t>
            </w:r>
          </w:p>
          <w:p w14:paraId="51B25258" w14:textId="77777777" w:rsidR="00365FF0" w:rsidRPr="00D95972" w:rsidRDefault="00365FF0" w:rsidP="00365FF0">
            <w:pPr>
              <w:rPr>
                <w:rFonts w:eastAsia="Calibri" w:cs="Arial"/>
              </w:rPr>
            </w:pPr>
            <w:r w:rsidRPr="00D95972">
              <w:rPr>
                <w:rFonts w:eastAsia="Calibri" w:cs="Arial"/>
              </w:rPr>
              <w:t>IMSProtoc3</w:t>
            </w:r>
          </w:p>
          <w:p w14:paraId="410DD65B" w14:textId="77777777" w:rsidR="00365FF0" w:rsidRPr="00D95972" w:rsidRDefault="00365FF0" w:rsidP="00365FF0">
            <w:pPr>
              <w:rPr>
                <w:rFonts w:eastAsia="Calibri" w:cs="Arial"/>
              </w:rPr>
            </w:pPr>
            <w:r w:rsidRPr="00D95972">
              <w:rPr>
                <w:rFonts w:eastAsia="Calibri" w:cs="Arial"/>
              </w:rPr>
              <w:t>IMS_SCC-SPI</w:t>
            </w:r>
          </w:p>
          <w:p w14:paraId="4AE53979" w14:textId="77777777" w:rsidR="00365FF0" w:rsidRPr="00D95972" w:rsidRDefault="00365FF0" w:rsidP="00365FF0">
            <w:pPr>
              <w:rPr>
                <w:rFonts w:eastAsia="Calibri" w:cs="Arial"/>
              </w:rPr>
            </w:pPr>
            <w:r w:rsidRPr="00D95972">
              <w:rPr>
                <w:rFonts w:eastAsia="Calibri" w:cs="Arial"/>
              </w:rPr>
              <w:t>IMS_SCC-ICS</w:t>
            </w:r>
          </w:p>
          <w:p w14:paraId="56DABDAF" w14:textId="77777777" w:rsidR="00365FF0" w:rsidRPr="00D95972" w:rsidRDefault="00365FF0" w:rsidP="00365FF0">
            <w:pPr>
              <w:rPr>
                <w:rFonts w:eastAsia="Calibri" w:cs="Arial"/>
              </w:rPr>
            </w:pPr>
            <w:r w:rsidRPr="00D95972">
              <w:rPr>
                <w:rFonts w:eastAsia="Calibri" w:cs="Arial"/>
              </w:rPr>
              <w:t>IMS_SCC-ICS_I1</w:t>
            </w:r>
          </w:p>
          <w:p w14:paraId="20ABBD8A" w14:textId="77777777" w:rsidR="00365FF0" w:rsidRPr="00D95972" w:rsidRDefault="00365FF0" w:rsidP="00365FF0">
            <w:pPr>
              <w:rPr>
                <w:rFonts w:eastAsia="Calibri" w:cs="Arial"/>
              </w:rPr>
            </w:pPr>
            <w:r w:rsidRPr="00D95972">
              <w:rPr>
                <w:rFonts w:eastAsia="Calibri" w:cs="Arial"/>
                <w:color w:val="000000"/>
              </w:rPr>
              <w:t>EMC2</w:t>
            </w:r>
          </w:p>
          <w:p w14:paraId="77931E3D" w14:textId="77777777" w:rsidR="00365FF0" w:rsidRPr="00D95972" w:rsidRDefault="00365FF0" w:rsidP="00365FF0">
            <w:pPr>
              <w:rPr>
                <w:rFonts w:eastAsia="Calibri" w:cs="Arial"/>
                <w:color w:val="000000"/>
              </w:rPr>
            </w:pPr>
            <w:r w:rsidRPr="00D95972">
              <w:rPr>
                <w:rFonts w:eastAsia="Calibri" w:cs="Arial"/>
                <w:color w:val="000000"/>
              </w:rPr>
              <w:t>MEDIASEC_CORE</w:t>
            </w:r>
          </w:p>
          <w:p w14:paraId="61FBF275" w14:textId="77777777" w:rsidR="00365FF0" w:rsidRPr="00D95972" w:rsidRDefault="00365FF0" w:rsidP="00365FF0">
            <w:pPr>
              <w:rPr>
                <w:rFonts w:eastAsia="Calibri" w:cs="Arial"/>
              </w:rPr>
            </w:pPr>
            <w:r w:rsidRPr="00D95972">
              <w:rPr>
                <w:rFonts w:eastAsia="Calibri" w:cs="Arial"/>
              </w:rPr>
              <w:t>PAN_EPNM</w:t>
            </w:r>
          </w:p>
          <w:p w14:paraId="19916CB7" w14:textId="77777777" w:rsidR="00365FF0" w:rsidRPr="00D95972" w:rsidRDefault="00365FF0" w:rsidP="00365FF0">
            <w:pPr>
              <w:rPr>
                <w:rFonts w:eastAsia="Calibri" w:cs="Arial"/>
              </w:rPr>
            </w:pPr>
            <w:r w:rsidRPr="00D95972">
              <w:rPr>
                <w:rFonts w:eastAsia="Calibri" w:cs="Arial"/>
              </w:rPr>
              <w:t xml:space="preserve">IMS_EMER_GPRS_EPS </w:t>
            </w:r>
          </w:p>
          <w:p w14:paraId="7B0465C5" w14:textId="77777777" w:rsidR="00365FF0" w:rsidRPr="00D95972" w:rsidRDefault="00365FF0" w:rsidP="00365FF0">
            <w:pPr>
              <w:rPr>
                <w:rFonts w:eastAsia="Calibri" w:cs="Arial"/>
              </w:rPr>
            </w:pPr>
            <w:r w:rsidRPr="00D95972">
              <w:rPr>
                <w:rFonts w:eastAsia="Calibri" w:cs="Arial"/>
              </w:rPr>
              <w:lastRenderedPageBreak/>
              <w:t>IMS_EMER_GPRS_EPS-SRVCC</w:t>
            </w:r>
          </w:p>
          <w:p w14:paraId="72C126BB" w14:textId="77777777" w:rsidR="00365FF0" w:rsidRPr="00D95972" w:rsidRDefault="00365FF0" w:rsidP="00365FF0">
            <w:pPr>
              <w:rPr>
                <w:rFonts w:eastAsia="Calibri" w:cs="Arial"/>
              </w:rPr>
            </w:pPr>
            <w:r w:rsidRPr="00D95972">
              <w:rPr>
                <w:rFonts w:eastAsia="Calibri" w:cs="Arial"/>
              </w:rPr>
              <w:t>TEI9 (IMS related)</w:t>
            </w:r>
          </w:p>
          <w:p w14:paraId="0DC4D6BB" w14:textId="76F7D0FC" w:rsidR="00365FF0" w:rsidRPr="00D95972" w:rsidRDefault="00365FF0" w:rsidP="00365FF0">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536E7B01"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5071C29C" w14:textId="1C1959E5" w:rsidR="00365FF0" w:rsidRPr="00D95972" w:rsidRDefault="00365FF0" w:rsidP="00365FF0">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3743AE11"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3A79A262"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39A73E5"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275CD988" w14:textId="77777777" w:rsidR="00365FF0" w:rsidRPr="00D95972" w:rsidRDefault="00365FF0" w:rsidP="00365FF0">
            <w:pPr>
              <w:rPr>
                <w:rFonts w:eastAsia="Batang" w:cs="Arial"/>
                <w:color w:val="000000"/>
                <w:lang w:eastAsia="ko-KR"/>
              </w:rPr>
            </w:pPr>
          </w:p>
          <w:p w14:paraId="3011F8DE" w14:textId="77777777" w:rsidR="00365FF0" w:rsidRPr="00D95972" w:rsidRDefault="00365FF0" w:rsidP="00365FF0">
            <w:pPr>
              <w:rPr>
                <w:rFonts w:eastAsia="Batang" w:cs="Arial"/>
                <w:color w:val="000000"/>
                <w:lang w:eastAsia="ko-KR"/>
              </w:rPr>
            </w:pPr>
          </w:p>
          <w:p w14:paraId="3C853AE9" w14:textId="77777777" w:rsidR="00365FF0" w:rsidRPr="00D95972" w:rsidRDefault="00365FF0" w:rsidP="00365FF0">
            <w:pPr>
              <w:rPr>
                <w:rFonts w:eastAsia="Batang" w:cs="Arial"/>
                <w:color w:val="000000"/>
                <w:lang w:eastAsia="ko-KR"/>
              </w:rPr>
            </w:pPr>
          </w:p>
          <w:p w14:paraId="5E31C37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Supplementary services</w:t>
            </w:r>
          </w:p>
          <w:p w14:paraId="3624059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Customized Ringing Signal Service</w:t>
            </w:r>
          </w:p>
          <w:p w14:paraId="1EF67002"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6F33B884"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2E3A9E3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Stage-3 IETF Protocol Alignment</w:t>
            </w:r>
          </w:p>
          <w:p w14:paraId="19D433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7CCDF2F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Enhancements to IMS Centralized Services</w:t>
            </w:r>
          </w:p>
          <w:p w14:paraId="03EFE10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Centralized Services support via I1 interface</w:t>
            </w:r>
          </w:p>
          <w:p w14:paraId="2497980A"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 xml:space="preserve">Definition of </w:t>
            </w:r>
            <w:proofErr w:type="spellStart"/>
            <w:r w:rsidRPr="00D95972">
              <w:rPr>
                <w:rFonts w:eastAsia="Batang" w:cs="Arial"/>
                <w:color w:val="000000"/>
                <w:lang w:eastAsia="ko-KR"/>
              </w:rPr>
              <w:t>Ml</w:t>
            </w:r>
            <w:proofErr w:type="spellEnd"/>
            <w:r w:rsidRPr="00D95972">
              <w:rPr>
                <w:rFonts w:eastAsia="Batang" w:cs="Arial"/>
                <w:color w:val="000000"/>
                <w:lang w:eastAsia="ko-KR"/>
              </w:rPr>
              <w:t xml:space="preserve"> interface for Control Plane LCS </w:t>
            </w:r>
          </w:p>
          <w:p w14:paraId="66B085B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IMS Media Plane Security</w:t>
            </w:r>
          </w:p>
          <w:p w14:paraId="1D0654EF"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16F5290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56346B2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lastRenderedPageBreak/>
              <w:t>SRVCC support for IMS Emergency Calls</w:t>
            </w:r>
          </w:p>
          <w:p w14:paraId="0F7CC6DC" w14:textId="77777777" w:rsidR="00365FF0" w:rsidRPr="00D95972" w:rsidRDefault="00365FF0" w:rsidP="00365FF0">
            <w:pPr>
              <w:rPr>
                <w:rFonts w:eastAsia="Calibri" w:cs="Arial"/>
                <w:color w:val="FF0000"/>
              </w:rPr>
            </w:pPr>
          </w:p>
        </w:tc>
      </w:tr>
      <w:tr w:rsidR="00365FF0" w:rsidRPr="00D95972" w14:paraId="1FE8F155" w14:textId="77777777" w:rsidTr="00366DCF">
        <w:tc>
          <w:tcPr>
            <w:tcW w:w="976" w:type="dxa"/>
            <w:tcBorders>
              <w:left w:val="thinThickThinSmallGap" w:sz="24" w:space="0" w:color="auto"/>
              <w:bottom w:val="nil"/>
            </w:tcBorders>
          </w:tcPr>
          <w:p w14:paraId="4420A561"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33756337"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96BFA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81E27D"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7DAC8F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F5BEFB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08065E" w14:textId="77777777" w:rsidR="00365FF0" w:rsidRPr="00D95972" w:rsidRDefault="00365FF0" w:rsidP="00365FF0">
            <w:pPr>
              <w:rPr>
                <w:rFonts w:cs="Arial"/>
              </w:rPr>
            </w:pPr>
          </w:p>
        </w:tc>
      </w:tr>
      <w:tr w:rsidR="00365FF0" w:rsidRPr="00D95972" w14:paraId="303886D8" w14:textId="77777777" w:rsidTr="00366DCF">
        <w:tc>
          <w:tcPr>
            <w:tcW w:w="976" w:type="dxa"/>
            <w:tcBorders>
              <w:left w:val="thinThickThinSmallGap" w:sz="24" w:space="0" w:color="auto"/>
              <w:bottom w:val="nil"/>
            </w:tcBorders>
          </w:tcPr>
          <w:p w14:paraId="69C35EAE"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07143AF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2E27C67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6F592CE"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560DBEE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8627EF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5AE712D" w14:textId="77777777" w:rsidR="00365FF0" w:rsidRPr="00D95972" w:rsidRDefault="00365FF0" w:rsidP="00365FF0">
            <w:pPr>
              <w:rPr>
                <w:rFonts w:cs="Arial"/>
              </w:rPr>
            </w:pPr>
          </w:p>
        </w:tc>
      </w:tr>
      <w:tr w:rsidR="00365FF0" w:rsidRPr="00D95972" w14:paraId="0D719A97" w14:textId="77777777" w:rsidTr="00366DCF">
        <w:tc>
          <w:tcPr>
            <w:tcW w:w="976" w:type="dxa"/>
            <w:tcBorders>
              <w:top w:val="single" w:sz="4" w:space="0" w:color="auto"/>
              <w:left w:val="thinThickThinSmallGap" w:sz="24" w:space="0" w:color="auto"/>
              <w:bottom w:val="single" w:sz="4" w:space="0" w:color="auto"/>
            </w:tcBorders>
          </w:tcPr>
          <w:p w14:paraId="3D34A69B"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7CE989D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Rel-9 non-IMS Work Items and issues:</w:t>
            </w:r>
          </w:p>
          <w:p w14:paraId="265B0E6C" w14:textId="77777777" w:rsidR="00365FF0" w:rsidRPr="00D95972" w:rsidRDefault="00365FF0" w:rsidP="00365FF0">
            <w:pPr>
              <w:rPr>
                <w:rFonts w:cs="Arial"/>
              </w:rPr>
            </w:pPr>
          </w:p>
          <w:p w14:paraId="0E4519FB" w14:textId="77777777" w:rsidR="00365FF0" w:rsidRPr="00D95972" w:rsidRDefault="00365FF0" w:rsidP="00365FF0">
            <w:pPr>
              <w:rPr>
                <w:rFonts w:cs="Arial"/>
              </w:rPr>
            </w:pPr>
            <w:r w:rsidRPr="00D95972">
              <w:rPr>
                <w:rFonts w:cs="Arial"/>
              </w:rPr>
              <w:t>IMS_EMER_GPRS_EPS (non-IMS)</w:t>
            </w:r>
          </w:p>
          <w:p w14:paraId="0C02765F" w14:textId="77777777" w:rsidR="00365FF0" w:rsidRPr="00D95972" w:rsidRDefault="00365FF0" w:rsidP="00365FF0">
            <w:pPr>
              <w:rPr>
                <w:rFonts w:cs="Arial"/>
                <w:color w:val="000000"/>
              </w:rPr>
            </w:pPr>
            <w:r w:rsidRPr="00D95972">
              <w:rPr>
                <w:rFonts w:cs="Arial"/>
                <w:color w:val="000000"/>
              </w:rPr>
              <w:t>SSAC</w:t>
            </w:r>
          </w:p>
          <w:p w14:paraId="5583D93A" w14:textId="77777777" w:rsidR="00365FF0" w:rsidRPr="00D95972" w:rsidRDefault="00365FF0" w:rsidP="00365FF0">
            <w:pPr>
              <w:rPr>
                <w:rFonts w:cs="Arial"/>
                <w:color w:val="000000"/>
              </w:rPr>
            </w:pPr>
            <w:r w:rsidRPr="00D95972">
              <w:rPr>
                <w:rFonts w:cs="Arial"/>
                <w:color w:val="000000"/>
              </w:rPr>
              <w:t>VAS4SMS</w:t>
            </w:r>
          </w:p>
          <w:p w14:paraId="3E31612F" w14:textId="77777777" w:rsidR="00365FF0" w:rsidRPr="00D95972" w:rsidRDefault="00365FF0" w:rsidP="00365FF0">
            <w:pPr>
              <w:rPr>
                <w:rFonts w:cs="Arial"/>
                <w:color w:val="000000"/>
              </w:rPr>
            </w:pPr>
            <w:r w:rsidRPr="00D95972">
              <w:rPr>
                <w:rFonts w:cs="Arial"/>
                <w:color w:val="000000"/>
              </w:rPr>
              <w:t>PWS-St3</w:t>
            </w:r>
          </w:p>
          <w:p w14:paraId="076A1D1F" w14:textId="77777777" w:rsidR="00365FF0" w:rsidRPr="00D95972" w:rsidRDefault="00365FF0" w:rsidP="00365FF0">
            <w:pPr>
              <w:rPr>
                <w:rFonts w:cs="Arial"/>
                <w:color w:val="000000"/>
              </w:rPr>
            </w:pPr>
            <w:proofErr w:type="spellStart"/>
            <w:r w:rsidRPr="00D95972">
              <w:rPr>
                <w:rFonts w:cs="Arial"/>
                <w:color w:val="000000"/>
              </w:rPr>
              <w:t>eANDSF</w:t>
            </w:r>
            <w:proofErr w:type="spellEnd"/>
          </w:p>
          <w:p w14:paraId="0CEBE7F6" w14:textId="77777777" w:rsidR="00365FF0" w:rsidRPr="00D95972" w:rsidRDefault="00365FF0" w:rsidP="00365FF0">
            <w:pPr>
              <w:rPr>
                <w:rFonts w:cs="Arial"/>
                <w:color w:val="000000"/>
              </w:rPr>
            </w:pPr>
            <w:r w:rsidRPr="00D95972">
              <w:rPr>
                <w:rFonts w:cs="Arial"/>
                <w:color w:val="000000"/>
              </w:rPr>
              <w:t>MUPSAP</w:t>
            </w:r>
          </w:p>
          <w:p w14:paraId="512E7699" w14:textId="77777777" w:rsidR="00365FF0" w:rsidRPr="00D95972" w:rsidRDefault="00365FF0" w:rsidP="00365FF0">
            <w:pPr>
              <w:rPr>
                <w:rFonts w:cs="Arial"/>
                <w:color w:val="000000"/>
              </w:rPr>
            </w:pPr>
            <w:r w:rsidRPr="00D95972">
              <w:rPr>
                <w:rFonts w:cs="Arial"/>
                <w:color w:val="000000"/>
              </w:rPr>
              <w:t>LCS_EPS-CPS</w:t>
            </w:r>
          </w:p>
          <w:p w14:paraId="7E88A831" w14:textId="77777777" w:rsidR="00365FF0" w:rsidRPr="00D95972" w:rsidRDefault="00365FF0" w:rsidP="00365FF0">
            <w:pPr>
              <w:rPr>
                <w:rFonts w:cs="Arial"/>
                <w:color w:val="000000"/>
              </w:rPr>
            </w:pPr>
            <w:r w:rsidRPr="00D95972">
              <w:rPr>
                <w:rFonts w:cs="Arial"/>
                <w:color w:val="000000"/>
              </w:rPr>
              <w:t>EHNB-CT1</w:t>
            </w:r>
          </w:p>
          <w:p w14:paraId="5BA94D1F" w14:textId="77777777" w:rsidR="00365FF0" w:rsidRPr="00D95972" w:rsidRDefault="00365FF0" w:rsidP="00365FF0">
            <w:pPr>
              <w:rPr>
                <w:rFonts w:cs="Arial"/>
                <w:color w:val="000000"/>
              </w:rPr>
            </w:pPr>
            <w:r w:rsidRPr="00D95972">
              <w:rPr>
                <w:rFonts w:cs="Arial"/>
                <w:color w:val="000000"/>
              </w:rPr>
              <w:t>TEI9 (non-IMS issues)</w:t>
            </w:r>
          </w:p>
          <w:p w14:paraId="27E850FE" w14:textId="090078B4" w:rsidR="00365FF0" w:rsidRPr="00D95972" w:rsidRDefault="00365FF0" w:rsidP="00365FF0">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677DB18" w14:textId="77777777" w:rsidR="00365FF0" w:rsidRPr="00D95972" w:rsidRDefault="00365FF0" w:rsidP="00365FF0">
            <w:pPr>
              <w:rPr>
                <w:rFonts w:eastAsia="Calibri" w:cs="Arial"/>
                <w:color w:val="FF0000"/>
              </w:rPr>
            </w:pPr>
          </w:p>
        </w:tc>
        <w:tc>
          <w:tcPr>
            <w:tcW w:w="4191" w:type="dxa"/>
            <w:gridSpan w:val="3"/>
            <w:tcBorders>
              <w:top w:val="single" w:sz="4" w:space="0" w:color="auto"/>
              <w:bottom w:val="single" w:sz="4" w:space="0" w:color="auto"/>
            </w:tcBorders>
          </w:tcPr>
          <w:p w14:paraId="0F1CF1C0" w14:textId="72234E14" w:rsidR="00365FF0" w:rsidRPr="00D95972" w:rsidRDefault="00365FF0" w:rsidP="00365FF0">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47317E8" w14:textId="77777777" w:rsidR="00365FF0" w:rsidRPr="00D95972" w:rsidRDefault="00365FF0" w:rsidP="00365FF0">
            <w:pPr>
              <w:rPr>
                <w:rFonts w:eastAsia="Calibri" w:cs="Arial"/>
                <w:color w:val="000000"/>
              </w:rPr>
            </w:pPr>
          </w:p>
        </w:tc>
        <w:tc>
          <w:tcPr>
            <w:tcW w:w="826" w:type="dxa"/>
            <w:tcBorders>
              <w:top w:val="single" w:sz="4" w:space="0" w:color="auto"/>
              <w:bottom w:val="single" w:sz="4" w:space="0" w:color="auto"/>
            </w:tcBorders>
          </w:tcPr>
          <w:p w14:paraId="2E69123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F775A6A" w14:textId="77777777" w:rsidR="00365FF0" w:rsidRPr="00D95972" w:rsidRDefault="00365FF0" w:rsidP="00365FF0">
            <w:pPr>
              <w:rPr>
                <w:rFonts w:eastAsia="Batang" w:cs="Arial"/>
                <w:color w:val="000000"/>
                <w:lang w:eastAsia="ko-KR"/>
              </w:rPr>
            </w:pPr>
            <w:r w:rsidRPr="00D95972">
              <w:rPr>
                <w:rFonts w:eastAsia="Batang" w:cs="Arial"/>
                <w:color w:val="FF0000"/>
                <w:lang w:eastAsia="ko-KR"/>
              </w:rPr>
              <w:t>All WIs completed</w:t>
            </w:r>
          </w:p>
          <w:p w14:paraId="30D465CE" w14:textId="77777777" w:rsidR="00365FF0" w:rsidRPr="00D95972" w:rsidRDefault="00365FF0" w:rsidP="00365FF0">
            <w:pPr>
              <w:rPr>
                <w:rFonts w:eastAsia="Batang" w:cs="Arial"/>
                <w:color w:val="000000"/>
                <w:lang w:eastAsia="ko-KR"/>
              </w:rPr>
            </w:pPr>
          </w:p>
          <w:p w14:paraId="5F526CBF" w14:textId="77777777" w:rsidR="00365FF0" w:rsidRPr="00D95972" w:rsidRDefault="00365FF0" w:rsidP="00365FF0">
            <w:pPr>
              <w:rPr>
                <w:rFonts w:eastAsia="Batang" w:cs="Arial"/>
                <w:color w:val="000000"/>
                <w:lang w:eastAsia="ko-KR"/>
              </w:rPr>
            </w:pPr>
          </w:p>
          <w:p w14:paraId="7822BE37" w14:textId="77777777" w:rsidR="00365FF0" w:rsidRPr="00D95972" w:rsidRDefault="00365FF0" w:rsidP="00365FF0">
            <w:pPr>
              <w:rPr>
                <w:rFonts w:eastAsia="Batang" w:cs="Arial"/>
                <w:color w:val="000000"/>
                <w:lang w:eastAsia="ko-KR"/>
              </w:rPr>
            </w:pPr>
          </w:p>
          <w:p w14:paraId="67E83439"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Support for IMS Emergency Calls over GPRS and EPS</w:t>
            </w:r>
          </w:p>
          <w:p w14:paraId="52284C71"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Service Specific Access Control Requirements</w:t>
            </w:r>
          </w:p>
          <w:p w14:paraId="6F096DC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Value-Added Services for Short Message Service</w:t>
            </w:r>
          </w:p>
          <w:p w14:paraId="57C6611C"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Public Warning System (PWS)</w:t>
            </w:r>
          </w:p>
          <w:p w14:paraId="708850F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ANDSF while roaming</w:t>
            </w:r>
          </w:p>
          <w:p w14:paraId="38967C0E"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0021EFA5"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30F33627"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Control Plane LCS in the EPC</w:t>
            </w:r>
          </w:p>
          <w:p w14:paraId="0FECE09D" w14:textId="7D714C42" w:rsidR="00365FF0" w:rsidRPr="00D95972" w:rsidRDefault="00365FF0" w:rsidP="00365FF0">
            <w:pPr>
              <w:rPr>
                <w:rFonts w:eastAsia="Calibri" w:cs="Arial"/>
                <w:color w:val="FF0000"/>
              </w:rPr>
            </w:pPr>
            <w:r w:rsidRPr="00D95972">
              <w:rPr>
                <w:rFonts w:eastAsia="Batang" w:cs="Arial"/>
                <w:color w:val="000000"/>
                <w:lang w:eastAsia="ko-KR"/>
              </w:rPr>
              <w:t>EHNB-issues for Rel-9</w:t>
            </w:r>
          </w:p>
        </w:tc>
      </w:tr>
      <w:tr w:rsidR="00365FF0" w:rsidRPr="00D95972" w14:paraId="0E165068" w14:textId="77777777" w:rsidTr="00366DCF">
        <w:tc>
          <w:tcPr>
            <w:tcW w:w="976" w:type="dxa"/>
            <w:tcBorders>
              <w:left w:val="thinThickThinSmallGap" w:sz="24" w:space="0" w:color="auto"/>
              <w:bottom w:val="nil"/>
            </w:tcBorders>
          </w:tcPr>
          <w:p w14:paraId="467F11A9"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13D55AB0"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7B04C0B1"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00612D55" w14:textId="77777777" w:rsidR="00365FF0" w:rsidRPr="00AF0895" w:rsidRDefault="00365FF0" w:rsidP="00365FF0">
            <w:pPr>
              <w:rPr>
                <w:rFonts w:cs="Arial"/>
              </w:rPr>
            </w:pPr>
          </w:p>
        </w:tc>
        <w:tc>
          <w:tcPr>
            <w:tcW w:w="1767" w:type="dxa"/>
            <w:tcBorders>
              <w:top w:val="single" w:sz="4" w:space="0" w:color="auto"/>
              <w:bottom w:val="single" w:sz="4" w:space="0" w:color="auto"/>
            </w:tcBorders>
            <w:shd w:val="clear" w:color="auto" w:fill="auto"/>
          </w:tcPr>
          <w:p w14:paraId="2B14C01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61909C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989845" w14:textId="77777777" w:rsidR="00365FF0" w:rsidRDefault="00365FF0" w:rsidP="00365FF0">
            <w:pPr>
              <w:rPr>
                <w:rFonts w:cs="Arial"/>
              </w:rPr>
            </w:pPr>
          </w:p>
        </w:tc>
      </w:tr>
      <w:tr w:rsidR="00365FF0" w:rsidRPr="00D95972" w14:paraId="12EB6056" w14:textId="77777777" w:rsidTr="00366DCF">
        <w:tc>
          <w:tcPr>
            <w:tcW w:w="976" w:type="dxa"/>
            <w:tcBorders>
              <w:left w:val="thinThickThinSmallGap" w:sz="24" w:space="0" w:color="auto"/>
              <w:bottom w:val="nil"/>
            </w:tcBorders>
          </w:tcPr>
          <w:p w14:paraId="0917683F" w14:textId="77777777" w:rsidR="00365FF0" w:rsidRPr="00D95972" w:rsidRDefault="00365FF0" w:rsidP="00365FF0">
            <w:pPr>
              <w:rPr>
                <w:rFonts w:eastAsia="Calibri" w:cs="Arial"/>
              </w:rPr>
            </w:pPr>
          </w:p>
        </w:tc>
        <w:tc>
          <w:tcPr>
            <w:tcW w:w="1317" w:type="dxa"/>
            <w:gridSpan w:val="2"/>
            <w:tcBorders>
              <w:bottom w:val="nil"/>
            </w:tcBorders>
            <w:shd w:val="clear" w:color="auto" w:fill="auto"/>
          </w:tcPr>
          <w:p w14:paraId="6206F0C8"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3F5015D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623270" w14:textId="77777777" w:rsidR="00365FF0" w:rsidRPr="00F1483B" w:rsidRDefault="00365FF0" w:rsidP="00365FF0">
            <w:pPr>
              <w:rPr>
                <w:rFonts w:cs="Arial"/>
                <w:color w:val="FFFFFF" w:themeColor="background1"/>
              </w:rPr>
            </w:pPr>
          </w:p>
        </w:tc>
        <w:tc>
          <w:tcPr>
            <w:tcW w:w="1767" w:type="dxa"/>
            <w:tcBorders>
              <w:top w:val="single" w:sz="4" w:space="0" w:color="auto"/>
              <w:bottom w:val="single" w:sz="4" w:space="0" w:color="auto"/>
            </w:tcBorders>
            <w:shd w:val="clear" w:color="auto" w:fill="auto"/>
          </w:tcPr>
          <w:p w14:paraId="1835FD6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A46547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235E74" w14:textId="77777777" w:rsidR="00365FF0" w:rsidRPr="00D95972" w:rsidRDefault="00365FF0" w:rsidP="00365FF0">
            <w:pPr>
              <w:rPr>
                <w:rFonts w:cs="Arial"/>
              </w:rPr>
            </w:pPr>
          </w:p>
        </w:tc>
      </w:tr>
      <w:tr w:rsidR="00365FF0" w:rsidRPr="00D95972" w14:paraId="1C34317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DB6EB3"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7F32B05A" w14:textId="77777777" w:rsidR="00365FF0" w:rsidRPr="00D95972" w:rsidRDefault="00365FF0" w:rsidP="00365FF0">
            <w:pPr>
              <w:rPr>
                <w:rFonts w:cs="Arial"/>
              </w:rPr>
            </w:pPr>
            <w:r w:rsidRPr="00D95972">
              <w:rPr>
                <w:rFonts w:cs="Arial"/>
              </w:rPr>
              <w:t>Release 10</w:t>
            </w:r>
          </w:p>
          <w:p w14:paraId="56A4591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9FBA771"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6538832" w14:textId="563AF58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D9CC09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195B70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779A59C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73453D" w14:textId="77777777" w:rsidR="00365FF0" w:rsidRPr="00D95972" w:rsidRDefault="00365FF0" w:rsidP="00365FF0">
            <w:pPr>
              <w:rPr>
                <w:rFonts w:cs="Arial"/>
              </w:rPr>
            </w:pPr>
            <w:r w:rsidRPr="00D95972">
              <w:rPr>
                <w:rFonts w:cs="Arial"/>
              </w:rPr>
              <w:t>Result &amp; comments</w:t>
            </w:r>
          </w:p>
        </w:tc>
      </w:tr>
      <w:tr w:rsidR="00365FF0" w:rsidRPr="00D95972" w14:paraId="35B46C3E" w14:textId="77777777" w:rsidTr="00366DCF">
        <w:tc>
          <w:tcPr>
            <w:tcW w:w="976" w:type="dxa"/>
            <w:tcBorders>
              <w:top w:val="single" w:sz="4" w:space="0" w:color="auto"/>
              <w:left w:val="thinThickThinSmallGap" w:sz="24" w:space="0" w:color="auto"/>
              <w:bottom w:val="single" w:sz="4" w:space="0" w:color="auto"/>
            </w:tcBorders>
          </w:tcPr>
          <w:p w14:paraId="195A8942"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09803844" w14:textId="77777777" w:rsidR="00365FF0" w:rsidRPr="00D95972" w:rsidRDefault="00365FF0" w:rsidP="00365FF0">
            <w:pPr>
              <w:rPr>
                <w:rFonts w:eastAsia="Batang" w:cs="Arial"/>
                <w:lang w:eastAsia="ko-KR"/>
              </w:rPr>
            </w:pPr>
            <w:r w:rsidRPr="00D95972">
              <w:rPr>
                <w:rFonts w:eastAsia="Batang" w:cs="Arial"/>
                <w:lang w:eastAsia="ko-KR"/>
              </w:rPr>
              <w:t>Rel-10 IMS Work Items and issues:</w:t>
            </w:r>
          </w:p>
          <w:p w14:paraId="16FB45D9" w14:textId="77777777" w:rsidR="00365FF0" w:rsidRPr="00D95972" w:rsidRDefault="00365FF0" w:rsidP="00365FF0">
            <w:pPr>
              <w:rPr>
                <w:rFonts w:eastAsia="Calibri" w:cs="Arial"/>
              </w:rPr>
            </w:pPr>
          </w:p>
          <w:p w14:paraId="40B351B3" w14:textId="77777777" w:rsidR="00365FF0" w:rsidRPr="00D95972" w:rsidRDefault="00365FF0" w:rsidP="00365FF0">
            <w:pPr>
              <w:rPr>
                <w:rFonts w:eastAsia="Calibri" w:cs="Arial"/>
              </w:rPr>
            </w:pPr>
            <w:r w:rsidRPr="00D95972">
              <w:rPr>
                <w:rFonts w:eastAsia="Calibri" w:cs="Arial"/>
              </w:rPr>
              <w:t>Work Items:</w:t>
            </w:r>
          </w:p>
          <w:p w14:paraId="3A521EE3" w14:textId="77777777" w:rsidR="00365FF0" w:rsidRPr="00D95972" w:rsidRDefault="00365FF0" w:rsidP="00365FF0">
            <w:pPr>
              <w:rPr>
                <w:rFonts w:eastAsia="Calibri" w:cs="Arial"/>
              </w:rPr>
            </w:pPr>
            <w:proofErr w:type="spellStart"/>
            <w:r w:rsidRPr="00D95972">
              <w:rPr>
                <w:rFonts w:eastAsia="Calibri" w:cs="Arial"/>
              </w:rPr>
              <w:t>IMS_SC_eIDT</w:t>
            </w:r>
            <w:proofErr w:type="spellEnd"/>
          </w:p>
          <w:p w14:paraId="7B77C2A7" w14:textId="77777777" w:rsidR="00365FF0" w:rsidRPr="00D95972" w:rsidRDefault="00365FF0" w:rsidP="00365FF0">
            <w:pPr>
              <w:rPr>
                <w:rFonts w:eastAsia="Calibri" w:cs="Arial"/>
              </w:rPr>
            </w:pPr>
            <w:r w:rsidRPr="00D95972">
              <w:rPr>
                <w:rFonts w:eastAsia="Calibri" w:cs="Arial"/>
              </w:rPr>
              <w:t>CCNL</w:t>
            </w:r>
          </w:p>
          <w:p w14:paraId="3C7378DA" w14:textId="77777777" w:rsidR="00365FF0" w:rsidRPr="00D95972" w:rsidRDefault="00365FF0" w:rsidP="00365FF0">
            <w:pPr>
              <w:rPr>
                <w:rFonts w:eastAsia="Calibri" w:cs="Arial"/>
              </w:rPr>
            </w:pPr>
            <w:proofErr w:type="spellStart"/>
            <w:r w:rsidRPr="00D95972">
              <w:rPr>
                <w:rFonts w:eastAsia="Calibri" w:cs="Arial"/>
              </w:rPr>
              <w:lastRenderedPageBreak/>
              <w:t>eAoC</w:t>
            </w:r>
            <w:proofErr w:type="spellEnd"/>
          </w:p>
          <w:p w14:paraId="34F02A86" w14:textId="77777777" w:rsidR="00365FF0" w:rsidRPr="00D95972" w:rsidRDefault="00365FF0" w:rsidP="00365FF0">
            <w:pPr>
              <w:rPr>
                <w:rFonts w:eastAsia="Calibri" w:cs="Arial"/>
              </w:rPr>
            </w:pPr>
            <w:r w:rsidRPr="00D95972">
              <w:rPr>
                <w:rFonts w:eastAsia="Calibri" w:cs="Arial"/>
              </w:rPr>
              <w:t>OMR</w:t>
            </w:r>
          </w:p>
          <w:p w14:paraId="7C9C1CA9" w14:textId="77777777" w:rsidR="00365FF0" w:rsidRPr="00D95972" w:rsidRDefault="00365FF0" w:rsidP="00365FF0">
            <w:pPr>
              <w:rPr>
                <w:rFonts w:eastAsia="Calibri" w:cs="Arial"/>
              </w:rPr>
            </w:pPr>
            <w:r w:rsidRPr="00D95972">
              <w:rPr>
                <w:rFonts w:eastAsia="Calibri" w:cs="Arial"/>
              </w:rPr>
              <w:t>IESE</w:t>
            </w:r>
          </w:p>
          <w:p w14:paraId="0C047243" w14:textId="77777777" w:rsidR="00365FF0" w:rsidRPr="00D95972" w:rsidRDefault="00365FF0" w:rsidP="00365FF0">
            <w:pPr>
              <w:rPr>
                <w:rFonts w:eastAsia="Calibri" w:cs="Arial"/>
              </w:rPr>
            </w:pPr>
            <w:proofErr w:type="spellStart"/>
            <w:r w:rsidRPr="00D95972">
              <w:rPr>
                <w:rFonts w:eastAsia="Calibri" w:cs="Arial"/>
              </w:rPr>
              <w:t>eSRVCC</w:t>
            </w:r>
            <w:proofErr w:type="spellEnd"/>
          </w:p>
          <w:p w14:paraId="21A0395A" w14:textId="77777777" w:rsidR="00365FF0" w:rsidRPr="00D95972" w:rsidRDefault="00365FF0" w:rsidP="00365FF0">
            <w:pPr>
              <w:rPr>
                <w:rFonts w:eastAsia="Calibri" w:cs="Arial"/>
              </w:rPr>
            </w:pPr>
            <w:proofErr w:type="spellStart"/>
            <w:r w:rsidRPr="00D95972">
              <w:rPr>
                <w:rFonts w:eastAsia="Calibri" w:cs="Arial"/>
              </w:rPr>
              <w:t>aSRVCC</w:t>
            </w:r>
            <w:proofErr w:type="spellEnd"/>
          </w:p>
          <w:p w14:paraId="1AC4F057" w14:textId="77777777" w:rsidR="00365FF0" w:rsidRPr="00D95972" w:rsidRDefault="00365FF0" w:rsidP="00365FF0">
            <w:pPr>
              <w:rPr>
                <w:rFonts w:eastAsia="Calibri" w:cs="Arial"/>
              </w:rPr>
            </w:pPr>
            <w:r w:rsidRPr="00D95972">
              <w:rPr>
                <w:rFonts w:eastAsia="Calibri" w:cs="Arial"/>
              </w:rPr>
              <w:t>AT_IMS</w:t>
            </w:r>
          </w:p>
          <w:p w14:paraId="1044E764" w14:textId="77777777" w:rsidR="00365FF0" w:rsidRPr="00D95972" w:rsidRDefault="00365FF0" w:rsidP="00365FF0">
            <w:pPr>
              <w:rPr>
                <w:rFonts w:eastAsia="Calibri" w:cs="Arial"/>
              </w:rPr>
            </w:pPr>
            <w:r w:rsidRPr="00D95972">
              <w:rPr>
                <w:rFonts w:eastAsia="Calibri" w:cs="Arial"/>
              </w:rPr>
              <w:t>IMSProtoc4</w:t>
            </w:r>
          </w:p>
          <w:p w14:paraId="4B76CDAA" w14:textId="3E6D9A21" w:rsidR="00365FF0" w:rsidRPr="00D95972" w:rsidRDefault="00365FF0" w:rsidP="00365FF0">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27BCE30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145D5497" w14:textId="0DBEC3A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5B82D34F"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4F16F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A657599"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515D5FCC" w14:textId="77777777" w:rsidR="00365FF0" w:rsidRPr="00D95972" w:rsidRDefault="00365FF0" w:rsidP="00365FF0">
            <w:pPr>
              <w:rPr>
                <w:rFonts w:eastAsia="Batang" w:cs="Arial"/>
                <w:lang w:eastAsia="ko-KR"/>
              </w:rPr>
            </w:pPr>
          </w:p>
          <w:p w14:paraId="0631008F" w14:textId="77777777" w:rsidR="00365FF0" w:rsidRPr="00D95972" w:rsidRDefault="00365FF0" w:rsidP="00365FF0">
            <w:pPr>
              <w:rPr>
                <w:rFonts w:eastAsia="Batang" w:cs="Arial"/>
                <w:lang w:eastAsia="ko-KR"/>
              </w:rPr>
            </w:pPr>
          </w:p>
          <w:p w14:paraId="20EF338F" w14:textId="77777777" w:rsidR="00365FF0" w:rsidRPr="00D95972" w:rsidRDefault="00365FF0" w:rsidP="00365FF0">
            <w:pPr>
              <w:rPr>
                <w:rFonts w:eastAsia="Batang" w:cs="Arial"/>
                <w:lang w:eastAsia="ko-KR"/>
              </w:rPr>
            </w:pPr>
          </w:p>
          <w:p w14:paraId="1399C4FA" w14:textId="77777777" w:rsidR="00365FF0" w:rsidRPr="00D95972" w:rsidRDefault="00365FF0" w:rsidP="00365FF0">
            <w:pPr>
              <w:rPr>
                <w:rFonts w:eastAsia="Batang" w:cs="Arial"/>
                <w:lang w:eastAsia="ko-KR"/>
              </w:rPr>
            </w:pPr>
            <w:r w:rsidRPr="00D95972">
              <w:rPr>
                <w:rFonts w:eastAsia="Batang" w:cs="Arial"/>
                <w:lang w:eastAsia="ko-KR"/>
              </w:rPr>
              <w:t>IMS Inter-UE Transfer enhancements</w:t>
            </w:r>
          </w:p>
          <w:p w14:paraId="0D265E00" w14:textId="77777777" w:rsidR="00365FF0" w:rsidRPr="00D95972" w:rsidRDefault="00365FF0" w:rsidP="00365FF0">
            <w:pPr>
              <w:rPr>
                <w:rFonts w:eastAsia="Batang" w:cs="Arial"/>
                <w:lang w:eastAsia="ko-KR"/>
              </w:rPr>
            </w:pPr>
            <w:r w:rsidRPr="00D95972">
              <w:rPr>
                <w:rFonts w:eastAsia="Batang" w:cs="Arial"/>
                <w:lang w:eastAsia="ko-KR"/>
              </w:rPr>
              <w:t>Call Completion on Not Logged-in</w:t>
            </w:r>
          </w:p>
          <w:p w14:paraId="13F0DBCD" w14:textId="77777777" w:rsidR="00365FF0" w:rsidRPr="00D95972" w:rsidRDefault="00365FF0" w:rsidP="00365FF0">
            <w:pPr>
              <w:rPr>
                <w:rFonts w:eastAsia="Batang" w:cs="Arial"/>
                <w:lang w:eastAsia="ko-KR"/>
              </w:rPr>
            </w:pPr>
            <w:proofErr w:type="spellStart"/>
            <w:r w:rsidRPr="00D95972">
              <w:rPr>
                <w:rFonts w:eastAsia="Batang" w:cs="Arial"/>
                <w:lang w:eastAsia="ko-KR"/>
              </w:rPr>
              <w:t>AoC</w:t>
            </w:r>
            <w:proofErr w:type="spellEnd"/>
            <w:r w:rsidRPr="00D95972">
              <w:rPr>
                <w:rFonts w:eastAsia="Batang" w:cs="Arial"/>
                <w:lang w:eastAsia="ko-KR"/>
              </w:rPr>
              <w:t xml:space="preserve"> enhancements</w:t>
            </w:r>
          </w:p>
          <w:p w14:paraId="1A2D0AFC" w14:textId="77777777" w:rsidR="00365FF0" w:rsidRPr="00D95972" w:rsidRDefault="00365FF0" w:rsidP="00365FF0">
            <w:pPr>
              <w:rPr>
                <w:rFonts w:eastAsia="Batang" w:cs="Arial"/>
                <w:lang w:eastAsia="ko-KR"/>
              </w:rPr>
            </w:pPr>
            <w:r w:rsidRPr="00D95972">
              <w:rPr>
                <w:rFonts w:eastAsia="Batang" w:cs="Arial"/>
                <w:lang w:eastAsia="ko-KR"/>
              </w:rPr>
              <w:t>Optimal Media Routing</w:t>
            </w:r>
          </w:p>
          <w:p w14:paraId="4D0B3246" w14:textId="77777777" w:rsidR="00365FF0" w:rsidRPr="00D95972" w:rsidRDefault="00365FF0" w:rsidP="00365FF0">
            <w:pPr>
              <w:rPr>
                <w:rFonts w:eastAsia="Batang" w:cs="Arial"/>
                <w:lang w:eastAsia="ko-KR"/>
              </w:rPr>
            </w:pPr>
            <w:r w:rsidRPr="00D95972">
              <w:rPr>
                <w:rFonts w:eastAsia="Batang" w:cs="Arial"/>
                <w:lang w:eastAsia="ko-KR"/>
              </w:rPr>
              <w:lastRenderedPageBreak/>
              <w:t>IMS Emergency Session Enhancements</w:t>
            </w:r>
          </w:p>
          <w:p w14:paraId="41948145" w14:textId="77777777" w:rsidR="00365FF0" w:rsidRPr="00D95972" w:rsidRDefault="00365FF0" w:rsidP="00365FF0">
            <w:pPr>
              <w:rPr>
                <w:rFonts w:eastAsia="Batang" w:cs="Arial"/>
                <w:lang w:eastAsia="ko-KR"/>
              </w:rPr>
            </w:pPr>
            <w:r w:rsidRPr="00D95972">
              <w:rPr>
                <w:rFonts w:eastAsia="Batang" w:cs="Arial"/>
                <w:lang w:eastAsia="ko-KR"/>
              </w:rPr>
              <w:t>SRVCC enhancements</w:t>
            </w:r>
          </w:p>
          <w:p w14:paraId="793005BC" w14:textId="77777777" w:rsidR="00365FF0" w:rsidRPr="00D95972" w:rsidRDefault="00365FF0" w:rsidP="00365FF0">
            <w:pPr>
              <w:rPr>
                <w:rFonts w:eastAsia="Batang" w:cs="Arial"/>
                <w:lang w:eastAsia="ko-KR"/>
              </w:rPr>
            </w:pPr>
            <w:r w:rsidRPr="00D95972">
              <w:rPr>
                <w:rFonts w:eastAsia="Batang" w:cs="Arial"/>
                <w:lang w:eastAsia="ko-KR"/>
              </w:rPr>
              <w:t>SRVCC in alerting phase</w:t>
            </w:r>
          </w:p>
          <w:p w14:paraId="4258FD0D" w14:textId="77777777" w:rsidR="00365FF0" w:rsidRPr="00D95972" w:rsidRDefault="00365FF0" w:rsidP="00365FF0">
            <w:pPr>
              <w:rPr>
                <w:rFonts w:eastAsia="Batang" w:cs="Arial"/>
                <w:lang w:eastAsia="ko-KR"/>
              </w:rPr>
            </w:pPr>
            <w:r w:rsidRPr="00D95972">
              <w:rPr>
                <w:rFonts w:eastAsia="Batang" w:cs="Arial"/>
                <w:lang w:eastAsia="ko-KR"/>
              </w:rPr>
              <w:t>AT Commands for IMS-configuration</w:t>
            </w:r>
          </w:p>
          <w:p w14:paraId="6AF0AA05"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49D97042" w14:textId="77777777" w:rsidR="00365FF0" w:rsidRPr="00D95972" w:rsidRDefault="00365FF0" w:rsidP="00365FF0">
            <w:pPr>
              <w:rPr>
                <w:rFonts w:eastAsia="Batang" w:cs="Arial"/>
                <w:lang w:eastAsia="ko-KR"/>
              </w:rPr>
            </w:pPr>
          </w:p>
        </w:tc>
      </w:tr>
      <w:tr w:rsidR="00365FF0" w:rsidRPr="00D95972" w14:paraId="6E36531C" w14:textId="77777777" w:rsidTr="00366DCF">
        <w:tc>
          <w:tcPr>
            <w:tcW w:w="976" w:type="dxa"/>
            <w:tcBorders>
              <w:left w:val="thinThickThinSmallGap" w:sz="24" w:space="0" w:color="auto"/>
              <w:bottom w:val="nil"/>
            </w:tcBorders>
          </w:tcPr>
          <w:p w14:paraId="65A95F50" w14:textId="77777777" w:rsidR="00365FF0" w:rsidRPr="00D95972" w:rsidRDefault="00365FF0" w:rsidP="00365FF0">
            <w:pPr>
              <w:rPr>
                <w:rFonts w:cs="Arial"/>
              </w:rPr>
            </w:pPr>
          </w:p>
        </w:tc>
        <w:tc>
          <w:tcPr>
            <w:tcW w:w="1317" w:type="dxa"/>
            <w:gridSpan w:val="2"/>
            <w:tcBorders>
              <w:bottom w:val="nil"/>
            </w:tcBorders>
          </w:tcPr>
          <w:p w14:paraId="2DBA634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7F146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3F629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AB59E7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8CCE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D77F2B" w14:textId="77777777" w:rsidR="00365FF0" w:rsidRPr="00D95972" w:rsidRDefault="00365FF0" w:rsidP="00365FF0">
            <w:pPr>
              <w:rPr>
                <w:rFonts w:eastAsia="Batang" w:cs="Arial"/>
                <w:lang w:eastAsia="ko-KR"/>
              </w:rPr>
            </w:pPr>
          </w:p>
        </w:tc>
      </w:tr>
      <w:tr w:rsidR="00365FF0" w:rsidRPr="00D95972" w14:paraId="5CDFCBED" w14:textId="77777777" w:rsidTr="00366DCF">
        <w:tc>
          <w:tcPr>
            <w:tcW w:w="976" w:type="dxa"/>
            <w:tcBorders>
              <w:left w:val="thinThickThinSmallGap" w:sz="24" w:space="0" w:color="auto"/>
              <w:bottom w:val="nil"/>
            </w:tcBorders>
          </w:tcPr>
          <w:p w14:paraId="588777B1" w14:textId="77777777" w:rsidR="00365FF0" w:rsidRPr="00D95972" w:rsidRDefault="00365FF0" w:rsidP="00365FF0">
            <w:pPr>
              <w:rPr>
                <w:rFonts w:cs="Arial"/>
              </w:rPr>
            </w:pPr>
          </w:p>
        </w:tc>
        <w:tc>
          <w:tcPr>
            <w:tcW w:w="1317" w:type="dxa"/>
            <w:gridSpan w:val="2"/>
            <w:tcBorders>
              <w:bottom w:val="nil"/>
            </w:tcBorders>
          </w:tcPr>
          <w:p w14:paraId="600799C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EA3C81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C3F7E1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D5BF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264E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9C5117" w14:textId="77777777" w:rsidR="00365FF0" w:rsidRPr="00D95972" w:rsidRDefault="00365FF0" w:rsidP="00365FF0">
            <w:pPr>
              <w:rPr>
                <w:rFonts w:eastAsia="Batang" w:cs="Arial"/>
                <w:lang w:eastAsia="ko-KR"/>
              </w:rPr>
            </w:pPr>
          </w:p>
        </w:tc>
      </w:tr>
      <w:tr w:rsidR="00365FF0" w:rsidRPr="00D95972" w14:paraId="58546B1A" w14:textId="77777777" w:rsidTr="00366DCF">
        <w:tc>
          <w:tcPr>
            <w:tcW w:w="976" w:type="dxa"/>
            <w:tcBorders>
              <w:top w:val="single" w:sz="4" w:space="0" w:color="auto"/>
              <w:left w:val="thinThickThinSmallGap" w:sz="24" w:space="0" w:color="auto"/>
              <w:bottom w:val="single" w:sz="4" w:space="0" w:color="auto"/>
            </w:tcBorders>
          </w:tcPr>
          <w:p w14:paraId="109F2482"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52549617" w14:textId="77777777" w:rsidR="00365FF0" w:rsidRPr="00D95972" w:rsidRDefault="00365FF0" w:rsidP="00365FF0">
            <w:pPr>
              <w:rPr>
                <w:rFonts w:eastAsia="Batang" w:cs="Arial"/>
                <w:lang w:eastAsia="ko-KR"/>
              </w:rPr>
            </w:pPr>
            <w:r w:rsidRPr="00D95972">
              <w:rPr>
                <w:rFonts w:eastAsia="Batang" w:cs="Arial"/>
                <w:lang w:eastAsia="ko-KR"/>
              </w:rPr>
              <w:t>Rel-10 non-IMS Work Items and issues:</w:t>
            </w:r>
          </w:p>
          <w:p w14:paraId="120ED61C" w14:textId="77777777" w:rsidR="00365FF0" w:rsidRPr="00D95972" w:rsidRDefault="00365FF0" w:rsidP="00365FF0">
            <w:pPr>
              <w:rPr>
                <w:rFonts w:cs="Arial"/>
              </w:rPr>
            </w:pPr>
          </w:p>
          <w:p w14:paraId="5E38BD46" w14:textId="77777777" w:rsidR="00365FF0" w:rsidRPr="00D95972" w:rsidRDefault="00365FF0" w:rsidP="00365FF0">
            <w:pPr>
              <w:rPr>
                <w:rFonts w:cs="Arial"/>
              </w:rPr>
            </w:pPr>
            <w:r w:rsidRPr="00D95972">
              <w:rPr>
                <w:rFonts w:cs="Arial"/>
              </w:rPr>
              <w:t>Work Items:</w:t>
            </w:r>
          </w:p>
          <w:p w14:paraId="41C1FCBF" w14:textId="77777777" w:rsidR="00365FF0" w:rsidRPr="00D95972" w:rsidRDefault="00365FF0" w:rsidP="00365FF0">
            <w:pPr>
              <w:rPr>
                <w:rFonts w:cs="Arial"/>
              </w:rPr>
            </w:pPr>
            <w:r w:rsidRPr="00D95972">
              <w:rPr>
                <w:rFonts w:cs="Arial"/>
              </w:rPr>
              <w:t>ECSRA_LAA-CN</w:t>
            </w:r>
          </w:p>
          <w:p w14:paraId="4A0A0ED1" w14:textId="77777777" w:rsidR="00365FF0" w:rsidRPr="00D95972" w:rsidRDefault="00365FF0" w:rsidP="00365FF0">
            <w:pPr>
              <w:rPr>
                <w:rFonts w:cs="Arial"/>
              </w:rPr>
            </w:pPr>
            <w:proofErr w:type="spellStart"/>
            <w:r w:rsidRPr="00D95972">
              <w:rPr>
                <w:rFonts w:cs="Arial"/>
              </w:rPr>
              <w:t>eMPS</w:t>
            </w:r>
            <w:proofErr w:type="spellEnd"/>
            <w:r w:rsidRPr="00D95972">
              <w:rPr>
                <w:rFonts w:cs="Arial"/>
              </w:rPr>
              <w:t>-CN</w:t>
            </w:r>
          </w:p>
          <w:p w14:paraId="7EE7432F" w14:textId="77777777" w:rsidR="00365FF0" w:rsidRPr="00D95972" w:rsidRDefault="00365FF0" w:rsidP="00365FF0">
            <w:pPr>
              <w:rPr>
                <w:rFonts w:cs="Arial"/>
              </w:rPr>
            </w:pPr>
            <w:r w:rsidRPr="00D95972">
              <w:rPr>
                <w:rFonts w:cs="Arial"/>
              </w:rPr>
              <w:t>NIMTC</w:t>
            </w:r>
          </w:p>
          <w:p w14:paraId="09096B6C" w14:textId="77777777" w:rsidR="00365FF0" w:rsidRPr="00D95972" w:rsidRDefault="00365FF0" w:rsidP="00365FF0">
            <w:pPr>
              <w:rPr>
                <w:rFonts w:cs="Arial"/>
              </w:rPr>
            </w:pPr>
            <w:r w:rsidRPr="00D95972">
              <w:rPr>
                <w:rFonts w:cs="Arial"/>
              </w:rPr>
              <w:t>AT_UICC</w:t>
            </w:r>
          </w:p>
          <w:p w14:paraId="496ABFC3" w14:textId="77777777" w:rsidR="00365FF0" w:rsidRPr="00D95972" w:rsidRDefault="00365FF0" w:rsidP="00365FF0">
            <w:pPr>
              <w:rPr>
                <w:rFonts w:cs="Arial"/>
              </w:rPr>
            </w:pPr>
            <w:r w:rsidRPr="00D95972">
              <w:rPr>
                <w:rFonts w:cs="Arial"/>
              </w:rPr>
              <w:t>SMOG-St3</w:t>
            </w:r>
          </w:p>
          <w:p w14:paraId="1F4B7827" w14:textId="77777777" w:rsidR="00365FF0" w:rsidRPr="00D95972" w:rsidRDefault="00365FF0" w:rsidP="00365FF0">
            <w:pPr>
              <w:rPr>
                <w:rFonts w:cs="Arial"/>
              </w:rPr>
            </w:pPr>
            <w:r w:rsidRPr="00D95972">
              <w:rPr>
                <w:rFonts w:cs="Arial"/>
              </w:rPr>
              <w:t>IFOM-CT</w:t>
            </w:r>
          </w:p>
          <w:p w14:paraId="2D4D419E" w14:textId="77777777" w:rsidR="00365FF0" w:rsidRPr="00D95972" w:rsidRDefault="00365FF0" w:rsidP="00365FF0">
            <w:pPr>
              <w:rPr>
                <w:rFonts w:cs="Arial"/>
              </w:rPr>
            </w:pPr>
            <w:r w:rsidRPr="00D95972">
              <w:rPr>
                <w:rFonts w:cs="Arial"/>
              </w:rPr>
              <w:t>LIPA</w:t>
            </w:r>
          </w:p>
          <w:p w14:paraId="07DB0EE3" w14:textId="77777777" w:rsidR="00365FF0" w:rsidRPr="00D95972" w:rsidRDefault="00365FF0" w:rsidP="00365FF0">
            <w:pPr>
              <w:rPr>
                <w:rFonts w:cs="Arial"/>
              </w:rPr>
            </w:pPr>
            <w:r w:rsidRPr="00D95972">
              <w:rPr>
                <w:rFonts w:cs="Arial"/>
              </w:rPr>
              <w:t>SIPTO</w:t>
            </w:r>
          </w:p>
          <w:p w14:paraId="79D6CEB0" w14:textId="77777777" w:rsidR="00365FF0" w:rsidRPr="00D95972" w:rsidRDefault="00365FF0" w:rsidP="00365FF0">
            <w:pPr>
              <w:rPr>
                <w:rFonts w:cs="Arial"/>
              </w:rPr>
            </w:pPr>
            <w:r w:rsidRPr="00D95972">
              <w:rPr>
                <w:rFonts w:cs="Arial"/>
              </w:rPr>
              <w:t>MAPCON-St3</w:t>
            </w:r>
          </w:p>
          <w:p w14:paraId="40C426EE" w14:textId="77777777" w:rsidR="00365FF0" w:rsidRPr="00D95972" w:rsidRDefault="00365FF0" w:rsidP="00365FF0">
            <w:pPr>
              <w:rPr>
                <w:rFonts w:cs="Arial"/>
                <w:lang w:val="en-US"/>
              </w:rPr>
            </w:pPr>
            <w:r w:rsidRPr="00D95972">
              <w:rPr>
                <w:rFonts w:cs="Arial"/>
                <w:lang w:val="en-US"/>
              </w:rPr>
              <w:t>TIGHTER</w:t>
            </w:r>
          </w:p>
          <w:p w14:paraId="40164F01" w14:textId="77777777" w:rsidR="00365FF0" w:rsidRPr="00D95972" w:rsidRDefault="00365FF0" w:rsidP="00365FF0">
            <w:pPr>
              <w:rPr>
                <w:rFonts w:cs="Arial"/>
                <w:lang w:val="en-US"/>
              </w:rPr>
            </w:pPr>
            <w:r w:rsidRPr="00D95972">
              <w:rPr>
                <w:rFonts w:cs="Arial"/>
                <w:lang w:val="en-US"/>
              </w:rPr>
              <w:t>MOCN-GERAN</w:t>
            </w:r>
          </w:p>
          <w:p w14:paraId="65F976D6" w14:textId="32E1AB56" w:rsidR="00365FF0" w:rsidRPr="00D95972" w:rsidRDefault="00365FF0" w:rsidP="00365FF0">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E50DD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F4348EA" w14:textId="1676D125"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35133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D26A8B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742362E"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72257653" w14:textId="77777777" w:rsidR="00365FF0" w:rsidRPr="00D95972" w:rsidRDefault="00365FF0" w:rsidP="00365FF0">
            <w:pPr>
              <w:rPr>
                <w:rFonts w:eastAsia="Batang" w:cs="Arial"/>
                <w:lang w:eastAsia="ko-KR"/>
              </w:rPr>
            </w:pPr>
          </w:p>
          <w:p w14:paraId="22393269" w14:textId="77777777" w:rsidR="00365FF0" w:rsidRPr="00D95972" w:rsidRDefault="00365FF0" w:rsidP="00365FF0">
            <w:pPr>
              <w:rPr>
                <w:rFonts w:eastAsia="Batang" w:cs="Arial"/>
                <w:lang w:eastAsia="ko-KR"/>
              </w:rPr>
            </w:pPr>
          </w:p>
          <w:p w14:paraId="074F9B1F" w14:textId="77777777" w:rsidR="00365FF0" w:rsidRPr="00D95972" w:rsidRDefault="00365FF0" w:rsidP="00365FF0">
            <w:pPr>
              <w:rPr>
                <w:rFonts w:eastAsia="Batang" w:cs="Arial"/>
                <w:lang w:eastAsia="ko-KR"/>
              </w:rPr>
            </w:pPr>
          </w:p>
          <w:p w14:paraId="13FEB7DA" w14:textId="77777777" w:rsidR="00365FF0" w:rsidRPr="00D95972" w:rsidRDefault="00365FF0" w:rsidP="00365FF0">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2DDFD387" w14:textId="77777777" w:rsidR="00365FF0" w:rsidRPr="00D95972" w:rsidRDefault="00365FF0" w:rsidP="00365FF0">
            <w:pPr>
              <w:rPr>
                <w:rFonts w:eastAsia="Batang" w:cs="Arial"/>
                <w:lang w:eastAsia="ko-KR"/>
              </w:rPr>
            </w:pPr>
            <w:r w:rsidRPr="00D95972">
              <w:rPr>
                <w:rFonts w:eastAsia="Batang" w:cs="Arial"/>
                <w:lang w:eastAsia="ko-KR"/>
              </w:rPr>
              <w:t>Enhancements for Multimedia Priority Service</w:t>
            </w:r>
          </w:p>
          <w:p w14:paraId="7EC2B7C2" w14:textId="77777777" w:rsidR="00365FF0" w:rsidRPr="00D95972" w:rsidRDefault="00365FF0" w:rsidP="00365FF0">
            <w:pPr>
              <w:rPr>
                <w:rFonts w:eastAsia="Batang" w:cs="Arial"/>
                <w:lang w:eastAsia="ko-KR"/>
              </w:rPr>
            </w:pPr>
            <w:r w:rsidRPr="00D95972">
              <w:rPr>
                <w:rFonts w:eastAsia="Batang" w:cs="Arial"/>
                <w:lang w:eastAsia="ko-KR"/>
              </w:rPr>
              <w:t>Network Improvements for Machine Type Communications</w:t>
            </w:r>
          </w:p>
          <w:p w14:paraId="0F1085E4" w14:textId="77777777" w:rsidR="00365FF0" w:rsidRPr="00D95972" w:rsidRDefault="00365FF0" w:rsidP="00365FF0">
            <w:pPr>
              <w:rPr>
                <w:rFonts w:eastAsia="Batang" w:cs="Arial"/>
                <w:lang w:eastAsia="ko-KR"/>
              </w:rPr>
            </w:pPr>
            <w:r w:rsidRPr="00D95972">
              <w:rPr>
                <w:rFonts w:eastAsia="Batang" w:cs="Arial"/>
                <w:lang w:eastAsia="ko-KR"/>
              </w:rPr>
              <w:t>AT Commands for USAT</w:t>
            </w:r>
          </w:p>
          <w:p w14:paraId="07ED2B69" w14:textId="77777777" w:rsidR="00365FF0" w:rsidRPr="00D95972" w:rsidRDefault="00365FF0" w:rsidP="00365FF0">
            <w:pPr>
              <w:rPr>
                <w:rFonts w:eastAsia="Batang" w:cs="Arial"/>
                <w:lang w:eastAsia="ko-KR"/>
              </w:rPr>
            </w:pPr>
            <w:r w:rsidRPr="00D95972">
              <w:rPr>
                <w:rFonts w:eastAsia="Batang" w:cs="Arial"/>
                <w:lang w:eastAsia="ko-KR"/>
              </w:rPr>
              <w:t>S2b Mobility based on GTP</w:t>
            </w:r>
          </w:p>
          <w:p w14:paraId="30A71BBC" w14:textId="77777777" w:rsidR="00365FF0" w:rsidRPr="00D95972" w:rsidRDefault="00365FF0" w:rsidP="00365FF0">
            <w:pPr>
              <w:rPr>
                <w:rFonts w:eastAsia="Batang" w:cs="Arial"/>
                <w:lang w:eastAsia="ko-KR"/>
              </w:rPr>
            </w:pPr>
            <w:r w:rsidRPr="00D95972">
              <w:rPr>
                <w:rFonts w:eastAsia="Batang" w:cs="Arial"/>
                <w:lang w:eastAsia="ko-KR"/>
              </w:rPr>
              <w:t>IP Flow Mobility and WLAN offload</w:t>
            </w:r>
          </w:p>
          <w:p w14:paraId="15DFC4CE" w14:textId="77777777" w:rsidR="00365FF0" w:rsidRPr="00D95972" w:rsidRDefault="00365FF0" w:rsidP="00365FF0">
            <w:pPr>
              <w:rPr>
                <w:rFonts w:eastAsia="Batang" w:cs="Arial"/>
                <w:lang w:eastAsia="ko-KR"/>
              </w:rPr>
            </w:pPr>
            <w:r w:rsidRPr="00D95972">
              <w:rPr>
                <w:rFonts w:eastAsia="Batang" w:cs="Arial"/>
                <w:lang w:eastAsia="ko-KR"/>
              </w:rPr>
              <w:t>Local IP Access</w:t>
            </w:r>
          </w:p>
          <w:p w14:paraId="448DCD94" w14:textId="77777777" w:rsidR="00365FF0" w:rsidRPr="00D95972" w:rsidRDefault="00365FF0" w:rsidP="00365FF0">
            <w:pPr>
              <w:rPr>
                <w:rFonts w:eastAsia="Batang" w:cs="Arial"/>
                <w:lang w:eastAsia="ko-KR"/>
              </w:rPr>
            </w:pPr>
            <w:r w:rsidRPr="00D95972">
              <w:rPr>
                <w:rFonts w:eastAsia="Batang" w:cs="Arial"/>
                <w:lang w:eastAsia="ko-KR"/>
              </w:rPr>
              <w:t>Selected IP Traffic Offload</w:t>
            </w:r>
          </w:p>
          <w:p w14:paraId="0F149031" w14:textId="77777777" w:rsidR="00365FF0" w:rsidRPr="00D95972" w:rsidRDefault="00365FF0" w:rsidP="00365FF0">
            <w:pPr>
              <w:rPr>
                <w:rFonts w:eastAsia="Batang" w:cs="Arial"/>
                <w:lang w:eastAsia="ko-KR"/>
              </w:rPr>
            </w:pPr>
            <w:r w:rsidRPr="00D95972">
              <w:rPr>
                <w:rFonts w:eastAsia="Batang" w:cs="Arial"/>
                <w:lang w:eastAsia="ko-KR"/>
              </w:rPr>
              <w:t>Multi Access PDN Connectivity</w:t>
            </w:r>
          </w:p>
          <w:p w14:paraId="22EC7115" w14:textId="77777777" w:rsidR="00365FF0" w:rsidRPr="00D95972" w:rsidRDefault="00365FF0" w:rsidP="00365FF0">
            <w:pPr>
              <w:rPr>
                <w:rFonts w:eastAsia="Batang" w:cs="Arial"/>
                <w:lang w:eastAsia="ko-KR"/>
              </w:rPr>
            </w:pPr>
            <w:r w:rsidRPr="00D95972">
              <w:rPr>
                <w:rFonts w:eastAsia="Batang" w:cs="Arial"/>
                <w:lang w:eastAsia="ko-KR"/>
              </w:rPr>
              <w:t>Tightened Link Level Performance Requirements for Single Antenna MS</w:t>
            </w:r>
          </w:p>
          <w:p w14:paraId="174BF721" w14:textId="63BAFED4" w:rsidR="00365FF0" w:rsidRPr="00D95972" w:rsidRDefault="00365FF0" w:rsidP="00365FF0">
            <w:pPr>
              <w:rPr>
                <w:rFonts w:eastAsia="Batang" w:cs="Arial"/>
                <w:lang w:eastAsia="ko-KR"/>
              </w:rPr>
            </w:pPr>
            <w:r w:rsidRPr="00D95972">
              <w:rPr>
                <w:rFonts w:eastAsia="Batang" w:cs="Arial"/>
                <w:lang w:eastAsia="ko-KR"/>
              </w:rPr>
              <w:t>Support of Multi-Operator Core Network by GERAN</w:t>
            </w:r>
          </w:p>
        </w:tc>
      </w:tr>
      <w:tr w:rsidR="00365FF0" w:rsidRPr="00D95972" w14:paraId="2FA7FD4C" w14:textId="77777777" w:rsidTr="00366DCF">
        <w:tc>
          <w:tcPr>
            <w:tcW w:w="976" w:type="dxa"/>
            <w:tcBorders>
              <w:left w:val="thinThickThinSmallGap" w:sz="24" w:space="0" w:color="auto"/>
              <w:bottom w:val="nil"/>
            </w:tcBorders>
          </w:tcPr>
          <w:p w14:paraId="399DB48A" w14:textId="77777777" w:rsidR="00365FF0" w:rsidRPr="00D95972" w:rsidRDefault="00365FF0" w:rsidP="00365FF0">
            <w:pPr>
              <w:rPr>
                <w:rFonts w:cs="Arial"/>
              </w:rPr>
            </w:pPr>
          </w:p>
        </w:tc>
        <w:tc>
          <w:tcPr>
            <w:tcW w:w="1317" w:type="dxa"/>
            <w:gridSpan w:val="2"/>
            <w:tcBorders>
              <w:bottom w:val="nil"/>
            </w:tcBorders>
          </w:tcPr>
          <w:p w14:paraId="7223E1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9992B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F9E6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183A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E538D9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6B5BA8" w14:textId="77777777" w:rsidR="00365FF0" w:rsidRPr="00D95972" w:rsidRDefault="00365FF0" w:rsidP="00365FF0">
            <w:pPr>
              <w:rPr>
                <w:rFonts w:eastAsia="Batang" w:cs="Arial"/>
                <w:lang w:eastAsia="ko-KR"/>
              </w:rPr>
            </w:pPr>
          </w:p>
        </w:tc>
      </w:tr>
      <w:tr w:rsidR="00365FF0" w:rsidRPr="00D95972" w14:paraId="14A4508C" w14:textId="77777777" w:rsidTr="00366DCF">
        <w:tc>
          <w:tcPr>
            <w:tcW w:w="976" w:type="dxa"/>
            <w:tcBorders>
              <w:left w:val="thinThickThinSmallGap" w:sz="24" w:space="0" w:color="auto"/>
              <w:bottom w:val="nil"/>
            </w:tcBorders>
          </w:tcPr>
          <w:p w14:paraId="7E9E23F7" w14:textId="77777777" w:rsidR="00365FF0" w:rsidRPr="00D95972" w:rsidRDefault="00365FF0" w:rsidP="00365FF0">
            <w:pPr>
              <w:rPr>
                <w:rFonts w:cs="Arial"/>
              </w:rPr>
            </w:pPr>
          </w:p>
        </w:tc>
        <w:tc>
          <w:tcPr>
            <w:tcW w:w="1317" w:type="dxa"/>
            <w:gridSpan w:val="2"/>
            <w:tcBorders>
              <w:bottom w:val="nil"/>
            </w:tcBorders>
          </w:tcPr>
          <w:p w14:paraId="13D6C34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10D464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54E6F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0A348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B8F172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79399F" w14:textId="77777777" w:rsidR="00365FF0" w:rsidRPr="00D95972" w:rsidRDefault="00365FF0" w:rsidP="00365FF0">
            <w:pPr>
              <w:rPr>
                <w:rFonts w:eastAsia="Batang" w:cs="Arial"/>
                <w:lang w:eastAsia="ko-KR"/>
              </w:rPr>
            </w:pPr>
          </w:p>
        </w:tc>
      </w:tr>
      <w:tr w:rsidR="00365FF0" w:rsidRPr="00D95972" w14:paraId="1E61F6E4"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7EB2BEC8"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2A4DFA24" w14:textId="77777777" w:rsidR="00365FF0" w:rsidRPr="00D95972" w:rsidRDefault="00365FF0" w:rsidP="00365FF0">
            <w:pPr>
              <w:rPr>
                <w:rFonts w:cs="Arial"/>
              </w:rPr>
            </w:pPr>
            <w:r w:rsidRPr="00D95972">
              <w:rPr>
                <w:rFonts w:cs="Arial"/>
              </w:rPr>
              <w:t>Release 11</w:t>
            </w:r>
          </w:p>
          <w:p w14:paraId="0C81F7BF"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10A047E"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85B5920" w14:textId="2739792D"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376E422"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31ADF72"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8FACBE5"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86CBB81" w14:textId="77777777" w:rsidR="00365FF0" w:rsidRPr="00D95972" w:rsidRDefault="00365FF0" w:rsidP="00365FF0">
            <w:pPr>
              <w:rPr>
                <w:rFonts w:cs="Arial"/>
              </w:rPr>
            </w:pPr>
            <w:r w:rsidRPr="00D95972">
              <w:rPr>
                <w:rFonts w:cs="Arial"/>
              </w:rPr>
              <w:t>Result &amp; comments</w:t>
            </w:r>
          </w:p>
        </w:tc>
      </w:tr>
      <w:tr w:rsidR="00365FF0" w:rsidRPr="00D95972" w14:paraId="49D74661" w14:textId="77777777" w:rsidTr="00366DCF">
        <w:tc>
          <w:tcPr>
            <w:tcW w:w="976" w:type="dxa"/>
            <w:tcBorders>
              <w:top w:val="single" w:sz="4" w:space="0" w:color="auto"/>
              <w:left w:val="thinThickThinSmallGap" w:sz="24" w:space="0" w:color="auto"/>
              <w:bottom w:val="single" w:sz="4" w:space="0" w:color="auto"/>
            </w:tcBorders>
          </w:tcPr>
          <w:p w14:paraId="2F49570E"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19751662" w14:textId="77777777" w:rsidR="00365FF0" w:rsidRPr="00D95972" w:rsidRDefault="00365FF0" w:rsidP="00365FF0">
            <w:pPr>
              <w:rPr>
                <w:rFonts w:eastAsia="Batang" w:cs="Arial"/>
                <w:lang w:eastAsia="ko-KR"/>
              </w:rPr>
            </w:pPr>
            <w:r w:rsidRPr="00D95972">
              <w:rPr>
                <w:rFonts w:eastAsia="Batang" w:cs="Arial"/>
                <w:lang w:eastAsia="ko-KR"/>
              </w:rPr>
              <w:t>Rel-11 IMS Work Items and issues:</w:t>
            </w:r>
          </w:p>
          <w:p w14:paraId="3BE865B9" w14:textId="77777777" w:rsidR="00365FF0" w:rsidRPr="00D95972" w:rsidRDefault="00365FF0" w:rsidP="00365FF0">
            <w:pPr>
              <w:rPr>
                <w:rFonts w:eastAsia="Calibri" w:cs="Arial"/>
              </w:rPr>
            </w:pPr>
          </w:p>
          <w:p w14:paraId="5D9345EB" w14:textId="77777777" w:rsidR="00365FF0" w:rsidRPr="00D95972" w:rsidRDefault="00365FF0" w:rsidP="00365FF0">
            <w:pPr>
              <w:rPr>
                <w:rFonts w:eastAsia="Calibri" w:cs="Arial"/>
              </w:rPr>
            </w:pPr>
            <w:r w:rsidRPr="00D95972">
              <w:rPr>
                <w:rFonts w:eastAsia="Calibri" w:cs="Arial"/>
              </w:rPr>
              <w:t>Work Items:</w:t>
            </w:r>
          </w:p>
          <w:p w14:paraId="75EE2ECC" w14:textId="77777777" w:rsidR="00365FF0" w:rsidRPr="00D95972" w:rsidRDefault="00365FF0" w:rsidP="00365FF0">
            <w:pPr>
              <w:rPr>
                <w:rFonts w:eastAsia="Calibri" w:cs="Arial"/>
              </w:rPr>
            </w:pPr>
            <w:r w:rsidRPr="00D95972">
              <w:rPr>
                <w:rFonts w:eastAsia="Calibri" w:cs="Arial"/>
              </w:rPr>
              <w:t>USSI</w:t>
            </w:r>
          </w:p>
          <w:p w14:paraId="4D862D90" w14:textId="77777777" w:rsidR="00365FF0" w:rsidRPr="00D95972" w:rsidRDefault="00365FF0" w:rsidP="00365FF0">
            <w:pPr>
              <w:rPr>
                <w:rFonts w:eastAsia="Calibri" w:cs="Arial"/>
              </w:rPr>
            </w:pPr>
            <w:r w:rsidRPr="00D95972">
              <w:rPr>
                <w:rFonts w:eastAsia="Calibri" w:cs="Arial"/>
              </w:rPr>
              <w:t>IOI_IMS_CH</w:t>
            </w:r>
          </w:p>
          <w:p w14:paraId="2F8EC50E" w14:textId="77777777" w:rsidR="00365FF0" w:rsidRPr="00D95972" w:rsidRDefault="00365FF0" w:rsidP="00365FF0">
            <w:pPr>
              <w:rPr>
                <w:rFonts w:eastAsia="Calibri" w:cs="Arial"/>
              </w:rPr>
            </w:pPr>
            <w:r w:rsidRPr="00D95972">
              <w:rPr>
                <w:rFonts w:eastAsia="Calibri" w:cs="Arial"/>
              </w:rPr>
              <w:t>RLI</w:t>
            </w:r>
          </w:p>
          <w:p w14:paraId="132A7877" w14:textId="77777777" w:rsidR="00365FF0" w:rsidRPr="00D95972" w:rsidRDefault="00365FF0" w:rsidP="00365FF0">
            <w:pPr>
              <w:rPr>
                <w:rFonts w:eastAsia="Calibri" w:cs="Arial"/>
              </w:rPr>
            </w:pPr>
            <w:r w:rsidRPr="00D95972">
              <w:rPr>
                <w:rFonts w:eastAsia="Calibri" w:cs="Arial"/>
              </w:rPr>
              <w:t>IPXS</w:t>
            </w:r>
          </w:p>
          <w:p w14:paraId="5F5C208E" w14:textId="77777777" w:rsidR="00365FF0" w:rsidRPr="00D95972" w:rsidRDefault="00365FF0" w:rsidP="00365FF0">
            <w:pPr>
              <w:rPr>
                <w:rFonts w:eastAsia="Calibri" w:cs="Arial"/>
              </w:rPr>
            </w:pPr>
            <w:r w:rsidRPr="00D95972">
              <w:rPr>
                <w:rFonts w:eastAsia="Calibri" w:cs="Arial"/>
              </w:rPr>
              <w:t>VINE-CT</w:t>
            </w:r>
          </w:p>
          <w:p w14:paraId="6C59D1AF" w14:textId="77777777" w:rsidR="00365FF0" w:rsidRPr="00D95972" w:rsidRDefault="00365FF0" w:rsidP="00365FF0">
            <w:pPr>
              <w:rPr>
                <w:rFonts w:eastAsia="Calibri" w:cs="Arial"/>
              </w:rPr>
            </w:pPr>
            <w:r w:rsidRPr="00D95972">
              <w:rPr>
                <w:rFonts w:eastAsia="Calibri" w:cs="Arial"/>
              </w:rPr>
              <w:t>MRB</w:t>
            </w:r>
          </w:p>
          <w:p w14:paraId="4CCE0835" w14:textId="77777777" w:rsidR="00365FF0" w:rsidRPr="00D95972" w:rsidRDefault="00365FF0" w:rsidP="00365FF0">
            <w:pPr>
              <w:rPr>
                <w:rFonts w:eastAsia="Calibri" w:cs="Arial"/>
              </w:rPr>
            </w:pPr>
            <w:r w:rsidRPr="00D95972">
              <w:rPr>
                <w:rFonts w:eastAsia="Calibri" w:cs="Arial"/>
              </w:rPr>
              <w:t>GINI</w:t>
            </w:r>
          </w:p>
          <w:p w14:paraId="171DA6CF" w14:textId="77777777" w:rsidR="00365FF0" w:rsidRPr="00D95972" w:rsidRDefault="00365FF0" w:rsidP="00365FF0">
            <w:pPr>
              <w:rPr>
                <w:rFonts w:eastAsia="Calibri" w:cs="Arial"/>
              </w:rPr>
            </w:pPr>
            <w:r w:rsidRPr="00D95972">
              <w:rPr>
                <w:rFonts w:eastAsia="Calibri" w:cs="Arial"/>
              </w:rPr>
              <w:t>RAVEL-CT</w:t>
            </w:r>
          </w:p>
          <w:p w14:paraId="67950699" w14:textId="77777777" w:rsidR="00365FF0" w:rsidRPr="00D95972" w:rsidRDefault="00365FF0" w:rsidP="00365FF0">
            <w:pPr>
              <w:rPr>
                <w:rFonts w:eastAsia="Calibri" w:cs="Arial"/>
              </w:rPr>
            </w:pPr>
            <w:r w:rsidRPr="00D95972">
              <w:rPr>
                <w:rFonts w:eastAsia="Calibri" w:cs="Arial"/>
              </w:rPr>
              <w:t>IOC</w:t>
            </w:r>
          </w:p>
          <w:p w14:paraId="5B2B0CA6" w14:textId="77777777" w:rsidR="00365FF0" w:rsidRPr="00D95972" w:rsidRDefault="00365FF0" w:rsidP="00365FF0">
            <w:pPr>
              <w:rPr>
                <w:rFonts w:eastAsia="Calibri" w:cs="Arial"/>
              </w:rPr>
            </w:pPr>
            <w:r w:rsidRPr="00D95972">
              <w:rPr>
                <w:rFonts w:eastAsia="Calibri" w:cs="Arial"/>
              </w:rPr>
              <w:t>IODB</w:t>
            </w:r>
          </w:p>
          <w:p w14:paraId="1D9119D1" w14:textId="77777777" w:rsidR="00365FF0" w:rsidRPr="00D95972" w:rsidRDefault="00365FF0" w:rsidP="00365FF0">
            <w:pPr>
              <w:rPr>
                <w:rFonts w:cs="Arial"/>
              </w:rPr>
            </w:pPr>
            <w:r w:rsidRPr="00D95972">
              <w:rPr>
                <w:rFonts w:cs="Arial"/>
              </w:rPr>
              <w:t>GBA-ext-St3</w:t>
            </w:r>
          </w:p>
          <w:p w14:paraId="629834C6" w14:textId="77777777" w:rsidR="00365FF0" w:rsidRPr="00D95972" w:rsidRDefault="00365FF0" w:rsidP="00365FF0">
            <w:pPr>
              <w:rPr>
                <w:rFonts w:cs="Arial"/>
              </w:rPr>
            </w:pPr>
            <w:r w:rsidRPr="00D95972">
              <w:rPr>
                <w:rFonts w:cs="Arial"/>
              </w:rPr>
              <w:t>NWK-PL2IMS-CT</w:t>
            </w:r>
          </w:p>
          <w:p w14:paraId="042D8592" w14:textId="77777777" w:rsidR="00365FF0" w:rsidRPr="00D95972" w:rsidRDefault="00365FF0" w:rsidP="00365FF0">
            <w:pPr>
              <w:rPr>
                <w:rFonts w:cs="Arial"/>
              </w:rPr>
            </w:pPr>
            <w:r w:rsidRPr="00D95972">
              <w:rPr>
                <w:rFonts w:cs="Arial"/>
              </w:rPr>
              <w:t>MMTel_T.38_FAX</w:t>
            </w:r>
          </w:p>
          <w:p w14:paraId="6169EC42" w14:textId="77777777" w:rsidR="00365FF0" w:rsidRPr="00D95972" w:rsidRDefault="00365FF0" w:rsidP="00365FF0">
            <w:pPr>
              <w:rPr>
                <w:rFonts w:cs="Arial"/>
              </w:rPr>
            </w:pPr>
            <w:proofErr w:type="spellStart"/>
            <w:r w:rsidRPr="00D95972">
              <w:rPr>
                <w:rFonts w:cs="Arial"/>
              </w:rPr>
              <w:t>vSRVCC</w:t>
            </w:r>
            <w:proofErr w:type="spellEnd"/>
            <w:r w:rsidRPr="00D95972">
              <w:rPr>
                <w:rFonts w:cs="Arial"/>
              </w:rPr>
              <w:t>-CT</w:t>
            </w:r>
          </w:p>
          <w:p w14:paraId="37997EFD" w14:textId="77777777" w:rsidR="00365FF0" w:rsidRPr="00D95972" w:rsidRDefault="00365FF0" w:rsidP="00365FF0">
            <w:pPr>
              <w:rPr>
                <w:rFonts w:cs="Arial"/>
              </w:rPr>
            </w:pPr>
            <w:proofErr w:type="spellStart"/>
            <w:r w:rsidRPr="00D95972">
              <w:rPr>
                <w:rFonts w:cs="Arial"/>
              </w:rPr>
              <w:t>rSRVCC</w:t>
            </w:r>
            <w:proofErr w:type="spellEnd"/>
            <w:r w:rsidRPr="00D95972">
              <w:rPr>
                <w:rFonts w:cs="Arial"/>
              </w:rPr>
              <w:t>-CT</w:t>
            </w:r>
          </w:p>
          <w:p w14:paraId="16A96FAD" w14:textId="77777777" w:rsidR="00365FF0" w:rsidRPr="00D95972" w:rsidRDefault="00365FF0" w:rsidP="00365FF0">
            <w:pPr>
              <w:rPr>
                <w:rFonts w:eastAsia="Calibri" w:cs="Arial"/>
              </w:rPr>
            </w:pPr>
            <w:r w:rsidRPr="00D95972">
              <w:rPr>
                <w:rFonts w:cs="Arial"/>
              </w:rPr>
              <w:t>ATURI</w:t>
            </w:r>
          </w:p>
          <w:p w14:paraId="7D2E096D" w14:textId="77777777" w:rsidR="00365FF0" w:rsidRPr="00D95972" w:rsidRDefault="00365FF0" w:rsidP="00365FF0">
            <w:pPr>
              <w:rPr>
                <w:rFonts w:eastAsia="Calibri" w:cs="Arial"/>
              </w:rPr>
            </w:pPr>
            <w:r w:rsidRPr="00D95972">
              <w:rPr>
                <w:rFonts w:eastAsia="Calibri" w:cs="Arial"/>
              </w:rPr>
              <w:t>IMSProtoc5</w:t>
            </w:r>
          </w:p>
          <w:p w14:paraId="72A317F7" w14:textId="6A2C82AC" w:rsidR="00365FF0" w:rsidRPr="00D95972" w:rsidRDefault="00365FF0" w:rsidP="00365FF0">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5DB60BA"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7C1AC577" w14:textId="489DE5DD"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1656D9"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360E9CF9"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6C881FE8"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3D3CF234" w14:textId="77777777" w:rsidR="00365FF0" w:rsidRPr="00D95972" w:rsidRDefault="00365FF0" w:rsidP="00365FF0">
            <w:pPr>
              <w:rPr>
                <w:rFonts w:eastAsia="Batang" w:cs="Arial"/>
                <w:lang w:eastAsia="ko-KR"/>
              </w:rPr>
            </w:pPr>
          </w:p>
          <w:p w14:paraId="66249685" w14:textId="77777777" w:rsidR="00365FF0" w:rsidRPr="00D95972" w:rsidRDefault="00365FF0" w:rsidP="00365FF0">
            <w:pPr>
              <w:rPr>
                <w:rFonts w:eastAsia="Batang" w:cs="Arial"/>
                <w:lang w:eastAsia="ko-KR"/>
              </w:rPr>
            </w:pPr>
          </w:p>
          <w:p w14:paraId="24AF6028" w14:textId="77777777" w:rsidR="00365FF0" w:rsidRPr="00D95972" w:rsidRDefault="00365FF0" w:rsidP="00365FF0">
            <w:pPr>
              <w:rPr>
                <w:rFonts w:eastAsia="Batang" w:cs="Arial"/>
                <w:lang w:eastAsia="ko-KR"/>
              </w:rPr>
            </w:pPr>
          </w:p>
          <w:p w14:paraId="7708B153" w14:textId="77777777" w:rsidR="00365FF0" w:rsidRPr="00D95972" w:rsidRDefault="00365FF0" w:rsidP="00365FF0">
            <w:pPr>
              <w:rPr>
                <w:rFonts w:eastAsia="Batang" w:cs="Arial"/>
                <w:lang w:eastAsia="ko-KR"/>
              </w:rPr>
            </w:pPr>
            <w:r w:rsidRPr="00D95972">
              <w:rPr>
                <w:rFonts w:eastAsia="Batang" w:cs="Arial"/>
                <w:lang w:eastAsia="ko-KR"/>
              </w:rPr>
              <w:t>USSD Simulation Service</w:t>
            </w:r>
          </w:p>
          <w:p w14:paraId="2387B258" w14:textId="77777777" w:rsidR="00365FF0" w:rsidRPr="00D95972" w:rsidRDefault="00365FF0" w:rsidP="00365FF0">
            <w:pPr>
              <w:rPr>
                <w:rFonts w:eastAsia="Batang" w:cs="Arial"/>
                <w:lang w:eastAsia="ko-KR"/>
              </w:rPr>
            </w:pPr>
            <w:r w:rsidRPr="00D95972">
              <w:rPr>
                <w:rFonts w:eastAsia="Batang" w:cs="Arial"/>
                <w:lang w:eastAsia="ko-KR"/>
              </w:rPr>
              <w:t>IMS Interconnection Charging Enhancements for transit scenarios in multi operator environments</w:t>
            </w:r>
          </w:p>
          <w:p w14:paraId="27D190BE" w14:textId="77777777" w:rsidR="00365FF0" w:rsidRPr="00D95972" w:rsidRDefault="00365FF0" w:rsidP="00365FF0">
            <w:pPr>
              <w:rPr>
                <w:rFonts w:eastAsia="Batang" w:cs="Arial"/>
                <w:lang w:eastAsia="ko-KR"/>
              </w:rPr>
            </w:pPr>
            <w:r w:rsidRPr="00D95972">
              <w:rPr>
                <w:rFonts w:eastAsia="Batang" w:cs="Arial"/>
                <w:lang w:eastAsia="ko-KR"/>
              </w:rPr>
              <w:t>CT1 aspects of RLI</w:t>
            </w:r>
          </w:p>
          <w:p w14:paraId="2DAA9A66" w14:textId="77777777" w:rsidR="00365FF0" w:rsidRPr="00D95972" w:rsidRDefault="00365FF0" w:rsidP="00365FF0">
            <w:pPr>
              <w:rPr>
                <w:rFonts w:eastAsia="Batang" w:cs="Arial"/>
                <w:lang w:eastAsia="ko-KR"/>
              </w:rPr>
            </w:pPr>
            <w:r w:rsidRPr="00D95972">
              <w:rPr>
                <w:rFonts w:eastAsia="Batang" w:cs="Arial"/>
                <w:lang w:eastAsia="ko-KR"/>
              </w:rPr>
              <w:t>Advanced Interconnection of Services</w:t>
            </w:r>
          </w:p>
          <w:p w14:paraId="04F1F893" w14:textId="77777777" w:rsidR="00365FF0" w:rsidRPr="00D95972" w:rsidRDefault="00365FF0" w:rsidP="00365FF0">
            <w:pPr>
              <w:rPr>
                <w:rFonts w:eastAsia="Batang" w:cs="Arial"/>
                <w:lang w:eastAsia="ko-KR"/>
              </w:rPr>
            </w:pPr>
            <w:r w:rsidRPr="00D95972">
              <w:rPr>
                <w:rFonts w:eastAsia="Batang" w:cs="Arial"/>
                <w:lang w:eastAsia="ko-KR"/>
              </w:rPr>
              <w:t>Supp. 3G Voice Interworking w. Enterprise IP-PBX</w:t>
            </w:r>
          </w:p>
          <w:p w14:paraId="51D9D7BF" w14:textId="77777777" w:rsidR="00365FF0" w:rsidRPr="00D95972" w:rsidRDefault="00365FF0" w:rsidP="00365FF0">
            <w:pPr>
              <w:rPr>
                <w:rFonts w:eastAsia="Batang" w:cs="Arial"/>
                <w:lang w:eastAsia="ko-KR"/>
              </w:rPr>
            </w:pPr>
            <w:r w:rsidRPr="00D95972">
              <w:rPr>
                <w:rFonts w:eastAsia="Batang" w:cs="Arial"/>
                <w:lang w:eastAsia="ko-KR"/>
              </w:rPr>
              <w:t>Inclusion of Media Resource Broker</w:t>
            </w:r>
          </w:p>
          <w:p w14:paraId="2D36AB01" w14:textId="77777777" w:rsidR="00365FF0" w:rsidRPr="00D95972" w:rsidRDefault="00365FF0" w:rsidP="00365FF0">
            <w:pPr>
              <w:rPr>
                <w:rFonts w:eastAsia="Batang" w:cs="Arial"/>
                <w:lang w:eastAsia="ko-KR"/>
              </w:rPr>
            </w:pPr>
            <w:r w:rsidRPr="00D95972">
              <w:rPr>
                <w:rFonts w:eastAsia="Batang" w:cs="Arial"/>
                <w:lang w:eastAsia="ko-KR"/>
              </w:rPr>
              <w:t>Support of RFC 6140 in IMS</w:t>
            </w:r>
          </w:p>
          <w:p w14:paraId="254B1F6E" w14:textId="77777777" w:rsidR="00365FF0" w:rsidRPr="00D95972" w:rsidRDefault="00365FF0" w:rsidP="00365FF0">
            <w:pPr>
              <w:rPr>
                <w:rFonts w:eastAsia="Batang" w:cs="Arial"/>
                <w:lang w:eastAsia="ko-KR"/>
              </w:rPr>
            </w:pPr>
            <w:r w:rsidRPr="00D95972">
              <w:rPr>
                <w:rFonts w:eastAsia="Batang" w:cs="Arial"/>
                <w:lang w:eastAsia="ko-KR"/>
              </w:rPr>
              <w:t xml:space="preserve">Roaming Architecture for </w:t>
            </w:r>
            <w:proofErr w:type="spellStart"/>
            <w:r w:rsidRPr="00D95972">
              <w:rPr>
                <w:rFonts w:eastAsia="Batang" w:cs="Arial"/>
                <w:lang w:eastAsia="ko-KR"/>
              </w:rPr>
              <w:t>VoIMS</w:t>
            </w:r>
            <w:proofErr w:type="spellEnd"/>
            <w:r w:rsidRPr="00D95972">
              <w:rPr>
                <w:rFonts w:eastAsia="Batang" w:cs="Arial"/>
                <w:lang w:eastAsia="ko-KR"/>
              </w:rPr>
              <w:t xml:space="preserve"> w Local Breakout</w:t>
            </w:r>
          </w:p>
          <w:p w14:paraId="4E017F2D" w14:textId="77777777" w:rsidR="00365FF0" w:rsidRPr="00D95972" w:rsidRDefault="00365FF0" w:rsidP="00365FF0">
            <w:pPr>
              <w:rPr>
                <w:rFonts w:eastAsia="Batang" w:cs="Arial"/>
                <w:lang w:eastAsia="ko-KR"/>
              </w:rPr>
            </w:pPr>
            <w:r w:rsidRPr="00D95972">
              <w:rPr>
                <w:rFonts w:eastAsia="Batang" w:cs="Arial"/>
                <w:lang w:eastAsia="ko-KR"/>
              </w:rPr>
              <w:t>IMS Overload Control</w:t>
            </w:r>
          </w:p>
          <w:p w14:paraId="2A78AE60" w14:textId="77777777" w:rsidR="00365FF0" w:rsidRPr="00D95972" w:rsidRDefault="00365FF0" w:rsidP="00365FF0">
            <w:pPr>
              <w:rPr>
                <w:rFonts w:eastAsia="Batang" w:cs="Arial"/>
                <w:lang w:eastAsia="ko-KR"/>
              </w:rPr>
            </w:pPr>
            <w:r w:rsidRPr="00D95972">
              <w:rPr>
                <w:rFonts w:eastAsia="Batang" w:cs="Arial"/>
                <w:lang w:eastAsia="ko-KR"/>
              </w:rPr>
              <w:t>Operator Determined Barring</w:t>
            </w:r>
          </w:p>
          <w:p w14:paraId="72C66839" w14:textId="77777777" w:rsidR="00365FF0" w:rsidRPr="00D95972" w:rsidRDefault="00365FF0" w:rsidP="00365FF0">
            <w:pPr>
              <w:rPr>
                <w:rFonts w:eastAsia="Batang" w:cs="Arial"/>
                <w:lang w:eastAsia="ko-KR"/>
              </w:rPr>
            </w:pPr>
            <w:r w:rsidRPr="00D95972">
              <w:rPr>
                <w:rFonts w:eastAsia="Batang" w:cs="Arial"/>
                <w:lang w:eastAsia="ko-KR"/>
              </w:rPr>
              <w:t>GBA Extension for re-use of SIP Digest credentials</w:t>
            </w:r>
          </w:p>
          <w:p w14:paraId="40993A42" w14:textId="77777777" w:rsidR="00365FF0" w:rsidRPr="00D95972" w:rsidRDefault="00365FF0" w:rsidP="00365FF0">
            <w:pPr>
              <w:rPr>
                <w:rFonts w:eastAsia="Batang" w:cs="Arial"/>
                <w:lang w:eastAsia="ko-KR"/>
              </w:rPr>
            </w:pPr>
            <w:r w:rsidRPr="00D95972">
              <w:rPr>
                <w:rFonts w:eastAsia="Batang" w:cs="Arial"/>
                <w:lang w:eastAsia="ko-KR"/>
              </w:rPr>
              <w:t>Network Provided Location Information for IMS</w:t>
            </w:r>
          </w:p>
          <w:p w14:paraId="515CD104" w14:textId="77777777" w:rsidR="00365FF0" w:rsidRPr="00D95972" w:rsidRDefault="00365FF0" w:rsidP="00365FF0">
            <w:pPr>
              <w:rPr>
                <w:rFonts w:eastAsia="Batang" w:cs="Arial"/>
                <w:lang w:eastAsia="ko-KR"/>
              </w:rPr>
            </w:pPr>
            <w:r w:rsidRPr="00D95972">
              <w:rPr>
                <w:rFonts w:eastAsia="Batang" w:cs="Arial"/>
                <w:lang w:eastAsia="ko-KR"/>
              </w:rPr>
              <w:t>Enhanced T.38 FAX support</w:t>
            </w:r>
          </w:p>
          <w:p w14:paraId="70CB5487" w14:textId="77777777" w:rsidR="00365FF0" w:rsidRPr="00D95972" w:rsidRDefault="00365FF0" w:rsidP="00365FF0">
            <w:pPr>
              <w:rPr>
                <w:rFonts w:eastAsia="Batang" w:cs="Arial"/>
                <w:lang w:eastAsia="ko-KR"/>
              </w:rPr>
            </w:pPr>
            <w:r w:rsidRPr="00D95972">
              <w:rPr>
                <w:rFonts w:eastAsia="Batang" w:cs="Arial"/>
                <w:lang w:eastAsia="ko-KR"/>
              </w:rPr>
              <w:t>SRVCC for 3G-CS</w:t>
            </w:r>
          </w:p>
          <w:p w14:paraId="4376A339" w14:textId="77777777" w:rsidR="00365FF0" w:rsidRPr="00D95972" w:rsidRDefault="00365FF0" w:rsidP="00365FF0">
            <w:pPr>
              <w:rPr>
                <w:rFonts w:eastAsia="Batang" w:cs="Arial"/>
                <w:lang w:eastAsia="ko-KR"/>
              </w:rPr>
            </w:pPr>
            <w:r w:rsidRPr="00D95972">
              <w:rPr>
                <w:rFonts w:eastAsia="Batang" w:cs="Arial"/>
                <w:lang w:eastAsia="ko-KR"/>
              </w:rPr>
              <w:t>SRVCC from UTRAN/GERAN to E-UTRAN/HSPA</w:t>
            </w:r>
          </w:p>
          <w:p w14:paraId="39609601" w14:textId="77777777" w:rsidR="00365FF0" w:rsidRPr="00D95972" w:rsidRDefault="00365FF0" w:rsidP="00365FF0">
            <w:pPr>
              <w:rPr>
                <w:rFonts w:eastAsia="Batang" w:cs="Arial"/>
                <w:lang w:eastAsia="ko-KR"/>
              </w:rPr>
            </w:pPr>
            <w:r w:rsidRPr="00D95972">
              <w:rPr>
                <w:rFonts w:eastAsia="Batang" w:cs="Arial"/>
                <w:lang w:eastAsia="ko-KR"/>
              </w:rPr>
              <w:t>AT Commands for URI Support</w:t>
            </w:r>
          </w:p>
          <w:p w14:paraId="4967651A" w14:textId="77777777" w:rsidR="00365FF0" w:rsidRPr="00D95972" w:rsidRDefault="00365FF0" w:rsidP="00365FF0">
            <w:pPr>
              <w:rPr>
                <w:rFonts w:eastAsia="Batang" w:cs="Arial"/>
                <w:lang w:eastAsia="ko-KR"/>
              </w:rPr>
            </w:pPr>
            <w:r w:rsidRPr="00D95972">
              <w:rPr>
                <w:rFonts w:eastAsia="Batang" w:cs="Arial"/>
                <w:lang w:eastAsia="ko-KR"/>
              </w:rPr>
              <w:t>IMS Stage-3 IETF Protocol Alignment</w:t>
            </w:r>
          </w:p>
          <w:p w14:paraId="2A70F0EC" w14:textId="77777777" w:rsidR="00365FF0" w:rsidRPr="00D95972" w:rsidRDefault="00365FF0" w:rsidP="00365FF0">
            <w:pPr>
              <w:rPr>
                <w:rFonts w:eastAsia="Batang" w:cs="Arial"/>
                <w:lang w:eastAsia="ko-KR"/>
              </w:rPr>
            </w:pPr>
          </w:p>
        </w:tc>
      </w:tr>
      <w:tr w:rsidR="00365FF0" w:rsidRPr="00D95972" w14:paraId="4440476F" w14:textId="77777777" w:rsidTr="00366DCF">
        <w:tc>
          <w:tcPr>
            <w:tcW w:w="976" w:type="dxa"/>
            <w:tcBorders>
              <w:top w:val="nil"/>
              <w:left w:val="thinThickThinSmallGap" w:sz="24" w:space="0" w:color="auto"/>
              <w:bottom w:val="nil"/>
            </w:tcBorders>
          </w:tcPr>
          <w:p w14:paraId="62B3DD5D" w14:textId="77777777" w:rsidR="00365FF0" w:rsidRPr="00D95972" w:rsidRDefault="00365FF0" w:rsidP="00365FF0">
            <w:pPr>
              <w:rPr>
                <w:rFonts w:cs="Arial"/>
              </w:rPr>
            </w:pPr>
          </w:p>
        </w:tc>
        <w:tc>
          <w:tcPr>
            <w:tcW w:w="1317" w:type="dxa"/>
            <w:gridSpan w:val="2"/>
            <w:tcBorders>
              <w:top w:val="nil"/>
              <w:bottom w:val="nil"/>
            </w:tcBorders>
          </w:tcPr>
          <w:p w14:paraId="294028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1D674F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67523F"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9CB048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C7A11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1F1CC87" w14:textId="77777777" w:rsidR="00365FF0" w:rsidRPr="00D95972" w:rsidRDefault="00365FF0" w:rsidP="00365FF0">
            <w:pPr>
              <w:rPr>
                <w:rFonts w:eastAsia="Batang" w:cs="Arial"/>
                <w:lang w:eastAsia="ko-KR"/>
              </w:rPr>
            </w:pPr>
          </w:p>
        </w:tc>
      </w:tr>
      <w:tr w:rsidR="00365FF0" w:rsidRPr="00D95972" w14:paraId="30017F65" w14:textId="77777777" w:rsidTr="00366DCF">
        <w:tc>
          <w:tcPr>
            <w:tcW w:w="976" w:type="dxa"/>
            <w:tcBorders>
              <w:top w:val="nil"/>
              <w:left w:val="thinThickThinSmallGap" w:sz="24" w:space="0" w:color="auto"/>
              <w:bottom w:val="nil"/>
            </w:tcBorders>
          </w:tcPr>
          <w:p w14:paraId="3E0071AD" w14:textId="77777777" w:rsidR="00365FF0" w:rsidRPr="00D95972" w:rsidRDefault="00365FF0" w:rsidP="00365FF0">
            <w:pPr>
              <w:rPr>
                <w:rFonts w:cs="Arial"/>
              </w:rPr>
            </w:pPr>
          </w:p>
        </w:tc>
        <w:tc>
          <w:tcPr>
            <w:tcW w:w="1317" w:type="dxa"/>
            <w:gridSpan w:val="2"/>
            <w:tcBorders>
              <w:top w:val="nil"/>
              <w:bottom w:val="nil"/>
            </w:tcBorders>
          </w:tcPr>
          <w:p w14:paraId="3215BDA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0719BEA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1B3163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4E67C26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9A9A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2F356F74" w14:textId="77777777" w:rsidR="00365FF0" w:rsidRPr="00D95972" w:rsidRDefault="00365FF0" w:rsidP="00365FF0">
            <w:pPr>
              <w:rPr>
                <w:rFonts w:eastAsia="Batang" w:cs="Arial"/>
                <w:lang w:eastAsia="ko-KR"/>
              </w:rPr>
            </w:pPr>
          </w:p>
        </w:tc>
      </w:tr>
      <w:tr w:rsidR="00365FF0" w:rsidRPr="00D95972" w14:paraId="66004E77" w14:textId="77777777" w:rsidTr="00366DCF">
        <w:tc>
          <w:tcPr>
            <w:tcW w:w="976" w:type="dxa"/>
            <w:tcBorders>
              <w:top w:val="single" w:sz="4" w:space="0" w:color="auto"/>
              <w:left w:val="thinThickThinSmallGap" w:sz="24" w:space="0" w:color="auto"/>
              <w:bottom w:val="single" w:sz="4" w:space="0" w:color="auto"/>
            </w:tcBorders>
          </w:tcPr>
          <w:p w14:paraId="44811FC1"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tcPr>
          <w:p w14:paraId="26A3CFCF" w14:textId="77777777" w:rsidR="00365FF0" w:rsidRPr="00D95972" w:rsidRDefault="00365FF0" w:rsidP="00365FF0">
            <w:pPr>
              <w:rPr>
                <w:rFonts w:eastAsia="Batang" w:cs="Arial"/>
                <w:lang w:eastAsia="ko-KR"/>
              </w:rPr>
            </w:pPr>
            <w:r w:rsidRPr="00D95972">
              <w:rPr>
                <w:rFonts w:eastAsia="Batang" w:cs="Arial"/>
                <w:lang w:eastAsia="ko-KR"/>
              </w:rPr>
              <w:t>Rel-11 non-IMS Work Items and issues:</w:t>
            </w:r>
          </w:p>
          <w:p w14:paraId="7568073F" w14:textId="77777777" w:rsidR="00365FF0" w:rsidRPr="00D95972" w:rsidRDefault="00365FF0" w:rsidP="00365FF0">
            <w:pPr>
              <w:rPr>
                <w:rFonts w:cs="Arial"/>
              </w:rPr>
            </w:pPr>
          </w:p>
          <w:p w14:paraId="32EAEDEE" w14:textId="77777777" w:rsidR="00365FF0" w:rsidRPr="00D95972" w:rsidRDefault="00365FF0" w:rsidP="00365FF0">
            <w:pPr>
              <w:rPr>
                <w:rFonts w:cs="Arial"/>
              </w:rPr>
            </w:pPr>
            <w:r w:rsidRPr="00D95972">
              <w:rPr>
                <w:rFonts w:cs="Arial"/>
              </w:rPr>
              <w:t>Work Items:</w:t>
            </w:r>
          </w:p>
          <w:p w14:paraId="79B6889E" w14:textId="77777777" w:rsidR="00365FF0" w:rsidRPr="00D95972" w:rsidRDefault="00365FF0" w:rsidP="00365FF0">
            <w:pPr>
              <w:rPr>
                <w:rFonts w:cs="Arial"/>
              </w:rPr>
            </w:pPr>
            <w:proofErr w:type="spellStart"/>
            <w:r w:rsidRPr="00D95972">
              <w:rPr>
                <w:rFonts w:cs="Arial"/>
              </w:rPr>
              <w:t>RT_VGCS_Red</w:t>
            </w:r>
            <w:proofErr w:type="spellEnd"/>
          </w:p>
          <w:p w14:paraId="6AA40856" w14:textId="77777777" w:rsidR="00365FF0" w:rsidRPr="00D95972" w:rsidRDefault="00365FF0" w:rsidP="00365FF0">
            <w:pPr>
              <w:rPr>
                <w:rFonts w:cs="Arial"/>
              </w:rPr>
            </w:pPr>
            <w:r w:rsidRPr="00D95972">
              <w:rPr>
                <w:rFonts w:cs="Arial"/>
              </w:rPr>
              <w:t>SIMTC</w:t>
            </w:r>
          </w:p>
          <w:p w14:paraId="31E0BDA9" w14:textId="77777777" w:rsidR="00365FF0" w:rsidRPr="00D95972" w:rsidRDefault="00365FF0" w:rsidP="00365FF0">
            <w:pPr>
              <w:rPr>
                <w:rFonts w:cs="Arial"/>
              </w:rPr>
            </w:pPr>
            <w:r w:rsidRPr="00D95972">
              <w:rPr>
                <w:rFonts w:cs="Arial"/>
              </w:rPr>
              <w:t>SIMTC-CS</w:t>
            </w:r>
          </w:p>
          <w:p w14:paraId="15D8BDE2" w14:textId="77777777" w:rsidR="00365FF0" w:rsidRPr="00D95972" w:rsidRDefault="00365FF0" w:rsidP="00365FF0">
            <w:pPr>
              <w:rPr>
                <w:rFonts w:cs="Arial"/>
              </w:rPr>
            </w:pPr>
            <w:r w:rsidRPr="00D95972">
              <w:rPr>
                <w:rFonts w:cs="Arial"/>
              </w:rPr>
              <w:t>SIMTC-RAN_OC</w:t>
            </w:r>
          </w:p>
          <w:p w14:paraId="36F95780" w14:textId="77777777" w:rsidR="00365FF0" w:rsidRPr="00D95972" w:rsidRDefault="00365FF0" w:rsidP="00365FF0">
            <w:pPr>
              <w:rPr>
                <w:rFonts w:cs="Arial"/>
              </w:rPr>
            </w:pPr>
            <w:r w:rsidRPr="00D95972">
              <w:rPr>
                <w:rFonts w:cs="Arial"/>
              </w:rPr>
              <w:t>SIMTC-Reach</w:t>
            </w:r>
          </w:p>
          <w:p w14:paraId="169E9F85" w14:textId="77777777" w:rsidR="00365FF0" w:rsidRPr="00D95972" w:rsidRDefault="00365FF0" w:rsidP="00365FF0">
            <w:pPr>
              <w:rPr>
                <w:rFonts w:cs="Arial"/>
              </w:rPr>
            </w:pPr>
            <w:r w:rsidRPr="00D95972">
              <w:rPr>
                <w:rFonts w:cs="Arial"/>
              </w:rPr>
              <w:t>SIMTC-Sig</w:t>
            </w:r>
          </w:p>
          <w:p w14:paraId="5E5A78DF" w14:textId="77777777" w:rsidR="00365FF0" w:rsidRPr="00D95972" w:rsidRDefault="00365FF0" w:rsidP="00365FF0">
            <w:pPr>
              <w:rPr>
                <w:rFonts w:cs="Arial"/>
              </w:rPr>
            </w:pPr>
            <w:r w:rsidRPr="00D95972">
              <w:rPr>
                <w:rFonts w:cs="Arial"/>
              </w:rPr>
              <w:lastRenderedPageBreak/>
              <w:t>SIMTC-</w:t>
            </w:r>
            <w:proofErr w:type="spellStart"/>
            <w:r w:rsidRPr="00D95972">
              <w:rPr>
                <w:rFonts w:cs="Arial"/>
              </w:rPr>
              <w:t>CN_Pow</w:t>
            </w:r>
            <w:proofErr w:type="spellEnd"/>
          </w:p>
          <w:p w14:paraId="4FDBEEC2" w14:textId="77777777" w:rsidR="00365FF0" w:rsidRPr="00D95972" w:rsidRDefault="00365FF0" w:rsidP="00365FF0">
            <w:pPr>
              <w:rPr>
                <w:rFonts w:cs="Arial"/>
              </w:rPr>
            </w:pPr>
            <w:r w:rsidRPr="00D95972">
              <w:rPr>
                <w:rFonts w:cs="Arial"/>
              </w:rPr>
              <w:t>SIMTC-</w:t>
            </w:r>
            <w:proofErr w:type="spellStart"/>
            <w:r w:rsidRPr="00D95972">
              <w:rPr>
                <w:rFonts w:cs="Arial"/>
              </w:rPr>
              <w:t>PS_Only</w:t>
            </w:r>
            <w:proofErr w:type="spellEnd"/>
          </w:p>
          <w:p w14:paraId="436369F5" w14:textId="77777777" w:rsidR="00365FF0" w:rsidRPr="00D95972" w:rsidRDefault="00365FF0" w:rsidP="00365FF0">
            <w:pPr>
              <w:rPr>
                <w:rFonts w:cs="Arial"/>
              </w:rPr>
            </w:pPr>
            <w:r w:rsidRPr="00D95972">
              <w:rPr>
                <w:rFonts w:cs="Arial"/>
              </w:rPr>
              <w:t>BBAI</w:t>
            </w:r>
          </w:p>
          <w:p w14:paraId="57E4C1E8" w14:textId="77777777" w:rsidR="00365FF0" w:rsidRPr="00D95972" w:rsidRDefault="00365FF0" w:rsidP="00365FF0">
            <w:pPr>
              <w:rPr>
                <w:rFonts w:cs="Arial"/>
              </w:rPr>
            </w:pPr>
            <w:r w:rsidRPr="00D95972">
              <w:rPr>
                <w:rFonts w:cs="Arial"/>
              </w:rPr>
              <w:t>BBAI-BBI</w:t>
            </w:r>
          </w:p>
          <w:p w14:paraId="7DEFBC51" w14:textId="77777777" w:rsidR="00365FF0" w:rsidRPr="00D95972" w:rsidRDefault="00365FF0" w:rsidP="00365FF0">
            <w:pPr>
              <w:rPr>
                <w:rFonts w:cs="Arial"/>
              </w:rPr>
            </w:pPr>
            <w:r w:rsidRPr="00D95972">
              <w:rPr>
                <w:rFonts w:cs="Arial"/>
              </w:rPr>
              <w:t>BBAI-BBII</w:t>
            </w:r>
          </w:p>
          <w:p w14:paraId="711863DD" w14:textId="77777777" w:rsidR="00365FF0" w:rsidRPr="00D95972" w:rsidRDefault="00365FF0" w:rsidP="00365FF0">
            <w:pPr>
              <w:rPr>
                <w:rFonts w:cs="Arial"/>
              </w:rPr>
            </w:pPr>
            <w:r w:rsidRPr="00D95972">
              <w:rPr>
                <w:rFonts w:cs="Arial"/>
              </w:rPr>
              <w:t>BBAI-BBIII</w:t>
            </w:r>
          </w:p>
          <w:p w14:paraId="4FBBF99D" w14:textId="77777777" w:rsidR="00365FF0" w:rsidRPr="00D95972" w:rsidRDefault="00365FF0" w:rsidP="00365FF0">
            <w:pPr>
              <w:rPr>
                <w:rFonts w:cs="Arial"/>
              </w:rPr>
            </w:pPr>
            <w:proofErr w:type="spellStart"/>
            <w:r w:rsidRPr="00D95972">
              <w:rPr>
                <w:rFonts w:cs="Arial"/>
              </w:rPr>
              <w:t>Full_MOCN</w:t>
            </w:r>
            <w:proofErr w:type="spellEnd"/>
            <w:r w:rsidRPr="00D95972">
              <w:rPr>
                <w:rFonts w:cs="Arial"/>
              </w:rPr>
              <w:t>-GERAN</w:t>
            </w:r>
          </w:p>
          <w:p w14:paraId="7963DE43" w14:textId="77777777" w:rsidR="00365FF0" w:rsidRPr="00D95972" w:rsidRDefault="00365FF0" w:rsidP="00365FF0">
            <w:pPr>
              <w:rPr>
                <w:rFonts w:cs="Arial"/>
              </w:rPr>
            </w:pPr>
            <w:r w:rsidRPr="00D95972">
              <w:rPr>
                <w:rFonts w:cs="Arial"/>
              </w:rPr>
              <w:t>RT_ERGSM</w:t>
            </w:r>
          </w:p>
          <w:p w14:paraId="0752B591" w14:textId="77777777" w:rsidR="00365FF0" w:rsidRPr="00D95972" w:rsidRDefault="00365FF0" w:rsidP="00365FF0">
            <w:pPr>
              <w:rPr>
                <w:rFonts w:cs="Arial"/>
              </w:rPr>
            </w:pPr>
            <w:r w:rsidRPr="00D95972">
              <w:rPr>
                <w:rFonts w:cs="Arial"/>
              </w:rPr>
              <w:t>DIDA</w:t>
            </w:r>
          </w:p>
          <w:p w14:paraId="0B0C2DA8" w14:textId="77777777" w:rsidR="00365FF0" w:rsidRPr="00D95972" w:rsidRDefault="00365FF0" w:rsidP="00365FF0">
            <w:pPr>
              <w:rPr>
                <w:rFonts w:cs="Arial"/>
              </w:rPr>
            </w:pPr>
            <w:r w:rsidRPr="00D95972">
              <w:rPr>
                <w:rFonts w:cs="Arial"/>
              </w:rPr>
              <w:t>SAMOG_WLAN- CN</w:t>
            </w:r>
          </w:p>
          <w:p w14:paraId="6D403F6D" w14:textId="77777777" w:rsidR="00365FF0" w:rsidRPr="00D95972" w:rsidRDefault="00365FF0" w:rsidP="00365FF0">
            <w:pPr>
              <w:rPr>
                <w:rFonts w:cs="Arial"/>
              </w:rPr>
            </w:pPr>
            <w:proofErr w:type="spellStart"/>
            <w:r w:rsidRPr="00D95972">
              <w:rPr>
                <w:rFonts w:cs="Arial"/>
              </w:rPr>
              <w:t>eNR_EPC</w:t>
            </w:r>
            <w:proofErr w:type="spellEnd"/>
          </w:p>
          <w:p w14:paraId="54CE17AE" w14:textId="77777777" w:rsidR="00365FF0" w:rsidRPr="00D95972" w:rsidRDefault="00365FF0" w:rsidP="00365FF0">
            <w:pPr>
              <w:rPr>
                <w:rFonts w:cs="Arial"/>
              </w:rPr>
            </w:pPr>
            <w:r w:rsidRPr="00D95972">
              <w:rPr>
                <w:rFonts w:cs="Arial"/>
              </w:rPr>
              <w:t>PROTOC_SMS_SGs</w:t>
            </w:r>
          </w:p>
          <w:p w14:paraId="016F5B63" w14:textId="77777777" w:rsidR="00365FF0" w:rsidRPr="00D95972" w:rsidRDefault="00365FF0" w:rsidP="00365FF0">
            <w:pPr>
              <w:rPr>
                <w:rFonts w:cs="Arial"/>
              </w:rPr>
            </w:pPr>
            <w:r w:rsidRPr="00D95972">
              <w:rPr>
                <w:rFonts w:cs="Arial"/>
              </w:rPr>
              <w:t>SAES2</w:t>
            </w:r>
          </w:p>
          <w:p w14:paraId="28118B08" w14:textId="77777777" w:rsidR="00365FF0" w:rsidRPr="00D95972" w:rsidRDefault="00365FF0" w:rsidP="00365FF0">
            <w:pPr>
              <w:rPr>
                <w:rFonts w:cs="Arial"/>
              </w:rPr>
            </w:pPr>
            <w:r w:rsidRPr="00D95972">
              <w:rPr>
                <w:rFonts w:cs="Arial"/>
              </w:rPr>
              <w:t>SAES2-CSFB</w:t>
            </w:r>
          </w:p>
          <w:p w14:paraId="6F2D80CD" w14:textId="440F6FE0" w:rsidR="00365FF0" w:rsidRPr="00D95972" w:rsidRDefault="00365FF0" w:rsidP="00365FF0">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3FB327D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70B53C4" w14:textId="1F43ABAC"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6899740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205D5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DA5A1" w14:textId="77777777" w:rsidR="00365FF0" w:rsidRPr="00D95972" w:rsidRDefault="00365FF0" w:rsidP="00365FF0">
            <w:pPr>
              <w:rPr>
                <w:rFonts w:eastAsia="Batang" w:cs="Arial"/>
                <w:lang w:eastAsia="ko-KR"/>
              </w:rPr>
            </w:pPr>
            <w:r w:rsidRPr="00D95972">
              <w:rPr>
                <w:rFonts w:eastAsia="Batang" w:cs="Arial"/>
                <w:color w:val="FF0000"/>
                <w:lang w:eastAsia="ko-KR"/>
              </w:rPr>
              <w:t>All WIs completed</w:t>
            </w:r>
          </w:p>
          <w:p w14:paraId="4667B12F" w14:textId="77777777" w:rsidR="00365FF0" w:rsidRPr="00D95972" w:rsidRDefault="00365FF0" w:rsidP="00365FF0">
            <w:pPr>
              <w:rPr>
                <w:rFonts w:eastAsia="Batang" w:cs="Arial"/>
                <w:lang w:eastAsia="ko-KR"/>
              </w:rPr>
            </w:pPr>
          </w:p>
          <w:p w14:paraId="13052B8D" w14:textId="77777777" w:rsidR="00365FF0" w:rsidRPr="00D95972" w:rsidRDefault="00365FF0" w:rsidP="00365FF0">
            <w:pPr>
              <w:rPr>
                <w:rFonts w:eastAsia="Batang" w:cs="Arial"/>
                <w:lang w:eastAsia="ko-KR"/>
              </w:rPr>
            </w:pPr>
          </w:p>
          <w:p w14:paraId="486471AD" w14:textId="77777777" w:rsidR="00365FF0" w:rsidRPr="00D95972" w:rsidRDefault="00365FF0" w:rsidP="00365FF0">
            <w:pPr>
              <w:rPr>
                <w:rFonts w:eastAsia="Batang" w:cs="Arial"/>
                <w:lang w:eastAsia="ko-KR"/>
              </w:rPr>
            </w:pPr>
          </w:p>
          <w:p w14:paraId="5069CF31" w14:textId="77777777" w:rsidR="00365FF0" w:rsidRPr="00D95972" w:rsidRDefault="00365FF0" w:rsidP="00365FF0">
            <w:pPr>
              <w:rPr>
                <w:rFonts w:eastAsia="Batang" w:cs="Arial"/>
                <w:lang w:eastAsia="ko-KR"/>
              </w:rPr>
            </w:pPr>
            <w:r w:rsidRPr="00D95972">
              <w:rPr>
                <w:rFonts w:eastAsia="Batang" w:cs="Arial"/>
                <w:lang w:eastAsia="ko-KR"/>
              </w:rPr>
              <w:t>GCSMSC and GCR Redundancy for VGCS/VBS</w:t>
            </w:r>
          </w:p>
          <w:p w14:paraId="063E605F" w14:textId="77777777" w:rsidR="00365FF0" w:rsidRPr="00D95972" w:rsidRDefault="00365FF0" w:rsidP="00365FF0">
            <w:pPr>
              <w:rPr>
                <w:rFonts w:eastAsia="Batang" w:cs="Arial"/>
                <w:lang w:eastAsia="ko-KR"/>
              </w:rPr>
            </w:pPr>
          </w:p>
          <w:p w14:paraId="2203E0A0" w14:textId="77777777" w:rsidR="00365FF0" w:rsidRPr="00D95972" w:rsidRDefault="00365FF0" w:rsidP="00365FF0">
            <w:pPr>
              <w:rPr>
                <w:rFonts w:eastAsia="Batang" w:cs="Arial"/>
                <w:lang w:eastAsia="ko-KR"/>
              </w:rPr>
            </w:pPr>
            <w:r w:rsidRPr="00D95972">
              <w:rPr>
                <w:rFonts w:eastAsia="Batang" w:cs="Arial"/>
                <w:lang w:eastAsia="ko-KR"/>
              </w:rPr>
              <w:t>System Improvements to Machine-Type Communications</w:t>
            </w:r>
          </w:p>
          <w:p w14:paraId="09CD11E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CS aspects for CT groups</w:t>
            </w:r>
          </w:p>
          <w:p w14:paraId="1B337740"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Extended Access Barring for UTRAN and E-UTRAN for CT groups</w:t>
            </w:r>
          </w:p>
          <w:p w14:paraId="2072808F"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Reachability Aspects</w:t>
            </w:r>
          </w:p>
          <w:p w14:paraId="63BAAB2A"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Signalling Optimizations</w:t>
            </w:r>
          </w:p>
          <w:p w14:paraId="0B455376" w14:textId="77777777" w:rsidR="00365FF0" w:rsidRPr="00D95972" w:rsidRDefault="00365FF0" w:rsidP="00365FF0">
            <w:pPr>
              <w:pStyle w:val="ListParagraph"/>
              <w:numPr>
                <w:ilvl w:val="0"/>
                <w:numId w:val="10"/>
              </w:numPr>
              <w:rPr>
                <w:rFonts w:eastAsia="Batang" w:cs="Arial"/>
                <w:lang w:eastAsia="ko-KR"/>
              </w:rPr>
            </w:pPr>
            <w:r w:rsidRPr="00D95972">
              <w:rPr>
                <w:rFonts w:eastAsia="Batang" w:cs="Arial"/>
                <w:lang w:eastAsia="ko-KR"/>
              </w:rPr>
              <w:t>"CN-based" and power considerations</w:t>
            </w:r>
          </w:p>
          <w:p w14:paraId="7D9F8A3D" w14:textId="77777777" w:rsidR="00365FF0" w:rsidRPr="00D95972" w:rsidRDefault="00365FF0" w:rsidP="00365FF0">
            <w:pPr>
              <w:rPr>
                <w:rFonts w:eastAsia="Batang" w:cs="Arial"/>
                <w:lang w:eastAsia="ko-KR"/>
              </w:rPr>
            </w:pPr>
          </w:p>
          <w:p w14:paraId="6C874516" w14:textId="77777777" w:rsidR="00365FF0" w:rsidRPr="00D95972" w:rsidRDefault="00365FF0" w:rsidP="00365FF0">
            <w:pPr>
              <w:rPr>
                <w:rFonts w:eastAsia="Batang" w:cs="Arial"/>
                <w:lang w:eastAsia="ko-KR"/>
              </w:rPr>
            </w:pPr>
            <w:proofErr w:type="spellStart"/>
            <w:r w:rsidRPr="00D95972">
              <w:rPr>
                <w:rFonts w:eastAsia="Batang" w:cs="Arial"/>
                <w:lang w:eastAsia="ko-KR"/>
              </w:rPr>
              <w:t>BroadBand</w:t>
            </w:r>
            <w:proofErr w:type="spellEnd"/>
            <w:r w:rsidRPr="00D95972">
              <w:rPr>
                <w:rFonts w:eastAsia="Batang" w:cs="Arial"/>
                <w:lang w:eastAsia="ko-KR"/>
              </w:rPr>
              <w:t xml:space="preserve"> Forum Accesses Interworking -</w:t>
            </w:r>
          </w:p>
          <w:p w14:paraId="1C7251CF" w14:textId="77777777" w:rsidR="00365FF0" w:rsidRPr="00D95972" w:rsidRDefault="00365FF0" w:rsidP="00365FF0">
            <w:pPr>
              <w:rPr>
                <w:rFonts w:eastAsia="Batang" w:cs="Arial"/>
                <w:lang w:eastAsia="ko-KR"/>
              </w:rPr>
            </w:pPr>
            <w:r w:rsidRPr="00D95972">
              <w:rPr>
                <w:rFonts w:eastAsia="Batang" w:cs="Arial"/>
                <w:lang w:eastAsia="ko-KR"/>
              </w:rPr>
              <w:lastRenderedPageBreak/>
              <w:t>Building Block I, II and III</w:t>
            </w:r>
          </w:p>
          <w:p w14:paraId="68B92C91" w14:textId="77777777" w:rsidR="00365FF0" w:rsidRPr="00D95972" w:rsidRDefault="00365FF0" w:rsidP="00365FF0">
            <w:pPr>
              <w:rPr>
                <w:rFonts w:eastAsia="Batang" w:cs="Arial"/>
                <w:lang w:eastAsia="ko-KR"/>
              </w:rPr>
            </w:pPr>
            <w:r w:rsidRPr="00D95972">
              <w:rPr>
                <w:rFonts w:eastAsia="Batang" w:cs="Arial"/>
                <w:lang w:eastAsia="ko-KR"/>
              </w:rPr>
              <w:t xml:space="preserve">Full Support of Multi-Operator Core Network </w:t>
            </w:r>
          </w:p>
          <w:p w14:paraId="22EFA3A0" w14:textId="77777777" w:rsidR="00365FF0" w:rsidRPr="00D95972" w:rsidRDefault="00365FF0" w:rsidP="00365FF0">
            <w:pPr>
              <w:rPr>
                <w:rFonts w:eastAsia="Batang" w:cs="Arial"/>
                <w:lang w:eastAsia="ko-KR"/>
              </w:rPr>
            </w:pPr>
            <w:r w:rsidRPr="00D95972">
              <w:rPr>
                <w:rFonts w:eastAsia="Batang" w:cs="Arial"/>
                <w:lang w:eastAsia="ko-KR"/>
              </w:rPr>
              <w:t>Introduction of ER-GSM band for GSM-R</w:t>
            </w:r>
          </w:p>
          <w:p w14:paraId="5E64E8A5" w14:textId="77777777" w:rsidR="00365FF0" w:rsidRPr="00D95972" w:rsidRDefault="00365FF0" w:rsidP="00365FF0">
            <w:pPr>
              <w:rPr>
                <w:rFonts w:eastAsia="Batang" w:cs="Arial"/>
                <w:lang w:eastAsia="ko-KR"/>
              </w:rPr>
            </w:pPr>
            <w:r w:rsidRPr="00D95972">
              <w:rPr>
                <w:rFonts w:eastAsia="Batang" w:cs="Arial"/>
                <w:lang w:eastAsia="ko-KR"/>
              </w:rPr>
              <w:t>Data identification in ANDSF</w:t>
            </w:r>
          </w:p>
          <w:p w14:paraId="603DF2A2" w14:textId="77777777" w:rsidR="00365FF0" w:rsidRPr="00D95972" w:rsidRDefault="00365FF0" w:rsidP="00365FF0">
            <w:pPr>
              <w:rPr>
                <w:rFonts w:eastAsia="Batang" w:cs="Arial"/>
                <w:lang w:eastAsia="ko-KR"/>
              </w:rPr>
            </w:pPr>
            <w:r w:rsidRPr="00D95972">
              <w:rPr>
                <w:rFonts w:eastAsia="Batang" w:cs="Arial"/>
                <w:lang w:eastAsia="ko-KR"/>
              </w:rPr>
              <w:t xml:space="preserve">Mobility based on GTP &amp; PMIPv6 for WLAN access to EPC </w:t>
            </w:r>
          </w:p>
          <w:p w14:paraId="439211E2" w14:textId="77777777" w:rsidR="00365FF0" w:rsidRPr="00D95972" w:rsidRDefault="00365FF0" w:rsidP="00365FF0">
            <w:pPr>
              <w:rPr>
                <w:rFonts w:eastAsia="Batang" w:cs="Arial"/>
                <w:lang w:eastAsia="ko-KR"/>
              </w:rPr>
            </w:pPr>
            <w:r w:rsidRPr="00D95972">
              <w:rPr>
                <w:rFonts w:eastAsia="Batang" w:cs="Arial"/>
                <w:lang w:eastAsia="ko-KR"/>
              </w:rPr>
              <w:t>enhanced Nodes Restoration for EPC</w:t>
            </w:r>
          </w:p>
          <w:p w14:paraId="55C4ED8E" w14:textId="77777777" w:rsidR="00365FF0" w:rsidRPr="00D95972" w:rsidRDefault="00365FF0" w:rsidP="00365FF0">
            <w:pPr>
              <w:rPr>
                <w:rFonts w:eastAsia="Batang" w:cs="Arial"/>
                <w:lang w:eastAsia="ko-KR"/>
              </w:rPr>
            </w:pPr>
            <w:r w:rsidRPr="00D95972">
              <w:rPr>
                <w:rFonts w:eastAsia="Batang" w:cs="Arial"/>
                <w:lang w:eastAsia="ko-KR"/>
              </w:rPr>
              <w:t>Enhancement of the Protocols for SMS over SGs</w:t>
            </w:r>
          </w:p>
          <w:p w14:paraId="7EDA5459" w14:textId="77777777" w:rsidR="00365FF0" w:rsidRPr="00D95972" w:rsidRDefault="00365FF0" w:rsidP="00365FF0">
            <w:pPr>
              <w:rPr>
                <w:rFonts w:eastAsia="Batang" w:cs="Arial"/>
                <w:lang w:eastAsia="ko-KR"/>
              </w:rPr>
            </w:pPr>
            <w:r w:rsidRPr="00D95972">
              <w:rPr>
                <w:rFonts w:eastAsia="Batang" w:cs="Arial"/>
                <w:lang w:eastAsia="ko-KR"/>
              </w:rPr>
              <w:t>SAE Protocol Development</w:t>
            </w:r>
          </w:p>
          <w:p w14:paraId="0BFF8E3C" w14:textId="77777777" w:rsidR="00365FF0" w:rsidRPr="00D95972" w:rsidRDefault="00365FF0" w:rsidP="00365FF0">
            <w:pPr>
              <w:rPr>
                <w:rFonts w:eastAsia="Batang" w:cs="Arial"/>
                <w:lang w:eastAsia="ko-KR"/>
              </w:rPr>
            </w:pPr>
          </w:p>
        </w:tc>
      </w:tr>
      <w:tr w:rsidR="00365FF0" w:rsidRPr="00D95972" w14:paraId="3486D40A" w14:textId="77777777" w:rsidTr="00366DCF">
        <w:tc>
          <w:tcPr>
            <w:tcW w:w="976" w:type="dxa"/>
            <w:tcBorders>
              <w:top w:val="nil"/>
              <w:left w:val="thinThickThinSmallGap" w:sz="24" w:space="0" w:color="auto"/>
              <w:bottom w:val="nil"/>
            </w:tcBorders>
          </w:tcPr>
          <w:p w14:paraId="34CF0DB0" w14:textId="77777777" w:rsidR="00365FF0" w:rsidRPr="00D95972" w:rsidRDefault="00365FF0" w:rsidP="00365FF0">
            <w:pPr>
              <w:rPr>
                <w:rFonts w:cs="Arial"/>
              </w:rPr>
            </w:pPr>
          </w:p>
        </w:tc>
        <w:tc>
          <w:tcPr>
            <w:tcW w:w="1317" w:type="dxa"/>
            <w:gridSpan w:val="2"/>
            <w:tcBorders>
              <w:top w:val="nil"/>
              <w:bottom w:val="nil"/>
            </w:tcBorders>
          </w:tcPr>
          <w:p w14:paraId="064CE658"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4F2D636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B4C6C46"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5DE26FD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2E8EC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CD578C4" w14:textId="77777777" w:rsidR="00365FF0" w:rsidRPr="00D95972" w:rsidRDefault="00365FF0" w:rsidP="00365FF0">
            <w:pPr>
              <w:rPr>
                <w:rFonts w:eastAsia="Batang" w:cs="Arial"/>
                <w:lang w:eastAsia="ko-KR"/>
              </w:rPr>
            </w:pPr>
          </w:p>
        </w:tc>
      </w:tr>
      <w:tr w:rsidR="00365FF0" w:rsidRPr="00D95972" w14:paraId="3A655149" w14:textId="77777777" w:rsidTr="00366DCF">
        <w:tc>
          <w:tcPr>
            <w:tcW w:w="976" w:type="dxa"/>
            <w:tcBorders>
              <w:top w:val="nil"/>
              <w:left w:val="thinThickThinSmallGap" w:sz="24" w:space="0" w:color="auto"/>
              <w:bottom w:val="nil"/>
            </w:tcBorders>
          </w:tcPr>
          <w:p w14:paraId="7A2CA5C3" w14:textId="77777777" w:rsidR="00365FF0" w:rsidRPr="00D95972" w:rsidRDefault="00365FF0" w:rsidP="00365FF0">
            <w:pPr>
              <w:rPr>
                <w:rFonts w:cs="Arial"/>
              </w:rPr>
            </w:pPr>
          </w:p>
        </w:tc>
        <w:tc>
          <w:tcPr>
            <w:tcW w:w="1317" w:type="dxa"/>
            <w:gridSpan w:val="2"/>
            <w:tcBorders>
              <w:top w:val="nil"/>
              <w:bottom w:val="nil"/>
            </w:tcBorders>
          </w:tcPr>
          <w:p w14:paraId="1DE027A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tcPr>
          <w:p w14:paraId="3B5DBDE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64A51E2" w14:textId="77777777" w:rsidR="00365FF0" w:rsidRPr="00D95972" w:rsidRDefault="00365FF0" w:rsidP="00365FF0">
            <w:pPr>
              <w:rPr>
                <w:rFonts w:cs="Arial"/>
              </w:rPr>
            </w:pPr>
          </w:p>
        </w:tc>
        <w:tc>
          <w:tcPr>
            <w:tcW w:w="1767" w:type="dxa"/>
            <w:tcBorders>
              <w:top w:val="single" w:sz="4" w:space="0" w:color="auto"/>
              <w:bottom w:val="single" w:sz="4" w:space="0" w:color="auto"/>
            </w:tcBorders>
          </w:tcPr>
          <w:p w14:paraId="3C34093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352731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156F8C" w14:textId="77777777" w:rsidR="00365FF0" w:rsidRPr="00D95972" w:rsidRDefault="00365FF0" w:rsidP="00365FF0">
            <w:pPr>
              <w:rPr>
                <w:rFonts w:eastAsia="Batang" w:cs="Arial"/>
                <w:lang w:eastAsia="ko-KR"/>
              </w:rPr>
            </w:pPr>
          </w:p>
        </w:tc>
      </w:tr>
      <w:tr w:rsidR="00365FF0" w:rsidRPr="00D95972" w14:paraId="26C1E2FC"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5BEC2812"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DCA307B" w14:textId="77777777" w:rsidR="00365FF0" w:rsidRPr="00D95972" w:rsidRDefault="00365FF0" w:rsidP="00365FF0">
            <w:pPr>
              <w:rPr>
                <w:rFonts w:cs="Arial"/>
              </w:rPr>
            </w:pPr>
            <w:r w:rsidRPr="00D95972">
              <w:rPr>
                <w:rFonts w:cs="Arial"/>
              </w:rPr>
              <w:t>Release 12</w:t>
            </w:r>
          </w:p>
          <w:p w14:paraId="20B28E6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D0E470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27C7E589" w14:textId="22783175"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ABD745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24F098"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512EB988"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89066BC" w14:textId="77777777" w:rsidR="00365FF0" w:rsidRPr="00D95972" w:rsidRDefault="00365FF0" w:rsidP="00365FF0">
            <w:pPr>
              <w:rPr>
                <w:rFonts w:cs="Arial"/>
              </w:rPr>
            </w:pPr>
            <w:r w:rsidRPr="00D95972">
              <w:rPr>
                <w:rFonts w:cs="Arial"/>
              </w:rPr>
              <w:t>Result &amp; comments</w:t>
            </w:r>
          </w:p>
        </w:tc>
      </w:tr>
      <w:tr w:rsidR="00365FF0" w:rsidRPr="00D95972" w14:paraId="4E9ECF8F" w14:textId="77777777" w:rsidTr="00366DCF">
        <w:tc>
          <w:tcPr>
            <w:tcW w:w="976" w:type="dxa"/>
            <w:tcBorders>
              <w:top w:val="single" w:sz="4" w:space="0" w:color="auto"/>
              <w:left w:val="thinThickThinSmallGap" w:sz="24" w:space="0" w:color="auto"/>
              <w:bottom w:val="single" w:sz="4" w:space="0" w:color="auto"/>
            </w:tcBorders>
          </w:tcPr>
          <w:p w14:paraId="772DA939"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24E0BF78" w14:textId="77777777" w:rsidR="00365FF0" w:rsidRPr="00D95972" w:rsidRDefault="00365FF0" w:rsidP="00365FF0">
            <w:pPr>
              <w:rPr>
                <w:rFonts w:eastAsia="Batang" w:cs="Arial"/>
                <w:lang w:eastAsia="ko-KR"/>
              </w:rPr>
            </w:pPr>
            <w:r w:rsidRPr="00D95972">
              <w:rPr>
                <w:rFonts w:eastAsia="Batang" w:cs="Arial"/>
                <w:lang w:eastAsia="ko-KR"/>
              </w:rPr>
              <w:t>Rel-12 IMS Work Items and issues:</w:t>
            </w:r>
          </w:p>
          <w:p w14:paraId="5D1E1E48" w14:textId="77777777" w:rsidR="00365FF0" w:rsidRPr="00D95972" w:rsidRDefault="00365FF0" w:rsidP="00365FF0">
            <w:pPr>
              <w:rPr>
                <w:rFonts w:eastAsia="Batang" w:cs="Arial"/>
                <w:lang w:eastAsia="ko-KR"/>
              </w:rPr>
            </w:pPr>
          </w:p>
          <w:p w14:paraId="677C9921" w14:textId="77777777" w:rsidR="00365FF0" w:rsidRPr="00D95972" w:rsidRDefault="00365FF0" w:rsidP="00365FF0">
            <w:pPr>
              <w:rPr>
                <w:rFonts w:cs="Arial"/>
              </w:rPr>
            </w:pPr>
            <w:proofErr w:type="spellStart"/>
            <w:r w:rsidRPr="00D95972">
              <w:rPr>
                <w:rFonts w:cs="Arial"/>
              </w:rPr>
              <w:t>bSRVCC</w:t>
            </w:r>
            <w:proofErr w:type="spellEnd"/>
          </w:p>
          <w:p w14:paraId="320B7330" w14:textId="77777777" w:rsidR="00365FF0" w:rsidRPr="00D95972" w:rsidRDefault="00365FF0" w:rsidP="00365FF0">
            <w:pPr>
              <w:rPr>
                <w:rFonts w:cs="Arial"/>
              </w:rPr>
            </w:pPr>
            <w:r w:rsidRPr="00D95972">
              <w:rPr>
                <w:rFonts w:cs="Arial"/>
              </w:rPr>
              <w:t>SMSMI-CT</w:t>
            </w:r>
          </w:p>
          <w:p w14:paraId="7C4EB700" w14:textId="77777777" w:rsidR="00365FF0" w:rsidRPr="00D95972" w:rsidRDefault="00365FF0" w:rsidP="00365FF0">
            <w:pPr>
              <w:rPr>
                <w:rFonts w:cs="Arial"/>
              </w:rPr>
            </w:pPr>
            <w:r w:rsidRPr="00D95972">
              <w:rPr>
                <w:rFonts w:cs="Arial"/>
              </w:rPr>
              <w:t>TURAN-CT</w:t>
            </w:r>
          </w:p>
          <w:p w14:paraId="72CF6E89" w14:textId="77777777" w:rsidR="00365FF0" w:rsidRPr="00D95972" w:rsidRDefault="00365FF0" w:rsidP="00365FF0">
            <w:pPr>
              <w:rPr>
                <w:rFonts w:cs="Arial"/>
              </w:rPr>
            </w:pPr>
            <w:r w:rsidRPr="00D95972">
              <w:rPr>
                <w:rFonts w:cs="Arial"/>
              </w:rPr>
              <w:t>IMS_TELEP</w:t>
            </w:r>
          </w:p>
          <w:p w14:paraId="1AD08192" w14:textId="77777777" w:rsidR="00365FF0" w:rsidRPr="00D95972" w:rsidRDefault="00365FF0" w:rsidP="00365FF0">
            <w:pPr>
              <w:rPr>
                <w:rFonts w:cs="Arial"/>
              </w:rPr>
            </w:pPr>
            <w:proofErr w:type="spellStart"/>
            <w:r w:rsidRPr="00D95972">
              <w:rPr>
                <w:rFonts w:cs="Arial"/>
              </w:rPr>
              <w:t>eDRVCC</w:t>
            </w:r>
            <w:proofErr w:type="spellEnd"/>
          </w:p>
          <w:p w14:paraId="4C0784FF" w14:textId="77777777" w:rsidR="00365FF0" w:rsidRPr="00D95972" w:rsidRDefault="00365FF0" w:rsidP="00365FF0">
            <w:pPr>
              <w:rPr>
                <w:rFonts w:cs="Arial"/>
              </w:rPr>
            </w:pPr>
            <w:r w:rsidRPr="00D95972">
              <w:rPr>
                <w:rFonts w:cs="Arial"/>
              </w:rPr>
              <w:t>EMC_PC</w:t>
            </w:r>
          </w:p>
          <w:p w14:paraId="57860500" w14:textId="77777777" w:rsidR="00365FF0" w:rsidRPr="00D95972" w:rsidRDefault="00365FF0" w:rsidP="00365FF0">
            <w:pPr>
              <w:rPr>
                <w:rFonts w:cs="Arial"/>
              </w:rPr>
            </w:pPr>
            <w:proofErr w:type="spellStart"/>
            <w:r w:rsidRPr="00D95972">
              <w:rPr>
                <w:rFonts w:cs="Arial"/>
              </w:rPr>
              <w:t>IMS_RegCon</w:t>
            </w:r>
            <w:proofErr w:type="spellEnd"/>
            <w:r w:rsidRPr="00D95972">
              <w:rPr>
                <w:rFonts w:cs="Arial"/>
              </w:rPr>
              <w:t>-CT</w:t>
            </w:r>
          </w:p>
          <w:p w14:paraId="4B7AAD16" w14:textId="77777777" w:rsidR="00365FF0" w:rsidRPr="00D95972" w:rsidRDefault="00365FF0" w:rsidP="00365FF0">
            <w:pPr>
              <w:rPr>
                <w:rFonts w:cs="Arial"/>
              </w:rPr>
            </w:pPr>
            <w:proofErr w:type="spellStart"/>
            <w:r w:rsidRPr="00D95972">
              <w:rPr>
                <w:rFonts w:cs="Arial"/>
              </w:rPr>
              <w:t>BusTI</w:t>
            </w:r>
            <w:proofErr w:type="spellEnd"/>
            <w:r w:rsidRPr="00D95972">
              <w:rPr>
                <w:rFonts w:cs="Arial"/>
              </w:rPr>
              <w:t>-CT</w:t>
            </w:r>
          </w:p>
          <w:p w14:paraId="3C4F07E6" w14:textId="77777777" w:rsidR="00365FF0" w:rsidRPr="00D95972" w:rsidRDefault="00365FF0" w:rsidP="00365FF0">
            <w:pPr>
              <w:rPr>
                <w:rFonts w:cs="Arial"/>
              </w:rPr>
            </w:pPr>
            <w:r w:rsidRPr="00D95972">
              <w:rPr>
                <w:rFonts w:cs="Arial"/>
              </w:rPr>
              <w:t>UP6665</w:t>
            </w:r>
          </w:p>
          <w:p w14:paraId="3EEED367" w14:textId="77777777" w:rsidR="00365FF0" w:rsidRPr="00D95972" w:rsidRDefault="00365FF0" w:rsidP="00365FF0">
            <w:pPr>
              <w:rPr>
                <w:rFonts w:cs="Arial"/>
              </w:rPr>
            </w:pPr>
            <w:proofErr w:type="spellStart"/>
            <w:r w:rsidRPr="00D95972">
              <w:rPr>
                <w:rFonts w:cs="Arial"/>
              </w:rPr>
              <w:lastRenderedPageBreak/>
              <w:t>eIODB</w:t>
            </w:r>
            <w:proofErr w:type="spellEnd"/>
          </w:p>
          <w:p w14:paraId="6B30EFE1" w14:textId="77777777" w:rsidR="00365FF0" w:rsidRPr="00D95972" w:rsidRDefault="00365FF0" w:rsidP="00365FF0">
            <w:pPr>
              <w:rPr>
                <w:rFonts w:cs="Arial"/>
              </w:rPr>
            </w:pPr>
            <w:proofErr w:type="spellStart"/>
            <w:r w:rsidRPr="00D95972">
              <w:rPr>
                <w:rFonts w:cs="Arial"/>
              </w:rPr>
              <w:t>IMS_WebRTC</w:t>
            </w:r>
            <w:proofErr w:type="spellEnd"/>
          </w:p>
          <w:p w14:paraId="4F6F864B" w14:textId="77777777" w:rsidR="00365FF0" w:rsidRPr="00D95972" w:rsidRDefault="00365FF0" w:rsidP="00365FF0">
            <w:pPr>
              <w:rPr>
                <w:rFonts w:cs="Arial"/>
              </w:rPr>
            </w:pPr>
            <w:r w:rsidRPr="00D95972">
              <w:rPr>
                <w:rFonts w:cs="Arial"/>
              </w:rPr>
              <w:t>IMS_Corp2</w:t>
            </w:r>
          </w:p>
          <w:p w14:paraId="047FD952" w14:textId="77777777" w:rsidR="00365FF0" w:rsidRPr="00D95972" w:rsidRDefault="00365FF0" w:rsidP="00365FF0">
            <w:pPr>
              <w:rPr>
                <w:rFonts w:cs="Arial"/>
              </w:rPr>
            </w:pPr>
            <w:r w:rsidRPr="00D95972">
              <w:rPr>
                <w:rFonts w:cs="Arial"/>
              </w:rPr>
              <w:t>NNI_RS</w:t>
            </w:r>
          </w:p>
          <w:p w14:paraId="37C0CBBF" w14:textId="77777777" w:rsidR="00365FF0" w:rsidRPr="00D95972" w:rsidRDefault="00365FF0" w:rsidP="00365FF0">
            <w:pPr>
              <w:rPr>
                <w:rFonts w:cs="Arial"/>
              </w:rPr>
            </w:pPr>
            <w:r w:rsidRPr="00D95972">
              <w:rPr>
                <w:rFonts w:cs="Arial"/>
              </w:rPr>
              <w:t>USSD_MS</w:t>
            </w:r>
          </w:p>
          <w:p w14:paraId="7A5537A0" w14:textId="77777777" w:rsidR="00365FF0" w:rsidRPr="00D95972" w:rsidRDefault="00365FF0" w:rsidP="00365FF0">
            <w:pPr>
              <w:rPr>
                <w:rFonts w:cs="Arial"/>
              </w:rPr>
            </w:pPr>
            <w:r w:rsidRPr="00D95972">
              <w:rPr>
                <w:rFonts w:cs="Arial"/>
              </w:rPr>
              <w:t>USSI-NET</w:t>
            </w:r>
          </w:p>
          <w:p w14:paraId="3243DBC7" w14:textId="77777777" w:rsidR="00365FF0" w:rsidRPr="00D95972" w:rsidRDefault="00365FF0" w:rsidP="00365FF0">
            <w:pPr>
              <w:rPr>
                <w:rFonts w:cs="Arial"/>
              </w:rPr>
            </w:pPr>
            <w:r w:rsidRPr="00D95972">
              <w:rPr>
                <w:rFonts w:cs="Arial"/>
              </w:rPr>
              <w:t xml:space="preserve">RFC7044 </w:t>
            </w:r>
          </w:p>
          <w:p w14:paraId="7053356F" w14:textId="77777777" w:rsidR="00365FF0" w:rsidRPr="00D95972" w:rsidRDefault="00365FF0" w:rsidP="00365FF0">
            <w:pPr>
              <w:rPr>
                <w:rFonts w:cs="Arial"/>
              </w:rPr>
            </w:pPr>
            <w:r w:rsidRPr="00D95972">
              <w:rPr>
                <w:rFonts w:cs="Arial"/>
              </w:rPr>
              <w:t xml:space="preserve">FS_NNI_RS </w:t>
            </w:r>
          </w:p>
          <w:p w14:paraId="4335E2DA" w14:textId="77777777" w:rsidR="00365FF0" w:rsidRPr="00D95972" w:rsidRDefault="00365FF0" w:rsidP="00365FF0">
            <w:pPr>
              <w:rPr>
                <w:rFonts w:cs="Arial"/>
              </w:rPr>
            </w:pPr>
            <w:proofErr w:type="spellStart"/>
            <w:r w:rsidRPr="00D95972">
              <w:rPr>
                <w:rFonts w:cs="Arial"/>
              </w:rPr>
              <w:t>eMEDIASEC</w:t>
            </w:r>
            <w:proofErr w:type="spellEnd"/>
            <w:r w:rsidRPr="00D95972">
              <w:rPr>
                <w:rFonts w:cs="Arial"/>
              </w:rPr>
              <w:t>-CT</w:t>
            </w:r>
          </w:p>
          <w:p w14:paraId="054CA508" w14:textId="77777777" w:rsidR="00365FF0" w:rsidRPr="00D95972" w:rsidRDefault="00365FF0" w:rsidP="00365FF0">
            <w:pPr>
              <w:rPr>
                <w:rFonts w:cs="Arial"/>
              </w:rPr>
            </w:pPr>
            <w:r w:rsidRPr="00D95972">
              <w:rPr>
                <w:rFonts w:cs="Arial"/>
              </w:rPr>
              <w:t>IMS_SSFDD</w:t>
            </w:r>
          </w:p>
          <w:p w14:paraId="6863E398" w14:textId="77777777" w:rsidR="00365FF0" w:rsidRPr="00D95972" w:rsidRDefault="00365FF0" w:rsidP="00365FF0">
            <w:pPr>
              <w:rPr>
                <w:rFonts w:cs="Arial"/>
              </w:rPr>
            </w:pPr>
            <w:r w:rsidRPr="00D95972">
              <w:rPr>
                <w:rFonts w:cs="Arial"/>
              </w:rPr>
              <w:t>CVO-CT</w:t>
            </w:r>
          </w:p>
          <w:p w14:paraId="5B1F2731" w14:textId="77777777" w:rsidR="00365FF0" w:rsidRPr="00D95972" w:rsidRDefault="00365FF0" w:rsidP="00365FF0">
            <w:pPr>
              <w:rPr>
                <w:rFonts w:cs="Arial"/>
              </w:rPr>
            </w:pPr>
            <w:r w:rsidRPr="00D95972">
              <w:rPr>
                <w:rFonts w:cs="Arial"/>
              </w:rPr>
              <w:t>SIS_CT</w:t>
            </w:r>
          </w:p>
          <w:p w14:paraId="552F6EFF" w14:textId="77777777" w:rsidR="00365FF0" w:rsidRPr="00D95972" w:rsidRDefault="00365FF0" w:rsidP="00365FF0">
            <w:pPr>
              <w:rPr>
                <w:rFonts w:cs="Arial"/>
              </w:rPr>
            </w:pPr>
            <w:r w:rsidRPr="00D95972">
              <w:rPr>
                <w:rFonts w:cs="Arial"/>
              </w:rPr>
              <w:t>FS_REVOLTE_IMS</w:t>
            </w:r>
          </w:p>
          <w:p w14:paraId="17C21191" w14:textId="77777777" w:rsidR="00365FF0" w:rsidRPr="00D95972" w:rsidRDefault="00365FF0" w:rsidP="00365FF0">
            <w:pPr>
              <w:rPr>
                <w:rFonts w:cs="Arial"/>
              </w:rPr>
            </w:pPr>
            <w:r w:rsidRPr="00D95972">
              <w:rPr>
                <w:rFonts w:cs="Arial"/>
              </w:rPr>
              <w:t>NETLOC_TWAN_CT</w:t>
            </w:r>
          </w:p>
          <w:p w14:paraId="0B28B4DB" w14:textId="77777777" w:rsidR="00365FF0" w:rsidRPr="00D95972" w:rsidRDefault="00365FF0" w:rsidP="00365FF0">
            <w:pPr>
              <w:rPr>
                <w:rFonts w:cs="Arial"/>
              </w:rPr>
            </w:pPr>
            <w:r w:rsidRPr="00D95972">
              <w:rPr>
                <w:rFonts w:cs="Arial"/>
              </w:rPr>
              <w:t>ALTC</w:t>
            </w:r>
          </w:p>
          <w:p w14:paraId="33AEEC7B" w14:textId="77777777" w:rsidR="00365FF0" w:rsidRPr="00D95972" w:rsidRDefault="00365FF0" w:rsidP="00365FF0">
            <w:pPr>
              <w:rPr>
                <w:rFonts w:cs="Arial"/>
              </w:rPr>
            </w:pPr>
            <w:r w:rsidRPr="00D95972">
              <w:rPr>
                <w:rFonts w:cs="Arial"/>
              </w:rPr>
              <w:t>PCSCF_RES</w:t>
            </w:r>
          </w:p>
          <w:p w14:paraId="58B309FE" w14:textId="77777777" w:rsidR="00365FF0" w:rsidRPr="00D95972" w:rsidRDefault="00365FF0" w:rsidP="00365FF0">
            <w:pPr>
              <w:rPr>
                <w:rFonts w:cs="Arial"/>
              </w:rPr>
            </w:pPr>
            <w:proofErr w:type="spellStart"/>
            <w:r w:rsidRPr="00D95972">
              <w:rPr>
                <w:rFonts w:cs="Arial"/>
              </w:rPr>
              <w:t>EVS_codec</w:t>
            </w:r>
            <w:proofErr w:type="spellEnd"/>
            <w:r w:rsidRPr="00D95972">
              <w:rPr>
                <w:rFonts w:cs="Arial"/>
              </w:rPr>
              <w:t>-CT</w:t>
            </w:r>
          </w:p>
          <w:p w14:paraId="679330E9" w14:textId="77777777" w:rsidR="00365FF0" w:rsidRPr="00D95972" w:rsidRDefault="00365FF0" w:rsidP="00365FF0">
            <w:pPr>
              <w:rPr>
                <w:rFonts w:cs="Arial"/>
              </w:rPr>
            </w:pPr>
            <w:r w:rsidRPr="00D95972">
              <w:rPr>
                <w:rFonts w:cs="Arial"/>
              </w:rPr>
              <w:t>IMSProtoc6</w:t>
            </w:r>
          </w:p>
          <w:p w14:paraId="14C83A1B" w14:textId="77777777" w:rsidR="00365FF0" w:rsidRPr="00D95972" w:rsidRDefault="00365FF0" w:rsidP="00365FF0">
            <w:pPr>
              <w:rPr>
                <w:rFonts w:eastAsia="Calibri" w:cs="Arial"/>
              </w:rPr>
            </w:pPr>
            <w:r w:rsidRPr="00D95972">
              <w:rPr>
                <w:rFonts w:eastAsia="Calibri" w:cs="Arial"/>
              </w:rPr>
              <w:t>TEI12 (IMS related issues)</w:t>
            </w:r>
          </w:p>
          <w:p w14:paraId="6069E105" w14:textId="77777777"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4F03D9CF"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auto"/>
          </w:tcPr>
          <w:p w14:paraId="61C7BF47"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4701E1E8" w14:textId="58EA54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2E445654"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0EB08E37"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A6A13B" w14:textId="77777777" w:rsidR="00365FF0" w:rsidRPr="00D95972" w:rsidRDefault="00365FF0" w:rsidP="00365FF0">
            <w:pPr>
              <w:rPr>
                <w:rFonts w:cs="Arial"/>
              </w:rPr>
            </w:pPr>
            <w:r w:rsidRPr="00D95972">
              <w:rPr>
                <w:rFonts w:eastAsia="Batang" w:cs="Arial"/>
                <w:color w:val="FF0000"/>
                <w:lang w:eastAsia="ko-KR"/>
              </w:rPr>
              <w:t>All WIs completed</w:t>
            </w:r>
          </w:p>
          <w:p w14:paraId="0384249C" w14:textId="77777777" w:rsidR="00365FF0" w:rsidRPr="00D95972" w:rsidRDefault="00365FF0" w:rsidP="00365FF0">
            <w:pPr>
              <w:rPr>
                <w:rFonts w:cs="Arial"/>
              </w:rPr>
            </w:pPr>
          </w:p>
          <w:p w14:paraId="7F7D35C8" w14:textId="77777777" w:rsidR="00365FF0" w:rsidRPr="00D95972" w:rsidRDefault="00365FF0" w:rsidP="00365FF0">
            <w:pPr>
              <w:rPr>
                <w:rFonts w:cs="Arial"/>
              </w:rPr>
            </w:pPr>
          </w:p>
          <w:p w14:paraId="018533F1" w14:textId="77777777" w:rsidR="00365FF0" w:rsidRPr="00D95972" w:rsidRDefault="00365FF0" w:rsidP="00365FF0">
            <w:pPr>
              <w:rPr>
                <w:rFonts w:cs="Arial"/>
              </w:rPr>
            </w:pPr>
          </w:p>
          <w:p w14:paraId="6E2668CF" w14:textId="77777777" w:rsidR="00365FF0" w:rsidRPr="00D95972" w:rsidRDefault="00365FF0" w:rsidP="00365FF0">
            <w:pPr>
              <w:rPr>
                <w:rFonts w:cs="Arial"/>
              </w:rPr>
            </w:pPr>
            <w:r w:rsidRPr="00D95972">
              <w:rPr>
                <w:rFonts w:cs="Arial"/>
              </w:rPr>
              <w:t>Single Radio Voice Call Continuity (SRVCC) before ringing</w:t>
            </w:r>
          </w:p>
          <w:p w14:paraId="528FB93F" w14:textId="77777777" w:rsidR="00365FF0" w:rsidRPr="00D95972" w:rsidRDefault="00365FF0" w:rsidP="00365FF0">
            <w:pPr>
              <w:rPr>
                <w:rFonts w:cs="Arial"/>
              </w:rPr>
            </w:pPr>
            <w:r w:rsidRPr="00D95972">
              <w:rPr>
                <w:rFonts w:cs="Arial"/>
              </w:rPr>
              <w:t>SMS submit and delivery without MSISDN in IMS</w:t>
            </w:r>
          </w:p>
          <w:p w14:paraId="6EC2886A" w14:textId="77777777" w:rsidR="00365FF0" w:rsidRPr="00D95972" w:rsidRDefault="00365FF0" w:rsidP="00365FF0">
            <w:pPr>
              <w:rPr>
                <w:rFonts w:cs="Arial"/>
              </w:rPr>
            </w:pPr>
            <w:r w:rsidRPr="00D95972">
              <w:rPr>
                <w:rFonts w:cs="Arial"/>
              </w:rPr>
              <w:t>Tunnelling of UE Services over Restrictive Access Networks</w:t>
            </w:r>
          </w:p>
          <w:p w14:paraId="37F8453E" w14:textId="77777777" w:rsidR="00365FF0" w:rsidRPr="00D95972" w:rsidRDefault="00365FF0" w:rsidP="00365FF0">
            <w:pPr>
              <w:rPr>
                <w:rFonts w:cs="Arial"/>
              </w:rPr>
            </w:pPr>
            <w:r w:rsidRPr="00D95972">
              <w:rPr>
                <w:rFonts w:cs="Arial"/>
              </w:rPr>
              <w:t>IMS-based Telepresence (Stage 3)</w:t>
            </w:r>
          </w:p>
          <w:p w14:paraId="4A852361" w14:textId="77777777" w:rsidR="00365FF0" w:rsidRPr="00D95972" w:rsidRDefault="00365FF0" w:rsidP="00365FF0">
            <w:pPr>
              <w:rPr>
                <w:rFonts w:cs="Arial"/>
              </w:rPr>
            </w:pPr>
            <w:r w:rsidRPr="00D95972">
              <w:rPr>
                <w:rFonts w:cs="Arial"/>
              </w:rPr>
              <w:t>Dual-Radio VCC (DRVCC) enhancements</w:t>
            </w:r>
          </w:p>
          <w:p w14:paraId="70AB217E" w14:textId="77777777" w:rsidR="00365FF0" w:rsidRPr="00D95972" w:rsidRDefault="00365FF0" w:rsidP="00365FF0">
            <w:pPr>
              <w:rPr>
                <w:rFonts w:cs="Arial"/>
              </w:rPr>
            </w:pPr>
            <w:r w:rsidRPr="00D95972">
              <w:rPr>
                <w:rFonts w:cs="Arial"/>
              </w:rPr>
              <w:t xml:space="preserve">IMS Emergency PSAP </w:t>
            </w:r>
            <w:proofErr w:type="spellStart"/>
            <w:r w:rsidRPr="00D95972">
              <w:rPr>
                <w:rFonts w:cs="Arial"/>
              </w:rPr>
              <w:t>Callback</w:t>
            </w:r>
            <w:proofErr w:type="spellEnd"/>
          </w:p>
          <w:p w14:paraId="7030D622" w14:textId="77777777" w:rsidR="00365FF0" w:rsidRPr="00D95972" w:rsidRDefault="00365FF0" w:rsidP="00365FF0">
            <w:pPr>
              <w:rPr>
                <w:rFonts w:cs="Arial"/>
              </w:rPr>
            </w:pPr>
            <w:r w:rsidRPr="00D95972">
              <w:rPr>
                <w:rFonts w:cs="Arial"/>
              </w:rPr>
              <w:t>CT aspects of IMS registration control</w:t>
            </w:r>
          </w:p>
          <w:p w14:paraId="1C93BDD4" w14:textId="77777777" w:rsidR="00365FF0" w:rsidRPr="00D95972" w:rsidRDefault="00365FF0" w:rsidP="00365FF0">
            <w:pPr>
              <w:rPr>
                <w:rFonts w:cs="Arial"/>
              </w:rPr>
            </w:pPr>
            <w:r w:rsidRPr="00D95972">
              <w:rPr>
                <w:rFonts w:cs="Arial"/>
              </w:rPr>
              <w:lastRenderedPageBreak/>
              <w:t>CT Aspects of IMS Business Trunking for IP-PBX in Static Mode of Operation</w:t>
            </w:r>
          </w:p>
          <w:p w14:paraId="6AE64202" w14:textId="77777777" w:rsidR="00365FF0" w:rsidRPr="00D95972" w:rsidRDefault="00365FF0" w:rsidP="00365FF0">
            <w:pPr>
              <w:rPr>
                <w:rFonts w:cs="Arial"/>
              </w:rPr>
            </w:pPr>
            <w:r w:rsidRPr="00D95972">
              <w:rPr>
                <w:rFonts w:cs="Arial"/>
              </w:rPr>
              <w:t>Updating IMS to conform to RFC 6665</w:t>
            </w:r>
          </w:p>
          <w:p w14:paraId="1E7F3852" w14:textId="77777777" w:rsidR="00365FF0" w:rsidRPr="00D95972" w:rsidRDefault="00365FF0" w:rsidP="00365FF0">
            <w:pPr>
              <w:rPr>
                <w:rFonts w:cs="Arial"/>
              </w:rPr>
            </w:pPr>
            <w:r w:rsidRPr="00D95972">
              <w:rPr>
                <w:rFonts w:cs="Arial"/>
              </w:rPr>
              <w:t>Enhancements to IMS Operator Determined Barring</w:t>
            </w:r>
          </w:p>
          <w:p w14:paraId="11A0635B" w14:textId="77777777" w:rsidR="00365FF0" w:rsidRPr="00D95972" w:rsidRDefault="00365FF0" w:rsidP="00365FF0">
            <w:pPr>
              <w:rPr>
                <w:rFonts w:cs="Arial"/>
              </w:rPr>
            </w:pPr>
            <w:r w:rsidRPr="00D95972">
              <w:rPr>
                <w:rFonts w:cs="Arial"/>
              </w:rPr>
              <w:t>Web Real Time Communication (WebRTC) Access to IMS</w:t>
            </w:r>
          </w:p>
          <w:p w14:paraId="51104B10" w14:textId="77777777" w:rsidR="00365FF0" w:rsidRPr="00D95972" w:rsidRDefault="00365FF0" w:rsidP="00365FF0">
            <w:pPr>
              <w:rPr>
                <w:rFonts w:cs="Arial"/>
              </w:rPr>
            </w:pPr>
            <w:r w:rsidRPr="00D95972">
              <w:rPr>
                <w:rFonts w:cs="Arial"/>
              </w:rPr>
              <w:t>Transfer of ETSI business trunking specifications</w:t>
            </w:r>
          </w:p>
          <w:p w14:paraId="791C76B5" w14:textId="77777777" w:rsidR="00365FF0" w:rsidRPr="00D95972" w:rsidRDefault="00365FF0" w:rsidP="00365FF0">
            <w:pPr>
              <w:rPr>
                <w:rFonts w:cs="Arial"/>
              </w:rPr>
            </w:pPr>
            <w:r w:rsidRPr="00D95972">
              <w:rPr>
                <w:rFonts w:cs="Arial"/>
              </w:rPr>
              <w:t>Indication of NNI Routeing scenarios in SIP requests</w:t>
            </w:r>
          </w:p>
          <w:p w14:paraId="5402EC0C" w14:textId="77777777" w:rsidR="00365FF0" w:rsidRPr="00D95972" w:rsidRDefault="00365FF0" w:rsidP="00365FF0">
            <w:pPr>
              <w:rPr>
                <w:rFonts w:cs="Arial"/>
              </w:rPr>
            </w:pPr>
            <w:r w:rsidRPr="00D95972">
              <w:rPr>
                <w:rFonts w:cs="Arial"/>
              </w:rPr>
              <w:t>USSD method selection - stage-3</w:t>
            </w:r>
          </w:p>
          <w:p w14:paraId="0F267097" w14:textId="77777777" w:rsidR="00365FF0" w:rsidRPr="00D95972" w:rsidRDefault="00365FF0" w:rsidP="00365FF0">
            <w:pPr>
              <w:rPr>
                <w:rFonts w:cs="Arial"/>
              </w:rPr>
            </w:pPr>
            <w:r w:rsidRPr="00D95972">
              <w:rPr>
                <w:rFonts w:cs="Arial"/>
              </w:rPr>
              <w:t>Network Initiated USSD Simulation Services in IMS</w:t>
            </w:r>
          </w:p>
          <w:p w14:paraId="50B9F75E" w14:textId="77777777" w:rsidR="00365FF0" w:rsidRPr="00D95972" w:rsidRDefault="00365FF0" w:rsidP="00365FF0">
            <w:pPr>
              <w:rPr>
                <w:rFonts w:cs="Arial"/>
              </w:rPr>
            </w:pPr>
            <w:r w:rsidRPr="00D95972">
              <w:rPr>
                <w:rFonts w:cs="Arial"/>
              </w:rPr>
              <w:t>SI: Evaluation and introduction of RFC 7044 (History-Info)</w:t>
            </w:r>
          </w:p>
          <w:p w14:paraId="0953B8EE" w14:textId="77777777" w:rsidR="00365FF0" w:rsidRPr="00D95972" w:rsidRDefault="00365FF0" w:rsidP="00365FF0">
            <w:pPr>
              <w:rPr>
                <w:rFonts w:cs="Arial"/>
              </w:rPr>
            </w:pPr>
            <w:r w:rsidRPr="00D95972">
              <w:rPr>
                <w:rFonts w:cs="Arial"/>
              </w:rPr>
              <w:t>Indication of NNI Routeing scenarios in SIP requests</w:t>
            </w:r>
          </w:p>
          <w:p w14:paraId="6BEA2586" w14:textId="77777777" w:rsidR="00365FF0" w:rsidRPr="00D95972" w:rsidRDefault="00365FF0" w:rsidP="00365FF0">
            <w:pPr>
              <w:rPr>
                <w:rFonts w:cs="Arial"/>
              </w:rPr>
            </w:pPr>
            <w:r w:rsidRPr="00D95972">
              <w:rPr>
                <w:rFonts w:cs="Arial"/>
              </w:rPr>
              <w:t>CT aspects of Extended IMS media plane security</w:t>
            </w:r>
          </w:p>
          <w:p w14:paraId="10AE862F" w14:textId="77777777" w:rsidR="00365FF0" w:rsidRPr="00D95972" w:rsidRDefault="00365FF0" w:rsidP="00365FF0">
            <w:pPr>
              <w:rPr>
                <w:rFonts w:cs="Arial"/>
              </w:rPr>
            </w:pPr>
            <w:r w:rsidRPr="00D95972">
              <w:rPr>
                <w:rFonts w:cs="Arial"/>
              </w:rPr>
              <w:t>IM-SSF Application Server Service Data Descriptions</w:t>
            </w:r>
          </w:p>
          <w:p w14:paraId="125E8056" w14:textId="77777777" w:rsidR="00365FF0" w:rsidRPr="00D95972" w:rsidRDefault="00365FF0" w:rsidP="00365FF0">
            <w:pPr>
              <w:rPr>
                <w:rFonts w:cs="Arial"/>
              </w:rPr>
            </w:pPr>
            <w:r w:rsidRPr="00D95972">
              <w:rPr>
                <w:rFonts w:cs="Arial"/>
              </w:rPr>
              <w:t>CT Aspects of Coordination of Video Orientation</w:t>
            </w:r>
          </w:p>
          <w:p w14:paraId="4E6E0CC0" w14:textId="77777777" w:rsidR="00365FF0" w:rsidRPr="00D95972" w:rsidRDefault="00365FF0" w:rsidP="00365FF0">
            <w:pPr>
              <w:rPr>
                <w:rFonts w:cs="Arial"/>
              </w:rPr>
            </w:pPr>
            <w:r w:rsidRPr="00D95972">
              <w:rPr>
                <w:rFonts w:cs="Arial"/>
              </w:rPr>
              <w:t>CT Aspects of Signalling of Image Size</w:t>
            </w:r>
          </w:p>
          <w:p w14:paraId="6EEC13B7" w14:textId="77777777" w:rsidR="00365FF0" w:rsidRPr="00D95972" w:rsidRDefault="00365FF0" w:rsidP="00365FF0">
            <w:pPr>
              <w:rPr>
                <w:rFonts w:cs="Arial"/>
              </w:rPr>
            </w:pPr>
            <w:r w:rsidRPr="00D95972">
              <w:rPr>
                <w:rFonts w:cs="Arial"/>
              </w:rPr>
              <w:t>Technical Aspects on Roaming End to End scenarios with VoLTE IMS and other networks</w:t>
            </w:r>
          </w:p>
          <w:p w14:paraId="71BD37E2" w14:textId="77777777" w:rsidR="00365FF0" w:rsidRPr="00D95972" w:rsidRDefault="00365FF0" w:rsidP="00365FF0">
            <w:pPr>
              <w:rPr>
                <w:rFonts w:cs="Arial"/>
              </w:rPr>
            </w:pPr>
            <w:r w:rsidRPr="00D95972">
              <w:rPr>
                <w:rFonts w:cs="Arial"/>
              </w:rPr>
              <w:t>CT aspects of Network Provided Location Information for IMS Trusted WLAN Access Network</w:t>
            </w:r>
          </w:p>
          <w:p w14:paraId="0315C23B" w14:textId="77777777" w:rsidR="00365FF0" w:rsidRPr="00D95972" w:rsidRDefault="00365FF0" w:rsidP="00365FF0">
            <w:pPr>
              <w:rPr>
                <w:rFonts w:cs="Arial"/>
              </w:rPr>
            </w:pPr>
            <w:r w:rsidRPr="00D95972">
              <w:rPr>
                <w:rFonts w:cs="Arial"/>
              </w:rPr>
              <w:t xml:space="preserve">Support of ALT-C attribute </w:t>
            </w:r>
          </w:p>
          <w:p w14:paraId="74C8FEEA" w14:textId="77777777" w:rsidR="00365FF0" w:rsidRPr="00D95972" w:rsidRDefault="00365FF0" w:rsidP="00365FF0">
            <w:pPr>
              <w:rPr>
                <w:rFonts w:cs="Arial"/>
              </w:rPr>
            </w:pPr>
            <w:r w:rsidRPr="00D95972">
              <w:rPr>
                <w:rFonts w:cs="Arial"/>
              </w:rPr>
              <w:t>P-CSCF restoration enhancements</w:t>
            </w:r>
          </w:p>
          <w:p w14:paraId="5DE83AAA" w14:textId="77777777" w:rsidR="00365FF0" w:rsidRPr="00D95972" w:rsidRDefault="00365FF0" w:rsidP="00365FF0">
            <w:pPr>
              <w:rPr>
                <w:rFonts w:cs="Arial"/>
              </w:rPr>
            </w:pPr>
            <w:r w:rsidRPr="00D95972">
              <w:rPr>
                <w:rFonts w:cs="Arial"/>
              </w:rPr>
              <w:t>CT Impacts of Codec for Enhanced Voice Services</w:t>
            </w:r>
          </w:p>
          <w:p w14:paraId="6C853DC0" w14:textId="311F6CA4" w:rsidR="00365FF0" w:rsidRPr="00D95972" w:rsidRDefault="00365FF0" w:rsidP="00365FF0">
            <w:pPr>
              <w:rPr>
                <w:rFonts w:eastAsia="Batang" w:cs="Arial"/>
                <w:lang w:eastAsia="ko-KR"/>
              </w:rPr>
            </w:pPr>
            <w:r w:rsidRPr="00D95972">
              <w:rPr>
                <w:rFonts w:cs="Arial"/>
              </w:rPr>
              <w:t>IMS Stage-3 IETF Protocol Alignment</w:t>
            </w:r>
          </w:p>
        </w:tc>
      </w:tr>
      <w:tr w:rsidR="00365FF0" w:rsidRPr="00D95972" w14:paraId="0AC75732" w14:textId="77777777" w:rsidTr="00366DCF">
        <w:tc>
          <w:tcPr>
            <w:tcW w:w="976" w:type="dxa"/>
            <w:tcBorders>
              <w:left w:val="thinThickThinSmallGap" w:sz="24" w:space="0" w:color="auto"/>
              <w:bottom w:val="nil"/>
            </w:tcBorders>
          </w:tcPr>
          <w:p w14:paraId="3D8D7CE3" w14:textId="77777777" w:rsidR="00365FF0" w:rsidRPr="00D95972" w:rsidRDefault="00365FF0" w:rsidP="00365FF0">
            <w:pPr>
              <w:rPr>
                <w:rFonts w:eastAsia="Calibri" w:cs="Arial"/>
              </w:rPr>
            </w:pPr>
          </w:p>
        </w:tc>
        <w:tc>
          <w:tcPr>
            <w:tcW w:w="1317" w:type="dxa"/>
            <w:gridSpan w:val="2"/>
            <w:tcBorders>
              <w:bottom w:val="nil"/>
            </w:tcBorders>
          </w:tcPr>
          <w:p w14:paraId="77FCE56E"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3BFAAC6A"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1AB5374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1741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844B548"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EB7A80" w14:textId="77777777" w:rsidR="00365FF0" w:rsidRPr="00D95972" w:rsidRDefault="00365FF0" w:rsidP="00365FF0">
            <w:pPr>
              <w:rPr>
                <w:rFonts w:cs="Arial"/>
                <w:color w:val="000000"/>
                <w:sz w:val="22"/>
                <w:szCs w:val="22"/>
              </w:rPr>
            </w:pPr>
          </w:p>
        </w:tc>
      </w:tr>
      <w:tr w:rsidR="00365FF0" w:rsidRPr="00D95972" w14:paraId="0941B288" w14:textId="77777777" w:rsidTr="00366DCF">
        <w:tc>
          <w:tcPr>
            <w:tcW w:w="976" w:type="dxa"/>
            <w:tcBorders>
              <w:top w:val="single" w:sz="4" w:space="0" w:color="auto"/>
              <w:left w:val="thinThickThinSmallGap" w:sz="24" w:space="0" w:color="auto"/>
              <w:bottom w:val="single" w:sz="4" w:space="0" w:color="auto"/>
            </w:tcBorders>
          </w:tcPr>
          <w:p w14:paraId="0E8C55ED" w14:textId="77777777" w:rsidR="00365FF0" w:rsidRPr="00D95972" w:rsidRDefault="00365FF0" w:rsidP="00365FF0">
            <w:pPr>
              <w:pStyle w:val="ListParagraph"/>
              <w:numPr>
                <w:ilvl w:val="1"/>
                <w:numId w:val="9"/>
              </w:numPr>
              <w:rPr>
                <w:rFonts w:eastAsia="Calibri" w:cs="Arial"/>
              </w:rPr>
            </w:pPr>
          </w:p>
        </w:tc>
        <w:tc>
          <w:tcPr>
            <w:tcW w:w="1317" w:type="dxa"/>
            <w:gridSpan w:val="2"/>
            <w:tcBorders>
              <w:top w:val="single" w:sz="4" w:space="0" w:color="auto"/>
              <w:bottom w:val="single" w:sz="4" w:space="0" w:color="auto"/>
            </w:tcBorders>
          </w:tcPr>
          <w:p w14:paraId="39C84C9B" w14:textId="77777777" w:rsidR="00365FF0" w:rsidRPr="00D95972" w:rsidRDefault="00365FF0" w:rsidP="00365FF0">
            <w:pPr>
              <w:rPr>
                <w:rFonts w:eastAsia="Batang" w:cs="Arial"/>
                <w:lang w:eastAsia="ko-KR"/>
              </w:rPr>
            </w:pPr>
            <w:r w:rsidRPr="00D95972">
              <w:rPr>
                <w:rFonts w:eastAsia="Batang" w:cs="Arial"/>
                <w:lang w:eastAsia="ko-KR"/>
              </w:rPr>
              <w:t xml:space="preserve">Rel-12 non-IMS Work Items and issues: </w:t>
            </w:r>
          </w:p>
          <w:p w14:paraId="542FB9D0" w14:textId="77777777" w:rsidR="00365FF0" w:rsidRPr="00D95972" w:rsidRDefault="00365FF0" w:rsidP="00365FF0">
            <w:pPr>
              <w:rPr>
                <w:rFonts w:eastAsia="Batang" w:cs="Arial"/>
                <w:lang w:eastAsia="ko-KR"/>
              </w:rPr>
            </w:pPr>
          </w:p>
          <w:p w14:paraId="45F842CB" w14:textId="77777777" w:rsidR="00365FF0" w:rsidRPr="00D95972" w:rsidRDefault="00365FF0" w:rsidP="00365FF0">
            <w:pPr>
              <w:rPr>
                <w:rFonts w:cs="Arial"/>
              </w:rPr>
            </w:pPr>
            <w:r w:rsidRPr="00D95972">
              <w:rPr>
                <w:rFonts w:cs="Arial"/>
              </w:rPr>
              <w:t>LIMONET-LIPA</w:t>
            </w:r>
          </w:p>
          <w:p w14:paraId="6027449B" w14:textId="77777777" w:rsidR="00365FF0" w:rsidRPr="00D95972" w:rsidRDefault="00365FF0" w:rsidP="00365FF0">
            <w:pPr>
              <w:rPr>
                <w:rFonts w:cs="Arial"/>
              </w:rPr>
            </w:pPr>
            <w:r w:rsidRPr="00D95972">
              <w:rPr>
                <w:rFonts w:cs="Arial"/>
              </w:rPr>
              <w:t>REP-WMD</w:t>
            </w:r>
          </w:p>
          <w:p w14:paraId="5D7FC67F" w14:textId="77777777" w:rsidR="00365FF0" w:rsidRPr="00D95972" w:rsidRDefault="00365FF0" w:rsidP="00365FF0">
            <w:pPr>
              <w:rPr>
                <w:rFonts w:cs="Arial"/>
              </w:rPr>
            </w:pPr>
            <w:proofErr w:type="spellStart"/>
            <w:r w:rsidRPr="00D95972">
              <w:rPr>
                <w:rFonts w:cs="Arial"/>
              </w:rPr>
              <w:t>MTCe</w:t>
            </w:r>
            <w:proofErr w:type="spellEnd"/>
            <w:r w:rsidRPr="00D95972">
              <w:rPr>
                <w:rFonts w:cs="Arial"/>
              </w:rPr>
              <w:t>-UEPCOP-CT</w:t>
            </w:r>
          </w:p>
          <w:p w14:paraId="09EEEE53" w14:textId="77777777" w:rsidR="00365FF0" w:rsidRPr="00D95972" w:rsidRDefault="00365FF0" w:rsidP="00365FF0">
            <w:pPr>
              <w:rPr>
                <w:rFonts w:cs="Arial"/>
                <w:lang w:val="nb-NO"/>
              </w:rPr>
            </w:pPr>
            <w:r w:rsidRPr="00D95972">
              <w:rPr>
                <w:rFonts w:cs="Arial"/>
                <w:lang w:val="nb-NO"/>
              </w:rPr>
              <w:t>ProSe-CT</w:t>
            </w:r>
          </w:p>
          <w:p w14:paraId="2E39A71E" w14:textId="77777777" w:rsidR="00365FF0" w:rsidRPr="00D95972" w:rsidRDefault="00365FF0" w:rsidP="00365FF0">
            <w:pPr>
              <w:rPr>
                <w:rFonts w:cs="Arial"/>
                <w:lang w:val="nb-NO"/>
              </w:rPr>
            </w:pPr>
            <w:r w:rsidRPr="00D95972">
              <w:rPr>
                <w:rFonts w:cs="Arial"/>
                <w:lang w:val="nb-NO"/>
              </w:rPr>
              <w:t>SINE</w:t>
            </w:r>
          </w:p>
          <w:p w14:paraId="74CCEFE1" w14:textId="77777777" w:rsidR="00365FF0" w:rsidRPr="00D95972" w:rsidRDefault="00365FF0" w:rsidP="00365FF0">
            <w:pPr>
              <w:rPr>
                <w:rFonts w:cs="Arial"/>
                <w:lang w:val="nb-NO"/>
              </w:rPr>
            </w:pPr>
            <w:r w:rsidRPr="00D95972">
              <w:rPr>
                <w:rFonts w:cs="Arial"/>
                <w:lang w:val="nb-NO"/>
              </w:rPr>
              <w:lastRenderedPageBreak/>
              <w:t>SCM_LTE-CT</w:t>
            </w:r>
          </w:p>
          <w:p w14:paraId="751B7D9A" w14:textId="77777777" w:rsidR="00365FF0" w:rsidRPr="00D95972" w:rsidRDefault="00365FF0" w:rsidP="00365FF0">
            <w:pPr>
              <w:rPr>
                <w:rFonts w:cs="Arial"/>
                <w:lang w:val="en-US"/>
              </w:rPr>
            </w:pPr>
            <w:proofErr w:type="spellStart"/>
            <w:r w:rsidRPr="00D95972">
              <w:rPr>
                <w:rFonts w:cs="Arial"/>
                <w:lang w:val="en-US"/>
              </w:rPr>
              <w:t>UTRA_LTE_WLAN_interw</w:t>
            </w:r>
            <w:proofErr w:type="spellEnd"/>
            <w:r w:rsidRPr="00D95972">
              <w:rPr>
                <w:rFonts w:cs="Arial"/>
                <w:lang w:val="en-US"/>
              </w:rPr>
              <w:t>-CT</w:t>
            </w:r>
          </w:p>
          <w:p w14:paraId="3AAE6851" w14:textId="77777777" w:rsidR="00365FF0" w:rsidRPr="00D95972" w:rsidRDefault="00365FF0" w:rsidP="00365FF0">
            <w:pPr>
              <w:rPr>
                <w:rFonts w:cs="Arial"/>
              </w:rPr>
            </w:pPr>
            <w:r w:rsidRPr="00D95972">
              <w:rPr>
                <w:rFonts w:cs="Arial"/>
              </w:rPr>
              <w:t>OPIIS-CT</w:t>
            </w:r>
          </w:p>
          <w:p w14:paraId="4FE4D081" w14:textId="77777777" w:rsidR="00365FF0" w:rsidRPr="00D95972" w:rsidRDefault="00365FF0" w:rsidP="00365FF0">
            <w:pPr>
              <w:rPr>
                <w:rFonts w:cs="Arial"/>
              </w:rPr>
            </w:pPr>
            <w:r w:rsidRPr="00D95972">
              <w:rPr>
                <w:rFonts w:cs="Arial"/>
              </w:rPr>
              <w:t>eSaMOG_St3</w:t>
            </w:r>
          </w:p>
          <w:p w14:paraId="181FBFFB" w14:textId="77777777" w:rsidR="00365FF0" w:rsidRPr="00D95972" w:rsidRDefault="00365FF0" w:rsidP="00365FF0">
            <w:pPr>
              <w:rPr>
                <w:rFonts w:cs="Arial"/>
              </w:rPr>
            </w:pPr>
            <w:r w:rsidRPr="00D95972">
              <w:rPr>
                <w:rFonts w:cs="Arial"/>
              </w:rPr>
              <w:t>WORM-CT</w:t>
            </w:r>
          </w:p>
          <w:p w14:paraId="1514AEDE" w14:textId="77777777" w:rsidR="00365FF0" w:rsidRPr="00D95972" w:rsidRDefault="00365FF0" w:rsidP="00365FF0">
            <w:pPr>
              <w:rPr>
                <w:rFonts w:cs="Arial"/>
              </w:rPr>
            </w:pPr>
            <w:r w:rsidRPr="00D95972">
              <w:rPr>
                <w:rFonts w:cs="Arial"/>
              </w:rPr>
              <w:t>WLAN_NS-CT</w:t>
            </w:r>
          </w:p>
          <w:p w14:paraId="55853458" w14:textId="77777777" w:rsidR="00365FF0" w:rsidRPr="00D95972" w:rsidRDefault="00365FF0" w:rsidP="00365FF0">
            <w:pPr>
              <w:rPr>
                <w:rFonts w:cs="Arial"/>
              </w:rPr>
            </w:pPr>
            <w:r w:rsidRPr="00D95972">
              <w:rPr>
                <w:rFonts w:cs="Arial"/>
              </w:rPr>
              <w:t>LIMONET-SIPTO</w:t>
            </w:r>
          </w:p>
          <w:p w14:paraId="7235E88F" w14:textId="77777777" w:rsidR="00365FF0" w:rsidRPr="00D95972" w:rsidRDefault="00365FF0" w:rsidP="00365FF0">
            <w:pPr>
              <w:rPr>
                <w:rFonts w:cs="Arial"/>
              </w:rPr>
            </w:pPr>
            <w:proofErr w:type="spellStart"/>
            <w:r w:rsidRPr="00D95972">
              <w:rPr>
                <w:rFonts w:cs="Arial"/>
              </w:rPr>
              <w:t>Dia_SGSN_SMS</w:t>
            </w:r>
            <w:proofErr w:type="spellEnd"/>
          </w:p>
          <w:p w14:paraId="1927B8ED" w14:textId="77777777" w:rsidR="00365FF0" w:rsidRPr="00D95972" w:rsidRDefault="00365FF0" w:rsidP="00365FF0">
            <w:pPr>
              <w:rPr>
                <w:rFonts w:cs="Arial"/>
              </w:rPr>
            </w:pPr>
            <w:r w:rsidRPr="00D95972">
              <w:rPr>
                <w:rFonts w:cs="Arial"/>
                <w:lang w:val="fr-FR"/>
              </w:rPr>
              <w:t>GCSE_LTE-CT</w:t>
            </w:r>
          </w:p>
          <w:p w14:paraId="23EE230F" w14:textId="77777777" w:rsidR="00365FF0" w:rsidRPr="00A13835" w:rsidRDefault="00365FF0" w:rsidP="00365FF0">
            <w:pPr>
              <w:rPr>
                <w:rFonts w:cs="Arial"/>
                <w:lang w:val="de-DE"/>
              </w:rPr>
            </w:pPr>
            <w:r w:rsidRPr="00A13835">
              <w:rPr>
                <w:rFonts w:cs="Arial"/>
                <w:lang w:val="de-DE"/>
              </w:rPr>
              <w:t>MSRD_VAMOS (GERAN)</w:t>
            </w:r>
          </w:p>
          <w:p w14:paraId="01C3AA74" w14:textId="77777777" w:rsidR="00365FF0" w:rsidRPr="00A13835" w:rsidRDefault="00365FF0" w:rsidP="00365FF0">
            <w:pPr>
              <w:rPr>
                <w:rFonts w:cs="Arial"/>
                <w:lang w:val="de-DE"/>
              </w:rPr>
            </w:pPr>
            <w:r w:rsidRPr="00A13835">
              <w:rPr>
                <w:rFonts w:cs="Arial"/>
                <w:lang w:val="de-DE"/>
              </w:rPr>
              <w:t>DMCG (GERAN)</w:t>
            </w:r>
          </w:p>
          <w:p w14:paraId="4A6ED9DD" w14:textId="77777777" w:rsidR="00365FF0" w:rsidRPr="00D95972" w:rsidRDefault="00365FF0" w:rsidP="00365FF0">
            <w:pPr>
              <w:rPr>
                <w:rFonts w:cs="Arial"/>
              </w:rPr>
            </w:pPr>
            <w:proofErr w:type="spellStart"/>
            <w:r w:rsidRPr="00D95972">
              <w:rPr>
                <w:rFonts w:cs="Arial"/>
              </w:rPr>
              <w:t>NewToN</w:t>
            </w:r>
            <w:proofErr w:type="spellEnd"/>
            <w:r w:rsidRPr="00D95972">
              <w:rPr>
                <w:rFonts w:cs="Arial"/>
              </w:rPr>
              <w:t xml:space="preserve"> (GERAN)</w:t>
            </w:r>
          </w:p>
          <w:p w14:paraId="19A8D632" w14:textId="77777777" w:rsidR="00365FF0" w:rsidRPr="00D95972" w:rsidRDefault="00365FF0" w:rsidP="00365FF0">
            <w:pPr>
              <w:rPr>
                <w:rFonts w:cs="Arial"/>
              </w:rPr>
            </w:pPr>
            <w:r w:rsidRPr="00D95972">
              <w:rPr>
                <w:rFonts w:cs="Arial"/>
              </w:rPr>
              <w:t>SAES3</w:t>
            </w:r>
          </w:p>
          <w:p w14:paraId="7D2DFDA6" w14:textId="77777777" w:rsidR="00365FF0" w:rsidRPr="00D95972" w:rsidRDefault="00365FF0" w:rsidP="00365FF0">
            <w:pPr>
              <w:rPr>
                <w:rFonts w:cs="Arial"/>
              </w:rPr>
            </w:pPr>
            <w:r w:rsidRPr="00D95972">
              <w:rPr>
                <w:rFonts w:cs="Arial"/>
              </w:rPr>
              <w:t>SAES3-CSFB</w:t>
            </w:r>
          </w:p>
          <w:p w14:paraId="6868C010" w14:textId="77777777" w:rsidR="00365FF0" w:rsidRPr="00D95972" w:rsidRDefault="00365FF0" w:rsidP="00365FF0">
            <w:pPr>
              <w:rPr>
                <w:rFonts w:cs="Arial"/>
              </w:rPr>
            </w:pPr>
            <w:r w:rsidRPr="00D95972">
              <w:rPr>
                <w:rFonts w:cs="Arial"/>
              </w:rPr>
              <w:t>SAES3-non3GPP</w:t>
            </w:r>
          </w:p>
          <w:p w14:paraId="159D2245" w14:textId="77777777" w:rsidR="00365FF0" w:rsidRPr="00A13835" w:rsidRDefault="00365FF0" w:rsidP="00365FF0">
            <w:pPr>
              <w:rPr>
                <w:rFonts w:cs="Arial"/>
              </w:rPr>
            </w:pPr>
            <w:r w:rsidRPr="00A13835">
              <w:rPr>
                <w:rFonts w:cs="Arial"/>
              </w:rPr>
              <w:t>TEI12 (non-IMS)</w:t>
            </w:r>
          </w:p>
          <w:p w14:paraId="38C9223D" w14:textId="48387F97" w:rsidR="00365FF0" w:rsidRPr="00D95972" w:rsidRDefault="00365FF0" w:rsidP="00365FF0">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7336065"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shd w:val="clear" w:color="auto" w:fill="auto"/>
          </w:tcPr>
          <w:p w14:paraId="2905BB30" w14:textId="3A83AB7B"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BEAF8A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shd w:val="clear" w:color="auto" w:fill="auto"/>
          </w:tcPr>
          <w:p w14:paraId="60510A4F"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66F8A" w14:textId="77777777" w:rsidR="00365FF0" w:rsidRPr="00D95972" w:rsidRDefault="00365FF0" w:rsidP="00365FF0">
            <w:pPr>
              <w:rPr>
                <w:rFonts w:cs="Arial"/>
              </w:rPr>
            </w:pPr>
            <w:r w:rsidRPr="00D95972">
              <w:rPr>
                <w:rFonts w:eastAsia="Batang" w:cs="Arial"/>
                <w:color w:val="FF0000"/>
                <w:lang w:eastAsia="ko-KR"/>
              </w:rPr>
              <w:t>All WIs completed</w:t>
            </w:r>
          </w:p>
          <w:p w14:paraId="5701E383" w14:textId="77777777" w:rsidR="00365FF0" w:rsidRPr="00D95972" w:rsidRDefault="00365FF0" w:rsidP="00365FF0">
            <w:pPr>
              <w:rPr>
                <w:rFonts w:cs="Arial"/>
              </w:rPr>
            </w:pPr>
          </w:p>
          <w:p w14:paraId="7E820562" w14:textId="77777777" w:rsidR="00365FF0" w:rsidRPr="00D95972" w:rsidRDefault="00365FF0" w:rsidP="00365FF0">
            <w:pPr>
              <w:rPr>
                <w:rFonts w:cs="Arial"/>
              </w:rPr>
            </w:pPr>
          </w:p>
          <w:p w14:paraId="5D1576E9" w14:textId="77777777" w:rsidR="00365FF0" w:rsidRPr="00D95972" w:rsidRDefault="00365FF0" w:rsidP="00365FF0">
            <w:pPr>
              <w:rPr>
                <w:rFonts w:cs="Arial"/>
              </w:rPr>
            </w:pPr>
          </w:p>
          <w:p w14:paraId="1B7FC1A8" w14:textId="77777777" w:rsidR="00365FF0" w:rsidRPr="00D95972" w:rsidRDefault="00365FF0" w:rsidP="00365FF0">
            <w:pPr>
              <w:rPr>
                <w:rFonts w:cs="Arial"/>
              </w:rPr>
            </w:pPr>
            <w:r w:rsidRPr="00D95972">
              <w:rPr>
                <w:rFonts w:cs="Arial"/>
              </w:rPr>
              <w:t>Core Network aspects of LIPA Mobility</w:t>
            </w:r>
          </w:p>
          <w:p w14:paraId="0F350AEC" w14:textId="77777777" w:rsidR="00365FF0" w:rsidRPr="00D95972" w:rsidRDefault="00365FF0" w:rsidP="00365FF0">
            <w:pPr>
              <w:rPr>
                <w:rFonts w:cs="Arial"/>
              </w:rPr>
            </w:pPr>
            <w:r w:rsidRPr="00D95972">
              <w:rPr>
                <w:rFonts w:cs="Arial"/>
              </w:rPr>
              <w:t>Reporting Enhancements in Warning Message Delivery</w:t>
            </w:r>
          </w:p>
          <w:p w14:paraId="00F0BEC1" w14:textId="77777777" w:rsidR="00365FF0" w:rsidRPr="00D95972" w:rsidRDefault="00365FF0" w:rsidP="00365FF0">
            <w:pPr>
              <w:rPr>
                <w:rFonts w:cs="Arial"/>
              </w:rPr>
            </w:pPr>
            <w:r w:rsidRPr="00D95972">
              <w:rPr>
                <w:rFonts w:cs="Arial"/>
              </w:rPr>
              <w:t>UE Power Consumption Optimizations, stage 3</w:t>
            </w:r>
          </w:p>
          <w:p w14:paraId="2ED29C60" w14:textId="77777777" w:rsidR="00365FF0" w:rsidRPr="00D95972" w:rsidRDefault="00365FF0" w:rsidP="00365FF0">
            <w:pPr>
              <w:rPr>
                <w:rFonts w:cs="Arial"/>
              </w:rPr>
            </w:pPr>
            <w:r w:rsidRPr="00D95972">
              <w:rPr>
                <w:rFonts w:cs="Arial"/>
              </w:rPr>
              <w:t>CT aspects of Proximity-based Services</w:t>
            </w:r>
          </w:p>
          <w:p w14:paraId="60C5D36F" w14:textId="77777777" w:rsidR="00365FF0" w:rsidRPr="00D95972" w:rsidRDefault="00365FF0" w:rsidP="00365FF0">
            <w:pPr>
              <w:rPr>
                <w:rFonts w:cs="Arial"/>
              </w:rPr>
            </w:pPr>
            <w:r w:rsidRPr="00D95972">
              <w:rPr>
                <w:rFonts w:cs="Arial"/>
              </w:rPr>
              <w:t>Signalling Improvements for Network Efficiency</w:t>
            </w:r>
          </w:p>
          <w:p w14:paraId="204D3662" w14:textId="77777777" w:rsidR="00365FF0" w:rsidRPr="00D95972" w:rsidRDefault="00365FF0" w:rsidP="00365FF0">
            <w:pPr>
              <w:rPr>
                <w:rFonts w:cs="Arial"/>
              </w:rPr>
            </w:pPr>
            <w:r w:rsidRPr="00D95972">
              <w:rPr>
                <w:rFonts w:cs="Arial"/>
              </w:rPr>
              <w:t>CT aspects of Smart Congestion Mitigation in E-UTRAN</w:t>
            </w:r>
          </w:p>
          <w:p w14:paraId="4D2C22B8" w14:textId="77777777" w:rsidR="00365FF0" w:rsidRPr="00D95972" w:rsidRDefault="00365FF0" w:rsidP="00365FF0">
            <w:pPr>
              <w:rPr>
                <w:rFonts w:cs="Arial"/>
              </w:rPr>
            </w:pPr>
            <w:r w:rsidRPr="00D95972">
              <w:rPr>
                <w:rFonts w:cs="Arial"/>
              </w:rPr>
              <w:lastRenderedPageBreak/>
              <w:t>CT aspects of WLAN/3GPP Radio Interworking</w:t>
            </w:r>
          </w:p>
          <w:p w14:paraId="313CD3DF" w14:textId="77777777" w:rsidR="00365FF0" w:rsidRPr="00D95972" w:rsidRDefault="00365FF0" w:rsidP="00365FF0">
            <w:pPr>
              <w:rPr>
                <w:rFonts w:cs="Arial"/>
              </w:rPr>
            </w:pPr>
            <w:r w:rsidRPr="00D95972">
              <w:rPr>
                <w:rFonts w:cs="Arial"/>
              </w:rPr>
              <w:t>Operator Policies for IP Interface Selection</w:t>
            </w:r>
          </w:p>
          <w:p w14:paraId="0598E27D" w14:textId="77777777" w:rsidR="00365FF0" w:rsidRPr="00D95972" w:rsidRDefault="00365FF0" w:rsidP="00365FF0">
            <w:pPr>
              <w:rPr>
                <w:rFonts w:cs="Arial"/>
              </w:rPr>
            </w:pPr>
            <w:r w:rsidRPr="00D95972">
              <w:rPr>
                <w:rFonts w:cs="Arial"/>
              </w:rPr>
              <w:t>Enhanced S2a Mobility Over Trusted WLAN access to EPC for Stage 3</w:t>
            </w:r>
          </w:p>
          <w:p w14:paraId="55358C08" w14:textId="77777777" w:rsidR="00365FF0" w:rsidRPr="00D95972" w:rsidRDefault="00365FF0" w:rsidP="00365FF0">
            <w:pPr>
              <w:rPr>
                <w:rFonts w:cs="Arial"/>
              </w:rPr>
            </w:pPr>
            <w:r w:rsidRPr="00D95972">
              <w:rPr>
                <w:rFonts w:cs="Arial"/>
              </w:rPr>
              <w:t>Optimized Offloading to WLAN in 3GPP RAT mobility</w:t>
            </w:r>
          </w:p>
          <w:p w14:paraId="0249F8B6" w14:textId="77777777" w:rsidR="00365FF0" w:rsidRPr="00D95972" w:rsidRDefault="00365FF0" w:rsidP="00365FF0">
            <w:pPr>
              <w:rPr>
                <w:rFonts w:cs="Arial"/>
              </w:rPr>
            </w:pPr>
            <w:r w:rsidRPr="00D95972">
              <w:rPr>
                <w:rFonts w:cs="Arial"/>
              </w:rPr>
              <w:t>CT aspects of WLAN network selection for 3GPP terminals</w:t>
            </w:r>
          </w:p>
          <w:p w14:paraId="6AD6FD83" w14:textId="77777777" w:rsidR="00365FF0" w:rsidRPr="00D95972" w:rsidRDefault="00365FF0" w:rsidP="00365FF0">
            <w:pPr>
              <w:rPr>
                <w:rFonts w:cs="Arial"/>
              </w:rPr>
            </w:pPr>
            <w:r w:rsidRPr="00D95972">
              <w:rPr>
                <w:rFonts w:cs="Arial"/>
              </w:rPr>
              <w:t>Core Network aspects of SIPTO at the local network</w:t>
            </w:r>
          </w:p>
          <w:p w14:paraId="54C8688D" w14:textId="77777777" w:rsidR="00365FF0" w:rsidRPr="00D95972" w:rsidRDefault="00365FF0" w:rsidP="00365FF0">
            <w:pPr>
              <w:rPr>
                <w:rFonts w:cs="Arial"/>
              </w:rPr>
            </w:pPr>
            <w:r w:rsidRPr="00D95972">
              <w:rPr>
                <w:rFonts w:cs="Arial"/>
              </w:rPr>
              <w:t>Diameter based interface between SGSN and SMS central functions</w:t>
            </w:r>
          </w:p>
          <w:p w14:paraId="275FD199" w14:textId="77777777" w:rsidR="00365FF0" w:rsidRPr="00D95972" w:rsidRDefault="00365FF0" w:rsidP="00365FF0">
            <w:pPr>
              <w:rPr>
                <w:rFonts w:cs="Arial"/>
              </w:rPr>
            </w:pPr>
            <w:r w:rsidRPr="00D95972">
              <w:rPr>
                <w:rFonts w:cs="Arial"/>
              </w:rPr>
              <w:t>CT aspects of Group Communication System Enablers for LTE</w:t>
            </w:r>
          </w:p>
          <w:p w14:paraId="21F8B566" w14:textId="77777777" w:rsidR="00365FF0" w:rsidRPr="00D95972" w:rsidRDefault="00365FF0" w:rsidP="00365FF0">
            <w:pPr>
              <w:rPr>
                <w:rFonts w:cs="Arial"/>
              </w:rPr>
            </w:pPr>
            <w:r w:rsidRPr="00D95972">
              <w:rPr>
                <w:rFonts w:cs="Arial"/>
              </w:rPr>
              <w:t>CT1 introduction of MS capability support for MS supporting MSRD for VAMOS</w:t>
            </w:r>
          </w:p>
          <w:p w14:paraId="5D53C339" w14:textId="77777777" w:rsidR="00365FF0" w:rsidRPr="00D95972" w:rsidRDefault="00365FF0" w:rsidP="00365FF0">
            <w:pPr>
              <w:rPr>
                <w:rFonts w:cs="Arial"/>
              </w:rPr>
            </w:pPr>
            <w:r w:rsidRPr="00D95972">
              <w:rPr>
                <w:rFonts w:cs="Arial"/>
              </w:rPr>
              <w:t>CT part: Downlink Multi Carrier GERAN</w:t>
            </w:r>
          </w:p>
          <w:p w14:paraId="7175523F" w14:textId="77777777" w:rsidR="00365FF0" w:rsidRPr="00D95972" w:rsidRDefault="00365FF0" w:rsidP="00365FF0">
            <w:pPr>
              <w:rPr>
                <w:rFonts w:cs="Arial"/>
              </w:rPr>
            </w:pPr>
            <w:r w:rsidRPr="00D95972">
              <w:rPr>
                <w:rFonts w:cs="Arial"/>
              </w:rPr>
              <w:t>CT1 part of New Training Sequence Codes (TSC) for GERAN</w:t>
            </w:r>
          </w:p>
          <w:p w14:paraId="3CE13459"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26A1FEBE"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20056007" w14:textId="2FB692A5"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tc>
      </w:tr>
      <w:tr w:rsidR="00365FF0" w:rsidRPr="00D95972" w14:paraId="7E404104" w14:textId="77777777" w:rsidTr="00366DCF">
        <w:tc>
          <w:tcPr>
            <w:tcW w:w="976" w:type="dxa"/>
            <w:tcBorders>
              <w:left w:val="thinThickThinSmallGap" w:sz="24" w:space="0" w:color="auto"/>
              <w:bottom w:val="nil"/>
            </w:tcBorders>
          </w:tcPr>
          <w:p w14:paraId="42E4D6D8" w14:textId="77777777" w:rsidR="00365FF0" w:rsidRPr="00D95972" w:rsidRDefault="00365FF0" w:rsidP="00365FF0">
            <w:pPr>
              <w:rPr>
                <w:rFonts w:eastAsia="Calibri" w:cs="Arial"/>
              </w:rPr>
            </w:pPr>
          </w:p>
        </w:tc>
        <w:tc>
          <w:tcPr>
            <w:tcW w:w="1317" w:type="dxa"/>
            <w:gridSpan w:val="2"/>
            <w:tcBorders>
              <w:bottom w:val="nil"/>
            </w:tcBorders>
          </w:tcPr>
          <w:p w14:paraId="6012F3E9" w14:textId="77777777" w:rsidR="00365FF0" w:rsidRPr="00D95972" w:rsidRDefault="00365FF0" w:rsidP="00365FF0">
            <w:pPr>
              <w:rPr>
                <w:rFonts w:eastAsia="Calibri" w:cs="Arial"/>
              </w:rPr>
            </w:pPr>
          </w:p>
        </w:tc>
        <w:tc>
          <w:tcPr>
            <w:tcW w:w="1088" w:type="dxa"/>
            <w:tcBorders>
              <w:top w:val="single" w:sz="4" w:space="0" w:color="auto"/>
              <w:bottom w:val="single" w:sz="4" w:space="0" w:color="auto"/>
            </w:tcBorders>
            <w:shd w:val="clear" w:color="auto" w:fill="FFFFFF"/>
          </w:tcPr>
          <w:p w14:paraId="52240A82" w14:textId="77777777" w:rsidR="00365FF0" w:rsidRPr="00D95972"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4BB4076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8CBCA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E4263" w14:textId="77777777" w:rsidR="00365FF0" w:rsidRPr="001F2D7A"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B5A323" w14:textId="77777777" w:rsidR="00365FF0" w:rsidRPr="00D95972" w:rsidRDefault="00365FF0" w:rsidP="00365FF0">
            <w:pPr>
              <w:rPr>
                <w:rFonts w:cs="Arial"/>
                <w:color w:val="000000"/>
                <w:sz w:val="22"/>
                <w:szCs w:val="22"/>
              </w:rPr>
            </w:pPr>
          </w:p>
        </w:tc>
      </w:tr>
      <w:tr w:rsidR="00365FF0" w:rsidRPr="00D95972" w14:paraId="696E3D10"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20B255A"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00A49A95" w14:textId="77777777" w:rsidR="00365FF0" w:rsidRPr="00D95972" w:rsidRDefault="00365FF0" w:rsidP="00365FF0">
            <w:pPr>
              <w:rPr>
                <w:rFonts w:cs="Arial"/>
              </w:rPr>
            </w:pPr>
            <w:r w:rsidRPr="00D95972">
              <w:rPr>
                <w:rFonts w:cs="Arial"/>
              </w:rPr>
              <w:t>Release 13</w:t>
            </w:r>
          </w:p>
          <w:p w14:paraId="45CAF20A"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B4450B"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FC96E72" w14:textId="42DF27C6"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D9ECEC7"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06F6715"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0CD272B7"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087810B" w14:textId="77777777" w:rsidR="00365FF0" w:rsidRPr="00D95972" w:rsidRDefault="00365FF0" w:rsidP="00365FF0">
            <w:pPr>
              <w:rPr>
                <w:rFonts w:cs="Arial"/>
              </w:rPr>
            </w:pPr>
            <w:r w:rsidRPr="00D95972">
              <w:rPr>
                <w:rFonts w:cs="Arial"/>
              </w:rPr>
              <w:t>Result &amp; comments</w:t>
            </w:r>
          </w:p>
        </w:tc>
      </w:tr>
      <w:tr w:rsidR="00365FF0" w:rsidRPr="00D95972" w14:paraId="64F0E7A3"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4529864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0BAC6FCE" w14:textId="77777777" w:rsidR="00365FF0" w:rsidRPr="00D95972" w:rsidRDefault="00365FF0" w:rsidP="00365FF0">
            <w:pPr>
              <w:rPr>
                <w:rFonts w:eastAsia="Batang" w:cs="Arial"/>
                <w:lang w:eastAsia="ko-KR"/>
              </w:rPr>
            </w:pPr>
            <w:r w:rsidRPr="00D95972">
              <w:rPr>
                <w:rFonts w:eastAsia="Batang" w:cs="Arial"/>
                <w:lang w:eastAsia="ko-KR"/>
              </w:rPr>
              <w:t xml:space="preserve">Rel-13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7149F232" w14:textId="77777777" w:rsidR="00365FF0" w:rsidRPr="00D95972" w:rsidRDefault="00365FF0" w:rsidP="00365FF0">
            <w:pPr>
              <w:rPr>
                <w:rFonts w:cs="Arial"/>
              </w:rPr>
            </w:pPr>
          </w:p>
          <w:p w14:paraId="1E38C83A" w14:textId="3CDD697E" w:rsidR="00365FF0" w:rsidRPr="00D95972" w:rsidRDefault="00365FF0" w:rsidP="00365FF0">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03662DD1"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01F86F1D" w14:textId="1524CE08"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32CB6A40"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0B7F45E"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4000D8C8" w14:textId="77777777" w:rsidR="00365FF0" w:rsidRPr="00D95972" w:rsidRDefault="00365FF0" w:rsidP="00365FF0">
            <w:pPr>
              <w:rPr>
                <w:rFonts w:cs="Arial"/>
              </w:rPr>
            </w:pPr>
            <w:r w:rsidRPr="00D95972">
              <w:rPr>
                <w:rFonts w:eastAsia="Batang" w:cs="Arial"/>
                <w:color w:val="FF0000"/>
                <w:lang w:eastAsia="ko-KR"/>
              </w:rPr>
              <w:t>All WIs completed</w:t>
            </w:r>
          </w:p>
          <w:p w14:paraId="7B893C41" w14:textId="77777777" w:rsidR="00365FF0" w:rsidRPr="00D95972" w:rsidRDefault="00365FF0" w:rsidP="00365FF0">
            <w:pPr>
              <w:rPr>
                <w:rFonts w:cs="Arial"/>
              </w:rPr>
            </w:pPr>
          </w:p>
          <w:p w14:paraId="5AD99461" w14:textId="77777777" w:rsidR="00365FF0" w:rsidRPr="00D95972" w:rsidRDefault="00365FF0" w:rsidP="00365FF0">
            <w:pPr>
              <w:rPr>
                <w:rFonts w:cs="Arial"/>
              </w:rPr>
            </w:pPr>
          </w:p>
          <w:p w14:paraId="681E365C" w14:textId="77777777" w:rsidR="00365FF0" w:rsidRPr="00D95972" w:rsidRDefault="00365FF0" w:rsidP="00365FF0">
            <w:pPr>
              <w:rPr>
                <w:rFonts w:cs="Arial"/>
              </w:rPr>
            </w:pPr>
          </w:p>
          <w:p w14:paraId="6A18618E" w14:textId="77777777" w:rsidR="00365FF0" w:rsidRPr="00D95972" w:rsidRDefault="00365FF0" w:rsidP="00365FF0">
            <w:pPr>
              <w:rPr>
                <w:rFonts w:cs="Arial"/>
              </w:rPr>
            </w:pPr>
          </w:p>
          <w:p w14:paraId="44636146" w14:textId="77777777" w:rsidR="00365FF0" w:rsidRPr="00D95972" w:rsidRDefault="00365FF0" w:rsidP="00365FF0">
            <w:pPr>
              <w:rPr>
                <w:rFonts w:cs="Arial"/>
              </w:rPr>
            </w:pPr>
            <w:r w:rsidRPr="00D95972">
              <w:rPr>
                <w:rFonts w:cs="Arial"/>
              </w:rPr>
              <w:lastRenderedPageBreak/>
              <w:t>Mission Critical Push-To-Talk over LTE</w:t>
            </w:r>
          </w:p>
          <w:p w14:paraId="3397885B" w14:textId="77777777" w:rsidR="00365FF0" w:rsidRPr="00D95972" w:rsidRDefault="00365FF0" w:rsidP="00365FF0">
            <w:pPr>
              <w:pStyle w:val="ListParagraph"/>
              <w:numPr>
                <w:ilvl w:val="0"/>
                <w:numId w:val="10"/>
              </w:numPr>
              <w:rPr>
                <w:rFonts w:cs="Arial"/>
              </w:rPr>
            </w:pPr>
            <w:r w:rsidRPr="00D95972">
              <w:rPr>
                <w:rFonts w:cs="Arial"/>
              </w:rPr>
              <w:t>MCPTT call control protocol</w:t>
            </w:r>
          </w:p>
          <w:p w14:paraId="5756E14D" w14:textId="77777777" w:rsidR="00365FF0" w:rsidRPr="00D95972" w:rsidRDefault="00365FF0" w:rsidP="00365FF0">
            <w:pPr>
              <w:pStyle w:val="ListParagraph"/>
              <w:numPr>
                <w:ilvl w:val="0"/>
                <w:numId w:val="10"/>
              </w:numPr>
              <w:rPr>
                <w:rFonts w:cs="Arial"/>
              </w:rPr>
            </w:pPr>
            <w:r w:rsidRPr="00D95972">
              <w:rPr>
                <w:rFonts w:cs="Arial"/>
              </w:rPr>
              <w:t>MCPTT floor control protocol</w:t>
            </w:r>
          </w:p>
          <w:p w14:paraId="3B0E236F" w14:textId="77777777" w:rsidR="00365FF0" w:rsidRPr="00D95972" w:rsidRDefault="00365FF0" w:rsidP="00365FF0">
            <w:pPr>
              <w:rPr>
                <w:rFonts w:cs="Arial"/>
              </w:rPr>
            </w:pPr>
            <w:r w:rsidRPr="00D95972">
              <w:rPr>
                <w:rFonts w:cs="Arial"/>
              </w:rPr>
              <w:t>Mission Critical general work</w:t>
            </w:r>
          </w:p>
          <w:p w14:paraId="287238B6" w14:textId="77777777" w:rsidR="00365FF0" w:rsidRPr="00D95972" w:rsidRDefault="00365FF0" w:rsidP="00365FF0">
            <w:pPr>
              <w:pStyle w:val="ListParagraph"/>
              <w:numPr>
                <w:ilvl w:val="0"/>
                <w:numId w:val="10"/>
              </w:numPr>
              <w:rPr>
                <w:rFonts w:eastAsia="Batang" w:cs="Arial"/>
                <w:lang w:eastAsia="ko-KR"/>
              </w:rPr>
            </w:pPr>
            <w:r w:rsidRPr="00D95972">
              <w:rPr>
                <w:rFonts w:cs="Arial"/>
              </w:rPr>
              <w:t>Group management</w:t>
            </w:r>
          </w:p>
          <w:p w14:paraId="40F65A5C" w14:textId="77777777" w:rsidR="00365FF0" w:rsidRPr="00D95972" w:rsidRDefault="00365FF0" w:rsidP="00365FF0">
            <w:pPr>
              <w:pStyle w:val="ListParagraph"/>
              <w:numPr>
                <w:ilvl w:val="0"/>
                <w:numId w:val="10"/>
              </w:numPr>
              <w:rPr>
                <w:rFonts w:eastAsia="Batang" w:cs="Arial"/>
                <w:lang w:eastAsia="ko-KR"/>
              </w:rPr>
            </w:pPr>
            <w:r w:rsidRPr="00D95972">
              <w:rPr>
                <w:rFonts w:cs="Arial"/>
              </w:rPr>
              <w:t>Identity management</w:t>
            </w:r>
          </w:p>
          <w:p w14:paraId="45F556C2" w14:textId="77777777" w:rsidR="00365FF0" w:rsidRPr="00D95972" w:rsidRDefault="00365FF0" w:rsidP="00365FF0">
            <w:pPr>
              <w:pStyle w:val="ListParagraph"/>
              <w:numPr>
                <w:ilvl w:val="0"/>
                <w:numId w:val="10"/>
              </w:numPr>
              <w:rPr>
                <w:rFonts w:eastAsia="Batang" w:cs="Arial"/>
                <w:lang w:eastAsia="ko-KR"/>
              </w:rPr>
            </w:pPr>
            <w:r w:rsidRPr="00D95972">
              <w:rPr>
                <w:rFonts w:cs="Arial"/>
              </w:rPr>
              <w:t>Management Object (MO)</w:t>
            </w:r>
          </w:p>
          <w:p w14:paraId="700E3A6C" w14:textId="77777777" w:rsidR="00365FF0" w:rsidRPr="00D95972" w:rsidRDefault="00365FF0" w:rsidP="00365FF0">
            <w:pPr>
              <w:pStyle w:val="ListParagraph"/>
              <w:numPr>
                <w:ilvl w:val="0"/>
                <w:numId w:val="10"/>
              </w:numPr>
              <w:rPr>
                <w:rFonts w:eastAsia="Batang" w:cs="Arial"/>
                <w:lang w:eastAsia="ko-KR"/>
              </w:rPr>
            </w:pPr>
            <w:r w:rsidRPr="00D95972">
              <w:rPr>
                <w:rFonts w:cs="Arial"/>
              </w:rPr>
              <w:t>Configuration management</w:t>
            </w:r>
          </w:p>
          <w:p w14:paraId="4FE37AF5" w14:textId="6CE43B4A" w:rsidR="00365FF0" w:rsidRPr="00D95972" w:rsidRDefault="00365FF0" w:rsidP="00365FF0">
            <w:pPr>
              <w:rPr>
                <w:rFonts w:eastAsia="Batang" w:cs="Arial"/>
                <w:lang w:eastAsia="ko-KR"/>
              </w:rPr>
            </w:pPr>
            <w:r w:rsidRPr="00D95972">
              <w:rPr>
                <w:rFonts w:cs="Arial"/>
                <w:lang w:val="en-US"/>
              </w:rPr>
              <w:t>IMS Profile to support Mission Critical Push To Talk over LTE</w:t>
            </w:r>
          </w:p>
        </w:tc>
      </w:tr>
      <w:tr w:rsidR="00365FF0" w:rsidRPr="00D95972" w14:paraId="488D719B" w14:textId="77777777" w:rsidTr="000246F8">
        <w:tc>
          <w:tcPr>
            <w:tcW w:w="976" w:type="dxa"/>
            <w:tcBorders>
              <w:top w:val="nil"/>
              <w:left w:val="thinThickThinSmallGap" w:sz="24" w:space="0" w:color="auto"/>
              <w:bottom w:val="nil"/>
            </w:tcBorders>
            <w:shd w:val="clear" w:color="auto" w:fill="auto"/>
          </w:tcPr>
          <w:p w14:paraId="08F341DE"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77329978"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B3676CB" w14:textId="5F47C7EB" w:rsidR="00365FF0" w:rsidRPr="00D95972" w:rsidRDefault="000C7C73" w:rsidP="00365FF0">
            <w:pPr>
              <w:rPr>
                <w:rFonts w:cs="Arial"/>
              </w:rPr>
            </w:pPr>
            <w:hyperlink r:id="rId50" w:history="1">
              <w:r w:rsidR="00365FF0">
                <w:rPr>
                  <w:rStyle w:val="Hyperlink"/>
                </w:rPr>
                <w:t>C1-214094</w:t>
              </w:r>
            </w:hyperlink>
          </w:p>
        </w:tc>
        <w:tc>
          <w:tcPr>
            <w:tcW w:w="4191" w:type="dxa"/>
            <w:gridSpan w:val="3"/>
            <w:tcBorders>
              <w:top w:val="single" w:sz="4" w:space="0" w:color="auto"/>
              <w:bottom w:val="single" w:sz="4" w:space="0" w:color="auto"/>
            </w:tcBorders>
            <w:shd w:val="clear" w:color="auto" w:fill="FFFF00"/>
          </w:tcPr>
          <w:p w14:paraId="237840A9" w14:textId="16C265D4"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755510F" w14:textId="3AC9458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F139917" w14:textId="567CA814" w:rsidR="00365FF0" w:rsidRPr="00D95972" w:rsidRDefault="00365FF0" w:rsidP="00365FF0">
            <w:pPr>
              <w:rPr>
                <w:rFonts w:cs="Arial"/>
              </w:rPr>
            </w:pPr>
            <w:r>
              <w:rPr>
                <w:rFonts w:cs="Arial"/>
              </w:rPr>
              <w:t>CR 0119 24.483 Rel-13</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51618" w14:textId="77777777" w:rsidR="00365FF0" w:rsidRPr="00D95972" w:rsidRDefault="00365FF0" w:rsidP="00365FF0">
            <w:pPr>
              <w:rPr>
                <w:rFonts w:cs="Arial"/>
              </w:rPr>
            </w:pPr>
          </w:p>
        </w:tc>
      </w:tr>
      <w:tr w:rsidR="00365FF0" w:rsidRPr="00D95972" w14:paraId="5B16B752" w14:textId="77777777" w:rsidTr="000246F8">
        <w:tc>
          <w:tcPr>
            <w:tcW w:w="976" w:type="dxa"/>
            <w:tcBorders>
              <w:top w:val="nil"/>
              <w:left w:val="thinThickThinSmallGap" w:sz="24" w:space="0" w:color="auto"/>
              <w:bottom w:val="nil"/>
            </w:tcBorders>
            <w:shd w:val="clear" w:color="auto" w:fill="auto"/>
          </w:tcPr>
          <w:p w14:paraId="19478AE5"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8A8420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19F97097" w14:textId="3C58D211" w:rsidR="00365FF0" w:rsidRPr="00D95972" w:rsidRDefault="000C7C73" w:rsidP="00365FF0">
            <w:pPr>
              <w:rPr>
                <w:rFonts w:cs="Arial"/>
              </w:rPr>
            </w:pPr>
            <w:hyperlink r:id="rId51" w:history="1">
              <w:r w:rsidR="00365FF0">
                <w:rPr>
                  <w:rStyle w:val="Hyperlink"/>
                </w:rPr>
                <w:t>C1-214095</w:t>
              </w:r>
            </w:hyperlink>
          </w:p>
        </w:tc>
        <w:tc>
          <w:tcPr>
            <w:tcW w:w="4191" w:type="dxa"/>
            <w:gridSpan w:val="3"/>
            <w:tcBorders>
              <w:top w:val="single" w:sz="4" w:space="0" w:color="auto"/>
              <w:bottom w:val="single" w:sz="4" w:space="0" w:color="auto"/>
            </w:tcBorders>
            <w:shd w:val="clear" w:color="auto" w:fill="FFFF00"/>
          </w:tcPr>
          <w:p w14:paraId="1161223B" w14:textId="0352022E"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566AEEF3" w14:textId="7C2A47B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F5DBEFC" w14:textId="7D0D5F37" w:rsidR="00365FF0" w:rsidRPr="00D95972" w:rsidRDefault="00365FF0" w:rsidP="00365FF0">
            <w:pPr>
              <w:rPr>
                <w:rFonts w:cs="Arial"/>
              </w:rPr>
            </w:pPr>
            <w:r>
              <w:rPr>
                <w:rFonts w:cs="Arial"/>
              </w:rPr>
              <w:t>CR 0120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4BA2A" w14:textId="77777777" w:rsidR="00365FF0" w:rsidRPr="00D95972" w:rsidRDefault="00365FF0" w:rsidP="00365FF0">
            <w:pPr>
              <w:rPr>
                <w:rFonts w:eastAsia="Batang" w:cs="Arial"/>
                <w:lang w:val="en-US" w:eastAsia="ko-KR"/>
              </w:rPr>
            </w:pPr>
          </w:p>
        </w:tc>
      </w:tr>
      <w:tr w:rsidR="00365FF0" w:rsidRPr="00D95972" w14:paraId="0AE04EA4" w14:textId="77777777" w:rsidTr="000246F8">
        <w:tc>
          <w:tcPr>
            <w:tcW w:w="976" w:type="dxa"/>
            <w:tcBorders>
              <w:top w:val="nil"/>
              <w:left w:val="thinThickThinSmallGap" w:sz="24" w:space="0" w:color="auto"/>
              <w:bottom w:val="nil"/>
            </w:tcBorders>
            <w:shd w:val="clear" w:color="auto" w:fill="auto"/>
          </w:tcPr>
          <w:p w14:paraId="7CAE404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3E5C18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03F60E4" w14:textId="3E2E2127" w:rsidR="00365FF0" w:rsidRPr="00D95972" w:rsidRDefault="000C7C73" w:rsidP="00365FF0">
            <w:pPr>
              <w:rPr>
                <w:rFonts w:cs="Arial"/>
              </w:rPr>
            </w:pPr>
            <w:hyperlink r:id="rId52" w:history="1">
              <w:r w:rsidR="00365FF0">
                <w:rPr>
                  <w:rStyle w:val="Hyperlink"/>
                </w:rPr>
                <w:t>C1-214096</w:t>
              </w:r>
            </w:hyperlink>
          </w:p>
        </w:tc>
        <w:tc>
          <w:tcPr>
            <w:tcW w:w="4191" w:type="dxa"/>
            <w:gridSpan w:val="3"/>
            <w:tcBorders>
              <w:top w:val="single" w:sz="4" w:space="0" w:color="auto"/>
              <w:bottom w:val="single" w:sz="4" w:space="0" w:color="auto"/>
            </w:tcBorders>
            <w:shd w:val="clear" w:color="auto" w:fill="FFFF00"/>
          </w:tcPr>
          <w:p w14:paraId="7A74F1C7" w14:textId="58FBCF8C"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36C4F28" w14:textId="4F560440"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25B914" w14:textId="31EDF5A6" w:rsidR="00365FF0" w:rsidRPr="00D95972" w:rsidRDefault="00365FF0" w:rsidP="00365FF0">
            <w:pPr>
              <w:rPr>
                <w:rFonts w:cs="Arial"/>
              </w:rPr>
            </w:pPr>
            <w:r>
              <w:rPr>
                <w:rFonts w:cs="Arial"/>
              </w:rPr>
              <w:t>CR 0121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39FE5F" w14:textId="77777777" w:rsidR="00365FF0" w:rsidRPr="00D95972" w:rsidRDefault="00365FF0" w:rsidP="00365FF0">
            <w:pPr>
              <w:rPr>
                <w:rFonts w:eastAsia="Batang" w:cs="Arial"/>
                <w:lang w:val="en-US" w:eastAsia="ko-KR"/>
              </w:rPr>
            </w:pPr>
          </w:p>
        </w:tc>
      </w:tr>
      <w:tr w:rsidR="00365FF0" w:rsidRPr="00D95972" w14:paraId="2CC16C9E" w14:textId="77777777" w:rsidTr="000246F8">
        <w:tc>
          <w:tcPr>
            <w:tcW w:w="976" w:type="dxa"/>
            <w:tcBorders>
              <w:top w:val="nil"/>
              <w:left w:val="thinThickThinSmallGap" w:sz="24" w:space="0" w:color="auto"/>
              <w:bottom w:val="nil"/>
            </w:tcBorders>
            <w:shd w:val="clear" w:color="auto" w:fill="auto"/>
          </w:tcPr>
          <w:p w14:paraId="0424A14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C4C3DD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3ED5684" w14:textId="1036B15B" w:rsidR="00365FF0" w:rsidRPr="00D95972" w:rsidRDefault="000C7C73" w:rsidP="00365FF0">
            <w:pPr>
              <w:rPr>
                <w:rFonts w:cs="Arial"/>
              </w:rPr>
            </w:pPr>
            <w:hyperlink r:id="rId53" w:history="1">
              <w:r w:rsidR="00365FF0">
                <w:rPr>
                  <w:rStyle w:val="Hyperlink"/>
                </w:rPr>
                <w:t>C1-214097</w:t>
              </w:r>
            </w:hyperlink>
          </w:p>
        </w:tc>
        <w:tc>
          <w:tcPr>
            <w:tcW w:w="4191" w:type="dxa"/>
            <w:gridSpan w:val="3"/>
            <w:tcBorders>
              <w:top w:val="single" w:sz="4" w:space="0" w:color="auto"/>
              <w:bottom w:val="single" w:sz="4" w:space="0" w:color="auto"/>
            </w:tcBorders>
            <w:shd w:val="clear" w:color="auto" w:fill="FFFF00"/>
          </w:tcPr>
          <w:p w14:paraId="231CF7FF" w14:textId="631F44F5"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2962B6A6" w14:textId="41A55C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B05BCF2" w14:textId="7FCFBBCA" w:rsidR="00365FF0" w:rsidRPr="00D95972" w:rsidRDefault="00365FF0" w:rsidP="00365FF0">
            <w:pPr>
              <w:rPr>
                <w:rFonts w:cs="Arial"/>
              </w:rPr>
            </w:pPr>
            <w:r>
              <w:rPr>
                <w:rFonts w:cs="Arial"/>
              </w:rPr>
              <w:t>CR 0122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2E640F" w14:textId="77777777" w:rsidR="00365FF0" w:rsidRPr="00D95972" w:rsidRDefault="00365FF0" w:rsidP="00365FF0">
            <w:pPr>
              <w:rPr>
                <w:rFonts w:eastAsia="Batang" w:cs="Arial"/>
                <w:lang w:val="en-US" w:eastAsia="ko-KR"/>
              </w:rPr>
            </w:pPr>
          </w:p>
        </w:tc>
      </w:tr>
      <w:tr w:rsidR="00365FF0" w:rsidRPr="00D95972" w14:paraId="1F4CB2F8" w14:textId="77777777" w:rsidTr="000246F8">
        <w:tc>
          <w:tcPr>
            <w:tcW w:w="976" w:type="dxa"/>
            <w:tcBorders>
              <w:top w:val="nil"/>
              <w:left w:val="thinThickThinSmallGap" w:sz="24" w:space="0" w:color="auto"/>
              <w:bottom w:val="nil"/>
            </w:tcBorders>
            <w:shd w:val="clear" w:color="auto" w:fill="auto"/>
          </w:tcPr>
          <w:p w14:paraId="3AEF26A1"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3A9B64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0C24F5B" w14:textId="4144DDE0" w:rsidR="00365FF0" w:rsidRPr="00D95972" w:rsidRDefault="000C7C73" w:rsidP="00365FF0">
            <w:pPr>
              <w:rPr>
                <w:rFonts w:cs="Arial"/>
              </w:rPr>
            </w:pPr>
            <w:hyperlink r:id="rId54" w:history="1">
              <w:r w:rsidR="00365FF0">
                <w:rPr>
                  <w:rStyle w:val="Hyperlink"/>
                </w:rPr>
                <w:t>C1-214098</w:t>
              </w:r>
            </w:hyperlink>
          </w:p>
        </w:tc>
        <w:tc>
          <w:tcPr>
            <w:tcW w:w="4191" w:type="dxa"/>
            <w:gridSpan w:val="3"/>
            <w:tcBorders>
              <w:top w:val="single" w:sz="4" w:space="0" w:color="auto"/>
              <w:bottom w:val="single" w:sz="4" w:space="0" w:color="auto"/>
            </w:tcBorders>
            <w:shd w:val="clear" w:color="auto" w:fill="FFFF00"/>
          </w:tcPr>
          <w:p w14:paraId="596B2B2D" w14:textId="6530EC61" w:rsidR="00365FF0" w:rsidRPr="00D95972" w:rsidRDefault="00365FF0" w:rsidP="00365FF0">
            <w:pPr>
              <w:rPr>
                <w:rFonts w:cs="Arial"/>
              </w:rPr>
            </w:pPr>
            <w:r>
              <w:rPr>
                <w:rFonts w:cs="Arial"/>
              </w:rPr>
              <w:t>MCPTT user profile MO: occurrence of the node "Common"</w:t>
            </w:r>
          </w:p>
        </w:tc>
        <w:tc>
          <w:tcPr>
            <w:tcW w:w="1767" w:type="dxa"/>
            <w:tcBorders>
              <w:top w:val="single" w:sz="4" w:space="0" w:color="auto"/>
              <w:bottom w:val="single" w:sz="4" w:space="0" w:color="auto"/>
            </w:tcBorders>
            <w:shd w:val="clear" w:color="auto" w:fill="FFFF00"/>
          </w:tcPr>
          <w:p w14:paraId="7F64445F" w14:textId="20E935DC"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49FE759" w14:textId="2DC3ECA0" w:rsidR="00365FF0" w:rsidRPr="00D95972" w:rsidRDefault="00365FF0" w:rsidP="00365FF0">
            <w:pPr>
              <w:rPr>
                <w:rFonts w:cs="Arial"/>
              </w:rPr>
            </w:pPr>
            <w:r>
              <w:rPr>
                <w:rFonts w:cs="Arial"/>
              </w:rPr>
              <w:t>CR 0123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7B1E78" w14:textId="77777777" w:rsidR="00365FF0" w:rsidRPr="00D95972" w:rsidRDefault="00365FF0" w:rsidP="00365FF0">
            <w:pPr>
              <w:rPr>
                <w:rFonts w:eastAsia="Batang" w:cs="Arial"/>
                <w:lang w:val="en-US" w:eastAsia="ko-KR"/>
              </w:rPr>
            </w:pPr>
          </w:p>
        </w:tc>
      </w:tr>
      <w:tr w:rsidR="00365FF0" w:rsidRPr="00D95972" w14:paraId="7B753138" w14:textId="77777777" w:rsidTr="00366DCF">
        <w:tc>
          <w:tcPr>
            <w:tcW w:w="976" w:type="dxa"/>
            <w:tcBorders>
              <w:top w:val="nil"/>
              <w:left w:val="thinThickThinSmallGap" w:sz="24" w:space="0" w:color="auto"/>
              <w:bottom w:val="nil"/>
            </w:tcBorders>
            <w:shd w:val="clear" w:color="auto" w:fill="auto"/>
          </w:tcPr>
          <w:p w14:paraId="7C7AF448"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3FA6034"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749609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50C49F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37D73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EC0E98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9CB6883" w14:textId="77777777" w:rsidR="00365FF0" w:rsidRPr="00D95972" w:rsidRDefault="00365FF0" w:rsidP="00365FF0">
            <w:pPr>
              <w:rPr>
                <w:rFonts w:eastAsia="Batang" w:cs="Arial"/>
                <w:lang w:val="en-US" w:eastAsia="ko-KR"/>
              </w:rPr>
            </w:pPr>
          </w:p>
        </w:tc>
      </w:tr>
      <w:tr w:rsidR="00365FF0" w:rsidRPr="00D95972" w14:paraId="6400ABB3" w14:textId="77777777" w:rsidTr="00366DCF">
        <w:tc>
          <w:tcPr>
            <w:tcW w:w="976" w:type="dxa"/>
            <w:tcBorders>
              <w:top w:val="nil"/>
              <w:left w:val="thinThickThinSmallGap" w:sz="24" w:space="0" w:color="auto"/>
              <w:bottom w:val="nil"/>
            </w:tcBorders>
            <w:shd w:val="clear" w:color="auto" w:fill="auto"/>
          </w:tcPr>
          <w:p w14:paraId="18D8B2A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4C4B147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75C60C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DFAC7A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8CA4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2DC3E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65A1E5" w14:textId="77777777" w:rsidR="00365FF0" w:rsidRPr="00D95972" w:rsidRDefault="00365FF0" w:rsidP="00365FF0">
            <w:pPr>
              <w:rPr>
                <w:rFonts w:eastAsia="Batang" w:cs="Arial"/>
                <w:lang w:val="en-US" w:eastAsia="ko-KR"/>
              </w:rPr>
            </w:pPr>
          </w:p>
        </w:tc>
      </w:tr>
      <w:tr w:rsidR="00365FF0" w:rsidRPr="00D95972" w14:paraId="6CC9BF7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EE24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6FB97A06" w14:textId="77777777" w:rsidR="00365FF0" w:rsidRPr="00D95972" w:rsidRDefault="00365FF0" w:rsidP="00365FF0">
            <w:pPr>
              <w:rPr>
                <w:rFonts w:eastAsia="Batang" w:cs="Arial"/>
                <w:lang w:eastAsia="ko-KR"/>
              </w:rPr>
            </w:pPr>
            <w:r w:rsidRPr="00D95972">
              <w:rPr>
                <w:rFonts w:eastAsia="Batang" w:cs="Arial"/>
                <w:lang w:eastAsia="ko-KR"/>
              </w:rPr>
              <w:t>Rel-13 IMS Work Items and issues:</w:t>
            </w:r>
          </w:p>
          <w:p w14:paraId="398B231A" w14:textId="77777777" w:rsidR="00365FF0" w:rsidRPr="00D95972" w:rsidRDefault="00365FF0" w:rsidP="00365FF0">
            <w:pPr>
              <w:rPr>
                <w:rFonts w:eastAsia="Batang" w:cs="Arial"/>
                <w:lang w:eastAsia="ko-KR"/>
              </w:rPr>
            </w:pPr>
          </w:p>
          <w:p w14:paraId="29CE7E14" w14:textId="77777777" w:rsidR="00365FF0" w:rsidRPr="00D95972" w:rsidRDefault="00365FF0" w:rsidP="00365FF0">
            <w:pPr>
              <w:rPr>
                <w:rFonts w:cs="Arial"/>
              </w:rPr>
            </w:pPr>
            <w:proofErr w:type="spellStart"/>
            <w:r w:rsidRPr="00D95972">
              <w:rPr>
                <w:rFonts w:cs="Arial"/>
              </w:rPr>
              <w:t>voE</w:t>
            </w:r>
            <w:proofErr w:type="spellEnd"/>
            <w:r w:rsidRPr="00D95972">
              <w:rPr>
                <w:rFonts w:cs="Arial"/>
              </w:rPr>
              <w:t>-UTRAN</w:t>
            </w:r>
            <w:r w:rsidRPr="00D95972">
              <w:rPr>
                <w:rFonts w:cs="Arial"/>
              </w:rPr>
              <w:br/>
              <w:t>_PPD-CT</w:t>
            </w:r>
          </w:p>
          <w:p w14:paraId="71C792BD" w14:textId="77777777" w:rsidR="00365FF0" w:rsidRPr="00D95972" w:rsidRDefault="00365FF0" w:rsidP="00365FF0">
            <w:pPr>
              <w:rPr>
                <w:rFonts w:cs="Arial"/>
              </w:rPr>
            </w:pPr>
            <w:r w:rsidRPr="00D95972">
              <w:rPr>
                <w:rFonts w:cs="Arial"/>
              </w:rPr>
              <w:t>QOSE2EMTSI-CT</w:t>
            </w:r>
          </w:p>
          <w:p w14:paraId="105555D3" w14:textId="77777777" w:rsidR="00365FF0" w:rsidRPr="00D95972" w:rsidRDefault="00365FF0" w:rsidP="00365FF0">
            <w:pPr>
              <w:rPr>
                <w:rFonts w:cs="Arial"/>
              </w:rPr>
            </w:pPr>
            <w:proofErr w:type="spellStart"/>
            <w:r w:rsidRPr="00D95972">
              <w:rPr>
                <w:rFonts w:cs="Arial"/>
              </w:rPr>
              <w:t>DRuMS</w:t>
            </w:r>
            <w:proofErr w:type="spellEnd"/>
            <w:r w:rsidRPr="00D95972">
              <w:rPr>
                <w:rFonts w:cs="Arial"/>
              </w:rPr>
              <w:t>-CT</w:t>
            </w:r>
          </w:p>
          <w:p w14:paraId="34CA2831" w14:textId="77777777" w:rsidR="00365FF0" w:rsidRPr="00D95972" w:rsidRDefault="00365FF0" w:rsidP="00365FF0">
            <w:pPr>
              <w:rPr>
                <w:rFonts w:cs="Arial"/>
              </w:rPr>
            </w:pPr>
            <w:r w:rsidRPr="00D95972">
              <w:rPr>
                <w:rFonts w:cs="Arial"/>
              </w:rPr>
              <w:t>RTCP-MUX</w:t>
            </w:r>
          </w:p>
          <w:p w14:paraId="4A749D8B" w14:textId="77777777" w:rsidR="00365FF0" w:rsidRPr="00D95972" w:rsidRDefault="00365FF0" w:rsidP="00365FF0">
            <w:pPr>
              <w:rPr>
                <w:rFonts w:cs="Arial"/>
              </w:rPr>
            </w:pPr>
            <w:r w:rsidRPr="00D95972">
              <w:rPr>
                <w:rFonts w:cs="Arial"/>
              </w:rPr>
              <w:t>IMSProtoc7</w:t>
            </w:r>
          </w:p>
          <w:p w14:paraId="76CCAABF" w14:textId="77777777" w:rsidR="00365FF0" w:rsidRPr="00D95972" w:rsidRDefault="00365FF0" w:rsidP="00365FF0">
            <w:pPr>
              <w:rPr>
                <w:rFonts w:cs="Arial"/>
              </w:rPr>
            </w:pPr>
            <w:r w:rsidRPr="00D95972">
              <w:rPr>
                <w:rFonts w:cs="Arial"/>
              </w:rPr>
              <w:t>PCSCF_RES_WLAN</w:t>
            </w:r>
          </w:p>
          <w:p w14:paraId="24BF45A5" w14:textId="77777777" w:rsidR="00365FF0" w:rsidRPr="00D95972" w:rsidRDefault="00365FF0" w:rsidP="00365FF0">
            <w:pPr>
              <w:rPr>
                <w:rFonts w:cs="Arial"/>
              </w:rPr>
            </w:pPr>
            <w:r w:rsidRPr="00D95972">
              <w:rPr>
                <w:rFonts w:cs="Arial"/>
              </w:rPr>
              <w:lastRenderedPageBreak/>
              <w:t>INNB_IW</w:t>
            </w:r>
          </w:p>
          <w:p w14:paraId="58DF7FEA" w14:textId="77777777" w:rsidR="00365FF0" w:rsidRPr="00D95972" w:rsidRDefault="00365FF0" w:rsidP="00365FF0">
            <w:pPr>
              <w:rPr>
                <w:rFonts w:cs="Arial"/>
              </w:rPr>
            </w:pPr>
            <w:proofErr w:type="spellStart"/>
            <w:r w:rsidRPr="00D95972">
              <w:rPr>
                <w:rFonts w:cs="Arial"/>
              </w:rPr>
              <w:t>mSRVCC</w:t>
            </w:r>
            <w:proofErr w:type="spellEnd"/>
          </w:p>
          <w:p w14:paraId="113B1DF6" w14:textId="77777777" w:rsidR="00365FF0" w:rsidRPr="00D95972" w:rsidRDefault="00365FF0" w:rsidP="00365FF0">
            <w:pPr>
              <w:rPr>
                <w:rFonts w:cs="Arial"/>
              </w:rPr>
            </w:pPr>
            <w:proofErr w:type="spellStart"/>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roofErr w:type="spellEnd"/>
          </w:p>
          <w:p w14:paraId="23F913B3" w14:textId="77777777" w:rsidR="00365FF0" w:rsidRPr="00D95972" w:rsidRDefault="00365FF0" w:rsidP="00365FF0">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3686C3A5" w14:textId="25758FBF"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6B0C60BD" w14:textId="77777777" w:rsidR="00365FF0" w:rsidRPr="00D95972" w:rsidRDefault="00365FF0" w:rsidP="00365FF0">
            <w:pPr>
              <w:rPr>
                <w:rFonts w:eastAsia="Calibri" w:cs="Arial"/>
              </w:rPr>
            </w:pPr>
          </w:p>
        </w:tc>
        <w:tc>
          <w:tcPr>
            <w:tcW w:w="4191" w:type="dxa"/>
            <w:gridSpan w:val="3"/>
            <w:tcBorders>
              <w:top w:val="single" w:sz="4" w:space="0" w:color="auto"/>
              <w:bottom w:val="single" w:sz="4" w:space="0" w:color="auto"/>
            </w:tcBorders>
          </w:tcPr>
          <w:p w14:paraId="54E81DA8" w14:textId="2A18646F" w:rsidR="00365FF0" w:rsidRPr="00D95972" w:rsidRDefault="00365FF0" w:rsidP="00365FF0">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7C69E8E" w14:textId="77777777" w:rsidR="00365FF0" w:rsidRPr="00D95972" w:rsidRDefault="00365FF0" w:rsidP="00365FF0">
            <w:pPr>
              <w:rPr>
                <w:rFonts w:eastAsia="Calibri" w:cs="Arial"/>
              </w:rPr>
            </w:pPr>
          </w:p>
        </w:tc>
        <w:tc>
          <w:tcPr>
            <w:tcW w:w="826" w:type="dxa"/>
            <w:tcBorders>
              <w:top w:val="single" w:sz="4" w:space="0" w:color="auto"/>
              <w:bottom w:val="single" w:sz="4" w:space="0" w:color="auto"/>
            </w:tcBorders>
          </w:tcPr>
          <w:p w14:paraId="49BD9656" w14:textId="77777777" w:rsidR="00365FF0" w:rsidRPr="00D95972" w:rsidRDefault="00365FF0" w:rsidP="00365FF0">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04D1CC32" w14:textId="77777777" w:rsidR="00365FF0" w:rsidRPr="00D95972" w:rsidRDefault="00365FF0" w:rsidP="00365FF0">
            <w:pPr>
              <w:rPr>
                <w:rFonts w:cs="Arial"/>
              </w:rPr>
            </w:pPr>
            <w:r w:rsidRPr="00D95972">
              <w:rPr>
                <w:rFonts w:eastAsia="Batang" w:cs="Arial"/>
                <w:color w:val="FF0000"/>
                <w:lang w:eastAsia="ko-KR"/>
              </w:rPr>
              <w:t>All WIs completed</w:t>
            </w:r>
          </w:p>
          <w:p w14:paraId="7F9353C8" w14:textId="77777777" w:rsidR="00365FF0" w:rsidRPr="00D95972" w:rsidRDefault="00365FF0" w:rsidP="00365FF0">
            <w:pPr>
              <w:rPr>
                <w:rFonts w:cs="Arial"/>
              </w:rPr>
            </w:pPr>
          </w:p>
          <w:p w14:paraId="520213A5" w14:textId="77777777" w:rsidR="00365FF0" w:rsidRPr="00D95972" w:rsidRDefault="00365FF0" w:rsidP="00365FF0">
            <w:pPr>
              <w:rPr>
                <w:rFonts w:cs="Arial"/>
              </w:rPr>
            </w:pPr>
          </w:p>
          <w:p w14:paraId="34B881AD" w14:textId="77777777" w:rsidR="00365FF0" w:rsidRPr="00D95972" w:rsidRDefault="00365FF0" w:rsidP="00365FF0">
            <w:pPr>
              <w:rPr>
                <w:rFonts w:cs="Arial"/>
              </w:rPr>
            </w:pPr>
          </w:p>
          <w:p w14:paraId="2553906F" w14:textId="77777777" w:rsidR="00365FF0" w:rsidRPr="00D95972" w:rsidRDefault="00365FF0" w:rsidP="00365FF0">
            <w:pPr>
              <w:rPr>
                <w:rFonts w:cs="Arial"/>
              </w:rPr>
            </w:pPr>
            <w:r w:rsidRPr="00D95972">
              <w:rPr>
                <w:rFonts w:cs="Arial"/>
              </w:rPr>
              <w:t>Voice over E-UTRAN Paging Policy Differentiation</w:t>
            </w:r>
          </w:p>
          <w:p w14:paraId="11D8A9D9" w14:textId="77777777" w:rsidR="00365FF0" w:rsidRPr="00D95972" w:rsidRDefault="00365FF0" w:rsidP="00365FF0">
            <w:pPr>
              <w:rPr>
                <w:rFonts w:cs="Arial"/>
              </w:rPr>
            </w:pPr>
            <w:r w:rsidRPr="00D95972">
              <w:rPr>
                <w:rFonts w:cs="Arial"/>
              </w:rPr>
              <w:t>QoS End to End MTSI extensions</w:t>
            </w:r>
          </w:p>
          <w:p w14:paraId="3FF8B429" w14:textId="77777777" w:rsidR="00365FF0" w:rsidRPr="00D95972" w:rsidRDefault="00365FF0" w:rsidP="00365FF0">
            <w:pPr>
              <w:rPr>
                <w:rFonts w:cs="Arial"/>
              </w:rPr>
            </w:pPr>
            <w:r w:rsidRPr="00D95972">
              <w:rPr>
                <w:rFonts w:cs="Arial"/>
              </w:rPr>
              <w:t>Double Resource Reuse for Multiple Media Sessions</w:t>
            </w:r>
          </w:p>
          <w:p w14:paraId="432469ED" w14:textId="77777777" w:rsidR="00365FF0" w:rsidRPr="00D95972" w:rsidRDefault="00365FF0" w:rsidP="00365FF0">
            <w:pPr>
              <w:rPr>
                <w:rFonts w:cs="Arial"/>
              </w:rPr>
            </w:pPr>
            <w:r w:rsidRPr="00D95972">
              <w:rPr>
                <w:rFonts w:cs="Arial"/>
              </w:rPr>
              <w:t>Support of RTP / RTCP transport multiplexing (signalling) in IMS</w:t>
            </w:r>
          </w:p>
          <w:p w14:paraId="67008B8D" w14:textId="77777777" w:rsidR="00365FF0" w:rsidRPr="00D95972" w:rsidRDefault="00365FF0" w:rsidP="00365FF0">
            <w:pPr>
              <w:rPr>
                <w:rFonts w:cs="Arial"/>
              </w:rPr>
            </w:pPr>
            <w:r w:rsidRPr="00D95972">
              <w:rPr>
                <w:rFonts w:cs="Arial"/>
              </w:rPr>
              <w:t>IMS Stage-3 IETF Protocol Alignment for Rel-13</w:t>
            </w:r>
          </w:p>
          <w:p w14:paraId="1AF693FD" w14:textId="77777777" w:rsidR="00365FF0" w:rsidRPr="00D95972" w:rsidRDefault="00365FF0" w:rsidP="00365FF0">
            <w:pPr>
              <w:rPr>
                <w:rFonts w:cs="Arial"/>
              </w:rPr>
            </w:pPr>
            <w:r w:rsidRPr="00D95972">
              <w:rPr>
                <w:rFonts w:cs="Arial"/>
              </w:rPr>
              <w:t>P-CSCF Restoration Enhancements with WLAN</w:t>
            </w:r>
          </w:p>
          <w:p w14:paraId="00981CBE" w14:textId="77777777" w:rsidR="00365FF0" w:rsidRPr="00D95972" w:rsidRDefault="00365FF0" w:rsidP="00365FF0">
            <w:pPr>
              <w:rPr>
                <w:rFonts w:cs="Arial"/>
              </w:rPr>
            </w:pPr>
            <w:r w:rsidRPr="00D95972">
              <w:rPr>
                <w:rFonts w:cs="Arial"/>
              </w:rPr>
              <w:lastRenderedPageBreak/>
              <w:t>Interworking solution for Called IN number and original called IN number ISUP parameters</w:t>
            </w:r>
          </w:p>
          <w:p w14:paraId="6693519B" w14:textId="77777777" w:rsidR="00365FF0" w:rsidRPr="00D95972" w:rsidRDefault="00365FF0" w:rsidP="00365FF0">
            <w:pPr>
              <w:rPr>
                <w:rFonts w:cs="Arial"/>
              </w:rPr>
            </w:pPr>
            <w:r w:rsidRPr="00D95972">
              <w:rPr>
                <w:rFonts w:cs="Arial"/>
              </w:rPr>
              <w:t>Message interworking during PS to CS SRVCC</w:t>
            </w:r>
          </w:p>
          <w:p w14:paraId="3CAE8412" w14:textId="77777777" w:rsidR="00365FF0" w:rsidRPr="00D95972" w:rsidRDefault="00365FF0" w:rsidP="00365FF0">
            <w:pPr>
              <w:rPr>
                <w:rFonts w:cs="Arial"/>
              </w:rPr>
            </w:pPr>
            <w:r w:rsidRPr="00D95972">
              <w:rPr>
                <w:rFonts w:cs="Arial"/>
              </w:rPr>
              <w:t>Enhancements to WEBRTC interoperability stage 3</w:t>
            </w:r>
          </w:p>
          <w:p w14:paraId="05A6D86F" w14:textId="0E0D86E6" w:rsidR="00365FF0" w:rsidRPr="00D95972" w:rsidRDefault="00365FF0" w:rsidP="00365FF0">
            <w:pPr>
              <w:rPr>
                <w:rFonts w:eastAsia="Batang" w:cs="Arial"/>
                <w:lang w:eastAsia="ko-KR"/>
              </w:rPr>
            </w:pPr>
            <w:r w:rsidRPr="00D95972">
              <w:rPr>
                <w:rFonts w:cs="Arial"/>
              </w:rPr>
              <w:t>Video Enhancements by Region-Of-Interest information signalling</w:t>
            </w:r>
          </w:p>
        </w:tc>
      </w:tr>
      <w:tr w:rsidR="00365FF0" w:rsidRPr="00D95972" w14:paraId="4BA4771E" w14:textId="77777777" w:rsidTr="00366DCF">
        <w:tc>
          <w:tcPr>
            <w:tcW w:w="976" w:type="dxa"/>
            <w:tcBorders>
              <w:top w:val="nil"/>
              <w:left w:val="thinThickThinSmallGap" w:sz="24" w:space="0" w:color="auto"/>
              <w:bottom w:val="nil"/>
            </w:tcBorders>
            <w:shd w:val="clear" w:color="auto" w:fill="auto"/>
          </w:tcPr>
          <w:p w14:paraId="12C3FBD9"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03A17ACB"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64F071B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748887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4A86CD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C652B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3490D2" w14:textId="77777777" w:rsidR="00365FF0" w:rsidRPr="00D95972" w:rsidRDefault="00365FF0" w:rsidP="00365FF0">
            <w:pPr>
              <w:rPr>
                <w:rFonts w:eastAsia="Batang" w:cs="Arial"/>
                <w:lang w:val="en-US" w:eastAsia="ko-KR"/>
              </w:rPr>
            </w:pPr>
          </w:p>
        </w:tc>
      </w:tr>
      <w:tr w:rsidR="00365FF0" w:rsidRPr="00D95972" w14:paraId="58B7733D" w14:textId="77777777" w:rsidTr="00366DCF">
        <w:tc>
          <w:tcPr>
            <w:tcW w:w="976" w:type="dxa"/>
            <w:tcBorders>
              <w:top w:val="nil"/>
              <w:left w:val="thinThickThinSmallGap" w:sz="24" w:space="0" w:color="auto"/>
              <w:bottom w:val="nil"/>
            </w:tcBorders>
            <w:shd w:val="clear" w:color="auto" w:fill="auto"/>
          </w:tcPr>
          <w:p w14:paraId="5B305E35"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699AF895"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793F6A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0E3EDC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326056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4AACC1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6354C3" w14:textId="77777777" w:rsidR="00365FF0" w:rsidRPr="00D95972" w:rsidRDefault="00365FF0" w:rsidP="00365FF0">
            <w:pPr>
              <w:rPr>
                <w:rFonts w:eastAsia="Batang" w:cs="Arial"/>
                <w:lang w:val="en-US" w:eastAsia="ko-KR"/>
              </w:rPr>
            </w:pPr>
          </w:p>
        </w:tc>
      </w:tr>
      <w:tr w:rsidR="00365FF0" w:rsidRPr="00D95972" w14:paraId="0D7C3E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0CCC00F"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33E3363" w14:textId="77777777" w:rsidR="00365FF0" w:rsidRPr="00D95972" w:rsidRDefault="00365FF0" w:rsidP="00365FF0">
            <w:pPr>
              <w:rPr>
                <w:rFonts w:eastAsia="Batang" w:cs="Arial"/>
                <w:lang w:eastAsia="ko-KR"/>
              </w:rPr>
            </w:pPr>
            <w:r w:rsidRPr="00D95972">
              <w:rPr>
                <w:rFonts w:eastAsia="Batang" w:cs="Arial"/>
                <w:lang w:eastAsia="ko-KR"/>
              </w:rPr>
              <w:t xml:space="preserve">Rel-13 non-IMS Work Items and issues: </w:t>
            </w:r>
          </w:p>
          <w:p w14:paraId="24461CF5" w14:textId="77777777" w:rsidR="00365FF0" w:rsidRPr="00D95972" w:rsidRDefault="00365FF0" w:rsidP="00365FF0">
            <w:pPr>
              <w:rPr>
                <w:rFonts w:eastAsia="Batang" w:cs="Arial"/>
                <w:lang w:eastAsia="ko-KR"/>
              </w:rPr>
            </w:pPr>
          </w:p>
          <w:p w14:paraId="30D19B20" w14:textId="77777777" w:rsidR="00365FF0" w:rsidRPr="00D95972" w:rsidRDefault="00365FF0" w:rsidP="00365FF0">
            <w:pPr>
              <w:rPr>
                <w:rFonts w:cs="Arial"/>
              </w:rPr>
            </w:pPr>
            <w:proofErr w:type="spellStart"/>
            <w:r w:rsidRPr="00D95972">
              <w:rPr>
                <w:rFonts w:cs="Arial"/>
              </w:rPr>
              <w:t>eProSe</w:t>
            </w:r>
            <w:proofErr w:type="spellEnd"/>
            <w:r w:rsidRPr="00D95972">
              <w:rPr>
                <w:rFonts w:cs="Arial"/>
              </w:rPr>
              <w:t>-Ext-CT</w:t>
            </w:r>
          </w:p>
          <w:p w14:paraId="7438F656" w14:textId="77777777" w:rsidR="00365FF0" w:rsidRPr="00D95972" w:rsidRDefault="00365FF0" w:rsidP="00365FF0">
            <w:pPr>
              <w:rPr>
                <w:rFonts w:cs="Arial"/>
              </w:rPr>
            </w:pPr>
            <w:r w:rsidRPr="00D95972">
              <w:rPr>
                <w:rFonts w:cs="Arial"/>
              </w:rPr>
              <w:t>RISE</w:t>
            </w:r>
          </w:p>
          <w:p w14:paraId="484F27AB" w14:textId="77777777" w:rsidR="00365FF0" w:rsidRPr="00D95972" w:rsidRDefault="00365FF0" w:rsidP="00365FF0">
            <w:pPr>
              <w:rPr>
                <w:rFonts w:cs="Arial"/>
              </w:rPr>
            </w:pPr>
            <w:r w:rsidRPr="00D95972">
              <w:rPr>
                <w:rFonts w:cs="Arial"/>
              </w:rPr>
              <w:t xml:space="preserve">WSR_EPS </w:t>
            </w:r>
          </w:p>
          <w:p w14:paraId="1FB1B0A7" w14:textId="77777777" w:rsidR="00365FF0" w:rsidRPr="00D95972" w:rsidRDefault="00365FF0" w:rsidP="00365FF0">
            <w:pPr>
              <w:rPr>
                <w:rFonts w:cs="Arial"/>
              </w:rPr>
            </w:pPr>
            <w:proofErr w:type="spellStart"/>
            <w:r w:rsidRPr="00D95972">
              <w:rPr>
                <w:rFonts w:cs="Arial"/>
              </w:rPr>
              <w:t>ePCSCF_WLAN</w:t>
            </w:r>
            <w:proofErr w:type="spellEnd"/>
          </w:p>
          <w:p w14:paraId="7ED2AEDC" w14:textId="77777777" w:rsidR="00365FF0" w:rsidRPr="00D95972" w:rsidRDefault="00365FF0" w:rsidP="00365FF0">
            <w:pPr>
              <w:rPr>
                <w:rFonts w:cs="Arial"/>
              </w:rPr>
            </w:pPr>
            <w:r w:rsidRPr="00D95972">
              <w:rPr>
                <w:rFonts w:cs="Arial"/>
              </w:rPr>
              <w:t>SAES4</w:t>
            </w:r>
          </w:p>
          <w:p w14:paraId="738B36F7" w14:textId="77777777" w:rsidR="00365FF0" w:rsidRPr="00D95972" w:rsidRDefault="00365FF0" w:rsidP="00365FF0">
            <w:pPr>
              <w:rPr>
                <w:rFonts w:cs="Arial"/>
              </w:rPr>
            </w:pPr>
            <w:r w:rsidRPr="00D95972">
              <w:rPr>
                <w:rFonts w:cs="Arial"/>
              </w:rPr>
              <w:t>SAES4-CSFB</w:t>
            </w:r>
          </w:p>
          <w:p w14:paraId="3EC8841D" w14:textId="77777777" w:rsidR="00365FF0" w:rsidRPr="00D95972" w:rsidRDefault="00365FF0" w:rsidP="00365FF0">
            <w:pPr>
              <w:rPr>
                <w:rFonts w:cs="Arial"/>
              </w:rPr>
            </w:pPr>
            <w:r w:rsidRPr="00D95972">
              <w:rPr>
                <w:rFonts w:cs="Arial"/>
              </w:rPr>
              <w:t>SAES4-non3GPP</w:t>
            </w:r>
          </w:p>
          <w:p w14:paraId="2D81130B" w14:textId="77777777" w:rsidR="00365FF0" w:rsidRPr="00D95972" w:rsidRDefault="00365FF0" w:rsidP="00365FF0">
            <w:pPr>
              <w:rPr>
                <w:rFonts w:cs="Arial"/>
              </w:rPr>
            </w:pPr>
            <w:proofErr w:type="spellStart"/>
            <w:r w:rsidRPr="00D95972">
              <w:rPr>
                <w:rFonts w:cs="Arial"/>
              </w:rPr>
              <w:t>EVSoCS</w:t>
            </w:r>
            <w:proofErr w:type="spellEnd"/>
            <w:r w:rsidRPr="00D95972">
              <w:rPr>
                <w:rFonts w:cs="Arial"/>
              </w:rPr>
              <w:t>-CT</w:t>
            </w:r>
          </w:p>
          <w:p w14:paraId="4BC463EA" w14:textId="77777777" w:rsidR="00365FF0" w:rsidRPr="00D95972" w:rsidRDefault="00365FF0" w:rsidP="00365FF0">
            <w:pPr>
              <w:rPr>
                <w:rFonts w:cs="Arial"/>
              </w:rPr>
            </w:pPr>
            <w:r w:rsidRPr="00D95972">
              <w:rPr>
                <w:rFonts w:cs="Arial"/>
              </w:rPr>
              <w:t>MONTE-CT</w:t>
            </w:r>
          </w:p>
          <w:p w14:paraId="4839D675" w14:textId="77777777" w:rsidR="00365FF0" w:rsidRPr="00D95972" w:rsidRDefault="00365FF0" w:rsidP="00365FF0">
            <w:pPr>
              <w:rPr>
                <w:rFonts w:cs="Arial"/>
              </w:rPr>
            </w:pPr>
            <w:r w:rsidRPr="00D95972">
              <w:rPr>
                <w:rFonts w:cs="Arial"/>
              </w:rPr>
              <w:t>MEI_WLAN</w:t>
            </w:r>
          </w:p>
          <w:p w14:paraId="6DE52729" w14:textId="77777777" w:rsidR="00365FF0" w:rsidRPr="00D95972" w:rsidRDefault="00365FF0" w:rsidP="00365FF0">
            <w:pPr>
              <w:rPr>
                <w:rFonts w:cs="Arial"/>
              </w:rPr>
            </w:pPr>
            <w:r w:rsidRPr="00D95972">
              <w:rPr>
                <w:rFonts w:cs="Arial"/>
              </w:rPr>
              <w:t>ASI_WLAN</w:t>
            </w:r>
          </w:p>
          <w:p w14:paraId="0B1C35E0" w14:textId="77777777" w:rsidR="00365FF0" w:rsidRPr="00D95972" w:rsidRDefault="00365FF0" w:rsidP="00365FF0">
            <w:pPr>
              <w:rPr>
                <w:rFonts w:cs="Arial"/>
              </w:rPr>
            </w:pPr>
            <w:r w:rsidRPr="00D95972">
              <w:rPr>
                <w:rFonts w:cs="Arial"/>
              </w:rPr>
              <w:t>NBIFOM-CT</w:t>
            </w:r>
          </w:p>
          <w:p w14:paraId="544B8E18" w14:textId="77777777" w:rsidR="00365FF0" w:rsidRPr="00D95972" w:rsidRDefault="00365FF0" w:rsidP="00365FF0">
            <w:pPr>
              <w:rPr>
                <w:rFonts w:cs="Arial"/>
              </w:rPr>
            </w:pPr>
            <w:r w:rsidRPr="00D95972">
              <w:rPr>
                <w:rFonts w:cs="Arial"/>
              </w:rPr>
              <w:t>GROUPE-CT</w:t>
            </w:r>
          </w:p>
          <w:p w14:paraId="7196FFA3" w14:textId="77777777" w:rsidR="00365FF0" w:rsidRPr="00D95972" w:rsidRDefault="00365FF0" w:rsidP="00365FF0">
            <w:pPr>
              <w:rPr>
                <w:rFonts w:cs="Arial"/>
              </w:rPr>
            </w:pPr>
            <w:proofErr w:type="spellStart"/>
            <w:r w:rsidRPr="00D95972">
              <w:rPr>
                <w:rFonts w:cs="Arial"/>
              </w:rPr>
              <w:t>eDRX</w:t>
            </w:r>
            <w:proofErr w:type="spellEnd"/>
            <w:r w:rsidRPr="00D95972">
              <w:rPr>
                <w:rFonts w:cs="Arial"/>
              </w:rPr>
              <w:t>-CT</w:t>
            </w:r>
          </w:p>
          <w:p w14:paraId="48DA1703" w14:textId="77777777" w:rsidR="00365FF0" w:rsidRPr="00D95972" w:rsidRDefault="00365FF0" w:rsidP="00365FF0">
            <w:pPr>
              <w:rPr>
                <w:rFonts w:cs="Arial"/>
              </w:rPr>
            </w:pPr>
            <w:r w:rsidRPr="00D95972">
              <w:rPr>
                <w:rFonts w:cs="Arial"/>
              </w:rPr>
              <w:t>SEW1-CT</w:t>
            </w:r>
          </w:p>
          <w:p w14:paraId="71B19F3C" w14:textId="77777777" w:rsidR="00365FF0" w:rsidRPr="00D95972" w:rsidRDefault="00365FF0" w:rsidP="00365FF0">
            <w:pPr>
              <w:rPr>
                <w:rFonts w:cs="Arial"/>
              </w:rPr>
            </w:pPr>
            <w:proofErr w:type="spellStart"/>
            <w:r w:rsidRPr="00D95972">
              <w:rPr>
                <w:rFonts w:cs="Arial"/>
              </w:rPr>
              <w:t>CIoT</w:t>
            </w:r>
            <w:proofErr w:type="spellEnd"/>
            <w:r w:rsidRPr="00D95972">
              <w:rPr>
                <w:rFonts w:cs="Arial"/>
              </w:rPr>
              <w:t>-CT</w:t>
            </w:r>
          </w:p>
          <w:p w14:paraId="4636B622" w14:textId="77777777" w:rsidR="00365FF0" w:rsidRPr="00D95972" w:rsidRDefault="00365FF0" w:rsidP="00365FF0">
            <w:pPr>
              <w:rPr>
                <w:rFonts w:cs="Arial"/>
              </w:rPr>
            </w:pPr>
            <w:r w:rsidRPr="00D95972">
              <w:rPr>
                <w:rFonts w:cs="Arial"/>
                <w:noProof/>
              </w:rPr>
              <w:t>NB_IOT</w:t>
            </w:r>
          </w:p>
          <w:p w14:paraId="3BF62193" w14:textId="77777777" w:rsidR="00365FF0" w:rsidRPr="00D95972" w:rsidRDefault="00365FF0" w:rsidP="00365FF0">
            <w:pPr>
              <w:rPr>
                <w:rFonts w:cs="Arial"/>
                <w:noProof/>
              </w:rPr>
            </w:pPr>
            <w:r w:rsidRPr="00D95972">
              <w:rPr>
                <w:rFonts w:cs="Arial"/>
                <w:noProof/>
              </w:rPr>
              <w:t>EC-GSM-IoT</w:t>
            </w:r>
          </w:p>
          <w:p w14:paraId="6C72DB77" w14:textId="77777777" w:rsidR="00365FF0" w:rsidRPr="00D95972" w:rsidRDefault="00365FF0" w:rsidP="00365FF0">
            <w:pPr>
              <w:rPr>
                <w:rFonts w:cs="Arial"/>
                <w:noProof/>
                <w:lang w:val="en-US"/>
              </w:rPr>
            </w:pPr>
            <w:r w:rsidRPr="00D95972">
              <w:rPr>
                <w:rFonts w:cs="Arial"/>
                <w:lang w:val="en-US"/>
              </w:rPr>
              <w:lastRenderedPageBreak/>
              <w:t>EASE_EC_GSM</w:t>
            </w:r>
          </w:p>
          <w:p w14:paraId="0D5A66FC" w14:textId="77777777" w:rsidR="00365FF0" w:rsidRPr="00D95972" w:rsidRDefault="00365FF0" w:rsidP="00365FF0">
            <w:pPr>
              <w:rPr>
                <w:rFonts w:cs="Arial"/>
              </w:rPr>
            </w:pPr>
            <w:r w:rsidRPr="00D95972">
              <w:rPr>
                <w:rFonts w:cs="Arial"/>
              </w:rPr>
              <w:t>DECOR-CT</w:t>
            </w:r>
          </w:p>
          <w:p w14:paraId="602D83AC" w14:textId="77777777" w:rsidR="00365FF0" w:rsidRPr="00A13835" w:rsidRDefault="00365FF0" w:rsidP="00365FF0">
            <w:pPr>
              <w:rPr>
                <w:rFonts w:cs="Arial"/>
              </w:rPr>
            </w:pPr>
            <w:r w:rsidRPr="00A13835">
              <w:rPr>
                <w:rFonts w:cs="Arial"/>
              </w:rPr>
              <w:t>TEI13 (non-IMS)</w:t>
            </w:r>
          </w:p>
          <w:p w14:paraId="7E6950E2" w14:textId="4D214B2E" w:rsidR="00365FF0" w:rsidRPr="00D95972" w:rsidRDefault="00365FF0" w:rsidP="00365FF0">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2950E99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01DE028" w14:textId="114DFA8E" w:rsidR="00365FF0" w:rsidRPr="00D95972" w:rsidRDefault="00365FF0" w:rsidP="00365FF0">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2D2F0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7116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91E111" w14:textId="77777777" w:rsidR="00365FF0" w:rsidRPr="00D95972" w:rsidRDefault="00365FF0" w:rsidP="00365FF0">
            <w:pPr>
              <w:rPr>
                <w:rFonts w:cs="Arial"/>
              </w:rPr>
            </w:pPr>
            <w:r w:rsidRPr="00D95972">
              <w:rPr>
                <w:rFonts w:eastAsia="Batang" w:cs="Arial"/>
                <w:color w:val="FF0000"/>
                <w:lang w:eastAsia="ko-KR"/>
              </w:rPr>
              <w:t>All WIs completed</w:t>
            </w:r>
          </w:p>
          <w:p w14:paraId="32742DF5" w14:textId="77777777" w:rsidR="00365FF0" w:rsidRPr="00D95972" w:rsidRDefault="00365FF0" w:rsidP="00365FF0">
            <w:pPr>
              <w:rPr>
                <w:rFonts w:cs="Arial"/>
              </w:rPr>
            </w:pPr>
          </w:p>
          <w:p w14:paraId="2E13CF52" w14:textId="77777777" w:rsidR="00365FF0" w:rsidRPr="00D95972" w:rsidRDefault="00365FF0" w:rsidP="00365FF0">
            <w:pPr>
              <w:rPr>
                <w:rFonts w:cs="Arial"/>
              </w:rPr>
            </w:pPr>
          </w:p>
          <w:p w14:paraId="490542EC" w14:textId="77777777" w:rsidR="00365FF0" w:rsidRPr="00D95972" w:rsidRDefault="00365FF0" w:rsidP="00365FF0">
            <w:pPr>
              <w:rPr>
                <w:rFonts w:cs="Arial"/>
              </w:rPr>
            </w:pPr>
          </w:p>
          <w:p w14:paraId="69E5322C" w14:textId="77777777" w:rsidR="00365FF0" w:rsidRPr="00D95972" w:rsidRDefault="00365FF0" w:rsidP="00365FF0">
            <w:pPr>
              <w:rPr>
                <w:rFonts w:cs="Arial"/>
              </w:rPr>
            </w:pPr>
          </w:p>
          <w:p w14:paraId="18C2A50B" w14:textId="77777777" w:rsidR="00365FF0" w:rsidRPr="00D95972" w:rsidRDefault="00365FF0" w:rsidP="00365FF0">
            <w:pPr>
              <w:rPr>
                <w:rFonts w:cs="Arial"/>
              </w:rPr>
            </w:pPr>
            <w:r w:rsidRPr="00D95972">
              <w:rPr>
                <w:rFonts w:cs="Arial"/>
              </w:rPr>
              <w:t>Enhancements to Proximity-based Services extensions</w:t>
            </w:r>
          </w:p>
          <w:p w14:paraId="7E424F6A" w14:textId="77777777" w:rsidR="00365FF0" w:rsidRPr="00D95972" w:rsidRDefault="00365FF0" w:rsidP="00365FF0">
            <w:pPr>
              <w:rPr>
                <w:rFonts w:cs="Arial"/>
              </w:rPr>
            </w:pPr>
            <w:r w:rsidRPr="00D95972">
              <w:rPr>
                <w:rFonts w:cs="Arial"/>
              </w:rPr>
              <w:t>Retry restriction for Improving System Efficiency</w:t>
            </w:r>
          </w:p>
          <w:p w14:paraId="50ED8D18" w14:textId="77777777" w:rsidR="00365FF0" w:rsidRPr="00D95972" w:rsidRDefault="00365FF0" w:rsidP="00365FF0">
            <w:pPr>
              <w:rPr>
                <w:rFonts w:cs="Arial"/>
              </w:rPr>
            </w:pPr>
            <w:r w:rsidRPr="00D95972">
              <w:rPr>
                <w:rFonts w:cs="Arial"/>
              </w:rPr>
              <w:t>Warning Status Report in EPS</w:t>
            </w:r>
          </w:p>
          <w:p w14:paraId="444AA7A9" w14:textId="77777777" w:rsidR="00365FF0" w:rsidRPr="00D95972" w:rsidRDefault="00365FF0" w:rsidP="00365FF0">
            <w:pPr>
              <w:rPr>
                <w:rFonts w:eastAsia="Batang" w:cs="Arial"/>
                <w:lang w:eastAsia="ko-KR"/>
              </w:rPr>
            </w:pPr>
            <w:r w:rsidRPr="00D95972">
              <w:rPr>
                <w:rFonts w:eastAsia="Batang" w:cs="Arial"/>
                <w:lang w:eastAsia="ko-KR"/>
              </w:rPr>
              <w:t>Enhanced P-CSCF discovery using signalling for access to EPC via WLAN</w:t>
            </w:r>
          </w:p>
          <w:p w14:paraId="7F0EE558" w14:textId="77777777" w:rsidR="00365FF0" w:rsidRPr="00D95972" w:rsidRDefault="00365FF0" w:rsidP="00365FF0">
            <w:pPr>
              <w:rPr>
                <w:rFonts w:eastAsia="Batang" w:cs="Arial"/>
                <w:lang w:eastAsia="ko-KR"/>
              </w:rPr>
            </w:pPr>
            <w:r w:rsidRPr="00D95972">
              <w:rPr>
                <w:rFonts w:eastAsia="Batang" w:cs="Arial"/>
                <w:lang w:eastAsia="ko-KR"/>
              </w:rPr>
              <w:t>general Stage-3 SAE Protocol Development</w:t>
            </w:r>
          </w:p>
          <w:p w14:paraId="798150D5"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Circuit Switched Fall Back</w:t>
            </w:r>
          </w:p>
          <w:p w14:paraId="710702EC" w14:textId="77777777" w:rsidR="00365FF0" w:rsidRPr="00D95972" w:rsidRDefault="00365FF0" w:rsidP="00365FF0">
            <w:pPr>
              <w:rPr>
                <w:rFonts w:eastAsia="Batang" w:cs="Arial"/>
                <w:lang w:eastAsia="ko-KR"/>
              </w:rPr>
            </w:pPr>
            <w:r w:rsidRPr="00D95972">
              <w:rPr>
                <w:rFonts w:eastAsia="Batang" w:cs="Arial"/>
                <w:lang w:eastAsia="ko-KR"/>
              </w:rPr>
              <w:t>Stage-3 SAE Protocol Development related to non-3GPP access</w:t>
            </w:r>
          </w:p>
          <w:p w14:paraId="35080834" w14:textId="77777777" w:rsidR="00365FF0" w:rsidRPr="00D95972" w:rsidRDefault="00365FF0" w:rsidP="00365FF0">
            <w:pPr>
              <w:rPr>
                <w:rFonts w:cs="Arial"/>
              </w:rPr>
            </w:pPr>
            <w:r w:rsidRPr="00D95972">
              <w:rPr>
                <w:rFonts w:cs="Arial"/>
              </w:rPr>
              <w:t>EVS in 3G Circuit-Switched Networks</w:t>
            </w:r>
          </w:p>
          <w:p w14:paraId="102F7F19" w14:textId="77777777" w:rsidR="00365FF0" w:rsidRPr="00D95972" w:rsidRDefault="00365FF0" w:rsidP="00365FF0">
            <w:pPr>
              <w:rPr>
                <w:rFonts w:cs="Arial"/>
              </w:rPr>
            </w:pPr>
            <w:r w:rsidRPr="00D95972">
              <w:rPr>
                <w:rFonts w:cs="Arial"/>
              </w:rPr>
              <w:t>Monitoring Enhancements CT aspects</w:t>
            </w:r>
          </w:p>
          <w:p w14:paraId="092B8B25" w14:textId="77777777" w:rsidR="00365FF0" w:rsidRPr="00D95972" w:rsidRDefault="00365FF0" w:rsidP="00365FF0">
            <w:pPr>
              <w:rPr>
                <w:rFonts w:cs="Arial"/>
              </w:rPr>
            </w:pPr>
            <w:r w:rsidRPr="00D95972">
              <w:rPr>
                <w:rFonts w:cs="Arial"/>
              </w:rPr>
              <w:t>Mobile Equipment signalling over the WLAN access</w:t>
            </w:r>
          </w:p>
          <w:p w14:paraId="6685D298" w14:textId="77777777" w:rsidR="00365FF0" w:rsidRPr="00D95972" w:rsidRDefault="00365FF0" w:rsidP="00365FF0">
            <w:pPr>
              <w:rPr>
                <w:rFonts w:cs="Arial"/>
              </w:rPr>
            </w:pPr>
            <w:r w:rsidRPr="00D95972">
              <w:rPr>
                <w:rFonts w:cs="Arial"/>
              </w:rPr>
              <w:t>Authentication Signalling Improvements for WLAN</w:t>
            </w:r>
          </w:p>
          <w:p w14:paraId="36ED0E5A" w14:textId="77777777" w:rsidR="00365FF0" w:rsidRPr="00D95972" w:rsidRDefault="00365FF0" w:rsidP="00365FF0">
            <w:pPr>
              <w:rPr>
                <w:rFonts w:cs="Arial"/>
              </w:rPr>
            </w:pPr>
            <w:r w:rsidRPr="00D95972">
              <w:rPr>
                <w:rFonts w:cs="Arial"/>
              </w:rPr>
              <w:t>IP Flow Mobility support for S2a and S2b Interfaces</w:t>
            </w:r>
          </w:p>
          <w:p w14:paraId="3F4C5335" w14:textId="77777777" w:rsidR="00365FF0" w:rsidRPr="00D95972" w:rsidRDefault="00365FF0" w:rsidP="00365FF0">
            <w:pPr>
              <w:rPr>
                <w:rFonts w:cs="Arial"/>
              </w:rPr>
            </w:pPr>
            <w:r w:rsidRPr="00D95972">
              <w:rPr>
                <w:rFonts w:cs="Arial"/>
              </w:rPr>
              <w:t>Group based Enhancements</w:t>
            </w:r>
          </w:p>
          <w:p w14:paraId="6E210127" w14:textId="77777777" w:rsidR="00365FF0" w:rsidRPr="00D95972" w:rsidRDefault="00365FF0" w:rsidP="00365FF0">
            <w:pPr>
              <w:rPr>
                <w:rFonts w:cs="Arial"/>
                <w:lang w:val="en-US"/>
              </w:rPr>
            </w:pPr>
            <w:r w:rsidRPr="00D95972">
              <w:rPr>
                <w:rFonts w:cs="Arial"/>
                <w:lang w:val="en-US"/>
              </w:rPr>
              <w:t>CT aspects of extended DRX cycle for power consumption optimization</w:t>
            </w:r>
          </w:p>
          <w:p w14:paraId="03361A66" w14:textId="77777777" w:rsidR="00365FF0" w:rsidRPr="00D95972" w:rsidRDefault="00365FF0" w:rsidP="00365FF0">
            <w:pPr>
              <w:rPr>
                <w:rFonts w:cs="Arial"/>
                <w:lang w:val="en-US"/>
              </w:rPr>
            </w:pPr>
            <w:r w:rsidRPr="00D95972">
              <w:rPr>
                <w:rFonts w:cs="Arial"/>
                <w:lang w:val="en-US"/>
              </w:rPr>
              <w:t>CT aspects of Support of Emergency services over WLAN – phase 1</w:t>
            </w:r>
          </w:p>
          <w:p w14:paraId="4D9F7DD1" w14:textId="77777777" w:rsidR="00365FF0" w:rsidRPr="00D95972" w:rsidRDefault="00365FF0" w:rsidP="00365FF0">
            <w:pPr>
              <w:rPr>
                <w:rFonts w:cs="Arial"/>
                <w:lang w:val="en-US"/>
              </w:rPr>
            </w:pPr>
            <w:r w:rsidRPr="00D95972">
              <w:rPr>
                <w:rFonts w:cs="Arial"/>
                <w:lang w:val="en-US"/>
              </w:rPr>
              <w:lastRenderedPageBreak/>
              <w:t>CT1 aspects of WIs with IoT-functionality (WIs from C, RAN &amp; SA</w:t>
            </w:r>
          </w:p>
          <w:p w14:paraId="135A625D" w14:textId="7AAA8EB2" w:rsidR="00365FF0" w:rsidRPr="00D95972" w:rsidRDefault="00365FF0" w:rsidP="00365FF0">
            <w:pPr>
              <w:rPr>
                <w:rFonts w:cs="Arial"/>
                <w:lang w:val="en-US"/>
              </w:rPr>
            </w:pPr>
            <w:r w:rsidRPr="00D95972">
              <w:rPr>
                <w:rFonts w:cs="Arial"/>
              </w:rPr>
              <w:t>Dedicated Core Networks CT aspects</w:t>
            </w:r>
          </w:p>
        </w:tc>
      </w:tr>
      <w:tr w:rsidR="00365FF0" w:rsidRPr="00D95972" w14:paraId="750DE1B8" w14:textId="77777777" w:rsidTr="00366DCF">
        <w:tc>
          <w:tcPr>
            <w:tcW w:w="976" w:type="dxa"/>
            <w:tcBorders>
              <w:top w:val="nil"/>
              <w:left w:val="thinThickThinSmallGap" w:sz="24" w:space="0" w:color="auto"/>
              <w:bottom w:val="nil"/>
            </w:tcBorders>
            <w:shd w:val="clear" w:color="auto" w:fill="auto"/>
          </w:tcPr>
          <w:p w14:paraId="727DA28D" w14:textId="77777777" w:rsidR="00365FF0" w:rsidRPr="006F67B1" w:rsidRDefault="00365FF0" w:rsidP="00365FF0">
            <w:pPr>
              <w:rPr>
                <w:rFonts w:cs="Arial"/>
              </w:rPr>
            </w:pPr>
          </w:p>
        </w:tc>
        <w:tc>
          <w:tcPr>
            <w:tcW w:w="1317" w:type="dxa"/>
            <w:gridSpan w:val="2"/>
            <w:tcBorders>
              <w:top w:val="nil"/>
              <w:bottom w:val="nil"/>
            </w:tcBorders>
            <w:shd w:val="clear" w:color="auto" w:fill="auto"/>
          </w:tcPr>
          <w:p w14:paraId="58D1F96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0A59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38436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C7ED74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914B6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B2B671" w14:textId="77777777" w:rsidR="00365FF0" w:rsidRPr="00D95972" w:rsidRDefault="00365FF0" w:rsidP="00365FF0">
            <w:pPr>
              <w:rPr>
                <w:rFonts w:eastAsia="Batang" w:cs="Arial"/>
                <w:lang w:val="en-US" w:eastAsia="ko-KR"/>
              </w:rPr>
            </w:pPr>
          </w:p>
        </w:tc>
      </w:tr>
      <w:tr w:rsidR="00365FF0" w:rsidRPr="00D95972" w14:paraId="05E2D747" w14:textId="77777777" w:rsidTr="00366DCF">
        <w:tc>
          <w:tcPr>
            <w:tcW w:w="976" w:type="dxa"/>
            <w:tcBorders>
              <w:top w:val="nil"/>
              <w:left w:val="thinThickThinSmallGap" w:sz="24" w:space="0" w:color="auto"/>
              <w:bottom w:val="nil"/>
            </w:tcBorders>
            <w:shd w:val="clear" w:color="auto" w:fill="auto"/>
          </w:tcPr>
          <w:p w14:paraId="3099336D"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0569F83"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16321FF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BFFE84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37E7C1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66C107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BFA9D3" w14:textId="77777777" w:rsidR="00365FF0" w:rsidRPr="00D95972" w:rsidRDefault="00365FF0" w:rsidP="00365FF0">
            <w:pPr>
              <w:rPr>
                <w:rFonts w:eastAsia="Batang" w:cs="Arial"/>
                <w:lang w:val="en-US" w:eastAsia="ko-KR"/>
              </w:rPr>
            </w:pPr>
          </w:p>
        </w:tc>
      </w:tr>
      <w:tr w:rsidR="00365FF0" w:rsidRPr="00D95972" w14:paraId="04B7422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A69672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68A825E0" w14:textId="77777777" w:rsidR="00365FF0" w:rsidRPr="00D95972" w:rsidRDefault="00365FF0" w:rsidP="00365FF0">
            <w:pPr>
              <w:rPr>
                <w:rFonts w:cs="Arial"/>
              </w:rPr>
            </w:pPr>
            <w:r w:rsidRPr="00D95972">
              <w:rPr>
                <w:rFonts w:cs="Arial"/>
              </w:rPr>
              <w:t>Release 14</w:t>
            </w:r>
          </w:p>
          <w:p w14:paraId="15C1FE3C"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4E4300F0"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B87D96A" w14:textId="708F4CE0"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ACBCBB"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ED12A46"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694F9F30"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E9AD3AC" w14:textId="77777777" w:rsidR="00365FF0" w:rsidRPr="00D95972" w:rsidRDefault="00365FF0" w:rsidP="00365FF0">
            <w:pPr>
              <w:rPr>
                <w:rFonts w:cs="Arial"/>
              </w:rPr>
            </w:pPr>
            <w:r w:rsidRPr="00D95972">
              <w:rPr>
                <w:rFonts w:cs="Arial"/>
              </w:rPr>
              <w:t>Result &amp; comments</w:t>
            </w:r>
          </w:p>
        </w:tc>
      </w:tr>
      <w:tr w:rsidR="00365FF0" w:rsidRPr="00D95972" w14:paraId="7265A269"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571B5C0"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00C8C87" w14:textId="77777777" w:rsidR="00365FF0" w:rsidRPr="00D95972" w:rsidRDefault="00365FF0" w:rsidP="00365FF0">
            <w:pPr>
              <w:rPr>
                <w:rFonts w:eastAsia="Batang" w:cs="Arial"/>
                <w:lang w:eastAsia="ko-KR"/>
              </w:rPr>
            </w:pPr>
            <w:r w:rsidRPr="00D95972">
              <w:rPr>
                <w:rFonts w:eastAsia="Batang" w:cs="Arial"/>
                <w:lang w:eastAsia="ko-KR"/>
              </w:rPr>
              <w:t xml:space="preserve">Rel-14 </w:t>
            </w:r>
            <w:proofErr w:type="spellStart"/>
            <w:r w:rsidRPr="00D95972">
              <w:rPr>
                <w:rFonts w:eastAsia="Batang" w:cs="Arial"/>
                <w:lang w:eastAsia="ko-KR"/>
              </w:rPr>
              <w:t>Mision</w:t>
            </w:r>
            <w:proofErr w:type="spellEnd"/>
            <w:r w:rsidRPr="00D95972">
              <w:rPr>
                <w:rFonts w:eastAsia="Batang" w:cs="Arial"/>
                <w:lang w:eastAsia="ko-KR"/>
              </w:rPr>
              <w:t xml:space="preserve"> Critical Work Items and issues:</w:t>
            </w:r>
          </w:p>
          <w:p w14:paraId="1C77EC17" w14:textId="77777777" w:rsidR="00365FF0" w:rsidRPr="00D95972" w:rsidRDefault="00365FF0" w:rsidP="00365FF0">
            <w:pPr>
              <w:rPr>
                <w:rFonts w:eastAsia="Batang" w:cs="Arial"/>
                <w:lang w:eastAsia="ko-KR"/>
              </w:rPr>
            </w:pPr>
          </w:p>
          <w:p w14:paraId="4A2DE213" w14:textId="3FA8E80D" w:rsidR="00365FF0" w:rsidRPr="00D95972" w:rsidRDefault="00365FF0" w:rsidP="00365FF0">
            <w:pPr>
              <w:rPr>
                <w:rFonts w:eastAsia="Batang" w:cs="Arial"/>
                <w:lang w:eastAsia="ko-KR"/>
              </w:rPr>
            </w:pPr>
            <w:proofErr w:type="spellStart"/>
            <w:r w:rsidRPr="00D95972">
              <w:rPr>
                <w:rFonts w:cs="Arial"/>
              </w:rPr>
              <w:t>MCImp</w:t>
            </w:r>
            <w:proofErr w:type="spellEnd"/>
            <w:r w:rsidRPr="00D95972">
              <w:rPr>
                <w:rFonts w:cs="Arial"/>
              </w:rPr>
              <w:t>-MCVIDEO-CT</w:t>
            </w:r>
            <w:r w:rsidRPr="00D95972">
              <w:rPr>
                <w:rFonts w:cs="Arial"/>
              </w:rPr>
              <w:br/>
            </w:r>
            <w:proofErr w:type="spellStart"/>
            <w:r w:rsidRPr="00D95972">
              <w:rPr>
                <w:rFonts w:cs="Arial"/>
              </w:rPr>
              <w:t>MCImp</w:t>
            </w:r>
            <w:proofErr w:type="spellEnd"/>
            <w:r w:rsidRPr="00D95972">
              <w:rPr>
                <w:rFonts w:cs="Arial"/>
              </w:rPr>
              <w:t>-MCDATA-CT</w:t>
            </w:r>
            <w:r w:rsidRPr="00D95972">
              <w:rPr>
                <w:rFonts w:cs="Arial"/>
              </w:rPr>
              <w:br/>
            </w:r>
            <w:proofErr w:type="spellStart"/>
            <w:r w:rsidRPr="00D95972">
              <w:rPr>
                <w:rFonts w:cs="Arial"/>
              </w:rPr>
              <w:t>MCImp</w:t>
            </w:r>
            <w:proofErr w:type="spellEnd"/>
            <w:r w:rsidRPr="00D95972">
              <w:rPr>
                <w:rFonts w:cs="Arial"/>
              </w:rPr>
              <w:t>-</w:t>
            </w:r>
            <w:proofErr w:type="spellStart"/>
            <w:r w:rsidRPr="00D95972">
              <w:rPr>
                <w:rFonts w:cs="Arial"/>
              </w:rPr>
              <w:t>eMCPTT</w:t>
            </w:r>
            <w:proofErr w:type="spellEnd"/>
            <w:r w:rsidRPr="00D95972">
              <w:rPr>
                <w:rFonts w:cs="Arial"/>
              </w:rPr>
              <w: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5D46C82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7F7A0E95" w14:textId="4DDB0F51" w:rsidR="00365FF0" w:rsidRPr="002F2798" w:rsidRDefault="00365FF0" w:rsidP="00365FF0">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088E58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EE8EF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77309" w14:textId="77777777" w:rsidR="00365FF0" w:rsidRDefault="00365FF0" w:rsidP="00365FF0">
            <w:pPr>
              <w:rPr>
                <w:rFonts w:eastAsia="Batang" w:cs="Arial"/>
                <w:color w:val="FF0000"/>
                <w:lang w:eastAsia="ko-KR"/>
              </w:rPr>
            </w:pPr>
            <w:r>
              <w:rPr>
                <w:rFonts w:eastAsia="Batang" w:cs="Arial"/>
                <w:color w:val="FF0000"/>
                <w:lang w:eastAsia="ko-KR"/>
              </w:rPr>
              <w:t>All WIs completed</w:t>
            </w:r>
          </w:p>
          <w:p w14:paraId="35350D97" w14:textId="77777777" w:rsidR="00365FF0" w:rsidRDefault="00365FF0" w:rsidP="00365FF0">
            <w:pPr>
              <w:rPr>
                <w:rFonts w:eastAsia="Batang" w:cs="Arial"/>
                <w:color w:val="FF0000"/>
                <w:lang w:eastAsia="ko-KR"/>
              </w:rPr>
            </w:pPr>
          </w:p>
          <w:p w14:paraId="4F573438" w14:textId="77777777" w:rsidR="00365FF0" w:rsidRDefault="00365FF0" w:rsidP="00365FF0">
            <w:pPr>
              <w:rPr>
                <w:rFonts w:eastAsia="Batang" w:cs="Arial"/>
                <w:color w:val="FF0000"/>
                <w:lang w:eastAsia="ko-KR"/>
              </w:rPr>
            </w:pPr>
          </w:p>
          <w:p w14:paraId="5F7B246E" w14:textId="77777777" w:rsidR="00365FF0" w:rsidRPr="00142E2F" w:rsidRDefault="00365FF0" w:rsidP="00365FF0">
            <w:pPr>
              <w:rPr>
                <w:rFonts w:cs="Arial"/>
              </w:rPr>
            </w:pPr>
          </w:p>
          <w:p w14:paraId="123172DF" w14:textId="77777777" w:rsidR="00365FF0" w:rsidRPr="00142E2F" w:rsidRDefault="00365FF0" w:rsidP="00365FF0">
            <w:pPr>
              <w:rPr>
                <w:rFonts w:cs="Arial"/>
              </w:rPr>
            </w:pPr>
          </w:p>
          <w:p w14:paraId="0E107F80" w14:textId="77777777" w:rsidR="00365FF0" w:rsidRPr="00142E2F" w:rsidRDefault="00365FF0" w:rsidP="00365FF0">
            <w:pPr>
              <w:rPr>
                <w:rFonts w:cs="Arial"/>
              </w:rPr>
            </w:pPr>
            <w:r w:rsidRPr="00142E2F">
              <w:rPr>
                <w:rFonts w:cs="Arial"/>
              </w:rPr>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29F8049A" w14:textId="77777777" w:rsidR="00365FF0" w:rsidRDefault="00365FF0" w:rsidP="00365FF0">
            <w:pPr>
              <w:rPr>
                <w:rFonts w:eastAsia="Batang" w:cs="Arial"/>
                <w:color w:val="FF0000"/>
                <w:lang w:eastAsia="ko-KR"/>
              </w:rPr>
            </w:pPr>
          </w:p>
          <w:p w14:paraId="06D3475E" w14:textId="77777777" w:rsidR="00365FF0" w:rsidRPr="00D95972" w:rsidRDefault="00365FF0" w:rsidP="00365FF0">
            <w:pPr>
              <w:rPr>
                <w:rFonts w:eastAsia="Batang" w:cs="Arial"/>
                <w:color w:val="000000"/>
                <w:lang w:eastAsia="ko-KR"/>
              </w:rPr>
            </w:pPr>
          </w:p>
        </w:tc>
      </w:tr>
      <w:tr w:rsidR="00365FF0" w:rsidRPr="00963728" w14:paraId="272496E6" w14:textId="77777777" w:rsidTr="000246F8">
        <w:tc>
          <w:tcPr>
            <w:tcW w:w="976" w:type="dxa"/>
            <w:tcBorders>
              <w:top w:val="nil"/>
              <w:left w:val="thinThickThinSmallGap" w:sz="24" w:space="0" w:color="auto"/>
              <w:bottom w:val="nil"/>
            </w:tcBorders>
          </w:tcPr>
          <w:p w14:paraId="4014780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4C7A8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D0587C6" w14:textId="71EC7B4D" w:rsidR="00365FF0" w:rsidRPr="00D95972" w:rsidRDefault="000C7C73" w:rsidP="00365FF0">
            <w:pPr>
              <w:rPr>
                <w:rFonts w:cs="Arial"/>
              </w:rPr>
            </w:pPr>
            <w:hyperlink r:id="rId55" w:history="1">
              <w:r w:rsidR="00365FF0">
                <w:rPr>
                  <w:rStyle w:val="Hyperlink"/>
                </w:rPr>
                <w:t>C1-214099</w:t>
              </w:r>
            </w:hyperlink>
          </w:p>
        </w:tc>
        <w:tc>
          <w:tcPr>
            <w:tcW w:w="4191" w:type="dxa"/>
            <w:gridSpan w:val="3"/>
            <w:tcBorders>
              <w:top w:val="single" w:sz="4" w:space="0" w:color="auto"/>
              <w:bottom w:val="single" w:sz="4" w:space="0" w:color="auto"/>
            </w:tcBorders>
            <w:shd w:val="clear" w:color="auto" w:fill="FFFF00"/>
          </w:tcPr>
          <w:p w14:paraId="6836A526" w14:textId="131DB4A3"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6A8411" w14:textId="75A77A3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8592ACF" w14:textId="3507DE14" w:rsidR="00365FF0" w:rsidRPr="00D95972" w:rsidRDefault="00365FF0" w:rsidP="00365FF0">
            <w:pPr>
              <w:rPr>
                <w:rFonts w:cs="Arial"/>
              </w:rPr>
            </w:pPr>
            <w:r>
              <w:rPr>
                <w:rFonts w:cs="Arial"/>
              </w:rPr>
              <w:t>CR 0124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CC2E9B" w14:textId="77777777" w:rsidR="00365FF0" w:rsidRPr="00963728" w:rsidRDefault="00365FF0" w:rsidP="00365FF0">
            <w:pPr>
              <w:rPr>
                <w:rFonts w:cs="Arial"/>
                <w:b/>
                <w:bCs/>
              </w:rPr>
            </w:pPr>
          </w:p>
        </w:tc>
      </w:tr>
      <w:tr w:rsidR="00365FF0" w:rsidRPr="00D95972" w14:paraId="23A8BE2C" w14:textId="77777777" w:rsidTr="000246F8">
        <w:tc>
          <w:tcPr>
            <w:tcW w:w="976" w:type="dxa"/>
            <w:tcBorders>
              <w:top w:val="nil"/>
              <w:left w:val="thinThickThinSmallGap" w:sz="24" w:space="0" w:color="auto"/>
              <w:bottom w:val="nil"/>
            </w:tcBorders>
          </w:tcPr>
          <w:p w14:paraId="32FF7E2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96AD1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57B949D" w14:textId="136B41F8" w:rsidR="00365FF0" w:rsidRPr="00D95972" w:rsidRDefault="000C7C73" w:rsidP="00365FF0">
            <w:pPr>
              <w:rPr>
                <w:rFonts w:cs="Arial"/>
              </w:rPr>
            </w:pPr>
            <w:hyperlink r:id="rId56" w:history="1">
              <w:r w:rsidR="00365FF0">
                <w:rPr>
                  <w:rStyle w:val="Hyperlink"/>
                </w:rPr>
                <w:t>C1-214100</w:t>
              </w:r>
            </w:hyperlink>
          </w:p>
        </w:tc>
        <w:tc>
          <w:tcPr>
            <w:tcW w:w="4191" w:type="dxa"/>
            <w:gridSpan w:val="3"/>
            <w:tcBorders>
              <w:top w:val="single" w:sz="4" w:space="0" w:color="auto"/>
              <w:bottom w:val="single" w:sz="4" w:space="0" w:color="auto"/>
            </w:tcBorders>
            <w:shd w:val="clear" w:color="auto" w:fill="FFFF00"/>
          </w:tcPr>
          <w:p w14:paraId="31012088" w14:textId="2892192A"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49BE8D" w14:textId="07DC263F"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F1FE318" w14:textId="23B3E507" w:rsidR="00365FF0" w:rsidRPr="00D95972" w:rsidRDefault="00365FF0" w:rsidP="00365FF0">
            <w:pPr>
              <w:rPr>
                <w:rFonts w:cs="Arial"/>
              </w:rPr>
            </w:pPr>
            <w:r>
              <w:rPr>
                <w:rFonts w:cs="Arial"/>
              </w:rPr>
              <w:t>CR 0125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57C837" w14:textId="77777777" w:rsidR="00365FF0" w:rsidRPr="00D95972" w:rsidRDefault="00365FF0" w:rsidP="00365FF0">
            <w:pPr>
              <w:rPr>
                <w:rFonts w:cs="Arial"/>
              </w:rPr>
            </w:pPr>
          </w:p>
        </w:tc>
      </w:tr>
      <w:tr w:rsidR="00365FF0" w:rsidRPr="00D95972" w14:paraId="7848909F" w14:textId="77777777" w:rsidTr="000246F8">
        <w:tc>
          <w:tcPr>
            <w:tcW w:w="976" w:type="dxa"/>
            <w:tcBorders>
              <w:top w:val="nil"/>
              <w:left w:val="thinThickThinSmallGap" w:sz="24" w:space="0" w:color="auto"/>
              <w:bottom w:val="nil"/>
            </w:tcBorders>
          </w:tcPr>
          <w:p w14:paraId="4EBE31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6E8ED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96A59CC" w14:textId="15C875F3" w:rsidR="00365FF0" w:rsidRPr="00D95972" w:rsidRDefault="000C7C73" w:rsidP="00365FF0">
            <w:pPr>
              <w:rPr>
                <w:rFonts w:cs="Arial"/>
              </w:rPr>
            </w:pPr>
            <w:hyperlink r:id="rId57" w:history="1">
              <w:r w:rsidR="00365FF0">
                <w:rPr>
                  <w:rStyle w:val="Hyperlink"/>
                </w:rPr>
                <w:t>C1-214101</w:t>
              </w:r>
            </w:hyperlink>
          </w:p>
        </w:tc>
        <w:tc>
          <w:tcPr>
            <w:tcW w:w="4191" w:type="dxa"/>
            <w:gridSpan w:val="3"/>
            <w:tcBorders>
              <w:top w:val="single" w:sz="4" w:space="0" w:color="auto"/>
              <w:bottom w:val="single" w:sz="4" w:space="0" w:color="auto"/>
            </w:tcBorders>
            <w:shd w:val="clear" w:color="auto" w:fill="FFFF00"/>
          </w:tcPr>
          <w:p w14:paraId="4003A779" w14:textId="63A61B9C"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73CA7EB" w14:textId="767E1439"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D02CFD8" w14:textId="5DDAC5C4" w:rsidR="00365FF0" w:rsidRPr="00D95972" w:rsidRDefault="00365FF0" w:rsidP="00365FF0">
            <w:pPr>
              <w:rPr>
                <w:rFonts w:cs="Arial"/>
              </w:rPr>
            </w:pPr>
            <w:r>
              <w:rPr>
                <w:rFonts w:cs="Arial"/>
              </w:rPr>
              <w:t>CR 0126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C5369" w14:textId="77777777" w:rsidR="00365FF0" w:rsidRPr="00D95972" w:rsidRDefault="00365FF0" w:rsidP="00365FF0">
            <w:pPr>
              <w:rPr>
                <w:rFonts w:cs="Arial"/>
              </w:rPr>
            </w:pPr>
          </w:p>
        </w:tc>
      </w:tr>
      <w:tr w:rsidR="00365FF0" w:rsidRPr="00D95972" w14:paraId="6C557B8E" w14:textId="77777777" w:rsidTr="000246F8">
        <w:tc>
          <w:tcPr>
            <w:tcW w:w="976" w:type="dxa"/>
            <w:tcBorders>
              <w:top w:val="nil"/>
              <w:left w:val="thinThickThinSmallGap" w:sz="24" w:space="0" w:color="auto"/>
              <w:bottom w:val="nil"/>
            </w:tcBorders>
          </w:tcPr>
          <w:p w14:paraId="71F3CE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374285"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2FFFB844" w14:textId="7D325BD0" w:rsidR="00365FF0" w:rsidRPr="00D95972" w:rsidRDefault="000C7C73" w:rsidP="00365FF0">
            <w:pPr>
              <w:rPr>
                <w:rFonts w:cs="Arial"/>
              </w:rPr>
            </w:pPr>
            <w:hyperlink r:id="rId58" w:history="1">
              <w:r w:rsidR="00365FF0">
                <w:rPr>
                  <w:rStyle w:val="Hyperlink"/>
                </w:rPr>
                <w:t>C1-214102</w:t>
              </w:r>
            </w:hyperlink>
          </w:p>
        </w:tc>
        <w:tc>
          <w:tcPr>
            <w:tcW w:w="4191" w:type="dxa"/>
            <w:gridSpan w:val="3"/>
            <w:tcBorders>
              <w:top w:val="single" w:sz="4" w:space="0" w:color="auto"/>
              <w:bottom w:val="single" w:sz="4" w:space="0" w:color="auto"/>
            </w:tcBorders>
            <w:shd w:val="clear" w:color="auto" w:fill="FFFF00"/>
          </w:tcPr>
          <w:p w14:paraId="004CDB47" w14:textId="77FC6FD7" w:rsidR="00365FF0" w:rsidRPr="00D95972" w:rsidRDefault="00365FF0" w:rsidP="00365FF0">
            <w:pPr>
              <w:rPr>
                <w:rFonts w:cs="Arial"/>
              </w:rPr>
            </w:pPr>
            <w:proofErr w:type="spellStart"/>
            <w:r>
              <w:rPr>
                <w:rFonts w:cs="Arial"/>
              </w:rPr>
              <w:t>MCData</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F84ECB7" w14:textId="2A5B88FD"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979EB9E" w14:textId="14A30B62" w:rsidR="00365FF0" w:rsidRPr="00D95972" w:rsidRDefault="00365FF0" w:rsidP="00365FF0">
            <w:pPr>
              <w:rPr>
                <w:rFonts w:cs="Arial"/>
              </w:rPr>
            </w:pPr>
            <w:r>
              <w:rPr>
                <w:rFonts w:cs="Arial"/>
              </w:rPr>
              <w:t>CR 0127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50EB08" w14:textId="77777777" w:rsidR="00365FF0" w:rsidRPr="00D95972" w:rsidRDefault="00365FF0" w:rsidP="00365FF0">
            <w:pPr>
              <w:rPr>
                <w:rFonts w:cs="Arial"/>
              </w:rPr>
            </w:pPr>
          </w:p>
        </w:tc>
      </w:tr>
      <w:tr w:rsidR="00365FF0" w:rsidRPr="00D95972" w14:paraId="7845B262" w14:textId="77777777" w:rsidTr="000246F8">
        <w:tc>
          <w:tcPr>
            <w:tcW w:w="976" w:type="dxa"/>
            <w:tcBorders>
              <w:top w:val="nil"/>
              <w:left w:val="thinThickThinSmallGap" w:sz="24" w:space="0" w:color="auto"/>
              <w:bottom w:val="nil"/>
            </w:tcBorders>
          </w:tcPr>
          <w:p w14:paraId="6E8F7F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1BA40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9714A15" w14:textId="3D4E2EEF" w:rsidR="00365FF0" w:rsidRPr="00D95972" w:rsidRDefault="000C7C73" w:rsidP="00365FF0">
            <w:pPr>
              <w:rPr>
                <w:rFonts w:cs="Arial"/>
              </w:rPr>
            </w:pPr>
            <w:hyperlink r:id="rId59" w:history="1">
              <w:r w:rsidR="00365FF0">
                <w:rPr>
                  <w:rStyle w:val="Hyperlink"/>
                </w:rPr>
                <w:t>C1-214103</w:t>
              </w:r>
            </w:hyperlink>
          </w:p>
        </w:tc>
        <w:tc>
          <w:tcPr>
            <w:tcW w:w="4191" w:type="dxa"/>
            <w:gridSpan w:val="3"/>
            <w:tcBorders>
              <w:top w:val="single" w:sz="4" w:space="0" w:color="auto"/>
              <w:bottom w:val="single" w:sz="4" w:space="0" w:color="auto"/>
            </w:tcBorders>
            <w:shd w:val="clear" w:color="auto" w:fill="FFFF00"/>
          </w:tcPr>
          <w:p w14:paraId="1A33ECC9" w14:textId="3EAAE45D"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550F96BD" w14:textId="3D079382"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216A195" w14:textId="66B2C641" w:rsidR="00365FF0" w:rsidRPr="00D95972" w:rsidRDefault="00365FF0" w:rsidP="00365FF0">
            <w:pPr>
              <w:rPr>
                <w:rFonts w:cs="Arial"/>
              </w:rPr>
            </w:pPr>
            <w:r>
              <w:rPr>
                <w:rFonts w:cs="Arial"/>
              </w:rPr>
              <w:t>CR 0128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1B190" w14:textId="77777777" w:rsidR="00365FF0" w:rsidRPr="00D95972" w:rsidRDefault="00365FF0" w:rsidP="00365FF0">
            <w:pPr>
              <w:rPr>
                <w:rFonts w:cs="Arial"/>
              </w:rPr>
            </w:pPr>
          </w:p>
        </w:tc>
      </w:tr>
      <w:tr w:rsidR="00365FF0" w:rsidRPr="00D95972" w14:paraId="1C5A2CB9" w14:textId="77777777" w:rsidTr="000246F8">
        <w:tc>
          <w:tcPr>
            <w:tcW w:w="976" w:type="dxa"/>
            <w:tcBorders>
              <w:top w:val="nil"/>
              <w:left w:val="thinThickThinSmallGap" w:sz="24" w:space="0" w:color="auto"/>
              <w:bottom w:val="nil"/>
            </w:tcBorders>
          </w:tcPr>
          <w:p w14:paraId="7DCABA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62A1C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E586A5" w14:textId="26C151DE" w:rsidR="00365FF0" w:rsidRPr="00D95972" w:rsidRDefault="000C7C73" w:rsidP="00365FF0">
            <w:pPr>
              <w:rPr>
                <w:rFonts w:cs="Arial"/>
              </w:rPr>
            </w:pPr>
            <w:hyperlink r:id="rId60" w:history="1">
              <w:r w:rsidR="00365FF0">
                <w:rPr>
                  <w:rStyle w:val="Hyperlink"/>
                </w:rPr>
                <w:t>C1-214104</w:t>
              </w:r>
            </w:hyperlink>
          </w:p>
        </w:tc>
        <w:tc>
          <w:tcPr>
            <w:tcW w:w="4191" w:type="dxa"/>
            <w:gridSpan w:val="3"/>
            <w:tcBorders>
              <w:top w:val="single" w:sz="4" w:space="0" w:color="auto"/>
              <w:bottom w:val="single" w:sz="4" w:space="0" w:color="auto"/>
            </w:tcBorders>
            <w:shd w:val="clear" w:color="auto" w:fill="FFFF00"/>
          </w:tcPr>
          <w:p w14:paraId="676B2D9F" w14:textId="22D90B3B"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5C22A1F" w14:textId="7B90967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54D69651" w14:textId="74EA6B96" w:rsidR="00365FF0" w:rsidRPr="00D95972" w:rsidRDefault="00365FF0" w:rsidP="00365FF0">
            <w:pPr>
              <w:rPr>
                <w:rFonts w:cs="Arial"/>
              </w:rPr>
            </w:pPr>
            <w:r>
              <w:rPr>
                <w:rFonts w:cs="Arial"/>
              </w:rPr>
              <w:t>CR 0129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517DF6" w14:textId="77777777" w:rsidR="00365FF0" w:rsidRPr="00D95972" w:rsidRDefault="00365FF0" w:rsidP="00365FF0">
            <w:pPr>
              <w:rPr>
                <w:rFonts w:cs="Arial"/>
              </w:rPr>
            </w:pPr>
          </w:p>
        </w:tc>
      </w:tr>
      <w:tr w:rsidR="00365FF0" w:rsidRPr="00D95972" w14:paraId="0585F18B" w14:textId="77777777" w:rsidTr="000246F8">
        <w:tc>
          <w:tcPr>
            <w:tcW w:w="976" w:type="dxa"/>
            <w:tcBorders>
              <w:top w:val="nil"/>
              <w:left w:val="thinThickThinSmallGap" w:sz="24" w:space="0" w:color="auto"/>
              <w:bottom w:val="nil"/>
            </w:tcBorders>
          </w:tcPr>
          <w:p w14:paraId="390AFC0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746DC3"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EA3D963" w14:textId="33F1DB29" w:rsidR="00365FF0" w:rsidRPr="00D95972" w:rsidRDefault="000C7C73" w:rsidP="00365FF0">
            <w:pPr>
              <w:rPr>
                <w:rFonts w:cs="Arial"/>
              </w:rPr>
            </w:pPr>
            <w:hyperlink r:id="rId61" w:history="1">
              <w:r w:rsidR="00365FF0">
                <w:rPr>
                  <w:rStyle w:val="Hyperlink"/>
                </w:rPr>
                <w:t>C1-214105</w:t>
              </w:r>
            </w:hyperlink>
          </w:p>
        </w:tc>
        <w:tc>
          <w:tcPr>
            <w:tcW w:w="4191" w:type="dxa"/>
            <w:gridSpan w:val="3"/>
            <w:tcBorders>
              <w:top w:val="single" w:sz="4" w:space="0" w:color="auto"/>
              <w:bottom w:val="single" w:sz="4" w:space="0" w:color="auto"/>
            </w:tcBorders>
            <w:shd w:val="clear" w:color="auto" w:fill="FFFF00"/>
          </w:tcPr>
          <w:p w14:paraId="3ED77512" w14:textId="775393B4"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6AB2FFAA" w14:textId="5C566AEE"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70070B93" w14:textId="7A51271E" w:rsidR="00365FF0" w:rsidRPr="00D95972" w:rsidRDefault="00365FF0" w:rsidP="00365FF0">
            <w:pPr>
              <w:rPr>
                <w:rFonts w:cs="Arial"/>
              </w:rPr>
            </w:pPr>
            <w:r>
              <w:rPr>
                <w:rFonts w:cs="Arial"/>
              </w:rPr>
              <w:t>CR 0130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3F90B" w14:textId="77777777" w:rsidR="00365FF0" w:rsidRPr="00D95972" w:rsidRDefault="00365FF0" w:rsidP="00365FF0">
            <w:pPr>
              <w:rPr>
                <w:rFonts w:cs="Arial"/>
              </w:rPr>
            </w:pPr>
          </w:p>
        </w:tc>
      </w:tr>
      <w:tr w:rsidR="00365FF0" w:rsidRPr="00D95972" w14:paraId="035035CC" w14:textId="77777777" w:rsidTr="000246F8">
        <w:tc>
          <w:tcPr>
            <w:tcW w:w="976" w:type="dxa"/>
            <w:tcBorders>
              <w:top w:val="nil"/>
              <w:left w:val="thinThickThinSmallGap" w:sz="24" w:space="0" w:color="auto"/>
              <w:bottom w:val="nil"/>
            </w:tcBorders>
          </w:tcPr>
          <w:p w14:paraId="6E532E8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2BCFE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13D28318" w14:textId="69DE2BB2" w:rsidR="00365FF0" w:rsidRPr="00D95972" w:rsidRDefault="000C7C73" w:rsidP="00365FF0">
            <w:pPr>
              <w:rPr>
                <w:rFonts w:cs="Arial"/>
              </w:rPr>
            </w:pPr>
            <w:hyperlink r:id="rId62" w:history="1">
              <w:r w:rsidR="00365FF0">
                <w:rPr>
                  <w:rStyle w:val="Hyperlink"/>
                </w:rPr>
                <w:t>C1-214106</w:t>
              </w:r>
            </w:hyperlink>
          </w:p>
        </w:tc>
        <w:tc>
          <w:tcPr>
            <w:tcW w:w="4191" w:type="dxa"/>
            <w:gridSpan w:val="3"/>
            <w:tcBorders>
              <w:top w:val="single" w:sz="4" w:space="0" w:color="auto"/>
              <w:bottom w:val="single" w:sz="4" w:space="0" w:color="auto"/>
            </w:tcBorders>
            <w:shd w:val="clear" w:color="auto" w:fill="FFFF00"/>
          </w:tcPr>
          <w:p w14:paraId="0DFBE479" w14:textId="3F5F9AC2" w:rsidR="00365FF0" w:rsidRPr="00D95972" w:rsidRDefault="00365FF0" w:rsidP="00365FF0">
            <w:pPr>
              <w:rPr>
                <w:rFonts w:cs="Arial"/>
              </w:rPr>
            </w:pPr>
            <w:proofErr w:type="spellStart"/>
            <w:r>
              <w:rPr>
                <w:rFonts w:cs="Arial"/>
              </w:rPr>
              <w:t>MCVideo</w:t>
            </w:r>
            <w:proofErr w:type="spellEnd"/>
            <w:r>
              <w:rPr>
                <w:rFonts w:cs="Arial"/>
              </w:rPr>
              <w:t xml:space="preserve"> user profile MO: occurrence of the node "Common"</w:t>
            </w:r>
          </w:p>
        </w:tc>
        <w:tc>
          <w:tcPr>
            <w:tcW w:w="1767" w:type="dxa"/>
            <w:tcBorders>
              <w:top w:val="single" w:sz="4" w:space="0" w:color="auto"/>
              <w:bottom w:val="single" w:sz="4" w:space="0" w:color="auto"/>
            </w:tcBorders>
            <w:shd w:val="clear" w:color="auto" w:fill="FFFF00"/>
          </w:tcPr>
          <w:p w14:paraId="1378A4A4" w14:textId="51C0D134"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650E147" w14:textId="6D2691BA" w:rsidR="00365FF0" w:rsidRPr="00D95972" w:rsidRDefault="00365FF0" w:rsidP="00365FF0">
            <w:pPr>
              <w:rPr>
                <w:rFonts w:cs="Arial"/>
              </w:rPr>
            </w:pPr>
            <w:r>
              <w:rPr>
                <w:rFonts w:cs="Arial"/>
              </w:rPr>
              <w:t>CR 0131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0F06" w14:textId="77777777" w:rsidR="00365FF0" w:rsidRPr="00D95972" w:rsidRDefault="00365FF0" w:rsidP="00365FF0">
            <w:pPr>
              <w:rPr>
                <w:rFonts w:cs="Arial"/>
              </w:rPr>
            </w:pPr>
          </w:p>
        </w:tc>
      </w:tr>
      <w:tr w:rsidR="00365FF0" w:rsidRPr="00D95972" w14:paraId="574A4405" w14:textId="77777777" w:rsidTr="009E6FA1">
        <w:tc>
          <w:tcPr>
            <w:tcW w:w="976" w:type="dxa"/>
            <w:tcBorders>
              <w:top w:val="nil"/>
              <w:left w:val="thinThickThinSmallGap" w:sz="24" w:space="0" w:color="auto"/>
              <w:bottom w:val="nil"/>
            </w:tcBorders>
          </w:tcPr>
          <w:p w14:paraId="2E86961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C37F7C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A2A1CFD" w14:textId="13FF7CCA" w:rsidR="00365FF0" w:rsidRPr="00D95972" w:rsidRDefault="000C7C73" w:rsidP="00365FF0">
            <w:pPr>
              <w:rPr>
                <w:rFonts w:cs="Arial"/>
              </w:rPr>
            </w:pPr>
            <w:hyperlink r:id="rId63" w:history="1">
              <w:r w:rsidR="00365FF0">
                <w:rPr>
                  <w:rStyle w:val="Hyperlink"/>
                </w:rPr>
                <w:t>C1-214134</w:t>
              </w:r>
            </w:hyperlink>
          </w:p>
        </w:tc>
        <w:tc>
          <w:tcPr>
            <w:tcW w:w="4191" w:type="dxa"/>
            <w:gridSpan w:val="3"/>
            <w:tcBorders>
              <w:top w:val="single" w:sz="4" w:space="0" w:color="auto"/>
              <w:bottom w:val="single" w:sz="4" w:space="0" w:color="auto"/>
            </w:tcBorders>
            <w:shd w:val="clear" w:color="auto" w:fill="FFFF00"/>
          </w:tcPr>
          <w:p w14:paraId="0CA6BB4E" w14:textId="103B5615" w:rsidR="00365FF0" w:rsidRPr="00D95972" w:rsidRDefault="00365FF0" w:rsidP="00365FF0">
            <w:pPr>
              <w:rPr>
                <w:rFonts w:cs="Arial"/>
              </w:rPr>
            </w:pPr>
            <w:r>
              <w:rPr>
                <w:rFonts w:cs="Arial"/>
              </w:rPr>
              <w:t>Private call alignment – R14</w:t>
            </w:r>
          </w:p>
        </w:tc>
        <w:tc>
          <w:tcPr>
            <w:tcW w:w="1767" w:type="dxa"/>
            <w:tcBorders>
              <w:top w:val="single" w:sz="4" w:space="0" w:color="auto"/>
              <w:bottom w:val="single" w:sz="4" w:space="0" w:color="auto"/>
            </w:tcBorders>
            <w:shd w:val="clear" w:color="auto" w:fill="FFFF00"/>
          </w:tcPr>
          <w:p w14:paraId="736C44F2" w14:textId="4F62195A"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B9DFF2A" w14:textId="0173749B" w:rsidR="00365FF0" w:rsidRPr="00D95972" w:rsidRDefault="00365FF0" w:rsidP="00365FF0">
            <w:pPr>
              <w:rPr>
                <w:rFonts w:cs="Arial"/>
              </w:rPr>
            </w:pPr>
            <w:r>
              <w:rPr>
                <w:rFonts w:cs="Arial"/>
              </w:rPr>
              <w:t>CR 0128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9C7E" w14:textId="77777777" w:rsidR="00365FF0" w:rsidRPr="00D95972" w:rsidRDefault="00365FF0" w:rsidP="00365FF0">
            <w:pPr>
              <w:rPr>
                <w:rFonts w:cs="Arial"/>
              </w:rPr>
            </w:pPr>
          </w:p>
        </w:tc>
      </w:tr>
      <w:tr w:rsidR="00365FF0" w:rsidRPr="00D95972" w14:paraId="08CCDE2C" w14:textId="77777777" w:rsidTr="009E6FA1">
        <w:tc>
          <w:tcPr>
            <w:tcW w:w="976" w:type="dxa"/>
            <w:tcBorders>
              <w:top w:val="nil"/>
              <w:left w:val="thinThickThinSmallGap" w:sz="24" w:space="0" w:color="auto"/>
              <w:bottom w:val="nil"/>
            </w:tcBorders>
          </w:tcPr>
          <w:p w14:paraId="7D0777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7159F"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3552C49" w14:textId="218DAFF5" w:rsidR="00365FF0" w:rsidRPr="00D95972" w:rsidRDefault="000C7C73" w:rsidP="00365FF0">
            <w:pPr>
              <w:rPr>
                <w:rFonts w:cs="Arial"/>
              </w:rPr>
            </w:pPr>
            <w:hyperlink r:id="rId64" w:history="1">
              <w:r w:rsidR="00365FF0">
                <w:rPr>
                  <w:rStyle w:val="Hyperlink"/>
                </w:rPr>
                <w:t>C1-214135</w:t>
              </w:r>
            </w:hyperlink>
          </w:p>
        </w:tc>
        <w:tc>
          <w:tcPr>
            <w:tcW w:w="4191" w:type="dxa"/>
            <w:gridSpan w:val="3"/>
            <w:tcBorders>
              <w:top w:val="single" w:sz="4" w:space="0" w:color="auto"/>
              <w:bottom w:val="single" w:sz="4" w:space="0" w:color="auto"/>
            </w:tcBorders>
            <w:shd w:val="clear" w:color="auto" w:fill="FFFF00"/>
          </w:tcPr>
          <w:p w14:paraId="6590B6D9" w14:textId="16BE67AA" w:rsidR="00365FF0" w:rsidRPr="00D95972" w:rsidRDefault="00365FF0" w:rsidP="00365FF0">
            <w:pPr>
              <w:rPr>
                <w:rFonts w:cs="Arial"/>
              </w:rPr>
            </w:pPr>
            <w:r>
              <w:rPr>
                <w:rFonts w:cs="Arial"/>
              </w:rPr>
              <w:t>Private call alignment – R15</w:t>
            </w:r>
          </w:p>
        </w:tc>
        <w:tc>
          <w:tcPr>
            <w:tcW w:w="1767" w:type="dxa"/>
            <w:tcBorders>
              <w:top w:val="single" w:sz="4" w:space="0" w:color="auto"/>
              <w:bottom w:val="single" w:sz="4" w:space="0" w:color="auto"/>
            </w:tcBorders>
            <w:shd w:val="clear" w:color="auto" w:fill="FFFF00"/>
          </w:tcPr>
          <w:p w14:paraId="7BC383DC" w14:textId="219BB29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A697BE" w14:textId="6D1FD9F2" w:rsidR="00365FF0" w:rsidRPr="00D95972" w:rsidRDefault="00365FF0" w:rsidP="00365FF0">
            <w:pPr>
              <w:rPr>
                <w:rFonts w:cs="Arial"/>
              </w:rPr>
            </w:pPr>
            <w:r>
              <w:rPr>
                <w:rFonts w:cs="Arial"/>
              </w:rPr>
              <w:t>CR 0129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82194" w14:textId="77777777" w:rsidR="00365FF0" w:rsidRPr="00D95972" w:rsidRDefault="00365FF0" w:rsidP="00365FF0">
            <w:pPr>
              <w:rPr>
                <w:rFonts w:cs="Arial"/>
              </w:rPr>
            </w:pPr>
          </w:p>
        </w:tc>
      </w:tr>
      <w:tr w:rsidR="00365FF0" w:rsidRPr="00D95972" w14:paraId="355FFA0B" w14:textId="77777777" w:rsidTr="009E6FA1">
        <w:tc>
          <w:tcPr>
            <w:tcW w:w="976" w:type="dxa"/>
            <w:tcBorders>
              <w:top w:val="nil"/>
              <w:left w:val="thinThickThinSmallGap" w:sz="24" w:space="0" w:color="auto"/>
              <w:bottom w:val="nil"/>
            </w:tcBorders>
          </w:tcPr>
          <w:p w14:paraId="0D0CBE2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CE738C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0D7A11FF" w14:textId="00BA7E5C" w:rsidR="00365FF0" w:rsidRPr="00D95972" w:rsidRDefault="000C7C73" w:rsidP="00365FF0">
            <w:pPr>
              <w:rPr>
                <w:rFonts w:cs="Arial"/>
              </w:rPr>
            </w:pPr>
            <w:hyperlink r:id="rId65" w:history="1">
              <w:r w:rsidR="00365FF0">
                <w:rPr>
                  <w:rStyle w:val="Hyperlink"/>
                </w:rPr>
                <w:t>C1-214136</w:t>
              </w:r>
            </w:hyperlink>
          </w:p>
        </w:tc>
        <w:tc>
          <w:tcPr>
            <w:tcW w:w="4191" w:type="dxa"/>
            <w:gridSpan w:val="3"/>
            <w:tcBorders>
              <w:top w:val="single" w:sz="4" w:space="0" w:color="auto"/>
              <w:bottom w:val="single" w:sz="4" w:space="0" w:color="auto"/>
            </w:tcBorders>
            <w:shd w:val="clear" w:color="auto" w:fill="FFFF00"/>
          </w:tcPr>
          <w:p w14:paraId="1F11261A" w14:textId="60D9492C" w:rsidR="00365FF0" w:rsidRPr="00D95972" w:rsidRDefault="00365FF0" w:rsidP="00365FF0">
            <w:pPr>
              <w:rPr>
                <w:rFonts w:cs="Arial"/>
              </w:rPr>
            </w:pPr>
            <w:r>
              <w:rPr>
                <w:rFonts w:cs="Arial"/>
              </w:rPr>
              <w:t>Private call alignment – R16</w:t>
            </w:r>
          </w:p>
        </w:tc>
        <w:tc>
          <w:tcPr>
            <w:tcW w:w="1767" w:type="dxa"/>
            <w:tcBorders>
              <w:top w:val="single" w:sz="4" w:space="0" w:color="auto"/>
              <w:bottom w:val="single" w:sz="4" w:space="0" w:color="auto"/>
            </w:tcBorders>
            <w:shd w:val="clear" w:color="auto" w:fill="FFFF00"/>
          </w:tcPr>
          <w:p w14:paraId="6FEF6B57" w14:textId="0AD8F5C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EF5D5C7" w14:textId="40599023" w:rsidR="00365FF0" w:rsidRPr="00D95972" w:rsidRDefault="00365FF0" w:rsidP="00365FF0">
            <w:pPr>
              <w:rPr>
                <w:rFonts w:cs="Arial"/>
              </w:rPr>
            </w:pPr>
            <w:r>
              <w:rPr>
                <w:rFonts w:cs="Arial"/>
              </w:rPr>
              <w:t>CR 0130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6FFCB" w14:textId="77777777" w:rsidR="00365FF0" w:rsidRPr="00D95972" w:rsidRDefault="00365FF0" w:rsidP="00365FF0">
            <w:pPr>
              <w:rPr>
                <w:rFonts w:cs="Arial"/>
              </w:rPr>
            </w:pPr>
          </w:p>
        </w:tc>
      </w:tr>
      <w:tr w:rsidR="00365FF0" w:rsidRPr="00D95972" w14:paraId="6B925B77" w14:textId="77777777" w:rsidTr="009E6FA1">
        <w:tc>
          <w:tcPr>
            <w:tcW w:w="976" w:type="dxa"/>
            <w:tcBorders>
              <w:top w:val="nil"/>
              <w:left w:val="thinThickThinSmallGap" w:sz="24" w:space="0" w:color="auto"/>
              <w:bottom w:val="nil"/>
            </w:tcBorders>
          </w:tcPr>
          <w:p w14:paraId="0AE7F30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63F24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8530668" w14:textId="1370784E" w:rsidR="00365FF0" w:rsidRPr="00D95972" w:rsidRDefault="000C7C73" w:rsidP="00365FF0">
            <w:pPr>
              <w:rPr>
                <w:rFonts w:cs="Arial"/>
              </w:rPr>
            </w:pPr>
            <w:hyperlink r:id="rId66" w:history="1">
              <w:r w:rsidR="00365FF0">
                <w:rPr>
                  <w:rStyle w:val="Hyperlink"/>
                </w:rPr>
                <w:t>C1-214137</w:t>
              </w:r>
            </w:hyperlink>
          </w:p>
        </w:tc>
        <w:tc>
          <w:tcPr>
            <w:tcW w:w="4191" w:type="dxa"/>
            <w:gridSpan w:val="3"/>
            <w:tcBorders>
              <w:top w:val="single" w:sz="4" w:space="0" w:color="auto"/>
              <w:bottom w:val="single" w:sz="4" w:space="0" w:color="auto"/>
            </w:tcBorders>
            <w:shd w:val="clear" w:color="auto" w:fill="FFFF00"/>
          </w:tcPr>
          <w:p w14:paraId="642991A1" w14:textId="6E978435" w:rsidR="00365FF0" w:rsidRPr="00D95972" w:rsidRDefault="00365FF0" w:rsidP="00365FF0">
            <w:pPr>
              <w:rPr>
                <w:rFonts w:cs="Arial"/>
              </w:rPr>
            </w:pPr>
            <w:r>
              <w:rPr>
                <w:rFonts w:cs="Arial"/>
              </w:rPr>
              <w:t>Private call alignment – R17</w:t>
            </w:r>
          </w:p>
        </w:tc>
        <w:tc>
          <w:tcPr>
            <w:tcW w:w="1767" w:type="dxa"/>
            <w:tcBorders>
              <w:top w:val="single" w:sz="4" w:space="0" w:color="auto"/>
              <w:bottom w:val="single" w:sz="4" w:space="0" w:color="auto"/>
            </w:tcBorders>
            <w:shd w:val="clear" w:color="auto" w:fill="FFFF00"/>
          </w:tcPr>
          <w:p w14:paraId="29C4C321" w14:textId="45B7D87E"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C7E8334" w14:textId="38F941B3" w:rsidR="00365FF0" w:rsidRPr="00D95972" w:rsidRDefault="00365FF0" w:rsidP="00365FF0">
            <w:pPr>
              <w:rPr>
                <w:rFonts w:cs="Arial"/>
              </w:rPr>
            </w:pPr>
            <w:r>
              <w:rPr>
                <w:rFonts w:cs="Arial"/>
              </w:rPr>
              <w:t>CR 0131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6744" w14:textId="77777777" w:rsidR="00365FF0" w:rsidRPr="00D95972" w:rsidRDefault="00365FF0" w:rsidP="00365FF0">
            <w:pPr>
              <w:rPr>
                <w:rFonts w:cs="Arial"/>
              </w:rPr>
            </w:pPr>
          </w:p>
        </w:tc>
      </w:tr>
      <w:tr w:rsidR="00365FF0" w:rsidRPr="00D95972" w14:paraId="6A82FC33" w14:textId="77777777" w:rsidTr="00366DCF">
        <w:tc>
          <w:tcPr>
            <w:tcW w:w="976" w:type="dxa"/>
            <w:tcBorders>
              <w:top w:val="nil"/>
              <w:left w:val="thinThickThinSmallGap" w:sz="24" w:space="0" w:color="auto"/>
              <w:bottom w:val="nil"/>
            </w:tcBorders>
          </w:tcPr>
          <w:p w14:paraId="1C981B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60B9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23AAF7F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0F865F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46BE83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AB8E7E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A4E21A" w14:textId="77777777" w:rsidR="00365FF0" w:rsidRPr="00D95972" w:rsidRDefault="00365FF0" w:rsidP="00365FF0">
            <w:pPr>
              <w:rPr>
                <w:rFonts w:cs="Arial"/>
              </w:rPr>
            </w:pPr>
          </w:p>
        </w:tc>
      </w:tr>
      <w:tr w:rsidR="00365FF0" w:rsidRPr="00D95972" w14:paraId="721C1ADC" w14:textId="77777777" w:rsidTr="00366DCF">
        <w:tc>
          <w:tcPr>
            <w:tcW w:w="976" w:type="dxa"/>
            <w:tcBorders>
              <w:top w:val="nil"/>
              <w:left w:val="thinThickThinSmallGap" w:sz="24" w:space="0" w:color="auto"/>
              <w:bottom w:val="nil"/>
            </w:tcBorders>
          </w:tcPr>
          <w:p w14:paraId="736C04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0586DD"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913778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ADCFBB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AB2540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64D9C2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6D672E" w14:textId="77777777" w:rsidR="00365FF0" w:rsidRPr="00D95972" w:rsidRDefault="00365FF0" w:rsidP="00365FF0">
            <w:pPr>
              <w:rPr>
                <w:rFonts w:cs="Arial"/>
              </w:rPr>
            </w:pPr>
          </w:p>
        </w:tc>
      </w:tr>
      <w:tr w:rsidR="00365FF0" w:rsidRPr="00D95972" w14:paraId="46289EC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121AED"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9EF7B14" w14:textId="77777777" w:rsidR="00365FF0" w:rsidRPr="00D95972" w:rsidRDefault="00365FF0" w:rsidP="00365FF0">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r>
            <w:proofErr w:type="spellStart"/>
            <w:r w:rsidRPr="00D95972">
              <w:rPr>
                <w:rFonts w:cs="Arial"/>
                <w:color w:val="000000"/>
              </w:rPr>
              <w:t>MMCMH_Enh</w:t>
            </w:r>
            <w:proofErr w:type="spellEnd"/>
            <w:r w:rsidRPr="00D95972">
              <w:rPr>
                <w:rFonts w:cs="Arial"/>
                <w:color w:val="000000"/>
              </w:rPr>
              <w:t>-CT</w:t>
            </w:r>
            <w:r w:rsidRPr="00D95972">
              <w:rPr>
                <w:rFonts w:cs="Arial"/>
                <w:color w:val="000000"/>
              </w:rPr>
              <w:br/>
            </w:r>
            <w:proofErr w:type="spellStart"/>
            <w:r w:rsidRPr="00D95972">
              <w:rPr>
                <w:rFonts w:cs="Arial"/>
                <w:color w:val="000000"/>
              </w:rPr>
              <w:t>IOC_UE_con</w:t>
            </w:r>
            <w:r w:rsidRPr="00D95972">
              <w:rPr>
                <w:rFonts w:cs="Arial"/>
                <w:color w:val="000000"/>
              </w:rPr>
              <w:lastRenderedPageBreak/>
              <w:t>f</w:t>
            </w:r>
            <w:proofErr w:type="spellEnd"/>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r>
            <w:proofErr w:type="spellStart"/>
            <w:r w:rsidRPr="00D95972">
              <w:rPr>
                <w:rFonts w:cs="Arial"/>
                <w:color w:val="000000"/>
              </w:rPr>
              <w:t>RobVoLTE</w:t>
            </w:r>
            <w:proofErr w:type="spellEnd"/>
            <w:r w:rsidRPr="00D95972">
              <w:rPr>
                <w:rFonts w:cs="Arial"/>
                <w:color w:val="000000"/>
              </w:rPr>
              <w:t>-CT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28918084" w14:textId="73519F8E" w:rsidR="00365FF0" w:rsidRPr="00D95972" w:rsidRDefault="00365FF0" w:rsidP="00365FF0">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70FC1C3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2D483FE" w14:textId="1D62FD01" w:rsidR="00365FF0" w:rsidRPr="00D95972" w:rsidRDefault="00365FF0" w:rsidP="00365FF0">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7DD8585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FC24D8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990D0EC" w14:textId="77777777" w:rsidR="00365FF0" w:rsidRPr="00D95972" w:rsidRDefault="00365FF0" w:rsidP="00365FF0">
            <w:pPr>
              <w:rPr>
                <w:rFonts w:eastAsia="Batang" w:cs="Arial"/>
                <w:color w:val="FF0000"/>
                <w:lang w:eastAsia="ko-KR"/>
              </w:rPr>
            </w:pPr>
            <w:r w:rsidRPr="00D95972">
              <w:rPr>
                <w:rFonts w:eastAsia="Batang" w:cs="Arial"/>
                <w:color w:val="FF0000"/>
                <w:lang w:eastAsia="ko-KR"/>
              </w:rPr>
              <w:t>All WIs completed</w:t>
            </w:r>
          </w:p>
          <w:p w14:paraId="43ABEB77" w14:textId="77777777" w:rsidR="00365FF0" w:rsidRPr="00D95972" w:rsidRDefault="00365FF0" w:rsidP="00365FF0">
            <w:pPr>
              <w:rPr>
                <w:rFonts w:eastAsia="Batang" w:cs="Arial"/>
                <w:color w:val="000000"/>
                <w:lang w:eastAsia="ko-KR"/>
              </w:rPr>
            </w:pPr>
          </w:p>
          <w:p w14:paraId="35750647" w14:textId="77777777" w:rsidR="00365FF0" w:rsidRPr="00D95972" w:rsidRDefault="00365FF0" w:rsidP="00365FF0">
            <w:pPr>
              <w:rPr>
                <w:rFonts w:eastAsia="Batang" w:cs="Arial"/>
                <w:color w:val="000000"/>
                <w:lang w:eastAsia="ko-KR"/>
              </w:rPr>
            </w:pPr>
          </w:p>
          <w:p w14:paraId="657EA7A9" w14:textId="77777777" w:rsidR="00365FF0" w:rsidRPr="00D95972" w:rsidRDefault="00365FF0" w:rsidP="00365FF0">
            <w:pPr>
              <w:rPr>
                <w:rFonts w:eastAsia="Batang" w:cs="Arial"/>
                <w:color w:val="000000"/>
                <w:lang w:eastAsia="ko-KR"/>
              </w:rPr>
            </w:pPr>
          </w:p>
          <w:p w14:paraId="1365DEFF" w14:textId="46F2DE61" w:rsidR="00365FF0" w:rsidRPr="00D95972" w:rsidRDefault="00365FF0" w:rsidP="00365FF0">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 xml:space="preserve">Improved operator control using new UE </w:t>
            </w:r>
            <w:r w:rsidRPr="00D95972">
              <w:rPr>
                <w:rFonts w:cs="Arial"/>
              </w:rPr>
              <w:lastRenderedPageBreak/>
              <w:t>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365FF0" w:rsidRPr="00D95972" w14:paraId="0B5ACF0A" w14:textId="77777777" w:rsidTr="00366DCF">
        <w:tc>
          <w:tcPr>
            <w:tcW w:w="976" w:type="dxa"/>
            <w:tcBorders>
              <w:top w:val="nil"/>
              <w:left w:val="thinThickThinSmallGap" w:sz="24" w:space="0" w:color="auto"/>
              <w:bottom w:val="nil"/>
            </w:tcBorders>
          </w:tcPr>
          <w:p w14:paraId="1F60E0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9F2F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E31BE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B285B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BFE5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D4C9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3D57B6" w14:textId="77777777" w:rsidR="00365FF0" w:rsidRPr="00D95972" w:rsidRDefault="00365FF0" w:rsidP="00365FF0">
            <w:pPr>
              <w:rPr>
                <w:rFonts w:cs="Arial"/>
              </w:rPr>
            </w:pPr>
          </w:p>
        </w:tc>
      </w:tr>
      <w:tr w:rsidR="00365FF0" w:rsidRPr="00D95972" w14:paraId="2A5D1D38" w14:textId="77777777" w:rsidTr="00366DCF">
        <w:tc>
          <w:tcPr>
            <w:tcW w:w="976" w:type="dxa"/>
            <w:tcBorders>
              <w:top w:val="nil"/>
              <w:left w:val="thinThickThinSmallGap" w:sz="24" w:space="0" w:color="auto"/>
              <w:bottom w:val="nil"/>
            </w:tcBorders>
          </w:tcPr>
          <w:p w14:paraId="44F1A5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559E5D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4D3620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C64F9E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D46F8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8C69E7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BA7667" w14:textId="77777777" w:rsidR="00365FF0" w:rsidRPr="00D95972" w:rsidRDefault="00365FF0" w:rsidP="00365FF0">
            <w:pPr>
              <w:rPr>
                <w:rFonts w:cs="Arial"/>
              </w:rPr>
            </w:pPr>
          </w:p>
        </w:tc>
      </w:tr>
      <w:tr w:rsidR="00365FF0" w:rsidRPr="00D95972" w14:paraId="73C5D58E"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136B1FA"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710BC5CD" w14:textId="77777777" w:rsidR="00365FF0" w:rsidRPr="00A13835" w:rsidRDefault="00365FF0" w:rsidP="00365FF0">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proofErr w:type="spellStart"/>
            <w:r w:rsidRPr="00D95972">
              <w:rPr>
                <w:rFonts w:cs="Arial"/>
                <w:color w:val="000000"/>
                <w:lang w:val="en-US"/>
              </w:rPr>
              <w:t>NonIP_GPRS</w:t>
            </w:r>
            <w:proofErr w:type="spellEnd"/>
            <w:r w:rsidRPr="00D95972">
              <w:rPr>
                <w:rFonts w:cs="Arial"/>
                <w:color w:val="000000"/>
                <w:lang w:val="en-US"/>
              </w:rPr>
              <w:t>-CT</w:t>
            </w:r>
            <w:r w:rsidRPr="00D95972">
              <w:rPr>
                <w:rFonts w:cs="Arial"/>
                <w:color w:val="000000"/>
                <w:lang w:val="en-US"/>
              </w:rPr>
              <w:br/>
            </w:r>
            <w:r w:rsidRPr="00D95972">
              <w:rPr>
                <w:rFonts w:cs="Arial"/>
                <w:color w:val="000000"/>
              </w:rPr>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r>
            <w:proofErr w:type="spellStart"/>
            <w:r w:rsidRPr="00D95972">
              <w:rPr>
                <w:rFonts w:cs="Arial"/>
                <w:color w:val="000000"/>
              </w:rPr>
              <w:t>eDECOR</w:t>
            </w:r>
            <w:proofErr w:type="spellEnd"/>
            <w:r w:rsidRPr="00D95972">
              <w:rPr>
                <w:rFonts w:cs="Arial"/>
                <w:color w:val="000000"/>
              </w:rPr>
              <w:t>-CT</w:t>
            </w:r>
            <w:r w:rsidRPr="00D95972">
              <w:rPr>
                <w:rFonts w:cs="Arial"/>
                <w:color w:val="000000"/>
              </w:rPr>
              <w:br/>
            </w:r>
            <w:proofErr w:type="spellStart"/>
            <w:r w:rsidRPr="00D95972">
              <w:rPr>
                <w:rFonts w:cs="Arial"/>
                <w:color w:val="000000"/>
              </w:rPr>
              <w:t>AT_CIoT</w:t>
            </w:r>
            <w:proofErr w:type="spellEnd"/>
            <w:r w:rsidRPr="00D95972">
              <w:rPr>
                <w:rFonts w:cs="Arial"/>
                <w:color w:val="000000"/>
              </w:rPr>
              <w:br/>
              <w:t>SEW2-CT</w:t>
            </w:r>
            <w:r w:rsidRPr="00D95972">
              <w:rPr>
                <w:rFonts w:cs="Arial"/>
                <w:color w:val="000000"/>
              </w:rPr>
              <w:br/>
              <w:t>ERP-CT</w:t>
            </w:r>
            <w:r w:rsidRPr="00D95972">
              <w:rPr>
                <w:rFonts w:cs="Arial"/>
                <w:color w:val="000000"/>
              </w:rPr>
              <w:br/>
            </w:r>
            <w:proofErr w:type="spellStart"/>
            <w:r w:rsidRPr="00D95972">
              <w:rPr>
                <w:rFonts w:cs="Arial"/>
                <w:color w:val="000000"/>
              </w:rPr>
              <w:t>AE_enTV</w:t>
            </w:r>
            <w:proofErr w:type="spellEnd"/>
            <w:r w:rsidRPr="00D95972">
              <w:rPr>
                <w:rFonts w:cs="Arial"/>
                <w:color w:val="000000"/>
              </w:rPr>
              <w:t>-CT</w:t>
            </w:r>
            <w:r w:rsidRPr="00D95972">
              <w:rPr>
                <w:rFonts w:cs="Arial"/>
                <w:color w:val="000000"/>
              </w:rPr>
              <w:br/>
            </w:r>
            <w:proofErr w:type="spellStart"/>
            <w:r w:rsidRPr="00D95972">
              <w:rPr>
                <w:rFonts w:cs="Arial"/>
              </w:rPr>
              <w:t>CIoT</w:t>
            </w:r>
            <w:proofErr w:type="spellEnd"/>
            <w:r w:rsidRPr="00D95972">
              <w:rPr>
                <w:rFonts w:cs="Arial"/>
              </w:rPr>
              <w:t>-Ext-CT</w:t>
            </w:r>
            <w:r w:rsidRPr="00D95972">
              <w:rPr>
                <w:rFonts w:cs="Arial"/>
              </w:rPr>
              <w:br/>
              <w:t>PS_DATA_OFF-CT</w:t>
            </w:r>
            <w:r w:rsidRPr="00D95972">
              <w:rPr>
                <w:rFonts w:cs="Arial"/>
              </w:rPr>
              <w:br/>
            </w:r>
            <w:r w:rsidRPr="00A13835">
              <w:rPr>
                <w:rFonts w:cs="Arial"/>
              </w:rPr>
              <w:t>TEI14 (non-IMS)</w:t>
            </w:r>
          </w:p>
          <w:p w14:paraId="2A1E94B8" w14:textId="6BB04002" w:rsidR="00365FF0" w:rsidRPr="00D95972" w:rsidRDefault="00365FF0" w:rsidP="00365FF0">
            <w:pPr>
              <w:rPr>
                <w:rFonts w:cs="Arial"/>
              </w:rPr>
            </w:pPr>
            <w:r w:rsidRPr="00D95972">
              <w:rPr>
                <w:rFonts w:cs="Arial"/>
              </w:rPr>
              <w:lastRenderedPageBreak/>
              <w:t>+ all other Rel-14 non-IMS issues</w:t>
            </w:r>
          </w:p>
        </w:tc>
        <w:tc>
          <w:tcPr>
            <w:tcW w:w="1088" w:type="dxa"/>
            <w:tcBorders>
              <w:top w:val="single" w:sz="4" w:space="0" w:color="auto"/>
              <w:bottom w:val="single" w:sz="4" w:space="0" w:color="auto"/>
            </w:tcBorders>
            <w:shd w:val="clear" w:color="auto" w:fill="auto"/>
          </w:tcPr>
          <w:p w14:paraId="723C2E2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9C2BFA6" w14:textId="6394745A"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0F3EE8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B7D401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4082A0" w14:textId="77777777" w:rsidR="00365FF0" w:rsidRDefault="00365FF0" w:rsidP="00365FF0">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32E01D7A" w14:textId="77777777" w:rsidR="00365FF0" w:rsidRDefault="00365FF0" w:rsidP="00365FF0">
            <w:pPr>
              <w:rPr>
                <w:rFonts w:cs="Arial"/>
                <w:color w:val="000000"/>
              </w:rPr>
            </w:pPr>
          </w:p>
          <w:p w14:paraId="5AD793A1" w14:textId="77777777" w:rsidR="00365FF0" w:rsidRDefault="00365FF0" w:rsidP="00365FF0">
            <w:pPr>
              <w:rPr>
                <w:rFonts w:cs="Arial"/>
                <w:color w:val="000000"/>
              </w:rPr>
            </w:pPr>
          </w:p>
          <w:p w14:paraId="20979F45" w14:textId="1B477E2D" w:rsidR="00365FF0" w:rsidRPr="00D95972" w:rsidRDefault="00365FF0" w:rsidP="00365FF0">
            <w:pPr>
              <w:rPr>
                <w:rFonts w:eastAsia="Batang" w:cs="Arial"/>
                <w:color w:val="000000"/>
                <w:lang w:eastAsia="ko-KR"/>
              </w:rPr>
            </w:pPr>
            <w:r w:rsidRPr="00D95972">
              <w:rPr>
                <w:rFonts w:cs="Arial"/>
                <w:color w:val="000000"/>
                <w:lang w:val="en-US"/>
              </w:rPr>
              <w:t xml:space="preserve">CT aspects of evolution to and interworking with </w:t>
            </w:r>
            <w:proofErr w:type="spellStart"/>
            <w:r w:rsidRPr="00D95972">
              <w:rPr>
                <w:rFonts w:cs="Arial"/>
                <w:color w:val="000000"/>
                <w:lang w:val="en-US"/>
              </w:rPr>
              <w:t>eCall</w:t>
            </w:r>
            <w:proofErr w:type="spellEnd"/>
            <w:r w:rsidRPr="00D95972">
              <w:rPr>
                <w:rFonts w:cs="Arial"/>
                <w:color w:val="000000"/>
                <w:lang w:val="en-US"/>
              </w:rPr>
              <w:t xml:space="preserve"> in IMS</w:t>
            </w:r>
            <w:r w:rsidRPr="00D95972">
              <w:rPr>
                <w:rFonts w:cs="Arial"/>
                <w:color w:val="000000"/>
                <w:lang w:val="en-US"/>
              </w:rPr>
              <w:br/>
              <w:t>CT aspects for Non-IP for Cellular Internet of Things for 2G/3G-GPRS</w:t>
            </w:r>
            <w:r w:rsidRPr="00D95972">
              <w:rPr>
                <w:rFonts w:cs="Arial"/>
                <w:color w:val="000000"/>
                <w:lang w:val="en-US"/>
              </w:rPr>
              <w:br/>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 xml:space="preserve">AT Commands for </w:t>
            </w:r>
            <w:proofErr w:type="spellStart"/>
            <w:r w:rsidRPr="00D95972">
              <w:rPr>
                <w:rFonts w:cs="Arial"/>
              </w:rPr>
              <w:t>CIoT</w:t>
            </w:r>
            <w:proofErr w:type="spellEnd"/>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 xml:space="preserve">Core network aspects of extended Architecture </w:t>
            </w:r>
            <w:r w:rsidRPr="00D95972">
              <w:rPr>
                <w:rFonts w:cs="Arial"/>
              </w:rPr>
              <w:lastRenderedPageBreak/>
              <w:t xml:space="preserve">support for </w:t>
            </w:r>
            <w:proofErr w:type="spellStart"/>
            <w:r w:rsidRPr="00D95972">
              <w:rPr>
                <w:rFonts w:cs="Arial"/>
              </w:rPr>
              <w:t>CIoT</w:t>
            </w:r>
            <w:proofErr w:type="spellEnd"/>
            <w:r w:rsidRPr="00D95972">
              <w:rPr>
                <w:rFonts w:cs="Arial"/>
              </w:rPr>
              <w:br/>
              <w:t>CT aspects of PS data off function</w:t>
            </w:r>
          </w:p>
        </w:tc>
      </w:tr>
      <w:tr w:rsidR="00365FF0" w:rsidRPr="00D95972" w14:paraId="08ACD776" w14:textId="77777777" w:rsidTr="00366DCF">
        <w:tc>
          <w:tcPr>
            <w:tcW w:w="976" w:type="dxa"/>
            <w:tcBorders>
              <w:top w:val="nil"/>
              <w:left w:val="thinThickThinSmallGap" w:sz="24" w:space="0" w:color="auto"/>
              <w:bottom w:val="nil"/>
            </w:tcBorders>
          </w:tcPr>
          <w:p w14:paraId="079EB155" w14:textId="77777777" w:rsidR="00365FF0" w:rsidRPr="00D95972" w:rsidRDefault="00365FF0" w:rsidP="00365FF0">
            <w:pPr>
              <w:rPr>
                <w:rFonts w:cs="Arial"/>
              </w:rPr>
            </w:pPr>
            <w:bookmarkStart w:id="6" w:name="_Hlk42701000"/>
          </w:p>
        </w:tc>
        <w:tc>
          <w:tcPr>
            <w:tcW w:w="1317" w:type="dxa"/>
            <w:gridSpan w:val="2"/>
            <w:tcBorders>
              <w:top w:val="nil"/>
              <w:bottom w:val="nil"/>
            </w:tcBorders>
            <w:shd w:val="clear" w:color="auto" w:fill="auto"/>
          </w:tcPr>
          <w:p w14:paraId="6E05D06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0183CE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E4788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F199F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AC12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4C241" w14:textId="77777777" w:rsidR="00365FF0" w:rsidRPr="00D95972" w:rsidRDefault="00365FF0" w:rsidP="00365FF0">
            <w:pPr>
              <w:rPr>
                <w:rFonts w:cs="Arial"/>
              </w:rPr>
            </w:pPr>
          </w:p>
        </w:tc>
      </w:tr>
      <w:bookmarkEnd w:id="6"/>
      <w:tr w:rsidR="00365FF0" w:rsidRPr="00D95972" w14:paraId="29A19FB7" w14:textId="77777777" w:rsidTr="00366DCF">
        <w:tc>
          <w:tcPr>
            <w:tcW w:w="976" w:type="dxa"/>
            <w:tcBorders>
              <w:top w:val="nil"/>
              <w:left w:val="thinThickThinSmallGap" w:sz="24" w:space="0" w:color="auto"/>
              <w:bottom w:val="nil"/>
            </w:tcBorders>
          </w:tcPr>
          <w:p w14:paraId="50E2A63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0FE4E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6CD1FA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6430F5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AFA09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DB0BEF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09AB1BE" w14:textId="77777777" w:rsidR="00365FF0" w:rsidRPr="00D95972" w:rsidRDefault="00365FF0" w:rsidP="00365FF0">
            <w:pPr>
              <w:rPr>
                <w:rFonts w:cs="Arial"/>
              </w:rPr>
            </w:pPr>
          </w:p>
        </w:tc>
      </w:tr>
      <w:tr w:rsidR="00365FF0" w:rsidRPr="00D95972" w14:paraId="727DF177"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878F337"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1317669D" w14:textId="77777777" w:rsidR="00365FF0" w:rsidRPr="00D95972" w:rsidRDefault="00365FF0" w:rsidP="00365FF0">
            <w:pPr>
              <w:rPr>
                <w:rFonts w:cs="Arial"/>
              </w:rPr>
            </w:pPr>
            <w:r w:rsidRPr="00D95972">
              <w:rPr>
                <w:rFonts w:cs="Arial"/>
              </w:rPr>
              <w:t>Release 15</w:t>
            </w:r>
          </w:p>
          <w:p w14:paraId="03C86284"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9780E63"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4DCCBACA" w14:textId="56638106" w:rsidR="00365FF0" w:rsidRPr="00D95972" w:rsidRDefault="00365FF0" w:rsidP="00365FF0">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4226B485"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1E823B0" w14:textId="77777777" w:rsidR="00365FF0" w:rsidRDefault="00365FF0" w:rsidP="00365FF0">
            <w:pPr>
              <w:rPr>
                <w:rFonts w:cs="Arial"/>
              </w:rPr>
            </w:pPr>
            <w:proofErr w:type="spellStart"/>
            <w:r>
              <w:rPr>
                <w:rFonts w:cs="Arial"/>
              </w:rPr>
              <w:t>Tdoc</w:t>
            </w:r>
            <w:proofErr w:type="spellEnd"/>
            <w:r>
              <w:rPr>
                <w:rFonts w:cs="Arial"/>
              </w:rPr>
              <w:t xml:space="preserve"> info</w:t>
            </w:r>
            <w:r w:rsidRPr="00D95972">
              <w:rPr>
                <w:rFonts w:cs="Arial"/>
              </w:rPr>
              <w:t xml:space="preserve"> </w:t>
            </w:r>
          </w:p>
          <w:p w14:paraId="21ADFAD2"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7C02A3" w14:textId="77777777" w:rsidR="00365FF0" w:rsidRPr="00D95972" w:rsidRDefault="00365FF0" w:rsidP="00365FF0">
            <w:pPr>
              <w:rPr>
                <w:rFonts w:cs="Arial"/>
              </w:rPr>
            </w:pPr>
            <w:r w:rsidRPr="00D95972">
              <w:rPr>
                <w:rFonts w:cs="Arial"/>
              </w:rPr>
              <w:t>Result &amp; comments</w:t>
            </w:r>
          </w:p>
        </w:tc>
      </w:tr>
      <w:tr w:rsidR="00365FF0" w:rsidRPr="00D95972" w14:paraId="379262B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64A562A8"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4F90B663" w14:textId="77777777" w:rsidR="00365FF0" w:rsidRDefault="00365FF0" w:rsidP="00365FF0">
            <w:pPr>
              <w:rPr>
                <w:rFonts w:cs="Arial"/>
              </w:rPr>
            </w:pPr>
            <w:r>
              <w:rPr>
                <w:rFonts w:cs="Arial"/>
              </w:rPr>
              <w:t>Rel-15 Mission Critical work items and issues:</w:t>
            </w:r>
          </w:p>
          <w:p w14:paraId="7DB1DD89" w14:textId="77777777" w:rsidR="00365FF0" w:rsidRDefault="00365FF0" w:rsidP="00365FF0">
            <w:pPr>
              <w:rPr>
                <w:rFonts w:eastAsia="Batang" w:cs="Arial"/>
                <w:lang w:eastAsia="ko-KR"/>
              </w:rPr>
            </w:pPr>
          </w:p>
          <w:p w14:paraId="2B8CCE5A" w14:textId="77777777" w:rsidR="00365FF0" w:rsidRPr="00D95972" w:rsidRDefault="00365FF0" w:rsidP="00365FF0">
            <w:pPr>
              <w:rPr>
                <w:rFonts w:eastAsia="Batang" w:cs="Arial"/>
                <w:lang w:eastAsia="ko-KR"/>
              </w:rPr>
            </w:pPr>
            <w:proofErr w:type="spellStart"/>
            <w:r w:rsidRPr="00D95972">
              <w:rPr>
                <w:rFonts w:cs="Arial"/>
                <w:color w:val="000000"/>
              </w:rPr>
              <w:t>eMCVideo</w:t>
            </w:r>
            <w:proofErr w:type="spellEnd"/>
            <w:r w:rsidRPr="00D95972">
              <w:rPr>
                <w:rFonts w:cs="Arial"/>
                <w:color w:val="000000"/>
              </w:rPr>
              <w:t>-CT</w:t>
            </w:r>
          </w:p>
          <w:p w14:paraId="53D516A8" w14:textId="77777777" w:rsidR="00365FF0" w:rsidRDefault="00365FF0" w:rsidP="00365FF0">
            <w:pPr>
              <w:rPr>
                <w:rFonts w:cs="Arial"/>
              </w:rPr>
            </w:pPr>
            <w:proofErr w:type="spellStart"/>
            <w:r w:rsidRPr="00D95972">
              <w:rPr>
                <w:rFonts w:cs="Arial"/>
              </w:rPr>
              <w:t>eMCDATA</w:t>
            </w:r>
            <w:proofErr w:type="spellEnd"/>
            <w:r w:rsidRPr="00D95972">
              <w:rPr>
                <w:rFonts w:cs="Arial"/>
              </w:rPr>
              <w:t>-CT</w:t>
            </w:r>
          </w:p>
          <w:p w14:paraId="30D2FB35" w14:textId="77777777" w:rsidR="00365FF0" w:rsidRDefault="00365FF0" w:rsidP="00365FF0">
            <w:pPr>
              <w:rPr>
                <w:rFonts w:cs="Arial"/>
              </w:rPr>
            </w:pPr>
            <w:proofErr w:type="spellStart"/>
            <w:r w:rsidRPr="00D95972">
              <w:rPr>
                <w:rFonts w:cs="Arial"/>
              </w:rPr>
              <w:t>enhMCPTT</w:t>
            </w:r>
            <w:proofErr w:type="spellEnd"/>
            <w:r w:rsidRPr="00D95972">
              <w:rPr>
                <w:rFonts w:cs="Arial"/>
              </w:rPr>
              <w:t>-CT</w:t>
            </w:r>
          </w:p>
          <w:p w14:paraId="28FBE15E" w14:textId="77777777" w:rsidR="00365FF0" w:rsidRDefault="00365FF0" w:rsidP="00365FF0">
            <w:pPr>
              <w:rPr>
                <w:rFonts w:cs="Arial"/>
                <w:color w:val="000000"/>
              </w:rPr>
            </w:pPr>
            <w:r w:rsidRPr="00D95972">
              <w:rPr>
                <w:rFonts w:cs="Arial"/>
                <w:color w:val="000000"/>
              </w:rPr>
              <w:t>MCProtoc15</w:t>
            </w:r>
          </w:p>
          <w:p w14:paraId="6201A711" w14:textId="77777777" w:rsidR="00365FF0" w:rsidRDefault="00365FF0" w:rsidP="00365FF0">
            <w:pPr>
              <w:rPr>
                <w:rFonts w:cs="Arial"/>
                <w:color w:val="000000"/>
              </w:rPr>
            </w:pPr>
            <w:r w:rsidRPr="00D95972">
              <w:rPr>
                <w:rFonts w:cs="Arial"/>
                <w:color w:val="000000"/>
              </w:rPr>
              <w:t>MONASTERY</w:t>
            </w:r>
          </w:p>
          <w:p w14:paraId="747321CC" w14:textId="77777777" w:rsidR="00365FF0" w:rsidRDefault="00365FF0" w:rsidP="00365FF0">
            <w:pPr>
              <w:rPr>
                <w:rFonts w:cs="Arial"/>
              </w:rPr>
            </w:pPr>
            <w:proofErr w:type="spellStart"/>
            <w:r w:rsidRPr="00D95972">
              <w:rPr>
                <w:rFonts w:cs="Arial"/>
              </w:rPr>
              <w:t>MBMS_MCservices</w:t>
            </w:r>
            <w:proofErr w:type="spellEnd"/>
          </w:p>
          <w:p w14:paraId="433331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E039581"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A8B2931" w14:textId="7FE47B27" w:rsidR="00365FF0" w:rsidRPr="00D95972" w:rsidRDefault="00365FF0" w:rsidP="00365FF0">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7B8008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8F9696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584AB"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1ACF9DEB" w14:textId="77777777" w:rsidR="00365FF0" w:rsidRDefault="00365FF0" w:rsidP="00365FF0">
            <w:pPr>
              <w:rPr>
                <w:rFonts w:cs="Arial"/>
                <w:color w:val="000000"/>
              </w:rPr>
            </w:pPr>
          </w:p>
          <w:p w14:paraId="29E9F559" w14:textId="77777777" w:rsidR="00365FF0" w:rsidRDefault="00365FF0" w:rsidP="00365FF0">
            <w:pPr>
              <w:rPr>
                <w:rFonts w:cs="Arial"/>
                <w:color w:val="000000"/>
              </w:rPr>
            </w:pPr>
          </w:p>
          <w:p w14:paraId="0F761AEC" w14:textId="77777777" w:rsidR="00365FF0" w:rsidRDefault="00365FF0" w:rsidP="00365FF0">
            <w:pPr>
              <w:rPr>
                <w:rFonts w:cs="Arial"/>
                <w:color w:val="000000"/>
              </w:rPr>
            </w:pPr>
          </w:p>
          <w:p w14:paraId="40F37D11" w14:textId="77777777" w:rsidR="00365FF0" w:rsidRDefault="00365FF0" w:rsidP="00365FF0">
            <w:pPr>
              <w:rPr>
                <w:rFonts w:cs="Arial"/>
                <w:color w:val="000000"/>
              </w:rPr>
            </w:pPr>
          </w:p>
          <w:p w14:paraId="5811CAE5" w14:textId="77777777" w:rsidR="00365FF0" w:rsidRDefault="00365FF0" w:rsidP="00365FF0">
            <w:pPr>
              <w:rPr>
                <w:rFonts w:cs="Arial"/>
                <w:color w:val="000000"/>
              </w:rPr>
            </w:pPr>
          </w:p>
          <w:p w14:paraId="3DA1853D" w14:textId="77777777" w:rsidR="00365FF0" w:rsidRDefault="00365FF0" w:rsidP="00365FF0">
            <w:pPr>
              <w:rPr>
                <w:rFonts w:cs="Arial"/>
                <w:color w:val="000000"/>
              </w:rPr>
            </w:pPr>
            <w:r w:rsidRPr="00D95972">
              <w:rPr>
                <w:rFonts w:cs="Arial"/>
                <w:color w:val="000000"/>
              </w:rPr>
              <w:t>Enhancements to Mission Critical Video – CT aspects</w:t>
            </w:r>
          </w:p>
          <w:p w14:paraId="78814B06" w14:textId="77777777" w:rsidR="00365FF0" w:rsidRDefault="00365FF0" w:rsidP="00365FF0">
            <w:pPr>
              <w:rPr>
                <w:rFonts w:cs="Arial"/>
              </w:rPr>
            </w:pPr>
            <w:r w:rsidRPr="00D95972">
              <w:rPr>
                <w:rFonts w:cs="Arial"/>
              </w:rPr>
              <w:t>Enhancements for Mission Critical Data – CT aspects</w:t>
            </w:r>
          </w:p>
          <w:p w14:paraId="13282B87" w14:textId="77777777" w:rsidR="00365FF0" w:rsidRDefault="00365FF0" w:rsidP="00365FF0">
            <w:pPr>
              <w:rPr>
                <w:rFonts w:cs="Arial"/>
              </w:rPr>
            </w:pPr>
            <w:r w:rsidRPr="00D95972">
              <w:rPr>
                <w:rFonts w:cs="Arial"/>
              </w:rPr>
              <w:t>Enhancements for Mission Critical Push-to-Talk – CT aspects</w:t>
            </w:r>
          </w:p>
          <w:p w14:paraId="071AA7BF" w14:textId="77777777" w:rsidR="00365FF0" w:rsidRDefault="00365FF0" w:rsidP="00365FF0">
            <w:pPr>
              <w:rPr>
                <w:rFonts w:cs="Arial"/>
              </w:rPr>
            </w:pPr>
            <w:r w:rsidRPr="00D95972">
              <w:rPr>
                <w:rFonts w:cs="Arial"/>
                <w:color w:val="000000"/>
              </w:rPr>
              <w:t>Protocol enhancements for Mission Critical Services</w:t>
            </w:r>
            <w:r w:rsidRPr="00D95972">
              <w:rPr>
                <w:rFonts w:cs="Arial"/>
              </w:rPr>
              <w:t xml:space="preserve"> </w:t>
            </w:r>
            <w:proofErr w:type="spellStart"/>
            <w:r w:rsidRPr="00D95972">
              <w:rPr>
                <w:rFonts w:cs="Arial"/>
              </w:rPr>
              <w:t>sion</w:t>
            </w:r>
            <w:proofErr w:type="spellEnd"/>
            <w:r w:rsidRPr="00D95972">
              <w:rPr>
                <w:rFonts w:cs="Arial"/>
              </w:rPr>
              <w:t xml:space="preserve"> Critical Push-to-Talk – CT aspects</w:t>
            </w:r>
          </w:p>
          <w:p w14:paraId="24A20BBA" w14:textId="77777777" w:rsidR="00365FF0" w:rsidRDefault="00365FF0" w:rsidP="00365FF0">
            <w:pPr>
              <w:rPr>
                <w:rFonts w:cs="Arial"/>
              </w:rPr>
            </w:pPr>
            <w:r w:rsidRPr="00D95972">
              <w:rPr>
                <w:rFonts w:cs="Arial"/>
              </w:rPr>
              <w:t>Mobile Communication System for Railways</w:t>
            </w:r>
          </w:p>
          <w:p w14:paraId="77A8A107" w14:textId="77777777" w:rsidR="00365FF0" w:rsidRDefault="00365FF0" w:rsidP="00365FF0">
            <w:pPr>
              <w:rPr>
                <w:rFonts w:cs="Arial"/>
              </w:rPr>
            </w:pPr>
            <w:r w:rsidRPr="00D95972">
              <w:rPr>
                <w:rFonts w:cs="Arial"/>
              </w:rPr>
              <w:t>MBMS usage for mission critical communication services</w:t>
            </w:r>
          </w:p>
          <w:p w14:paraId="43EB5E6D" w14:textId="77777777" w:rsidR="00365FF0" w:rsidRPr="00D95972" w:rsidRDefault="00365FF0" w:rsidP="00365FF0">
            <w:pPr>
              <w:rPr>
                <w:rFonts w:eastAsia="Batang" w:cs="Arial"/>
                <w:lang w:eastAsia="ko-KR"/>
              </w:rPr>
            </w:pPr>
          </w:p>
        </w:tc>
      </w:tr>
      <w:tr w:rsidR="00365FF0" w:rsidRPr="00335A6D" w14:paraId="7553E213" w14:textId="77777777" w:rsidTr="001F7801">
        <w:tc>
          <w:tcPr>
            <w:tcW w:w="976" w:type="dxa"/>
            <w:tcBorders>
              <w:top w:val="nil"/>
              <w:left w:val="thinThickThinSmallGap" w:sz="24" w:space="0" w:color="auto"/>
              <w:bottom w:val="nil"/>
            </w:tcBorders>
            <w:shd w:val="clear" w:color="auto" w:fill="auto"/>
          </w:tcPr>
          <w:p w14:paraId="05E1447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E0C887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31DBDAAE" w14:textId="7473973D" w:rsidR="00365FF0" w:rsidRPr="00D95972" w:rsidRDefault="000C7C73" w:rsidP="00365FF0">
            <w:pPr>
              <w:rPr>
                <w:rFonts w:cs="Arial"/>
              </w:rPr>
            </w:pPr>
            <w:hyperlink r:id="rId67" w:history="1">
              <w:r w:rsidR="00365FF0">
                <w:rPr>
                  <w:rStyle w:val="Hyperlink"/>
                </w:rPr>
                <w:t>C1-214670</w:t>
              </w:r>
            </w:hyperlink>
          </w:p>
        </w:tc>
        <w:tc>
          <w:tcPr>
            <w:tcW w:w="4191" w:type="dxa"/>
            <w:gridSpan w:val="3"/>
            <w:tcBorders>
              <w:top w:val="single" w:sz="4" w:space="0" w:color="auto"/>
              <w:bottom w:val="single" w:sz="4" w:space="0" w:color="auto"/>
            </w:tcBorders>
            <w:shd w:val="clear" w:color="auto" w:fill="FFFF00"/>
          </w:tcPr>
          <w:p w14:paraId="5A610772" w14:textId="6586C991" w:rsidR="00365FF0" w:rsidRPr="00026635"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57679022" w14:textId="7EEFB828"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B113B86" w14:textId="4D78D9BB" w:rsidR="00365FF0" w:rsidRPr="00D95972" w:rsidRDefault="00365FF0" w:rsidP="00365FF0">
            <w:pPr>
              <w:rPr>
                <w:rFonts w:cs="Arial"/>
              </w:rPr>
            </w:pPr>
            <w:r>
              <w:rPr>
                <w:rFonts w:cs="Arial"/>
              </w:rPr>
              <w:t>CR 0735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254EFC" w14:textId="77777777" w:rsidR="00365FF0" w:rsidRPr="00335A6D" w:rsidRDefault="00365FF0" w:rsidP="00365FF0">
            <w:pPr>
              <w:rPr>
                <w:rFonts w:eastAsia="Batang" w:cs="Arial"/>
                <w:lang w:eastAsia="ko-KR"/>
              </w:rPr>
            </w:pPr>
          </w:p>
        </w:tc>
      </w:tr>
      <w:tr w:rsidR="00365FF0" w:rsidRPr="00D95972" w14:paraId="3822A0D3" w14:textId="77777777" w:rsidTr="001F7801">
        <w:tc>
          <w:tcPr>
            <w:tcW w:w="976" w:type="dxa"/>
            <w:tcBorders>
              <w:top w:val="nil"/>
              <w:left w:val="thinThickThinSmallGap" w:sz="24" w:space="0" w:color="auto"/>
              <w:bottom w:val="nil"/>
            </w:tcBorders>
            <w:shd w:val="clear" w:color="auto" w:fill="auto"/>
          </w:tcPr>
          <w:p w14:paraId="0FDE262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869D93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6FBEFE46" w14:textId="5E2CBD8F" w:rsidR="00365FF0" w:rsidRPr="00D95972" w:rsidRDefault="000C7C73" w:rsidP="00365FF0">
            <w:pPr>
              <w:rPr>
                <w:rFonts w:cs="Arial"/>
              </w:rPr>
            </w:pPr>
            <w:hyperlink r:id="rId68" w:history="1">
              <w:r w:rsidR="00365FF0">
                <w:rPr>
                  <w:rStyle w:val="Hyperlink"/>
                </w:rPr>
                <w:t>C1-214671</w:t>
              </w:r>
            </w:hyperlink>
          </w:p>
        </w:tc>
        <w:tc>
          <w:tcPr>
            <w:tcW w:w="4191" w:type="dxa"/>
            <w:gridSpan w:val="3"/>
            <w:tcBorders>
              <w:top w:val="single" w:sz="4" w:space="0" w:color="auto"/>
              <w:bottom w:val="single" w:sz="4" w:space="0" w:color="auto"/>
            </w:tcBorders>
            <w:shd w:val="clear" w:color="auto" w:fill="FFFF00"/>
          </w:tcPr>
          <w:p w14:paraId="0D2DC7D5" w14:textId="14590EA0"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3057E85B" w14:textId="3792CB8B"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3779CAD1" w14:textId="15976EE9" w:rsidR="00365FF0" w:rsidRPr="00D95972" w:rsidRDefault="00365FF0" w:rsidP="00365FF0">
            <w:pPr>
              <w:rPr>
                <w:rFonts w:cs="Arial"/>
              </w:rPr>
            </w:pPr>
            <w:r>
              <w:rPr>
                <w:rFonts w:cs="Arial"/>
              </w:rPr>
              <w:t>CR 0736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69302" w14:textId="77777777" w:rsidR="00365FF0" w:rsidRPr="00D95972" w:rsidRDefault="00365FF0" w:rsidP="00365FF0">
            <w:pPr>
              <w:rPr>
                <w:rFonts w:eastAsia="Batang" w:cs="Arial"/>
                <w:lang w:eastAsia="ko-KR"/>
              </w:rPr>
            </w:pPr>
          </w:p>
        </w:tc>
      </w:tr>
      <w:tr w:rsidR="00365FF0" w:rsidRPr="00D95972" w14:paraId="4CC19B31" w14:textId="77777777" w:rsidTr="000246F8">
        <w:tc>
          <w:tcPr>
            <w:tcW w:w="976" w:type="dxa"/>
            <w:tcBorders>
              <w:top w:val="nil"/>
              <w:left w:val="thinThickThinSmallGap" w:sz="24" w:space="0" w:color="auto"/>
              <w:bottom w:val="nil"/>
            </w:tcBorders>
            <w:shd w:val="clear" w:color="auto" w:fill="auto"/>
          </w:tcPr>
          <w:p w14:paraId="4A712E7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31134FE"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2AEE54" w14:textId="682FF136" w:rsidR="00365FF0" w:rsidRPr="00D95972" w:rsidRDefault="000C7C73" w:rsidP="00365FF0">
            <w:pPr>
              <w:rPr>
                <w:rFonts w:cs="Arial"/>
              </w:rPr>
            </w:pPr>
            <w:hyperlink r:id="rId69" w:history="1">
              <w:r w:rsidR="00365FF0">
                <w:rPr>
                  <w:rStyle w:val="Hyperlink"/>
                </w:rPr>
                <w:t>C1-214672</w:t>
              </w:r>
            </w:hyperlink>
          </w:p>
        </w:tc>
        <w:tc>
          <w:tcPr>
            <w:tcW w:w="4191" w:type="dxa"/>
            <w:gridSpan w:val="3"/>
            <w:tcBorders>
              <w:top w:val="single" w:sz="4" w:space="0" w:color="auto"/>
              <w:bottom w:val="single" w:sz="4" w:space="0" w:color="auto"/>
            </w:tcBorders>
            <w:shd w:val="clear" w:color="auto" w:fill="FFFF00"/>
          </w:tcPr>
          <w:p w14:paraId="680608AB" w14:textId="4C634085" w:rsidR="00365FF0" w:rsidRPr="00D95972" w:rsidRDefault="00365FF0" w:rsidP="00365FF0">
            <w:pPr>
              <w:rPr>
                <w:rFonts w:cs="Arial"/>
              </w:rPr>
            </w:pPr>
            <w:r>
              <w:rPr>
                <w:rFonts w:cs="Arial"/>
              </w:rPr>
              <w:t>MCPTT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4A878793" w14:textId="16AF1A97" w:rsidR="00365FF0" w:rsidRPr="00897F65" w:rsidRDefault="00365FF0" w:rsidP="00365FF0">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4C68EB1E" w14:textId="569BD863" w:rsidR="00365FF0" w:rsidRPr="00D95972" w:rsidRDefault="00365FF0" w:rsidP="00365FF0">
            <w:pPr>
              <w:rPr>
                <w:rFonts w:cs="Arial"/>
              </w:rPr>
            </w:pPr>
            <w:r>
              <w:rPr>
                <w:rFonts w:cs="Arial"/>
              </w:rPr>
              <w:t>CR 0737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10BA22" w14:textId="77777777" w:rsidR="00365FF0" w:rsidRPr="00D95972" w:rsidRDefault="00365FF0" w:rsidP="00365FF0">
            <w:pPr>
              <w:rPr>
                <w:rFonts w:eastAsia="Batang" w:cs="Arial"/>
                <w:lang w:eastAsia="ko-KR"/>
              </w:rPr>
            </w:pPr>
          </w:p>
        </w:tc>
      </w:tr>
      <w:tr w:rsidR="00365FF0" w:rsidRPr="00D95972" w14:paraId="1A3DEEAB" w14:textId="77777777" w:rsidTr="000246F8">
        <w:tc>
          <w:tcPr>
            <w:tcW w:w="976" w:type="dxa"/>
            <w:tcBorders>
              <w:top w:val="nil"/>
              <w:left w:val="thinThickThinSmallGap" w:sz="24" w:space="0" w:color="auto"/>
              <w:bottom w:val="nil"/>
            </w:tcBorders>
            <w:shd w:val="clear" w:color="auto" w:fill="auto"/>
          </w:tcPr>
          <w:p w14:paraId="7B838C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AF166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57FA468D" w14:textId="5BE25DFD" w:rsidR="00365FF0" w:rsidRPr="00D95972" w:rsidRDefault="000C7C73" w:rsidP="00365FF0">
            <w:pPr>
              <w:rPr>
                <w:rFonts w:cs="Arial"/>
              </w:rPr>
            </w:pPr>
            <w:hyperlink r:id="rId70" w:history="1">
              <w:r w:rsidR="00365FF0">
                <w:rPr>
                  <w:rStyle w:val="Hyperlink"/>
                </w:rPr>
                <w:t>C1-214740</w:t>
              </w:r>
            </w:hyperlink>
          </w:p>
        </w:tc>
        <w:tc>
          <w:tcPr>
            <w:tcW w:w="4191" w:type="dxa"/>
            <w:gridSpan w:val="3"/>
            <w:tcBorders>
              <w:top w:val="single" w:sz="4" w:space="0" w:color="auto"/>
              <w:bottom w:val="single" w:sz="4" w:space="0" w:color="auto"/>
            </w:tcBorders>
            <w:shd w:val="clear" w:color="auto" w:fill="FFFF00"/>
          </w:tcPr>
          <w:p w14:paraId="37717BB9" w14:textId="0CE30DD4" w:rsidR="00365FF0" w:rsidRPr="00D95972" w:rsidRDefault="00365FF0" w:rsidP="00365FF0">
            <w:pPr>
              <w:rPr>
                <w:rFonts w:cs="Arial"/>
              </w:rPr>
            </w:pPr>
            <w:r>
              <w:rPr>
                <w:rFonts w:cs="Arial"/>
              </w:rPr>
              <w:t>Correction on Functional Alias activation procedures_MCPTT_15</w:t>
            </w:r>
          </w:p>
        </w:tc>
        <w:tc>
          <w:tcPr>
            <w:tcW w:w="1767" w:type="dxa"/>
            <w:tcBorders>
              <w:top w:val="single" w:sz="4" w:space="0" w:color="auto"/>
              <w:bottom w:val="single" w:sz="4" w:space="0" w:color="auto"/>
            </w:tcBorders>
            <w:shd w:val="clear" w:color="auto" w:fill="FFFF00"/>
          </w:tcPr>
          <w:p w14:paraId="17A427C0" w14:textId="7D962F17"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F95A56E" w14:textId="05998496" w:rsidR="00365FF0" w:rsidRPr="00D95972" w:rsidRDefault="00365FF0" w:rsidP="00365FF0">
            <w:pPr>
              <w:rPr>
                <w:rFonts w:cs="Arial"/>
              </w:rPr>
            </w:pPr>
            <w:r>
              <w:rPr>
                <w:rFonts w:cs="Arial"/>
              </w:rPr>
              <w:t>CR 0738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814AB" w14:textId="77777777" w:rsidR="00365FF0" w:rsidRPr="00D95972" w:rsidRDefault="00365FF0" w:rsidP="00365FF0">
            <w:pPr>
              <w:rPr>
                <w:rFonts w:eastAsia="Batang" w:cs="Arial"/>
                <w:lang w:eastAsia="ko-KR"/>
              </w:rPr>
            </w:pPr>
          </w:p>
        </w:tc>
      </w:tr>
      <w:tr w:rsidR="00365FF0" w:rsidRPr="00D95972" w14:paraId="6ABE8F0F" w14:textId="77777777" w:rsidTr="000246F8">
        <w:tc>
          <w:tcPr>
            <w:tcW w:w="976" w:type="dxa"/>
            <w:tcBorders>
              <w:top w:val="nil"/>
              <w:left w:val="thinThickThinSmallGap" w:sz="24" w:space="0" w:color="auto"/>
              <w:bottom w:val="nil"/>
            </w:tcBorders>
            <w:shd w:val="clear" w:color="auto" w:fill="auto"/>
          </w:tcPr>
          <w:p w14:paraId="26339FA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05D3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48853D35" w14:textId="718FCF6B" w:rsidR="00365FF0" w:rsidRPr="00D95972" w:rsidRDefault="000C7C73" w:rsidP="00365FF0">
            <w:pPr>
              <w:rPr>
                <w:rFonts w:cs="Arial"/>
              </w:rPr>
            </w:pPr>
            <w:hyperlink r:id="rId71" w:history="1">
              <w:r w:rsidR="00365FF0">
                <w:rPr>
                  <w:rStyle w:val="Hyperlink"/>
                </w:rPr>
                <w:t>C1-214741</w:t>
              </w:r>
            </w:hyperlink>
          </w:p>
        </w:tc>
        <w:tc>
          <w:tcPr>
            <w:tcW w:w="4191" w:type="dxa"/>
            <w:gridSpan w:val="3"/>
            <w:tcBorders>
              <w:top w:val="single" w:sz="4" w:space="0" w:color="auto"/>
              <w:bottom w:val="single" w:sz="4" w:space="0" w:color="auto"/>
            </w:tcBorders>
            <w:shd w:val="clear" w:color="auto" w:fill="FFFF00"/>
          </w:tcPr>
          <w:p w14:paraId="3A89EA81" w14:textId="5FBA2AB0" w:rsidR="00365FF0" w:rsidRPr="00D95972" w:rsidRDefault="00365FF0" w:rsidP="00365FF0">
            <w:pPr>
              <w:rPr>
                <w:rFonts w:cs="Arial"/>
              </w:rPr>
            </w:pPr>
            <w:r>
              <w:rPr>
                <w:rFonts w:cs="Arial"/>
              </w:rPr>
              <w:t>Correction on Functional Alias activation procedures_MCPTT_16</w:t>
            </w:r>
          </w:p>
        </w:tc>
        <w:tc>
          <w:tcPr>
            <w:tcW w:w="1767" w:type="dxa"/>
            <w:tcBorders>
              <w:top w:val="single" w:sz="4" w:space="0" w:color="auto"/>
              <w:bottom w:val="single" w:sz="4" w:space="0" w:color="auto"/>
            </w:tcBorders>
            <w:shd w:val="clear" w:color="auto" w:fill="FFFF00"/>
          </w:tcPr>
          <w:p w14:paraId="57F61EF1" w14:textId="04048F1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0DF9B7" w14:textId="3DF2F199" w:rsidR="00365FF0" w:rsidRPr="00D95972" w:rsidRDefault="00365FF0" w:rsidP="00365FF0">
            <w:pPr>
              <w:rPr>
                <w:rFonts w:cs="Arial"/>
              </w:rPr>
            </w:pPr>
            <w:r>
              <w:rPr>
                <w:rFonts w:cs="Arial"/>
              </w:rPr>
              <w:t>CR 0739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1A61D" w14:textId="77777777" w:rsidR="00365FF0" w:rsidRPr="00D95972" w:rsidRDefault="00365FF0" w:rsidP="00365FF0">
            <w:pPr>
              <w:rPr>
                <w:rFonts w:eastAsia="Batang" w:cs="Arial"/>
                <w:lang w:eastAsia="ko-KR"/>
              </w:rPr>
            </w:pPr>
          </w:p>
        </w:tc>
      </w:tr>
      <w:tr w:rsidR="00365FF0" w:rsidRPr="00D95972" w14:paraId="49DFA3A0" w14:textId="77777777" w:rsidTr="000246F8">
        <w:tc>
          <w:tcPr>
            <w:tcW w:w="976" w:type="dxa"/>
            <w:tcBorders>
              <w:top w:val="nil"/>
              <w:left w:val="thinThickThinSmallGap" w:sz="24" w:space="0" w:color="auto"/>
              <w:bottom w:val="nil"/>
            </w:tcBorders>
            <w:shd w:val="clear" w:color="auto" w:fill="auto"/>
          </w:tcPr>
          <w:p w14:paraId="5564698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31B811"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00"/>
          </w:tcPr>
          <w:p w14:paraId="766F0AFC" w14:textId="18856F26" w:rsidR="00365FF0" w:rsidRPr="00D95972" w:rsidRDefault="000C7C73" w:rsidP="00365FF0">
            <w:pPr>
              <w:rPr>
                <w:rFonts w:cs="Arial"/>
              </w:rPr>
            </w:pPr>
            <w:hyperlink r:id="rId72" w:history="1">
              <w:r w:rsidR="00365FF0">
                <w:rPr>
                  <w:rStyle w:val="Hyperlink"/>
                </w:rPr>
                <w:t>C1-214742</w:t>
              </w:r>
            </w:hyperlink>
          </w:p>
        </w:tc>
        <w:tc>
          <w:tcPr>
            <w:tcW w:w="4191" w:type="dxa"/>
            <w:gridSpan w:val="3"/>
            <w:tcBorders>
              <w:top w:val="single" w:sz="4" w:space="0" w:color="auto"/>
              <w:bottom w:val="single" w:sz="4" w:space="0" w:color="auto"/>
            </w:tcBorders>
            <w:shd w:val="clear" w:color="auto" w:fill="FFFF00"/>
          </w:tcPr>
          <w:p w14:paraId="1D056933" w14:textId="26E6D903" w:rsidR="00365FF0" w:rsidRPr="00D95972" w:rsidRDefault="00365FF0" w:rsidP="00365FF0">
            <w:pPr>
              <w:rPr>
                <w:rFonts w:cs="Arial"/>
              </w:rPr>
            </w:pPr>
            <w:r>
              <w:rPr>
                <w:rFonts w:cs="Arial"/>
              </w:rPr>
              <w:t>Correction on Functional Alias activation procedures_MCPTT_17</w:t>
            </w:r>
          </w:p>
        </w:tc>
        <w:tc>
          <w:tcPr>
            <w:tcW w:w="1767" w:type="dxa"/>
            <w:tcBorders>
              <w:top w:val="single" w:sz="4" w:space="0" w:color="auto"/>
              <w:bottom w:val="single" w:sz="4" w:space="0" w:color="auto"/>
            </w:tcBorders>
            <w:shd w:val="clear" w:color="auto" w:fill="FFFF00"/>
          </w:tcPr>
          <w:p w14:paraId="73A1828C" w14:textId="01201113"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1A1778" w14:textId="463BB63B" w:rsidR="00365FF0" w:rsidRPr="00D95972" w:rsidRDefault="00365FF0" w:rsidP="00365FF0">
            <w:pPr>
              <w:rPr>
                <w:rFonts w:cs="Arial"/>
              </w:rPr>
            </w:pPr>
            <w:r>
              <w:rPr>
                <w:rFonts w:cs="Arial"/>
              </w:rPr>
              <w:t>CR 0740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030B92" w14:textId="77777777" w:rsidR="00365FF0" w:rsidRPr="00D95972" w:rsidRDefault="00365FF0" w:rsidP="00365FF0">
            <w:pPr>
              <w:rPr>
                <w:rFonts w:eastAsia="Batang" w:cs="Arial"/>
                <w:lang w:eastAsia="ko-KR"/>
              </w:rPr>
            </w:pPr>
          </w:p>
        </w:tc>
      </w:tr>
      <w:tr w:rsidR="00365FF0" w:rsidRPr="00D95972" w14:paraId="733CBC6C" w14:textId="77777777" w:rsidTr="00366DCF">
        <w:tc>
          <w:tcPr>
            <w:tcW w:w="976" w:type="dxa"/>
            <w:tcBorders>
              <w:top w:val="nil"/>
              <w:left w:val="thinThickThinSmallGap" w:sz="24" w:space="0" w:color="auto"/>
              <w:bottom w:val="nil"/>
            </w:tcBorders>
            <w:shd w:val="clear" w:color="auto" w:fill="auto"/>
          </w:tcPr>
          <w:p w14:paraId="3FD359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1038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B4474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C3D75D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CDE237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02E00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5919BA" w14:textId="77777777" w:rsidR="00365FF0" w:rsidRPr="00D95972" w:rsidRDefault="00365FF0" w:rsidP="00365FF0">
            <w:pPr>
              <w:rPr>
                <w:rFonts w:eastAsia="Batang" w:cs="Arial"/>
                <w:lang w:eastAsia="ko-KR"/>
              </w:rPr>
            </w:pPr>
          </w:p>
        </w:tc>
      </w:tr>
      <w:tr w:rsidR="00365FF0" w:rsidRPr="00D95972" w14:paraId="2399D6C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C1582DA"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22CABA5" w14:textId="77777777" w:rsidR="00365FF0" w:rsidRDefault="00365FF0" w:rsidP="00365FF0">
            <w:pPr>
              <w:rPr>
                <w:rFonts w:cs="Arial"/>
              </w:rPr>
            </w:pPr>
            <w:r>
              <w:rPr>
                <w:rFonts w:cs="Arial"/>
              </w:rPr>
              <w:t>Rel-15 IMS work items and issues</w:t>
            </w:r>
          </w:p>
          <w:p w14:paraId="76C1A810" w14:textId="77777777" w:rsidR="00365FF0" w:rsidRDefault="00365FF0" w:rsidP="00365FF0">
            <w:pPr>
              <w:rPr>
                <w:rFonts w:cs="Arial"/>
              </w:rPr>
            </w:pPr>
          </w:p>
          <w:p w14:paraId="7E5966D1" w14:textId="77777777" w:rsidR="00365FF0" w:rsidRDefault="00365FF0" w:rsidP="00365FF0">
            <w:pPr>
              <w:rPr>
                <w:rFonts w:cs="Arial"/>
              </w:rPr>
            </w:pPr>
            <w:r w:rsidRPr="00D95972">
              <w:rPr>
                <w:rFonts w:cs="Arial"/>
              </w:rPr>
              <w:t>5GS_Ph1-IMSo5G</w:t>
            </w:r>
          </w:p>
          <w:p w14:paraId="46CA6D9D" w14:textId="77777777" w:rsidR="00365FF0" w:rsidRDefault="00365FF0" w:rsidP="00365FF0">
            <w:pPr>
              <w:rPr>
                <w:rFonts w:cs="Arial"/>
              </w:rPr>
            </w:pPr>
            <w:proofErr w:type="spellStart"/>
            <w:r w:rsidRPr="00D95972">
              <w:rPr>
                <w:rFonts w:cs="Arial"/>
              </w:rPr>
              <w:t>eCNAM</w:t>
            </w:r>
            <w:proofErr w:type="spellEnd"/>
            <w:r w:rsidRPr="00D95972">
              <w:rPr>
                <w:rFonts w:cs="Arial"/>
              </w:rPr>
              <w:t>-CT</w:t>
            </w:r>
          </w:p>
          <w:p w14:paraId="5EDC0C74" w14:textId="77777777" w:rsidR="00365FF0" w:rsidRDefault="00365FF0" w:rsidP="00365FF0">
            <w:pPr>
              <w:rPr>
                <w:rFonts w:cs="Arial"/>
                <w:color w:val="000000"/>
              </w:rPr>
            </w:pPr>
            <w:r w:rsidRPr="00D95972">
              <w:rPr>
                <w:rFonts w:cs="Arial"/>
                <w:color w:val="000000"/>
              </w:rPr>
              <w:t>FS_PC_VBC (CT3)</w:t>
            </w:r>
          </w:p>
          <w:p w14:paraId="3AD6B7FA" w14:textId="77777777" w:rsidR="00365FF0" w:rsidRDefault="00365FF0" w:rsidP="00365FF0">
            <w:pPr>
              <w:rPr>
                <w:rFonts w:cs="Arial"/>
                <w:color w:val="000000"/>
              </w:rPr>
            </w:pPr>
            <w:r w:rsidRPr="00D95972">
              <w:rPr>
                <w:rFonts w:cs="Arial"/>
                <w:color w:val="000000"/>
              </w:rPr>
              <w:t>IMSProtoc9</w:t>
            </w:r>
          </w:p>
          <w:p w14:paraId="5A5CB2A2" w14:textId="77777777" w:rsidR="00365FF0" w:rsidRDefault="00365FF0" w:rsidP="00365FF0">
            <w:pPr>
              <w:rPr>
                <w:rFonts w:cs="Arial"/>
              </w:rPr>
            </w:pPr>
            <w:proofErr w:type="spellStart"/>
            <w:r w:rsidRPr="00D95972">
              <w:rPr>
                <w:rFonts w:cs="Arial"/>
              </w:rPr>
              <w:t>bSRVCC_MT</w:t>
            </w:r>
            <w:proofErr w:type="spellEnd"/>
          </w:p>
          <w:p w14:paraId="313DCF43" w14:textId="77777777" w:rsidR="00365FF0" w:rsidRDefault="00365FF0" w:rsidP="00365FF0">
            <w:pPr>
              <w:rPr>
                <w:rFonts w:cs="Arial"/>
              </w:rPr>
            </w:pPr>
            <w:proofErr w:type="spellStart"/>
            <w:r w:rsidRPr="00D95972">
              <w:rPr>
                <w:rFonts w:cs="Arial"/>
              </w:rPr>
              <w:t>eSPECTRE</w:t>
            </w:r>
            <w:proofErr w:type="spellEnd"/>
          </w:p>
          <w:p w14:paraId="2B451216" w14:textId="77777777" w:rsidR="00365FF0" w:rsidRDefault="00365FF0" w:rsidP="00365FF0">
            <w:pPr>
              <w:rPr>
                <w:rFonts w:cs="Arial"/>
                <w:lang w:eastAsia="zh-CN"/>
              </w:rPr>
            </w:pPr>
            <w:r w:rsidRPr="00D95972">
              <w:rPr>
                <w:rFonts w:cs="Arial"/>
                <w:lang w:eastAsia="zh-CN"/>
              </w:rPr>
              <w:t>PC_VBC (CT3)</w:t>
            </w:r>
          </w:p>
          <w:p w14:paraId="13D39A2E" w14:textId="77777777" w:rsidR="00365FF0" w:rsidRDefault="00365FF0" w:rsidP="00365FF0">
            <w:pPr>
              <w:rPr>
                <w:rFonts w:cs="Arial"/>
                <w:color w:val="000000"/>
              </w:rPr>
            </w:pPr>
            <w:r>
              <w:rPr>
                <w:rFonts w:cs="Arial"/>
                <w:lang w:eastAsia="zh-CN"/>
              </w:rPr>
              <w:t>TEI15 (IMS)</w:t>
            </w:r>
          </w:p>
          <w:p w14:paraId="7ED9AB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7F92AD4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90F0CB5" w14:textId="37CE956D" w:rsidR="00365FF0" w:rsidRPr="00D95972" w:rsidRDefault="00365FF0" w:rsidP="00365FF0">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11675C5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54E2E4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4751B7"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4A168829" w14:textId="77777777" w:rsidR="00365FF0" w:rsidRDefault="00365FF0" w:rsidP="00365FF0">
            <w:pPr>
              <w:rPr>
                <w:rFonts w:cs="Arial"/>
              </w:rPr>
            </w:pPr>
          </w:p>
          <w:p w14:paraId="5D726CF3" w14:textId="77777777" w:rsidR="00365FF0" w:rsidRDefault="00365FF0" w:rsidP="00365FF0">
            <w:pPr>
              <w:rPr>
                <w:rFonts w:cs="Arial"/>
              </w:rPr>
            </w:pPr>
          </w:p>
          <w:p w14:paraId="09CAA13D" w14:textId="77777777" w:rsidR="00365FF0" w:rsidRDefault="00365FF0" w:rsidP="00365FF0">
            <w:pPr>
              <w:rPr>
                <w:rFonts w:cs="Arial"/>
              </w:rPr>
            </w:pPr>
          </w:p>
          <w:p w14:paraId="3D985769" w14:textId="77777777" w:rsidR="00365FF0" w:rsidRDefault="00365FF0" w:rsidP="00365FF0">
            <w:pPr>
              <w:rPr>
                <w:rFonts w:cs="Arial"/>
              </w:rPr>
            </w:pPr>
            <w:r w:rsidRPr="00D95972">
              <w:rPr>
                <w:rFonts w:cs="Arial"/>
              </w:rPr>
              <w:t>IMS impact due to 5GS IP-CAN</w:t>
            </w:r>
          </w:p>
          <w:p w14:paraId="185E1E1B" w14:textId="77777777" w:rsidR="00365FF0" w:rsidRDefault="00365FF0" w:rsidP="00365FF0">
            <w:pPr>
              <w:rPr>
                <w:rFonts w:cs="Arial"/>
              </w:rPr>
            </w:pPr>
            <w:r>
              <w:rPr>
                <w:rFonts w:cs="Arial"/>
              </w:rPr>
              <w:t>C</w:t>
            </w:r>
            <w:r w:rsidRPr="00D95972">
              <w:rPr>
                <w:rFonts w:cs="Arial"/>
              </w:rPr>
              <w:t>T aspects of Enhanced Calling Name Service</w:t>
            </w:r>
          </w:p>
          <w:p w14:paraId="6DB5A5CE" w14:textId="77777777" w:rsidR="00365FF0" w:rsidRDefault="00365FF0" w:rsidP="00365FF0">
            <w:pPr>
              <w:rPr>
                <w:rFonts w:cs="Arial"/>
              </w:rPr>
            </w:pPr>
            <w:r w:rsidRPr="00D95972">
              <w:rPr>
                <w:rFonts w:cs="Arial"/>
              </w:rPr>
              <w:t>Study on Policy and Charging for Volume Based Charging</w:t>
            </w:r>
          </w:p>
          <w:p w14:paraId="6CA6D249" w14:textId="77777777" w:rsidR="00365FF0" w:rsidRDefault="00365FF0" w:rsidP="00365FF0">
            <w:pPr>
              <w:rPr>
                <w:rFonts w:cs="Arial"/>
                <w:color w:val="000000"/>
              </w:rPr>
            </w:pPr>
            <w:r w:rsidRPr="00D95972">
              <w:rPr>
                <w:rFonts w:cs="Arial"/>
                <w:color w:val="000000"/>
              </w:rPr>
              <w:t>IMS Stage-3 IETF Protocol Alignment for Rel-15</w:t>
            </w:r>
          </w:p>
          <w:p w14:paraId="56DE1D80" w14:textId="77777777" w:rsidR="00365FF0" w:rsidRDefault="00365FF0" w:rsidP="00365FF0">
            <w:pPr>
              <w:rPr>
                <w:rFonts w:cs="Arial"/>
              </w:rPr>
            </w:pPr>
            <w:r w:rsidRPr="00D95972">
              <w:rPr>
                <w:rFonts w:cs="Arial"/>
              </w:rPr>
              <w:t>SRVCC for terminating call in pre-alerting phase</w:t>
            </w:r>
          </w:p>
          <w:p w14:paraId="221E8F65" w14:textId="77777777" w:rsidR="00365FF0" w:rsidRPr="00D95972" w:rsidRDefault="00365FF0" w:rsidP="00365FF0">
            <w:pPr>
              <w:rPr>
                <w:rFonts w:cs="Arial"/>
              </w:rPr>
            </w:pPr>
            <w:r w:rsidRPr="00D95972">
              <w:rPr>
                <w:rFonts w:cs="Arial"/>
              </w:rPr>
              <w:t>Enhancements to Call spoofing functionality Policy and Charging for Volume Based Charging</w:t>
            </w:r>
          </w:p>
          <w:p w14:paraId="64942D47" w14:textId="77777777" w:rsidR="00365FF0" w:rsidRPr="00D95972" w:rsidRDefault="00365FF0" w:rsidP="00365FF0">
            <w:pPr>
              <w:rPr>
                <w:rFonts w:eastAsia="Batang" w:cs="Arial"/>
                <w:lang w:eastAsia="ko-KR"/>
              </w:rPr>
            </w:pPr>
          </w:p>
        </w:tc>
      </w:tr>
      <w:tr w:rsidR="00365FF0" w:rsidRPr="00D95972" w14:paraId="0BEF3BE8" w14:textId="77777777" w:rsidTr="00366DCF">
        <w:tc>
          <w:tcPr>
            <w:tcW w:w="976" w:type="dxa"/>
            <w:tcBorders>
              <w:top w:val="nil"/>
              <w:left w:val="thinThickThinSmallGap" w:sz="24" w:space="0" w:color="auto"/>
              <w:bottom w:val="nil"/>
            </w:tcBorders>
            <w:shd w:val="clear" w:color="auto" w:fill="auto"/>
          </w:tcPr>
          <w:p w14:paraId="5FD196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67E7FD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DFB9D2C" w14:textId="77777777" w:rsidR="00365FF0" w:rsidRDefault="00365FF0" w:rsidP="00365FF0"/>
        </w:tc>
        <w:tc>
          <w:tcPr>
            <w:tcW w:w="4191" w:type="dxa"/>
            <w:gridSpan w:val="3"/>
            <w:tcBorders>
              <w:top w:val="single" w:sz="4" w:space="0" w:color="auto"/>
              <w:bottom w:val="single" w:sz="4" w:space="0" w:color="auto"/>
            </w:tcBorders>
            <w:shd w:val="clear" w:color="auto" w:fill="auto"/>
          </w:tcPr>
          <w:p w14:paraId="78C965B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614F26CB"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34901E6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7EA208B" w14:textId="77777777" w:rsidR="00365FF0" w:rsidRDefault="00365FF0" w:rsidP="00365FF0">
            <w:pPr>
              <w:rPr>
                <w:rFonts w:cs="Arial"/>
              </w:rPr>
            </w:pPr>
          </w:p>
        </w:tc>
      </w:tr>
      <w:tr w:rsidR="00365FF0" w:rsidRPr="00D95972" w14:paraId="22FFAE71" w14:textId="77777777" w:rsidTr="00366DCF">
        <w:tc>
          <w:tcPr>
            <w:tcW w:w="976" w:type="dxa"/>
            <w:tcBorders>
              <w:top w:val="nil"/>
              <w:left w:val="thinThickThinSmallGap" w:sz="24" w:space="0" w:color="auto"/>
              <w:bottom w:val="nil"/>
            </w:tcBorders>
            <w:shd w:val="clear" w:color="auto" w:fill="auto"/>
          </w:tcPr>
          <w:p w14:paraId="6FCC969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BAB95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1464E9F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E716F4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0C674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863883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D6C68DC" w14:textId="77777777" w:rsidR="00365FF0" w:rsidRPr="00D95972" w:rsidRDefault="00365FF0" w:rsidP="00365FF0">
            <w:pPr>
              <w:rPr>
                <w:rFonts w:eastAsia="Batang" w:cs="Arial"/>
                <w:lang w:eastAsia="ko-KR"/>
              </w:rPr>
            </w:pPr>
          </w:p>
        </w:tc>
      </w:tr>
      <w:tr w:rsidR="00365FF0" w:rsidRPr="00D95972" w14:paraId="21300926"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5D3FBD1" w14:textId="77777777" w:rsidR="00365FF0" w:rsidRPr="00D95972" w:rsidRDefault="00365FF0" w:rsidP="00365FF0">
            <w:pPr>
              <w:pStyle w:val="ListParagraph"/>
              <w:numPr>
                <w:ilvl w:val="1"/>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3D475550" w14:textId="77777777" w:rsidR="00365FF0" w:rsidRDefault="00365FF0" w:rsidP="00365FF0">
            <w:pPr>
              <w:rPr>
                <w:rFonts w:cs="Arial"/>
              </w:rPr>
            </w:pPr>
            <w:r>
              <w:rPr>
                <w:rFonts w:cs="Arial"/>
              </w:rPr>
              <w:t>Rel-15 non-IMS/non-MC work items and issues</w:t>
            </w:r>
          </w:p>
          <w:p w14:paraId="74A0C190" w14:textId="77777777" w:rsidR="00365FF0" w:rsidRDefault="00365FF0" w:rsidP="00365FF0">
            <w:pPr>
              <w:rPr>
                <w:rFonts w:cs="Arial"/>
              </w:rPr>
            </w:pPr>
          </w:p>
          <w:p w14:paraId="562EB9E8" w14:textId="77777777" w:rsidR="00365FF0" w:rsidRDefault="00365FF0" w:rsidP="00365FF0">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proofErr w:type="spellStart"/>
            <w:r w:rsidRPr="00D95972">
              <w:rPr>
                <w:rFonts w:cs="Arial"/>
              </w:rPr>
              <w:t>VoWLAN</w:t>
            </w:r>
            <w:proofErr w:type="spellEnd"/>
            <w:r w:rsidRPr="00D95972">
              <w:rPr>
                <w:rFonts w:cs="Arial"/>
              </w:rPr>
              <w:t>-CT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lastRenderedPageBreak/>
              <w:t>INOBEAR-CT</w:t>
            </w:r>
            <w:r>
              <w:rPr>
                <w:rFonts w:cs="Arial"/>
              </w:rPr>
              <w:br/>
            </w:r>
            <w:r>
              <w:rPr>
                <w:rFonts w:cs="Arial"/>
                <w:color w:val="000000"/>
              </w:rPr>
              <w:t>TEI15</w:t>
            </w:r>
          </w:p>
          <w:p w14:paraId="0CB2A4B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C65A6EB"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2C1662E" w14:textId="599ED837" w:rsidR="00365FF0" w:rsidRPr="00D95972" w:rsidRDefault="00365FF0" w:rsidP="00365FF0">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7079C04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9D1A4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D99524" w14:textId="77777777" w:rsidR="00365FF0" w:rsidRPr="00AB3B68" w:rsidRDefault="00365FF0" w:rsidP="00365FF0">
            <w:pPr>
              <w:rPr>
                <w:rFonts w:eastAsia="Batang" w:cs="Arial"/>
                <w:color w:val="FF0000"/>
                <w:lang w:eastAsia="ko-KR"/>
              </w:rPr>
            </w:pPr>
            <w:r w:rsidRPr="00AB3B68">
              <w:rPr>
                <w:rFonts w:eastAsia="Batang" w:cs="Arial"/>
                <w:color w:val="FF0000"/>
                <w:lang w:eastAsia="ko-KR"/>
              </w:rPr>
              <w:t>All work items complete</w:t>
            </w:r>
          </w:p>
          <w:p w14:paraId="5F3B53C7" w14:textId="77777777" w:rsidR="00365FF0" w:rsidRDefault="00365FF0" w:rsidP="00365FF0">
            <w:pPr>
              <w:rPr>
                <w:rFonts w:eastAsia="Batang" w:cs="Arial"/>
                <w:color w:val="000000"/>
                <w:lang w:eastAsia="ko-KR"/>
              </w:rPr>
            </w:pPr>
          </w:p>
          <w:p w14:paraId="0209E0FF" w14:textId="77777777" w:rsidR="00365FF0" w:rsidRDefault="00365FF0" w:rsidP="00365FF0">
            <w:pPr>
              <w:rPr>
                <w:rFonts w:eastAsia="Batang" w:cs="Arial"/>
                <w:color w:val="000000"/>
                <w:lang w:eastAsia="ko-KR"/>
              </w:rPr>
            </w:pPr>
          </w:p>
          <w:p w14:paraId="50095919" w14:textId="77777777" w:rsidR="00365FF0" w:rsidRDefault="00365FF0" w:rsidP="00365FF0">
            <w:pPr>
              <w:rPr>
                <w:rFonts w:eastAsia="Batang" w:cs="Arial"/>
                <w:color w:val="000000"/>
                <w:lang w:eastAsia="ko-KR"/>
              </w:rPr>
            </w:pPr>
          </w:p>
          <w:p w14:paraId="11ABF259" w14:textId="77777777" w:rsidR="00365FF0" w:rsidRDefault="00365FF0" w:rsidP="00365FF0">
            <w:pPr>
              <w:rPr>
                <w:rFonts w:eastAsia="Batang" w:cs="Arial"/>
                <w:color w:val="000000"/>
                <w:lang w:eastAsia="ko-KR"/>
              </w:rPr>
            </w:pPr>
          </w:p>
          <w:p w14:paraId="0C7CF7C8" w14:textId="77777777" w:rsidR="00365FF0" w:rsidRDefault="00365FF0" w:rsidP="00365FF0">
            <w:pPr>
              <w:rPr>
                <w:rFonts w:eastAsia="Batang" w:cs="Arial"/>
                <w:color w:val="000000"/>
                <w:lang w:val="en-US" w:eastAsia="ko-KR"/>
              </w:rPr>
            </w:pPr>
            <w:r w:rsidRPr="00D95972">
              <w:rPr>
                <w:rFonts w:eastAsia="Batang" w:cs="Arial"/>
                <w:color w:val="000000"/>
                <w:lang w:val="en-US" w:eastAsia="ko-KR"/>
              </w:rPr>
              <w:t>CT aspects on 5G System - Phase 1</w:t>
            </w:r>
          </w:p>
          <w:p w14:paraId="79E6AAB6" w14:textId="313A7705" w:rsidR="00365FF0" w:rsidRPr="00D95972" w:rsidRDefault="00365FF0" w:rsidP="00365FF0">
            <w:pPr>
              <w:rPr>
                <w:rFonts w:eastAsia="Batang" w:cs="Arial"/>
                <w:lang w:eastAsia="ko-KR"/>
              </w:rPr>
            </w:pPr>
            <w:r w:rsidRPr="00D95972">
              <w:rPr>
                <w:rFonts w:cs="Arial"/>
              </w:rPr>
              <w:t>EPC enhancements to support 5G New Radio via Dual Connectivity</w:t>
            </w:r>
            <w:r>
              <w:rPr>
                <w:rFonts w:cs="Arial"/>
              </w:rPr>
              <w:br/>
            </w:r>
            <w:r w:rsidRPr="00D95972">
              <w:rPr>
                <w:rFonts w:cs="Arial"/>
              </w:rPr>
              <w:t xml:space="preserve">Inclusion of WLAN direct discovery technologies as an alternative for </w:t>
            </w:r>
            <w:proofErr w:type="spellStart"/>
            <w:r w:rsidRPr="00D95972">
              <w:rPr>
                <w:rFonts w:cs="Arial"/>
              </w:rPr>
              <w:t>ProSe</w:t>
            </w:r>
            <w:proofErr w:type="spellEnd"/>
            <w:r w:rsidRPr="00D95972">
              <w:rPr>
                <w:rFonts w:cs="Arial"/>
              </w:rPr>
              <w:t xml:space="preserv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 xml:space="preserve">AT Commands for </w:t>
            </w:r>
            <w:proofErr w:type="spellStart"/>
            <w:r w:rsidRPr="00D95972">
              <w:rPr>
                <w:rFonts w:cs="Arial"/>
                <w:lang w:val="en-US"/>
              </w:rPr>
              <w:t>CIoT</w:t>
            </w:r>
            <w:proofErr w:type="spellEnd"/>
            <w:r w:rsidRPr="00D95972">
              <w:rPr>
                <w:rFonts w:cs="Arial"/>
                <w:lang w:val="en-US"/>
              </w:rPr>
              <w:t>-Ext</w:t>
            </w:r>
            <w:r>
              <w:rPr>
                <w:rFonts w:cs="Arial"/>
                <w:lang w:val="en-US"/>
              </w:rPr>
              <w:br/>
            </w:r>
            <w:r w:rsidRPr="00D95972">
              <w:rPr>
                <w:rFonts w:cs="Arial"/>
                <w:color w:val="000000"/>
              </w:rPr>
              <w:t>Stage-3 SAE Protocol Development for Rel-15</w:t>
            </w:r>
            <w:r>
              <w:rPr>
                <w:rFonts w:cs="Arial"/>
                <w:color w:val="000000"/>
              </w:rPr>
              <w:br/>
            </w:r>
            <w:r w:rsidRPr="00D95972">
              <w:rPr>
                <w:rFonts w:cs="Arial"/>
              </w:rPr>
              <w:lastRenderedPageBreak/>
              <w:t>Increasing the number of EPS bearers</w:t>
            </w:r>
            <w:r>
              <w:rPr>
                <w:rFonts w:cs="Arial"/>
              </w:rPr>
              <w:br/>
            </w:r>
            <w:r w:rsidRPr="00D95972">
              <w:rPr>
                <w:rFonts w:eastAsia="Batang" w:cs="Arial"/>
                <w:color w:val="000000"/>
                <w:lang w:eastAsia="ko-KR"/>
              </w:rPr>
              <w:t>Other Rel-15 non-IMS topics</w:t>
            </w:r>
          </w:p>
        </w:tc>
      </w:tr>
      <w:tr w:rsidR="00365FF0" w:rsidRPr="00D95972" w14:paraId="7E86C101" w14:textId="77777777" w:rsidTr="00366DCF">
        <w:tc>
          <w:tcPr>
            <w:tcW w:w="976" w:type="dxa"/>
            <w:tcBorders>
              <w:top w:val="nil"/>
              <w:left w:val="thinThickThinSmallGap" w:sz="24" w:space="0" w:color="auto"/>
              <w:bottom w:val="nil"/>
            </w:tcBorders>
            <w:shd w:val="clear" w:color="auto" w:fill="auto"/>
          </w:tcPr>
          <w:p w14:paraId="4ADBB06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0C133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F4A5271"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497FA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BB247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76E7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AEB5F1" w14:textId="77777777" w:rsidR="00365FF0" w:rsidRDefault="00365FF0" w:rsidP="00365FF0">
            <w:pPr>
              <w:rPr>
                <w:rFonts w:eastAsia="Batang" w:cs="Arial"/>
                <w:lang w:eastAsia="ko-KR"/>
              </w:rPr>
            </w:pPr>
          </w:p>
        </w:tc>
      </w:tr>
      <w:tr w:rsidR="00365FF0" w:rsidRPr="00D95972" w14:paraId="1853001D" w14:textId="77777777" w:rsidTr="00366DCF">
        <w:tc>
          <w:tcPr>
            <w:tcW w:w="976" w:type="dxa"/>
            <w:tcBorders>
              <w:top w:val="nil"/>
              <w:left w:val="thinThickThinSmallGap" w:sz="24" w:space="0" w:color="auto"/>
              <w:bottom w:val="nil"/>
            </w:tcBorders>
            <w:shd w:val="clear" w:color="auto" w:fill="auto"/>
          </w:tcPr>
          <w:p w14:paraId="557A451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B9B95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4608B9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CB68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17A76F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2334A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B96B37" w14:textId="77777777" w:rsidR="00365FF0" w:rsidRPr="00D95972" w:rsidRDefault="00365FF0" w:rsidP="00365FF0">
            <w:pPr>
              <w:rPr>
                <w:rFonts w:eastAsia="Batang" w:cs="Arial"/>
                <w:lang w:eastAsia="ko-KR"/>
              </w:rPr>
            </w:pPr>
          </w:p>
        </w:tc>
      </w:tr>
      <w:tr w:rsidR="00365FF0" w:rsidRPr="00D95972" w14:paraId="13DE38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433817ED"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59FAAC33" w14:textId="77777777" w:rsidR="00365FF0" w:rsidRPr="00D95972" w:rsidRDefault="00365FF0" w:rsidP="00365FF0">
            <w:pPr>
              <w:rPr>
                <w:rFonts w:cs="Arial"/>
              </w:rPr>
            </w:pPr>
            <w:r w:rsidRPr="00D95972">
              <w:rPr>
                <w:rFonts w:cs="Arial"/>
              </w:rPr>
              <w:t>Release 16</w:t>
            </w:r>
          </w:p>
          <w:p w14:paraId="00ACF6D9"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6869FE7"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5B115D1" w14:textId="19C4CD93"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59EE168"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B3A0B5A" w14:textId="77777777" w:rsidR="00365FF0" w:rsidRDefault="00365FF0" w:rsidP="00365FF0">
            <w:pPr>
              <w:rPr>
                <w:rFonts w:cs="Arial"/>
              </w:rPr>
            </w:pPr>
            <w:proofErr w:type="spellStart"/>
            <w:r>
              <w:rPr>
                <w:rFonts w:cs="Arial"/>
              </w:rPr>
              <w:t>Tdoc</w:t>
            </w:r>
            <w:proofErr w:type="spellEnd"/>
            <w:r>
              <w:rPr>
                <w:rFonts w:cs="Arial"/>
              </w:rPr>
              <w:t xml:space="preserve"> info </w:t>
            </w:r>
          </w:p>
          <w:p w14:paraId="5CD25ADA"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CF45143" w14:textId="77777777" w:rsidR="00365FF0" w:rsidRPr="00D95972" w:rsidRDefault="00365FF0" w:rsidP="00365FF0">
            <w:pPr>
              <w:rPr>
                <w:rFonts w:cs="Arial"/>
              </w:rPr>
            </w:pPr>
            <w:r w:rsidRPr="00D95972">
              <w:rPr>
                <w:rFonts w:cs="Arial"/>
              </w:rPr>
              <w:t>Result &amp; comments</w:t>
            </w:r>
          </w:p>
        </w:tc>
      </w:tr>
      <w:tr w:rsidR="00365FF0" w:rsidRPr="00D95972" w14:paraId="7752CB7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7E9225A"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05D7A201" w14:textId="77777777" w:rsidR="00365FF0" w:rsidRPr="00D95972" w:rsidRDefault="00365FF0" w:rsidP="00365FF0">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14:paraId="3C6EA28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B5E0EA6" w14:textId="77777777" w:rsidR="00365FF0" w:rsidRPr="00D95972" w:rsidRDefault="00365FF0" w:rsidP="00365FF0">
            <w:pPr>
              <w:rPr>
                <w:rFonts w:cs="Arial"/>
                <w:color w:val="000000"/>
              </w:rPr>
            </w:pPr>
          </w:p>
        </w:tc>
        <w:tc>
          <w:tcPr>
            <w:tcW w:w="1767" w:type="dxa"/>
            <w:tcBorders>
              <w:top w:val="single" w:sz="4" w:space="0" w:color="auto"/>
              <w:bottom w:val="single" w:sz="4" w:space="0" w:color="auto"/>
            </w:tcBorders>
          </w:tcPr>
          <w:p w14:paraId="6264EEF0"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552F5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540BBB" w14:textId="77777777" w:rsidR="00365FF0" w:rsidRPr="00D95972" w:rsidRDefault="00365FF0" w:rsidP="00365FF0">
            <w:pPr>
              <w:rPr>
                <w:rFonts w:eastAsia="Batang" w:cs="Arial"/>
                <w:color w:val="000000"/>
                <w:lang w:eastAsia="ko-KR"/>
              </w:rPr>
            </w:pPr>
            <w:r w:rsidRPr="00D95972">
              <w:rPr>
                <w:rFonts w:cs="Arial"/>
                <w:color w:val="000000"/>
              </w:rPr>
              <w:t>Papers related to Rel-16 Work Items</w:t>
            </w:r>
          </w:p>
        </w:tc>
      </w:tr>
      <w:tr w:rsidR="00365FF0" w:rsidRPr="00D95972" w14:paraId="5D272B1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E5384F8" w14:textId="77777777" w:rsidR="00365FF0" w:rsidRPr="00D95972" w:rsidRDefault="00365FF0" w:rsidP="00365FF0">
            <w:pPr>
              <w:pStyle w:val="ListParagraph"/>
              <w:numPr>
                <w:ilvl w:val="2"/>
                <w:numId w:val="61"/>
              </w:numPr>
              <w:rPr>
                <w:rFonts w:cs="Arial"/>
              </w:rPr>
            </w:pPr>
            <w:bookmarkStart w:id="7" w:name="_Hlk1729577"/>
          </w:p>
        </w:tc>
        <w:tc>
          <w:tcPr>
            <w:tcW w:w="1317" w:type="dxa"/>
            <w:gridSpan w:val="2"/>
            <w:tcBorders>
              <w:top w:val="single" w:sz="4" w:space="0" w:color="auto"/>
              <w:bottom w:val="single" w:sz="4" w:space="0" w:color="auto"/>
            </w:tcBorders>
            <w:shd w:val="clear" w:color="auto" w:fill="auto"/>
          </w:tcPr>
          <w:p w14:paraId="2520EC8C"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7B1F7126"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044CB26"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A322C85"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1E2E19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7F5BFC4"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49CA8E7B" w14:textId="77777777" w:rsidR="00365FF0" w:rsidRDefault="00365FF0" w:rsidP="00365FF0">
            <w:pPr>
              <w:rPr>
                <w:rFonts w:eastAsia="Batang" w:cs="Arial"/>
                <w:color w:val="000000"/>
                <w:lang w:eastAsia="ko-KR"/>
              </w:rPr>
            </w:pPr>
          </w:p>
          <w:p w14:paraId="7AC8DB13" w14:textId="77777777" w:rsidR="00365FF0" w:rsidRDefault="00365FF0" w:rsidP="00365FF0">
            <w:pPr>
              <w:rPr>
                <w:rFonts w:eastAsia="Batang" w:cs="Arial"/>
                <w:color w:val="000000"/>
                <w:lang w:eastAsia="ko-KR"/>
              </w:rPr>
            </w:pPr>
            <w:r w:rsidRPr="003B79AD">
              <w:rPr>
                <w:rFonts w:eastAsia="Batang" w:cs="Arial"/>
                <w:color w:val="000000"/>
                <w:highlight w:val="green"/>
                <w:lang w:eastAsia="ko-KR"/>
              </w:rPr>
              <w:t>Rel-16 is frozen</w:t>
            </w:r>
          </w:p>
          <w:p w14:paraId="0689524E" w14:textId="77777777" w:rsidR="00365FF0" w:rsidRPr="00F1483B" w:rsidRDefault="00365FF0" w:rsidP="00365FF0">
            <w:pPr>
              <w:rPr>
                <w:rFonts w:eastAsia="Batang" w:cs="Arial"/>
                <w:b/>
                <w:bCs/>
                <w:color w:val="000000"/>
                <w:lang w:eastAsia="ko-KR"/>
              </w:rPr>
            </w:pPr>
          </w:p>
        </w:tc>
      </w:tr>
      <w:bookmarkEnd w:id="7"/>
      <w:tr w:rsidR="00365FF0" w:rsidRPr="00D95972" w14:paraId="4295C384" w14:textId="77777777" w:rsidTr="00366DCF">
        <w:tc>
          <w:tcPr>
            <w:tcW w:w="976" w:type="dxa"/>
            <w:tcBorders>
              <w:top w:val="nil"/>
              <w:left w:val="thinThickThinSmallGap" w:sz="24" w:space="0" w:color="auto"/>
              <w:bottom w:val="nil"/>
            </w:tcBorders>
            <w:shd w:val="clear" w:color="auto" w:fill="auto"/>
          </w:tcPr>
          <w:p w14:paraId="42ADDAE4"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22B33120"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4F70595D" w14:textId="77777777" w:rsidR="00365FF0" w:rsidRPr="00F365E1" w:rsidRDefault="00365FF0" w:rsidP="00365FF0"/>
        </w:tc>
        <w:tc>
          <w:tcPr>
            <w:tcW w:w="4191" w:type="dxa"/>
            <w:gridSpan w:val="3"/>
            <w:tcBorders>
              <w:top w:val="single" w:sz="4" w:space="0" w:color="auto"/>
              <w:bottom w:val="single" w:sz="4" w:space="0" w:color="auto"/>
            </w:tcBorders>
            <w:shd w:val="clear" w:color="auto" w:fill="auto"/>
          </w:tcPr>
          <w:p w14:paraId="24211C3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auto"/>
          </w:tcPr>
          <w:p w14:paraId="2544B5F0"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auto"/>
          </w:tcPr>
          <w:p w14:paraId="58047BF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15CE3D" w14:textId="77777777" w:rsidR="00365FF0" w:rsidRDefault="00365FF0" w:rsidP="00365FF0">
            <w:pPr>
              <w:rPr>
                <w:rFonts w:cs="Arial"/>
                <w:color w:val="000000"/>
              </w:rPr>
            </w:pPr>
          </w:p>
        </w:tc>
      </w:tr>
      <w:tr w:rsidR="00365FF0" w:rsidRPr="00D95972" w14:paraId="06C9ADB4" w14:textId="77777777" w:rsidTr="00366DCF">
        <w:tc>
          <w:tcPr>
            <w:tcW w:w="976" w:type="dxa"/>
            <w:tcBorders>
              <w:top w:val="nil"/>
              <w:left w:val="thinThickThinSmallGap" w:sz="24" w:space="0" w:color="auto"/>
              <w:bottom w:val="single" w:sz="4" w:space="0" w:color="auto"/>
            </w:tcBorders>
            <w:shd w:val="clear" w:color="auto" w:fill="auto"/>
          </w:tcPr>
          <w:p w14:paraId="518FBE14" w14:textId="77777777" w:rsidR="00365FF0" w:rsidRPr="00D95972" w:rsidRDefault="00365FF0" w:rsidP="00365FF0">
            <w:pPr>
              <w:rPr>
                <w:rFonts w:cs="Arial"/>
                <w:lang w:val="en-US"/>
              </w:rPr>
            </w:pPr>
          </w:p>
        </w:tc>
        <w:tc>
          <w:tcPr>
            <w:tcW w:w="1317" w:type="dxa"/>
            <w:gridSpan w:val="2"/>
            <w:tcBorders>
              <w:top w:val="nil"/>
              <w:bottom w:val="single" w:sz="4" w:space="0" w:color="auto"/>
            </w:tcBorders>
            <w:shd w:val="clear" w:color="auto" w:fill="auto"/>
          </w:tcPr>
          <w:p w14:paraId="127BD57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3B8112A"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37774C2E"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6B244F8"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300CCA24"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B39E37" w14:textId="77777777" w:rsidR="00365FF0" w:rsidRPr="00D95972" w:rsidRDefault="00365FF0" w:rsidP="00365FF0">
            <w:pPr>
              <w:rPr>
                <w:rFonts w:eastAsia="Batang" w:cs="Arial"/>
                <w:lang w:val="en-US" w:eastAsia="ko-KR"/>
              </w:rPr>
            </w:pPr>
          </w:p>
        </w:tc>
      </w:tr>
      <w:tr w:rsidR="00365FF0" w:rsidRPr="00D95972" w14:paraId="752B6F4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219807A"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76270A2" w14:textId="77777777" w:rsidR="00365FF0" w:rsidRPr="00D95972" w:rsidRDefault="00365FF0" w:rsidP="00365FF0">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0687C6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21C5D158"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CFCD0A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DE16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199E0D"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CRs and Disc papers related to new Work Items </w:t>
            </w:r>
          </w:p>
          <w:p w14:paraId="39D14E70" w14:textId="77777777" w:rsidR="00365FF0" w:rsidRDefault="00365FF0" w:rsidP="00365FF0">
            <w:pPr>
              <w:rPr>
                <w:rFonts w:eastAsia="Batang" w:cs="Arial"/>
                <w:color w:val="000000"/>
                <w:lang w:eastAsia="ko-KR"/>
              </w:rPr>
            </w:pPr>
          </w:p>
          <w:p w14:paraId="2DBADFE0" w14:textId="77777777" w:rsidR="00365FF0" w:rsidRPr="00D95972" w:rsidRDefault="00365FF0" w:rsidP="00365FF0">
            <w:pPr>
              <w:rPr>
                <w:rFonts w:eastAsia="Batang" w:cs="Arial"/>
                <w:color w:val="000000"/>
                <w:lang w:eastAsia="ko-KR"/>
              </w:rPr>
            </w:pPr>
            <w:r w:rsidRPr="003B79AD">
              <w:rPr>
                <w:rFonts w:eastAsia="Batang" w:cs="Arial"/>
                <w:color w:val="000000"/>
                <w:highlight w:val="green"/>
                <w:lang w:eastAsia="ko-KR"/>
              </w:rPr>
              <w:t>Rel-16 is frozen</w:t>
            </w:r>
          </w:p>
        </w:tc>
      </w:tr>
      <w:tr w:rsidR="00365FF0" w:rsidRPr="00D95972" w14:paraId="128D0E30" w14:textId="77777777" w:rsidTr="00366DCF">
        <w:tc>
          <w:tcPr>
            <w:tcW w:w="976" w:type="dxa"/>
            <w:tcBorders>
              <w:left w:val="thinThickThinSmallGap" w:sz="24" w:space="0" w:color="auto"/>
              <w:bottom w:val="nil"/>
            </w:tcBorders>
            <w:shd w:val="clear" w:color="auto" w:fill="auto"/>
          </w:tcPr>
          <w:p w14:paraId="1E5843D8" w14:textId="77777777" w:rsidR="00365FF0" w:rsidRPr="00D95972" w:rsidRDefault="00365FF0" w:rsidP="00365FF0">
            <w:pPr>
              <w:rPr>
                <w:rFonts w:cs="Arial"/>
                <w:lang w:val="en-US"/>
              </w:rPr>
            </w:pPr>
          </w:p>
        </w:tc>
        <w:tc>
          <w:tcPr>
            <w:tcW w:w="1317" w:type="dxa"/>
            <w:gridSpan w:val="2"/>
            <w:tcBorders>
              <w:bottom w:val="nil"/>
            </w:tcBorders>
            <w:shd w:val="clear" w:color="auto" w:fill="auto"/>
          </w:tcPr>
          <w:p w14:paraId="3B2F7B87"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7A2BD8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4D31C5"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17B0A9E"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852FDC8"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DEA5D7" w14:textId="77777777" w:rsidR="00365FF0" w:rsidRPr="000412A1" w:rsidRDefault="00365FF0" w:rsidP="00365FF0">
            <w:pPr>
              <w:rPr>
                <w:rFonts w:cs="Arial"/>
                <w:color w:val="000000"/>
              </w:rPr>
            </w:pPr>
          </w:p>
        </w:tc>
      </w:tr>
      <w:tr w:rsidR="00365FF0" w:rsidRPr="00D95972" w14:paraId="40FD63D9" w14:textId="77777777" w:rsidTr="00366DCF">
        <w:tc>
          <w:tcPr>
            <w:tcW w:w="976" w:type="dxa"/>
            <w:tcBorders>
              <w:top w:val="nil"/>
              <w:left w:val="thinThickThinSmallGap" w:sz="24" w:space="0" w:color="auto"/>
              <w:bottom w:val="nil"/>
            </w:tcBorders>
            <w:shd w:val="clear" w:color="auto" w:fill="auto"/>
          </w:tcPr>
          <w:p w14:paraId="1FAEAE0B"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0B57AD39"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auto"/>
          </w:tcPr>
          <w:p w14:paraId="3D9D1349" w14:textId="77777777" w:rsidR="00365FF0" w:rsidRPr="00D95972"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auto"/>
          </w:tcPr>
          <w:p w14:paraId="4DF9BE78" w14:textId="77777777" w:rsidR="00365FF0" w:rsidRPr="00D95972" w:rsidRDefault="00365FF0" w:rsidP="00365FF0">
            <w:pPr>
              <w:rPr>
                <w:rFonts w:cs="Arial"/>
                <w:lang w:val="en-US"/>
              </w:rPr>
            </w:pPr>
          </w:p>
        </w:tc>
        <w:tc>
          <w:tcPr>
            <w:tcW w:w="1767" w:type="dxa"/>
            <w:tcBorders>
              <w:top w:val="single" w:sz="4" w:space="0" w:color="auto"/>
              <w:bottom w:val="single" w:sz="4" w:space="0" w:color="auto"/>
            </w:tcBorders>
            <w:shd w:val="clear" w:color="auto" w:fill="auto"/>
          </w:tcPr>
          <w:p w14:paraId="010CF177" w14:textId="77777777" w:rsidR="00365FF0" w:rsidRPr="00D95972" w:rsidRDefault="00365FF0" w:rsidP="00365FF0">
            <w:pPr>
              <w:rPr>
                <w:rFonts w:cs="Arial"/>
                <w:lang w:val="en-US"/>
              </w:rPr>
            </w:pPr>
          </w:p>
        </w:tc>
        <w:tc>
          <w:tcPr>
            <w:tcW w:w="826" w:type="dxa"/>
            <w:tcBorders>
              <w:top w:val="single" w:sz="4" w:space="0" w:color="auto"/>
              <w:bottom w:val="single" w:sz="4" w:space="0" w:color="auto"/>
            </w:tcBorders>
            <w:shd w:val="clear" w:color="auto" w:fill="auto"/>
          </w:tcPr>
          <w:p w14:paraId="68981CF9" w14:textId="77777777" w:rsidR="00365FF0" w:rsidRPr="00D95972"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9C65E2" w14:textId="77777777" w:rsidR="00365FF0" w:rsidRPr="00D95972" w:rsidRDefault="00365FF0" w:rsidP="00365FF0">
            <w:pPr>
              <w:rPr>
                <w:rFonts w:eastAsia="Batang" w:cs="Arial"/>
                <w:lang w:val="en-US" w:eastAsia="ko-KR"/>
              </w:rPr>
            </w:pPr>
          </w:p>
        </w:tc>
      </w:tr>
      <w:tr w:rsidR="00365FF0" w:rsidRPr="00D95972" w14:paraId="535D61F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3EC4004" w14:textId="77777777" w:rsidR="00365FF0" w:rsidRPr="00D95972" w:rsidRDefault="00365FF0" w:rsidP="00365FF0">
            <w:pPr>
              <w:pStyle w:val="ListParagraph"/>
              <w:numPr>
                <w:ilvl w:val="2"/>
                <w:numId w:val="61"/>
              </w:numPr>
              <w:rPr>
                <w:rFonts w:cs="Arial"/>
                <w:lang w:val="en-US"/>
              </w:rPr>
            </w:pPr>
          </w:p>
        </w:tc>
        <w:tc>
          <w:tcPr>
            <w:tcW w:w="1317" w:type="dxa"/>
            <w:gridSpan w:val="2"/>
            <w:tcBorders>
              <w:top w:val="single" w:sz="4" w:space="0" w:color="auto"/>
              <w:bottom w:val="single" w:sz="4" w:space="0" w:color="auto"/>
            </w:tcBorders>
            <w:shd w:val="clear" w:color="auto" w:fill="auto"/>
          </w:tcPr>
          <w:p w14:paraId="2960BE88" w14:textId="77777777" w:rsidR="00365FF0" w:rsidRPr="00D95972" w:rsidRDefault="00365FF0" w:rsidP="00365FF0">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7F7A4284"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1056BD5D"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AAB528D"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498AED2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B8A34B"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Status information on other relevant Rel-16 Work Items</w:t>
            </w:r>
          </w:p>
        </w:tc>
      </w:tr>
      <w:tr w:rsidR="00365FF0" w:rsidRPr="00D95972" w14:paraId="0BB1BA94" w14:textId="77777777" w:rsidTr="00366DCF">
        <w:tc>
          <w:tcPr>
            <w:tcW w:w="976" w:type="dxa"/>
            <w:tcBorders>
              <w:left w:val="thinThickThinSmallGap" w:sz="24" w:space="0" w:color="auto"/>
              <w:bottom w:val="nil"/>
            </w:tcBorders>
            <w:shd w:val="clear" w:color="auto" w:fill="auto"/>
          </w:tcPr>
          <w:p w14:paraId="40833165" w14:textId="77777777" w:rsidR="00365FF0" w:rsidRPr="00D95972" w:rsidRDefault="00365FF0" w:rsidP="00365FF0">
            <w:pPr>
              <w:rPr>
                <w:rFonts w:cs="Arial"/>
              </w:rPr>
            </w:pPr>
          </w:p>
        </w:tc>
        <w:tc>
          <w:tcPr>
            <w:tcW w:w="1317" w:type="dxa"/>
            <w:gridSpan w:val="2"/>
            <w:tcBorders>
              <w:bottom w:val="nil"/>
            </w:tcBorders>
            <w:shd w:val="clear" w:color="auto" w:fill="auto"/>
          </w:tcPr>
          <w:p w14:paraId="040AB72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A21F7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42AD9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AE4A9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14A716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FED3FB4" w14:textId="77777777" w:rsidR="00365FF0" w:rsidRPr="00D95972" w:rsidRDefault="00365FF0" w:rsidP="00365FF0">
            <w:pPr>
              <w:rPr>
                <w:rFonts w:eastAsia="Batang" w:cs="Arial"/>
                <w:lang w:eastAsia="ko-KR"/>
              </w:rPr>
            </w:pPr>
          </w:p>
        </w:tc>
      </w:tr>
      <w:tr w:rsidR="00365FF0" w:rsidRPr="00D95972" w14:paraId="31DE6BFE" w14:textId="77777777" w:rsidTr="00366DCF">
        <w:tc>
          <w:tcPr>
            <w:tcW w:w="976" w:type="dxa"/>
            <w:tcBorders>
              <w:top w:val="nil"/>
              <w:left w:val="thinThickThinSmallGap" w:sz="24" w:space="0" w:color="auto"/>
              <w:bottom w:val="nil"/>
            </w:tcBorders>
            <w:shd w:val="clear" w:color="auto" w:fill="auto"/>
          </w:tcPr>
          <w:p w14:paraId="19F314F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7784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0D269EA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DA1219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9919A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1E6F6D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498B82D" w14:textId="77777777" w:rsidR="00365FF0" w:rsidRPr="00D95972" w:rsidRDefault="00365FF0" w:rsidP="00365FF0">
            <w:pPr>
              <w:rPr>
                <w:rFonts w:eastAsia="Batang" w:cs="Arial"/>
                <w:lang w:eastAsia="ko-KR"/>
              </w:rPr>
            </w:pPr>
          </w:p>
        </w:tc>
      </w:tr>
      <w:tr w:rsidR="00365FF0" w:rsidRPr="00D95972" w14:paraId="77B319E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CE1BA5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AB6E8AF" w14:textId="77777777" w:rsidR="00365FF0" w:rsidRPr="00D95972" w:rsidRDefault="00365FF0" w:rsidP="00365FF0">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6096130"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00E2193A" w14:textId="77777777" w:rsidR="00365FF0" w:rsidRPr="00D95972" w:rsidRDefault="00365FF0" w:rsidP="00365FF0">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EE6EA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218F4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2606943"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t>Miscellaneous documents provided for information</w:t>
            </w:r>
          </w:p>
        </w:tc>
      </w:tr>
      <w:tr w:rsidR="00365FF0" w:rsidRPr="00D95972" w14:paraId="71BA8F6B" w14:textId="77777777" w:rsidTr="00366DCF">
        <w:tc>
          <w:tcPr>
            <w:tcW w:w="976" w:type="dxa"/>
            <w:tcBorders>
              <w:left w:val="thinThickThinSmallGap" w:sz="24" w:space="0" w:color="auto"/>
              <w:bottom w:val="nil"/>
            </w:tcBorders>
            <w:shd w:val="clear" w:color="auto" w:fill="auto"/>
          </w:tcPr>
          <w:p w14:paraId="2CF4FEB2" w14:textId="77777777" w:rsidR="00365FF0" w:rsidRPr="00D95972" w:rsidRDefault="00365FF0" w:rsidP="00365FF0">
            <w:pPr>
              <w:rPr>
                <w:rFonts w:cs="Arial"/>
              </w:rPr>
            </w:pPr>
          </w:p>
        </w:tc>
        <w:tc>
          <w:tcPr>
            <w:tcW w:w="1317" w:type="dxa"/>
            <w:gridSpan w:val="2"/>
            <w:tcBorders>
              <w:bottom w:val="nil"/>
            </w:tcBorders>
            <w:shd w:val="clear" w:color="auto" w:fill="auto"/>
          </w:tcPr>
          <w:p w14:paraId="4DDBB56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CBEA5F" w14:textId="77777777" w:rsidR="00365FF0" w:rsidRPr="00D95972" w:rsidRDefault="00365FF0" w:rsidP="00365FF0">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EAF4D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5BF83A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2B18D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65C170" w14:textId="77777777" w:rsidR="00365FF0" w:rsidRPr="00D95972" w:rsidRDefault="00365FF0" w:rsidP="00365FF0">
            <w:pPr>
              <w:rPr>
                <w:rFonts w:eastAsia="Batang" w:cs="Arial"/>
                <w:lang w:eastAsia="ko-KR"/>
              </w:rPr>
            </w:pPr>
          </w:p>
        </w:tc>
      </w:tr>
      <w:tr w:rsidR="00365FF0" w:rsidRPr="00D95972" w14:paraId="3930072B" w14:textId="77777777" w:rsidTr="00366DCF">
        <w:tc>
          <w:tcPr>
            <w:tcW w:w="976" w:type="dxa"/>
            <w:tcBorders>
              <w:top w:val="nil"/>
              <w:left w:val="thinThickThinSmallGap" w:sz="24" w:space="0" w:color="auto"/>
              <w:bottom w:val="nil"/>
            </w:tcBorders>
            <w:shd w:val="clear" w:color="auto" w:fill="auto"/>
          </w:tcPr>
          <w:p w14:paraId="2AA8BE4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98287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6546CE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FE31C2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6BB170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26E1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30B8D9" w14:textId="77777777" w:rsidR="00365FF0" w:rsidRPr="00D95972" w:rsidRDefault="00365FF0" w:rsidP="00365FF0">
            <w:pPr>
              <w:rPr>
                <w:rFonts w:eastAsia="Batang" w:cs="Arial"/>
                <w:lang w:eastAsia="ko-KR"/>
              </w:rPr>
            </w:pPr>
          </w:p>
        </w:tc>
      </w:tr>
      <w:tr w:rsidR="00365FF0" w:rsidRPr="00D95972" w14:paraId="1F9ADE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032A1A3"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CA33" w14:textId="77777777" w:rsidR="00365FF0" w:rsidRPr="00D95972" w:rsidRDefault="00365FF0" w:rsidP="00365FF0">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8ACD428"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6953BCE6" w14:textId="77777777" w:rsidR="00365FF0" w:rsidRPr="00D95972" w:rsidRDefault="00365FF0" w:rsidP="00365FF0">
            <w:pPr>
              <w:rPr>
                <w:rFonts w:cs="Arial"/>
                <w:color w:val="FF0000"/>
              </w:rPr>
            </w:pPr>
          </w:p>
        </w:tc>
        <w:tc>
          <w:tcPr>
            <w:tcW w:w="1767" w:type="dxa"/>
            <w:tcBorders>
              <w:top w:val="single" w:sz="4" w:space="0" w:color="auto"/>
              <w:bottom w:val="single" w:sz="4" w:space="0" w:color="auto"/>
            </w:tcBorders>
            <w:shd w:val="clear" w:color="auto" w:fill="auto"/>
          </w:tcPr>
          <w:p w14:paraId="4C82B08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4CB9FC6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142C4C" w14:textId="77777777" w:rsidR="00365FF0" w:rsidRDefault="00365FF0" w:rsidP="00365FF0">
            <w:pPr>
              <w:rPr>
                <w:rFonts w:cs="Arial"/>
              </w:rPr>
            </w:pPr>
            <w:r w:rsidRPr="00D95972">
              <w:rPr>
                <w:rFonts w:cs="Arial"/>
              </w:rPr>
              <w:t>WIs mainly targeted for common sessions or the SAE/5G breakout</w:t>
            </w:r>
          </w:p>
          <w:p w14:paraId="1EF41A48" w14:textId="77777777" w:rsidR="00365FF0" w:rsidRDefault="00365FF0" w:rsidP="00365FF0">
            <w:pPr>
              <w:rPr>
                <w:rFonts w:cs="Arial"/>
              </w:rPr>
            </w:pPr>
          </w:p>
          <w:p w14:paraId="15A0F840"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5B607CA6" w14:textId="77777777" w:rsidR="00365FF0" w:rsidRPr="00D440E8" w:rsidRDefault="00365FF0" w:rsidP="00365FF0">
            <w:pPr>
              <w:rPr>
                <w:rFonts w:cs="Arial"/>
                <w:color w:val="000000"/>
              </w:rPr>
            </w:pPr>
            <w:r>
              <w:rPr>
                <w:rFonts w:cs="Arial"/>
              </w:rPr>
              <w:lastRenderedPageBreak/>
              <w:br/>
            </w:r>
          </w:p>
        </w:tc>
      </w:tr>
      <w:tr w:rsidR="00365FF0" w:rsidRPr="00D95972" w14:paraId="18B18709" w14:textId="77777777" w:rsidTr="00366DCF">
        <w:tc>
          <w:tcPr>
            <w:tcW w:w="976" w:type="dxa"/>
            <w:tcBorders>
              <w:top w:val="single" w:sz="4" w:space="0" w:color="auto"/>
              <w:left w:val="thinThickThinSmallGap" w:sz="24" w:space="0" w:color="auto"/>
              <w:bottom w:val="single" w:sz="4" w:space="0" w:color="auto"/>
            </w:tcBorders>
          </w:tcPr>
          <w:p w14:paraId="13568116"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8A2DF63" w14:textId="77777777" w:rsidR="00365FF0" w:rsidRPr="00D95972" w:rsidRDefault="00365FF0" w:rsidP="00365FF0">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14:paraId="1B60D43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6CBA60E7" w14:textId="77777777" w:rsidR="00365FF0" w:rsidRPr="00D95972" w:rsidRDefault="00365FF0" w:rsidP="00365FF0">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452461B9"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FC5CDF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27AB1A8" w14:textId="77777777" w:rsidR="00365FF0" w:rsidRDefault="00365FF0" w:rsidP="00365FF0">
            <w:pPr>
              <w:rPr>
                <w:rFonts w:cs="Arial"/>
              </w:rPr>
            </w:pPr>
            <w:r w:rsidRPr="00D95972">
              <w:rPr>
                <w:rFonts w:cs="Arial"/>
              </w:rPr>
              <w:t>CT aspects of enhancements of Public Warning System</w:t>
            </w:r>
          </w:p>
          <w:p w14:paraId="37FE2D5C" w14:textId="77777777" w:rsidR="00365FF0" w:rsidRDefault="00365FF0" w:rsidP="00365FF0">
            <w:pPr>
              <w:rPr>
                <w:rFonts w:eastAsia="Batang" w:cs="Arial"/>
                <w:color w:val="000000"/>
                <w:lang w:eastAsia="ko-KR"/>
              </w:rPr>
            </w:pPr>
          </w:p>
          <w:p w14:paraId="2D1EE629" w14:textId="77777777" w:rsidR="00365FF0" w:rsidRPr="00327EDE" w:rsidRDefault="00365FF0" w:rsidP="00365FF0">
            <w:pPr>
              <w:rPr>
                <w:rFonts w:eastAsia="Batang"/>
                <w:highlight w:val="yellow"/>
              </w:rPr>
            </w:pPr>
            <w:r w:rsidRPr="00D95972">
              <w:rPr>
                <w:rFonts w:eastAsia="Batang" w:cs="Arial"/>
                <w:color w:val="000000"/>
                <w:lang w:eastAsia="ko-KR"/>
              </w:rPr>
              <w:br/>
            </w:r>
          </w:p>
          <w:p w14:paraId="1570852B" w14:textId="77777777" w:rsidR="00365FF0" w:rsidRPr="00D95972" w:rsidRDefault="00365FF0" w:rsidP="00365FF0">
            <w:pPr>
              <w:rPr>
                <w:rFonts w:eastAsia="Batang" w:cs="Arial"/>
                <w:color w:val="000000"/>
                <w:lang w:eastAsia="ko-KR"/>
              </w:rPr>
            </w:pPr>
          </w:p>
        </w:tc>
      </w:tr>
      <w:tr w:rsidR="00365FF0" w:rsidRPr="00D95972" w14:paraId="365D6839" w14:textId="77777777" w:rsidTr="00366DCF">
        <w:tc>
          <w:tcPr>
            <w:tcW w:w="976" w:type="dxa"/>
            <w:tcBorders>
              <w:top w:val="nil"/>
              <w:left w:val="thinThickThinSmallGap" w:sz="24" w:space="0" w:color="auto"/>
              <w:bottom w:val="nil"/>
            </w:tcBorders>
            <w:shd w:val="clear" w:color="auto" w:fill="auto"/>
          </w:tcPr>
          <w:p w14:paraId="40851E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DF650E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D8A6C0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25F5F0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CC52A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8B875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D4EB8D" w14:textId="77777777" w:rsidR="00365FF0" w:rsidRPr="00D95972" w:rsidRDefault="00365FF0" w:rsidP="00365FF0">
            <w:pPr>
              <w:rPr>
                <w:rFonts w:cs="Arial"/>
              </w:rPr>
            </w:pPr>
          </w:p>
        </w:tc>
      </w:tr>
      <w:tr w:rsidR="00365FF0" w:rsidRPr="00D95972" w14:paraId="1EE95005" w14:textId="77777777" w:rsidTr="00366DCF">
        <w:tc>
          <w:tcPr>
            <w:tcW w:w="976" w:type="dxa"/>
            <w:tcBorders>
              <w:top w:val="nil"/>
              <w:left w:val="thinThickThinSmallGap" w:sz="24" w:space="0" w:color="auto"/>
              <w:bottom w:val="nil"/>
            </w:tcBorders>
            <w:shd w:val="clear" w:color="auto" w:fill="auto"/>
          </w:tcPr>
          <w:p w14:paraId="3874310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C8A40C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E3B43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086468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A4B7B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BFB10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F62B56" w14:textId="77777777" w:rsidR="00365FF0" w:rsidRPr="00D95972" w:rsidRDefault="00365FF0" w:rsidP="00365FF0">
            <w:pPr>
              <w:rPr>
                <w:rFonts w:cs="Arial"/>
              </w:rPr>
            </w:pPr>
          </w:p>
        </w:tc>
      </w:tr>
      <w:tr w:rsidR="00365FF0" w:rsidRPr="00D95972" w14:paraId="792B0A42" w14:textId="77777777" w:rsidTr="00366DCF">
        <w:tc>
          <w:tcPr>
            <w:tcW w:w="976" w:type="dxa"/>
            <w:tcBorders>
              <w:top w:val="single" w:sz="4" w:space="0" w:color="auto"/>
              <w:left w:val="thinThickThinSmallGap" w:sz="24" w:space="0" w:color="auto"/>
              <w:bottom w:val="single" w:sz="4" w:space="0" w:color="auto"/>
            </w:tcBorders>
          </w:tcPr>
          <w:p w14:paraId="77AF981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66BC1F8" w14:textId="77777777" w:rsidR="00365FF0" w:rsidRPr="00D95972" w:rsidRDefault="00365FF0" w:rsidP="00365FF0">
            <w:pPr>
              <w:rPr>
                <w:rFonts w:cs="Arial"/>
              </w:rPr>
            </w:pPr>
            <w:r>
              <w:rPr>
                <w:rFonts w:cs="Arial"/>
              </w:rPr>
              <w:t>SINE_5G</w:t>
            </w:r>
          </w:p>
        </w:tc>
        <w:tc>
          <w:tcPr>
            <w:tcW w:w="1088" w:type="dxa"/>
            <w:tcBorders>
              <w:top w:val="single" w:sz="4" w:space="0" w:color="auto"/>
              <w:bottom w:val="single" w:sz="4" w:space="0" w:color="auto"/>
            </w:tcBorders>
          </w:tcPr>
          <w:p w14:paraId="0EFCFF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ADD7C70"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DFB8C8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764A3D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9237583" w14:textId="77777777" w:rsidR="00365FF0" w:rsidRDefault="00365FF0" w:rsidP="00365FF0">
            <w:pPr>
              <w:rPr>
                <w:szCs w:val="16"/>
                <w:highlight w:val="green"/>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p w14:paraId="005FE043" w14:textId="77777777" w:rsidR="00365FF0" w:rsidRPr="00D95972" w:rsidRDefault="00365FF0" w:rsidP="00365FF0">
            <w:pPr>
              <w:rPr>
                <w:rFonts w:eastAsia="Batang" w:cs="Arial"/>
                <w:color w:val="000000"/>
                <w:lang w:eastAsia="ko-KR"/>
              </w:rPr>
            </w:pPr>
          </w:p>
        </w:tc>
      </w:tr>
      <w:tr w:rsidR="00365FF0" w:rsidRPr="00D95972" w14:paraId="188283F1" w14:textId="77777777" w:rsidTr="00366DCF">
        <w:tc>
          <w:tcPr>
            <w:tcW w:w="976" w:type="dxa"/>
            <w:tcBorders>
              <w:top w:val="nil"/>
              <w:left w:val="thinThickThinSmallGap" w:sz="24" w:space="0" w:color="auto"/>
              <w:bottom w:val="nil"/>
            </w:tcBorders>
            <w:shd w:val="clear" w:color="auto" w:fill="auto"/>
          </w:tcPr>
          <w:p w14:paraId="03356E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D75B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F01AC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4115E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8F2C45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6333F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CE7C46" w14:textId="77777777" w:rsidR="00365FF0" w:rsidRPr="00D95972" w:rsidRDefault="00365FF0" w:rsidP="00365FF0">
            <w:pPr>
              <w:rPr>
                <w:rFonts w:cs="Arial"/>
              </w:rPr>
            </w:pPr>
          </w:p>
        </w:tc>
      </w:tr>
      <w:tr w:rsidR="00365FF0" w:rsidRPr="00D95972" w14:paraId="045B4CFC" w14:textId="77777777" w:rsidTr="00366DCF">
        <w:tc>
          <w:tcPr>
            <w:tcW w:w="976" w:type="dxa"/>
            <w:tcBorders>
              <w:top w:val="nil"/>
              <w:left w:val="thinThickThinSmallGap" w:sz="24" w:space="0" w:color="auto"/>
              <w:bottom w:val="nil"/>
            </w:tcBorders>
            <w:shd w:val="clear" w:color="auto" w:fill="auto"/>
          </w:tcPr>
          <w:p w14:paraId="4C5F59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05A110"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500099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1FFA1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06E8F24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31A3AE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F7C0867" w14:textId="77777777" w:rsidR="00365FF0" w:rsidRPr="00D95972" w:rsidRDefault="00365FF0" w:rsidP="00365FF0">
            <w:pPr>
              <w:rPr>
                <w:rFonts w:eastAsia="Batang" w:cs="Arial"/>
                <w:lang w:eastAsia="ko-KR"/>
              </w:rPr>
            </w:pPr>
          </w:p>
        </w:tc>
      </w:tr>
      <w:tr w:rsidR="00365FF0" w:rsidRPr="00D95972" w14:paraId="571AB45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A512E0"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00D1DF1D" w14:textId="77777777" w:rsidR="00365FF0" w:rsidRPr="00D95972" w:rsidRDefault="00365FF0" w:rsidP="00365FF0">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E6916C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709CAA4F"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53E9D5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0E27B00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8118C" w14:textId="77777777" w:rsidR="00365FF0" w:rsidRDefault="00365FF0" w:rsidP="00365FF0">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14:paraId="1BE5F304" w14:textId="77777777" w:rsidR="00365FF0" w:rsidRDefault="00365FF0" w:rsidP="00365FF0">
            <w:pPr>
              <w:rPr>
                <w:rFonts w:cs="Arial"/>
                <w:color w:val="000000"/>
              </w:rPr>
            </w:pPr>
          </w:p>
          <w:p w14:paraId="5FA89B0C" w14:textId="77777777" w:rsidR="00365FF0" w:rsidRPr="00D95972" w:rsidRDefault="00365FF0" w:rsidP="00365FF0">
            <w:pPr>
              <w:rPr>
                <w:rFonts w:cs="Arial"/>
                <w:color w:val="000000"/>
              </w:rPr>
            </w:pPr>
          </w:p>
          <w:p w14:paraId="6250F6D8" w14:textId="77777777" w:rsidR="00365FF0" w:rsidRPr="00D95972" w:rsidRDefault="00365FF0" w:rsidP="00365FF0">
            <w:pPr>
              <w:rPr>
                <w:rFonts w:cs="Arial"/>
                <w:color w:val="000000"/>
              </w:rPr>
            </w:pPr>
          </w:p>
        </w:tc>
      </w:tr>
      <w:tr w:rsidR="00365FF0" w:rsidRPr="00D95972" w14:paraId="5A141A2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685D283"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6E9C20F" w14:textId="77777777" w:rsidR="00365FF0" w:rsidRPr="00D95972" w:rsidRDefault="00365FF0" w:rsidP="00365FF0">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10C6847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AD4292A"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283BEDA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7E3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8EC10E" w14:textId="77777777" w:rsidR="00365FF0" w:rsidRDefault="00365FF0" w:rsidP="00365FF0">
            <w:pPr>
              <w:rPr>
                <w:rFonts w:eastAsia="Batang" w:cs="Arial"/>
                <w:lang w:eastAsia="ko-KR"/>
              </w:rPr>
            </w:pPr>
            <w:r>
              <w:rPr>
                <w:rFonts w:eastAsia="Batang" w:cs="Arial"/>
                <w:lang w:eastAsia="ko-KR"/>
              </w:rPr>
              <w:t>General Stage-3 SAE protocol development</w:t>
            </w:r>
          </w:p>
          <w:p w14:paraId="2090E90A" w14:textId="77777777" w:rsidR="00365FF0" w:rsidRDefault="00365FF0" w:rsidP="00365FF0">
            <w:pPr>
              <w:rPr>
                <w:szCs w:val="16"/>
                <w:highlight w:val="green"/>
              </w:rPr>
            </w:pPr>
          </w:p>
          <w:p w14:paraId="7248EBE3" w14:textId="77777777" w:rsidR="00365FF0" w:rsidRDefault="00365FF0" w:rsidP="00365FF0">
            <w:pPr>
              <w:rPr>
                <w:rFonts w:eastAsia="Batang" w:cs="Arial"/>
                <w:lang w:eastAsia="ko-KR"/>
              </w:rPr>
            </w:pPr>
          </w:p>
          <w:p w14:paraId="728E59B3" w14:textId="77777777" w:rsidR="00365FF0" w:rsidRPr="00D95972" w:rsidRDefault="00365FF0" w:rsidP="00365FF0">
            <w:pPr>
              <w:rPr>
                <w:rFonts w:eastAsia="Batang" w:cs="Arial"/>
                <w:lang w:eastAsia="ko-KR"/>
              </w:rPr>
            </w:pPr>
          </w:p>
        </w:tc>
      </w:tr>
      <w:tr w:rsidR="00365FF0" w:rsidRPr="00D95972" w14:paraId="1F03C477" w14:textId="77777777" w:rsidTr="00366DCF">
        <w:tc>
          <w:tcPr>
            <w:tcW w:w="976" w:type="dxa"/>
            <w:tcBorders>
              <w:top w:val="nil"/>
              <w:left w:val="thinThickThinSmallGap" w:sz="24" w:space="0" w:color="auto"/>
              <w:bottom w:val="nil"/>
            </w:tcBorders>
            <w:shd w:val="clear" w:color="auto" w:fill="auto"/>
          </w:tcPr>
          <w:p w14:paraId="503BC97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ADCE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DCA086" w14:textId="77777777" w:rsidR="00365FF0" w:rsidRPr="0061518E" w:rsidRDefault="00365FF0" w:rsidP="00365FF0"/>
        </w:tc>
        <w:tc>
          <w:tcPr>
            <w:tcW w:w="4191" w:type="dxa"/>
            <w:gridSpan w:val="3"/>
            <w:tcBorders>
              <w:top w:val="single" w:sz="4" w:space="0" w:color="auto"/>
              <w:bottom w:val="single" w:sz="4" w:space="0" w:color="auto"/>
            </w:tcBorders>
            <w:shd w:val="clear" w:color="auto" w:fill="FFFFFF"/>
          </w:tcPr>
          <w:p w14:paraId="19070AB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E323C9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84B0BE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371DB" w14:textId="77777777" w:rsidR="00365FF0" w:rsidRDefault="00365FF0" w:rsidP="00365FF0">
            <w:pPr>
              <w:rPr>
                <w:rFonts w:eastAsia="Batang" w:cs="Arial"/>
                <w:lang w:eastAsia="ko-KR"/>
              </w:rPr>
            </w:pPr>
          </w:p>
        </w:tc>
      </w:tr>
      <w:tr w:rsidR="00365FF0" w:rsidRPr="00D95972" w14:paraId="59F02199" w14:textId="77777777" w:rsidTr="00366DCF">
        <w:tc>
          <w:tcPr>
            <w:tcW w:w="976" w:type="dxa"/>
            <w:tcBorders>
              <w:top w:val="nil"/>
              <w:left w:val="thinThickThinSmallGap" w:sz="24" w:space="0" w:color="auto"/>
              <w:bottom w:val="nil"/>
            </w:tcBorders>
            <w:shd w:val="clear" w:color="auto" w:fill="auto"/>
          </w:tcPr>
          <w:p w14:paraId="6E94BDE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463B5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05FF66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C7C161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F697B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CA663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461713" w14:textId="77777777" w:rsidR="00365FF0" w:rsidRPr="009A4107" w:rsidRDefault="00365FF0" w:rsidP="00365FF0">
            <w:pPr>
              <w:rPr>
                <w:rFonts w:eastAsia="Batang" w:cs="Arial"/>
                <w:lang w:eastAsia="ko-KR"/>
              </w:rPr>
            </w:pPr>
          </w:p>
        </w:tc>
      </w:tr>
      <w:tr w:rsidR="00365FF0" w:rsidRPr="00D95972" w14:paraId="1BA01F3B" w14:textId="77777777" w:rsidTr="00366DCF">
        <w:tc>
          <w:tcPr>
            <w:tcW w:w="976" w:type="dxa"/>
            <w:tcBorders>
              <w:top w:val="nil"/>
              <w:left w:val="thinThickThinSmallGap" w:sz="24" w:space="0" w:color="auto"/>
              <w:bottom w:val="nil"/>
            </w:tcBorders>
            <w:shd w:val="clear" w:color="auto" w:fill="auto"/>
          </w:tcPr>
          <w:p w14:paraId="6C45C16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1A3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832F63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1BA95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E3C4B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3849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5A9F5A" w14:textId="77777777" w:rsidR="00365FF0" w:rsidRPr="009A4107" w:rsidRDefault="00365FF0" w:rsidP="00365FF0">
            <w:pPr>
              <w:rPr>
                <w:rFonts w:eastAsia="Batang" w:cs="Arial"/>
                <w:lang w:eastAsia="ko-KR"/>
              </w:rPr>
            </w:pPr>
          </w:p>
        </w:tc>
      </w:tr>
      <w:tr w:rsidR="00365FF0" w:rsidRPr="00D95972" w14:paraId="167BA439" w14:textId="77777777" w:rsidTr="00366DCF">
        <w:tc>
          <w:tcPr>
            <w:tcW w:w="976" w:type="dxa"/>
            <w:tcBorders>
              <w:top w:val="nil"/>
              <w:left w:val="thinThickThinSmallGap" w:sz="24" w:space="0" w:color="auto"/>
              <w:bottom w:val="single" w:sz="4" w:space="0" w:color="auto"/>
            </w:tcBorders>
            <w:shd w:val="clear" w:color="auto" w:fill="auto"/>
          </w:tcPr>
          <w:p w14:paraId="68DAE49C"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30812E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6D392A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DAF36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5CE11B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D8AE2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1AE2CE" w14:textId="77777777" w:rsidR="00365FF0" w:rsidRPr="00D95972" w:rsidRDefault="00365FF0" w:rsidP="00365FF0">
            <w:pPr>
              <w:rPr>
                <w:rFonts w:eastAsia="Batang" w:cs="Arial"/>
                <w:lang w:eastAsia="ko-KR"/>
              </w:rPr>
            </w:pPr>
          </w:p>
        </w:tc>
      </w:tr>
      <w:tr w:rsidR="00365FF0" w:rsidRPr="00D95972" w14:paraId="3BD4B092"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057D8B4"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3B7E" w14:textId="77777777" w:rsidR="00365FF0" w:rsidRPr="00D95972" w:rsidRDefault="00365FF0" w:rsidP="00365FF0">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6F443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3C55029"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63A1012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2B6CB6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A50C46"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365FF0" w:rsidRPr="00D95972" w14:paraId="46FE6A19" w14:textId="77777777" w:rsidTr="00366DCF">
        <w:tc>
          <w:tcPr>
            <w:tcW w:w="976" w:type="dxa"/>
            <w:tcBorders>
              <w:top w:val="nil"/>
              <w:left w:val="thinThickThinSmallGap" w:sz="24" w:space="0" w:color="auto"/>
              <w:bottom w:val="nil"/>
            </w:tcBorders>
            <w:shd w:val="clear" w:color="auto" w:fill="auto"/>
          </w:tcPr>
          <w:p w14:paraId="6986B46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C35AF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4865CA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19D23C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4712F4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52E946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00DBD7" w14:textId="77777777" w:rsidR="00365FF0" w:rsidRPr="00D95972" w:rsidRDefault="00365FF0" w:rsidP="00365FF0">
            <w:pPr>
              <w:rPr>
                <w:rFonts w:eastAsia="Batang" w:cs="Arial"/>
                <w:lang w:eastAsia="ko-KR"/>
              </w:rPr>
            </w:pPr>
          </w:p>
        </w:tc>
      </w:tr>
      <w:tr w:rsidR="00365FF0" w:rsidRPr="00D95972" w14:paraId="047B189D" w14:textId="77777777" w:rsidTr="00366DCF">
        <w:tc>
          <w:tcPr>
            <w:tcW w:w="976" w:type="dxa"/>
            <w:tcBorders>
              <w:top w:val="nil"/>
              <w:left w:val="thinThickThinSmallGap" w:sz="24" w:space="0" w:color="auto"/>
              <w:bottom w:val="nil"/>
            </w:tcBorders>
            <w:shd w:val="clear" w:color="auto" w:fill="auto"/>
          </w:tcPr>
          <w:p w14:paraId="293914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CACCE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8241BE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C4F40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675D5D8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3D9EED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AAB9B8B" w14:textId="77777777" w:rsidR="00365FF0" w:rsidRPr="00D95972" w:rsidRDefault="00365FF0" w:rsidP="00365FF0">
            <w:pPr>
              <w:rPr>
                <w:rFonts w:eastAsia="Batang" w:cs="Arial"/>
                <w:lang w:eastAsia="ko-KR"/>
              </w:rPr>
            </w:pPr>
          </w:p>
        </w:tc>
      </w:tr>
      <w:tr w:rsidR="00365FF0" w:rsidRPr="00D95972" w14:paraId="1F93F900" w14:textId="77777777" w:rsidTr="00366DCF">
        <w:tc>
          <w:tcPr>
            <w:tcW w:w="976" w:type="dxa"/>
            <w:tcBorders>
              <w:top w:val="nil"/>
              <w:left w:val="thinThickThinSmallGap" w:sz="24" w:space="0" w:color="auto"/>
              <w:bottom w:val="nil"/>
            </w:tcBorders>
            <w:shd w:val="clear" w:color="auto" w:fill="auto"/>
          </w:tcPr>
          <w:p w14:paraId="016BEED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683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08E3681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171D01B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ED803B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135C1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C076A3" w14:textId="77777777" w:rsidR="00365FF0" w:rsidRPr="00D95972" w:rsidRDefault="00365FF0" w:rsidP="00365FF0">
            <w:pPr>
              <w:rPr>
                <w:rFonts w:eastAsia="Batang" w:cs="Arial"/>
                <w:lang w:eastAsia="ko-KR"/>
              </w:rPr>
            </w:pPr>
          </w:p>
        </w:tc>
      </w:tr>
      <w:tr w:rsidR="00365FF0" w:rsidRPr="00D95972" w14:paraId="67F8111B" w14:textId="77777777" w:rsidTr="00366DCF">
        <w:tc>
          <w:tcPr>
            <w:tcW w:w="976" w:type="dxa"/>
            <w:tcBorders>
              <w:top w:val="nil"/>
              <w:left w:val="thinThickThinSmallGap" w:sz="24" w:space="0" w:color="auto"/>
              <w:bottom w:val="single" w:sz="4" w:space="0" w:color="auto"/>
            </w:tcBorders>
            <w:shd w:val="clear" w:color="auto" w:fill="auto"/>
          </w:tcPr>
          <w:p w14:paraId="0AC427CE"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237C3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5046AD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280842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575ADDF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402ABC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855AC6" w14:textId="77777777" w:rsidR="00365FF0" w:rsidRPr="00D95972" w:rsidRDefault="00365FF0" w:rsidP="00365FF0">
            <w:pPr>
              <w:rPr>
                <w:rFonts w:eastAsia="Batang" w:cs="Arial"/>
                <w:lang w:eastAsia="ko-KR"/>
              </w:rPr>
            </w:pPr>
          </w:p>
        </w:tc>
      </w:tr>
      <w:tr w:rsidR="00365FF0" w:rsidRPr="00D95972" w14:paraId="6371DFA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2B514F9"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7F257F7" w14:textId="77777777" w:rsidR="00365FF0" w:rsidRPr="00D95972" w:rsidRDefault="00365FF0" w:rsidP="00365FF0">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572591D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757FF21"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5E366A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FE63AC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69FF3F" w14:textId="77777777" w:rsidR="00365FF0" w:rsidRPr="00D95972" w:rsidRDefault="00365FF0" w:rsidP="00365FF0">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365FF0" w:rsidRPr="00D95972" w14:paraId="60B77468" w14:textId="77777777" w:rsidTr="00366DCF">
        <w:tc>
          <w:tcPr>
            <w:tcW w:w="976" w:type="dxa"/>
            <w:tcBorders>
              <w:top w:val="nil"/>
              <w:left w:val="thinThickThinSmallGap" w:sz="24" w:space="0" w:color="auto"/>
              <w:bottom w:val="nil"/>
            </w:tcBorders>
            <w:shd w:val="clear" w:color="auto" w:fill="auto"/>
          </w:tcPr>
          <w:p w14:paraId="229D628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DAC27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5634A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1F102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BBC7F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7F425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2161F" w14:textId="77777777" w:rsidR="00365FF0" w:rsidRPr="00D95972" w:rsidRDefault="00365FF0" w:rsidP="00365FF0">
            <w:pPr>
              <w:rPr>
                <w:rFonts w:eastAsia="Batang" w:cs="Arial"/>
                <w:lang w:eastAsia="ko-KR"/>
              </w:rPr>
            </w:pPr>
          </w:p>
        </w:tc>
      </w:tr>
      <w:tr w:rsidR="00365FF0" w:rsidRPr="00D95972" w14:paraId="75568422" w14:textId="77777777" w:rsidTr="00366DCF">
        <w:tc>
          <w:tcPr>
            <w:tcW w:w="976" w:type="dxa"/>
            <w:tcBorders>
              <w:top w:val="nil"/>
              <w:left w:val="thinThickThinSmallGap" w:sz="24" w:space="0" w:color="auto"/>
              <w:bottom w:val="nil"/>
            </w:tcBorders>
            <w:shd w:val="clear" w:color="auto" w:fill="auto"/>
          </w:tcPr>
          <w:p w14:paraId="78F9AF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DBFFCF9"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958A5A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8D82FF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B5F6D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CA9E1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1EF2D4" w14:textId="77777777" w:rsidR="00365FF0" w:rsidRPr="00D95972" w:rsidRDefault="00365FF0" w:rsidP="00365FF0">
            <w:pPr>
              <w:rPr>
                <w:rFonts w:eastAsia="Batang" w:cs="Arial"/>
                <w:lang w:eastAsia="ko-KR"/>
              </w:rPr>
            </w:pPr>
          </w:p>
        </w:tc>
      </w:tr>
      <w:tr w:rsidR="00365FF0" w:rsidRPr="00D95972" w14:paraId="3A430BCA" w14:textId="77777777" w:rsidTr="00366DCF">
        <w:tc>
          <w:tcPr>
            <w:tcW w:w="976" w:type="dxa"/>
            <w:tcBorders>
              <w:top w:val="nil"/>
              <w:left w:val="thinThickThinSmallGap" w:sz="24" w:space="0" w:color="auto"/>
              <w:bottom w:val="nil"/>
            </w:tcBorders>
            <w:shd w:val="clear" w:color="auto" w:fill="auto"/>
          </w:tcPr>
          <w:p w14:paraId="7B32197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06C93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3B61E94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63ECEF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95A2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619A503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38645" w14:textId="77777777" w:rsidR="00365FF0" w:rsidRPr="00D95972" w:rsidRDefault="00365FF0" w:rsidP="00365FF0">
            <w:pPr>
              <w:rPr>
                <w:rFonts w:eastAsia="Batang" w:cs="Arial"/>
                <w:lang w:eastAsia="ko-KR"/>
              </w:rPr>
            </w:pPr>
          </w:p>
        </w:tc>
      </w:tr>
      <w:tr w:rsidR="00365FF0" w:rsidRPr="00D95972" w14:paraId="2B7A340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9280EA3"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0C65D47" w14:textId="77777777" w:rsidR="00365FF0" w:rsidRPr="00D95972" w:rsidRDefault="00365FF0" w:rsidP="00365FF0">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4F5535E"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auto"/>
          </w:tcPr>
          <w:p w14:paraId="328C308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72EED7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auto"/>
          </w:tcPr>
          <w:p w14:paraId="6E596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0D2BAF" w14:textId="77777777" w:rsidR="00365FF0" w:rsidRDefault="00365FF0" w:rsidP="00365FF0">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2C51BF27" w14:textId="77777777" w:rsidR="00365FF0" w:rsidRDefault="00365FF0" w:rsidP="00365FF0">
            <w:pPr>
              <w:rPr>
                <w:rFonts w:cs="Arial"/>
                <w:color w:val="000000"/>
              </w:rPr>
            </w:pPr>
          </w:p>
          <w:p w14:paraId="571F0845" w14:textId="77777777" w:rsidR="00365FF0" w:rsidRPr="00D95972" w:rsidRDefault="00365FF0" w:rsidP="00365FF0">
            <w:pPr>
              <w:rPr>
                <w:rFonts w:cs="Arial"/>
                <w:color w:val="000000"/>
              </w:rPr>
            </w:pPr>
          </w:p>
          <w:p w14:paraId="5C8D1562" w14:textId="77777777" w:rsidR="00365FF0" w:rsidRPr="00D95972" w:rsidRDefault="00365FF0" w:rsidP="00365FF0">
            <w:pPr>
              <w:rPr>
                <w:rFonts w:cs="Arial"/>
                <w:color w:val="000000"/>
              </w:rPr>
            </w:pPr>
          </w:p>
        </w:tc>
      </w:tr>
      <w:tr w:rsidR="00365FF0" w:rsidRPr="00D95972" w14:paraId="3BCF56E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0A2AF22C"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C993E9A" w14:textId="77777777" w:rsidR="00365FF0" w:rsidRPr="00D95972" w:rsidRDefault="00365FF0" w:rsidP="00365FF0">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0E0371C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35301B2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18FAFA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52110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64FDD4" w14:textId="77777777" w:rsidR="00365FF0" w:rsidRDefault="00365FF0" w:rsidP="00365FF0">
            <w:pPr>
              <w:rPr>
                <w:rFonts w:eastAsia="Batang" w:cs="Arial"/>
                <w:lang w:eastAsia="ko-KR"/>
              </w:rPr>
            </w:pPr>
            <w:r>
              <w:rPr>
                <w:rFonts w:eastAsia="Batang" w:cs="Arial"/>
                <w:lang w:eastAsia="ko-KR"/>
              </w:rPr>
              <w:t>General Stage-3 5GS NAS protocol development</w:t>
            </w:r>
          </w:p>
          <w:p w14:paraId="786AB39C" w14:textId="77777777" w:rsidR="00365FF0" w:rsidRDefault="00365FF0" w:rsidP="00365FF0">
            <w:pPr>
              <w:rPr>
                <w:rFonts w:eastAsia="Batang" w:cs="Arial"/>
                <w:lang w:eastAsia="ko-KR"/>
              </w:rPr>
            </w:pPr>
          </w:p>
          <w:p w14:paraId="307962C8" w14:textId="77777777" w:rsidR="00365FF0" w:rsidRPr="00D95972" w:rsidRDefault="00365FF0" w:rsidP="00365FF0">
            <w:pPr>
              <w:rPr>
                <w:rFonts w:eastAsia="Batang" w:cs="Arial"/>
                <w:lang w:eastAsia="ko-KR"/>
              </w:rPr>
            </w:pPr>
          </w:p>
        </w:tc>
      </w:tr>
      <w:tr w:rsidR="00365FF0" w:rsidRPr="009A4107" w14:paraId="3FADA285" w14:textId="77777777" w:rsidTr="000246F8">
        <w:tc>
          <w:tcPr>
            <w:tcW w:w="976" w:type="dxa"/>
            <w:tcBorders>
              <w:top w:val="nil"/>
              <w:left w:val="thinThickThinSmallGap" w:sz="24" w:space="0" w:color="auto"/>
              <w:bottom w:val="nil"/>
            </w:tcBorders>
            <w:shd w:val="clear" w:color="auto" w:fill="auto"/>
          </w:tcPr>
          <w:p w14:paraId="1C463B0F"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D545F14"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8D057AF" w14:textId="012FB0F8" w:rsidR="00365FF0" w:rsidRPr="00686378" w:rsidRDefault="000C7C73" w:rsidP="00365FF0">
            <w:hyperlink r:id="rId73" w:history="1">
              <w:r w:rsidR="00365FF0">
                <w:rPr>
                  <w:rStyle w:val="Hyperlink"/>
                </w:rPr>
                <w:t>C1-214198</w:t>
              </w:r>
            </w:hyperlink>
          </w:p>
        </w:tc>
        <w:tc>
          <w:tcPr>
            <w:tcW w:w="4191" w:type="dxa"/>
            <w:gridSpan w:val="3"/>
            <w:tcBorders>
              <w:top w:val="single" w:sz="4" w:space="0" w:color="auto"/>
              <w:bottom w:val="single" w:sz="4" w:space="0" w:color="auto"/>
            </w:tcBorders>
            <w:shd w:val="clear" w:color="auto" w:fill="FFFF00"/>
          </w:tcPr>
          <w:p w14:paraId="2BC0B11D" w14:textId="6D38A76F"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1A576587" w14:textId="317C38C6"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25DEA42B" w14:textId="059AC9B1" w:rsidR="00365FF0" w:rsidRDefault="00365FF0" w:rsidP="00365FF0">
            <w:pPr>
              <w:rPr>
                <w:rFonts w:cs="Arial"/>
              </w:rPr>
            </w:pPr>
            <w:r>
              <w:rPr>
                <w:rFonts w:cs="Arial"/>
              </w:rPr>
              <w:t>CR 3273 24.008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4CBAF8" w14:textId="77777777" w:rsidR="00365FF0" w:rsidRDefault="00365FF0" w:rsidP="00365FF0">
            <w:pPr>
              <w:rPr>
                <w:rFonts w:cs="Arial"/>
                <w:color w:val="000000"/>
                <w:lang w:val="en-US"/>
              </w:rPr>
            </w:pPr>
          </w:p>
        </w:tc>
      </w:tr>
      <w:tr w:rsidR="00365FF0" w:rsidRPr="009A4107" w14:paraId="06AF46F8" w14:textId="77777777" w:rsidTr="000246F8">
        <w:tc>
          <w:tcPr>
            <w:tcW w:w="976" w:type="dxa"/>
            <w:tcBorders>
              <w:top w:val="nil"/>
              <w:left w:val="thinThickThinSmallGap" w:sz="24" w:space="0" w:color="auto"/>
              <w:bottom w:val="nil"/>
            </w:tcBorders>
            <w:shd w:val="clear" w:color="auto" w:fill="auto"/>
          </w:tcPr>
          <w:p w14:paraId="3204D1A7"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DEBD29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5AFB3D1A" w14:textId="4C31DB55" w:rsidR="00365FF0" w:rsidRPr="00686378" w:rsidRDefault="000C7C73" w:rsidP="00365FF0">
            <w:hyperlink r:id="rId74" w:history="1">
              <w:r w:rsidR="00365FF0">
                <w:rPr>
                  <w:rStyle w:val="Hyperlink"/>
                </w:rPr>
                <w:t>C1-214199</w:t>
              </w:r>
            </w:hyperlink>
          </w:p>
        </w:tc>
        <w:tc>
          <w:tcPr>
            <w:tcW w:w="4191" w:type="dxa"/>
            <w:gridSpan w:val="3"/>
            <w:tcBorders>
              <w:top w:val="single" w:sz="4" w:space="0" w:color="auto"/>
              <w:bottom w:val="single" w:sz="4" w:space="0" w:color="auto"/>
            </w:tcBorders>
            <w:shd w:val="clear" w:color="auto" w:fill="FFFF00"/>
          </w:tcPr>
          <w:p w14:paraId="736402A8" w14:textId="4106EC7B" w:rsidR="00365FF0" w:rsidRDefault="00365FF0" w:rsidP="00365FF0">
            <w:pPr>
              <w:rPr>
                <w:rFonts w:cs="Arial"/>
                <w:lang w:val="en-US"/>
              </w:rPr>
            </w:pPr>
            <w:r>
              <w:rPr>
                <w:rFonts w:cs="Arial"/>
                <w:lang w:val="en-US"/>
              </w:rPr>
              <w:t>Error in size of LI of DNS server security information with length of two octets PCO parameter</w:t>
            </w:r>
          </w:p>
        </w:tc>
        <w:tc>
          <w:tcPr>
            <w:tcW w:w="1767" w:type="dxa"/>
            <w:tcBorders>
              <w:top w:val="single" w:sz="4" w:space="0" w:color="auto"/>
              <w:bottom w:val="single" w:sz="4" w:space="0" w:color="auto"/>
            </w:tcBorders>
            <w:shd w:val="clear" w:color="auto" w:fill="FFFF00"/>
          </w:tcPr>
          <w:p w14:paraId="5EC6DCAB" w14:textId="41AB0D24" w:rsidR="00365FF0" w:rsidRDefault="00365FF0" w:rsidP="00365FF0">
            <w:pPr>
              <w:rPr>
                <w:rFonts w:cs="Arial"/>
                <w:lang w:val="en-US"/>
              </w:rPr>
            </w:pPr>
            <w:r>
              <w:rPr>
                <w:rFonts w:cs="Arial"/>
                <w:lang w:val="en-US"/>
              </w:rPr>
              <w:t>Ericsson / Ivo</w:t>
            </w:r>
          </w:p>
        </w:tc>
        <w:tc>
          <w:tcPr>
            <w:tcW w:w="826" w:type="dxa"/>
            <w:tcBorders>
              <w:top w:val="single" w:sz="4" w:space="0" w:color="auto"/>
              <w:bottom w:val="single" w:sz="4" w:space="0" w:color="auto"/>
            </w:tcBorders>
            <w:shd w:val="clear" w:color="auto" w:fill="FFFF00"/>
          </w:tcPr>
          <w:p w14:paraId="0E0C6CDB" w14:textId="5A23EB7A" w:rsidR="00365FF0" w:rsidRDefault="00365FF0" w:rsidP="00365FF0">
            <w:pPr>
              <w:rPr>
                <w:rFonts w:cs="Arial"/>
              </w:rPr>
            </w:pPr>
            <w:r>
              <w:rPr>
                <w:rFonts w:cs="Arial"/>
              </w:rPr>
              <w:t>CR 3274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8D425" w14:textId="77777777" w:rsidR="00365FF0" w:rsidRDefault="00365FF0" w:rsidP="00365FF0">
            <w:pPr>
              <w:rPr>
                <w:rFonts w:cs="Arial"/>
                <w:color w:val="000000"/>
                <w:lang w:val="en-US"/>
              </w:rPr>
            </w:pPr>
          </w:p>
        </w:tc>
      </w:tr>
      <w:tr w:rsidR="00365FF0" w:rsidRPr="009A4107" w14:paraId="0DCC2997" w14:textId="77777777" w:rsidTr="00E07479">
        <w:tc>
          <w:tcPr>
            <w:tcW w:w="976" w:type="dxa"/>
            <w:tcBorders>
              <w:top w:val="nil"/>
              <w:left w:val="thinThickThinSmallGap" w:sz="24" w:space="0" w:color="auto"/>
              <w:bottom w:val="nil"/>
            </w:tcBorders>
            <w:shd w:val="clear" w:color="auto" w:fill="auto"/>
          </w:tcPr>
          <w:p w14:paraId="26BAA0E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0BC00BB"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2774E9F7" w14:textId="492F451C" w:rsidR="00365FF0" w:rsidRPr="00686378" w:rsidRDefault="000C7C73" w:rsidP="00365FF0">
            <w:hyperlink r:id="rId75" w:history="1">
              <w:r w:rsidR="00365FF0">
                <w:rPr>
                  <w:rStyle w:val="Hyperlink"/>
                </w:rPr>
                <w:t>C1-214260</w:t>
              </w:r>
            </w:hyperlink>
          </w:p>
        </w:tc>
        <w:tc>
          <w:tcPr>
            <w:tcW w:w="4191" w:type="dxa"/>
            <w:gridSpan w:val="3"/>
            <w:tcBorders>
              <w:top w:val="single" w:sz="4" w:space="0" w:color="auto"/>
              <w:bottom w:val="single" w:sz="4" w:space="0" w:color="auto"/>
            </w:tcBorders>
            <w:shd w:val="clear" w:color="auto" w:fill="FFFF00"/>
          </w:tcPr>
          <w:p w14:paraId="4B406F03" w14:textId="5F597C9F"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01EFAE78" w14:textId="070ED2C8"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304E60B" w14:textId="5EB8EF2A" w:rsidR="00365FF0" w:rsidRDefault="00365FF0" w:rsidP="00365FF0">
            <w:pPr>
              <w:rPr>
                <w:rFonts w:cs="Arial"/>
              </w:rPr>
            </w:pPr>
            <w:r>
              <w:rPr>
                <w:rFonts w:cs="Arial"/>
              </w:rPr>
              <w:t>CR 3407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FA1388" w14:textId="77777777" w:rsidR="00365FF0" w:rsidRDefault="00365FF0" w:rsidP="00365FF0">
            <w:pPr>
              <w:rPr>
                <w:rFonts w:cs="Arial"/>
                <w:color w:val="000000"/>
                <w:lang w:val="en-US"/>
              </w:rPr>
            </w:pPr>
          </w:p>
        </w:tc>
      </w:tr>
      <w:tr w:rsidR="00365FF0" w:rsidRPr="009A4107" w14:paraId="3D52D6E9" w14:textId="77777777" w:rsidTr="00E07479">
        <w:tc>
          <w:tcPr>
            <w:tcW w:w="976" w:type="dxa"/>
            <w:tcBorders>
              <w:top w:val="nil"/>
              <w:left w:val="thinThickThinSmallGap" w:sz="24" w:space="0" w:color="auto"/>
              <w:bottom w:val="nil"/>
            </w:tcBorders>
            <w:shd w:val="clear" w:color="auto" w:fill="auto"/>
          </w:tcPr>
          <w:p w14:paraId="504B84C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C32A242"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3D87AC7F" w14:textId="57B1820A" w:rsidR="00365FF0" w:rsidRPr="00686378" w:rsidRDefault="000C7C73" w:rsidP="00365FF0">
            <w:hyperlink r:id="rId76" w:history="1">
              <w:r w:rsidR="00365FF0">
                <w:rPr>
                  <w:rStyle w:val="Hyperlink"/>
                </w:rPr>
                <w:t>C1-214261</w:t>
              </w:r>
            </w:hyperlink>
          </w:p>
        </w:tc>
        <w:tc>
          <w:tcPr>
            <w:tcW w:w="4191" w:type="dxa"/>
            <w:gridSpan w:val="3"/>
            <w:tcBorders>
              <w:top w:val="single" w:sz="4" w:space="0" w:color="auto"/>
              <w:bottom w:val="single" w:sz="4" w:space="0" w:color="auto"/>
            </w:tcBorders>
            <w:shd w:val="clear" w:color="auto" w:fill="FFFF00"/>
          </w:tcPr>
          <w:p w14:paraId="18F15AFB" w14:textId="0AB09FB0" w:rsidR="00365FF0" w:rsidRDefault="00365FF0" w:rsidP="00365FF0">
            <w:pPr>
              <w:rPr>
                <w:rFonts w:cs="Arial"/>
                <w:lang w:val="en-US"/>
              </w:rPr>
            </w:pPr>
            <w:r>
              <w:rPr>
                <w:rFonts w:cs="Arial"/>
                <w:lang w:val="en-US"/>
              </w:rPr>
              <w:t>Support MAC address range in packet filter</w:t>
            </w:r>
          </w:p>
        </w:tc>
        <w:tc>
          <w:tcPr>
            <w:tcW w:w="1767" w:type="dxa"/>
            <w:tcBorders>
              <w:top w:val="single" w:sz="4" w:space="0" w:color="auto"/>
              <w:bottom w:val="single" w:sz="4" w:space="0" w:color="auto"/>
            </w:tcBorders>
            <w:shd w:val="clear" w:color="auto" w:fill="FFFF00"/>
          </w:tcPr>
          <w:p w14:paraId="7E3C16A9" w14:textId="34EADB5C" w:rsidR="00365FF0" w:rsidRDefault="00365FF0" w:rsidP="00365FF0">
            <w:pPr>
              <w:rPr>
                <w:rFonts w:cs="Arial"/>
                <w:lang w:val="en-US"/>
              </w:rPr>
            </w:pPr>
            <w:r>
              <w:rPr>
                <w:rFonts w:cs="Arial"/>
                <w:lang w:val="en-US"/>
              </w:rPr>
              <w:t>ZTE / Joy</w:t>
            </w:r>
          </w:p>
        </w:tc>
        <w:tc>
          <w:tcPr>
            <w:tcW w:w="826" w:type="dxa"/>
            <w:tcBorders>
              <w:top w:val="single" w:sz="4" w:space="0" w:color="auto"/>
              <w:bottom w:val="single" w:sz="4" w:space="0" w:color="auto"/>
            </w:tcBorders>
            <w:shd w:val="clear" w:color="auto" w:fill="FFFF00"/>
          </w:tcPr>
          <w:p w14:paraId="623E5C89" w14:textId="30EE29A5" w:rsidR="00365FF0" w:rsidRDefault="00365FF0" w:rsidP="00365FF0">
            <w:pPr>
              <w:rPr>
                <w:rFonts w:cs="Arial"/>
              </w:rPr>
            </w:pPr>
            <w:r>
              <w:rPr>
                <w:rFonts w:cs="Arial"/>
              </w:rPr>
              <w:t>CR 3408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D973" w14:textId="77777777" w:rsidR="00365FF0" w:rsidRDefault="00365FF0" w:rsidP="00365FF0">
            <w:pPr>
              <w:rPr>
                <w:rFonts w:cs="Arial"/>
                <w:color w:val="000000"/>
                <w:lang w:val="en-US"/>
              </w:rPr>
            </w:pPr>
          </w:p>
        </w:tc>
      </w:tr>
      <w:tr w:rsidR="00365FF0" w:rsidRPr="009A4107" w14:paraId="4E7362AC" w14:textId="77777777" w:rsidTr="00830744">
        <w:tc>
          <w:tcPr>
            <w:tcW w:w="976" w:type="dxa"/>
            <w:tcBorders>
              <w:top w:val="nil"/>
              <w:left w:val="thinThickThinSmallGap" w:sz="24" w:space="0" w:color="auto"/>
              <w:bottom w:val="nil"/>
            </w:tcBorders>
            <w:shd w:val="clear" w:color="auto" w:fill="auto"/>
          </w:tcPr>
          <w:p w14:paraId="6D0C60F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EF0B7E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3CAE59D" w14:textId="7185D207" w:rsidR="00365FF0" w:rsidRPr="00686378" w:rsidRDefault="000C7C73" w:rsidP="00365FF0">
            <w:hyperlink r:id="rId77" w:history="1">
              <w:r w:rsidR="00365FF0">
                <w:rPr>
                  <w:rStyle w:val="Hyperlink"/>
                </w:rPr>
                <w:t>C1-214316</w:t>
              </w:r>
            </w:hyperlink>
          </w:p>
        </w:tc>
        <w:tc>
          <w:tcPr>
            <w:tcW w:w="4191" w:type="dxa"/>
            <w:gridSpan w:val="3"/>
            <w:tcBorders>
              <w:top w:val="single" w:sz="4" w:space="0" w:color="auto"/>
              <w:bottom w:val="single" w:sz="4" w:space="0" w:color="auto"/>
            </w:tcBorders>
            <w:shd w:val="clear" w:color="auto" w:fill="FFFF00"/>
          </w:tcPr>
          <w:p w14:paraId="59D79EB0" w14:textId="18A86147"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3FEF99EF" w14:textId="0EA89A6B"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65F1310D" w14:textId="7538A221" w:rsidR="00365FF0" w:rsidRDefault="00365FF0" w:rsidP="00365FF0">
            <w:pPr>
              <w:rPr>
                <w:rFonts w:cs="Arial"/>
              </w:rPr>
            </w:pPr>
            <w:r>
              <w:rPr>
                <w:rFonts w:cs="Arial"/>
              </w:rPr>
              <w:t>CR 3424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A7A5" w14:textId="77777777" w:rsidR="00365FF0" w:rsidRDefault="00365FF0" w:rsidP="00365FF0">
            <w:pPr>
              <w:rPr>
                <w:rFonts w:cs="Arial"/>
                <w:color w:val="000000"/>
                <w:lang w:val="en-US"/>
              </w:rPr>
            </w:pPr>
          </w:p>
        </w:tc>
      </w:tr>
      <w:tr w:rsidR="00365FF0" w:rsidRPr="009A4107" w14:paraId="64D17965" w14:textId="77777777" w:rsidTr="00E07479">
        <w:tc>
          <w:tcPr>
            <w:tcW w:w="976" w:type="dxa"/>
            <w:tcBorders>
              <w:top w:val="nil"/>
              <w:left w:val="thinThickThinSmallGap" w:sz="24" w:space="0" w:color="auto"/>
              <w:bottom w:val="nil"/>
            </w:tcBorders>
            <w:shd w:val="clear" w:color="auto" w:fill="auto"/>
          </w:tcPr>
          <w:p w14:paraId="55AAF181"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9FFC991"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4E48224" w14:textId="52866B82" w:rsidR="00365FF0" w:rsidRPr="00686378" w:rsidRDefault="000C7C73" w:rsidP="00365FF0">
            <w:hyperlink r:id="rId78" w:history="1">
              <w:r w:rsidR="00365FF0">
                <w:rPr>
                  <w:rStyle w:val="Hyperlink"/>
                </w:rPr>
                <w:t>C1-214317</w:t>
              </w:r>
            </w:hyperlink>
          </w:p>
        </w:tc>
        <w:tc>
          <w:tcPr>
            <w:tcW w:w="4191" w:type="dxa"/>
            <w:gridSpan w:val="3"/>
            <w:tcBorders>
              <w:top w:val="single" w:sz="4" w:space="0" w:color="auto"/>
              <w:bottom w:val="single" w:sz="4" w:space="0" w:color="auto"/>
            </w:tcBorders>
            <w:shd w:val="clear" w:color="auto" w:fill="FFFF00"/>
          </w:tcPr>
          <w:p w14:paraId="4D6156F9" w14:textId="36F5C13A" w:rsidR="00365FF0" w:rsidRDefault="00365FF0" w:rsidP="00365FF0">
            <w:pPr>
              <w:rPr>
                <w:rFonts w:cs="Arial"/>
                <w:lang w:val="en-US"/>
              </w:rPr>
            </w:pPr>
            <w:r>
              <w:rPr>
                <w:rFonts w:cs="Arial"/>
                <w:lang w:val="en-US"/>
              </w:rPr>
              <w:t>Enabling storing two 5G NAS security contexts</w:t>
            </w:r>
          </w:p>
        </w:tc>
        <w:tc>
          <w:tcPr>
            <w:tcW w:w="1767" w:type="dxa"/>
            <w:tcBorders>
              <w:top w:val="single" w:sz="4" w:space="0" w:color="auto"/>
              <w:bottom w:val="single" w:sz="4" w:space="0" w:color="auto"/>
            </w:tcBorders>
            <w:shd w:val="clear" w:color="auto" w:fill="FFFF00"/>
          </w:tcPr>
          <w:p w14:paraId="2A527BA1" w14:textId="0D029F85" w:rsidR="00365FF0" w:rsidRDefault="00365FF0" w:rsidP="00365FF0">
            <w:pPr>
              <w:rPr>
                <w:rFonts w:cs="Arial"/>
                <w:lang w:val="en-US"/>
              </w:rPr>
            </w:pPr>
            <w:r>
              <w:rPr>
                <w:rFonts w:cs="Arial"/>
                <w:lang w:val="en-US"/>
              </w:rPr>
              <w:t>Qualcomm Incorporated</w:t>
            </w:r>
          </w:p>
        </w:tc>
        <w:tc>
          <w:tcPr>
            <w:tcW w:w="826" w:type="dxa"/>
            <w:tcBorders>
              <w:top w:val="single" w:sz="4" w:space="0" w:color="auto"/>
              <w:bottom w:val="single" w:sz="4" w:space="0" w:color="auto"/>
            </w:tcBorders>
            <w:shd w:val="clear" w:color="auto" w:fill="FFFF00"/>
          </w:tcPr>
          <w:p w14:paraId="395D9BEA" w14:textId="38AE75CD" w:rsidR="00365FF0" w:rsidRDefault="00365FF0" w:rsidP="00365FF0">
            <w:pPr>
              <w:rPr>
                <w:rFonts w:cs="Arial"/>
              </w:rPr>
            </w:pPr>
            <w:r>
              <w:rPr>
                <w:rFonts w:cs="Arial"/>
              </w:rPr>
              <w:t>CR 3425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334456" w14:textId="77777777" w:rsidR="00365FF0" w:rsidRDefault="00365FF0" w:rsidP="00365FF0">
            <w:pPr>
              <w:rPr>
                <w:rFonts w:cs="Arial"/>
                <w:color w:val="000000"/>
                <w:lang w:val="en-US"/>
              </w:rPr>
            </w:pPr>
          </w:p>
        </w:tc>
      </w:tr>
      <w:tr w:rsidR="00365FF0" w:rsidRPr="009A4107" w14:paraId="2178F6C4" w14:textId="77777777" w:rsidTr="00830744">
        <w:tc>
          <w:tcPr>
            <w:tcW w:w="976" w:type="dxa"/>
            <w:tcBorders>
              <w:top w:val="nil"/>
              <w:left w:val="thinThickThinSmallGap" w:sz="24" w:space="0" w:color="auto"/>
              <w:bottom w:val="nil"/>
            </w:tcBorders>
            <w:shd w:val="clear" w:color="auto" w:fill="auto"/>
          </w:tcPr>
          <w:p w14:paraId="2895BFC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13EB56F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6750100" w14:textId="01E42720" w:rsidR="00365FF0" w:rsidRPr="00686378" w:rsidRDefault="000C7C73" w:rsidP="00365FF0">
            <w:hyperlink r:id="rId79" w:history="1">
              <w:r w:rsidR="00365FF0">
                <w:rPr>
                  <w:rStyle w:val="Hyperlink"/>
                </w:rPr>
                <w:t>C1-214369</w:t>
              </w:r>
            </w:hyperlink>
          </w:p>
        </w:tc>
        <w:tc>
          <w:tcPr>
            <w:tcW w:w="4191" w:type="dxa"/>
            <w:gridSpan w:val="3"/>
            <w:tcBorders>
              <w:top w:val="single" w:sz="4" w:space="0" w:color="auto"/>
              <w:bottom w:val="single" w:sz="4" w:space="0" w:color="auto"/>
            </w:tcBorders>
            <w:shd w:val="clear" w:color="auto" w:fill="FFFF00"/>
          </w:tcPr>
          <w:p w14:paraId="11B435B8" w14:textId="5CBD3AD0"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497D89B8" w14:textId="62863466"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70192252" w14:textId="51950A0A" w:rsidR="00365FF0" w:rsidRDefault="00365FF0" w:rsidP="00365FF0">
            <w:pPr>
              <w:rPr>
                <w:rFonts w:cs="Arial"/>
              </w:rPr>
            </w:pPr>
            <w:r>
              <w:rPr>
                <w:rFonts w:cs="Arial"/>
              </w:rPr>
              <w:t>CR 3444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692C3" w14:textId="77777777" w:rsidR="00365FF0" w:rsidRDefault="00365FF0" w:rsidP="00365FF0">
            <w:pPr>
              <w:rPr>
                <w:rFonts w:cs="Arial"/>
                <w:color w:val="000000"/>
                <w:lang w:val="en-US"/>
              </w:rPr>
            </w:pPr>
          </w:p>
        </w:tc>
      </w:tr>
      <w:tr w:rsidR="00365FF0" w:rsidRPr="009A4107" w14:paraId="7235EE2E" w14:textId="77777777" w:rsidTr="00E07479">
        <w:tc>
          <w:tcPr>
            <w:tcW w:w="976" w:type="dxa"/>
            <w:tcBorders>
              <w:top w:val="nil"/>
              <w:left w:val="thinThickThinSmallGap" w:sz="24" w:space="0" w:color="auto"/>
              <w:bottom w:val="nil"/>
            </w:tcBorders>
            <w:shd w:val="clear" w:color="auto" w:fill="auto"/>
          </w:tcPr>
          <w:p w14:paraId="13E6520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05E5593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4A9D67AE" w14:textId="03FB1F4F" w:rsidR="00365FF0" w:rsidRPr="00686378" w:rsidRDefault="000C7C73" w:rsidP="00365FF0">
            <w:hyperlink r:id="rId80" w:history="1">
              <w:r w:rsidR="00365FF0">
                <w:rPr>
                  <w:rStyle w:val="Hyperlink"/>
                </w:rPr>
                <w:t>C1-214372</w:t>
              </w:r>
            </w:hyperlink>
          </w:p>
        </w:tc>
        <w:tc>
          <w:tcPr>
            <w:tcW w:w="4191" w:type="dxa"/>
            <w:gridSpan w:val="3"/>
            <w:tcBorders>
              <w:top w:val="single" w:sz="4" w:space="0" w:color="auto"/>
              <w:bottom w:val="single" w:sz="4" w:space="0" w:color="auto"/>
            </w:tcBorders>
            <w:shd w:val="clear" w:color="auto" w:fill="FFFF00"/>
          </w:tcPr>
          <w:p w14:paraId="139F54FB" w14:textId="725B6B41" w:rsidR="00365FF0" w:rsidRDefault="00365FF0" w:rsidP="00365FF0">
            <w:pPr>
              <w:rPr>
                <w:rFonts w:cs="Arial"/>
                <w:lang w:val="en-US"/>
              </w:rPr>
            </w:pPr>
            <w:proofErr w:type="spellStart"/>
            <w:r>
              <w:rPr>
                <w:rFonts w:cs="Arial"/>
                <w:lang w:val="en-US"/>
              </w:rPr>
              <w:t>Signalling</w:t>
            </w:r>
            <w:proofErr w:type="spellEnd"/>
            <w:r>
              <w:rPr>
                <w:rFonts w:cs="Arial"/>
                <w:lang w:val="en-US"/>
              </w:rPr>
              <w:t xml:space="preserve"> support for UPIP for UEs not supporting standalone NR connected to 5GCN</w:t>
            </w:r>
          </w:p>
        </w:tc>
        <w:tc>
          <w:tcPr>
            <w:tcW w:w="1767" w:type="dxa"/>
            <w:tcBorders>
              <w:top w:val="single" w:sz="4" w:space="0" w:color="auto"/>
              <w:bottom w:val="single" w:sz="4" w:space="0" w:color="auto"/>
            </w:tcBorders>
            <w:shd w:val="clear" w:color="auto" w:fill="FFFF00"/>
          </w:tcPr>
          <w:p w14:paraId="628BE1B2" w14:textId="382E977F" w:rsidR="00365FF0" w:rsidRDefault="00365FF0" w:rsidP="00365FF0">
            <w:pPr>
              <w:rPr>
                <w:rFonts w:cs="Arial"/>
                <w:lang w:val="en-US"/>
              </w:rPr>
            </w:pPr>
            <w:r>
              <w:rPr>
                <w:rFonts w:cs="Arial"/>
                <w:lang w:val="en-US"/>
              </w:rPr>
              <w:t>Qualcomm Incorporated / Lena</w:t>
            </w:r>
          </w:p>
        </w:tc>
        <w:tc>
          <w:tcPr>
            <w:tcW w:w="826" w:type="dxa"/>
            <w:tcBorders>
              <w:top w:val="single" w:sz="4" w:space="0" w:color="auto"/>
              <w:bottom w:val="single" w:sz="4" w:space="0" w:color="auto"/>
            </w:tcBorders>
            <w:shd w:val="clear" w:color="auto" w:fill="FFFF00"/>
          </w:tcPr>
          <w:p w14:paraId="2B5E5291" w14:textId="6E76B8C7" w:rsidR="00365FF0" w:rsidRDefault="00365FF0" w:rsidP="00365FF0">
            <w:pPr>
              <w:rPr>
                <w:rFonts w:cs="Arial"/>
              </w:rPr>
            </w:pPr>
            <w:r>
              <w:rPr>
                <w:rFonts w:cs="Arial"/>
              </w:rPr>
              <w:t>CR 3445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2438A" w14:textId="77777777" w:rsidR="00365FF0" w:rsidRDefault="00365FF0" w:rsidP="00365FF0">
            <w:pPr>
              <w:rPr>
                <w:rFonts w:cs="Arial"/>
                <w:color w:val="000000"/>
                <w:lang w:val="en-US"/>
              </w:rPr>
            </w:pPr>
          </w:p>
        </w:tc>
      </w:tr>
      <w:tr w:rsidR="00365FF0" w:rsidRPr="009A4107" w14:paraId="7477E6D6" w14:textId="77777777" w:rsidTr="00E07479">
        <w:tc>
          <w:tcPr>
            <w:tcW w:w="976" w:type="dxa"/>
            <w:tcBorders>
              <w:top w:val="nil"/>
              <w:left w:val="thinThickThinSmallGap" w:sz="24" w:space="0" w:color="auto"/>
              <w:bottom w:val="nil"/>
            </w:tcBorders>
            <w:shd w:val="clear" w:color="auto" w:fill="auto"/>
          </w:tcPr>
          <w:p w14:paraId="30B9F36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8BC00DF"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0F7A6346" w14:textId="5376D17E" w:rsidR="00365FF0" w:rsidRPr="00686378" w:rsidRDefault="000C7C73" w:rsidP="00365FF0">
            <w:hyperlink r:id="rId81" w:history="1">
              <w:r w:rsidR="00365FF0">
                <w:rPr>
                  <w:rStyle w:val="Hyperlink"/>
                </w:rPr>
                <w:t>C1-214647</w:t>
              </w:r>
            </w:hyperlink>
          </w:p>
        </w:tc>
        <w:tc>
          <w:tcPr>
            <w:tcW w:w="4191" w:type="dxa"/>
            <w:gridSpan w:val="3"/>
            <w:tcBorders>
              <w:top w:val="single" w:sz="4" w:space="0" w:color="auto"/>
              <w:bottom w:val="single" w:sz="4" w:space="0" w:color="auto"/>
            </w:tcBorders>
            <w:shd w:val="clear" w:color="auto" w:fill="FFFF00"/>
          </w:tcPr>
          <w:p w14:paraId="653F3C5C" w14:textId="3C135825"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45FB7DA6" w14:textId="4D29535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5C10162E" w14:textId="456E1607" w:rsidR="00365FF0" w:rsidRDefault="00365FF0" w:rsidP="00365FF0">
            <w:pPr>
              <w:rPr>
                <w:rFonts w:cs="Arial"/>
              </w:rPr>
            </w:pPr>
            <w:r>
              <w:rPr>
                <w:rFonts w:cs="Arial"/>
              </w:rPr>
              <w:t>CR 3545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2FCA7C" w14:textId="43DCFC46" w:rsidR="00365FF0" w:rsidRDefault="00F97DEE" w:rsidP="00365FF0">
            <w:pPr>
              <w:rPr>
                <w:rFonts w:cs="Arial"/>
                <w:color w:val="000000"/>
                <w:lang w:val="en-US"/>
              </w:rPr>
            </w:pPr>
            <w:r>
              <w:rPr>
                <w:rFonts w:cs="Arial"/>
                <w:color w:val="000000"/>
                <w:lang w:val="en-US"/>
              </w:rPr>
              <w:t>Backward compatibility analysis missing</w:t>
            </w:r>
          </w:p>
        </w:tc>
      </w:tr>
      <w:tr w:rsidR="00365FF0" w:rsidRPr="009A4107" w14:paraId="2EDF4C5A" w14:textId="77777777" w:rsidTr="00E07479">
        <w:tc>
          <w:tcPr>
            <w:tcW w:w="976" w:type="dxa"/>
            <w:tcBorders>
              <w:top w:val="nil"/>
              <w:left w:val="thinThickThinSmallGap" w:sz="24" w:space="0" w:color="auto"/>
              <w:bottom w:val="nil"/>
            </w:tcBorders>
            <w:shd w:val="clear" w:color="auto" w:fill="auto"/>
          </w:tcPr>
          <w:p w14:paraId="499A659A"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4338A78D"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F80A78F" w14:textId="3DA5D44A" w:rsidR="00365FF0" w:rsidRPr="00686378" w:rsidRDefault="000C7C73" w:rsidP="00365FF0">
            <w:hyperlink r:id="rId82" w:history="1">
              <w:r w:rsidR="00365FF0">
                <w:rPr>
                  <w:rStyle w:val="Hyperlink"/>
                </w:rPr>
                <w:t>C1-214648</w:t>
              </w:r>
            </w:hyperlink>
          </w:p>
        </w:tc>
        <w:tc>
          <w:tcPr>
            <w:tcW w:w="4191" w:type="dxa"/>
            <w:gridSpan w:val="3"/>
            <w:tcBorders>
              <w:top w:val="single" w:sz="4" w:space="0" w:color="auto"/>
              <w:bottom w:val="single" w:sz="4" w:space="0" w:color="auto"/>
            </w:tcBorders>
            <w:shd w:val="clear" w:color="auto" w:fill="FFFF00"/>
          </w:tcPr>
          <w:p w14:paraId="35A902E6" w14:textId="38C2C4FE" w:rsidR="00365FF0" w:rsidRDefault="00365FF0" w:rsidP="00365FF0">
            <w:pPr>
              <w:rPr>
                <w:rFonts w:cs="Arial"/>
                <w:lang w:val="en-US"/>
              </w:rPr>
            </w:pPr>
            <w:r>
              <w:rPr>
                <w:rFonts w:cs="Arial"/>
                <w:lang w:val="en-US"/>
              </w:rPr>
              <w:t>5G NAS Security Context handling for multiple registration</w:t>
            </w:r>
          </w:p>
        </w:tc>
        <w:tc>
          <w:tcPr>
            <w:tcW w:w="1767" w:type="dxa"/>
            <w:tcBorders>
              <w:top w:val="single" w:sz="4" w:space="0" w:color="auto"/>
              <w:bottom w:val="single" w:sz="4" w:space="0" w:color="auto"/>
            </w:tcBorders>
            <w:shd w:val="clear" w:color="auto" w:fill="FFFF00"/>
          </w:tcPr>
          <w:p w14:paraId="2FE10567" w14:textId="230C28C1" w:rsidR="00365FF0" w:rsidRDefault="00365FF0" w:rsidP="00365FF0">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 Cristina</w:t>
            </w:r>
          </w:p>
        </w:tc>
        <w:tc>
          <w:tcPr>
            <w:tcW w:w="826" w:type="dxa"/>
            <w:tcBorders>
              <w:top w:val="single" w:sz="4" w:space="0" w:color="auto"/>
              <w:bottom w:val="single" w:sz="4" w:space="0" w:color="auto"/>
            </w:tcBorders>
            <w:shd w:val="clear" w:color="auto" w:fill="FFFF00"/>
          </w:tcPr>
          <w:p w14:paraId="6698FDB5" w14:textId="24843DD8" w:rsidR="00365FF0" w:rsidRDefault="00365FF0" w:rsidP="00365FF0">
            <w:pPr>
              <w:rPr>
                <w:rFonts w:cs="Arial"/>
              </w:rPr>
            </w:pPr>
            <w:r>
              <w:rPr>
                <w:rFonts w:cs="Arial"/>
              </w:rPr>
              <w:t xml:space="preserve">CR 3546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49F8ED" w14:textId="6B2A0577" w:rsidR="00365FF0" w:rsidRDefault="00365FF0" w:rsidP="00365FF0">
            <w:pPr>
              <w:rPr>
                <w:rFonts w:cs="Arial"/>
                <w:color w:val="000000"/>
                <w:lang w:val="en-US"/>
              </w:rPr>
            </w:pPr>
            <w:r>
              <w:rPr>
                <w:rFonts w:cs="Arial"/>
                <w:color w:val="000000"/>
                <w:lang w:val="en-US"/>
              </w:rPr>
              <w:lastRenderedPageBreak/>
              <w:t>Cover page, CR# wrong</w:t>
            </w:r>
          </w:p>
        </w:tc>
      </w:tr>
      <w:tr w:rsidR="00365FF0" w:rsidRPr="009A4107" w14:paraId="5FEE35F0" w14:textId="77777777" w:rsidTr="00366DCF">
        <w:tc>
          <w:tcPr>
            <w:tcW w:w="976" w:type="dxa"/>
            <w:tcBorders>
              <w:top w:val="nil"/>
              <w:left w:val="thinThickThinSmallGap" w:sz="24" w:space="0" w:color="auto"/>
              <w:bottom w:val="nil"/>
            </w:tcBorders>
            <w:shd w:val="clear" w:color="auto" w:fill="auto"/>
          </w:tcPr>
          <w:p w14:paraId="0340ADC6"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63573628"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23C58356"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6B4C4CD0"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692BA7D8"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AD2F3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C2C437" w14:textId="77777777" w:rsidR="00365FF0" w:rsidRDefault="00365FF0" w:rsidP="00365FF0">
            <w:pPr>
              <w:rPr>
                <w:rFonts w:cs="Arial"/>
                <w:color w:val="000000"/>
                <w:lang w:val="en-US"/>
              </w:rPr>
            </w:pPr>
          </w:p>
        </w:tc>
      </w:tr>
      <w:tr w:rsidR="00365FF0" w:rsidRPr="009A4107" w14:paraId="563F9679" w14:textId="77777777" w:rsidTr="00366DCF">
        <w:tc>
          <w:tcPr>
            <w:tcW w:w="976" w:type="dxa"/>
            <w:tcBorders>
              <w:top w:val="nil"/>
              <w:left w:val="thinThickThinSmallGap" w:sz="24" w:space="0" w:color="auto"/>
              <w:bottom w:val="nil"/>
            </w:tcBorders>
            <w:shd w:val="clear" w:color="auto" w:fill="auto"/>
          </w:tcPr>
          <w:p w14:paraId="50982EB9"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794556AE"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741B4B7E"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562C0B65"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2BE0DCF"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0024C28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76021" w14:textId="77777777" w:rsidR="00365FF0" w:rsidRDefault="00365FF0" w:rsidP="00365FF0">
            <w:pPr>
              <w:rPr>
                <w:rFonts w:cs="Arial"/>
                <w:color w:val="000000"/>
                <w:lang w:val="en-US"/>
              </w:rPr>
            </w:pPr>
          </w:p>
        </w:tc>
      </w:tr>
      <w:tr w:rsidR="00365FF0" w:rsidRPr="009A4107" w14:paraId="7A1A919B" w14:textId="77777777" w:rsidTr="00366DCF">
        <w:tc>
          <w:tcPr>
            <w:tcW w:w="976" w:type="dxa"/>
            <w:tcBorders>
              <w:top w:val="nil"/>
              <w:left w:val="thinThickThinSmallGap" w:sz="24" w:space="0" w:color="auto"/>
              <w:bottom w:val="nil"/>
            </w:tcBorders>
            <w:shd w:val="clear" w:color="auto" w:fill="auto"/>
          </w:tcPr>
          <w:p w14:paraId="607C88EE" w14:textId="77777777" w:rsidR="00365FF0" w:rsidRPr="009A4107" w:rsidRDefault="00365FF0" w:rsidP="00365FF0">
            <w:pPr>
              <w:rPr>
                <w:rFonts w:cs="Arial"/>
                <w:lang w:val="en-US"/>
              </w:rPr>
            </w:pPr>
          </w:p>
        </w:tc>
        <w:tc>
          <w:tcPr>
            <w:tcW w:w="1317" w:type="dxa"/>
            <w:gridSpan w:val="2"/>
            <w:tcBorders>
              <w:top w:val="nil"/>
              <w:bottom w:val="nil"/>
            </w:tcBorders>
            <w:shd w:val="clear" w:color="auto" w:fill="auto"/>
          </w:tcPr>
          <w:p w14:paraId="249DFEA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5C3F57F5" w14:textId="77777777" w:rsidR="00365FF0" w:rsidRPr="00686378" w:rsidRDefault="00365FF0" w:rsidP="00365FF0"/>
        </w:tc>
        <w:tc>
          <w:tcPr>
            <w:tcW w:w="4191" w:type="dxa"/>
            <w:gridSpan w:val="3"/>
            <w:tcBorders>
              <w:top w:val="single" w:sz="4" w:space="0" w:color="auto"/>
              <w:bottom w:val="single" w:sz="4" w:space="0" w:color="auto"/>
            </w:tcBorders>
            <w:shd w:val="clear" w:color="auto" w:fill="FFFFFF"/>
          </w:tcPr>
          <w:p w14:paraId="051E458C" w14:textId="77777777" w:rsidR="00365FF0"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755EC2C7" w14:textId="77777777" w:rsidR="00365FF0"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4F6351F7"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4C4C5E" w14:textId="77777777" w:rsidR="00365FF0" w:rsidRDefault="00365FF0" w:rsidP="00365FF0">
            <w:pPr>
              <w:rPr>
                <w:rFonts w:cs="Arial"/>
                <w:color w:val="000000"/>
                <w:lang w:val="en-US"/>
              </w:rPr>
            </w:pPr>
          </w:p>
        </w:tc>
      </w:tr>
      <w:tr w:rsidR="00365FF0" w:rsidRPr="009A4107" w14:paraId="27A93F6F" w14:textId="77777777" w:rsidTr="00366DCF">
        <w:tc>
          <w:tcPr>
            <w:tcW w:w="976" w:type="dxa"/>
            <w:tcBorders>
              <w:top w:val="nil"/>
              <w:left w:val="thinThickThinSmallGap" w:sz="24" w:space="0" w:color="auto"/>
              <w:bottom w:val="single" w:sz="4" w:space="0" w:color="auto"/>
            </w:tcBorders>
            <w:shd w:val="clear" w:color="auto" w:fill="auto"/>
          </w:tcPr>
          <w:p w14:paraId="16FDDF54" w14:textId="77777777" w:rsidR="00365FF0" w:rsidRPr="009A4107" w:rsidRDefault="00365FF0" w:rsidP="00365FF0">
            <w:pPr>
              <w:rPr>
                <w:rFonts w:cs="Arial"/>
                <w:lang w:val="en-US"/>
              </w:rPr>
            </w:pPr>
          </w:p>
        </w:tc>
        <w:tc>
          <w:tcPr>
            <w:tcW w:w="1317" w:type="dxa"/>
            <w:gridSpan w:val="2"/>
            <w:tcBorders>
              <w:top w:val="nil"/>
              <w:bottom w:val="single" w:sz="4" w:space="0" w:color="auto"/>
            </w:tcBorders>
            <w:shd w:val="clear" w:color="auto" w:fill="auto"/>
          </w:tcPr>
          <w:p w14:paraId="246D55E9" w14:textId="77777777" w:rsidR="00365FF0" w:rsidRPr="009A4107"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1858E8F" w14:textId="77777777" w:rsidR="00365FF0" w:rsidRPr="009A4107" w:rsidRDefault="00365FF0" w:rsidP="00365FF0">
            <w:pPr>
              <w:rPr>
                <w:rFonts w:cs="Arial"/>
                <w:lang w:val="en-US"/>
              </w:rPr>
            </w:pPr>
          </w:p>
        </w:tc>
        <w:tc>
          <w:tcPr>
            <w:tcW w:w="4191" w:type="dxa"/>
            <w:gridSpan w:val="3"/>
            <w:tcBorders>
              <w:top w:val="single" w:sz="4" w:space="0" w:color="auto"/>
              <w:bottom w:val="single" w:sz="4" w:space="0" w:color="auto"/>
            </w:tcBorders>
            <w:shd w:val="clear" w:color="auto" w:fill="FFFFFF"/>
          </w:tcPr>
          <w:p w14:paraId="4BBABF4B" w14:textId="77777777" w:rsidR="00365FF0" w:rsidRPr="009A4107" w:rsidRDefault="00365FF0" w:rsidP="00365FF0">
            <w:pPr>
              <w:rPr>
                <w:rFonts w:cs="Arial"/>
                <w:lang w:val="en-US"/>
              </w:rPr>
            </w:pPr>
          </w:p>
        </w:tc>
        <w:tc>
          <w:tcPr>
            <w:tcW w:w="1767" w:type="dxa"/>
            <w:tcBorders>
              <w:top w:val="single" w:sz="4" w:space="0" w:color="auto"/>
              <w:bottom w:val="single" w:sz="4" w:space="0" w:color="auto"/>
            </w:tcBorders>
            <w:shd w:val="clear" w:color="auto" w:fill="FFFFFF"/>
          </w:tcPr>
          <w:p w14:paraId="564974B0" w14:textId="77777777" w:rsidR="00365FF0" w:rsidRPr="009A4107" w:rsidRDefault="00365FF0" w:rsidP="00365FF0">
            <w:pPr>
              <w:rPr>
                <w:rFonts w:cs="Arial"/>
                <w:lang w:val="en-US"/>
              </w:rPr>
            </w:pPr>
          </w:p>
        </w:tc>
        <w:tc>
          <w:tcPr>
            <w:tcW w:w="826" w:type="dxa"/>
            <w:tcBorders>
              <w:top w:val="single" w:sz="4" w:space="0" w:color="auto"/>
              <w:bottom w:val="single" w:sz="4" w:space="0" w:color="auto"/>
            </w:tcBorders>
            <w:shd w:val="clear" w:color="auto" w:fill="FFFFFF"/>
          </w:tcPr>
          <w:p w14:paraId="5B0E78F9" w14:textId="77777777" w:rsidR="00365FF0" w:rsidRPr="009A4107" w:rsidRDefault="00365FF0" w:rsidP="00365FF0">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3DE05" w14:textId="77777777" w:rsidR="00365FF0" w:rsidRPr="009A4107" w:rsidRDefault="00365FF0" w:rsidP="00365FF0">
            <w:pPr>
              <w:rPr>
                <w:rFonts w:eastAsia="Batang" w:cs="Arial"/>
                <w:lang w:val="en-US" w:eastAsia="ko-KR"/>
              </w:rPr>
            </w:pPr>
          </w:p>
        </w:tc>
      </w:tr>
      <w:tr w:rsidR="00365FF0" w:rsidRPr="00D95972" w14:paraId="5D889B6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2F34218" w14:textId="77777777" w:rsidR="00365FF0" w:rsidRPr="009A4107" w:rsidRDefault="00365FF0" w:rsidP="00365FF0">
            <w:pPr>
              <w:pStyle w:val="ListParagraph"/>
              <w:numPr>
                <w:ilvl w:val="3"/>
                <w:numId w:val="4"/>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93B521B" w14:textId="77777777" w:rsidR="00365FF0" w:rsidRPr="00D95972" w:rsidRDefault="00365FF0" w:rsidP="00365FF0">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23C9C94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F3B58C0" w14:textId="77777777" w:rsidR="00365FF0" w:rsidRPr="00D95972" w:rsidRDefault="00365FF0" w:rsidP="00365FF0">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2C87AD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01C7F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483792" w14:textId="77777777" w:rsidR="00365FF0" w:rsidRPr="00D95972" w:rsidRDefault="00365FF0" w:rsidP="00365FF0">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365FF0" w:rsidRPr="00D95972" w14:paraId="7C9B205E" w14:textId="77777777" w:rsidTr="00366DCF">
        <w:tc>
          <w:tcPr>
            <w:tcW w:w="976" w:type="dxa"/>
            <w:tcBorders>
              <w:top w:val="nil"/>
              <w:left w:val="thinThickThinSmallGap" w:sz="24" w:space="0" w:color="auto"/>
              <w:bottom w:val="nil"/>
            </w:tcBorders>
            <w:shd w:val="clear" w:color="auto" w:fill="auto"/>
          </w:tcPr>
          <w:p w14:paraId="5CBF9810"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D397421"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6028F96B"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1EF5592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6950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43BA4B1"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2A1602" w14:textId="77777777" w:rsidR="00365FF0" w:rsidRDefault="00365FF0" w:rsidP="00365FF0">
            <w:pPr>
              <w:rPr>
                <w:rFonts w:eastAsia="Batang" w:cs="Arial"/>
                <w:lang w:val="en-US" w:eastAsia="ko-KR"/>
              </w:rPr>
            </w:pPr>
          </w:p>
        </w:tc>
      </w:tr>
      <w:tr w:rsidR="00365FF0" w:rsidRPr="00D95972" w14:paraId="19B75740" w14:textId="77777777" w:rsidTr="00366DCF">
        <w:tc>
          <w:tcPr>
            <w:tcW w:w="976" w:type="dxa"/>
            <w:tcBorders>
              <w:top w:val="nil"/>
              <w:left w:val="thinThickThinSmallGap" w:sz="24" w:space="0" w:color="auto"/>
              <w:bottom w:val="nil"/>
            </w:tcBorders>
            <w:shd w:val="clear" w:color="auto" w:fill="auto"/>
          </w:tcPr>
          <w:p w14:paraId="6635A796"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336B25FF"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309D6ED2"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22B1373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39F48E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0BC107F"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D19E6C" w14:textId="77777777" w:rsidR="00365FF0" w:rsidRDefault="00365FF0" w:rsidP="00365FF0">
            <w:pPr>
              <w:rPr>
                <w:rFonts w:eastAsia="Batang" w:cs="Arial"/>
                <w:lang w:val="en-US" w:eastAsia="ko-KR"/>
              </w:rPr>
            </w:pPr>
          </w:p>
        </w:tc>
      </w:tr>
      <w:tr w:rsidR="00365FF0" w:rsidRPr="00D95972" w14:paraId="5831B87C" w14:textId="77777777" w:rsidTr="00366DCF">
        <w:tc>
          <w:tcPr>
            <w:tcW w:w="976" w:type="dxa"/>
            <w:tcBorders>
              <w:top w:val="nil"/>
              <w:left w:val="thinThickThinSmallGap" w:sz="24" w:space="0" w:color="auto"/>
              <w:bottom w:val="nil"/>
            </w:tcBorders>
            <w:shd w:val="clear" w:color="auto" w:fill="auto"/>
          </w:tcPr>
          <w:p w14:paraId="3AF879EA"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6969CD7D"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FF"/>
          </w:tcPr>
          <w:p w14:paraId="1AFD193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ABC2C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F2612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86408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6664B2" w14:textId="77777777" w:rsidR="00365FF0" w:rsidRPr="00D95972" w:rsidRDefault="00365FF0" w:rsidP="00365FF0">
            <w:pPr>
              <w:rPr>
                <w:rFonts w:eastAsia="Batang" w:cs="Arial"/>
                <w:lang w:val="en-US" w:eastAsia="ko-KR"/>
              </w:rPr>
            </w:pPr>
          </w:p>
        </w:tc>
      </w:tr>
      <w:tr w:rsidR="00365FF0" w:rsidRPr="00D95972" w14:paraId="56DE5F35" w14:textId="77777777" w:rsidTr="00366DCF">
        <w:tc>
          <w:tcPr>
            <w:tcW w:w="976" w:type="dxa"/>
            <w:tcBorders>
              <w:top w:val="nil"/>
              <w:left w:val="thinThickThinSmallGap" w:sz="24" w:space="0" w:color="auto"/>
              <w:bottom w:val="nil"/>
            </w:tcBorders>
            <w:shd w:val="clear" w:color="auto" w:fill="auto"/>
          </w:tcPr>
          <w:p w14:paraId="067F534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A98E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CD80C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753A77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4D52E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47268B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283DF9" w14:textId="77777777" w:rsidR="00365FF0" w:rsidRPr="00D95972" w:rsidRDefault="00365FF0" w:rsidP="00365FF0">
            <w:pPr>
              <w:rPr>
                <w:rFonts w:cs="Arial"/>
              </w:rPr>
            </w:pPr>
          </w:p>
        </w:tc>
      </w:tr>
      <w:tr w:rsidR="00365FF0" w:rsidRPr="00D95972" w14:paraId="42B8A2E5" w14:textId="77777777" w:rsidTr="00366DCF">
        <w:tc>
          <w:tcPr>
            <w:tcW w:w="976" w:type="dxa"/>
            <w:tcBorders>
              <w:top w:val="single" w:sz="4" w:space="0" w:color="auto"/>
              <w:left w:val="thinThickThinSmallGap" w:sz="24" w:space="0" w:color="auto"/>
              <w:bottom w:val="single" w:sz="4" w:space="0" w:color="auto"/>
            </w:tcBorders>
          </w:tcPr>
          <w:p w14:paraId="2BF767B8"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D52D429" w14:textId="77777777" w:rsidR="00365FF0" w:rsidRPr="00DE6A60" w:rsidRDefault="00365FF0" w:rsidP="00365FF0">
            <w:pPr>
              <w:rPr>
                <w:rFonts w:cs="Arial"/>
                <w:lang w:val="nb-NO"/>
              </w:rPr>
            </w:pPr>
            <w:r>
              <w:t>ATSSS</w:t>
            </w:r>
          </w:p>
        </w:tc>
        <w:tc>
          <w:tcPr>
            <w:tcW w:w="1088" w:type="dxa"/>
            <w:tcBorders>
              <w:top w:val="single" w:sz="4" w:space="0" w:color="auto"/>
              <w:bottom w:val="single" w:sz="4" w:space="0" w:color="auto"/>
            </w:tcBorders>
          </w:tcPr>
          <w:p w14:paraId="7DA20C52"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CBFA76A"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F8670A3"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139C02F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32AB158" w14:textId="77777777" w:rsidR="00365FF0" w:rsidRDefault="00365FF0" w:rsidP="00365FF0">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77E26138" w14:textId="77777777" w:rsidR="00365FF0" w:rsidRPr="006717CA" w:rsidRDefault="00365FF0" w:rsidP="00365FF0">
            <w:pPr>
              <w:rPr>
                <w:rFonts w:eastAsia="Batang" w:cs="Arial"/>
                <w:color w:val="000000"/>
                <w:lang w:eastAsia="ko-KR"/>
              </w:rPr>
            </w:pPr>
          </w:p>
        </w:tc>
      </w:tr>
      <w:tr w:rsidR="00365FF0" w:rsidRPr="00D95972" w14:paraId="3A00BCA6" w14:textId="77777777" w:rsidTr="00366DCF">
        <w:tc>
          <w:tcPr>
            <w:tcW w:w="976" w:type="dxa"/>
            <w:tcBorders>
              <w:top w:val="nil"/>
              <w:left w:val="thinThickThinSmallGap" w:sz="24" w:space="0" w:color="auto"/>
              <w:bottom w:val="nil"/>
            </w:tcBorders>
            <w:shd w:val="clear" w:color="auto" w:fill="auto"/>
          </w:tcPr>
          <w:p w14:paraId="404E07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7A11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5D0E0"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AFAD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FE5DF4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0B454AE"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16A88" w14:textId="77777777" w:rsidR="00365FF0" w:rsidRPr="00D95972" w:rsidRDefault="00365FF0" w:rsidP="00365FF0">
            <w:pPr>
              <w:rPr>
                <w:rFonts w:cs="Arial"/>
              </w:rPr>
            </w:pPr>
          </w:p>
        </w:tc>
      </w:tr>
      <w:tr w:rsidR="00365FF0" w:rsidRPr="00D95972" w14:paraId="44927FBB" w14:textId="77777777" w:rsidTr="00366DCF">
        <w:tc>
          <w:tcPr>
            <w:tcW w:w="976" w:type="dxa"/>
            <w:tcBorders>
              <w:top w:val="nil"/>
              <w:left w:val="thinThickThinSmallGap" w:sz="24" w:space="0" w:color="auto"/>
              <w:bottom w:val="nil"/>
            </w:tcBorders>
            <w:shd w:val="clear" w:color="auto" w:fill="auto"/>
          </w:tcPr>
          <w:p w14:paraId="25D2DEF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C0B9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D88AD5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6FFA7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5E78E4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4B043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EE0069" w14:textId="77777777" w:rsidR="00365FF0" w:rsidRPr="00D95972" w:rsidRDefault="00365FF0" w:rsidP="00365FF0">
            <w:pPr>
              <w:rPr>
                <w:rFonts w:cs="Arial"/>
              </w:rPr>
            </w:pPr>
          </w:p>
        </w:tc>
      </w:tr>
      <w:tr w:rsidR="00365FF0" w:rsidRPr="00D95972" w14:paraId="5834801D" w14:textId="77777777" w:rsidTr="00366DCF">
        <w:tc>
          <w:tcPr>
            <w:tcW w:w="976" w:type="dxa"/>
            <w:tcBorders>
              <w:top w:val="single" w:sz="4" w:space="0" w:color="auto"/>
              <w:left w:val="thinThickThinSmallGap" w:sz="24" w:space="0" w:color="auto"/>
              <w:bottom w:val="single" w:sz="4" w:space="0" w:color="auto"/>
            </w:tcBorders>
          </w:tcPr>
          <w:p w14:paraId="433AFCA1"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FA8235" w14:textId="77777777" w:rsidR="00365FF0" w:rsidRPr="00DE6A60" w:rsidRDefault="00365FF0" w:rsidP="00365FF0">
            <w:pPr>
              <w:rPr>
                <w:rFonts w:cs="Arial"/>
                <w:lang w:val="nb-NO"/>
              </w:rPr>
            </w:pPr>
            <w:proofErr w:type="spellStart"/>
            <w:r>
              <w:t>eNS</w:t>
            </w:r>
            <w:proofErr w:type="spellEnd"/>
          </w:p>
        </w:tc>
        <w:tc>
          <w:tcPr>
            <w:tcW w:w="1088" w:type="dxa"/>
            <w:tcBorders>
              <w:top w:val="single" w:sz="4" w:space="0" w:color="auto"/>
              <w:bottom w:val="single" w:sz="4" w:space="0" w:color="auto"/>
            </w:tcBorders>
          </w:tcPr>
          <w:p w14:paraId="4D61FD4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433F48D7"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DDA401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8D97FF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B0FA0EA" w14:textId="77777777" w:rsidR="00365FF0" w:rsidRDefault="00365FF0" w:rsidP="00365FF0">
            <w:r>
              <w:t>CT aspects on enhancement of network slicing</w:t>
            </w:r>
          </w:p>
          <w:p w14:paraId="219D1DF5" w14:textId="77777777" w:rsidR="00365FF0" w:rsidRDefault="00365FF0" w:rsidP="00365FF0">
            <w:pPr>
              <w:rPr>
                <w:rFonts w:eastAsia="Batang" w:cs="Arial"/>
                <w:color w:val="000000"/>
                <w:lang w:eastAsia="ko-KR"/>
              </w:rPr>
            </w:pPr>
          </w:p>
          <w:p w14:paraId="2392F7AD" w14:textId="77777777" w:rsidR="00365FF0" w:rsidRPr="00D95972" w:rsidRDefault="00365FF0" w:rsidP="00365FF0">
            <w:pPr>
              <w:rPr>
                <w:rFonts w:eastAsia="Batang" w:cs="Arial"/>
                <w:color w:val="000000"/>
                <w:lang w:eastAsia="ko-KR"/>
              </w:rPr>
            </w:pPr>
            <w:r w:rsidRPr="00D95972">
              <w:rPr>
                <w:rFonts w:eastAsia="Batang" w:cs="Arial"/>
                <w:color w:val="000000"/>
                <w:lang w:eastAsia="ko-KR"/>
              </w:rPr>
              <w:br/>
            </w:r>
          </w:p>
        </w:tc>
      </w:tr>
      <w:tr w:rsidR="00365FF0" w:rsidRPr="00D95972" w14:paraId="16FBF967" w14:textId="77777777" w:rsidTr="00366DCF">
        <w:tc>
          <w:tcPr>
            <w:tcW w:w="976" w:type="dxa"/>
            <w:tcBorders>
              <w:top w:val="nil"/>
              <w:left w:val="thinThickThinSmallGap" w:sz="24" w:space="0" w:color="auto"/>
              <w:bottom w:val="nil"/>
            </w:tcBorders>
            <w:shd w:val="clear" w:color="auto" w:fill="auto"/>
          </w:tcPr>
          <w:p w14:paraId="7123B15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56A0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352AFC7"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2E54A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A71D371"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BC99B4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56A4C6" w14:textId="77777777" w:rsidR="00365FF0" w:rsidRDefault="00365FF0" w:rsidP="00365FF0">
            <w:pPr>
              <w:rPr>
                <w:rFonts w:cs="Arial"/>
                <w:color w:val="000000"/>
                <w:lang w:val="en-US"/>
              </w:rPr>
            </w:pPr>
          </w:p>
        </w:tc>
      </w:tr>
      <w:tr w:rsidR="00365FF0" w:rsidRPr="00D95972" w14:paraId="3091CD93" w14:textId="77777777" w:rsidTr="00366DCF">
        <w:tc>
          <w:tcPr>
            <w:tcW w:w="976" w:type="dxa"/>
            <w:tcBorders>
              <w:top w:val="nil"/>
              <w:left w:val="thinThickThinSmallGap" w:sz="24" w:space="0" w:color="auto"/>
              <w:bottom w:val="nil"/>
            </w:tcBorders>
            <w:shd w:val="clear" w:color="auto" w:fill="auto"/>
          </w:tcPr>
          <w:p w14:paraId="2775142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191CE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1B13A33"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712A1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0C89A5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D59BC0"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C4EBAB" w14:textId="77777777" w:rsidR="00365FF0" w:rsidRDefault="00365FF0" w:rsidP="00365FF0">
            <w:pPr>
              <w:rPr>
                <w:rFonts w:cs="Arial"/>
                <w:color w:val="000000"/>
                <w:lang w:val="en-US"/>
              </w:rPr>
            </w:pPr>
          </w:p>
        </w:tc>
      </w:tr>
      <w:tr w:rsidR="00365FF0" w:rsidRPr="00D95972" w14:paraId="493155DD" w14:textId="77777777" w:rsidTr="00366DCF">
        <w:tc>
          <w:tcPr>
            <w:tcW w:w="976" w:type="dxa"/>
            <w:tcBorders>
              <w:top w:val="nil"/>
              <w:left w:val="thinThickThinSmallGap" w:sz="24" w:space="0" w:color="auto"/>
              <w:bottom w:val="nil"/>
            </w:tcBorders>
            <w:shd w:val="clear" w:color="auto" w:fill="auto"/>
          </w:tcPr>
          <w:p w14:paraId="64883A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40A4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FF90996" w14:textId="77777777"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F1897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032BEF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5D500C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8C3747" w14:textId="77777777" w:rsidR="00365FF0" w:rsidRDefault="00365FF0" w:rsidP="00365FF0">
            <w:pPr>
              <w:rPr>
                <w:rFonts w:cs="Arial"/>
                <w:color w:val="000000"/>
                <w:lang w:val="en-US"/>
              </w:rPr>
            </w:pPr>
          </w:p>
        </w:tc>
      </w:tr>
      <w:tr w:rsidR="00365FF0" w:rsidRPr="00D95972" w14:paraId="00F47B58" w14:textId="77777777" w:rsidTr="00FF4F63">
        <w:tc>
          <w:tcPr>
            <w:tcW w:w="976" w:type="dxa"/>
            <w:tcBorders>
              <w:top w:val="single" w:sz="4" w:space="0" w:color="auto"/>
              <w:left w:val="thinThickThinSmallGap" w:sz="24" w:space="0" w:color="auto"/>
              <w:bottom w:val="single" w:sz="4" w:space="0" w:color="auto"/>
            </w:tcBorders>
          </w:tcPr>
          <w:p w14:paraId="04B7EC8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EF9F0CE" w14:textId="77777777" w:rsidR="00365FF0" w:rsidRPr="00DE6A60" w:rsidRDefault="00365FF0" w:rsidP="00365FF0">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14:paraId="7597C8AD"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AFA9DBE"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B825677"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323C08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160E44" w14:textId="77777777" w:rsidR="00365FF0" w:rsidRDefault="00365FF0" w:rsidP="00365FF0">
            <w:r w:rsidRPr="001D0A32">
              <w:t>CT aspects of 5GS enhanced support of vertical and LAN services</w:t>
            </w:r>
          </w:p>
          <w:p w14:paraId="1D2E2052" w14:textId="77777777" w:rsidR="00365FF0" w:rsidRDefault="00365FF0" w:rsidP="00365FF0">
            <w:pPr>
              <w:rPr>
                <w:rFonts w:eastAsia="Batang" w:cs="Arial"/>
                <w:color w:val="000000"/>
                <w:lang w:eastAsia="ko-KR"/>
              </w:rPr>
            </w:pPr>
          </w:p>
          <w:p w14:paraId="0D9AA68F" w14:textId="77777777" w:rsidR="00365FF0" w:rsidRPr="00726C81" w:rsidRDefault="00365FF0" w:rsidP="00365FF0">
            <w:pPr>
              <w:rPr>
                <w:rFonts w:eastAsia="Batang" w:cs="Arial"/>
                <w:color w:val="FF0000"/>
                <w:highlight w:val="yellow"/>
                <w:lang w:val="en-US" w:eastAsia="ko-KR"/>
              </w:rPr>
            </w:pPr>
          </w:p>
        </w:tc>
      </w:tr>
      <w:tr w:rsidR="00365FF0" w:rsidRPr="00D95972" w14:paraId="2509CD9F" w14:textId="77777777" w:rsidTr="00FF4F63">
        <w:tc>
          <w:tcPr>
            <w:tcW w:w="976" w:type="dxa"/>
            <w:tcBorders>
              <w:top w:val="single" w:sz="4" w:space="0" w:color="auto"/>
              <w:left w:val="thinThickThinSmallGap" w:sz="24" w:space="0" w:color="auto"/>
              <w:bottom w:val="single" w:sz="4" w:space="0" w:color="auto"/>
            </w:tcBorders>
            <w:shd w:val="clear" w:color="auto" w:fill="auto"/>
          </w:tcPr>
          <w:p w14:paraId="3E2C85B5"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D12471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13D6C6F" w14:textId="5A6A0548"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C75B192" w14:textId="13B679C4" w:rsidR="00365FF0" w:rsidRPr="00B84A37" w:rsidRDefault="00365FF0" w:rsidP="00365FF0">
            <w:pPr>
              <w:rPr>
                <w:rFonts w:cs="Arial"/>
                <w:b/>
              </w:rPr>
            </w:pPr>
          </w:p>
        </w:tc>
        <w:tc>
          <w:tcPr>
            <w:tcW w:w="1767" w:type="dxa"/>
            <w:tcBorders>
              <w:top w:val="single" w:sz="4" w:space="0" w:color="auto"/>
              <w:bottom w:val="single" w:sz="4" w:space="0" w:color="auto"/>
            </w:tcBorders>
            <w:shd w:val="clear" w:color="auto" w:fill="FFFFFF"/>
          </w:tcPr>
          <w:p w14:paraId="0A2A0050" w14:textId="6422522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85AC17A" w14:textId="02AA8E50"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8D7449" w14:textId="77777777" w:rsidR="00365FF0" w:rsidRDefault="00365FF0" w:rsidP="00365FF0">
            <w:pPr>
              <w:rPr>
                <w:rFonts w:eastAsia="Batang" w:cs="Arial"/>
                <w:lang w:eastAsia="ko-KR"/>
              </w:rPr>
            </w:pPr>
            <w:r>
              <w:rPr>
                <w:rFonts w:eastAsia="Batang" w:cs="Arial"/>
                <w:lang w:eastAsia="ko-KR"/>
              </w:rPr>
              <w:t>Stand-alone NPN</w:t>
            </w:r>
          </w:p>
          <w:p w14:paraId="3310355D" w14:textId="77777777" w:rsidR="00365FF0" w:rsidRDefault="00365FF0" w:rsidP="00365FF0">
            <w:pPr>
              <w:rPr>
                <w:rFonts w:eastAsia="Batang" w:cs="Arial"/>
                <w:lang w:eastAsia="ko-KR"/>
              </w:rPr>
            </w:pPr>
          </w:p>
          <w:p w14:paraId="04E16CB6" w14:textId="77777777" w:rsidR="00365FF0" w:rsidRDefault="00365FF0" w:rsidP="00365FF0">
            <w:pPr>
              <w:rPr>
                <w:rFonts w:eastAsia="Batang" w:cs="Arial"/>
                <w:lang w:eastAsia="ko-KR"/>
              </w:rPr>
            </w:pPr>
          </w:p>
          <w:p w14:paraId="3B679044" w14:textId="77777777" w:rsidR="00365FF0" w:rsidRDefault="00365FF0" w:rsidP="00365FF0">
            <w:pPr>
              <w:rPr>
                <w:rFonts w:eastAsia="Batang" w:cs="Arial"/>
                <w:lang w:eastAsia="ko-KR"/>
              </w:rPr>
            </w:pPr>
          </w:p>
          <w:p w14:paraId="6526D47D" w14:textId="77777777" w:rsidR="00365FF0" w:rsidRDefault="00365FF0" w:rsidP="00365FF0">
            <w:pPr>
              <w:rPr>
                <w:rFonts w:eastAsia="Batang" w:cs="Arial"/>
                <w:lang w:eastAsia="ko-KR"/>
              </w:rPr>
            </w:pPr>
          </w:p>
          <w:p w14:paraId="0FA416C2" w14:textId="0F164A23" w:rsidR="00365FF0" w:rsidRDefault="00365FF0" w:rsidP="00365FF0">
            <w:pPr>
              <w:rPr>
                <w:rFonts w:eastAsia="Batang" w:cs="Arial"/>
                <w:lang w:eastAsia="ko-KR"/>
              </w:rPr>
            </w:pPr>
          </w:p>
        </w:tc>
      </w:tr>
      <w:tr w:rsidR="00365FF0" w:rsidRPr="00D95972" w14:paraId="6E1449B8" w14:textId="77777777" w:rsidTr="001A20C0">
        <w:tc>
          <w:tcPr>
            <w:tcW w:w="976" w:type="dxa"/>
            <w:tcBorders>
              <w:top w:val="nil"/>
              <w:left w:val="thinThickThinSmallGap" w:sz="24" w:space="0" w:color="auto"/>
              <w:bottom w:val="nil"/>
            </w:tcBorders>
            <w:shd w:val="clear" w:color="auto" w:fill="auto"/>
          </w:tcPr>
          <w:p w14:paraId="36B8D65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C0423F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5E4C2CC" w14:textId="48A47C16" w:rsidR="00365FF0" w:rsidRDefault="000C7C73" w:rsidP="00365FF0">
            <w:hyperlink r:id="rId83" w:history="1">
              <w:r w:rsidR="00365FF0">
                <w:rPr>
                  <w:rStyle w:val="Hyperlink"/>
                </w:rPr>
                <w:t>C1-214663</w:t>
              </w:r>
            </w:hyperlink>
          </w:p>
        </w:tc>
        <w:tc>
          <w:tcPr>
            <w:tcW w:w="4191" w:type="dxa"/>
            <w:gridSpan w:val="3"/>
            <w:tcBorders>
              <w:top w:val="single" w:sz="4" w:space="0" w:color="auto"/>
              <w:bottom w:val="single" w:sz="4" w:space="0" w:color="auto"/>
            </w:tcBorders>
            <w:shd w:val="clear" w:color="auto" w:fill="FFFF00"/>
          </w:tcPr>
          <w:p w14:paraId="641206EA" w14:textId="69393A4C" w:rsidR="00365FF0" w:rsidRPr="00FF4F63" w:rsidRDefault="00365FF0" w:rsidP="00365FF0">
            <w:pPr>
              <w:rPr>
                <w:rFonts w:cs="Arial"/>
                <w:bCs/>
              </w:rPr>
            </w:pPr>
            <w:r w:rsidRPr="00FF4F63">
              <w:rPr>
                <w:rFonts w:cs="Arial"/>
                <w:bCs/>
              </w:rPr>
              <w:t>IEEE Std 802.1AS-2020 reference update</w:t>
            </w:r>
          </w:p>
        </w:tc>
        <w:tc>
          <w:tcPr>
            <w:tcW w:w="1767" w:type="dxa"/>
            <w:tcBorders>
              <w:top w:val="single" w:sz="4" w:space="0" w:color="auto"/>
              <w:bottom w:val="single" w:sz="4" w:space="0" w:color="auto"/>
            </w:tcBorders>
            <w:shd w:val="clear" w:color="auto" w:fill="FFFF00"/>
          </w:tcPr>
          <w:p w14:paraId="22A0341F" w14:textId="537E5B70" w:rsidR="00365FF0" w:rsidRDefault="00365FF0" w:rsidP="00365FF0">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6FC5F6D" w14:textId="3186ABC2" w:rsidR="00365FF0" w:rsidRDefault="00365FF0" w:rsidP="00365FF0">
            <w:pPr>
              <w:rPr>
                <w:rFonts w:cs="Arial"/>
              </w:rPr>
            </w:pPr>
            <w:r>
              <w:rPr>
                <w:rFonts w:cs="Arial"/>
              </w:rPr>
              <w:t>CR 3551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E5D474" w14:textId="14566E5E" w:rsidR="00365FF0" w:rsidRDefault="00F97DEE" w:rsidP="00365FF0">
            <w:pPr>
              <w:rPr>
                <w:rFonts w:eastAsia="Batang" w:cs="Arial"/>
                <w:lang w:eastAsia="ko-KR"/>
              </w:rPr>
            </w:pPr>
            <w:r>
              <w:rPr>
                <w:rFonts w:eastAsia="Batang" w:cs="Arial"/>
                <w:lang w:eastAsia="ko-KR"/>
              </w:rPr>
              <w:t xml:space="preserve">Backward </w:t>
            </w:r>
            <w:proofErr w:type="spellStart"/>
            <w:r>
              <w:rPr>
                <w:rFonts w:eastAsia="Batang" w:cs="Arial"/>
                <w:lang w:eastAsia="ko-KR"/>
              </w:rPr>
              <w:t>compatilbility</w:t>
            </w:r>
            <w:proofErr w:type="spellEnd"/>
            <w:r>
              <w:rPr>
                <w:rFonts w:eastAsia="Batang" w:cs="Arial"/>
                <w:lang w:eastAsia="ko-KR"/>
              </w:rPr>
              <w:t xml:space="preserve"> analysis missing</w:t>
            </w:r>
          </w:p>
        </w:tc>
      </w:tr>
      <w:tr w:rsidR="00365FF0" w:rsidRPr="00D95972" w14:paraId="42780DE4" w14:textId="77777777" w:rsidTr="001A20C0">
        <w:tc>
          <w:tcPr>
            <w:tcW w:w="976" w:type="dxa"/>
            <w:tcBorders>
              <w:top w:val="nil"/>
              <w:left w:val="thinThickThinSmallGap" w:sz="24" w:space="0" w:color="auto"/>
              <w:bottom w:val="nil"/>
            </w:tcBorders>
            <w:shd w:val="clear" w:color="auto" w:fill="auto"/>
          </w:tcPr>
          <w:p w14:paraId="67BF824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8F557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73064A8" w14:textId="5BB21ABF" w:rsidR="00365FF0" w:rsidRDefault="000C7C73" w:rsidP="00365FF0">
            <w:hyperlink r:id="rId84" w:history="1">
              <w:r w:rsidR="00365FF0">
                <w:rPr>
                  <w:rStyle w:val="Hyperlink"/>
                </w:rPr>
                <w:t>C1-214279</w:t>
              </w:r>
            </w:hyperlink>
          </w:p>
        </w:tc>
        <w:tc>
          <w:tcPr>
            <w:tcW w:w="4191" w:type="dxa"/>
            <w:gridSpan w:val="3"/>
            <w:tcBorders>
              <w:top w:val="single" w:sz="4" w:space="0" w:color="auto"/>
              <w:bottom w:val="single" w:sz="4" w:space="0" w:color="auto"/>
            </w:tcBorders>
            <w:shd w:val="clear" w:color="auto" w:fill="FFFF00"/>
          </w:tcPr>
          <w:p w14:paraId="56924357" w14:textId="5AB8F591" w:rsidR="00365FF0" w:rsidRDefault="00365FF0" w:rsidP="00365FF0">
            <w:pPr>
              <w:rPr>
                <w:rFonts w:cs="Arial"/>
              </w:rPr>
            </w:pPr>
            <w:r>
              <w:rPr>
                <w:rFonts w:cs="Arial"/>
              </w:rPr>
              <w:t>Correction on the description of TJ in SNPN selection-Rel16</w:t>
            </w:r>
          </w:p>
        </w:tc>
        <w:tc>
          <w:tcPr>
            <w:tcW w:w="1767" w:type="dxa"/>
            <w:tcBorders>
              <w:top w:val="single" w:sz="4" w:space="0" w:color="auto"/>
              <w:bottom w:val="single" w:sz="4" w:space="0" w:color="auto"/>
            </w:tcBorders>
            <w:shd w:val="clear" w:color="auto" w:fill="FFFF00"/>
          </w:tcPr>
          <w:p w14:paraId="442E574B" w14:textId="04B18FE6"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0D7A74C" w14:textId="2AEA2453" w:rsidR="00365FF0" w:rsidRDefault="00365FF0" w:rsidP="00365FF0">
            <w:pPr>
              <w:rPr>
                <w:rFonts w:cs="Arial"/>
              </w:rPr>
            </w:pPr>
            <w:r>
              <w:rPr>
                <w:rFonts w:cs="Arial"/>
              </w:rPr>
              <w:t>CR 0736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9DA4A" w14:textId="6B058251" w:rsidR="00365FF0" w:rsidRDefault="00F97DEE" w:rsidP="00365FF0">
            <w:pPr>
              <w:rPr>
                <w:rFonts w:eastAsia="Batang" w:cs="Arial"/>
                <w:lang w:eastAsia="ko-KR"/>
              </w:rPr>
            </w:pPr>
            <w:r>
              <w:rPr>
                <w:rFonts w:eastAsia="Batang" w:cs="Arial"/>
                <w:lang w:eastAsia="ko-KR"/>
              </w:rPr>
              <w:t>Backward compatibility analysis missing</w:t>
            </w:r>
          </w:p>
        </w:tc>
      </w:tr>
      <w:tr w:rsidR="00365FF0" w:rsidRPr="00D95972" w14:paraId="3344BBE1" w14:textId="77777777" w:rsidTr="001F15A8">
        <w:tc>
          <w:tcPr>
            <w:tcW w:w="976" w:type="dxa"/>
            <w:tcBorders>
              <w:top w:val="nil"/>
              <w:left w:val="thinThickThinSmallGap" w:sz="24" w:space="0" w:color="auto"/>
              <w:bottom w:val="nil"/>
            </w:tcBorders>
            <w:shd w:val="clear" w:color="auto" w:fill="auto"/>
          </w:tcPr>
          <w:p w14:paraId="05BD2B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43B6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1B263E6" w14:textId="1E75DC3C" w:rsidR="00365FF0" w:rsidRDefault="000C7C73" w:rsidP="00365FF0">
            <w:hyperlink r:id="rId85" w:history="1">
              <w:r w:rsidR="00365FF0">
                <w:rPr>
                  <w:rStyle w:val="Hyperlink"/>
                </w:rPr>
                <w:t>C1-214280</w:t>
              </w:r>
            </w:hyperlink>
          </w:p>
        </w:tc>
        <w:tc>
          <w:tcPr>
            <w:tcW w:w="4191" w:type="dxa"/>
            <w:gridSpan w:val="3"/>
            <w:tcBorders>
              <w:top w:val="single" w:sz="4" w:space="0" w:color="auto"/>
              <w:bottom w:val="single" w:sz="4" w:space="0" w:color="auto"/>
            </w:tcBorders>
            <w:shd w:val="clear" w:color="auto" w:fill="FFFF00"/>
          </w:tcPr>
          <w:p w14:paraId="43AF5B6D" w14:textId="69D2D157" w:rsidR="00365FF0" w:rsidRDefault="00365FF0" w:rsidP="00365FF0">
            <w:pPr>
              <w:rPr>
                <w:rFonts w:cs="Arial"/>
              </w:rPr>
            </w:pPr>
            <w:r>
              <w:rPr>
                <w:rFonts w:cs="Arial"/>
              </w:rPr>
              <w:t>Correction on the description of TJ in SNPN selection-Rel17</w:t>
            </w:r>
          </w:p>
        </w:tc>
        <w:tc>
          <w:tcPr>
            <w:tcW w:w="1767" w:type="dxa"/>
            <w:tcBorders>
              <w:top w:val="single" w:sz="4" w:space="0" w:color="auto"/>
              <w:bottom w:val="single" w:sz="4" w:space="0" w:color="auto"/>
            </w:tcBorders>
            <w:shd w:val="clear" w:color="auto" w:fill="FFFF00"/>
          </w:tcPr>
          <w:p w14:paraId="39533B84" w14:textId="57B5DB3C"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91F0567" w14:textId="76A86476" w:rsidR="00365FF0" w:rsidRDefault="00365FF0" w:rsidP="00365FF0">
            <w:pPr>
              <w:rPr>
                <w:rFonts w:cs="Arial"/>
              </w:rPr>
            </w:pPr>
            <w:r>
              <w:rPr>
                <w:rFonts w:cs="Arial"/>
              </w:rPr>
              <w:t>CR 0737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1F2113" w14:textId="77777777" w:rsidR="00365FF0" w:rsidRDefault="00365FF0" w:rsidP="00365FF0">
            <w:pPr>
              <w:rPr>
                <w:rFonts w:eastAsia="Batang" w:cs="Arial"/>
                <w:lang w:eastAsia="ko-KR"/>
              </w:rPr>
            </w:pPr>
          </w:p>
        </w:tc>
      </w:tr>
      <w:tr w:rsidR="00365FF0" w:rsidRPr="00D95972" w14:paraId="3E4CBE74" w14:textId="77777777" w:rsidTr="001F15A8">
        <w:tc>
          <w:tcPr>
            <w:tcW w:w="976" w:type="dxa"/>
            <w:tcBorders>
              <w:top w:val="nil"/>
              <w:left w:val="thinThickThinSmallGap" w:sz="24" w:space="0" w:color="auto"/>
              <w:bottom w:val="nil"/>
            </w:tcBorders>
            <w:shd w:val="clear" w:color="auto" w:fill="auto"/>
          </w:tcPr>
          <w:p w14:paraId="08B1CFF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83A00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C9F04F5" w14:textId="476CAF7D" w:rsidR="00365FF0" w:rsidRDefault="000C7C73" w:rsidP="00365FF0">
            <w:hyperlink r:id="rId86" w:history="1">
              <w:r w:rsidR="00365FF0">
                <w:rPr>
                  <w:rStyle w:val="Hyperlink"/>
                </w:rPr>
                <w:t>C1-214283</w:t>
              </w:r>
            </w:hyperlink>
          </w:p>
        </w:tc>
        <w:tc>
          <w:tcPr>
            <w:tcW w:w="4191" w:type="dxa"/>
            <w:gridSpan w:val="3"/>
            <w:tcBorders>
              <w:top w:val="single" w:sz="4" w:space="0" w:color="auto"/>
              <w:bottom w:val="single" w:sz="4" w:space="0" w:color="auto"/>
            </w:tcBorders>
            <w:shd w:val="clear" w:color="auto" w:fill="FFFF00"/>
          </w:tcPr>
          <w:p w14:paraId="5B8E11BB" w14:textId="485CD600" w:rsidR="00365FF0" w:rsidRDefault="00365FF0" w:rsidP="00365FF0">
            <w:pPr>
              <w:rPr>
                <w:rFonts w:cs="Arial"/>
              </w:rPr>
            </w:pPr>
            <w:r>
              <w:rPr>
                <w:rFonts w:cs="Arial"/>
              </w:rPr>
              <w:t>The solution to the case the allowed CAG IDs of a PLMN beyond the limit of one Entry-R16</w:t>
            </w:r>
          </w:p>
        </w:tc>
        <w:tc>
          <w:tcPr>
            <w:tcW w:w="1767" w:type="dxa"/>
            <w:tcBorders>
              <w:top w:val="single" w:sz="4" w:space="0" w:color="auto"/>
              <w:bottom w:val="single" w:sz="4" w:space="0" w:color="auto"/>
            </w:tcBorders>
            <w:shd w:val="clear" w:color="auto" w:fill="FFFF00"/>
          </w:tcPr>
          <w:p w14:paraId="744B0DE5" w14:textId="2C8A9179" w:rsidR="00365FF0" w:rsidRDefault="00365FF0" w:rsidP="00365FF0">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E60F7A8" w14:textId="5AFB8FC5" w:rsidR="00365FF0" w:rsidRDefault="00365FF0" w:rsidP="00365FF0">
            <w:pPr>
              <w:rPr>
                <w:rFonts w:cs="Arial"/>
              </w:rPr>
            </w:pPr>
            <w:r>
              <w:rPr>
                <w:rFonts w:cs="Arial"/>
              </w:rPr>
              <w:t>CR 3412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9F6C4" w14:textId="0C26D673" w:rsidR="00365FF0"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447ECB33" w14:textId="77777777" w:rsidTr="00366DCF">
        <w:tc>
          <w:tcPr>
            <w:tcW w:w="976" w:type="dxa"/>
            <w:tcBorders>
              <w:top w:val="nil"/>
              <w:left w:val="thinThickThinSmallGap" w:sz="24" w:space="0" w:color="auto"/>
              <w:bottom w:val="nil"/>
            </w:tcBorders>
            <w:shd w:val="clear" w:color="auto" w:fill="auto"/>
          </w:tcPr>
          <w:p w14:paraId="1B5D01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FDD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304DDC"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0727E597"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209F7E4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BCABB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141BE3" w14:textId="77777777" w:rsidR="00365FF0" w:rsidRDefault="00365FF0" w:rsidP="00365FF0">
            <w:pPr>
              <w:rPr>
                <w:rFonts w:eastAsia="Batang" w:cs="Arial"/>
                <w:lang w:eastAsia="ko-KR"/>
              </w:rPr>
            </w:pPr>
          </w:p>
        </w:tc>
      </w:tr>
      <w:tr w:rsidR="00365FF0" w:rsidRPr="00D95972" w14:paraId="089945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F464768"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62E3F7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468F0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9D9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E4DF5E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ED29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40DAFF" w14:textId="77777777" w:rsidR="00365FF0" w:rsidRDefault="00365FF0" w:rsidP="00365FF0">
            <w:pPr>
              <w:rPr>
                <w:rFonts w:eastAsia="Batang" w:cs="Arial"/>
                <w:lang w:eastAsia="ko-KR"/>
              </w:rPr>
            </w:pPr>
            <w:r w:rsidRPr="003A56A7">
              <w:rPr>
                <w:rFonts w:eastAsia="Batang" w:cs="Arial"/>
                <w:lang w:eastAsia="ko-KR"/>
              </w:rPr>
              <w:t>Public network integrated NPN</w:t>
            </w:r>
          </w:p>
          <w:p w14:paraId="7D1E25B3" w14:textId="77777777" w:rsidR="00365FF0" w:rsidRPr="00D95972" w:rsidRDefault="00365FF0" w:rsidP="00365FF0">
            <w:pPr>
              <w:rPr>
                <w:rFonts w:eastAsia="Batang" w:cs="Arial"/>
                <w:lang w:eastAsia="ko-KR"/>
              </w:rPr>
            </w:pPr>
          </w:p>
        </w:tc>
      </w:tr>
      <w:tr w:rsidR="00365FF0" w:rsidRPr="00D95972" w14:paraId="4B8A65B0" w14:textId="77777777" w:rsidTr="00366DCF">
        <w:tc>
          <w:tcPr>
            <w:tcW w:w="976" w:type="dxa"/>
            <w:tcBorders>
              <w:top w:val="nil"/>
              <w:left w:val="thinThickThinSmallGap" w:sz="24" w:space="0" w:color="auto"/>
              <w:bottom w:val="nil"/>
            </w:tcBorders>
            <w:shd w:val="clear" w:color="auto" w:fill="auto"/>
          </w:tcPr>
          <w:p w14:paraId="50BFB4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83240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auto"/>
          </w:tcPr>
          <w:p w14:paraId="73099F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532A30C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149EAEF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6AC188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3367745" w14:textId="77777777" w:rsidR="00365FF0" w:rsidRPr="00D95972" w:rsidRDefault="00365FF0" w:rsidP="00365FF0">
            <w:pPr>
              <w:rPr>
                <w:rFonts w:eastAsia="Batang" w:cs="Arial"/>
                <w:lang w:eastAsia="ko-KR"/>
              </w:rPr>
            </w:pPr>
          </w:p>
        </w:tc>
      </w:tr>
      <w:tr w:rsidR="00365FF0" w:rsidRPr="00D95972" w14:paraId="70ADE01C" w14:textId="77777777" w:rsidTr="00366DCF">
        <w:tc>
          <w:tcPr>
            <w:tcW w:w="976" w:type="dxa"/>
            <w:tcBorders>
              <w:top w:val="nil"/>
              <w:left w:val="thinThickThinSmallGap" w:sz="24" w:space="0" w:color="auto"/>
              <w:bottom w:val="single" w:sz="4" w:space="0" w:color="auto"/>
            </w:tcBorders>
            <w:shd w:val="clear" w:color="auto" w:fill="auto"/>
          </w:tcPr>
          <w:p w14:paraId="176BDFB1"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2071391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32A896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89AEB7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3A488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BD1C51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9828ED3" w14:textId="77777777" w:rsidR="00365FF0" w:rsidRPr="00D95972" w:rsidRDefault="00365FF0" w:rsidP="00365FF0">
            <w:pPr>
              <w:rPr>
                <w:rFonts w:eastAsia="Batang" w:cs="Arial"/>
                <w:lang w:eastAsia="ko-KR"/>
              </w:rPr>
            </w:pPr>
          </w:p>
        </w:tc>
      </w:tr>
      <w:tr w:rsidR="00365FF0" w:rsidRPr="00D95972" w14:paraId="459DA11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7B797F" w14:textId="77777777" w:rsidR="00365FF0" w:rsidRPr="00D95972" w:rsidRDefault="00365FF0" w:rsidP="00365FF0">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0F0E98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653CE66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6C607E3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4CD6308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00FDE3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CDC366" w14:textId="77777777" w:rsidR="00365FF0" w:rsidRDefault="00365FF0" w:rsidP="00365FF0">
            <w:pPr>
              <w:rPr>
                <w:rFonts w:eastAsia="Batang" w:cs="Arial"/>
                <w:lang w:eastAsia="ko-KR"/>
              </w:rPr>
            </w:pPr>
            <w:r w:rsidRPr="003A56A7">
              <w:rPr>
                <w:rFonts w:eastAsia="Batang" w:cs="Arial"/>
                <w:lang w:eastAsia="ko-KR"/>
              </w:rPr>
              <w:t>Time sensitive communication</w:t>
            </w:r>
          </w:p>
          <w:p w14:paraId="6FCDCF7B" w14:textId="77777777" w:rsidR="00365FF0" w:rsidRPr="00D95972" w:rsidRDefault="00365FF0" w:rsidP="00365FF0">
            <w:pPr>
              <w:rPr>
                <w:rFonts w:eastAsia="Batang" w:cs="Arial"/>
                <w:lang w:eastAsia="ko-KR"/>
              </w:rPr>
            </w:pPr>
          </w:p>
        </w:tc>
      </w:tr>
      <w:tr w:rsidR="00365FF0" w:rsidRPr="00D95972" w14:paraId="4A197EA9" w14:textId="77777777" w:rsidTr="00366DCF">
        <w:tc>
          <w:tcPr>
            <w:tcW w:w="976" w:type="dxa"/>
            <w:tcBorders>
              <w:top w:val="nil"/>
              <w:left w:val="thinThickThinSmallGap" w:sz="24" w:space="0" w:color="auto"/>
              <w:bottom w:val="nil"/>
            </w:tcBorders>
            <w:shd w:val="clear" w:color="auto" w:fill="auto"/>
          </w:tcPr>
          <w:p w14:paraId="1AAD226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0D4CB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C44E20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9FB60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F18019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700E0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A9045F" w14:textId="77777777" w:rsidR="00365FF0" w:rsidRPr="00D95972" w:rsidRDefault="00365FF0" w:rsidP="00365FF0">
            <w:pPr>
              <w:rPr>
                <w:rFonts w:cs="Arial"/>
              </w:rPr>
            </w:pPr>
          </w:p>
        </w:tc>
      </w:tr>
      <w:tr w:rsidR="00365FF0" w:rsidRPr="00D95972" w14:paraId="3ED6BE82" w14:textId="77777777" w:rsidTr="00366DCF">
        <w:tc>
          <w:tcPr>
            <w:tcW w:w="976" w:type="dxa"/>
            <w:tcBorders>
              <w:top w:val="nil"/>
              <w:left w:val="thinThickThinSmallGap" w:sz="24" w:space="0" w:color="auto"/>
              <w:bottom w:val="nil"/>
            </w:tcBorders>
            <w:shd w:val="clear" w:color="auto" w:fill="auto"/>
          </w:tcPr>
          <w:p w14:paraId="4F1D048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74418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A705FB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4153A9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D765CF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0DA72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7356D4" w14:textId="77777777" w:rsidR="00365FF0" w:rsidRPr="00D95972" w:rsidRDefault="00365FF0" w:rsidP="00365FF0">
            <w:pPr>
              <w:rPr>
                <w:rFonts w:cs="Arial"/>
              </w:rPr>
            </w:pPr>
          </w:p>
        </w:tc>
      </w:tr>
      <w:tr w:rsidR="00365FF0" w:rsidRPr="00D95972" w14:paraId="60CD9EC7" w14:textId="77777777" w:rsidTr="00E2738A">
        <w:tc>
          <w:tcPr>
            <w:tcW w:w="976" w:type="dxa"/>
            <w:tcBorders>
              <w:top w:val="single" w:sz="4" w:space="0" w:color="auto"/>
              <w:left w:val="thinThickThinSmallGap" w:sz="24" w:space="0" w:color="auto"/>
              <w:bottom w:val="single" w:sz="4" w:space="0" w:color="auto"/>
            </w:tcBorders>
          </w:tcPr>
          <w:p w14:paraId="4F57639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6951E1A" w14:textId="2A9A563F" w:rsidR="00365FF0" w:rsidRPr="00DE6A60" w:rsidRDefault="00365FF0" w:rsidP="00365FF0">
            <w:pPr>
              <w:rPr>
                <w:rFonts w:cs="Arial"/>
                <w:lang w:val="nb-NO"/>
              </w:rPr>
            </w:pPr>
            <w:r>
              <w:t>5G_CIoT</w:t>
            </w:r>
          </w:p>
        </w:tc>
        <w:tc>
          <w:tcPr>
            <w:tcW w:w="1088" w:type="dxa"/>
            <w:tcBorders>
              <w:top w:val="single" w:sz="4" w:space="0" w:color="auto"/>
              <w:bottom w:val="single" w:sz="4" w:space="0" w:color="auto"/>
            </w:tcBorders>
          </w:tcPr>
          <w:p w14:paraId="01B0C1C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7506020B"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28966A6"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C33A21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3DDC6D1" w14:textId="77777777" w:rsidR="00365FF0" w:rsidRDefault="00365FF0" w:rsidP="00365FF0">
            <w:r>
              <w:t xml:space="preserve">CT aspects of </w:t>
            </w:r>
            <w:r w:rsidRPr="00AD2F2B">
              <w:t>Cellular IoT support and evolution for the 5G System</w:t>
            </w:r>
          </w:p>
          <w:p w14:paraId="3E20F98C" w14:textId="77777777" w:rsidR="00365FF0" w:rsidRDefault="00365FF0" w:rsidP="00365FF0"/>
          <w:p w14:paraId="12123D7D" w14:textId="77777777" w:rsidR="00365FF0" w:rsidRPr="00D95972" w:rsidRDefault="00365FF0" w:rsidP="00365FF0">
            <w:pPr>
              <w:rPr>
                <w:rFonts w:eastAsia="Batang" w:cs="Arial"/>
                <w:color w:val="000000"/>
                <w:lang w:eastAsia="ko-KR"/>
              </w:rPr>
            </w:pPr>
          </w:p>
        </w:tc>
      </w:tr>
      <w:tr w:rsidR="00365FF0" w:rsidRPr="00D95972" w14:paraId="1A3271C1" w14:textId="77777777" w:rsidTr="00E2738A">
        <w:tc>
          <w:tcPr>
            <w:tcW w:w="976" w:type="dxa"/>
            <w:tcBorders>
              <w:top w:val="nil"/>
              <w:left w:val="thinThickThinSmallGap" w:sz="24" w:space="0" w:color="auto"/>
              <w:bottom w:val="nil"/>
            </w:tcBorders>
            <w:shd w:val="clear" w:color="auto" w:fill="auto"/>
          </w:tcPr>
          <w:p w14:paraId="00EA9C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758E6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FE530DC" w14:textId="47E05922" w:rsidR="00365FF0"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6901746" w14:textId="13D0AF43"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0D9D0D7" w14:textId="1EBEABC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F2D9DF8" w14:textId="78EFB34E" w:rsidR="00365FF0" w:rsidRDefault="00365FF0" w:rsidP="00365FF0">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123971" w14:textId="77777777" w:rsidR="00365FF0" w:rsidRDefault="00365FF0" w:rsidP="00365FF0">
            <w:pPr>
              <w:rPr>
                <w:rFonts w:cs="Arial"/>
              </w:rPr>
            </w:pPr>
          </w:p>
        </w:tc>
      </w:tr>
      <w:tr w:rsidR="00365FF0" w:rsidRPr="00D95972" w14:paraId="76FE15DA" w14:textId="77777777" w:rsidTr="00E2738A">
        <w:tc>
          <w:tcPr>
            <w:tcW w:w="976" w:type="dxa"/>
            <w:tcBorders>
              <w:top w:val="nil"/>
              <w:left w:val="thinThickThinSmallGap" w:sz="24" w:space="0" w:color="auto"/>
              <w:bottom w:val="nil"/>
            </w:tcBorders>
            <w:shd w:val="clear" w:color="auto" w:fill="auto"/>
          </w:tcPr>
          <w:p w14:paraId="73124E1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4B3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4A5B6" w14:textId="0957C24A"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8E5EC03" w14:textId="530BD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79C3870" w14:textId="121537D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2DDDC1" w14:textId="04C8453F"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A11061" w14:textId="77777777" w:rsidR="00365FF0" w:rsidRPr="00D95972" w:rsidRDefault="00365FF0" w:rsidP="00365FF0">
            <w:pPr>
              <w:rPr>
                <w:rFonts w:cs="Arial"/>
              </w:rPr>
            </w:pPr>
          </w:p>
        </w:tc>
      </w:tr>
      <w:tr w:rsidR="00365FF0" w:rsidRPr="00D95972" w14:paraId="5078F8FE" w14:textId="77777777" w:rsidTr="00E2738A">
        <w:tc>
          <w:tcPr>
            <w:tcW w:w="976" w:type="dxa"/>
            <w:tcBorders>
              <w:top w:val="nil"/>
              <w:left w:val="thinThickThinSmallGap" w:sz="24" w:space="0" w:color="auto"/>
              <w:bottom w:val="nil"/>
            </w:tcBorders>
            <w:shd w:val="clear" w:color="auto" w:fill="auto"/>
          </w:tcPr>
          <w:p w14:paraId="0997826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71A9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783E457" w14:textId="5E3E936C"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DBB951" w14:textId="65934803"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D613EDB" w14:textId="58F90DCD"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6B516A5" w14:textId="06C5451D"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32B5E5" w14:textId="77777777" w:rsidR="00365FF0" w:rsidRPr="00D95972" w:rsidRDefault="00365FF0" w:rsidP="00365FF0">
            <w:pPr>
              <w:rPr>
                <w:rFonts w:cs="Arial"/>
              </w:rPr>
            </w:pPr>
          </w:p>
        </w:tc>
      </w:tr>
      <w:tr w:rsidR="00365FF0" w:rsidRPr="00D95972" w14:paraId="05EA030F" w14:textId="77777777" w:rsidTr="00E2738A">
        <w:tc>
          <w:tcPr>
            <w:tcW w:w="976" w:type="dxa"/>
            <w:tcBorders>
              <w:top w:val="nil"/>
              <w:left w:val="thinThickThinSmallGap" w:sz="24" w:space="0" w:color="auto"/>
              <w:bottom w:val="nil"/>
            </w:tcBorders>
            <w:shd w:val="clear" w:color="auto" w:fill="auto"/>
          </w:tcPr>
          <w:p w14:paraId="3B79D53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BF5FB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CF3FA4" w14:textId="7D655C42"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7C9506B" w14:textId="20D3EE30"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11EEA8C" w14:textId="3F3CF6C6"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A18AFE2" w14:textId="26B66B3E"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2065B0" w14:textId="21AA8B80" w:rsidR="00365FF0" w:rsidRPr="00D95972" w:rsidRDefault="00365FF0" w:rsidP="00365FF0">
            <w:pPr>
              <w:rPr>
                <w:rFonts w:cs="Arial"/>
              </w:rPr>
            </w:pPr>
          </w:p>
        </w:tc>
      </w:tr>
      <w:tr w:rsidR="00365FF0" w:rsidRPr="00D95972" w14:paraId="5B3C435F" w14:textId="77777777" w:rsidTr="00E2738A">
        <w:tc>
          <w:tcPr>
            <w:tcW w:w="976" w:type="dxa"/>
            <w:tcBorders>
              <w:top w:val="nil"/>
              <w:left w:val="thinThickThinSmallGap" w:sz="24" w:space="0" w:color="auto"/>
              <w:bottom w:val="nil"/>
            </w:tcBorders>
            <w:shd w:val="clear" w:color="auto" w:fill="auto"/>
          </w:tcPr>
          <w:p w14:paraId="5AB7C74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7644E0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E13141A" w14:textId="2F31ABF4"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F6F8F1" w14:textId="0136D262"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9B92B0A" w14:textId="1A6A75D3"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B4F147" w14:textId="461122A2"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99180C" w14:textId="3491525A" w:rsidR="00365FF0" w:rsidRPr="00D95972" w:rsidRDefault="00365FF0" w:rsidP="00365FF0">
            <w:pPr>
              <w:rPr>
                <w:rFonts w:cs="Arial"/>
              </w:rPr>
            </w:pPr>
          </w:p>
        </w:tc>
      </w:tr>
      <w:tr w:rsidR="00365FF0" w:rsidRPr="00D95972" w14:paraId="777EE5B7" w14:textId="77777777" w:rsidTr="00366DCF">
        <w:tc>
          <w:tcPr>
            <w:tcW w:w="976" w:type="dxa"/>
            <w:tcBorders>
              <w:top w:val="nil"/>
              <w:left w:val="thinThickThinSmallGap" w:sz="24" w:space="0" w:color="auto"/>
              <w:bottom w:val="nil"/>
            </w:tcBorders>
            <w:shd w:val="clear" w:color="auto" w:fill="auto"/>
          </w:tcPr>
          <w:p w14:paraId="1C42BA7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F7B69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25103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B881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6CF9A3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55CFA7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026F92" w14:textId="77777777" w:rsidR="00365FF0" w:rsidRPr="00D95972" w:rsidRDefault="00365FF0" w:rsidP="00365FF0">
            <w:pPr>
              <w:rPr>
                <w:rFonts w:cs="Arial"/>
              </w:rPr>
            </w:pPr>
          </w:p>
        </w:tc>
      </w:tr>
      <w:tr w:rsidR="00365FF0" w:rsidRPr="00D95972" w14:paraId="0CE4AF9A" w14:textId="77777777" w:rsidTr="000246F8">
        <w:tc>
          <w:tcPr>
            <w:tcW w:w="976" w:type="dxa"/>
            <w:tcBorders>
              <w:top w:val="single" w:sz="4" w:space="0" w:color="auto"/>
              <w:left w:val="thinThickThinSmallGap" w:sz="24" w:space="0" w:color="auto"/>
              <w:bottom w:val="single" w:sz="4" w:space="0" w:color="auto"/>
            </w:tcBorders>
          </w:tcPr>
          <w:p w14:paraId="5A3F87BA"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246DA4A" w14:textId="77777777" w:rsidR="00365FF0" w:rsidRPr="005069F3" w:rsidRDefault="00365FF0" w:rsidP="00365FF0">
            <w:pPr>
              <w:rPr>
                <w:rFonts w:cs="Arial"/>
                <w:lang w:val="en-US"/>
              </w:rPr>
            </w:pPr>
            <w:r>
              <w:t>5WWC</w:t>
            </w:r>
          </w:p>
        </w:tc>
        <w:tc>
          <w:tcPr>
            <w:tcW w:w="1088" w:type="dxa"/>
            <w:tcBorders>
              <w:top w:val="single" w:sz="4" w:space="0" w:color="auto"/>
              <w:bottom w:val="single" w:sz="4" w:space="0" w:color="auto"/>
            </w:tcBorders>
          </w:tcPr>
          <w:p w14:paraId="03311C0F"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0E0E1064" w14:textId="77777777" w:rsidR="00365FF0" w:rsidRPr="00D95972" w:rsidRDefault="00365FF0" w:rsidP="00365FF0">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C9794DC"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6E36A6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91AF31" w14:textId="77777777" w:rsidR="00365FF0" w:rsidRDefault="00365FF0" w:rsidP="00365FF0">
            <w:r>
              <w:t>CT aspects on wireless and wireline c</w:t>
            </w:r>
            <w:r w:rsidRPr="005F42B7">
              <w:t>onvergence for the 5G system architecture</w:t>
            </w:r>
          </w:p>
          <w:p w14:paraId="0CFAB01D" w14:textId="77777777" w:rsidR="00365FF0" w:rsidRDefault="00365FF0" w:rsidP="00365FF0">
            <w:pPr>
              <w:rPr>
                <w:rFonts w:cs="Arial"/>
                <w:color w:val="000000"/>
              </w:rPr>
            </w:pPr>
          </w:p>
          <w:p w14:paraId="0842FCB0" w14:textId="77777777" w:rsidR="00365FF0" w:rsidRPr="00D95972" w:rsidRDefault="00365FF0" w:rsidP="00365FF0">
            <w:pPr>
              <w:rPr>
                <w:rFonts w:eastAsia="Batang" w:cs="Arial"/>
                <w:color w:val="000000"/>
                <w:lang w:eastAsia="ko-KR"/>
              </w:rPr>
            </w:pPr>
          </w:p>
        </w:tc>
      </w:tr>
      <w:tr w:rsidR="00365FF0" w:rsidRPr="00D95972" w14:paraId="3433223E" w14:textId="77777777" w:rsidTr="000246F8">
        <w:tc>
          <w:tcPr>
            <w:tcW w:w="976" w:type="dxa"/>
            <w:tcBorders>
              <w:top w:val="nil"/>
              <w:left w:val="thinThickThinSmallGap" w:sz="24" w:space="0" w:color="auto"/>
              <w:bottom w:val="nil"/>
            </w:tcBorders>
            <w:shd w:val="clear" w:color="auto" w:fill="auto"/>
          </w:tcPr>
          <w:p w14:paraId="3481766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5A8580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6462C76" w14:textId="0EF1D14C" w:rsidR="00365FF0" w:rsidRPr="00D95972" w:rsidRDefault="000C7C73" w:rsidP="00365FF0">
            <w:pPr>
              <w:rPr>
                <w:rFonts w:cs="Arial"/>
              </w:rPr>
            </w:pPr>
            <w:hyperlink r:id="rId87" w:history="1">
              <w:r w:rsidR="00365FF0">
                <w:rPr>
                  <w:rStyle w:val="Hyperlink"/>
                </w:rPr>
                <w:t>C1-214192</w:t>
              </w:r>
            </w:hyperlink>
          </w:p>
        </w:tc>
        <w:tc>
          <w:tcPr>
            <w:tcW w:w="4191" w:type="dxa"/>
            <w:gridSpan w:val="3"/>
            <w:tcBorders>
              <w:top w:val="single" w:sz="4" w:space="0" w:color="auto"/>
              <w:bottom w:val="single" w:sz="4" w:space="0" w:color="auto"/>
            </w:tcBorders>
            <w:shd w:val="clear" w:color="auto" w:fill="FFFF00"/>
          </w:tcPr>
          <w:p w14:paraId="4D246084" w14:textId="0FC082FA" w:rsidR="00365FF0" w:rsidRPr="00D95972" w:rsidRDefault="00365FF0" w:rsidP="00365FF0">
            <w:pPr>
              <w:rPr>
                <w:rFonts w:cs="Arial"/>
              </w:rPr>
            </w:pPr>
            <w:r>
              <w:rPr>
                <w:rFonts w:cs="Arial"/>
              </w:rPr>
              <w:t>RG-RG entity does not exist</w:t>
            </w:r>
          </w:p>
        </w:tc>
        <w:tc>
          <w:tcPr>
            <w:tcW w:w="1767" w:type="dxa"/>
            <w:tcBorders>
              <w:top w:val="single" w:sz="4" w:space="0" w:color="auto"/>
              <w:bottom w:val="single" w:sz="4" w:space="0" w:color="auto"/>
            </w:tcBorders>
            <w:shd w:val="clear" w:color="auto" w:fill="FFFF00"/>
          </w:tcPr>
          <w:p w14:paraId="079783E5" w14:textId="676D7B86" w:rsidR="00365FF0" w:rsidRPr="00D95972" w:rsidRDefault="00365FF0" w:rsidP="00365FF0">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AB96CC" w14:textId="6E28A130" w:rsidR="00365FF0" w:rsidRPr="00D95972" w:rsidRDefault="00365FF0" w:rsidP="00365FF0">
            <w:pPr>
              <w:rPr>
                <w:rFonts w:cs="Arial"/>
              </w:rPr>
            </w:pPr>
            <w:r>
              <w:rPr>
                <w:rFonts w:cs="Arial"/>
              </w:rPr>
              <w:t>CR 3388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4E934" w14:textId="3233575A" w:rsidR="00365FF0" w:rsidRPr="00D95972" w:rsidRDefault="00B561F3" w:rsidP="00365FF0">
            <w:pPr>
              <w:rPr>
                <w:rFonts w:cs="Arial"/>
              </w:rPr>
            </w:pPr>
            <w:r>
              <w:rPr>
                <w:rFonts w:cs="Arial"/>
              </w:rPr>
              <w:t>Backward compatibility analysis missing</w:t>
            </w:r>
          </w:p>
        </w:tc>
      </w:tr>
      <w:tr w:rsidR="00365FF0" w:rsidRPr="00D95972" w14:paraId="2847DB93" w14:textId="77777777" w:rsidTr="00366DCF">
        <w:tc>
          <w:tcPr>
            <w:tcW w:w="976" w:type="dxa"/>
            <w:tcBorders>
              <w:top w:val="nil"/>
              <w:left w:val="thinThickThinSmallGap" w:sz="24" w:space="0" w:color="auto"/>
              <w:bottom w:val="nil"/>
            </w:tcBorders>
            <w:shd w:val="clear" w:color="auto" w:fill="auto"/>
          </w:tcPr>
          <w:p w14:paraId="28B580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61983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BCFA96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8A261E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92CF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2C9A1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20F445" w14:textId="77777777" w:rsidR="00365FF0" w:rsidRPr="00D95972" w:rsidRDefault="00365FF0" w:rsidP="00365FF0">
            <w:pPr>
              <w:rPr>
                <w:rFonts w:cs="Arial"/>
              </w:rPr>
            </w:pPr>
          </w:p>
        </w:tc>
      </w:tr>
      <w:tr w:rsidR="00365FF0" w:rsidRPr="00D95972" w14:paraId="73CBC79D" w14:textId="77777777" w:rsidTr="00366DCF">
        <w:tc>
          <w:tcPr>
            <w:tcW w:w="976" w:type="dxa"/>
            <w:tcBorders>
              <w:top w:val="single" w:sz="4" w:space="0" w:color="auto"/>
              <w:left w:val="thinThickThinSmallGap" w:sz="24" w:space="0" w:color="auto"/>
              <w:bottom w:val="single" w:sz="4" w:space="0" w:color="auto"/>
            </w:tcBorders>
          </w:tcPr>
          <w:p w14:paraId="67BF6E71"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5FCCF4D" w14:textId="77777777" w:rsidR="00365FF0" w:rsidRPr="00D95972" w:rsidRDefault="00365FF0" w:rsidP="00365FF0">
            <w:pPr>
              <w:rPr>
                <w:rFonts w:cs="Arial"/>
              </w:rPr>
            </w:pPr>
            <w:r>
              <w:t>PARLOS</w:t>
            </w:r>
          </w:p>
        </w:tc>
        <w:tc>
          <w:tcPr>
            <w:tcW w:w="1088" w:type="dxa"/>
            <w:tcBorders>
              <w:top w:val="single" w:sz="4" w:space="0" w:color="auto"/>
              <w:bottom w:val="single" w:sz="4" w:space="0" w:color="auto"/>
            </w:tcBorders>
          </w:tcPr>
          <w:p w14:paraId="3EA9862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88D57F3"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3173B276"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E922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6FB5A99" w14:textId="77777777" w:rsidR="00365FF0" w:rsidRDefault="00365FF0" w:rsidP="00365FF0">
            <w:r>
              <w:t xml:space="preserve">CT aspects of </w:t>
            </w:r>
            <w:r w:rsidRPr="007628A3">
              <w:t>System enhancements for Provision of Access to Restricted Local Operator Services by Unauthenticated UEs</w:t>
            </w:r>
          </w:p>
          <w:p w14:paraId="73CF4E56" w14:textId="77777777" w:rsidR="00365FF0" w:rsidRDefault="00365FF0" w:rsidP="00365FF0"/>
          <w:p w14:paraId="72FD2044" w14:textId="77777777" w:rsidR="00365FF0" w:rsidRPr="00D95972" w:rsidRDefault="00365FF0" w:rsidP="00365FF0">
            <w:pPr>
              <w:rPr>
                <w:rFonts w:cs="Arial"/>
              </w:rPr>
            </w:pPr>
          </w:p>
        </w:tc>
      </w:tr>
      <w:tr w:rsidR="00365FF0" w:rsidRPr="00D95972" w14:paraId="5DD7D0F9" w14:textId="77777777" w:rsidTr="00366DCF">
        <w:tc>
          <w:tcPr>
            <w:tcW w:w="976" w:type="dxa"/>
            <w:tcBorders>
              <w:top w:val="nil"/>
              <w:left w:val="thinThickThinSmallGap" w:sz="24" w:space="0" w:color="auto"/>
              <w:bottom w:val="nil"/>
            </w:tcBorders>
            <w:shd w:val="clear" w:color="auto" w:fill="auto"/>
          </w:tcPr>
          <w:p w14:paraId="58E3B7D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1197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4E6C5D5" w14:textId="77777777" w:rsidR="00365FF0" w:rsidRPr="00862F53"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405A30" w14:textId="77777777" w:rsidR="00365FF0" w:rsidRPr="00862F53" w:rsidRDefault="00365FF0" w:rsidP="00365FF0">
            <w:pPr>
              <w:rPr>
                <w:rFonts w:cs="Arial"/>
              </w:rPr>
            </w:pPr>
          </w:p>
        </w:tc>
        <w:tc>
          <w:tcPr>
            <w:tcW w:w="1767" w:type="dxa"/>
            <w:tcBorders>
              <w:top w:val="single" w:sz="4" w:space="0" w:color="auto"/>
              <w:bottom w:val="single" w:sz="4" w:space="0" w:color="auto"/>
            </w:tcBorders>
            <w:shd w:val="clear" w:color="auto" w:fill="FFFFFF"/>
          </w:tcPr>
          <w:p w14:paraId="13D0CD2A" w14:textId="77777777" w:rsidR="00365FF0" w:rsidRPr="00862F53" w:rsidRDefault="00365FF0" w:rsidP="00365FF0">
            <w:pPr>
              <w:rPr>
                <w:rFonts w:cs="Arial"/>
              </w:rPr>
            </w:pPr>
          </w:p>
        </w:tc>
        <w:tc>
          <w:tcPr>
            <w:tcW w:w="826" w:type="dxa"/>
            <w:tcBorders>
              <w:top w:val="single" w:sz="4" w:space="0" w:color="auto"/>
              <w:bottom w:val="single" w:sz="4" w:space="0" w:color="auto"/>
            </w:tcBorders>
            <w:shd w:val="clear" w:color="auto" w:fill="FFFFFF"/>
          </w:tcPr>
          <w:p w14:paraId="4C5B830C" w14:textId="77777777" w:rsidR="00365FF0" w:rsidRPr="00862F53"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F4570" w14:textId="77777777" w:rsidR="00365FF0" w:rsidRPr="00862F53" w:rsidRDefault="00365FF0" w:rsidP="00365FF0">
            <w:pPr>
              <w:rPr>
                <w:rFonts w:cs="Arial"/>
              </w:rPr>
            </w:pPr>
          </w:p>
        </w:tc>
      </w:tr>
      <w:tr w:rsidR="00365FF0" w:rsidRPr="00D95972" w14:paraId="1BB85AE0" w14:textId="77777777" w:rsidTr="00366DCF">
        <w:tc>
          <w:tcPr>
            <w:tcW w:w="976" w:type="dxa"/>
            <w:tcBorders>
              <w:top w:val="nil"/>
              <w:left w:val="thinThickThinSmallGap" w:sz="24" w:space="0" w:color="auto"/>
              <w:bottom w:val="nil"/>
            </w:tcBorders>
            <w:shd w:val="clear" w:color="auto" w:fill="auto"/>
          </w:tcPr>
          <w:p w14:paraId="3B78C0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28CBB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C1154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F3D0E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A3033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3BF3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90743" w14:textId="77777777" w:rsidR="00365FF0" w:rsidRPr="00D95972" w:rsidRDefault="00365FF0" w:rsidP="00365FF0">
            <w:pPr>
              <w:rPr>
                <w:rFonts w:cs="Arial"/>
              </w:rPr>
            </w:pPr>
          </w:p>
        </w:tc>
      </w:tr>
      <w:tr w:rsidR="00365FF0" w:rsidRPr="00D95972" w14:paraId="7DDF9A04" w14:textId="77777777" w:rsidTr="00366DCF">
        <w:tc>
          <w:tcPr>
            <w:tcW w:w="976" w:type="dxa"/>
            <w:tcBorders>
              <w:top w:val="single" w:sz="4" w:space="0" w:color="auto"/>
              <w:left w:val="thinThickThinSmallGap" w:sz="24" w:space="0" w:color="auto"/>
              <w:bottom w:val="single" w:sz="4" w:space="0" w:color="auto"/>
            </w:tcBorders>
          </w:tcPr>
          <w:p w14:paraId="0A830C6F"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080B59F" w14:textId="77777777" w:rsidR="00365FF0" w:rsidRPr="00D95972" w:rsidRDefault="00365FF0" w:rsidP="00365FF0">
            <w:pPr>
              <w:rPr>
                <w:rFonts w:cs="Arial"/>
              </w:rPr>
            </w:pPr>
            <w:bookmarkStart w:id="8" w:name="_Hlk42849210"/>
            <w:r>
              <w:t>5G_</w:t>
            </w:r>
            <w:r>
              <w:rPr>
                <w:rFonts w:hint="eastAsia"/>
                <w:lang w:eastAsia="zh-CN"/>
              </w:rPr>
              <w:t>eLCS</w:t>
            </w:r>
            <w:r>
              <w:rPr>
                <w:lang w:eastAsia="zh-CN"/>
              </w:rPr>
              <w:t xml:space="preserve"> </w:t>
            </w:r>
            <w:bookmarkEnd w:id="8"/>
            <w:r>
              <w:rPr>
                <w:lang w:eastAsia="zh-CN"/>
              </w:rPr>
              <w:t>(CT4)</w:t>
            </w:r>
          </w:p>
        </w:tc>
        <w:tc>
          <w:tcPr>
            <w:tcW w:w="1088" w:type="dxa"/>
            <w:tcBorders>
              <w:top w:val="single" w:sz="4" w:space="0" w:color="auto"/>
              <w:bottom w:val="single" w:sz="4" w:space="0" w:color="auto"/>
            </w:tcBorders>
          </w:tcPr>
          <w:p w14:paraId="44C470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F1E984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3C3D6F3"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B19D9E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9C87006" w14:textId="77777777" w:rsidR="00365FF0" w:rsidRDefault="00365FF0" w:rsidP="00365FF0">
            <w:r w:rsidRPr="006A24DD">
              <w:t xml:space="preserve">CT aspects of Enhancement to the 5GC </w:t>
            </w:r>
            <w:proofErr w:type="spellStart"/>
            <w:r w:rsidRPr="006A24DD">
              <w:t>LoCation</w:t>
            </w:r>
            <w:proofErr w:type="spellEnd"/>
            <w:r w:rsidRPr="006A24DD">
              <w:t xml:space="preserve"> Services</w:t>
            </w:r>
          </w:p>
          <w:p w14:paraId="697E3D24" w14:textId="77777777" w:rsidR="00365FF0" w:rsidRDefault="00365FF0" w:rsidP="00365FF0"/>
          <w:p w14:paraId="2AFC794D" w14:textId="77777777" w:rsidR="00365FF0" w:rsidRDefault="00365FF0" w:rsidP="00365FF0"/>
          <w:p w14:paraId="32C6560A" w14:textId="77777777" w:rsidR="00365FF0" w:rsidRPr="00D95972" w:rsidRDefault="00365FF0" w:rsidP="00365FF0">
            <w:pPr>
              <w:rPr>
                <w:rFonts w:cs="Arial"/>
              </w:rPr>
            </w:pPr>
          </w:p>
        </w:tc>
      </w:tr>
      <w:tr w:rsidR="00365FF0" w:rsidRPr="00D95972" w14:paraId="02E1DDF6" w14:textId="77777777" w:rsidTr="00366DCF">
        <w:tc>
          <w:tcPr>
            <w:tcW w:w="976" w:type="dxa"/>
            <w:tcBorders>
              <w:top w:val="nil"/>
              <w:left w:val="thinThickThinSmallGap" w:sz="24" w:space="0" w:color="auto"/>
              <w:bottom w:val="nil"/>
            </w:tcBorders>
            <w:shd w:val="clear" w:color="auto" w:fill="auto"/>
          </w:tcPr>
          <w:p w14:paraId="28C26D3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E392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66D48A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8843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A4681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3B3DB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BC3248" w14:textId="77777777" w:rsidR="00365FF0" w:rsidRPr="00D95972" w:rsidRDefault="00365FF0" w:rsidP="00365FF0">
            <w:pPr>
              <w:rPr>
                <w:rFonts w:cs="Arial"/>
              </w:rPr>
            </w:pPr>
          </w:p>
        </w:tc>
      </w:tr>
      <w:tr w:rsidR="00365FF0" w:rsidRPr="00D95972" w14:paraId="5DE3614F" w14:textId="77777777" w:rsidTr="00366DCF">
        <w:tc>
          <w:tcPr>
            <w:tcW w:w="976" w:type="dxa"/>
            <w:tcBorders>
              <w:top w:val="nil"/>
              <w:left w:val="thinThickThinSmallGap" w:sz="24" w:space="0" w:color="auto"/>
              <w:bottom w:val="nil"/>
            </w:tcBorders>
            <w:shd w:val="clear" w:color="auto" w:fill="auto"/>
          </w:tcPr>
          <w:p w14:paraId="2E0CC5C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0BA7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9314BC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334BEC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98795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182654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75023C" w14:textId="77777777" w:rsidR="00365FF0" w:rsidRPr="00D95972" w:rsidRDefault="00365FF0" w:rsidP="00365FF0">
            <w:pPr>
              <w:rPr>
                <w:rFonts w:cs="Arial"/>
              </w:rPr>
            </w:pPr>
          </w:p>
        </w:tc>
      </w:tr>
      <w:tr w:rsidR="00365FF0" w:rsidRPr="00D95972" w14:paraId="62291BCC" w14:textId="77777777" w:rsidTr="00366DCF">
        <w:tc>
          <w:tcPr>
            <w:tcW w:w="976" w:type="dxa"/>
            <w:tcBorders>
              <w:top w:val="single" w:sz="4" w:space="0" w:color="auto"/>
              <w:left w:val="thinThickThinSmallGap" w:sz="24" w:space="0" w:color="auto"/>
              <w:bottom w:val="single" w:sz="4" w:space="0" w:color="auto"/>
            </w:tcBorders>
          </w:tcPr>
          <w:p w14:paraId="7718EAC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49690" w14:textId="77777777" w:rsidR="00365FF0" w:rsidRPr="00D95972" w:rsidRDefault="00365FF0" w:rsidP="00365FF0">
            <w:pPr>
              <w:rPr>
                <w:rFonts w:cs="Arial"/>
              </w:rPr>
            </w:pPr>
            <w:r>
              <w:t>V2XAPP</w:t>
            </w:r>
          </w:p>
        </w:tc>
        <w:tc>
          <w:tcPr>
            <w:tcW w:w="1088" w:type="dxa"/>
            <w:tcBorders>
              <w:top w:val="single" w:sz="4" w:space="0" w:color="auto"/>
              <w:bottom w:val="single" w:sz="4" w:space="0" w:color="auto"/>
            </w:tcBorders>
          </w:tcPr>
          <w:p w14:paraId="6F40CEE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44F584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2FA712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CD3214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AB0B1A1" w14:textId="77777777" w:rsidR="00365FF0" w:rsidRDefault="00365FF0" w:rsidP="00365FF0">
            <w:r w:rsidRPr="00BF5B89">
              <w:t>CT aspects of V2XAPP</w:t>
            </w:r>
          </w:p>
          <w:p w14:paraId="279B4B9A" w14:textId="77777777" w:rsidR="00365FF0" w:rsidRDefault="00365FF0" w:rsidP="00365FF0"/>
          <w:p w14:paraId="0BB00BD2" w14:textId="77777777" w:rsidR="00365FF0" w:rsidRPr="00D95972" w:rsidRDefault="00365FF0" w:rsidP="00365FF0">
            <w:pPr>
              <w:rPr>
                <w:rFonts w:cs="Arial"/>
                <w:color w:val="000000"/>
              </w:rPr>
            </w:pPr>
          </w:p>
          <w:p w14:paraId="7BC22597" w14:textId="77777777" w:rsidR="00365FF0" w:rsidRPr="00D95972" w:rsidRDefault="00365FF0" w:rsidP="00365FF0">
            <w:pPr>
              <w:rPr>
                <w:rFonts w:cs="Arial"/>
              </w:rPr>
            </w:pPr>
          </w:p>
        </w:tc>
      </w:tr>
      <w:tr w:rsidR="00365FF0" w:rsidRPr="00D95972" w14:paraId="617781BD" w14:textId="77777777" w:rsidTr="00366DCF">
        <w:tc>
          <w:tcPr>
            <w:tcW w:w="976" w:type="dxa"/>
            <w:tcBorders>
              <w:top w:val="nil"/>
              <w:left w:val="thinThickThinSmallGap" w:sz="24" w:space="0" w:color="auto"/>
              <w:bottom w:val="nil"/>
            </w:tcBorders>
            <w:shd w:val="clear" w:color="auto" w:fill="auto"/>
          </w:tcPr>
          <w:p w14:paraId="23CCA7C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D4C56C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AADF7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4B04A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AFF998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AB25F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53AA3" w14:textId="77777777" w:rsidR="00365FF0" w:rsidRPr="00D95972" w:rsidRDefault="00365FF0" w:rsidP="00365FF0">
            <w:pPr>
              <w:rPr>
                <w:rFonts w:cs="Arial"/>
              </w:rPr>
            </w:pPr>
          </w:p>
        </w:tc>
      </w:tr>
      <w:tr w:rsidR="00365FF0" w:rsidRPr="00D95972" w14:paraId="584C1C09" w14:textId="77777777" w:rsidTr="00366DCF">
        <w:tc>
          <w:tcPr>
            <w:tcW w:w="976" w:type="dxa"/>
            <w:tcBorders>
              <w:top w:val="nil"/>
              <w:left w:val="thinThickThinSmallGap" w:sz="24" w:space="0" w:color="auto"/>
              <w:bottom w:val="nil"/>
            </w:tcBorders>
            <w:shd w:val="clear" w:color="auto" w:fill="auto"/>
          </w:tcPr>
          <w:p w14:paraId="40B919A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81B293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509DAC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1A16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ED47E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EC344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9F1743" w14:textId="77777777" w:rsidR="00365FF0" w:rsidRPr="00D95972" w:rsidRDefault="00365FF0" w:rsidP="00365FF0">
            <w:pPr>
              <w:rPr>
                <w:rFonts w:cs="Arial"/>
              </w:rPr>
            </w:pPr>
          </w:p>
        </w:tc>
      </w:tr>
      <w:tr w:rsidR="00365FF0" w:rsidRPr="00D95972" w14:paraId="125DF234" w14:textId="77777777" w:rsidTr="00830744">
        <w:tc>
          <w:tcPr>
            <w:tcW w:w="976" w:type="dxa"/>
            <w:tcBorders>
              <w:top w:val="single" w:sz="4" w:space="0" w:color="auto"/>
              <w:left w:val="thinThickThinSmallGap" w:sz="24" w:space="0" w:color="auto"/>
              <w:bottom w:val="single" w:sz="4" w:space="0" w:color="auto"/>
            </w:tcBorders>
          </w:tcPr>
          <w:p w14:paraId="7ADC7609"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6A91F44" w14:textId="77777777" w:rsidR="00365FF0" w:rsidRPr="00D95972" w:rsidRDefault="00365FF0" w:rsidP="00365FF0">
            <w:pPr>
              <w:rPr>
                <w:rFonts w:cs="Arial"/>
              </w:rPr>
            </w:pPr>
            <w:r>
              <w:t>eV2XARC</w:t>
            </w:r>
          </w:p>
        </w:tc>
        <w:tc>
          <w:tcPr>
            <w:tcW w:w="1088" w:type="dxa"/>
            <w:tcBorders>
              <w:top w:val="single" w:sz="4" w:space="0" w:color="auto"/>
              <w:bottom w:val="single" w:sz="4" w:space="0" w:color="auto"/>
            </w:tcBorders>
          </w:tcPr>
          <w:p w14:paraId="5121786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0C14D546"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1646875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2AC2F53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4451173" w14:textId="77777777" w:rsidR="00365FF0" w:rsidRDefault="00365FF0" w:rsidP="00365FF0">
            <w:r w:rsidRPr="00BF5B89">
              <w:t>CT aspects of eV2XARC</w:t>
            </w:r>
          </w:p>
          <w:p w14:paraId="38BB288B" w14:textId="77777777" w:rsidR="00365FF0" w:rsidRDefault="00365FF0" w:rsidP="00365FF0"/>
          <w:p w14:paraId="7F0F2612" w14:textId="77777777" w:rsidR="00365FF0" w:rsidRDefault="00365FF0" w:rsidP="00365FF0"/>
          <w:p w14:paraId="03348EFB" w14:textId="77777777" w:rsidR="00365FF0" w:rsidRPr="00D95972" w:rsidRDefault="00365FF0" w:rsidP="00365FF0">
            <w:pPr>
              <w:rPr>
                <w:rFonts w:cs="Arial"/>
              </w:rPr>
            </w:pPr>
          </w:p>
        </w:tc>
      </w:tr>
      <w:tr w:rsidR="00365FF0" w:rsidRPr="00D95972" w14:paraId="6F426C1B" w14:textId="77777777" w:rsidTr="00830744">
        <w:tc>
          <w:tcPr>
            <w:tcW w:w="976" w:type="dxa"/>
            <w:tcBorders>
              <w:top w:val="nil"/>
              <w:left w:val="thinThickThinSmallGap" w:sz="24" w:space="0" w:color="auto"/>
              <w:bottom w:val="nil"/>
            </w:tcBorders>
            <w:shd w:val="clear" w:color="auto" w:fill="auto"/>
          </w:tcPr>
          <w:p w14:paraId="504F7E6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4B1ADB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F62B71F" w14:textId="6AD7DC22" w:rsidR="00365FF0" w:rsidRPr="00D95972" w:rsidRDefault="000C7C73" w:rsidP="00365FF0">
            <w:pPr>
              <w:rPr>
                <w:rFonts w:cs="Arial"/>
              </w:rPr>
            </w:pPr>
            <w:hyperlink r:id="rId88" w:history="1">
              <w:r w:rsidR="00365FF0">
                <w:rPr>
                  <w:rStyle w:val="Hyperlink"/>
                </w:rPr>
                <w:t>C1-214379</w:t>
              </w:r>
            </w:hyperlink>
          </w:p>
        </w:tc>
        <w:tc>
          <w:tcPr>
            <w:tcW w:w="4191" w:type="dxa"/>
            <w:gridSpan w:val="3"/>
            <w:tcBorders>
              <w:top w:val="single" w:sz="4" w:space="0" w:color="auto"/>
              <w:bottom w:val="single" w:sz="4" w:space="0" w:color="auto"/>
            </w:tcBorders>
            <w:shd w:val="clear" w:color="auto" w:fill="FFFF00"/>
          </w:tcPr>
          <w:p w14:paraId="09181873" w14:textId="6267A3BB"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7C6EB4BD" w14:textId="3D012EAD"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8A302" w14:textId="71687258" w:rsidR="00365FF0" w:rsidRPr="00D95972" w:rsidRDefault="00365FF0" w:rsidP="00365FF0">
            <w:pPr>
              <w:rPr>
                <w:rFonts w:cs="Arial"/>
              </w:rPr>
            </w:pPr>
            <w:r>
              <w:rPr>
                <w:rFonts w:cs="Arial"/>
              </w:rPr>
              <w:t>CR 0203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325061" w14:textId="77777777" w:rsidR="00365FF0" w:rsidRPr="00D95972" w:rsidRDefault="00365FF0" w:rsidP="00365FF0">
            <w:pPr>
              <w:rPr>
                <w:rFonts w:cs="Arial"/>
              </w:rPr>
            </w:pPr>
          </w:p>
        </w:tc>
      </w:tr>
      <w:tr w:rsidR="00365FF0" w:rsidRPr="00D95972" w14:paraId="330E3C61" w14:textId="77777777" w:rsidTr="00830744">
        <w:tc>
          <w:tcPr>
            <w:tcW w:w="976" w:type="dxa"/>
            <w:tcBorders>
              <w:top w:val="nil"/>
              <w:left w:val="thinThickThinSmallGap" w:sz="24" w:space="0" w:color="auto"/>
              <w:bottom w:val="nil"/>
            </w:tcBorders>
            <w:shd w:val="clear" w:color="auto" w:fill="auto"/>
          </w:tcPr>
          <w:p w14:paraId="745E1F3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9E0546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E11C729" w14:textId="203B3633" w:rsidR="00365FF0" w:rsidRPr="00D95972" w:rsidRDefault="000C7C73" w:rsidP="00365FF0">
            <w:pPr>
              <w:rPr>
                <w:rFonts w:cs="Arial"/>
              </w:rPr>
            </w:pPr>
            <w:hyperlink r:id="rId89" w:history="1">
              <w:r w:rsidR="00365FF0">
                <w:rPr>
                  <w:rStyle w:val="Hyperlink"/>
                </w:rPr>
                <w:t>C1-214380</w:t>
              </w:r>
            </w:hyperlink>
          </w:p>
        </w:tc>
        <w:tc>
          <w:tcPr>
            <w:tcW w:w="4191" w:type="dxa"/>
            <w:gridSpan w:val="3"/>
            <w:tcBorders>
              <w:top w:val="single" w:sz="4" w:space="0" w:color="auto"/>
              <w:bottom w:val="single" w:sz="4" w:space="0" w:color="auto"/>
            </w:tcBorders>
            <w:shd w:val="clear" w:color="auto" w:fill="FFFF00"/>
          </w:tcPr>
          <w:p w14:paraId="5B123307" w14:textId="5F5AC8F4" w:rsidR="00365FF0" w:rsidRPr="00D95972" w:rsidRDefault="00365FF0" w:rsidP="00365FF0">
            <w:pPr>
              <w:rPr>
                <w:rFonts w:cs="Arial"/>
              </w:rPr>
            </w:pPr>
            <w:r>
              <w:rPr>
                <w:rFonts w:cs="Arial"/>
              </w:rPr>
              <w:t>Adding the missing IEI for Key establishment information container IE</w:t>
            </w:r>
          </w:p>
        </w:tc>
        <w:tc>
          <w:tcPr>
            <w:tcW w:w="1767" w:type="dxa"/>
            <w:tcBorders>
              <w:top w:val="single" w:sz="4" w:space="0" w:color="auto"/>
              <w:bottom w:val="single" w:sz="4" w:space="0" w:color="auto"/>
            </w:tcBorders>
            <w:shd w:val="clear" w:color="auto" w:fill="FFFF00"/>
          </w:tcPr>
          <w:p w14:paraId="643C8A27" w14:textId="38DC104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CE89E" w14:textId="6D6A6E1A" w:rsidR="00365FF0" w:rsidRPr="00D95972" w:rsidRDefault="00365FF0" w:rsidP="00365FF0">
            <w:pPr>
              <w:rPr>
                <w:rFonts w:cs="Arial"/>
              </w:rPr>
            </w:pPr>
            <w:r>
              <w:rPr>
                <w:rFonts w:cs="Arial"/>
              </w:rPr>
              <w:t>CR 0204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C49ED6" w14:textId="77777777" w:rsidR="00365FF0" w:rsidRPr="00D95972" w:rsidRDefault="00365FF0" w:rsidP="00365FF0">
            <w:pPr>
              <w:rPr>
                <w:rFonts w:cs="Arial"/>
              </w:rPr>
            </w:pPr>
          </w:p>
        </w:tc>
      </w:tr>
      <w:tr w:rsidR="00365FF0" w:rsidRPr="00D95972" w14:paraId="3BB57845" w14:textId="77777777" w:rsidTr="001F7801">
        <w:tc>
          <w:tcPr>
            <w:tcW w:w="976" w:type="dxa"/>
            <w:tcBorders>
              <w:top w:val="nil"/>
              <w:left w:val="thinThickThinSmallGap" w:sz="24" w:space="0" w:color="auto"/>
              <w:bottom w:val="nil"/>
            </w:tcBorders>
            <w:shd w:val="clear" w:color="auto" w:fill="auto"/>
          </w:tcPr>
          <w:p w14:paraId="1663C86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D0AF1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77D7FC6C" w14:textId="22395163" w:rsidR="00365FF0" w:rsidRPr="00D95972" w:rsidRDefault="000C7C73" w:rsidP="00365FF0">
            <w:pPr>
              <w:rPr>
                <w:rFonts w:cs="Arial"/>
              </w:rPr>
            </w:pPr>
            <w:hyperlink r:id="rId90" w:history="1">
              <w:r w:rsidR="00365FF0">
                <w:rPr>
                  <w:rStyle w:val="Hyperlink"/>
                </w:rPr>
                <w:t>C1-214381</w:t>
              </w:r>
            </w:hyperlink>
          </w:p>
        </w:tc>
        <w:tc>
          <w:tcPr>
            <w:tcW w:w="4191" w:type="dxa"/>
            <w:gridSpan w:val="3"/>
            <w:tcBorders>
              <w:top w:val="single" w:sz="4" w:space="0" w:color="auto"/>
              <w:bottom w:val="single" w:sz="4" w:space="0" w:color="auto"/>
            </w:tcBorders>
            <w:shd w:val="clear" w:color="auto" w:fill="FFFF00"/>
          </w:tcPr>
          <w:p w14:paraId="33FBB931" w14:textId="44DB1475" w:rsidR="00365FF0" w:rsidRPr="00D95972" w:rsidRDefault="00365FF0" w:rsidP="00365FF0">
            <w:pPr>
              <w:rPr>
                <w:rFonts w:cs="Arial"/>
              </w:rPr>
            </w:pPr>
            <w:r>
              <w:rPr>
                <w:rFonts w:cs="Arial"/>
              </w:rPr>
              <w:t>Fixing corrupted fields in the message table</w:t>
            </w:r>
          </w:p>
        </w:tc>
        <w:tc>
          <w:tcPr>
            <w:tcW w:w="1767" w:type="dxa"/>
            <w:tcBorders>
              <w:top w:val="single" w:sz="4" w:space="0" w:color="auto"/>
              <w:bottom w:val="single" w:sz="4" w:space="0" w:color="auto"/>
            </w:tcBorders>
            <w:shd w:val="clear" w:color="auto" w:fill="FFFF00"/>
          </w:tcPr>
          <w:p w14:paraId="5AFC4D50" w14:textId="23AC9A0F"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2EDEF7" w14:textId="2F9EE4DA" w:rsidR="00365FF0" w:rsidRPr="00D95972" w:rsidRDefault="00365FF0" w:rsidP="00365FF0">
            <w:pPr>
              <w:rPr>
                <w:rFonts w:cs="Arial"/>
              </w:rPr>
            </w:pPr>
            <w:r>
              <w:rPr>
                <w:rFonts w:cs="Arial"/>
              </w:rPr>
              <w:t>CR 0205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2C6898" w14:textId="77777777" w:rsidR="00365FF0" w:rsidRPr="00D95972" w:rsidRDefault="00365FF0" w:rsidP="00365FF0">
            <w:pPr>
              <w:rPr>
                <w:rFonts w:cs="Arial"/>
              </w:rPr>
            </w:pPr>
          </w:p>
        </w:tc>
      </w:tr>
      <w:tr w:rsidR="00365FF0" w:rsidRPr="00D95972" w14:paraId="2606AF0C" w14:textId="77777777" w:rsidTr="001F7801">
        <w:tc>
          <w:tcPr>
            <w:tcW w:w="976" w:type="dxa"/>
            <w:tcBorders>
              <w:top w:val="nil"/>
              <w:left w:val="thinThickThinSmallGap" w:sz="24" w:space="0" w:color="auto"/>
              <w:bottom w:val="nil"/>
            </w:tcBorders>
            <w:shd w:val="clear" w:color="auto" w:fill="auto"/>
          </w:tcPr>
          <w:p w14:paraId="3AD1E2B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0F350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158F744" w14:textId="1973FE03" w:rsidR="00365FF0" w:rsidRPr="00D95972" w:rsidRDefault="000C7C73" w:rsidP="00365FF0">
            <w:pPr>
              <w:rPr>
                <w:rFonts w:cs="Arial"/>
              </w:rPr>
            </w:pPr>
            <w:hyperlink r:id="rId91" w:history="1">
              <w:r w:rsidR="00365FF0">
                <w:rPr>
                  <w:rStyle w:val="Hyperlink"/>
                </w:rPr>
                <w:t>C1-214471</w:t>
              </w:r>
            </w:hyperlink>
          </w:p>
        </w:tc>
        <w:tc>
          <w:tcPr>
            <w:tcW w:w="4191" w:type="dxa"/>
            <w:gridSpan w:val="3"/>
            <w:tcBorders>
              <w:top w:val="single" w:sz="4" w:space="0" w:color="auto"/>
              <w:bottom w:val="single" w:sz="4" w:space="0" w:color="auto"/>
            </w:tcBorders>
            <w:shd w:val="clear" w:color="auto" w:fill="FFFF00"/>
          </w:tcPr>
          <w:p w14:paraId="3D12C8C4" w14:textId="74DC8975"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14ACD19C" w14:textId="4B925280"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44F20F4F" w14:textId="4773E239" w:rsidR="00365FF0" w:rsidRPr="00D95972" w:rsidRDefault="00365FF0" w:rsidP="00365FF0">
            <w:pPr>
              <w:rPr>
                <w:rFonts w:cs="Arial"/>
              </w:rPr>
            </w:pPr>
            <w:r>
              <w:rPr>
                <w:rFonts w:cs="Arial"/>
              </w:rPr>
              <w:t>CR 0749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422809" w14:textId="77A7F83C" w:rsidR="00365FF0" w:rsidRPr="00D95972" w:rsidRDefault="00B561F3" w:rsidP="00365FF0">
            <w:pPr>
              <w:rPr>
                <w:rFonts w:cs="Arial"/>
              </w:rPr>
            </w:pPr>
            <w:r>
              <w:rPr>
                <w:rFonts w:cs="Arial"/>
              </w:rPr>
              <w:t>Backward compatibility analysis missing</w:t>
            </w:r>
          </w:p>
        </w:tc>
      </w:tr>
      <w:tr w:rsidR="00365FF0" w:rsidRPr="00D95972" w14:paraId="5B718698" w14:textId="77777777" w:rsidTr="001F7801">
        <w:tc>
          <w:tcPr>
            <w:tcW w:w="976" w:type="dxa"/>
            <w:tcBorders>
              <w:top w:val="nil"/>
              <w:left w:val="thinThickThinSmallGap" w:sz="24" w:space="0" w:color="auto"/>
              <w:bottom w:val="nil"/>
            </w:tcBorders>
            <w:shd w:val="clear" w:color="auto" w:fill="auto"/>
          </w:tcPr>
          <w:p w14:paraId="6D88C24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29205F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FADAF9" w14:textId="74EEACB6" w:rsidR="00365FF0" w:rsidRPr="00D95972" w:rsidRDefault="000C7C73" w:rsidP="00365FF0">
            <w:pPr>
              <w:rPr>
                <w:rFonts w:cs="Arial"/>
              </w:rPr>
            </w:pPr>
            <w:hyperlink r:id="rId92" w:history="1">
              <w:r w:rsidR="00365FF0">
                <w:rPr>
                  <w:rStyle w:val="Hyperlink"/>
                </w:rPr>
                <w:t>C1-214472</w:t>
              </w:r>
            </w:hyperlink>
          </w:p>
        </w:tc>
        <w:tc>
          <w:tcPr>
            <w:tcW w:w="4191" w:type="dxa"/>
            <w:gridSpan w:val="3"/>
            <w:tcBorders>
              <w:top w:val="single" w:sz="4" w:space="0" w:color="auto"/>
              <w:bottom w:val="single" w:sz="4" w:space="0" w:color="auto"/>
            </w:tcBorders>
            <w:shd w:val="clear" w:color="auto" w:fill="FFFF00"/>
          </w:tcPr>
          <w:p w14:paraId="00AF55EE" w14:textId="5624ED90" w:rsidR="00365FF0" w:rsidRPr="00D95972" w:rsidRDefault="00365FF0" w:rsidP="00365FF0">
            <w:pPr>
              <w:rPr>
                <w:rFonts w:cs="Arial"/>
              </w:rPr>
            </w:pPr>
            <w:r>
              <w:rPr>
                <w:rFonts w:cs="Arial"/>
              </w:rPr>
              <w:t>Miscellaneous changes on PLMN selection triggered by V2X communication in 5G</w:t>
            </w:r>
          </w:p>
        </w:tc>
        <w:tc>
          <w:tcPr>
            <w:tcW w:w="1767" w:type="dxa"/>
            <w:tcBorders>
              <w:top w:val="single" w:sz="4" w:space="0" w:color="auto"/>
              <w:bottom w:val="single" w:sz="4" w:space="0" w:color="auto"/>
            </w:tcBorders>
            <w:shd w:val="clear" w:color="auto" w:fill="FFFF00"/>
          </w:tcPr>
          <w:p w14:paraId="61804C46" w14:textId="61BA80A2" w:rsidR="00365FF0" w:rsidRPr="00D95972" w:rsidRDefault="00365FF0" w:rsidP="00365FF0">
            <w:pPr>
              <w:rPr>
                <w:rFonts w:cs="Arial"/>
              </w:rPr>
            </w:pPr>
            <w:r>
              <w:rPr>
                <w:rFonts w:cs="Arial"/>
              </w:rPr>
              <w:t>CATT</w:t>
            </w:r>
          </w:p>
        </w:tc>
        <w:tc>
          <w:tcPr>
            <w:tcW w:w="826" w:type="dxa"/>
            <w:tcBorders>
              <w:top w:val="single" w:sz="4" w:space="0" w:color="auto"/>
              <w:bottom w:val="single" w:sz="4" w:space="0" w:color="auto"/>
            </w:tcBorders>
            <w:shd w:val="clear" w:color="auto" w:fill="FFFF00"/>
          </w:tcPr>
          <w:p w14:paraId="11FAF7D8" w14:textId="4AE5A017" w:rsidR="00365FF0" w:rsidRPr="00D95972" w:rsidRDefault="00365FF0" w:rsidP="00365FF0">
            <w:pPr>
              <w:rPr>
                <w:rFonts w:cs="Arial"/>
              </w:rPr>
            </w:pPr>
            <w:r>
              <w:rPr>
                <w:rFonts w:cs="Arial"/>
              </w:rPr>
              <w:t>CR 0750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6237D0" w14:textId="2FAF959B" w:rsidR="004D2D95" w:rsidRDefault="004D2D95" w:rsidP="004D2D95">
            <w:pPr>
              <w:rPr>
                <w:rFonts w:eastAsia="Batang" w:cs="Arial"/>
                <w:lang w:eastAsia="ko-KR"/>
              </w:rPr>
            </w:pPr>
            <w:r>
              <w:rPr>
                <w:rFonts w:eastAsia="Batang" w:cs="Arial"/>
                <w:lang w:eastAsia="ko-KR"/>
              </w:rPr>
              <w:t>Sunghoon, Thursday, 5:</w:t>
            </w:r>
            <w:r w:rsidR="00891037">
              <w:rPr>
                <w:rFonts w:eastAsia="Batang" w:cs="Arial"/>
                <w:lang w:eastAsia="ko-KR"/>
              </w:rPr>
              <w:t>27</w:t>
            </w:r>
          </w:p>
          <w:p w14:paraId="4A0407BF" w14:textId="08DDA123" w:rsidR="004D2D95" w:rsidRDefault="00891037" w:rsidP="004D2D95">
            <w:pPr>
              <w:rPr>
                <w:rFonts w:eastAsia="Batang" w:cs="Arial"/>
                <w:lang w:eastAsia="ko-KR"/>
              </w:rPr>
            </w:pPr>
            <w:r>
              <w:rPr>
                <w:rFonts w:eastAsia="Batang" w:cs="Arial"/>
                <w:lang w:eastAsia="ko-KR"/>
              </w:rPr>
              <w:t>Objection</w:t>
            </w:r>
          </w:p>
          <w:p w14:paraId="6402D350" w14:textId="77777777" w:rsidR="00365FF0" w:rsidRPr="00D95972" w:rsidRDefault="00365FF0" w:rsidP="00365FF0">
            <w:pPr>
              <w:rPr>
                <w:rFonts w:cs="Arial"/>
              </w:rPr>
            </w:pPr>
          </w:p>
        </w:tc>
      </w:tr>
      <w:tr w:rsidR="00365FF0" w:rsidRPr="00D95972" w14:paraId="37DFD424" w14:textId="77777777" w:rsidTr="00366DCF">
        <w:tc>
          <w:tcPr>
            <w:tcW w:w="976" w:type="dxa"/>
            <w:tcBorders>
              <w:top w:val="nil"/>
              <w:left w:val="thinThickThinSmallGap" w:sz="24" w:space="0" w:color="auto"/>
              <w:bottom w:val="nil"/>
            </w:tcBorders>
            <w:shd w:val="clear" w:color="auto" w:fill="auto"/>
          </w:tcPr>
          <w:p w14:paraId="623A43F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04E33D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326D80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4397A9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C21306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04BA53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D576D" w14:textId="77777777" w:rsidR="00365FF0" w:rsidRPr="00D95972" w:rsidRDefault="00365FF0" w:rsidP="00365FF0">
            <w:pPr>
              <w:rPr>
                <w:rFonts w:cs="Arial"/>
              </w:rPr>
            </w:pPr>
          </w:p>
        </w:tc>
      </w:tr>
      <w:tr w:rsidR="00365FF0" w:rsidRPr="00D95972" w14:paraId="2E7342AA" w14:textId="77777777" w:rsidTr="00366DCF">
        <w:tc>
          <w:tcPr>
            <w:tcW w:w="976" w:type="dxa"/>
            <w:tcBorders>
              <w:top w:val="single" w:sz="4" w:space="0" w:color="auto"/>
              <w:left w:val="thinThickThinSmallGap" w:sz="24" w:space="0" w:color="auto"/>
              <w:bottom w:val="single" w:sz="4" w:space="0" w:color="auto"/>
            </w:tcBorders>
          </w:tcPr>
          <w:p w14:paraId="20DA3BA7"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6F2F2F96" w14:textId="77777777" w:rsidR="00365FF0" w:rsidRPr="00D95972" w:rsidRDefault="00365FF0" w:rsidP="00365FF0">
            <w:pPr>
              <w:rPr>
                <w:rFonts w:cs="Arial"/>
              </w:rPr>
            </w:pPr>
            <w:r>
              <w:t>RACS (CT4 lead)</w:t>
            </w:r>
          </w:p>
        </w:tc>
        <w:tc>
          <w:tcPr>
            <w:tcW w:w="1088" w:type="dxa"/>
            <w:tcBorders>
              <w:top w:val="single" w:sz="4" w:space="0" w:color="auto"/>
              <w:bottom w:val="single" w:sz="4" w:space="0" w:color="auto"/>
            </w:tcBorders>
          </w:tcPr>
          <w:p w14:paraId="004176F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7EBE85"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B5FE2C4"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88B310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EE49962" w14:textId="77777777" w:rsidR="00365FF0" w:rsidRDefault="00365FF0" w:rsidP="00365FF0">
            <w:r w:rsidRPr="004069DE">
              <w:t xml:space="preserve">CT aspects of optimizations on UE radio capability </w:t>
            </w:r>
            <w:r>
              <w:t>signalling</w:t>
            </w:r>
          </w:p>
          <w:p w14:paraId="42DD1526" w14:textId="77777777" w:rsidR="00365FF0" w:rsidRDefault="00365FF0" w:rsidP="00365FF0"/>
          <w:p w14:paraId="368136C3" w14:textId="77777777" w:rsidR="00365FF0" w:rsidRDefault="00365FF0" w:rsidP="00365FF0">
            <w:pPr>
              <w:rPr>
                <w:szCs w:val="16"/>
              </w:rPr>
            </w:pPr>
          </w:p>
          <w:p w14:paraId="161E9628" w14:textId="77777777" w:rsidR="00365FF0" w:rsidRPr="00D95972" w:rsidRDefault="00365FF0" w:rsidP="00365FF0">
            <w:pPr>
              <w:rPr>
                <w:rFonts w:cs="Arial"/>
              </w:rPr>
            </w:pPr>
          </w:p>
        </w:tc>
      </w:tr>
      <w:tr w:rsidR="00365FF0" w:rsidRPr="00D95972" w14:paraId="7CAC00DB" w14:textId="77777777" w:rsidTr="00366DCF">
        <w:tc>
          <w:tcPr>
            <w:tcW w:w="976" w:type="dxa"/>
            <w:tcBorders>
              <w:top w:val="nil"/>
              <w:left w:val="thinThickThinSmallGap" w:sz="24" w:space="0" w:color="auto"/>
              <w:bottom w:val="nil"/>
            </w:tcBorders>
            <w:shd w:val="clear" w:color="auto" w:fill="auto"/>
          </w:tcPr>
          <w:p w14:paraId="16D14E3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B1B73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ACEBE21"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0860C94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416D26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93A8C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BF3DA1" w14:textId="77777777" w:rsidR="00365FF0" w:rsidRDefault="00365FF0" w:rsidP="00365FF0"/>
        </w:tc>
      </w:tr>
      <w:tr w:rsidR="00365FF0" w:rsidRPr="00D95972" w14:paraId="7FF2B477" w14:textId="77777777" w:rsidTr="00366DCF">
        <w:tc>
          <w:tcPr>
            <w:tcW w:w="976" w:type="dxa"/>
            <w:tcBorders>
              <w:top w:val="nil"/>
              <w:left w:val="thinThickThinSmallGap" w:sz="24" w:space="0" w:color="auto"/>
              <w:bottom w:val="nil"/>
            </w:tcBorders>
            <w:shd w:val="clear" w:color="auto" w:fill="auto"/>
          </w:tcPr>
          <w:p w14:paraId="6DA9DAA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37084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452EC8"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1320A83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6E12B1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3F735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8A3DB" w14:textId="77777777" w:rsidR="00365FF0" w:rsidRDefault="00365FF0" w:rsidP="00365FF0"/>
        </w:tc>
      </w:tr>
      <w:tr w:rsidR="00365FF0" w:rsidRPr="00D95972" w14:paraId="65768870" w14:textId="77777777" w:rsidTr="00366DCF">
        <w:tc>
          <w:tcPr>
            <w:tcW w:w="976" w:type="dxa"/>
            <w:tcBorders>
              <w:top w:val="nil"/>
              <w:left w:val="thinThickThinSmallGap" w:sz="24" w:space="0" w:color="auto"/>
              <w:bottom w:val="nil"/>
            </w:tcBorders>
            <w:shd w:val="clear" w:color="auto" w:fill="auto"/>
          </w:tcPr>
          <w:p w14:paraId="1D02240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62C0E0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242B2C"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6D98E2AA"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D3C8FFE"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76CBD0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9D2A8F" w14:textId="77777777" w:rsidR="00365FF0" w:rsidRDefault="00365FF0" w:rsidP="00365FF0"/>
        </w:tc>
      </w:tr>
      <w:tr w:rsidR="00365FF0" w:rsidRPr="00D95972" w14:paraId="5D0FE25A" w14:textId="77777777" w:rsidTr="00366DCF">
        <w:tc>
          <w:tcPr>
            <w:tcW w:w="976" w:type="dxa"/>
            <w:tcBorders>
              <w:top w:val="nil"/>
              <w:left w:val="thinThickThinSmallGap" w:sz="24" w:space="0" w:color="auto"/>
              <w:bottom w:val="nil"/>
            </w:tcBorders>
            <w:shd w:val="clear" w:color="auto" w:fill="auto"/>
          </w:tcPr>
          <w:p w14:paraId="0F5D1E6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636C7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B4418E5" w14:textId="77777777" w:rsidR="00365FF0" w:rsidRPr="00AF59AD" w:rsidRDefault="00365FF0" w:rsidP="00365FF0"/>
        </w:tc>
        <w:tc>
          <w:tcPr>
            <w:tcW w:w="4191" w:type="dxa"/>
            <w:gridSpan w:val="3"/>
            <w:tcBorders>
              <w:top w:val="single" w:sz="4" w:space="0" w:color="auto"/>
              <w:bottom w:val="single" w:sz="4" w:space="0" w:color="auto"/>
            </w:tcBorders>
            <w:shd w:val="clear" w:color="auto" w:fill="FFFFFF"/>
          </w:tcPr>
          <w:p w14:paraId="3E7BEDF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653FB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E49927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85A4CA" w14:textId="77777777" w:rsidR="00365FF0" w:rsidRDefault="00365FF0" w:rsidP="00365FF0"/>
        </w:tc>
      </w:tr>
      <w:tr w:rsidR="00365FF0" w:rsidRPr="00D95972" w14:paraId="4634322E" w14:textId="77777777" w:rsidTr="00366DCF">
        <w:tc>
          <w:tcPr>
            <w:tcW w:w="976" w:type="dxa"/>
            <w:tcBorders>
              <w:top w:val="nil"/>
              <w:left w:val="thinThickThinSmallGap" w:sz="24" w:space="0" w:color="auto"/>
              <w:bottom w:val="nil"/>
            </w:tcBorders>
            <w:shd w:val="clear" w:color="auto" w:fill="auto"/>
          </w:tcPr>
          <w:p w14:paraId="456B72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0286D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000000" w:fill="FFFFFF"/>
          </w:tcPr>
          <w:p w14:paraId="69FC5340" w14:textId="77777777" w:rsidR="00365FF0" w:rsidRPr="00AF59AD" w:rsidRDefault="00365FF0" w:rsidP="00365FF0"/>
        </w:tc>
        <w:tc>
          <w:tcPr>
            <w:tcW w:w="4191" w:type="dxa"/>
            <w:gridSpan w:val="3"/>
            <w:tcBorders>
              <w:top w:val="single" w:sz="4" w:space="0" w:color="auto"/>
              <w:bottom w:val="single" w:sz="4" w:space="0" w:color="auto"/>
            </w:tcBorders>
            <w:shd w:val="clear" w:color="000000" w:fill="FFFFFF"/>
          </w:tcPr>
          <w:p w14:paraId="1012BA56" w14:textId="77777777" w:rsidR="00365FF0" w:rsidRDefault="00365FF0" w:rsidP="00365FF0">
            <w:pPr>
              <w:rPr>
                <w:rFonts w:cs="Arial"/>
              </w:rPr>
            </w:pPr>
          </w:p>
        </w:tc>
        <w:tc>
          <w:tcPr>
            <w:tcW w:w="1767" w:type="dxa"/>
            <w:tcBorders>
              <w:top w:val="single" w:sz="4" w:space="0" w:color="auto"/>
              <w:bottom w:val="single" w:sz="4" w:space="0" w:color="auto"/>
            </w:tcBorders>
            <w:shd w:val="clear" w:color="000000" w:fill="FFFFFF"/>
          </w:tcPr>
          <w:p w14:paraId="398320ED" w14:textId="77777777" w:rsidR="00365FF0" w:rsidRDefault="00365FF0" w:rsidP="00365FF0">
            <w:pPr>
              <w:rPr>
                <w:rFonts w:cs="Arial"/>
              </w:rPr>
            </w:pPr>
          </w:p>
        </w:tc>
        <w:tc>
          <w:tcPr>
            <w:tcW w:w="826" w:type="dxa"/>
            <w:tcBorders>
              <w:top w:val="single" w:sz="4" w:space="0" w:color="auto"/>
              <w:bottom w:val="single" w:sz="4" w:space="0" w:color="auto"/>
            </w:tcBorders>
            <w:shd w:val="clear" w:color="000000" w:fill="FFFFFF"/>
          </w:tcPr>
          <w:p w14:paraId="7692F9F6"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7F8C58B6" w14:textId="77777777" w:rsidR="00365FF0" w:rsidRDefault="00365FF0" w:rsidP="00365FF0"/>
        </w:tc>
      </w:tr>
      <w:tr w:rsidR="00365FF0" w:rsidRPr="00D95972" w14:paraId="39E70CD2" w14:textId="77777777" w:rsidTr="00366DCF">
        <w:tc>
          <w:tcPr>
            <w:tcW w:w="976" w:type="dxa"/>
            <w:tcBorders>
              <w:top w:val="single" w:sz="4" w:space="0" w:color="auto"/>
              <w:left w:val="thinThickThinSmallGap" w:sz="24" w:space="0" w:color="auto"/>
              <w:bottom w:val="single" w:sz="4" w:space="0" w:color="auto"/>
            </w:tcBorders>
          </w:tcPr>
          <w:p w14:paraId="5B75F67C"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77DE2D7" w14:textId="77777777" w:rsidR="00365FF0" w:rsidRPr="00D95972" w:rsidRDefault="00365FF0" w:rsidP="00365FF0">
            <w:pPr>
              <w:rPr>
                <w:rFonts w:cs="Arial"/>
              </w:rPr>
            </w:pPr>
            <w:r>
              <w:t>5G_SRVCC (CT4 lead)</w:t>
            </w:r>
          </w:p>
        </w:tc>
        <w:tc>
          <w:tcPr>
            <w:tcW w:w="1088" w:type="dxa"/>
            <w:tcBorders>
              <w:top w:val="single" w:sz="4" w:space="0" w:color="auto"/>
              <w:bottom w:val="single" w:sz="4" w:space="0" w:color="auto"/>
            </w:tcBorders>
          </w:tcPr>
          <w:p w14:paraId="13742C3F"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D23411"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D245F7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176E683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1A0CA9E" w14:textId="77777777" w:rsidR="00365FF0" w:rsidRDefault="00365FF0" w:rsidP="00365FF0">
            <w:pPr>
              <w:rPr>
                <w:szCs w:val="16"/>
              </w:rPr>
            </w:pPr>
            <w:r w:rsidRPr="004069DE">
              <w:t xml:space="preserve">CT aspects of </w:t>
            </w:r>
            <w:r>
              <w:t>single radio voice continuity from 5GS to 3G</w:t>
            </w:r>
            <w:r w:rsidRPr="00D95972">
              <w:rPr>
                <w:rFonts w:eastAsia="Batang" w:cs="Arial"/>
                <w:color w:val="000000"/>
                <w:lang w:eastAsia="ko-KR"/>
              </w:rPr>
              <w:br/>
            </w:r>
          </w:p>
          <w:p w14:paraId="1089D190" w14:textId="77777777" w:rsidR="00365FF0" w:rsidRDefault="00365FF0" w:rsidP="00365FF0">
            <w:pPr>
              <w:rPr>
                <w:rFonts w:cs="Arial"/>
              </w:rPr>
            </w:pPr>
          </w:p>
          <w:p w14:paraId="123943B4" w14:textId="77777777" w:rsidR="00365FF0" w:rsidRPr="00D95972" w:rsidRDefault="00365FF0" w:rsidP="00365FF0">
            <w:pPr>
              <w:rPr>
                <w:rFonts w:cs="Arial"/>
              </w:rPr>
            </w:pPr>
          </w:p>
        </w:tc>
      </w:tr>
      <w:tr w:rsidR="00365FF0" w:rsidRPr="00D95972" w14:paraId="0DDED1B3" w14:textId="77777777" w:rsidTr="00366DCF">
        <w:tc>
          <w:tcPr>
            <w:tcW w:w="976" w:type="dxa"/>
            <w:tcBorders>
              <w:top w:val="nil"/>
              <w:left w:val="thinThickThinSmallGap" w:sz="24" w:space="0" w:color="auto"/>
              <w:bottom w:val="nil"/>
            </w:tcBorders>
            <w:shd w:val="clear" w:color="auto" w:fill="auto"/>
          </w:tcPr>
          <w:p w14:paraId="6FE3ADD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C91EA1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4CDBF3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2E1C9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80BA4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BC0FC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B5F759" w14:textId="77777777" w:rsidR="00365FF0" w:rsidRPr="00D95972" w:rsidRDefault="00365FF0" w:rsidP="00365FF0">
            <w:pPr>
              <w:rPr>
                <w:rFonts w:cs="Arial"/>
              </w:rPr>
            </w:pPr>
          </w:p>
        </w:tc>
      </w:tr>
      <w:tr w:rsidR="00365FF0" w:rsidRPr="00D95972" w14:paraId="55216BC4" w14:textId="77777777" w:rsidTr="00366DCF">
        <w:tc>
          <w:tcPr>
            <w:tcW w:w="976" w:type="dxa"/>
            <w:tcBorders>
              <w:top w:val="nil"/>
              <w:left w:val="thinThickThinSmallGap" w:sz="24" w:space="0" w:color="auto"/>
              <w:bottom w:val="nil"/>
            </w:tcBorders>
            <w:shd w:val="clear" w:color="auto" w:fill="auto"/>
          </w:tcPr>
          <w:p w14:paraId="381F74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CA0B9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72BAE85" w14:textId="77777777" w:rsidR="00365FF0" w:rsidRPr="00F365E1" w:rsidRDefault="00365FF0" w:rsidP="00365FF0"/>
        </w:tc>
        <w:tc>
          <w:tcPr>
            <w:tcW w:w="4191" w:type="dxa"/>
            <w:gridSpan w:val="3"/>
            <w:tcBorders>
              <w:top w:val="single" w:sz="4" w:space="0" w:color="auto"/>
              <w:bottom w:val="single" w:sz="4" w:space="0" w:color="auto"/>
            </w:tcBorders>
            <w:shd w:val="clear" w:color="auto" w:fill="FFFFFF"/>
          </w:tcPr>
          <w:p w14:paraId="71D2F82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587208D"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BF88B2D"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0021E7" w14:textId="77777777" w:rsidR="00365FF0" w:rsidRDefault="00365FF0" w:rsidP="00365FF0">
            <w:pPr>
              <w:rPr>
                <w:rFonts w:cs="Arial"/>
              </w:rPr>
            </w:pPr>
          </w:p>
        </w:tc>
      </w:tr>
      <w:tr w:rsidR="00365FF0" w:rsidRPr="00D95972" w14:paraId="24E56D9A" w14:textId="77777777" w:rsidTr="00366DCF">
        <w:tc>
          <w:tcPr>
            <w:tcW w:w="976" w:type="dxa"/>
            <w:tcBorders>
              <w:top w:val="nil"/>
              <w:left w:val="thinThickThinSmallGap" w:sz="24" w:space="0" w:color="auto"/>
              <w:bottom w:val="nil"/>
            </w:tcBorders>
            <w:shd w:val="clear" w:color="auto" w:fill="auto"/>
          </w:tcPr>
          <w:p w14:paraId="7E301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608D05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2C7B2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47C9A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B4691B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514CD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FE67EA" w14:textId="77777777" w:rsidR="00365FF0" w:rsidRPr="00D95972" w:rsidRDefault="00365FF0" w:rsidP="00365FF0">
            <w:pPr>
              <w:rPr>
                <w:rFonts w:cs="Arial"/>
              </w:rPr>
            </w:pPr>
          </w:p>
        </w:tc>
      </w:tr>
      <w:tr w:rsidR="00365FF0" w:rsidRPr="00D95972" w14:paraId="73CF3F53" w14:textId="77777777" w:rsidTr="00366DCF">
        <w:tc>
          <w:tcPr>
            <w:tcW w:w="976" w:type="dxa"/>
            <w:tcBorders>
              <w:top w:val="nil"/>
              <w:left w:val="thinThickThinSmallGap" w:sz="24" w:space="0" w:color="auto"/>
              <w:bottom w:val="nil"/>
            </w:tcBorders>
            <w:shd w:val="clear" w:color="auto" w:fill="auto"/>
          </w:tcPr>
          <w:p w14:paraId="10AA6E8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5E489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13C11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9E463E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9D9841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8AE154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3A008" w14:textId="77777777" w:rsidR="00365FF0" w:rsidRPr="00D95972" w:rsidRDefault="00365FF0" w:rsidP="00365FF0">
            <w:pPr>
              <w:rPr>
                <w:rFonts w:cs="Arial"/>
              </w:rPr>
            </w:pPr>
          </w:p>
        </w:tc>
      </w:tr>
      <w:tr w:rsidR="00365FF0" w:rsidRPr="00D95972" w14:paraId="1FA51208" w14:textId="77777777" w:rsidTr="00366DCF">
        <w:tc>
          <w:tcPr>
            <w:tcW w:w="976" w:type="dxa"/>
            <w:tcBorders>
              <w:top w:val="nil"/>
              <w:left w:val="thinThickThinSmallGap" w:sz="24" w:space="0" w:color="auto"/>
              <w:bottom w:val="nil"/>
            </w:tcBorders>
            <w:shd w:val="clear" w:color="auto" w:fill="auto"/>
          </w:tcPr>
          <w:p w14:paraId="70BD4CF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93F46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B8EC56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F3906C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9C681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F527B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677FF7" w14:textId="77777777" w:rsidR="00365FF0" w:rsidRPr="00D95972" w:rsidRDefault="00365FF0" w:rsidP="00365FF0">
            <w:pPr>
              <w:rPr>
                <w:rFonts w:cs="Arial"/>
              </w:rPr>
            </w:pPr>
          </w:p>
        </w:tc>
      </w:tr>
      <w:tr w:rsidR="00365FF0" w:rsidRPr="00D95972" w14:paraId="6781C4B0" w14:textId="77777777" w:rsidTr="00366DCF">
        <w:tc>
          <w:tcPr>
            <w:tcW w:w="976" w:type="dxa"/>
            <w:tcBorders>
              <w:top w:val="single" w:sz="4" w:space="0" w:color="auto"/>
              <w:left w:val="thinThickThinSmallGap" w:sz="24" w:space="0" w:color="auto"/>
              <w:bottom w:val="single" w:sz="4" w:space="0" w:color="auto"/>
            </w:tcBorders>
          </w:tcPr>
          <w:p w14:paraId="1AB17495"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4D22A08" w14:textId="77777777" w:rsidR="00365FF0" w:rsidRPr="00D95972" w:rsidRDefault="00365FF0" w:rsidP="00365FF0">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14:paraId="2DA34DB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E888DE"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FD7995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D239A9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ED8A56" w14:textId="77777777" w:rsidR="00365FF0" w:rsidRDefault="00365FF0" w:rsidP="00365FF0">
            <w:pPr>
              <w:rPr>
                <w:szCs w:val="16"/>
              </w:rPr>
            </w:pPr>
            <w:r w:rsidRPr="004F3D08">
              <w:rPr>
                <w:szCs w:val="16"/>
              </w:rPr>
              <w:t>CT aspects on 5GS Transfer of Policies for Background Data</w:t>
            </w:r>
          </w:p>
          <w:p w14:paraId="08E0E12F" w14:textId="77777777" w:rsidR="00365FF0" w:rsidRDefault="00365FF0" w:rsidP="00365FF0">
            <w:pPr>
              <w:rPr>
                <w:szCs w:val="16"/>
              </w:rPr>
            </w:pPr>
          </w:p>
          <w:p w14:paraId="362B76AE" w14:textId="77777777" w:rsidR="00365FF0" w:rsidRDefault="00365FF0" w:rsidP="00365FF0">
            <w:pPr>
              <w:rPr>
                <w:rFonts w:cs="Arial"/>
              </w:rPr>
            </w:pPr>
          </w:p>
          <w:p w14:paraId="3C74CA4D" w14:textId="77777777" w:rsidR="00365FF0" w:rsidRPr="00D95972" w:rsidRDefault="00365FF0" w:rsidP="00365FF0">
            <w:pPr>
              <w:rPr>
                <w:rFonts w:cs="Arial"/>
              </w:rPr>
            </w:pPr>
          </w:p>
        </w:tc>
      </w:tr>
      <w:tr w:rsidR="00365FF0" w:rsidRPr="00D95972" w14:paraId="1E3ABB16" w14:textId="77777777" w:rsidTr="00366DCF">
        <w:tc>
          <w:tcPr>
            <w:tcW w:w="976" w:type="dxa"/>
            <w:tcBorders>
              <w:top w:val="nil"/>
              <w:left w:val="thinThickThinSmallGap" w:sz="24" w:space="0" w:color="auto"/>
              <w:bottom w:val="nil"/>
            </w:tcBorders>
            <w:shd w:val="clear" w:color="auto" w:fill="auto"/>
          </w:tcPr>
          <w:p w14:paraId="786370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9D338D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737E5C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6769EB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FB3B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A9B7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245C" w14:textId="77777777" w:rsidR="00365FF0" w:rsidRPr="00D95972" w:rsidRDefault="00365FF0" w:rsidP="00365FF0">
            <w:pPr>
              <w:rPr>
                <w:rFonts w:cs="Arial"/>
              </w:rPr>
            </w:pPr>
          </w:p>
        </w:tc>
      </w:tr>
      <w:tr w:rsidR="00365FF0" w:rsidRPr="00D95972" w14:paraId="30090C7E" w14:textId="77777777" w:rsidTr="00366DCF">
        <w:tc>
          <w:tcPr>
            <w:tcW w:w="976" w:type="dxa"/>
            <w:tcBorders>
              <w:top w:val="nil"/>
              <w:left w:val="thinThickThinSmallGap" w:sz="24" w:space="0" w:color="auto"/>
              <w:bottom w:val="nil"/>
            </w:tcBorders>
            <w:shd w:val="clear" w:color="auto" w:fill="auto"/>
          </w:tcPr>
          <w:p w14:paraId="4E27F06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D3EFF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EC22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1EAC94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739062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1AD0F8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3AA642" w14:textId="77777777" w:rsidR="00365FF0" w:rsidRPr="00D95972" w:rsidRDefault="00365FF0" w:rsidP="00365FF0">
            <w:pPr>
              <w:rPr>
                <w:rFonts w:cs="Arial"/>
              </w:rPr>
            </w:pPr>
          </w:p>
        </w:tc>
      </w:tr>
      <w:tr w:rsidR="00365FF0" w:rsidRPr="00D95972" w14:paraId="0788DE47" w14:textId="77777777" w:rsidTr="00366DCF">
        <w:tc>
          <w:tcPr>
            <w:tcW w:w="976" w:type="dxa"/>
            <w:tcBorders>
              <w:top w:val="nil"/>
              <w:left w:val="thinThickThinSmallGap" w:sz="24" w:space="0" w:color="auto"/>
              <w:bottom w:val="nil"/>
            </w:tcBorders>
            <w:shd w:val="clear" w:color="auto" w:fill="auto"/>
          </w:tcPr>
          <w:p w14:paraId="663101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110D9F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E87908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BF9D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0FC73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B596D2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C6C05" w14:textId="77777777" w:rsidR="00365FF0" w:rsidRPr="00D95972" w:rsidRDefault="00365FF0" w:rsidP="00365FF0">
            <w:pPr>
              <w:rPr>
                <w:rFonts w:cs="Arial"/>
              </w:rPr>
            </w:pPr>
          </w:p>
        </w:tc>
      </w:tr>
      <w:tr w:rsidR="00365FF0" w:rsidRPr="00D95972" w14:paraId="2C6BC2B4" w14:textId="77777777" w:rsidTr="00366DCF">
        <w:tc>
          <w:tcPr>
            <w:tcW w:w="976" w:type="dxa"/>
            <w:tcBorders>
              <w:top w:val="single" w:sz="4" w:space="0" w:color="auto"/>
              <w:left w:val="thinThickThinSmallGap" w:sz="24" w:space="0" w:color="auto"/>
              <w:bottom w:val="single" w:sz="4" w:space="0" w:color="auto"/>
            </w:tcBorders>
          </w:tcPr>
          <w:p w14:paraId="28C3F0FB"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0000A6F4" w14:textId="77777777" w:rsidR="00365FF0" w:rsidRPr="00D95972" w:rsidRDefault="00365FF0" w:rsidP="00365FF0">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341182F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EDAB4B3"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752EC4D"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5340256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E8D689" w14:textId="77777777" w:rsidR="00365FF0" w:rsidRDefault="00365FF0" w:rsidP="00365FF0">
            <w:pPr>
              <w:rPr>
                <w:szCs w:val="16"/>
              </w:rPr>
            </w:pPr>
            <w:r>
              <w:t>CT aspects of support for integrated access and backhaul (IAB)</w:t>
            </w:r>
          </w:p>
          <w:p w14:paraId="257B1CFD" w14:textId="77777777" w:rsidR="00365FF0" w:rsidRDefault="00365FF0" w:rsidP="00365FF0">
            <w:pPr>
              <w:rPr>
                <w:szCs w:val="16"/>
              </w:rPr>
            </w:pPr>
          </w:p>
          <w:p w14:paraId="7F13D9DE" w14:textId="77777777" w:rsidR="00365FF0" w:rsidRDefault="00365FF0" w:rsidP="00365FF0">
            <w:pPr>
              <w:rPr>
                <w:rFonts w:cs="Arial"/>
              </w:rPr>
            </w:pPr>
          </w:p>
          <w:p w14:paraId="379A1030" w14:textId="77777777" w:rsidR="00365FF0" w:rsidRPr="00D95972" w:rsidRDefault="00365FF0" w:rsidP="00365FF0">
            <w:pPr>
              <w:rPr>
                <w:rFonts w:cs="Arial"/>
              </w:rPr>
            </w:pPr>
          </w:p>
        </w:tc>
      </w:tr>
      <w:tr w:rsidR="00365FF0" w:rsidRPr="00D95972" w14:paraId="591905B5" w14:textId="77777777" w:rsidTr="00366DCF">
        <w:tc>
          <w:tcPr>
            <w:tcW w:w="976" w:type="dxa"/>
            <w:tcBorders>
              <w:top w:val="nil"/>
              <w:left w:val="thinThickThinSmallGap" w:sz="24" w:space="0" w:color="auto"/>
              <w:bottom w:val="nil"/>
            </w:tcBorders>
            <w:shd w:val="clear" w:color="auto" w:fill="auto"/>
          </w:tcPr>
          <w:p w14:paraId="3D192EE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2876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D56397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E7F3A1"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07A606D"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1D1EFA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E44432" w14:textId="77777777" w:rsidR="00365FF0" w:rsidRPr="00D95972" w:rsidRDefault="00365FF0" w:rsidP="00365FF0">
            <w:pPr>
              <w:rPr>
                <w:rFonts w:cs="Arial"/>
              </w:rPr>
            </w:pPr>
          </w:p>
        </w:tc>
      </w:tr>
      <w:tr w:rsidR="00365FF0" w:rsidRPr="00D95972" w14:paraId="4DDF0B4E" w14:textId="77777777" w:rsidTr="00366DCF">
        <w:tc>
          <w:tcPr>
            <w:tcW w:w="976" w:type="dxa"/>
            <w:tcBorders>
              <w:top w:val="nil"/>
              <w:left w:val="thinThickThinSmallGap" w:sz="24" w:space="0" w:color="auto"/>
              <w:bottom w:val="nil"/>
            </w:tcBorders>
            <w:shd w:val="clear" w:color="auto" w:fill="auto"/>
          </w:tcPr>
          <w:p w14:paraId="2FFCDEE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2FFF7D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D3EE9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D74D78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67CD9C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EBC02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58728" w14:textId="77777777" w:rsidR="00365FF0" w:rsidRPr="00D95972" w:rsidRDefault="00365FF0" w:rsidP="00365FF0">
            <w:pPr>
              <w:rPr>
                <w:rFonts w:cs="Arial"/>
              </w:rPr>
            </w:pPr>
          </w:p>
        </w:tc>
      </w:tr>
      <w:tr w:rsidR="00365FF0" w:rsidRPr="00D95972" w14:paraId="754C5873" w14:textId="77777777" w:rsidTr="00366DCF">
        <w:tc>
          <w:tcPr>
            <w:tcW w:w="976" w:type="dxa"/>
            <w:tcBorders>
              <w:top w:val="nil"/>
              <w:left w:val="thinThickThinSmallGap" w:sz="24" w:space="0" w:color="auto"/>
              <w:bottom w:val="nil"/>
            </w:tcBorders>
            <w:shd w:val="clear" w:color="auto" w:fill="auto"/>
          </w:tcPr>
          <w:p w14:paraId="00C1A04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F2DAD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59E08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1079B6F"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2C13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51A8D2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A50F65" w14:textId="77777777" w:rsidR="00365FF0" w:rsidRPr="00D95972" w:rsidRDefault="00365FF0" w:rsidP="00365FF0">
            <w:pPr>
              <w:rPr>
                <w:rFonts w:cs="Arial"/>
              </w:rPr>
            </w:pPr>
          </w:p>
        </w:tc>
      </w:tr>
      <w:tr w:rsidR="00365FF0" w:rsidRPr="00D95972" w14:paraId="15E4AF89" w14:textId="77777777" w:rsidTr="00366DCF">
        <w:tc>
          <w:tcPr>
            <w:tcW w:w="976" w:type="dxa"/>
            <w:tcBorders>
              <w:top w:val="nil"/>
              <w:left w:val="thinThickThinSmallGap" w:sz="24" w:space="0" w:color="auto"/>
              <w:bottom w:val="nil"/>
            </w:tcBorders>
            <w:shd w:val="clear" w:color="auto" w:fill="auto"/>
          </w:tcPr>
          <w:p w14:paraId="0CEA2DE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F0207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D1AEA8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CA4CAD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907372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4DAEBB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90C50F" w14:textId="77777777" w:rsidR="00365FF0" w:rsidRPr="00D95972" w:rsidRDefault="00365FF0" w:rsidP="00365FF0">
            <w:pPr>
              <w:rPr>
                <w:rFonts w:cs="Arial"/>
              </w:rPr>
            </w:pPr>
          </w:p>
        </w:tc>
      </w:tr>
      <w:tr w:rsidR="00365FF0" w:rsidRPr="00D95972" w14:paraId="4703D028" w14:textId="77777777" w:rsidTr="00366DCF">
        <w:tc>
          <w:tcPr>
            <w:tcW w:w="976" w:type="dxa"/>
            <w:tcBorders>
              <w:top w:val="single" w:sz="4" w:space="0" w:color="auto"/>
              <w:left w:val="thinThickThinSmallGap" w:sz="24" w:space="0" w:color="auto"/>
              <w:bottom w:val="single" w:sz="4" w:space="0" w:color="auto"/>
            </w:tcBorders>
          </w:tcPr>
          <w:p w14:paraId="012EE182"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E8DD751" w14:textId="77777777" w:rsidR="00365FF0" w:rsidRPr="00D95972" w:rsidRDefault="00365FF0" w:rsidP="00365FF0">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228A4D3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2EC20A7B"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518EB0C"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7FE077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7708352" w14:textId="77777777" w:rsidR="00365FF0" w:rsidRDefault="00365FF0" w:rsidP="00365FF0">
            <w:pPr>
              <w:rPr>
                <w:szCs w:val="16"/>
              </w:rPr>
            </w:pPr>
            <w:r w:rsidRPr="00B95267">
              <w:t xml:space="preserve">5GS Enhanced support of OTA mechanism for </w:t>
            </w:r>
            <w:r>
              <w:t xml:space="preserve">UICC </w:t>
            </w:r>
            <w:r w:rsidRPr="00B95267">
              <w:t>configuration parameter update</w:t>
            </w:r>
          </w:p>
          <w:p w14:paraId="726AB1A2" w14:textId="77777777" w:rsidR="00365FF0" w:rsidRDefault="00365FF0" w:rsidP="00365FF0">
            <w:pPr>
              <w:rPr>
                <w:szCs w:val="16"/>
              </w:rPr>
            </w:pPr>
          </w:p>
          <w:p w14:paraId="022D93AF" w14:textId="77777777" w:rsidR="00365FF0" w:rsidRDefault="00365FF0" w:rsidP="00365FF0">
            <w:pPr>
              <w:rPr>
                <w:rFonts w:cs="Arial"/>
              </w:rPr>
            </w:pPr>
          </w:p>
          <w:p w14:paraId="29874F8E" w14:textId="77777777" w:rsidR="00365FF0" w:rsidRPr="00D95972" w:rsidRDefault="00365FF0" w:rsidP="00365FF0">
            <w:pPr>
              <w:rPr>
                <w:rFonts w:cs="Arial"/>
              </w:rPr>
            </w:pPr>
          </w:p>
        </w:tc>
      </w:tr>
      <w:tr w:rsidR="00365FF0" w:rsidRPr="00D95972" w14:paraId="4904F45F" w14:textId="77777777" w:rsidTr="00366DCF">
        <w:tc>
          <w:tcPr>
            <w:tcW w:w="976" w:type="dxa"/>
            <w:tcBorders>
              <w:top w:val="nil"/>
              <w:left w:val="thinThickThinSmallGap" w:sz="24" w:space="0" w:color="auto"/>
              <w:bottom w:val="nil"/>
            </w:tcBorders>
            <w:shd w:val="clear" w:color="auto" w:fill="auto"/>
          </w:tcPr>
          <w:p w14:paraId="7855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C2B3F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B7FAAA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BC3B0D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D64545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D0564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6BD9C" w14:textId="77777777" w:rsidR="00365FF0" w:rsidRPr="00D95972" w:rsidRDefault="00365FF0" w:rsidP="00365FF0">
            <w:pPr>
              <w:rPr>
                <w:rFonts w:cs="Arial"/>
              </w:rPr>
            </w:pPr>
          </w:p>
        </w:tc>
      </w:tr>
      <w:tr w:rsidR="00365FF0" w:rsidRPr="00D95972" w14:paraId="55F3F98D" w14:textId="77777777" w:rsidTr="00366DCF">
        <w:tc>
          <w:tcPr>
            <w:tcW w:w="976" w:type="dxa"/>
            <w:tcBorders>
              <w:top w:val="nil"/>
              <w:left w:val="thinThickThinSmallGap" w:sz="24" w:space="0" w:color="auto"/>
              <w:bottom w:val="nil"/>
            </w:tcBorders>
            <w:shd w:val="clear" w:color="auto" w:fill="auto"/>
          </w:tcPr>
          <w:p w14:paraId="5E1FAD2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042F72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40F82C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2190BA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5E1A59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C9B79F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A2C1DC" w14:textId="77777777" w:rsidR="00365FF0" w:rsidRPr="00D95972" w:rsidRDefault="00365FF0" w:rsidP="00365FF0">
            <w:pPr>
              <w:rPr>
                <w:rFonts w:cs="Arial"/>
              </w:rPr>
            </w:pPr>
          </w:p>
        </w:tc>
      </w:tr>
      <w:tr w:rsidR="00365FF0" w:rsidRPr="00D95972" w14:paraId="20F4B7F3" w14:textId="77777777" w:rsidTr="00366DCF">
        <w:tc>
          <w:tcPr>
            <w:tcW w:w="976" w:type="dxa"/>
            <w:tcBorders>
              <w:top w:val="nil"/>
              <w:left w:val="thinThickThinSmallGap" w:sz="24" w:space="0" w:color="auto"/>
              <w:bottom w:val="nil"/>
            </w:tcBorders>
            <w:shd w:val="clear" w:color="auto" w:fill="auto"/>
          </w:tcPr>
          <w:p w14:paraId="0BB96DE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B98B3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01F5A9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DE3D60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896D61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D9EDF8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F23555" w14:textId="77777777" w:rsidR="00365FF0" w:rsidRPr="00D95972" w:rsidRDefault="00365FF0" w:rsidP="00365FF0">
            <w:pPr>
              <w:rPr>
                <w:rFonts w:cs="Arial"/>
              </w:rPr>
            </w:pPr>
          </w:p>
        </w:tc>
      </w:tr>
      <w:tr w:rsidR="00365FF0" w:rsidRPr="00D95972" w14:paraId="45078448" w14:textId="77777777" w:rsidTr="00366DCF">
        <w:tc>
          <w:tcPr>
            <w:tcW w:w="976" w:type="dxa"/>
            <w:tcBorders>
              <w:top w:val="nil"/>
              <w:left w:val="thinThickThinSmallGap" w:sz="24" w:space="0" w:color="auto"/>
              <w:bottom w:val="nil"/>
            </w:tcBorders>
            <w:shd w:val="clear" w:color="auto" w:fill="auto"/>
          </w:tcPr>
          <w:p w14:paraId="6741B65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EFD79B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32D48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20FBBE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0A8284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1D9E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437C61" w14:textId="77777777" w:rsidR="00365FF0" w:rsidRPr="00D95972" w:rsidRDefault="00365FF0" w:rsidP="00365FF0">
            <w:pPr>
              <w:rPr>
                <w:rFonts w:cs="Arial"/>
              </w:rPr>
            </w:pPr>
          </w:p>
        </w:tc>
      </w:tr>
      <w:tr w:rsidR="00365FF0" w:rsidRPr="00D95972" w14:paraId="5A858BEF" w14:textId="77777777" w:rsidTr="00366DCF">
        <w:tc>
          <w:tcPr>
            <w:tcW w:w="976" w:type="dxa"/>
            <w:tcBorders>
              <w:top w:val="single" w:sz="4" w:space="0" w:color="auto"/>
              <w:left w:val="thinThickThinSmallGap" w:sz="24" w:space="0" w:color="auto"/>
              <w:bottom w:val="single" w:sz="4" w:space="0" w:color="auto"/>
            </w:tcBorders>
          </w:tcPr>
          <w:p w14:paraId="4C6A9F7D"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1755661" w14:textId="77777777" w:rsidR="00365FF0" w:rsidRPr="00D95972" w:rsidRDefault="00365FF0" w:rsidP="00365FF0">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7D7F842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FFDBFDC"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4B61FC7"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9EE12B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D511F97" w14:textId="77777777" w:rsidR="00365FF0" w:rsidRDefault="00365FF0" w:rsidP="00365FF0">
            <w:pPr>
              <w:rPr>
                <w:szCs w:val="16"/>
              </w:rPr>
            </w:pPr>
            <w:r>
              <w:t>CT aspects of CT Aspects of 5G URLLC</w:t>
            </w:r>
          </w:p>
          <w:p w14:paraId="2C35E2A3" w14:textId="77777777" w:rsidR="00365FF0" w:rsidRDefault="00365FF0" w:rsidP="00365FF0">
            <w:pPr>
              <w:rPr>
                <w:szCs w:val="16"/>
              </w:rPr>
            </w:pPr>
          </w:p>
          <w:p w14:paraId="2A444794" w14:textId="77777777" w:rsidR="00365FF0" w:rsidRDefault="00365FF0" w:rsidP="00365FF0">
            <w:pPr>
              <w:rPr>
                <w:szCs w:val="16"/>
              </w:rPr>
            </w:pPr>
          </w:p>
          <w:p w14:paraId="187AD3BB" w14:textId="77777777" w:rsidR="00365FF0" w:rsidRDefault="00365FF0" w:rsidP="00365FF0">
            <w:pPr>
              <w:rPr>
                <w:rFonts w:cs="Arial"/>
              </w:rPr>
            </w:pPr>
          </w:p>
          <w:p w14:paraId="3B19740B" w14:textId="77777777" w:rsidR="00365FF0" w:rsidRPr="00D95972" w:rsidRDefault="00365FF0" w:rsidP="00365FF0">
            <w:pPr>
              <w:rPr>
                <w:rFonts w:cs="Arial"/>
              </w:rPr>
            </w:pPr>
          </w:p>
        </w:tc>
      </w:tr>
      <w:tr w:rsidR="00365FF0" w:rsidRPr="00D95972" w14:paraId="103D6E66" w14:textId="77777777" w:rsidTr="00366DCF">
        <w:tc>
          <w:tcPr>
            <w:tcW w:w="976" w:type="dxa"/>
            <w:tcBorders>
              <w:top w:val="nil"/>
              <w:left w:val="thinThickThinSmallGap" w:sz="24" w:space="0" w:color="auto"/>
              <w:bottom w:val="nil"/>
            </w:tcBorders>
            <w:shd w:val="clear" w:color="auto" w:fill="auto"/>
          </w:tcPr>
          <w:p w14:paraId="505623A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3A33AC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12AE1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FADCB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96C6AF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F5076F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00D5D" w14:textId="77777777" w:rsidR="00365FF0" w:rsidRPr="00D95972" w:rsidRDefault="00365FF0" w:rsidP="00365FF0">
            <w:pPr>
              <w:rPr>
                <w:rFonts w:cs="Arial"/>
              </w:rPr>
            </w:pPr>
          </w:p>
        </w:tc>
      </w:tr>
      <w:tr w:rsidR="00365FF0" w:rsidRPr="00D95972" w14:paraId="22968DA3" w14:textId="77777777" w:rsidTr="00366DCF">
        <w:tc>
          <w:tcPr>
            <w:tcW w:w="976" w:type="dxa"/>
            <w:tcBorders>
              <w:top w:val="nil"/>
              <w:left w:val="thinThickThinSmallGap" w:sz="24" w:space="0" w:color="auto"/>
              <w:bottom w:val="nil"/>
            </w:tcBorders>
            <w:shd w:val="clear" w:color="auto" w:fill="auto"/>
          </w:tcPr>
          <w:p w14:paraId="1FC0E8B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C8E0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4D131F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8772DB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F20D2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934202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C2E34A" w14:textId="77777777" w:rsidR="00365FF0" w:rsidRPr="00D95972" w:rsidRDefault="00365FF0" w:rsidP="00365FF0">
            <w:pPr>
              <w:rPr>
                <w:rFonts w:cs="Arial"/>
              </w:rPr>
            </w:pPr>
          </w:p>
        </w:tc>
      </w:tr>
      <w:tr w:rsidR="00365FF0" w:rsidRPr="00D95972" w14:paraId="05C8B1A4" w14:textId="77777777" w:rsidTr="00366DCF">
        <w:tc>
          <w:tcPr>
            <w:tcW w:w="976" w:type="dxa"/>
            <w:tcBorders>
              <w:top w:val="nil"/>
              <w:left w:val="thinThickThinSmallGap" w:sz="24" w:space="0" w:color="auto"/>
              <w:bottom w:val="nil"/>
            </w:tcBorders>
            <w:shd w:val="clear" w:color="auto" w:fill="auto"/>
          </w:tcPr>
          <w:p w14:paraId="04C4748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FB6BE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0BDBAB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9B06CB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047CD2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D96F44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5A21A" w14:textId="77777777" w:rsidR="00365FF0" w:rsidRPr="00D95972" w:rsidRDefault="00365FF0" w:rsidP="00365FF0">
            <w:pPr>
              <w:rPr>
                <w:rFonts w:cs="Arial"/>
              </w:rPr>
            </w:pPr>
          </w:p>
        </w:tc>
      </w:tr>
      <w:tr w:rsidR="00365FF0" w:rsidRPr="00D95972" w14:paraId="72A60570" w14:textId="77777777" w:rsidTr="00366DCF">
        <w:tc>
          <w:tcPr>
            <w:tcW w:w="976" w:type="dxa"/>
            <w:tcBorders>
              <w:top w:val="nil"/>
              <w:left w:val="thinThickThinSmallGap" w:sz="24" w:space="0" w:color="auto"/>
              <w:bottom w:val="nil"/>
            </w:tcBorders>
            <w:shd w:val="clear" w:color="auto" w:fill="auto"/>
          </w:tcPr>
          <w:p w14:paraId="7F538D2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35B3AA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DE614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E9CFCF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7A13DF7"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D2E2F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A7E23" w14:textId="77777777" w:rsidR="00365FF0" w:rsidRPr="00D95972" w:rsidRDefault="00365FF0" w:rsidP="00365FF0">
            <w:pPr>
              <w:rPr>
                <w:rFonts w:cs="Arial"/>
              </w:rPr>
            </w:pPr>
          </w:p>
        </w:tc>
      </w:tr>
      <w:tr w:rsidR="00365FF0" w:rsidRPr="00D95972" w14:paraId="4A818ED9" w14:textId="77777777" w:rsidTr="00E07479">
        <w:tc>
          <w:tcPr>
            <w:tcW w:w="976" w:type="dxa"/>
            <w:tcBorders>
              <w:top w:val="single" w:sz="4" w:space="0" w:color="auto"/>
              <w:left w:val="thinThickThinSmallGap" w:sz="24" w:space="0" w:color="auto"/>
              <w:bottom w:val="single" w:sz="4" w:space="0" w:color="auto"/>
            </w:tcBorders>
          </w:tcPr>
          <w:p w14:paraId="662B9C23"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211CDB2" w14:textId="77777777" w:rsidR="00365FF0" w:rsidRPr="00D95972" w:rsidRDefault="00365FF0" w:rsidP="00365FF0">
            <w:pPr>
              <w:rPr>
                <w:rFonts w:cs="Arial"/>
              </w:rPr>
            </w:pPr>
            <w:r>
              <w:t>SEAL</w:t>
            </w:r>
          </w:p>
        </w:tc>
        <w:tc>
          <w:tcPr>
            <w:tcW w:w="1088" w:type="dxa"/>
            <w:tcBorders>
              <w:top w:val="single" w:sz="4" w:space="0" w:color="auto"/>
              <w:bottom w:val="single" w:sz="4" w:space="0" w:color="auto"/>
            </w:tcBorders>
          </w:tcPr>
          <w:p w14:paraId="700CFD7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D652D07" w14:textId="77777777" w:rsidR="00365FF0" w:rsidRPr="00D95972" w:rsidRDefault="00365FF0" w:rsidP="00365FF0">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6D7D3B2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8546B8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9AD8117" w14:textId="77777777" w:rsidR="00365FF0" w:rsidRDefault="00365FF0" w:rsidP="00365FF0">
            <w:pPr>
              <w:rPr>
                <w:szCs w:val="16"/>
              </w:rPr>
            </w:pPr>
            <w:r>
              <w:t xml:space="preserve">CT aspects of </w:t>
            </w:r>
            <w:bookmarkStart w:id="9" w:name="_Hlk23769176"/>
            <w:r w:rsidRPr="00C43946">
              <w:t>Service Enabler Architecture Layer for Verticals</w:t>
            </w:r>
            <w:bookmarkEnd w:id="9"/>
          </w:p>
          <w:p w14:paraId="703E3CF9" w14:textId="77777777" w:rsidR="00365FF0" w:rsidRDefault="00365FF0" w:rsidP="00365FF0">
            <w:pPr>
              <w:rPr>
                <w:szCs w:val="16"/>
              </w:rPr>
            </w:pPr>
          </w:p>
          <w:p w14:paraId="1EB612B2" w14:textId="77777777" w:rsidR="00365FF0" w:rsidRDefault="00365FF0" w:rsidP="00365FF0">
            <w:pPr>
              <w:rPr>
                <w:szCs w:val="16"/>
              </w:rPr>
            </w:pPr>
          </w:p>
          <w:p w14:paraId="49F8026B" w14:textId="77777777" w:rsidR="00365FF0" w:rsidRPr="00D95972" w:rsidRDefault="00365FF0" w:rsidP="00365FF0">
            <w:pPr>
              <w:rPr>
                <w:rFonts w:cs="Arial"/>
              </w:rPr>
            </w:pPr>
          </w:p>
        </w:tc>
      </w:tr>
      <w:tr w:rsidR="00365FF0" w:rsidRPr="00D95972" w14:paraId="7AEE9BD9" w14:textId="77777777" w:rsidTr="00E07479">
        <w:tc>
          <w:tcPr>
            <w:tcW w:w="976" w:type="dxa"/>
            <w:tcBorders>
              <w:top w:val="nil"/>
              <w:left w:val="thinThickThinSmallGap" w:sz="24" w:space="0" w:color="auto"/>
              <w:bottom w:val="nil"/>
            </w:tcBorders>
            <w:shd w:val="clear" w:color="auto" w:fill="auto"/>
          </w:tcPr>
          <w:p w14:paraId="64E505E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11F670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CBF31CE" w14:textId="1BA73E40" w:rsidR="00365FF0" w:rsidRPr="00D95972" w:rsidRDefault="000C7C73" w:rsidP="00365FF0">
            <w:pPr>
              <w:rPr>
                <w:rFonts w:cs="Arial"/>
              </w:rPr>
            </w:pPr>
            <w:hyperlink r:id="rId93" w:history="1">
              <w:r w:rsidR="00365FF0">
                <w:rPr>
                  <w:rStyle w:val="Hyperlink"/>
                </w:rPr>
                <w:t>C1-214517</w:t>
              </w:r>
            </w:hyperlink>
          </w:p>
        </w:tc>
        <w:tc>
          <w:tcPr>
            <w:tcW w:w="4191" w:type="dxa"/>
            <w:gridSpan w:val="3"/>
            <w:tcBorders>
              <w:top w:val="single" w:sz="4" w:space="0" w:color="auto"/>
              <w:bottom w:val="single" w:sz="4" w:space="0" w:color="auto"/>
            </w:tcBorders>
            <w:shd w:val="clear" w:color="auto" w:fill="FFFF00"/>
          </w:tcPr>
          <w:p w14:paraId="7DE69E9F" w14:textId="2EECF967"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13604475" w14:textId="5428A53B"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F2EF85E" w14:textId="3657A6D8" w:rsidR="00365FF0" w:rsidRPr="00D95972" w:rsidRDefault="00365FF0" w:rsidP="00365FF0">
            <w:pPr>
              <w:rPr>
                <w:rFonts w:cs="Arial"/>
              </w:rPr>
            </w:pPr>
            <w:r>
              <w:rPr>
                <w:rFonts w:cs="Arial"/>
              </w:rPr>
              <w:t>CR 0017 24.544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2A7B3D" w14:textId="77777777" w:rsidR="00365FF0" w:rsidRDefault="00365FF0" w:rsidP="00365FF0">
            <w:pPr>
              <w:rPr>
                <w:rFonts w:eastAsia="Batang" w:cs="Arial"/>
                <w:lang w:eastAsia="ko-KR"/>
              </w:rPr>
            </w:pPr>
            <w:r>
              <w:rPr>
                <w:rFonts w:eastAsia="Batang" w:cs="Arial"/>
                <w:lang w:eastAsia="ko-KR"/>
              </w:rPr>
              <w:t>Cover page, wrong CR#</w:t>
            </w:r>
          </w:p>
          <w:p w14:paraId="37AD5677" w14:textId="77777777" w:rsidR="00B561F3" w:rsidRDefault="00B561F3" w:rsidP="00365FF0">
            <w:pPr>
              <w:rPr>
                <w:rFonts w:eastAsia="Batang" w:cs="Arial"/>
                <w:lang w:eastAsia="ko-KR"/>
              </w:rPr>
            </w:pPr>
            <w:r>
              <w:rPr>
                <w:rFonts w:eastAsia="Batang" w:cs="Arial"/>
                <w:lang w:eastAsia="ko-KR"/>
              </w:rPr>
              <w:t>Backward compatibility analysis missing</w:t>
            </w:r>
          </w:p>
          <w:p w14:paraId="58B7EBE5" w14:textId="77777777" w:rsidR="00790DF5" w:rsidRDefault="00790DF5" w:rsidP="00365FF0">
            <w:pPr>
              <w:rPr>
                <w:rFonts w:eastAsia="Batang" w:cs="Arial"/>
                <w:lang w:eastAsia="ko-KR"/>
              </w:rPr>
            </w:pPr>
          </w:p>
          <w:p w14:paraId="22E1A77B" w14:textId="77777777" w:rsidR="00790DF5" w:rsidRDefault="00790DF5" w:rsidP="00790DF5">
            <w:pPr>
              <w:rPr>
                <w:rFonts w:eastAsia="Batang" w:cs="Arial"/>
                <w:lang w:eastAsia="ko-KR"/>
              </w:rPr>
            </w:pPr>
            <w:r>
              <w:rPr>
                <w:rFonts w:eastAsia="Batang" w:cs="Arial"/>
                <w:lang w:eastAsia="ko-KR"/>
              </w:rPr>
              <w:t>Chen, Friday, 5:01</w:t>
            </w:r>
          </w:p>
          <w:p w14:paraId="45E2D3C1" w14:textId="6865F431" w:rsidR="00790DF5" w:rsidRDefault="00790DF5" w:rsidP="00790DF5">
            <w:pPr>
              <w:rPr>
                <w:rFonts w:eastAsia="Batang" w:cs="Arial"/>
                <w:lang w:eastAsia="ko-KR"/>
              </w:rPr>
            </w:pPr>
            <w:r>
              <w:rPr>
                <w:rFonts w:eastAsia="Batang" w:cs="Arial"/>
                <w:lang w:eastAsia="ko-KR"/>
              </w:rPr>
              <w:t>Objection</w:t>
            </w:r>
          </w:p>
          <w:p w14:paraId="51DB8B7E" w14:textId="77777777" w:rsidR="00790DF5" w:rsidRDefault="00790DF5" w:rsidP="00365FF0">
            <w:pPr>
              <w:rPr>
                <w:rFonts w:cs="Arial"/>
              </w:rPr>
            </w:pPr>
          </w:p>
          <w:p w14:paraId="07C2D109" w14:textId="77777777" w:rsidR="000C1D3D" w:rsidRDefault="000C1D3D" w:rsidP="00365FF0">
            <w:pPr>
              <w:rPr>
                <w:rFonts w:cs="Arial"/>
              </w:rPr>
            </w:pPr>
            <w:proofErr w:type="spellStart"/>
            <w:r>
              <w:rPr>
                <w:rFonts w:cs="Arial"/>
              </w:rPr>
              <w:t>Sapan</w:t>
            </w:r>
            <w:proofErr w:type="spellEnd"/>
            <w:r>
              <w:rPr>
                <w:rFonts w:cs="Arial"/>
              </w:rPr>
              <w:t>, Friday, 12:30</w:t>
            </w:r>
          </w:p>
          <w:p w14:paraId="472B48E6" w14:textId="77777777" w:rsidR="000C1D3D" w:rsidRDefault="000C1D3D" w:rsidP="00365FF0">
            <w:pPr>
              <w:rPr>
                <w:rFonts w:cs="Arial"/>
              </w:rPr>
            </w:pPr>
            <w:r>
              <w:rPr>
                <w:rFonts w:cs="Arial"/>
              </w:rPr>
              <w:t>Answers the comments</w:t>
            </w:r>
          </w:p>
          <w:p w14:paraId="77FB335E" w14:textId="5A88A4E8" w:rsidR="000C1D3D" w:rsidRPr="00D95972" w:rsidRDefault="000C1D3D" w:rsidP="00365FF0">
            <w:pPr>
              <w:rPr>
                <w:rFonts w:cs="Arial"/>
              </w:rPr>
            </w:pPr>
          </w:p>
        </w:tc>
      </w:tr>
      <w:tr w:rsidR="00365FF0" w:rsidRPr="00D95972" w14:paraId="2F728FC8" w14:textId="77777777" w:rsidTr="00E07479">
        <w:tc>
          <w:tcPr>
            <w:tcW w:w="976" w:type="dxa"/>
            <w:tcBorders>
              <w:top w:val="nil"/>
              <w:left w:val="thinThickThinSmallGap" w:sz="24" w:space="0" w:color="auto"/>
              <w:bottom w:val="nil"/>
            </w:tcBorders>
            <w:shd w:val="clear" w:color="auto" w:fill="auto"/>
          </w:tcPr>
          <w:p w14:paraId="3E8BA41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E23D9D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6980ED" w14:textId="3BA266FA" w:rsidR="00365FF0" w:rsidRPr="00D95972" w:rsidRDefault="000C7C73" w:rsidP="00365FF0">
            <w:pPr>
              <w:rPr>
                <w:rFonts w:cs="Arial"/>
              </w:rPr>
            </w:pPr>
            <w:hyperlink r:id="rId94" w:history="1">
              <w:r w:rsidR="00365FF0">
                <w:rPr>
                  <w:rStyle w:val="Hyperlink"/>
                </w:rPr>
                <w:t>C1-214518</w:t>
              </w:r>
            </w:hyperlink>
          </w:p>
        </w:tc>
        <w:tc>
          <w:tcPr>
            <w:tcW w:w="4191" w:type="dxa"/>
            <w:gridSpan w:val="3"/>
            <w:tcBorders>
              <w:top w:val="single" w:sz="4" w:space="0" w:color="auto"/>
              <w:bottom w:val="single" w:sz="4" w:space="0" w:color="auto"/>
            </w:tcBorders>
            <w:shd w:val="clear" w:color="auto" w:fill="FFFF00"/>
          </w:tcPr>
          <w:p w14:paraId="3A83B9D2" w14:textId="57A7CA1B" w:rsidR="00365FF0" w:rsidRPr="00D95972" w:rsidRDefault="00365FF0" w:rsidP="00365FF0">
            <w:pPr>
              <w:rPr>
                <w:rFonts w:cs="Arial"/>
              </w:rPr>
            </w:pPr>
            <w:r>
              <w:rPr>
                <w:rFonts w:cs="Arial"/>
              </w:rPr>
              <w:t>Corrections to group modify notification</w:t>
            </w:r>
          </w:p>
        </w:tc>
        <w:tc>
          <w:tcPr>
            <w:tcW w:w="1767" w:type="dxa"/>
            <w:tcBorders>
              <w:top w:val="single" w:sz="4" w:space="0" w:color="auto"/>
              <w:bottom w:val="single" w:sz="4" w:space="0" w:color="auto"/>
            </w:tcBorders>
            <w:shd w:val="clear" w:color="auto" w:fill="FFFF00"/>
          </w:tcPr>
          <w:p w14:paraId="6A7C9031" w14:textId="5B01470C" w:rsidR="00365FF0" w:rsidRPr="00D95972" w:rsidRDefault="00365FF0" w:rsidP="00365FF0">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7B49F03" w14:textId="5B0F7E03" w:rsidR="00365FF0" w:rsidRPr="00D95972" w:rsidRDefault="00365FF0" w:rsidP="00365FF0">
            <w:pPr>
              <w:rPr>
                <w:rFonts w:cs="Arial"/>
              </w:rPr>
            </w:pPr>
            <w:r>
              <w:rPr>
                <w:rFonts w:cs="Arial"/>
              </w:rPr>
              <w:t>CR 0018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42AAF" w14:textId="77777777" w:rsidR="00365FF0" w:rsidRDefault="00365FF0" w:rsidP="00365FF0">
            <w:pPr>
              <w:rPr>
                <w:rFonts w:eastAsia="Batang" w:cs="Arial"/>
                <w:lang w:eastAsia="ko-KR"/>
              </w:rPr>
            </w:pPr>
            <w:r>
              <w:rPr>
                <w:rFonts w:eastAsia="Batang" w:cs="Arial"/>
                <w:lang w:eastAsia="ko-KR"/>
              </w:rPr>
              <w:t>Cover page, wrong CR#</w:t>
            </w:r>
          </w:p>
          <w:p w14:paraId="189419BA" w14:textId="77777777" w:rsidR="00A90F4E" w:rsidRDefault="00A90F4E" w:rsidP="00365FF0">
            <w:pPr>
              <w:rPr>
                <w:rFonts w:eastAsia="Batang" w:cs="Arial"/>
                <w:lang w:eastAsia="ko-KR"/>
              </w:rPr>
            </w:pPr>
          </w:p>
          <w:p w14:paraId="04ABA50E" w14:textId="77777777" w:rsidR="00A90F4E" w:rsidRDefault="00A90F4E" w:rsidP="00A90F4E">
            <w:pPr>
              <w:rPr>
                <w:rFonts w:eastAsia="Batang" w:cs="Arial"/>
                <w:lang w:eastAsia="ko-KR"/>
              </w:rPr>
            </w:pPr>
            <w:r>
              <w:rPr>
                <w:rFonts w:eastAsia="Batang" w:cs="Arial"/>
                <w:lang w:eastAsia="ko-KR"/>
              </w:rPr>
              <w:t>Chen, Friday, 5:01</w:t>
            </w:r>
          </w:p>
          <w:p w14:paraId="47E7AB34" w14:textId="3B41F649" w:rsidR="00A90F4E" w:rsidRDefault="00A90F4E" w:rsidP="00A90F4E">
            <w:pPr>
              <w:rPr>
                <w:rFonts w:eastAsia="Batang" w:cs="Arial"/>
                <w:lang w:eastAsia="ko-KR"/>
              </w:rPr>
            </w:pPr>
            <w:r>
              <w:rPr>
                <w:rFonts w:eastAsia="Batang" w:cs="Arial"/>
                <w:lang w:eastAsia="ko-KR"/>
              </w:rPr>
              <w:t>Objection</w:t>
            </w:r>
          </w:p>
          <w:p w14:paraId="3622732F" w14:textId="77777777" w:rsidR="00A90F4E" w:rsidRDefault="00A90F4E" w:rsidP="00365FF0">
            <w:pPr>
              <w:rPr>
                <w:rFonts w:cs="Arial"/>
              </w:rPr>
            </w:pPr>
          </w:p>
          <w:p w14:paraId="62A99343" w14:textId="3E975476" w:rsidR="000C1D3D" w:rsidRDefault="000C1D3D" w:rsidP="000C1D3D">
            <w:pPr>
              <w:rPr>
                <w:rFonts w:cs="Arial"/>
              </w:rPr>
            </w:pPr>
            <w:proofErr w:type="spellStart"/>
            <w:r>
              <w:rPr>
                <w:rFonts w:cs="Arial"/>
              </w:rPr>
              <w:t>Sapan</w:t>
            </w:r>
            <w:proofErr w:type="spellEnd"/>
            <w:r>
              <w:rPr>
                <w:rFonts w:cs="Arial"/>
              </w:rPr>
              <w:t>, Friday, 12:3</w:t>
            </w:r>
            <w:r>
              <w:rPr>
                <w:rFonts w:cs="Arial"/>
              </w:rPr>
              <w:t>1</w:t>
            </w:r>
          </w:p>
          <w:p w14:paraId="1E834C3B" w14:textId="77777777" w:rsidR="000C1D3D" w:rsidRDefault="000C1D3D" w:rsidP="000C1D3D">
            <w:pPr>
              <w:rPr>
                <w:rFonts w:cs="Arial"/>
              </w:rPr>
            </w:pPr>
            <w:r>
              <w:rPr>
                <w:rFonts w:cs="Arial"/>
              </w:rPr>
              <w:t>Answers the comments</w:t>
            </w:r>
          </w:p>
          <w:p w14:paraId="77450F8D" w14:textId="2759ABD9" w:rsidR="000C1D3D" w:rsidRPr="00D95972" w:rsidRDefault="000C1D3D" w:rsidP="00365FF0">
            <w:pPr>
              <w:rPr>
                <w:rFonts w:cs="Arial"/>
              </w:rPr>
            </w:pPr>
          </w:p>
        </w:tc>
      </w:tr>
      <w:tr w:rsidR="00365FF0" w:rsidRPr="00D95972" w14:paraId="0C0C2326" w14:textId="77777777" w:rsidTr="00366DCF">
        <w:tc>
          <w:tcPr>
            <w:tcW w:w="976" w:type="dxa"/>
            <w:tcBorders>
              <w:top w:val="nil"/>
              <w:left w:val="thinThickThinSmallGap" w:sz="24" w:space="0" w:color="auto"/>
              <w:bottom w:val="nil"/>
            </w:tcBorders>
            <w:shd w:val="clear" w:color="auto" w:fill="auto"/>
          </w:tcPr>
          <w:p w14:paraId="2EDDDA0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0224A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D45A4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3B3E1E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6EDA6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6239D3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535C64" w14:textId="77777777" w:rsidR="00365FF0" w:rsidRPr="00D95972" w:rsidRDefault="00365FF0" w:rsidP="00365FF0">
            <w:pPr>
              <w:rPr>
                <w:rFonts w:cs="Arial"/>
              </w:rPr>
            </w:pPr>
          </w:p>
        </w:tc>
      </w:tr>
      <w:tr w:rsidR="00365FF0" w:rsidRPr="00D95972" w14:paraId="294C092B" w14:textId="77777777" w:rsidTr="00366DCF">
        <w:tc>
          <w:tcPr>
            <w:tcW w:w="976" w:type="dxa"/>
            <w:tcBorders>
              <w:top w:val="nil"/>
              <w:left w:val="thinThickThinSmallGap" w:sz="24" w:space="0" w:color="auto"/>
              <w:bottom w:val="nil"/>
            </w:tcBorders>
            <w:shd w:val="clear" w:color="auto" w:fill="auto"/>
          </w:tcPr>
          <w:p w14:paraId="48AD32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78400E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236A7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FB9560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426978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790AE7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8339C5" w14:textId="77777777" w:rsidR="00365FF0" w:rsidRPr="00D95972" w:rsidRDefault="00365FF0" w:rsidP="00365FF0">
            <w:pPr>
              <w:rPr>
                <w:rFonts w:cs="Arial"/>
              </w:rPr>
            </w:pPr>
          </w:p>
        </w:tc>
      </w:tr>
      <w:tr w:rsidR="00365FF0" w:rsidRPr="00D95972" w14:paraId="1233EFCC" w14:textId="77777777" w:rsidTr="00830744">
        <w:tc>
          <w:tcPr>
            <w:tcW w:w="976" w:type="dxa"/>
            <w:tcBorders>
              <w:top w:val="single" w:sz="4" w:space="0" w:color="auto"/>
              <w:left w:val="thinThickThinSmallGap" w:sz="24" w:space="0" w:color="auto"/>
              <w:bottom w:val="single" w:sz="4" w:space="0" w:color="auto"/>
            </w:tcBorders>
          </w:tcPr>
          <w:p w14:paraId="65087EDA" w14:textId="77777777" w:rsidR="00365FF0" w:rsidRPr="00195064"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1F74EEF" w14:textId="77777777" w:rsidR="00365FF0" w:rsidRPr="00D95972" w:rsidRDefault="00365FF0" w:rsidP="00365FF0">
            <w:pPr>
              <w:rPr>
                <w:rFonts w:cs="Arial"/>
              </w:rPr>
            </w:pPr>
            <w:r w:rsidRPr="00D95972">
              <w:rPr>
                <w:rFonts w:cs="Arial"/>
              </w:rPr>
              <w:t>Other Rel-16 non-IMS issues</w:t>
            </w:r>
          </w:p>
        </w:tc>
        <w:tc>
          <w:tcPr>
            <w:tcW w:w="1088" w:type="dxa"/>
            <w:tcBorders>
              <w:top w:val="single" w:sz="4" w:space="0" w:color="auto"/>
              <w:bottom w:val="single" w:sz="4" w:space="0" w:color="auto"/>
            </w:tcBorders>
          </w:tcPr>
          <w:p w14:paraId="579BE3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12689E42" w14:textId="77777777" w:rsidR="00365FF0" w:rsidRPr="00D95972" w:rsidRDefault="00365FF0" w:rsidP="00365FF0">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28C0552"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0B4EF3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84A9F79" w14:textId="77777777" w:rsidR="00365FF0" w:rsidRDefault="00365FF0" w:rsidP="00365FF0">
            <w:pPr>
              <w:rPr>
                <w:rFonts w:eastAsia="Batang" w:cs="Arial"/>
                <w:color w:val="000000"/>
                <w:lang w:eastAsia="ko-KR"/>
              </w:rPr>
            </w:pPr>
            <w:r w:rsidRPr="00D95972">
              <w:rPr>
                <w:rFonts w:eastAsia="Batang" w:cs="Arial"/>
                <w:color w:val="000000"/>
                <w:lang w:eastAsia="ko-KR"/>
              </w:rPr>
              <w:t>Other Rel-16 non-IMS topics</w:t>
            </w:r>
          </w:p>
          <w:p w14:paraId="01D4B429" w14:textId="77777777" w:rsidR="00365FF0" w:rsidRDefault="00365FF0" w:rsidP="00365FF0">
            <w:pPr>
              <w:rPr>
                <w:rFonts w:eastAsia="Batang" w:cs="Arial"/>
                <w:color w:val="000000"/>
                <w:lang w:eastAsia="ko-KR"/>
              </w:rPr>
            </w:pPr>
          </w:p>
          <w:p w14:paraId="58103C25" w14:textId="77777777" w:rsidR="00365FF0" w:rsidRDefault="00365FF0" w:rsidP="00365FF0">
            <w:pPr>
              <w:rPr>
                <w:szCs w:val="16"/>
              </w:rPr>
            </w:pPr>
          </w:p>
          <w:p w14:paraId="01E03A94" w14:textId="77777777" w:rsidR="00365FF0" w:rsidRPr="00E32EA2" w:rsidRDefault="00365FF0" w:rsidP="00365FF0">
            <w:pPr>
              <w:rPr>
                <w:rFonts w:cs="Arial"/>
                <w:b/>
                <w:bCs/>
              </w:rPr>
            </w:pPr>
          </w:p>
        </w:tc>
      </w:tr>
      <w:tr w:rsidR="00365FF0" w:rsidRPr="00D95972" w14:paraId="127EB8F3" w14:textId="77777777" w:rsidTr="00830744">
        <w:tc>
          <w:tcPr>
            <w:tcW w:w="976" w:type="dxa"/>
            <w:tcBorders>
              <w:top w:val="nil"/>
              <w:left w:val="thinThickThinSmallGap" w:sz="24" w:space="0" w:color="auto"/>
              <w:bottom w:val="nil"/>
            </w:tcBorders>
            <w:shd w:val="clear" w:color="auto" w:fill="auto"/>
          </w:tcPr>
          <w:p w14:paraId="6D832925" w14:textId="77777777" w:rsidR="00365FF0" w:rsidRPr="00D95972" w:rsidRDefault="00365FF0" w:rsidP="00365FF0">
            <w:pPr>
              <w:rPr>
                <w:rFonts w:cs="Arial"/>
              </w:rPr>
            </w:pPr>
            <w:bookmarkStart w:id="10" w:name="_Hlk80097570"/>
          </w:p>
        </w:tc>
        <w:tc>
          <w:tcPr>
            <w:tcW w:w="1317" w:type="dxa"/>
            <w:gridSpan w:val="2"/>
            <w:tcBorders>
              <w:top w:val="nil"/>
              <w:bottom w:val="nil"/>
            </w:tcBorders>
            <w:shd w:val="clear" w:color="auto" w:fill="auto"/>
          </w:tcPr>
          <w:p w14:paraId="5BCE5E9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70F7AEF" w14:textId="2ACF367A" w:rsidR="00365FF0" w:rsidRPr="00D95972" w:rsidRDefault="000C7C73" w:rsidP="00365FF0">
            <w:pPr>
              <w:rPr>
                <w:rFonts w:cs="Arial"/>
              </w:rPr>
            </w:pPr>
            <w:hyperlink r:id="rId95" w:history="1">
              <w:r w:rsidR="00365FF0">
                <w:rPr>
                  <w:rStyle w:val="Hyperlink"/>
                </w:rPr>
                <w:t>C1-214246</w:t>
              </w:r>
            </w:hyperlink>
          </w:p>
        </w:tc>
        <w:tc>
          <w:tcPr>
            <w:tcW w:w="4191" w:type="dxa"/>
            <w:gridSpan w:val="3"/>
            <w:tcBorders>
              <w:top w:val="single" w:sz="4" w:space="0" w:color="auto"/>
              <w:bottom w:val="single" w:sz="4" w:space="0" w:color="auto"/>
            </w:tcBorders>
            <w:shd w:val="clear" w:color="auto" w:fill="FFFF00"/>
          </w:tcPr>
          <w:p w14:paraId="47EBDF84" w14:textId="45841EB3"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3EEAA9BD" w14:textId="789A854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4B7E88E2" w14:textId="5AF8D7BA" w:rsidR="00365FF0" w:rsidRPr="00D95972" w:rsidRDefault="00365FF0" w:rsidP="00365FF0">
            <w:pPr>
              <w:rPr>
                <w:rFonts w:cs="Arial"/>
              </w:rPr>
            </w:pPr>
            <w:r>
              <w:rPr>
                <w:rFonts w:cs="Arial"/>
              </w:rPr>
              <w:t>CR 0737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61C0B" w14:textId="36842F60" w:rsidR="00365FF0" w:rsidRPr="00D95972" w:rsidRDefault="00B561F3" w:rsidP="00365FF0">
            <w:pPr>
              <w:rPr>
                <w:rFonts w:eastAsia="Batang" w:cs="Arial"/>
                <w:lang w:eastAsia="ko-KR"/>
              </w:rPr>
            </w:pPr>
            <w:r>
              <w:rPr>
                <w:rFonts w:eastAsia="Batang" w:cs="Arial"/>
                <w:lang w:eastAsia="ko-KR"/>
              </w:rPr>
              <w:t>Backward compatibility analysis missing</w:t>
            </w:r>
          </w:p>
        </w:tc>
      </w:tr>
      <w:bookmarkEnd w:id="10"/>
      <w:tr w:rsidR="00365FF0" w:rsidRPr="00D95972" w14:paraId="36059064" w14:textId="77777777" w:rsidTr="00E07479">
        <w:tc>
          <w:tcPr>
            <w:tcW w:w="976" w:type="dxa"/>
            <w:tcBorders>
              <w:top w:val="nil"/>
              <w:left w:val="thinThickThinSmallGap" w:sz="24" w:space="0" w:color="auto"/>
              <w:bottom w:val="nil"/>
            </w:tcBorders>
            <w:shd w:val="clear" w:color="auto" w:fill="auto"/>
          </w:tcPr>
          <w:p w14:paraId="2D7DF5F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451399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B1AB57C" w14:textId="31F37D45" w:rsidR="00365FF0" w:rsidRPr="00D95972" w:rsidRDefault="000C7C73" w:rsidP="00365FF0">
            <w:pPr>
              <w:rPr>
                <w:rFonts w:cs="Arial"/>
              </w:rPr>
            </w:pPr>
            <w:hyperlink r:id="rId96" w:history="1">
              <w:r w:rsidR="00365FF0">
                <w:rPr>
                  <w:rStyle w:val="Hyperlink"/>
                </w:rPr>
                <w:t>C1-214247</w:t>
              </w:r>
            </w:hyperlink>
          </w:p>
        </w:tc>
        <w:tc>
          <w:tcPr>
            <w:tcW w:w="4191" w:type="dxa"/>
            <w:gridSpan w:val="3"/>
            <w:tcBorders>
              <w:top w:val="single" w:sz="4" w:space="0" w:color="auto"/>
              <w:bottom w:val="single" w:sz="4" w:space="0" w:color="auto"/>
            </w:tcBorders>
            <w:shd w:val="clear" w:color="auto" w:fill="FFFF00"/>
          </w:tcPr>
          <w:p w14:paraId="5AB14444" w14:textId="09044F6E" w:rsidR="00365FF0" w:rsidRPr="00D95972" w:rsidRDefault="00365FF0" w:rsidP="00365FF0">
            <w:pPr>
              <w:rPr>
                <w:rFonts w:cs="Arial"/>
              </w:rPr>
            </w:pPr>
            <w:r>
              <w:rPr>
                <w:rFonts w:cs="Arial"/>
              </w:rPr>
              <w:t>PFI numbering in 27.007 and in 24.008</w:t>
            </w:r>
          </w:p>
        </w:tc>
        <w:tc>
          <w:tcPr>
            <w:tcW w:w="1767" w:type="dxa"/>
            <w:tcBorders>
              <w:top w:val="single" w:sz="4" w:space="0" w:color="auto"/>
              <w:bottom w:val="single" w:sz="4" w:space="0" w:color="auto"/>
            </w:tcBorders>
            <w:shd w:val="clear" w:color="auto" w:fill="FFFF00"/>
          </w:tcPr>
          <w:p w14:paraId="5D94C5F5" w14:textId="0567E31D" w:rsidR="00365FF0" w:rsidRPr="00D95972" w:rsidRDefault="00365FF0" w:rsidP="00365FF0">
            <w:pPr>
              <w:rPr>
                <w:rFonts w:cs="Arial"/>
              </w:rPr>
            </w:pPr>
            <w:r>
              <w:rPr>
                <w:rFonts w:cs="Arial"/>
              </w:rPr>
              <w:t>OPPO, Apple / Chen</w:t>
            </w:r>
          </w:p>
        </w:tc>
        <w:tc>
          <w:tcPr>
            <w:tcW w:w="826" w:type="dxa"/>
            <w:tcBorders>
              <w:top w:val="single" w:sz="4" w:space="0" w:color="auto"/>
              <w:bottom w:val="single" w:sz="4" w:space="0" w:color="auto"/>
            </w:tcBorders>
            <w:shd w:val="clear" w:color="auto" w:fill="FFFF00"/>
          </w:tcPr>
          <w:p w14:paraId="2F7B3F5E" w14:textId="7D809331" w:rsidR="00365FF0" w:rsidRPr="00D95972" w:rsidRDefault="00365FF0" w:rsidP="00365FF0">
            <w:pPr>
              <w:rPr>
                <w:rFonts w:cs="Arial"/>
              </w:rPr>
            </w:pPr>
            <w:r>
              <w:rPr>
                <w:rFonts w:cs="Arial"/>
              </w:rPr>
              <w:t xml:space="preserve">CR 0738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3ABA30" w14:textId="77777777" w:rsidR="00365FF0" w:rsidRPr="00D95972" w:rsidRDefault="00365FF0" w:rsidP="00365FF0">
            <w:pPr>
              <w:rPr>
                <w:rFonts w:eastAsia="Batang" w:cs="Arial"/>
                <w:lang w:eastAsia="ko-KR"/>
              </w:rPr>
            </w:pPr>
          </w:p>
        </w:tc>
      </w:tr>
      <w:tr w:rsidR="00365FF0" w:rsidRPr="00D95972" w14:paraId="089FFB33" w14:textId="77777777" w:rsidTr="00E07479">
        <w:tc>
          <w:tcPr>
            <w:tcW w:w="976" w:type="dxa"/>
            <w:tcBorders>
              <w:top w:val="nil"/>
              <w:left w:val="thinThickThinSmallGap" w:sz="24" w:space="0" w:color="auto"/>
              <w:bottom w:val="nil"/>
            </w:tcBorders>
            <w:shd w:val="clear" w:color="auto" w:fill="auto"/>
          </w:tcPr>
          <w:p w14:paraId="418325B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49F34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307E8C7" w14:textId="22DBE315" w:rsidR="00365FF0" w:rsidRPr="00D95972" w:rsidRDefault="000C7C73" w:rsidP="00365FF0">
            <w:pPr>
              <w:rPr>
                <w:rFonts w:cs="Arial"/>
              </w:rPr>
            </w:pPr>
            <w:hyperlink r:id="rId97" w:history="1">
              <w:r w:rsidR="00365FF0">
                <w:rPr>
                  <w:rStyle w:val="Hyperlink"/>
                </w:rPr>
                <w:t>C1-214638</w:t>
              </w:r>
            </w:hyperlink>
          </w:p>
        </w:tc>
        <w:tc>
          <w:tcPr>
            <w:tcW w:w="4191" w:type="dxa"/>
            <w:gridSpan w:val="3"/>
            <w:tcBorders>
              <w:top w:val="single" w:sz="4" w:space="0" w:color="auto"/>
              <w:bottom w:val="single" w:sz="4" w:space="0" w:color="auto"/>
            </w:tcBorders>
            <w:shd w:val="clear" w:color="auto" w:fill="FFFF00"/>
          </w:tcPr>
          <w:p w14:paraId="5179F448" w14:textId="1AEAFFE1"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4E9D4DC4" w14:textId="44670C1E"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3BD295B" w14:textId="4048A946" w:rsidR="00365FF0" w:rsidRPr="00D95972" w:rsidRDefault="00365FF0" w:rsidP="00365FF0">
            <w:pPr>
              <w:rPr>
                <w:rFonts w:cs="Arial"/>
              </w:rPr>
            </w:pPr>
            <w:r>
              <w:rPr>
                <w:rFonts w:cs="Arial"/>
              </w:rPr>
              <w:t>CR 0124 24.526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830AC" w14:textId="768F9A81"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61B41C32" w14:textId="77777777" w:rsidTr="00E07479">
        <w:tc>
          <w:tcPr>
            <w:tcW w:w="976" w:type="dxa"/>
            <w:tcBorders>
              <w:top w:val="nil"/>
              <w:left w:val="thinThickThinSmallGap" w:sz="24" w:space="0" w:color="auto"/>
              <w:bottom w:val="nil"/>
            </w:tcBorders>
            <w:shd w:val="clear" w:color="auto" w:fill="auto"/>
          </w:tcPr>
          <w:p w14:paraId="5D73904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573781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9D30B4F" w14:textId="0EEB0F8F" w:rsidR="00365FF0" w:rsidRPr="00D95972" w:rsidRDefault="000C7C73" w:rsidP="00365FF0">
            <w:pPr>
              <w:rPr>
                <w:rFonts w:cs="Arial"/>
              </w:rPr>
            </w:pPr>
            <w:hyperlink r:id="rId98" w:history="1">
              <w:r w:rsidR="00365FF0">
                <w:rPr>
                  <w:rStyle w:val="Hyperlink"/>
                </w:rPr>
                <w:t>C1-214639</w:t>
              </w:r>
            </w:hyperlink>
          </w:p>
        </w:tc>
        <w:tc>
          <w:tcPr>
            <w:tcW w:w="4191" w:type="dxa"/>
            <w:gridSpan w:val="3"/>
            <w:tcBorders>
              <w:top w:val="single" w:sz="4" w:space="0" w:color="auto"/>
              <w:bottom w:val="single" w:sz="4" w:space="0" w:color="auto"/>
            </w:tcBorders>
            <w:shd w:val="clear" w:color="auto" w:fill="FFFF00"/>
          </w:tcPr>
          <w:p w14:paraId="2065A054" w14:textId="0C3D4D85" w:rsidR="00365FF0" w:rsidRPr="00D95972" w:rsidRDefault="00365FF0" w:rsidP="00365FF0">
            <w:pPr>
              <w:rPr>
                <w:rFonts w:cs="Arial"/>
              </w:rPr>
            </w:pPr>
            <w:r>
              <w:rPr>
                <w:rFonts w:cs="Arial"/>
              </w:rPr>
              <w:t>Including "Location criteria type" route selection descriptor only if UE support</w:t>
            </w:r>
          </w:p>
        </w:tc>
        <w:tc>
          <w:tcPr>
            <w:tcW w:w="1767" w:type="dxa"/>
            <w:tcBorders>
              <w:top w:val="single" w:sz="4" w:space="0" w:color="auto"/>
              <w:bottom w:val="single" w:sz="4" w:space="0" w:color="auto"/>
            </w:tcBorders>
            <w:shd w:val="clear" w:color="auto" w:fill="FFFF00"/>
          </w:tcPr>
          <w:p w14:paraId="75C48D0E" w14:textId="26D38CDB"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0644A6D" w14:textId="1CCF877A" w:rsidR="00365FF0" w:rsidRPr="00D95972" w:rsidRDefault="00365FF0" w:rsidP="00365FF0">
            <w:pPr>
              <w:rPr>
                <w:rFonts w:cs="Arial"/>
              </w:rPr>
            </w:pPr>
            <w:r>
              <w:rPr>
                <w:rFonts w:cs="Arial"/>
              </w:rPr>
              <w:t>CR 0125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7E048" w14:textId="77777777" w:rsidR="00365FF0" w:rsidRPr="00D95972" w:rsidRDefault="00365FF0" w:rsidP="00365FF0">
            <w:pPr>
              <w:rPr>
                <w:rFonts w:eastAsia="Batang" w:cs="Arial"/>
                <w:lang w:eastAsia="ko-KR"/>
              </w:rPr>
            </w:pPr>
          </w:p>
        </w:tc>
      </w:tr>
      <w:tr w:rsidR="00365FF0" w:rsidRPr="00D95972" w14:paraId="7519C110" w14:textId="77777777" w:rsidTr="00E07479">
        <w:tc>
          <w:tcPr>
            <w:tcW w:w="976" w:type="dxa"/>
            <w:tcBorders>
              <w:top w:val="nil"/>
              <w:left w:val="thinThickThinSmallGap" w:sz="24" w:space="0" w:color="auto"/>
              <w:bottom w:val="nil"/>
            </w:tcBorders>
            <w:shd w:val="clear" w:color="auto" w:fill="auto"/>
          </w:tcPr>
          <w:p w14:paraId="2B9FE15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F95CDF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10AFEAE" w14:textId="47107B3F" w:rsidR="00365FF0" w:rsidRPr="00D95972" w:rsidRDefault="000C7C73" w:rsidP="00365FF0">
            <w:pPr>
              <w:rPr>
                <w:rFonts w:cs="Arial"/>
              </w:rPr>
            </w:pPr>
            <w:hyperlink r:id="rId99" w:history="1">
              <w:r w:rsidR="00365FF0">
                <w:rPr>
                  <w:rStyle w:val="Hyperlink"/>
                </w:rPr>
                <w:t>C1-214640</w:t>
              </w:r>
            </w:hyperlink>
          </w:p>
        </w:tc>
        <w:tc>
          <w:tcPr>
            <w:tcW w:w="4191" w:type="dxa"/>
            <w:gridSpan w:val="3"/>
            <w:tcBorders>
              <w:top w:val="single" w:sz="4" w:space="0" w:color="auto"/>
              <w:bottom w:val="single" w:sz="4" w:space="0" w:color="auto"/>
            </w:tcBorders>
            <w:shd w:val="clear" w:color="auto" w:fill="FFFF00"/>
          </w:tcPr>
          <w:p w14:paraId="3DD92869" w14:textId="284ED28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EF01DC2" w14:textId="72EED59C"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6CB27E9B" w14:textId="4F85C2B3" w:rsidR="00365FF0" w:rsidRPr="00D95972" w:rsidRDefault="00365FF0" w:rsidP="00365FF0">
            <w:pPr>
              <w:rPr>
                <w:rFonts w:cs="Arial"/>
              </w:rPr>
            </w:pPr>
            <w:r>
              <w:rPr>
                <w:rFonts w:cs="Arial"/>
              </w:rPr>
              <w:t>CR 3540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AFE610" w14:textId="24AC4CDE" w:rsidR="00365FF0" w:rsidRPr="00D95972" w:rsidRDefault="00B561F3" w:rsidP="00365FF0">
            <w:pPr>
              <w:rPr>
                <w:rFonts w:eastAsia="Batang" w:cs="Arial"/>
                <w:lang w:eastAsia="ko-KR"/>
              </w:rPr>
            </w:pPr>
            <w:r>
              <w:rPr>
                <w:rFonts w:eastAsia="Batang" w:cs="Arial"/>
                <w:lang w:eastAsia="ko-KR"/>
              </w:rPr>
              <w:t>Backward compatibility analysis missing</w:t>
            </w:r>
          </w:p>
        </w:tc>
      </w:tr>
      <w:tr w:rsidR="00365FF0" w:rsidRPr="00D95972" w14:paraId="237969F3" w14:textId="77777777" w:rsidTr="00E07479">
        <w:tc>
          <w:tcPr>
            <w:tcW w:w="976" w:type="dxa"/>
            <w:tcBorders>
              <w:top w:val="nil"/>
              <w:left w:val="thinThickThinSmallGap" w:sz="24" w:space="0" w:color="auto"/>
              <w:bottom w:val="nil"/>
            </w:tcBorders>
            <w:shd w:val="clear" w:color="auto" w:fill="auto"/>
          </w:tcPr>
          <w:p w14:paraId="75BBEBE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5693E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573DBCF" w14:textId="127A5422" w:rsidR="00365FF0" w:rsidRPr="00D95972" w:rsidRDefault="000C7C73" w:rsidP="00365FF0">
            <w:pPr>
              <w:rPr>
                <w:rFonts w:cs="Arial"/>
              </w:rPr>
            </w:pPr>
            <w:hyperlink r:id="rId100" w:history="1">
              <w:r w:rsidR="00365FF0">
                <w:rPr>
                  <w:rStyle w:val="Hyperlink"/>
                </w:rPr>
                <w:t>C1-214641</w:t>
              </w:r>
            </w:hyperlink>
          </w:p>
        </w:tc>
        <w:tc>
          <w:tcPr>
            <w:tcW w:w="4191" w:type="dxa"/>
            <w:gridSpan w:val="3"/>
            <w:tcBorders>
              <w:top w:val="single" w:sz="4" w:space="0" w:color="auto"/>
              <w:bottom w:val="single" w:sz="4" w:space="0" w:color="auto"/>
            </w:tcBorders>
            <w:shd w:val="clear" w:color="auto" w:fill="FFFF00"/>
          </w:tcPr>
          <w:p w14:paraId="68C44919" w14:textId="1CA5DB14" w:rsidR="00365FF0" w:rsidRPr="00D95972" w:rsidRDefault="00365FF0" w:rsidP="00365FF0">
            <w:pPr>
              <w:rPr>
                <w:rFonts w:cs="Arial"/>
              </w:rPr>
            </w:pPr>
            <w:r>
              <w:rPr>
                <w:rFonts w:cs="Arial"/>
              </w:rPr>
              <w:t>Indicator about the support of the decoding of Length of location criteria field</w:t>
            </w:r>
          </w:p>
        </w:tc>
        <w:tc>
          <w:tcPr>
            <w:tcW w:w="1767" w:type="dxa"/>
            <w:tcBorders>
              <w:top w:val="single" w:sz="4" w:space="0" w:color="auto"/>
              <w:bottom w:val="single" w:sz="4" w:space="0" w:color="auto"/>
            </w:tcBorders>
            <w:shd w:val="clear" w:color="auto" w:fill="FFFF00"/>
          </w:tcPr>
          <w:p w14:paraId="4D352710" w14:textId="21D24723" w:rsidR="00365FF0" w:rsidRPr="00D95972" w:rsidRDefault="00365FF0" w:rsidP="00365FF0">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B2868A2" w14:textId="1AFFDE63" w:rsidR="00365FF0" w:rsidRPr="00D95972" w:rsidRDefault="00365FF0" w:rsidP="00365FF0">
            <w:pPr>
              <w:rPr>
                <w:rFonts w:cs="Arial"/>
              </w:rPr>
            </w:pPr>
            <w:r>
              <w:rPr>
                <w:rFonts w:cs="Arial"/>
              </w:rPr>
              <w:t>CR 3541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42BDD5" w14:textId="77777777" w:rsidR="00365FF0" w:rsidRPr="00D95972" w:rsidRDefault="00365FF0" w:rsidP="00365FF0">
            <w:pPr>
              <w:rPr>
                <w:rFonts w:eastAsia="Batang" w:cs="Arial"/>
                <w:lang w:eastAsia="ko-KR"/>
              </w:rPr>
            </w:pPr>
          </w:p>
        </w:tc>
      </w:tr>
      <w:tr w:rsidR="00365FF0" w:rsidRPr="00D95972" w14:paraId="3F987CA1" w14:textId="77777777" w:rsidTr="00366DCF">
        <w:tc>
          <w:tcPr>
            <w:tcW w:w="976" w:type="dxa"/>
            <w:tcBorders>
              <w:top w:val="nil"/>
              <w:left w:val="thinThickThinSmallGap" w:sz="24" w:space="0" w:color="auto"/>
              <w:bottom w:val="nil"/>
            </w:tcBorders>
            <w:shd w:val="clear" w:color="auto" w:fill="auto"/>
          </w:tcPr>
          <w:p w14:paraId="228A0BC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F2D8C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13729A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E94EBF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222DEEC0"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72D0B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128580" w14:textId="77777777" w:rsidR="00365FF0" w:rsidRPr="00D95972" w:rsidRDefault="00365FF0" w:rsidP="00365FF0">
            <w:pPr>
              <w:rPr>
                <w:rFonts w:eastAsia="Batang" w:cs="Arial"/>
                <w:lang w:eastAsia="ko-KR"/>
              </w:rPr>
            </w:pPr>
          </w:p>
        </w:tc>
      </w:tr>
      <w:tr w:rsidR="00365FF0" w:rsidRPr="00D95972" w14:paraId="7BE75F8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92C3EB8" w14:textId="77777777" w:rsidR="00365FF0" w:rsidRPr="00D95972" w:rsidRDefault="00365FF0" w:rsidP="00365FF0">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116F0259" w14:textId="77777777" w:rsidR="00365FF0" w:rsidRPr="00D95972" w:rsidRDefault="00365FF0" w:rsidP="00365FF0">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AB9BA3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7229BE6C"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67B2B6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7E3CACC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BCA454" w14:textId="77777777" w:rsidR="00365FF0" w:rsidRDefault="00365FF0" w:rsidP="00365FF0">
            <w:pPr>
              <w:rPr>
                <w:rFonts w:eastAsia="Batang" w:cs="Arial"/>
                <w:b/>
                <w:bCs/>
                <w:color w:val="FF0000"/>
                <w:lang w:eastAsia="ko-KR"/>
              </w:rPr>
            </w:pPr>
          </w:p>
          <w:p w14:paraId="77F93581" w14:textId="77777777" w:rsidR="00365FF0" w:rsidRPr="00985D6F" w:rsidRDefault="00365FF0" w:rsidP="00365FF0">
            <w:pPr>
              <w:rPr>
                <w:rFonts w:eastAsia="Batang" w:cs="Arial"/>
                <w:b/>
                <w:bCs/>
                <w:color w:val="FF0000"/>
                <w:lang w:eastAsia="ko-KR"/>
              </w:rPr>
            </w:pPr>
            <w:r w:rsidRPr="00985D6F">
              <w:rPr>
                <w:rFonts w:eastAsia="Batang" w:cs="Arial"/>
                <w:b/>
                <w:bCs/>
                <w:color w:val="FF0000"/>
                <w:lang w:eastAsia="ko-KR"/>
              </w:rPr>
              <w:t>All work items complete</w:t>
            </w:r>
          </w:p>
          <w:p w14:paraId="2E8693F8" w14:textId="77777777" w:rsidR="00365FF0" w:rsidRPr="00D95972" w:rsidRDefault="00365FF0" w:rsidP="00365FF0">
            <w:pPr>
              <w:rPr>
                <w:rFonts w:eastAsia="Batang" w:cs="Arial"/>
                <w:lang w:eastAsia="ko-KR"/>
              </w:rPr>
            </w:pPr>
          </w:p>
        </w:tc>
      </w:tr>
      <w:tr w:rsidR="00365FF0" w:rsidRPr="00D95972" w14:paraId="3506B87F"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76493827"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71FC164B" w14:textId="77777777" w:rsidR="00365FF0" w:rsidRPr="00D95972" w:rsidRDefault="00365FF0" w:rsidP="00365FF0">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6EF02B4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0EB89876"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5ABDA8BA"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38FEDAD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1D1EFA" w14:textId="77777777" w:rsidR="00365FF0" w:rsidRPr="00D95972" w:rsidRDefault="00365FF0" w:rsidP="00365FF0">
            <w:pPr>
              <w:rPr>
                <w:rFonts w:cs="Arial"/>
                <w:color w:val="000000"/>
              </w:rPr>
            </w:pPr>
            <w:r w:rsidRPr="00D95972">
              <w:rPr>
                <w:rFonts w:cs="Arial"/>
                <w:color w:val="000000"/>
              </w:rPr>
              <w:t>Mission Critical Communication Interworking with Land Mobile Radio Systems</w:t>
            </w:r>
          </w:p>
          <w:p w14:paraId="0C3A2641" w14:textId="77777777" w:rsidR="00365FF0" w:rsidRPr="00D95972" w:rsidRDefault="00365FF0" w:rsidP="00365FF0">
            <w:pPr>
              <w:rPr>
                <w:rFonts w:cs="Arial"/>
                <w:color w:val="000000"/>
              </w:rPr>
            </w:pPr>
          </w:p>
          <w:p w14:paraId="2DDA3F64" w14:textId="77777777" w:rsidR="00365FF0" w:rsidRDefault="00365FF0" w:rsidP="00365FF0">
            <w:pPr>
              <w:rPr>
                <w:szCs w:val="16"/>
              </w:rPr>
            </w:pPr>
          </w:p>
          <w:p w14:paraId="28BEA683" w14:textId="77777777" w:rsidR="00365FF0" w:rsidRPr="000D3E40" w:rsidRDefault="00365FF0" w:rsidP="00365FF0">
            <w:pPr>
              <w:rPr>
                <w:rFonts w:cs="Arial"/>
                <w:color w:val="000000"/>
              </w:rPr>
            </w:pPr>
          </w:p>
        </w:tc>
      </w:tr>
      <w:tr w:rsidR="00365FF0" w:rsidRPr="00D95972" w14:paraId="5D8380B6" w14:textId="77777777" w:rsidTr="00366DCF">
        <w:tc>
          <w:tcPr>
            <w:tcW w:w="976" w:type="dxa"/>
            <w:tcBorders>
              <w:left w:val="thinThickThinSmallGap" w:sz="24" w:space="0" w:color="auto"/>
              <w:bottom w:val="nil"/>
            </w:tcBorders>
            <w:shd w:val="clear" w:color="auto" w:fill="auto"/>
          </w:tcPr>
          <w:p w14:paraId="5DE0AFDC" w14:textId="77777777" w:rsidR="00365FF0" w:rsidRPr="00A121BD" w:rsidRDefault="00365FF0" w:rsidP="00365FF0">
            <w:pPr>
              <w:rPr>
                <w:rFonts w:cs="Arial"/>
              </w:rPr>
            </w:pPr>
          </w:p>
        </w:tc>
        <w:tc>
          <w:tcPr>
            <w:tcW w:w="1317" w:type="dxa"/>
            <w:gridSpan w:val="2"/>
            <w:tcBorders>
              <w:bottom w:val="nil"/>
            </w:tcBorders>
            <w:shd w:val="clear" w:color="auto" w:fill="auto"/>
          </w:tcPr>
          <w:p w14:paraId="0FC76EF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70F84CEC"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00ABE21D"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5D0E270F"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2FD50F5"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7722A" w14:textId="77777777" w:rsidR="00365FF0" w:rsidRPr="00D95972" w:rsidRDefault="00365FF0" w:rsidP="00365FF0">
            <w:pPr>
              <w:rPr>
                <w:rFonts w:eastAsia="Batang" w:cs="Arial"/>
                <w:lang w:eastAsia="ko-KR"/>
              </w:rPr>
            </w:pPr>
          </w:p>
        </w:tc>
      </w:tr>
      <w:tr w:rsidR="00365FF0" w:rsidRPr="00D95972" w14:paraId="49F6B8BA" w14:textId="77777777" w:rsidTr="00366DCF">
        <w:tc>
          <w:tcPr>
            <w:tcW w:w="976" w:type="dxa"/>
            <w:tcBorders>
              <w:left w:val="thinThickThinSmallGap" w:sz="24" w:space="0" w:color="auto"/>
              <w:bottom w:val="nil"/>
            </w:tcBorders>
            <w:shd w:val="clear" w:color="auto" w:fill="auto"/>
          </w:tcPr>
          <w:p w14:paraId="18EDB397" w14:textId="77777777" w:rsidR="00365FF0" w:rsidRPr="00A121BD" w:rsidRDefault="00365FF0" w:rsidP="00365FF0">
            <w:pPr>
              <w:rPr>
                <w:rFonts w:cs="Arial"/>
              </w:rPr>
            </w:pPr>
          </w:p>
        </w:tc>
        <w:tc>
          <w:tcPr>
            <w:tcW w:w="1317" w:type="dxa"/>
            <w:gridSpan w:val="2"/>
            <w:tcBorders>
              <w:bottom w:val="nil"/>
            </w:tcBorders>
            <w:shd w:val="clear" w:color="auto" w:fill="auto"/>
          </w:tcPr>
          <w:p w14:paraId="720F69CA"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545A6497"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2AD1D896"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F6EC344"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6745DA32"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D0AFD7" w14:textId="77777777" w:rsidR="00365FF0" w:rsidRPr="00D95972" w:rsidRDefault="00365FF0" w:rsidP="00365FF0">
            <w:pPr>
              <w:rPr>
                <w:rFonts w:eastAsia="Batang" w:cs="Arial"/>
                <w:lang w:eastAsia="ko-KR"/>
              </w:rPr>
            </w:pPr>
          </w:p>
        </w:tc>
      </w:tr>
      <w:tr w:rsidR="00365FF0" w:rsidRPr="00D95972" w14:paraId="1E53582C" w14:textId="77777777" w:rsidTr="00366DCF">
        <w:tc>
          <w:tcPr>
            <w:tcW w:w="976" w:type="dxa"/>
            <w:tcBorders>
              <w:left w:val="thinThickThinSmallGap" w:sz="24" w:space="0" w:color="auto"/>
              <w:bottom w:val="nil"/>
            </w:tcBorders>
            <w:shd w:val="clear" w:color="auto" w:fill="auto"/>
          </w:tcPr>
          <w:p w14:paraId="19198786" w14:textId="77777777" w:rsidR="00365FF0" w:rsidRPr="00A121BD" w:rsidRDefault="00365FF0" w:rsidP="00365FF0">
            <w:pPr>
              <w:rPr>
                <w:rFonts w:cs="Arial"/>
              </w:rPr>
            </w:pPr>
          </w:p>
        </w:tc>
        <w:tc>
          <w:tcPr>
            <w:tcW w:w="1317" w:type="dxa"/>
            <w:gridSpan w:val="2"/>
            <w:tcBorders>
              <w:bottom w:val="nil"/>
            </w:tcBorders>
            <w:shd w:val="clear" w:color="auto" w:fill="auto"/>
          </w:tcPr>
          <w:p w14:paraId="0370CBE4" w14:textId="77777777" w:rsidR="00365FF0" w:rsidRPr="00A121BD" w:rsidRDefault="00365FF0" w:rsidP="00365FF0">
            <w:pPr>
              <w:rPr>
                <w:rFonts w:cs="Arial"/>
              </w:rPr>
            </w:pPr>
          </w:p>
        </w:tc>
        <w:tc>
          <w:tcPr>
            <w:tcW w:w="1088" w:type="dxa"/>
            <w:tcBorders>
              <w:top w:val="single" w:sz="4" w:space="0" w:color="auto"/>
              <w:bottom w:val="single" w:sz="4" w:space="0" w:color="auto"/>
            </w:tcBorders>
            <w:shd w:val="clear" w:color="auto" w:fill="FFFFFF"/>
          </w:tcPr>
          <w:p w14:paraId="194AA3C0"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5F78BFE2"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66637B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A742F91"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51771D" w14:textId="77777777" w:rsidR="00365FF0" w:rsidRPr="00D95972" w:rsidRDefault="00365FF0" w:rsidP="00365FF0">
            <w:pPr>
              <w:rPr>
                <w:rFonts w:eastAsia="Batang" w:cs="Arial"/>
                <w:lang w:eastAsia="ko-KR"/>
              </w:rPr>
            </w:pPr>
          </w:p>
        </w:tc>
      </w:tr>
      <w:tr w:rsidR="00365FF0" w:rsidRPr="00D95972" w14:paraId="1B8C74B8" w14:textId="77777777" w:rsidTr="00366DCF">
        <w:tc>
          <w:tcPr>
            <w:tcW w:w="976" w:type="dxa"/>
            <w:tcBorders>
              <w:left w:val="thinThickThinSmallGap" w:sz="24" w:space="0" w:color="auto"/>
              <w:bottom w:val="nil"/>
            </w:tcBorders>
            <w:shd w:val="clear" w:color="auto" w:fill="auto"/>
          </w:tcPr>
          <w:p w14:paraId="7E6A5224" w14:textId="77777777" w:rsidR="00365FF0" w:rsidRPr="00D95972" w:rsidRDefault="00365FF0" w:rsidP="00365FF0">
            <w:pPr>
              <w:rPr>
                <w:rFonts w:cs="Arial"/>
              </w:rPr>
            </w:pPr>
          </w:p>
        </w:tc>
        <w:tc>
          <w:tcPr>
            <w:tcW w:w="1317" w:type="dxa"/>
            <w:gridSpan w:val="2"/>
            <w:tcBorders>
              <w:bottom w:val="nil"/>
            </w:tcBorders>
            <w:shd w:val="clear" w:color="auto" w:fill="auto"/>
          </w:tcPr>
          <w:p w14:paraId="4FDE3E3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C04B53F" w14:textId="77777777" w:rsidR="00365FF0" w:rsidRDefault="00365FF0" w:rsidP="00365FF0">
            <w:pPr>
              <w:rPr>
                <w:rFonts w:cs="Arial"/>
                <w:color w:val="000000"/>
              </w:rPr>
            </w:pPr>
          </w:p>
        </w:tc>
        <w:tc>
          <w:tcPr>
            <w:tcW w:w="4191" w:type="dxa"/>
            <w:gridSpan w:val="3"/>
            <w:tcBorders>
              <w:top w:val="single" w:sz="4" w:space="0" w:color="auto"/>
              <w:bottom w:val="single" w:sz="4" w:space="0" w:color="auto"/>
            </w:tcBorders>
            <w:shd w:val="clear" w:color="auto" w:fill="FFFFFF"/>
          </w:tcPr>
          <w:p w14:paraId="7BA9E4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FAB9423"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45EEB6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792BA7" w14:textId="77777777" w:rsidR="00365FF0" w:rsidRPr="00D95972" w:rsidRDefault="00365FF0" w:rsidP="00365FF0">
            <w:pPr>
              <w:rPr>
                <w:rFonts w:eastAsia="Batang" w:cs="Arial"/>
                <w:lang w:eastAsia="ko-KR"/>
              </w:rPr>
            </w:pPr>
          </w:p>
        </w:tc>
      </w:tr>
      <w:tr w:rsidR="00365FF0" w:rsidRPr="00D95972" w14:paraId="7DAB7DDB"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7666828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55AA13B0" w14:textId="77777777" w:rsidR="00365FF0" w:rsidRPr="00D95972" w:rsidRDefault="00365FF0" w:rsidP="00365FF0">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8C22C0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C1F709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D2E3FB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24F55E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9F53A9" w14:textId="77777777" w:rsidR="00365FF0" w:rsidRDefault="00365FF0" w:rsidP="00365FF0">
            <w:pPr>
              <w:rPr>
                <w:rFonts w:cs="Arial"/>
                <w:color w:val="000000"/>
              </w:rPr>
            </w:pPr>
            <w:bookmarkStart w:id="11" w:name="OLE_LINK1"/>
            <w:bookmarkStart w:id="12" w:name="OLE_LINK2"/>
            <w:r w:rsidRPr="00D95972">
              <w:rPr>
                <w:rFonts w:cs="Arial"/>
              </w:rPr>
              <w:t xml:space="preserve">Protocol enhancements for </w:t>
            </w:r>
            <w:r w:rsidRPr="00D95972">
              <w:rPr>
                <w:rFonts w:eastAsia="MS Mincho" w:cs="Arial"/>
              </w:rPr>
              <w:t xml:space="preserve">Mission Critical </w:t>
            </w:r>
            <w:bookmarkEnd w:id="11"/>
            <w:bookmarkEnd w:id="12"/>
            <w:r w:rsidRPr="00D95972">
              <w:rPr>
                <w:rFonts w:eastAsia="MS Mincho" w:cs="Arial"/>
              </w:rPr>
              <w:t>Services</w:t>
            </w:r>
            <w:r w:rsidRPr="00D95972">
              <w:rPr>
                <w:rFonts w:cs="Arial"/>
                <w:color w:val="000000"/>
              </w:rPr>
              <w:t xml:space="preserve"> for Rel-1</w:t>
            </w:r>
            <w:r>
              <w:rPr>
                <w:rFonts w:cs="Arial"/>
                <w:color w:val="000000"/>
              </w:rPr>
              <w:t>6</w:t>
            </w:r>
          </w:p>
          <w:p w14:paraId="735964F1" w14:textId="77777777" w:rsidR="00365FF0" w:rsidRDefault="00365FF0" w:rsidP="00365FF0">
            <w:pPr>
              <w:rPr>
                <w:rFonts w:cs="Arial"/>
                <w:color w:val="000000"/>
              </w:rPr>
            </w:pPr>
          </w:p>
          <w:p w14:paraId="478256A1" w14:textId="77777777" w:rsidR="00365FF0" w:rsidRDefault="00365FF0" w:rsidP="00365FF0">
            <w:pPr>
              <w:rPr>
                <w:rFonts w:eastAsia="MS Mincho" w:cs="Arial"/>
              </w:rPr>
            </w:pPr>
          </w:p>
          <w:p w14:paraId="6E4239AC" w14:textId="77777777" w:rsidR="00365FF0" w:rsidRPr="00D95972" w:rsidRDefault="00365FF0" w:rsidP="00365FF0">
            <w:pPr>
              <w:rPr>
                <w:rFonts w:eastAsia="Batang" w:cs="Arial"/>
                <w:lang w:eastAsia="ko-KR"/>
              </w:rPr>
            </w:pPr>
          </w:p>
        </w:tc>
      </w:tr>
      <w:tr w:rsidR="00365FF0" w:rsidRPr="000412A1" w14:paraId="0D9C25C5" w14:textId="77777777" w:rsidTr="009E6FA1">
        <w:tc>
          <w:tcPr>
            <w:tcW w:w="976" w:type="dxa"/>
            <w:tcBorders>
              <w:left w:val="thinThickThinSmallGap" w:sz="24" w:space="0" w:color="auto"/>
              <w:bottom w:val="nil"/>
            </w:tcBorders>
            <w:shd w:val="clear" w:color="auto" w:fill="auto"/>
          </w:tcPr>
          <w:p w14:paraId="16D11F17" w14:textId="77777777" w:rsidR="00365FF0" w:rsidRPr="00D95972" w:rsidRDefault="00365FF0" w:rsidP="00365FF0">
            <w:pPr>
              <w:rPr>
                <w:rFonts w:cs="Arial"/>
              </w:rPr>
            </w:pPr>
          </w:p>
        </w:tc>
        <w:tc>
          <w:tcPr>
            <w:tcW w:w="1317" w:type="dxa"/>
            <w:gridSpan w:val="2"/>
            <w:tcBorders>
              <w:bottom w:val="nil"/>
            </w:tcBorders>
            <w:shd w:val="clear" w:color="auto" w:fill="auto"/>
          </w:tcPr>
          <w:p w14:paraId="6FA2795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714E899" w14:textId="377B2FDE" w:rsidR="00365FF0" w:rsidRDefault="000C7C73" w:rsidP="00365FF0">
            <w:hyperlink r:id="rId101" w:history="1">
              <w:r w:rsidR="00365FF0">
                <w:rPr>
                  <w:rStyle w:val="Hyperlink"/>
                </w:rPr>
                <w:t>C1-214128</w:t>
              </w:r>
            </w:hyperlink>
          </w:p>
        </w:tc>
        <w:tc>
          <w:tcPr>
            <w:tcW w:w="4191" w:type="dxa"/>
            <w:gridSpan w:val="3"/>
            <w:tcBorders>
              <w:top w:val="single" w:sz="4" w:space="0" w:color="auto"/>
              <w:bottom w:val="single" w:sz="4" w:space="0" w:color="auto"/>
            </w:tcBorders>
            <w:shd w:val="clear" w:color="auto" w:fill="FFFF00"/>
          </w:tcPr>
          <w:p w14:paraId="082C1D36" w14:textId="71633A61" w:rsidR="00365FF0" w:rsidRPr="007114A4" w:rsidRDefault="00365FF0" w:rsidP="00365FF0">
            <w:pPr>
              <w:rPr>
                <w:rFonts w:cs="Arial"/>
              </w:rPr>
            </w:pPr>
            <w:proofErr w:type="spellStart"/>
            <w:r>
              <w:rPr>
                <w:rFonts w:cs="Arial"/>
              </w:rPr>
              <w:t>MCData</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1F695C1D" w14:textId="06C39946"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7FF808E" w14:textId="18DBB3A0" w:rsidR="00365FF0" w:rsidRDefault="00365FF0" w:rsidP="00365FF0">
            <w:pPr>
              <w:rPr>
                <w:rFonts w:cs="Arial"/>
                <w:color w:val="000000"/>
              </w:rPr>
            </w:pPr>
            <w:r>
              <w:rPr>
                <w:rFonts w:cs="Arial"/>
                <w:color w:val="000000"/>
              </w:rPr>
              <w:t>CR 0238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F38E06" w14:textId="77777777" w:rsidR="00365FF0" w:rsidRDefault="00365FF0" w:rsidP="00365FF0">
            <w:pPr>
              <w:rPr>
                <w:rFonts w:eastAsia="Batang" w:cs="Arial"/>
                <w:lang w:eastAsia="ko-KR"/>
              </w:rPr>
            </w:pPr>
          </w:p>
        </w:tc>
      </w:tr>
      <w:tr w:rsidR="00365FF0" w:rsidRPr="000412A1" w14:paraId="32D113AF" w14:textId="77777777" w:rsidTr="009E6FA1">
        <w:tc>
          <w:tcPr>
            <w:tcW w:w="976" w:type="dxa"/>
            <w:tcBorders>
              <w:left w:val="thinThickThinSmallGap" w:sz="24" w:space="0" w:color="auto"/>
              <w:bottom w:val="nil"/>
            </w:tcBorders>
            <w:shd w:val="clear" w:color="auto" w:fill="auto"/>
          </w:tcPr>
          <w:p w14:paraId="08E7C872" w14:textId="77777777" w:rsidR="00365FF0" w:rsidRPr="00D95972" w:rsidRDefault="00365FF0" w:rsidP="00365FF0">
            <w:pPr>
              <w:rPr>
                <w:rFonts w:cs="Arial"/>
              </w:rPr>
            </w:pPr>
          </w:p>
        </w:tc>
        <w:tc>
          <w:tcPr>
            <w:tcW w:w="1317" w:type="dxa"/>
            <w:gridSpan w:val="2"/>
            <w:tcBorders>
              <w:bottom w:val="nil"/>
            </w:tcBorders>
            <w:shd w:val="clear" w:color="auto" w:fill="auto"/>
          </w:tcPr>
          <w:p w14:paraId="3F01735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5B3883C" w14:textId="31793733" w:rsidR="00365FF0" w:rsidRDefault="000C7C73" w:rsidP="00365FF0">
            <w:hyperlink r:id="rId102" w:history="1">
              <w:r w:rsidR="00365FF0">
                <w:rPr>
                  <w:rStyle w:val="Hyperlink"/>
                </w:rPr>
                <w:t>C1-214129</w:t>
              </w:r>
            </w:hyperlink>
          </w:p>
        </w:tc>
        <w:tc>
          <w:tcPr>
            <w:tcW w:w="4191" w:type="dxa"/>
            <w:gridSpan w:val="3"/>
            <w:tcBorders>
              <w:top w:val="single" w:sz="4" w:space="0" w:color="auto"/>
              <w:bottom w:val="single" w:sz="4" w:space="0" w:color="auto"/>
            </w:tcBorders>
            <w:shd w:val="clear" w:color="auto" w:fill="FFFF00"/>
          </w:tcPr>
          <w:p w14:paraId="437E2A48" w14:textId="32B72D09" w:rsidR="00365FF0" w:rsidRPr="007114A4" w:rsidRDefault="00365FF0" w:rsidP="00365FF0">
            <w:pPr>
              <w:rPr>
                <w:rFonts w:cs="Arial"/>
              </w:rPr>
            </w:pPr>
            <w:proofErr w:type="spellStart"/>
            <w:r>
              <w:rPr>
                <w:rFonts w:cs="Arial"/>
              </w:rPr>
              <w:t>MCData</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5A28E6BE" w14:textId="38477FE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E28F803" w14:textId="2A0254ED" w:rsidR="00365FF0" w:rsidRDefault="00365FF0" w:rsidP="00365FF0">
            <w:pPr>
              <w:rPr>
                <w:rFonts w:cs="Arial"/>
                <w:color w:val="000000"/>
              </w:rPr>
            </w:pPr>
            <w:r>
              <w:rPr>
                <w:rFonts w:cs="Arial"/>
                <w:color w:val="000000"/>
              </w:rPr>
              <w:t xml:space="preserve">CR 0239 </w:t>
            </w:r>
            <w:r>
              <w:rPr>
                <w:rFonts w:cs="Arial"/>
                <w:color w:val="000000"/>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F87FF" w14:textId="77777777" w:rsidR="00365FF0" w:rsidRDefault="00365FF0" w:rsidP="00365FF0">
            <w:pPr>
              <w:rPr>
                <w:rFonts w:eastAsia="Batang" w:cs="Arial"/>
                <w:lang w:eastAsia="ko-KR"/>
              </w:rPr>
            </w:pPr>
          </w:p>
        </w:tc>
      </w:tr>
      <w:tr w:rsidR="00365FF0" w:rsidRPr="000412A1" w14:paraId="54B5873B" w14:textId="77777777" w:rsidTr="009E6FA1">
        <w:tc>
          <w:tcPr>
            <w:tcW w:w="976" w:type="dxa"/>
            <w:tcBorders>
              <w:left w:val="thinThickThinSmallGap" w:sz="24" w:space="0" w:color="auto"/>
              <w:bottom w:val="nil"/>
            </w:tcBorders>
            <w:shd w:val="clear" w:color="auto" w:fill="auto"/>
          </w:tcPr>
          <w:p w14:paraId="257F2CDC" w14:textId="77777777" w:rsidR="00365FF0" w:rsidRPr="00D95972" w:rsidRDefault="00365FF0" w:rsidP="00365FF0">
            <w:pPr>
              <w:rPr>
                <w:rFonts w:cs="Arial"/>
              </w:rPr>
            </w:pPr>
          </w:p>
        </w:tc>
        <w:tc>
          <w:tcPr>
            <w:tcW w:w="1317" w:type="dxa"/>
            <w:gridSpan w:val="2"/>
            <w:tcBorders>
              <w:bottom w:val="nil"/>
            </w:tcBorders>
            <w:shd w:val="clear" w:color="auto" w:fill="auto"/>
          </w:tcPr>
          <w:p w14:paraId="1AE8AA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ADAE0AE" w14:textId="49903440" w:rsidR="00365FF0" w:rsidRDefault="000C7C73" w:rsidP="00365FF0">
            <w:hyperlink r:id="rId103" w:history="1">
              <w:r w:rsidR="00365FF0">
                <w:rPr>
                  <w:rStyle w:val="Hyperlink"/>
                </w:rPr>
                <w:t>C1-214130</w:t>
              </w:r>
            </w:hyperlink>
          </w:p>
        </w:tc>
        <w:tc>
          <w:tcPr>
            <w:tcW w:w="4191" w:type="dxa"/>
            <w:gridSpan w:val="3"/>
            <w:tcBorders>
              <w:top w:val="single" w:sz="4" w:space="0" w:color="auto"/>
              <w:bottom w:val="single" w:sz="4" w:space="0" w:color="auto"/>
            </w:tcBorders>
            <w:shd w:val="clear" w:color="auto" w:fill="FFFF00"/>
          </w:tcPr>
          <w:p w14:paraId="69EA6BB2" w14:textId="6A371DB0" w:rsidR="00365FF0" w:rsidRPr="007114A4" w:rsidRDefault="00365FF0" w:rsidP="00365FF0">
            <w:pPr>
              <w:rPr>
                <w:rFonts w:cs="Arial"/>
              </w:rPr>
            </w:pPr>
            <w:r>
              <w:rPr>
                <w:rFonts w:cs="Arial"/>
              </w:rPr>
              <w:t>MCPTT service binding – R16</w:t>
            </w:r>
          </w:p>
        </w:tc>
        <w:tc>
          <w:tcPr>
            <w:tcW w:w="1767" w:type="dxa"/>
            <w:tcBorders>
              <w:top w:val="single" w:sz="4" w:space="0" w:color="auto"/>
              <w:bottom w:val="single" w:sz="4" w:space="0" w:color="auto"/>
            </w:tcBorders>
            <w:shd w:val="clear" w:color="auto" w:fill="FFFF00"/>
          </w:tcPr>
          <w:p w14:paraId="61326880" w14:textId="5F7AC805"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5DFD25C" w14:textId="045854EA" w:rsidR="00365FF0" w:rsidRDefault="00365FF0" w:rsidP="00365FF0">
            <w:pPr>
              <w:rPr>
                <w:rFonts w:cs="Arial"/>
                <w:color w:val="000000"/>
              </w:rPr>
            </w:pPr>
            <w:r>
              <w:rPr>
                <w:rFonts w:cs="Arial"/>
                <w:color w:val="000000"/>
              </w:rPr>
              <w:t>CR 0729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9607C9" w14:textId="77777777" w:rsidR="00365FF0" w:rsidRDefault="00365FF0" w:rsidP="00365FF0">
            <w:pPr>
              <w:rPr>
                <w:rFonts w:eastAsia="Batang" w:cs="Arial"/>
                <w:lang w:eastAsia="ko-KR"/>
              </w:rPr>
            </w:pPr>
          </w:p>
        </w:tc>
      </w:tr>
      <w:tr w:rsidR="00365FF0" w:rsidRPr="000412A1" w14:paraId="6CDF4334" w14:textId="77777777" w:rsidTr="009E6FA1">
        <w:tc>
          <w:tcPr>
            <w:tcW w:w="976" w:type="dxa"/>
            <w:tcBorders>
              <w:left w:val="thinThickThinSmallGap" w:sz="24" w:space="0" w:color="auto"/>
              <w:bottom w:val="nil"/>
            </w:tcBorders>
            <w:shd w:val="clear" w:color="auto" w:fill="auto"/>
          </w:tcPr>
          <w:p w14:paraId="419C811F" w14:textId="77777777" w:rsidR="00365FF0" w:rsidRPr="00D95972" w:rsidRDefault="00365FF0" w:rsidP="00365FF0">
            <w:pPr>
              <w:rPr>
                <w:rFonts w:cs="Arial"/>
              </w:rPr>
            </w:pPr>
          </w:p>
        </w:tc>
        <w:tc>
          <w:tcPr>
            <w:tcW w:w="1317" w:type="dxa"/>
            <w:gridSpan w:val="2"/>
            <w:tcBorders>
              <w:bottom w:val="nil"/>
            </w:tcBorders>
            <w:shd w:val="clear" w:color="auto" w:fill="auto"/>
          </w:tcPr>
          <w:p w14:paraId="2C1269E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750B52" w14:textId="43CDE5F8" w:rsidR="00365FF0" w:rsidRDefault="000C7C73" w:rsidP="00365FF0">
            <w:hyperlink r:id="rId104" w:history="1">
              <w:r w:rsidR="00365FF0">
                <w:rPr>
                  <w:rStyle w:val="Hyperlink"/>
                </w:rPr>
                <w:t>C1-214131</w:t>
              </w:r>
            </w:hyperlink>
          </w:p>
        </w:tc>
        <w:tc>
          <w:tcPr>
            <w:tcW w:w="4191" w:type="dxa"/>
            <w:gridSpan w:val="3"/>
            <w:tcBorders>
              <w:top w:val="single" w:sz="4" w:space="0" w:color="auto"/>
              <w:bottom w:val="single" w:sz="4" w:space="0" w:color="auto"/>
            </w:tcBorders>
            <w:shd w:val="clear" w:color="auto" w:fill="FFFF00"/>
          </w:tcPr>
          <w:p w14:paraId="7A402B2B" w14:textId="511BCB93" w:rsidR="00365FF0" w:rsidRPr="007114A4" w:rsidRDefault="00365FF0" w:rsidP="00365FF0">
            <w:pPr>
              <w:rPr>
                <w:rFonts w:cs="Arial"/>
              </w:rPr>
            </w:pPr>
            <w:r>
              <w:rPr>
                <w:rFonts w:cs="Arial"/>
              </w:rPr>
              <w:t>MCPTT service binding – R17</w:t>
            </w:r>
          </w:p>
        </w:tc>
        <w:tc>
          <w:tcPr>
            <w:tcW w:w="1767" w:type="dxa"/>
            <w:tcBorders>
              <w:top w:val="single" w:sz="4" w:space="0" w:color="auto"/>
              <w:bottom w:val="single" w:sz="4" w:space="0" w:color="auto"/>
            </w:tcBorders>
            <w:shd w:val="clear" w:color="auto" w:fill="FFFF00"/>
          </w:tcPr>
          <w:p w14:paraId="0AC4FD6C" w14:textId="325DB4D9"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23AC1D2" w14:textId="4FEFB8A1" w:rsidR="00365FF0" w:rsidRDefault="00365FF0" w:rsidP="00365FF0">
            <w:pPr>
              <w:rPr>
                <w:rFonts w:cs="Arial"/>
                <w:color w:val="000000"/>
              </w:rPr>
            </w:pPr>
            <w:r>
              <w:rPr>
                <w:rFonts w:cs="Arial"/>
                <w:color w:val="000000"/>
              </w:rPr>
              <w:t>CR 0730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A67DC" w14:textId="77777777" w:rsidR="00365FF0" w:rsidRDefault="00365FF0" w:rsidP="00365FF0">
            <w:pPr>
              <w:rPr>
                <w:rFonts w:eastAsia="Batang" w:cs="Arial"/>
                <w:lang w:eastAsia="ko-KR"/>
              </w:rPr>
            </w:pPr>
          </w:p>
        </w:tc>
      </w:tr>
      <w:tr w:rsidR="00365FF0" w:rsidRPr="000412A1" w14:paraId="5B560ACC" w14:textId="77777777" w:rsidTr="009E6FA1">
        <w:tc>
          <w:tcPr>
            <w:tcW w:w="976" w:type="dxa"/>
            <w:tcBorders>
              <w:left w:val="thinThickThinSmallGap" w:sz="24" w:space="0" w:color="auto"/>
              <w:bottom w:val="nil"/>
            </w:tcBorders>
            <w:shd w:val="clear" w:color="auto" w:fill="auto"/>
          </w:tcPr>
          <w:p w14:paraId="51CF08B4" w14:textId="77777777" w:rsidR="00365FF0" w:rsidRPr="00D95972" w:rsidRDefault="00365FF0" w:rsidP="00365FF0">
            <w:pPr>
              <w:rPr>
                <w:rFonts w:cs="Arial"/>
              </w:rPr>
            </w:pPr>
          </w:p>
        </w:tc>
        <w:tc>
          <w:tcPr>
            <w:tcW w:w="1317" w:type="dxa"/>
            <w:gridSpan w:val="2"/>
            <w:tcBorders>
              <w:bottom w:val="nil"/>
            </w:tcBorders>
            <w:shd w:val="clear" w:color="auto" w:fill="auto"/>
          </w:tcPr>
          <w:p w14:paraId="0E8DB81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6DDBDD89" w14:textId="0F369EE5" w:rsidR="00365FF0" w:rsidRDefault="000C7C73" w:rsidP="00365FF0">
            <w:hyperlink r:id="rId105" w:history="1">
              <w:r w:rsidR="00365FF0">
                <w:rPr>
                  <w:rStyle w:val="Hyperlink"/>
                </w:rPr>
                <w:t>C1-214132</w:t>
              </w:r>
            </w:hyperlink>
          </w:p>
        </w:tc>
        <w:tc>
          <w:tcPr>
            <w:tcW w:w="4191" w:type="dxa"/>
            <w:gridSpan w:val="3"/>
            <w:tcBorders>
              <w:top w:val="single" w:sz="4" w:space="0" w:color="auto"/>
              <w:bottom w:val="single" w:sz="4" w:space="0" w:color="auto"/>
            </w:tcBorders>
            <w:shd w:val="clear" w:color="auto" w:fill="FFFF00"/>
          </w:tcPr>
          <w:p w14:paraId="26CEBDCB" w14:textId="1F1945D2" w:rsidR="00365FF0" w:rsidRPr="007114A4" w:rsidRDefault="00365FF0" w:rsidP="00365FF0">
            <w:pPr>
              <w:rPr>
                <w:rFonts w:cs="Arial"/>
              </w:rPr>
            </w:pPr>
            <w:proofErr w:type="spellStart"/>
            <w:r>
              <w:rPr>
                <w:rFonts w:cs="Arial"/>
              </w:rPr>
              <w:t>MCVideo</w:t>
            </w:r>
            <w:proofErr w:type="spellEnd"/>
            <w:r>
              <w:rPr>
                <w:rFonts w:cs="Arial"/>
              </w:rPr>
              <w:t xml:space="preserve"> service binding – R16</w:t>
            </w:r>
          </w:p>
        </w:tc>
        <w:tc>
          <w:tcPr>
            <w:tcW w:w="1767" w:type="dxa"/>
            <w:tcBorders>
              <w:top w:val="single" w:sz="4" w:space="0" w:color="auto"/>
              <w:bottom w:val="single" w:sz="4" w:space="0" w:color="auto"/>
            </w:tcBorders>
            <w:shd w:val="clear" w:color="auto" w:fill="FFFF00"/>
          </w:tcPr>
          <w:p w14:paraId="6453D34F" w14:textId="27984CE0"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EDE713C" w14:textId="18CA0113" w:rsidR="00365FF0" w:rsidRDefault="00365FF0" w:rsidP="00365FF0">
            <w:pPr>
              <w:rPr>
                <w:rFonts w:cs="Arial"/>
                <w:color w:val="000000"/>
              </w:rPr>
            </w:pPr>
            <w:r>
              <w:rPr>
                <w:rFonts w:cs="Arial"/>
                <w:color w:val="000000"/>
              </w:rPr>
              <w:t>CR 0126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B0E72" w14:textId="77777777" w:rsidR="00365FF0" w:rsidRDefault="00365FF0" w:rsidP="00365FF0">
            <w:pPr>
              <w:rPr>
                <w:rFonts w:eastAsia="Batang" w:cs="Arial"/>
                <w:lang w:eastAsia="ko-KR"/>
              </w:rPr>
            </w:pPr>
          </w:p>
        </w:tc>
      </w:tr>
      <w:tr w:rsidR="00365FF0" w:rsidRPr="000412A1" w14:paraId="2EC6B4BD" w14:textId="77777777" w:rsidTr="001F7801">
        <w:tc>
          <w:tcPr>
            <w:tcW w:w="976" w:type="dxa"/>
            <w:tcBorders>
              <w:left w:val="thinThickThinSmallGap" w:sz="24" w:space="0" w:color="auto"/>
              <w:bottom w:val="nil"/>
            </w:tcBorders>
            <w:shd w:val="clear" w:color="auto" w:fill="auto"/>
          </w:tcPr>
          <w:p w14:paraId="588D1A97" w14:textId="77777777" w:rsidR="00365FF0" w:rsidRPr="00D95972" w:rsidRDefault="00365FF0" w:rsidP="00365FF0">
            <w:pPr>
              <w:rPr>
                <w:rFonts w:cs="Arial"/>
              </w:rPr>
            </w:pPr>
          </w:p>
        </w:tc>
        <w:tc>
          <w:tcPr>
            <w:tcW w:w="1317" w:type="dxa"/>
            <w:gridSpan w:val="2"/>
            <w:tcBorders>
              <w:bottom w:val="nil"/>
            </w:tcBorders>
            <w:shd w:val="clear" w:color="auto" w:fill="auto"/>
          </w:tcPr>
          <w:p w14:paraId="3842038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78EF2E4" w14:textId="317CD12B" w:rsidR="00365FF0" w:rsidRDefault="000C7C73" w:rsidP="00365FF0">
            <w:hyperlink r:id="rId106" w:history="1">
              <w:r w:rsidR="00365FF0">
                <w:rPr>
                  <w:rStyle w:val="Hyperlink"/>
                </w:rPr>
                <w:t>C1-214133</w:t>
              </w:r>
            </w:hyperlink>
          </w:p>
        </w:tc>
        <w:tc>
          <w:tcPr>
            <w:tcW w:w="4191" w:type="dxa"/>
            <w:gridSpan w:val="3"/>
            <w:tcBorders>
              <w:top w:val="single" w:sz="4" w:space="0" w:color="auto"/>
              <w:bottom w:val="single" w:sz="4" w:space="0" w:color="auto"/>
            </w:tcBorders>
            <w:shd w:val="clear" w:color="auto" w:fill="FFFF00"/>
          </w:tcPr>
          <w:p w14:paraId="2208F749" w14:textId="4DC698B5" w:rsidR="00365FF0" w:rsidRPr="007114A4" w:rsidRDefault="00365FF0" w:rsidP="00365FF0">
            <w:pPr>
              <w:rPr>
                <w:rFonts w:cs="Arial"/>
              </w:rPr>
            </w:pPr>
            <w:proofErr w:type="spellStart"/>
            <w:r>
              <w:rPr>
                <w:rFonts w:cs="Arial"/>
              </w:rPr>
              <w:t>MCVideo</w:t>
            </w:r>
            <w:proofErr w:type="spellEnd"/>
            <w:r>
              <w:rPr>
                <w:rFonts w:cs="Arial"/>
              </w:rPr>
              <w:t xml:space="preserve"> service binding – R17</w:t>
            </w:r>
          </w:p>
        </w:tc>
        <w:tc>
          <w:tcPr>
            <w:tcW w:w="1767" w:type="dxa"/>
            <w:tcBorders>
              <w:top w:val="single" w:sz="4" w:space="0" w:color="auto"/>
              <w:bottom w:val="single" w:sz="4" w:space="0" w:color="auto"/>
            </w:tcBorders>
            <w:shd w:val="clear" w:color="auto" w:fill="FFFF00"/>
          </w:tcPr>
          <w:p w14:paraId="4D0378EC" w14:textId="56DD3497" w:rsidR="00365FF0"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942C191" w14:textId="7F3760B7" w:rsidR="00365FF0" w:rsidRDefault="00365FF0" w:rsidP="00365FF0">
            <w:pPr>
              <w:rPr>
                <w:rFonts w:cs="Arial"/>
                <w:color w:val="000000"/>
              </w:rPr>
            </w:pPr>
            <w:r>
              <w:rPr>
                <w:rFonts w:cs="Arial"/>
                <w:color w:val="000000"/>
              </w:rPr>
              <w:t>CR 0127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88442" w14:textId="77777777" w:rsidR="00365FF0" w:rsidRDefault="00365FF0" w:rsidP="00365FF0">
            <w:pPr>
              <w:rPr>
                <w:rFonts w:eastAsia="Batang" w:cs="Arial"/>
                <w:lang w:eastAsia="ko-KR"/>
              </w:rPr>
            </w:pPr>
          </w:p>
        </w:tc>
      </w:tr>
      <w:tr w:rsidR="00365FF0" w:rsidRPr="000412A1" w14:paraId="47E08611" w14:textId="77777777" w:rsidTr="001F7801">
        <w:tc>
          <w:tcPr>
            <w:tcW w:w="976" w:type="dxa"/>
            <w:tcBorders>
              <w:left w:val="thinThickThinSmallGap" w:sz="24" w:space="0" w:color="auto"/>
              <w:bottom w:val="nil"/>
            </w:tcBorders>
            <w:shd w:val="clear" w:color="auto" w:fill="auto"/>
          </w:tcPr>
          <w:p w14:paraId="63FC266E" w14:textId="77777777" w:rsidR="00365FF0" w:rsidRPr="00D95972" w:rsidRDefault="00365FF0" w:rsidP="00365FF0">
            <w:pPr>
              <w:rPr>
                <w:rFonts w:cs="Arial"/>
              </w:rPr>
            </w:pPr>
          </w:p>
        </w:tc>
        <w:tc>
          <w:tcPr>
            <w:tcW w:w="1317" w:type="dxa"/>
            <w:gridSpan w:val="2"/>
            <w:tcBorders>
              <w:bottom w:val="nil"/>
            </w:tcBorders>
            <w:shd w:val="clear" w:color="auto" w:fill="auto"/>
          </w:tcPr>
          <w:p w14:paraId="5B5B3A8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5E039F5" w14:textId="69AA33A5" w:rsidR="00365FF0" w:rsidRDefault="000C7C73" w:rsidP="00365FF0">
            <w:hyperlink r:id="rId107" w:history="1">
              <w:r w:rsidR="00365FF0">
                <w:rPr>
                  <w:rStyle w:val="Hyperlink"/>
                </w:rPr>
                <w:t>C1-214664</w:t>
              </w:r>
            </w:hyperlink>
          </w:p>
        </w:tc>
        <w:tc>
          <w:tcPr>
            <w:tcW w:w="4191" w:type="dxa"/>
            <w:gridSpan w:val="3"/>
            <w:tcBorders>
              <w:top w:val="single" w:sz="4" w:space="0" w:color="auto"/>
              <w:bottom w:val="single" w:sz="4" w:space="0" w:color="auto"/>
            </w:tcBorders>
            <w:shd w:val="clear" w:color="auto" w:fill="FFFF00"/>
          </w:tcPr>
          <w:p w14:paraId="161C56B4" w14:textId="63CA3D17"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837040B" w14:textId="60968BD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1A2ECDE" w14:textId="0A7EE9C8" w:rsidR="00365FF0" w:rsidRDefault="00365FF0" w:rsidP="00365FF0">
            <w:pPr>
              <w:rPr>
                <w:rFonts w:cs="Arial"/>
                <w:color w:val="000000"/>
              </w:rPr>
            </w:pPr>
            <w:r>
              <w:rPr>
                <w:rFonts w:cs="Arial"/>
                <w:color w:val="000000"/>
              </w:rPr>
              <w:t>CR 0132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5D670" w14:textId="77777777" w:rsidR="00365FF0" w:rsidRDefault="00365FF0" w:rsidP="00365FF0">
            <w:pPr>
              <w:rPr>
                <w:rFonts w:eastAsia="Batang" w:cs="Arial"/>
                <w:lang w:eastAsia="ko-KR"/>
              </w:rPr>
            </w:pPr>
          </w:p>
        </w:tc>
      </w:tr>
      <w:tr w:rsidR="00365FF0" w:rsidRPr="000412A1" w14:paraId="1FD3163F" w14:textId="77777777" w:rsidTr="001F7801">
        <w:tc>
          <w:tcPr>
            <w:tcW w:w="976" w:type="dxa"/>
            <w:tcBorders>
              <w:left w:val="thinThickThinSmallGap" w:sz="24" w:space="0" w:color="auto"/>
              <w:bottom w:val="nil"/>
            </w:tcBorders>
            <w:shd w:val="clear" w:color="auto" w:fill="auto"/>
          </w:tcPr>
          <w:p w14:paraId="0B1C75AB" w14:textId="77777777" w:rsidR="00365FF0" w:rsidRPr="00D95972" w:rsidRDefault="00365FF0" w:rsidP="00365FF0">
            <w:pPr>
              <w:rPr>
                <w:rFonts w:cs="Arial"/>
              </w:rPr>
            </w:pPr>
          </w:p>
        </w:tc>
        <w:tc>
          <w:tcPr>
            <w:tcW w:w="1317" w:type="dxa"/>
            <w:gridSpan w:val="2"/>
            <w:tcBorders>
              <w:bottom w:val="nil"/>
            </w:tcBorders>
            <w:shd w:val="clear" w:color="auto" w:fill="auto"/>
          </w:tcPr>
          <w:p w14:paraId="5DDAD23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EBEC765" w14:textId="1C570065" w:rsidR="00365FF0" w:rsidRDefault="000C7C73" w:rsidP="00365FF0">
            <w:hyperlink r:id="rId108" w:history="1">
              <w:r w:rsidR="00365FF0">
                <w:rPr>
                  <w:rStyle w:val="Hyperlink"/>
                </w:rPr>
                <w:t>C1-214665</w:t>
              </w:r>
            </w:hyperlink>
          </w:p>
        </w:tc>
        <w:tc>
          <w:tcPr>
            <w:tcW w:w="4191" w:type="dxa"/>
            <w:gridSpan w:val="3"/>
            <w:tcBorders>
              <w:top w:val="single" w:sz="4" w:space="0" w:color="auto"/>
              <w:bottom w:val="single" w:sz="4" w:space="0" w:color="auto"/>
            </w:tcBorders>
            <w:shd w:val="clear" w:color="auto" w:fill="FFFF00"/>
          </w:tcPr>
          <w:p w14:paraId="67F43180" w14:textId="7C9FD71D" w:rsidR="00365FF0" w:rsidRPr="007114A4" w:rsidRDefault="00365FF0" w:rsidP="00365FF0">
            <w:pPr>
              <w:rPr>
                <w:rFonts w:cs="Arial"/>
              </w:rPr>
            </w:pPr>
            <w:proofErr w:type="spellStart"/>
            <w:r>
              <w:rPr>
                <w:rFonts w:cs="Arial"/>
              </w:rPr>
              <w:t>MCVideo</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1E1BE41A" w14:textId="1B0C6C2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0A82CD" w14:textId="469EA62E" w:rsidR="00365FF0" w:rsidRDefault="00365FF0" w:rsidP="00365FF0">
            <w:pPr>
              <w:rPr>
                <w:rFonts w:cs="Arial"/>
                <w:color w:val="000000"/>
              </w:rPr>
            </w:pPr>
            <w:r>
              <w:rPr>
                <w:rFonts w:cs="Arial"/>
                <w:color w:val="000000"/>
              </w:rPr>
              <w:t>CR 0133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48C5A5" w14:textId="64392F42" w:rsidR="00365FF0" w:rsidRDefault="00365FF0" w:rsidP="00365FF0">
            <w:pPr>
              <w:rPr>
                <w:rFonts w:eastAsia="Batang" w:cs="Arial"/>
                <w:lang w:eastAsia="ko-KR"/>
              </w:rPr>
            </w:pPr>
            <w:r>
              <w:rPr>
                <w:rFonts w:eastAsia="Batang" w:cs="Arial"/>
                <w:lang w:eastAsia="ko-KR"/>
              </w:rPr>
              <w:t>Cover page, wrong category</w:t>
            </w:r>
          </w:p>
        </w:tc>
      </w:tr>
      <w:tr w:rsidR="00365FF0" w:rsidRPr="000412A1" w14:paraId="74C4D970" w14:textId="77777777" w:rsidTr="001F7801">
        <w:tc>
          <w:tcPr>
            <w:tcW w:w="976" w:type="dxa"/>
            <w:tcBorders>
              <w:left w:val="thinThickThinSmallGap" w:sz="24" w:space="0" w:color="auto"/>
              <w:bottom w:val="nil"/>
            </w:tcBorders>
            <w:shd w:val="clear" w:color="auto" w:fill="auto"/>
          </w:tcPr>
          <w:p w14:paraId="00D78EC0" w14:textId="77777777" w:rsidR="00365FF0" w:rsidRPr="00D95972" w:rsidRDefault="00365FF0" w:rsidP="00365FF0">
            <w:pPr>
              <w:rPr>
                <w:rFonts w:cs="Arial"/>
              </w:rPr>
            </w:pPr>
          </w:p>
        </w:tc>
        <w:tc>
          <w:tcPr>
            <w:tcW w:w="1317" w:type="dxa"/>
            <w:gridSpan w:val="2"/>
            <w:tcBorders>
              <w:bottom w:val="nil"/>
            </w:tcBorders>
            <w:shd w:val="clear" w:color="auto" w:fill="auto"/>
          </w:tcPr>
          <w:p w14:paraId="688C04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E8A68C1" w14:textId="7E1D9FF9" w:rsidR="00365FF0" w:rsidRDefault="000C7C73" w:rsidP="00365FF0">
            <w:hyperlink r:id="rId109" w:history="1">
              <w:r w:rsidR="00365FF0">
                <w:rPr>
                  <w:rStyle w:val="Hyperlink"/>
                </w:rPr>
                <w:t>C1-214666</w:t>
              </w:r>
            </w:hyperlink>
          </w:p>
        </w:tc>
        <w:tc>
          <w:tcPr>
            <w:tcW w:w="4191" w:type="dxa"/>
            <w:gridSpan w:val="3"/>
            <w:tcBorders>
              <w:top w:val="single" w:sz="4" w:space="0" w:color="auto"/>
              <w:bottom w:val="single" w:sz="4" w:space="0" w:color="auto"/>
            </w:tcBorders>
            <w:shd w:val="clear" w:color="auto" w:fill="FFFF00"/>
          </w:tcPr>
          <w:p w14:paraId="7EE190F2" w14:textId="4B76B9EF"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2E829624" w14:textId="24C7F2EC"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2C6B13A" w14:textId="25BF0D32" w:rsidR="00365FF0" w:rsidRDefault="00365FF0" w:rsidP="00365FF0">
            <w:pPr>
              <w:rPr>
                <w:rFonts w:cs="Arial"/>
                <w:color w:val="000000"/>
              </w:rPr>
            </w:pPr>
            <w:r>
              <w:rPr>
                <w:rFonts w:cs="Arial"/>
                <w:color w:val="000000"/>
              </w:rPr>
              <w:t>CR 0241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89E937" w14:textId="77777777" w:rsidR="00365FF0" w:rsidRDefault="00365FF0" w:rsidP="00365FF0">
            <w:pPr>
              <w:rPr>
                <w:rFonts w:eastAsia="Batang" w:cs="Arial"/>
                <w:lang w:eastAsia="ko-KR"/>
              </w:rPr>
            </w:pPr>
          </w:p>
        </w:tc>
      </w:tr>
      <w:tr w:rsidR="00365FF0" w:rsidRPr="000412A1" w14:paraId="044B19FC" w14:textId="77777777" w:rsidTr="001F7801">
        <w:tc>
          <w:tcPr>
            <w:tcW w:w="976" w:type="dxa"/>
            <w:tcBorders>
              <w:left w:val="thinThickThinSmallGap" w:sz="24" w:space="0" w:color="auto"/>
              <w:bottom w:val="nil"/>
            </w:tcBorders>
            <w:shd w:val="clear" w:color="auto" w:fill="auto"/>
          </w:tcPr>
          <w:p w14:paraId="09461125" w14:textId="77777777" w:rsidR="00365FF0" w:rsidRPr="00D95972" w:rsidRDefault="00365FF0" w:rsidP="00365FF0">
            <w:pPr>
              <w:rPr>
                <w:rFonts w:cs="Arial"/>
              </w:rPr>
            </w:pPr>
          </w:p>
        </w:tc>
        <w:tc>
          <w:tcPr>
            <w:tcW w:w="1317" w:type="dxa"/>
            <w:gridSpan w:val="2"/>
            <w:tcBorders>
              <w:bottom w:val="nil"/>
            </w:tcBorders>
            <w:shd w:val="clear" w:color="auto" w:fill="auto"/>
          </w:tcPr>
          <w:p w14:paraId="600C777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94F9420" w14:textId="6EDD8E74" w:rsidR="00365FF0" w:rsidRDefault="000C7C73" w:rsidP="00365FF0">
            <w:hyperlink r:id="rId110" w:history="1">
              <w:r w:rsidR="00365FF0">
                <w:rPr>
                  <w:rStyle w:val="Hyperlink"/>
                </w:rPr>
                <w:t>C1-214667</w:t>
              </w:r>
            </w:hyperlink>
          </w:p>
        </w:tc>
        <w:tc>
          <w:tcPr>
            <w:tcW w:w="4191" w:type="dxa"/>
            <w:gridSpan w:val="3"/>
            <w:tcBorders>
              <w:top w:val="single" w:sz="4" w:space="0" w:color="auto"/>
              <w:bottom w:val="single" w:sz="4" w:space="0" w:color="auto"/>
            </w:tcBorders>
            <w:shd w:val="clear" w:color="auto" w:fill="FFFF00"/>
          </w:tcPr>
          <w:p w14:paraId="5CF27A8C" w14:textId="743BB409" w:rsidR="00365FF0" w:rsidRPr="007114A4" w:rsidRDefault="00365FF0" w:rsidP="00365FF0">
            <w:pPr>
              <w:rPr>
                <w:rFonts w:cs="Arial"/>
              </w:rPr>
            </w:pPr>
            <w:proofErr w:type="spellStart"/>
            <w:r>
              <w:rPr>
                <w:rFonts w:cs="Arial"/>
              </w:rPr>
              <w:t>MCData</w:t>
            </w:r>
            <w:proofErr w:type="spellEnd"/>
            <w:r>
              <w:rPr>
                <w:rFonts w:cs="Arial"/>
              </w:rPr>
              <w:t xml:space="preserve">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5D542E6A" w14:textId="3176ACB0"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1858562" w14:textId="30CBB9AD" w:rsidR="00365FF0" w:rsidRDefault="00365FF0" w:rsidP="00365FF0">
            <w:pPr>
              <w:rPr>
                <w:rFonts w:cs="Arial"/>
                <w:color w:val="000000"/>
              </w:rPr>
            </w:pPr>
            <w:r>
              <w:rPr>
                <w:rFonts w:cs="Arial"/>
                <w:color w:val="000000"/>
              </w:rPr>
              <w:t>CR 0242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AB127" w14:textId="77777777" w:rsidR="00365FF0" w:rsidRDefault="00365FF0" w:rsidP="00365FF0">
            <w:pPr>
              <w:rPr>
                <w:rFonts w:eastAsia="Batang" w:cs="Arial"/>
                <w:lang w:eastAsia="ko-KR"/>
              </w:rPr>
            </w:pPr>
          </w:p>
        </w:tc>
      </w:tr>
      <w:tr w:rsidR="00365FF0" w:rsidRPr="000412A1" w14:paraId="6C75F6D5" w14:textId="77777777" w:rsidTr="001F7801">
        <w:tc>
          <w:tcPr>
            <w:tcW w:w="976" w:type="dxa"/>
            <w:tcBorders>
              <w:left w:val="thinThickThinSmallGap" w:sz="24" w:space="0" w:color="auto"/>
              <w:bottom w:val="nil"/>
            </w:tcBorders>
            <w:shd w:val="clear" w:color="auto" w:fill="auto"/>
          </w:tcPr>
          <w:p w14:paraId="3D988C03" w14:textId="77777777" w:rsidR="00365FF0" w:rsidRPr="00D95972" w:rsidRDefault="00365FF0" w:rsidP="00365FF0">
            <w:pPr>
              <w:rPr>
                <w:rFonts w:cs="Arial"/>
              </w:rPr>
            </w:pPr>
          </w:p>
        </w:tc>
        <w:tc>
          <w:tcPr>
            <w:tcW w:w="1317" w:type="dxa"/>
            <w:gridSpan w:val="2"/>
            <w:tcBorders>
              <w:bottom w:val="nil"/>
            </w:tcBorders>
            <w:shd w:val="clear" w:color="auto" w:fill="auto"/>
          </w:tcPr>
          <w:p w14:paraId="2040115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E58CDF" w14:textId="1BFC8939" w:rsidR="00365FF0" w:rsidRDefault="000C7C73" w:rsidP="00365FF0">
            <w:hyperlink r:id="rId111" w:history="1">
              <w:r w:rsidR="00365FF0">
                <w:rPr>
                  <w:rStyle w:val="Hyperlink"/>
                </w:rPr>
                <w:t>C1-214668</w:t>
              </w:r>
            </w:hyperlink>
          </w:p>
        </w:tc>
        <w:tc>
          <w:tcPr>
            <w:tcW w:w="4191" w:type="dxa"/>
            <w:gridSpan w:val="3"/>
            <w:tcBorders>
              <w:top w:val="single" w:sz="4" w:space="0" w:color="auto"/>
              <w:bottom w:val="single" w:sz="4" w:space="0" w:color="auto"/>
            </w:tcBorders>
            <w:shd w:val="clear" w:color="auto" w:fill="FFFF00"/>
          </w:tcPr>
          <w:p w14:paraId="055A1A30" w14:textId="6ECECE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6CAB4860" w14:textId="0EDC26A2"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20479C6" w14:textId="2EC2CF86" w:rsidR="00365FF0" w:rsidRDefault="00365FF0" w:rsidP="00365FF0">
            <w:pPr>
              <w:rPr>
                <w:rFonts w:cs="Arial"/>
                <w:color w:val="000000"/>
              </w:rPr>
            </w:pPr>
            <w:r>
              <w:rPr>
                <w:rFonts w:cs="Arial"/>
                <w:color w:val="000000"/>
              </w:rPr>
              <w:t>CR 0733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C04DD1" w14:textId="77777777" w:rsidR="00365FF0" w:rsidRDefault="00365FF0" w:rsidP="00365FF0">
            <w:pPr>
              <w:rPr>
                <w:rFonts w:eastAsia="Batang" w:cs="Arial"/>
                <w:lang w:eastAsia="ko-KR"/>
              </w:rPr>
            </w:pPr>
          </w:p>
        </w:tc>
      </w:tr>
      <w:tr w:rsidR="00365FF0" w:rsidRPr="000412A1" w14:paraId="1EF91189" w14:textId="77777777" w:rsidTr="001F7801">
        <w:tc>
          <w:tcPr>
            <w:tcW w:w="976" w:type="dxa"/>
            <w:tcBorders>
              <w:left w:val="thinThickThinSmallGap" w:sz="24" w:space="0" w:color="auto"/>
              <w:bottom w:val="nil"/>
            </w:tcBorders>
            <w:shd w:val="clear" w:color="auto" w:fill="auto"/>
          </w:tcPr>
          <w:p w14:paraId="167E1421" w14:textId="77777777" w:rsidR="00365FF0" w:rsidRPr="00D95972" w:rsidRDefault="00365FF0" w:rsidP="00365FF0">
            <w:pPr>
              <w:rPr>
                <w:rFonts w:cs="Arial"/>
              </w:rPr>
            </w:pPr>
          </w:p>
        </w:tc>
        <w:tc>
          <w:tcPr>
            <w:tcW w:w="1317" w:type="dxa"/>
            <w:gridSpan w:val="2"/>
            <w:tcBorders>
              <w:bottom w:val="nil"/>
            </w:tcBorders>
            <w:shd w:val="clear" w:color="auto" w:fill="auto"/>
          </w:tcPr>
          <w:p w14:paraId="7DD6EF9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B3014C" w14:textId="4D9EC70E" w:rsidR="00365FF0" w:rsidRDefault="000C7C73" w:rsidP="00365FF0">
            <w:hyperlink r:id="rId112" w:history="1">
              <w:r w:rsidR="00365FF0">
                <w:rPr>
                  <w:rStyle w:val="Hyperlink"/>
                </w:rPr>
                <w:t>C1-214669</w:t>
              </w:r>
            </w:hyperlink>
          </w:p>
        </w:tc>
        <w:tc>
          <w:tcPr>
            <w:tcW w:w="4191" w:type="dxa"/>
            <w:gridSpan w:val="3"/>
            <w:tcBorders>
              <w:top w:val="single" w:sz="4" w:space="0" w:color="auto"/>
              <w:bottom w:val="single" w:sz="4" w:space="0" w:color="auto"/>
            </w:tcBorders>
            <w:shd w:val="clear" w:color="auto" w:fill="FFFF00"/>
          </w:tcPr>
          <w:p w14:paraId="2345A158" w14:textId="48509BB0" w:rsidR="00365FF0" w:rsidRPr="007114A4" w:rsidRDefault="00365FF0" w:rsidP="00365FF0">
            <w:pPr>
              <w:rPr>
                <w:rFonts w:cs="Arial"/>
              </w:rPr>
            </w:pPr>
            <w:r>
              <w:rPr>
                <w:rFonts w:cs="Arial"/>
              </w:rPr>
              <w:t xml:space="preserve">MCPTT - Define undeclared XML elements of location &amp; </w:t>
            </w:r>
            <w:proofErr w:type="spellStart"/>
            <w:r>
              <w:rPr>
                <w:rFonts w:cs="Arial"/>
              </w:rPr>
              <w:t>mbms</w:t>
            </w:r>
            <w:proofErr w:type="spellEnd"/>
            <w:r>
              <w:rPr>
                <w:rFonts w:cs="Arial"/>
              </w:rPr>
              <w:t xml:space="preserve"> usage in XML schema</w:t>
            </w:r>
          </w:p>
        </w:tc>
        <w:tc>
          <w:tcPr>
            <w:tcW w:w="1767" w:type="dxa"/>
            <w:tcBorders>
              <w:top w:val="single" w:sz="4" w:space="0" w:color="auto"/>
              <w:bottom w:val="single" w:sz="4" w:space="0" w:color="auto"/>
            </w:tcBorders>
            <w:shd w:val="clear" w:color="auto" w:fill="FFFF00"/>
          </w:tcPr>
          <w:p w14:paraId="414B738D" w14:textId="57717AC4" w:rsidR="00365FF0" w:rsidRDefault="00365FF0" w:rsidP="00365FF0">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69CC61D" w14:textId="377F8426" w:rsidR="00365FF0" w:rsidRDefault="00365FF0" w:rsidP="00365FF0">
            <w:pPr>
              <w:rPr>
                <w:rFonts w:cs="Arial"/>
                <w:color w:val="000000"/>
              </w:rPr>
            </w:pPr>
            <w:r>
              <w:rPr>
                <w:rFonts w:cs="Arial"/>
                <w:color w:val="000000"/>
              </w:rPr>
              <w:t>CR 0734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8EA80" w14:textId="77777777" w:rsidR="00365FF0" w:rsidRDefault="00365FF0" w:rsidP="00365FF0">
            <w:pPr>
              <w:rPr>
                <w:rFonts w:eastAsia="Batang" w:cs="Arial"/>
                <w:lang w:eastAsia="ko-KR"/>
              </w:rPr>
            </w:pPr>
          </w:p>
        </w:tc>
      </w:tr>
      <w:tr w:rsidR="00365FF0" w:rsidRPr="000412A1" w14:paraId="1EFBFFC5" w14:textId="77777777" w:rsidTr="00366DCF">
        <w:tc>
          <w:tcPr>
            <w:tcW w:w="976" w:type="dxa"/>
            <w:tcBorders>
              <w:left w:val="thinThickThinSmallGap" w:sz="24" w:space="0" w:color="auto"/>
              <w:bottom w:val="nil"/>
            </w:tcBorders>
            <w:shd w:val="clear" w:color="auto" w:fill="auto"/>
          </w:tcPr>
          <w:p w14:paraId="3A61A2C6" w14:textId="77777777" w:rsidR="00365FF0" w:rsidRPr="00D95972" w:rsidRDefault="00365FF0" w:rsidP="00365FF0">
            <w:pPr>
              <w:rPr>
                <w:rFonts w:cs="Arial"/>
              </w:rPr>
            </w:pPr>
          </w:p>
        </w:tc>
        <w:tc>
          <w:tcPr>
            <w:tcW w:w="1317" w:type="dxa"/>
            <w:gridSpan w:val="2"/>
            <w:tcBorders>
              <w:bottom w:val="nil"/>
            </w:tcBorders>
            <w:shd w:val="clear" w:color="auto" w:fill="auto"/>
          </w:tcPr>
          <w:p w14:paraId="4EAE66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3940F1F" w14:textId="77777777" w:rsidR="00365FF0" w:rsidRDefault="00365FF0" w:rsidP="00365FF0"/>
        </w:tc>
        <w:tc>
          <w:tcPr>
            <w:tcW w:w="4191" w:type="dxa"/>
            <w:gridSpan w:val="3"/>
            <w:tcBorders>
              <w:top w:val="single" w:sz="4" w:space="0" w:color="auto"/>
              <w:bottom w:val="single" w:sz="4" w:space="0" w:color="auto"/>
            </w:tcBorders>
            <w:shd w:val="clear" w:color="auto" w:fill="FFFFFF"/>
          </w:tcPr>
          <w:p w14:paraId="3214C226" w14:textId="77777777" w:rsidR="00365FF0" w:rsidRPr="007114A4" w:rsidRDefault="00365FF0" w:rsidP="00365FF0">
            <w:pPr>
              <w:rPr>
                <w:rFonts w:cs="Arial"/>
              </w:rPr>
            </w:pPr>
          </w:p>
        </w:tc>
        <w:tc>
          <w:tcPr>
            <w:tcW w:w="1767" w:type="dxa"/>
            <w:tcBorders>
              <w:top w:val="single" w:sz="4" w:space="0" w:color="auto"/>
              <w:bottom w:val="single" w:sz="4" w:space="0" w:color="auto"/>
            </w:tcBorders>
            <w:shd w:val="clear" w:color="auto" w:fill="FFFFFF"/>
          </w:tcPr>
          <w:p w14:paraId="6168F3E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611B44" w14:textId="77777777" w:rsidR="00365FF0"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5FC457" w14:textId="77777777" w:rsidR="00365FF0" w:rsidRDefault="00365FF0" w:rsidP="00365FF0">
            <w:pPr>
              <w:rPr>
                <w:rFonts w:eastAsia="Batang" w:cs="Arial"/>
                <w:lang w:eastAsia="ko-KR"/>
              </w:rPr>
            </w:pPr>
          </w:p>
        </w:tc>
      </w:tr>
      <w:tr w:rsidR="00365FF0" w:rsidRPr="00D95972" w14:paraId="62329D0C"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8FEAF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603569EE" w14:textId="77777777" w:rsidR="00365FF0" w:rsidRPr="00D95972" w:rsidRDefault="00365FF0" w:rsidP="00365FF0">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14:paraId="7C2DC0C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0248782B"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3136CB2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1E1DA17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1C754F3" w14:textId="77777777" w:rsidR="00365FF0" w:rsidRDefault="00365FF0" w:rsidP="00365FF0">
            <w:pPr>
              <w:rPr>
                <w:rFonts w:cs="Arial"/>
              </w:rPr>
            </w:pPr>
            <w:r w:rsidRPr="00D95972">
              <w:rPr>
                <w:rFonts w:cs="Arial"/>
              </w:rPr>
              <w:t>Multi-device and multi-identity</w:t>
            </w:r>
          </w:p>
          <w:p w14:paraId="0712D382" w14:textId="77777777" w:rsidR="00365FF0" w:rsidRPr="00D95972" w:rsidRDefault="00365FF0" w:rsidP="00365FF0">
            <w:pPr>
              <w:rPr>
                <w:rFonts w:cs="Arial"/>
                <w:color w:val="000000"/>
              </w:rPr>
            </w:pPr>
          </w:p>
          <w:p w14:paraId="7848E4FC" w14:textId="77777777" w:rsidR="00365FF0" w:rsidRDefault="00365FF0" w:rsidP="00365FF0">
            <w:pPr>
              <w:rPr>
                <w:szCs w:val="16"/>
              </w:rPr>
            </w:pPr>
          </w:p>
          <w:p w14:paraId="1F8591AF" w14:textId="77777777" w:rsidR="00365FF0" w:rsidRPr="00D95972" w:rsidRDefault="00365FF0" w:rsidP="00365FF0">
            <w:pPr>
              <w:rPr>
                <w:rFonts w:eastAsia="Batang" w:cs="Arial"/>
                <w:lang w:eastAsia="ko-KR"/>
              </w:rPr>
            </w:pPr>
          </w:p>
        </w:tc>
      </w:tr>
      <w:tr w:rsidR="00365FF0" w:rsidRPr="00D95972" w14:paraId="51E18683" w14:textId="77777777" w:rsidTr="00366DCF">
        <w:tc>
          <w:tcPr>
            <w:tcW w:w="976" w:type="dxa"/>
            <w:tcBorders>
              <w:left w:val="thinThickThinSmallGap" w:sz="24" w:space="0" w:color="auto"/>
              <w:bottom w:val="nil"/>
            </w:tcBorders>
            <w:shd w:val="clear" w:color="auto" w:fill="auto"/>
          </w:tcPr>
          <w:p w14:paraId="4ABFB139" w14:textId="77777777" w:rsidR="00365FF0" w:rsidRPr="00D95972" w:rsidRDefault="00365FF0" w:rsidP="00365FF0">
            <w:pPr>
              <w:rPr>
                <w:rFonts w:cs="Arial"/>
              </w:rPr>
            </w:pPr>
          </w:p>
        </w:tc>
        <w:tc>
          <w:tcPr>
            <w:tcW w:w="1317" w:type="dxa"/>
            <w:gridSpan w:val="2"/>
            <w:tcBorders>
              <w:bottom w:val="nil"/>
            </w:tcBorders>
            <w:shd w:val="clear" w:color="auto" w:fill="auto"/>
          </w:tcPr>
          <w:p w14:paraId="36FEA5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227EDF7"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0E0F51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126934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FEDA9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93D865" w14:textId="77777777" w:rsidR="00365FF0" w:rsidRPr="00D95972" w:rsidRDefault="00365FF0" w:rsidP="00365FF0">
            <w:pPr>
              <w:rPr>
                <w:rFonts w:eastAsia="Batang" w:cs="Arial"/>
                <w:lang w:eastAsia="ko-KR"/>
              </w:rPr>
            </w:pPr>
          </w:p>
        </w:tc>
      </w:tr>
      <w:tr w:rsidR="00365FF0" w:rsidRPr="00D95972" w14:paraId="3C5FE117" w14:textId="77777777" w:rsidTr="00366DCF">
        <w:tc>
          <w:tcPr>
            <w:tcW w:w="976" w:type="dxa"/>
            <w:tcBorders>
              <w:left w:val="thinThickThinSmallGap" w:sz="24" w:space="0" w:color="auto"/>
              <w:bottom w:val="nil"/>
            </w:tcBorders>
            <w:shd w:val="clear" w:color="auto" w:fill="auto"/>
          </w:tcPr>
          <w:p w14:paraId="07C342D8" w14:textId="77777777" w:rsidR="00365FF0" w:rsidRPr="00D95972" w:rsidRDefault="00365FF0" w:rsidP="00365FF0">
            <w:pPr>
              <w:rPr>
                <w:rFonts w:cs="Arial"/>
              </w:rPr>
            </w:pPr>
          </w:p>
        </w:tc>
        <w:tc>
          <w:tcPr>
            <w:tcW w:w="1317" w:type="dxa"/>
            <w:gridSpan w:val="2"/>
            <w:tcBorders>
              <w:bottom w:val="nil"/>
            </w:tcBorders>
            <w:shd w:val="clear" w:color="auto" w:fill="auto"/>
          </w:tcPr>
          <w:p w14:paraId="68E812D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A2788B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9B3A5D3"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BED59F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BA1D33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30C76F" w14:textId="77777777" w:rsidR="00365FF0" w:rsidRPr="00D95972" w:rsidRDefault="00365FF0" w:rsidP="00365FF0">
            <w:pPr>
              <w:rPr>
                <w:rFonts w:eastAsia="Batang" w:cs="Arial"/>
                <w:lang w:eastAsia="ko-KR"/>
              </w:rPr>
            </w:pPr>
          </w:p>
        </w:tc>
      </w:tr>
      <w:tr w:rsidR="00365FF0" w:rsidRPr="00D95972" w14:paraId="428ACFD0" w14:textId="77777777" w:rsidTr="00366DCF">
        <w:tc>
          <w:tcPr>
            <w:tcW w:w="976" w:type="dxa"/>
            <w:tcBorders>
              <w:left w:val="thinThickThinSmallGap" w:sz="24" w:space="0" w:color="auto"/>
              <w:bottom w:val="nil"/>
            </w:tcBorders>
            <w:shd w:val="clear" w:color="auto" w:fill="auto"/>
          </w:tcPr>
          <w:p w14:paraId="454AFB42" w14:textId="77777777" w:rsidR="00365FF0" w:rsidRPr="00D95972" w:rsidRDefault="00365FF0" w:rsidP="00365FF0">
            <w:pPr>
              <w:rPr>
                <w:rFonts w:cs="Arial"/>
              </w:rPr>
            </w:pPr>
          </w:p>
        </w:tc>
        <w:tc>
          <w:tcPr>
            <w:tcW w:w="1317" w:type="dxa"/>
            <w:gridSpan w:val="2"/>
            <w:tcBorders>
              <w:bottom w:val="nil"/>
            </w:tcBorders>
            <w:shd w:val="clear" w:color="auto" w:fill="auto"/>
          </w:tcPr>
          <w:p w14:paraId="6895ECE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AADBF7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69733DC"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1AD73E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64393B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5F168" w14:textId="77777777" w:rsidR="00365FF0" w:rsidRPr="00D95972" w:rsidRDefault="00365FF0" w:rsidP="00365FF0">
            <w:pPr>
              <w:rPr>
                <w:rFonts w:eastAsia="Batang" w:cs="Arial"/>
                <w:lang w:eastAsia="ko-KR"/>
              </w:rPr>
            </w:pPr>
          </w:p>
        </w:tc>
      </w:tr>
      <w:tr w:rsidR="00365FF0" w:rsidRPr="00D95972" w14:paraId="582496F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2533EC5"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E9BEE19" w14:textId="77777777" w:rsidR="00365FF0" w:rsidRPr="00D95972" w:rsidRDefault="00365FF0" w:rsidP="00365FF0">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2F0A097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F196ED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BE4E2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08C9076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2E0783" w14:textId="77777777" w:rsidR="00365FF0" w:rsidRDefault="00365FF0" w:rsidP="00365FF0">
            <w:pPr>
              <w:rPr>
                <w:rFonts w:cs="Arial"/>
                <w:color w:val="000000"/>
              </w:rPr>
            </w:pPr>
            <w:r w:rsidRPr="00D95972">
              <w:rPr>
                <w:rFonts w:cs="Arial"/>
                <w:color w:val="000000"/>
              </w:rPr>
              <w:t>IMS Stage-3 IETF Protocol Alignment for Rel-1</w:t>
            </w:r>
            <w:r>
              <w:rPr>
                <w:rFonts w:cs="Arial"/>
                <w:color w:val="000000"/>
              </w:rPr>
              <w:t>6</w:t>
            </w:r>
          </w:p>
          <w:p w14:paraId="37E2E131" w14:textId="77777777" w:rsidR="00365FF0" w:rsidRDefault="00365FF0" w:rsidP="00365FF0">
            <w:pPr>
              <w:rPr>
                <w:szCs w:val="16"/>
              </w:rPr>
            </w:pPr>
          </w:p>
          <w:p w14:paraId="15E5DBE9" w14:textId="77777777" w:rsidR="00365FF0" w:rsidRDefault="00365FF0" w:rsidP="00365FF0">
            <w:pPr>
              <w:rPr>
                <w:rFonts w:cs="Arial"/>
                <w:color w:val="000000"/>
              </w:rPr>
            </w:pPr>
          </w:p>
          <w:p w14:paraId="2E323B95" w14:textId="77777777" w:rsidR="00365FF0" w:rsidRPr="00D95972" w:rsidRDefault="00365FF0" w:rsidP="00365FF0">
            <w:pPr>
              <w:rPr>
                <w:rFonts w:eastAsia="Batang" w:cs="Arial"/>
                <w:lang w:eastAsia="ko-KR"/>
              </w:rPr>
            </w:pPr>
          </w:p>
        </w:tc>
      </w:tr>
      <w:tr w:rsidR="00365FF0" w:rsidRPr="00D95972" w14:paraId="3EB2EC91" w14:textId="77777777" w:rsidTr="00366DCF">
        <w:tc>
          <w:tcPr>
            <w:tcW w:w="976" w:type="dxa"/>
            <w:tcBorders>
              <w:left w:val="thinThickThinSmallGap" w:sz="24" w:space="0" w:color="auto"/>
              <w:bottom w:val="nil"/>
            </w:tcBorders>
            <w:shd w:val="clear" w:color="auto" w:fill="auto"/>
          </w:tcPr>
          <w:p w14:paraId="0EC0B21D" w14:textId="77777777" w:rsidR="00365FF0" w:rsidRPr="00D95972" w:rsidRDefault="00365FF0" w:rsidP="00365FF0">
            <w:pPr>
              <w:rPr>
                <w:rFonts w:cs="Arial"/>
              </w:rPr>
            </w:pPr>
          </w:p>
        </w:tc>
        <w:tc>
          <w:tcPr>
            <w:tcW w:w="1317" w:type="dxa"/>
            <w:gridSpan w:val="2"/>
            <w:tcBorders>
              <w:bottom w:val="nil"/>
            </w:tcBorders>
            <w:shd w:val="clear" w:color="auto" w:fill="auto"/>
          </w:tcPr>
          <w:p w14:paraId="117DCC5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214FC3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A1CEFA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3227E1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D4BD0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7B8BE7" w14:textId="77777777" w:rsidR="00365FF0" w:rsidRPr="00D95972" w:rsidRDefault="00365FF0" w:rsidP="00365FF0">
            <w:pPr>
              <w:rPr>
                <w:rFonts w:eastAsia="Batang" w:cs="Arial"/>
                <w:lang w:eastAsia="ko-KR"/>
              </w:rPr>
            </w:pPr>
          </w:p>
        </w:tc>
      </w:tr>
      <w:tr w:rsidR="00365FF0" w:rsidRPr="00D95972" w14:paraId="733B3405" w14:textId="77777777" w:rsidTr="00366DCF">
        <w:tc>
          <w:tcPr>
            <w:tcW w:w="976" w:type="dxa"/>
            <w:tcBorders>
              <w:left w:val="thinThickThinSmallGap" w:sz="24" w:space="0" w:color="auto"/>
              <w:bottom w:val="nil"/>
            </w:tcBorders>
            <w:shd w:val="clear" w:color="auto" w:fill="auto"/>
          </w:tcPr>
          <w:p w14:paraId="229063CF" w14:textId="77777777" w:rsidR="00365FF0" w:rsidRPr="00D95972" w:rsidRDefault="00365FF0" w:rsidP="00365FF0">
            <w:pPr>
              <w:rPr>
                <w:rFonts w:cs="Arial"/>
              </w:rPr>
            </w:pPr>
          </w:p>
        </w:tc>
        <w:tc>
          <w:tcPr>
            <w:tcW w:w="1317" w:type="dxa"/>
            <w:gridSpan w:val="2"/>
            <w:tcBorders>
              <w:bottom w:val="nil"/>
            </w:tcBorders>
            <w:shd w:val="clear" w:color="auto" w:fill="auto"/>
          </w:tcPr>
          <w:p w14:paraId="1851CA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4D839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63495A4"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A5D976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386610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4500C3" w14:textId="77777777" w:rsidR="00365FF0" w:rsidRPr="00D95972" w:rsidRDefault="00365FF0" w:rsidP="00365FF0">
            <w:pPr>
              <w:rPr>
                <w:rFonts w:eastAsia="Batang" w:cs="Arial"/>
                <w:lang w:eastAsia="ko-KR"/>
              </w:rPr>
            </w:pPr>
          </w:p>
        </w:tc>
      </w:tr>
      <w:tr w:rsidR="00365FF0" w:rsidRPr="00D95972" w14:paraId="141A0333" w14:textId="77777777" w:rsidTr="00366DCF">
        <w:tc>
          <w:tcPr>
            <w:tcW w:w="976" w:type="dxa"/>
            <w:tcBorders>
              <w:left w:val="thinThickThinSmallGap" w:sz="24" w:space="0" w:color="auto"/>
              <w:bottom w:val="nil"/>
            </w:tcBorders>
            <w:shd w:val="clear" w:color="auto" w:fill="auto"/>
          </w:tcPr>
          <w:p w14:paraId="2CEF1ACE" w14:textId="77777777" w:rsidR="00365FF0" w:rsidRPr="00D95972" w:rsidRDefault="00365FF0" w:rsidP="00365FF0">
            <w:pPr>
              <w:rPr>
                <w:rFonts w:cs="Arial"/>
              </w:rPr>
            </w:pPr>
          </w:p>
        </w:tc>
        <w:tc>
          <w:tcPr>
            <w:tcW w:w="1317" w:type="dxa"/>
            <w:gridSpan w:val="2"/>
            <w:tcBorders>
              <w:bottom w:val="nil"/>
            </w:tcBorders>
            <w:shd w:val="clear" w:color="auto" w:fill="auto"/>
          </w:tcPr>
          <w:p w14:paraId="6BE40BA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69FF61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1AF88F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626850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ECA762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244FE6" w14:textId="77777777" w:rsidR="00365FF0" w:rsidRPr="00D95972" w:rsidRDefault="00365FF0" w:rsidP="00365FF0">
            <w:pPr>
              <w:rPr>
                <w:rFonts w:eastAsia="Batang" w:cs="Arial"/>
                <w:lang w:eastAsia="ko-KR"/>
              </w:rPr>
            </w:pPr>
          </w:p>
        </w:tc>
      </w:tr>
      <w:tr w:rsidR="00365FF0" w:rsidRPr="00D95972" w14:paraId="293D672A"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44F96A6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2F74F2ED" w14:textId="77777777" w:rsidR="00365FF0" w:rsidRPr="00D95972" w:rsidRDefault="00365FF0" w:rsidP="00365FF0">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3498365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4E69124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EE0402"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591C83A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F2E5EC" w14:textId="77777777" w:rsidR="00365FF0" w:rsidRDefault="00365FF0" w:rsidP="00365FF0">
            <w:pPr>
              <w:rPr>
                <w:szCs w:val="16"/>
              </w:rPr>
            </w:pPr>
          </w:p>
          <w:p w14:paraId="426B632E" w14:textId="77777777" w:rsidR="00365FF0" w:rsidRDefault="00365FF0" w:rsidP="00365FF0">
            <w:pPr>
              <w:rPr>
                <w:rFonts w:cs="Arial"/>
                <w:color w:val="000000"/>
                <w:lang w:val="en-US"/>
              </w:rPr>
            </w:pPr>
          </w:p>
          <w:p w14:paraId="2CC8AA63" w14:textId="77777777" w:rsidR="00365FF0" w:rsidRPr="00D95972" w:rsidRDefault="00365FF0" w:rsidP="00365FF0">
            <w:pPr>
              <w:rPr>
                <w:rFonts w:eastAsia="Batang" w:cs="Arial"/>
                <w:lang w:eastAsia="ko-KR"/>
              </w:rPr>
            </w:pPr>
          </w:p>
        </w:tc>
      </w:tr>
      <w:tr w:rsidR="00365FF0" w:rsidRPr="00D95972" w14:paraId="34CBAFB0" w14:textId="77777777" w:rsidTr="00366DCF">
        <w:tc>
          <w:tcPr>
            <w:tcW w:w="976" w:type="dxa"/>
            <w:tcBorders>
              <w:left w:val="thinThickThinSmallGap" w:sz="24" w:space="0" w:color="auto"/>
              <w:bottom w:val="nil"/>
            </w:tcBorders>
            <w:shd w:val="clear" w:color="auto" w:fill="auto"/>
          </w:tcPr>
          <w:p w14:paraId="33AB8FE0" w14:textId="77777777" w:rsidR="00365FF0" w:rsidRPr="00D95972" w:rsidRDefault="00365FF0" w:rsidP="00365FF0">
            <w:pPr>
              <w:rPr>
                <w:rFonts w:cs="Arial"/>
              </w:rPr>
            </w:pPr>
          </w:p>
        </w:tc>
        <w:tc>
          <w:tcPr>
            <w:tcW w:w="1317" w:type="dxa"/>
            <w:gridSpan w:val="2"/>
            <w:tcBorders>
              <w:bottom w:val="nil"/>
            </w:tcBorders>
            <w:shd w:val="clear" w:color="auto" w:fill="auto"/>
          </w:tcPr>
          <w:p w14:paraId="57BB4124" w14:textId="77777777" w:rsidR="00365FF0" w:rsidRPr="00D95972" w:rsidRDefault="00365FF0" w:rsidP="00365FF0">
            <w:pPr>
              <w:rPr>
                <w:rFonts w:cs="Arial"/>
                <w:color w:val="000000"/>
              </w:rPr>
            </w:pPr>
          </w:p>
        </w:tc>
        <w:tc>
          <w:tcPr>
            <w:tcW w:w="1088" w:type="dxa"/>
            <w:tcBorders>
              <w:top w:val="single" w:sz="4" w:space="0" w:color="auto"/>
              <w:bottom w:val="single" w:sz="4" w:space="0" w:color="auto"/>
            </w:tcBorders>
            <w:shd w:val="clear" w:color="auto" w:fill="FFFFFF"/>
          </w:tcPr>
          <w:p w14:paraId="45BEE7D5"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shd w:val="clear" w:color="auto" w:fill="FFFFFF"/>
          </w:tcPr>
          <w:p w14:paraId="47D0A37B" w14:textId="77777777" w:rsidR="00365FF0" w:rsidRPr="00D95972" w:rsidRDefault="00365FF0" w:rsidP="00365FF0">
            <w:pPr>
              <w:rPr>
                <w:rFonts w:eastAsia="Calibri" w:cs="Arial"/>
                <w:color w:val="000000"/>
              </w:rPr>
            </w:pPr>
          </w:p>
        </w:tc>
        <w:tc>
          <w:tcPr>
            <w:tcW w:w="1767" w:type="dxa"/>
            <w:tcBorders>
              <w:top w:val="single" w:sz="4" w:space="0" w:color="auto"/>
              <w:bottom w:val="single" w:sz="4" w:space="0" w:color="auto"/>
            </w:tcBorders>
            <w:shd w:val="clear" w:color="auto" w:fill="FFFFFF"/>
          </w:tcPr>
          <w:p w14:paraId="2A1C7C01"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shd w:val="clear" w:color="auto" w:fill="FFFFFF"/>
          </w:tcPr>
          <w:p w14:paraId="21CDEF6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72A39" w14:textId="77777777" w:rsidR="00365FF0" w:rsidRPr="00D95972" w:rsidRDefault="00365FF0" w:rsidP="00365FF0">
            <w:pPr>
              <w:rPr>
                <w:rFonts w:cs="Arial"/>
                <w:color w:val="000000"/>
              </w:rPr>
            </w:pPr>
          </w:p>
        </w:tc>
      </w:tr>
      <w:tr w:rsidR="00365FF0" w:rsidRPr="00D95972" w14:paraId="1BEC5EF2" w14:textId="77777777" w:rsidTr="00366DCF">
        <w:tc>
          <w:tcPr>
            <w:tcW w:w="976" w:type="dxa"/>
            <w:tcBorders>
              <w:top w:val="nil"/>
              <w:left w:val="thinThickThinSmallGap" w:sz="24" w:space="0" w:color="auto"/>
              <w:bottom w:val="nil"/>
            </w:tcBorders>
            <w:shd w:val="clear" w:color="auto" w:fill="auto"/>
          </w:tcPr>
          <w:p w14:paraId="60D7788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374542"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468BEA1"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66158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454E3B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7B1A1B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53A59" w14:textId="77777777" w:rsidR="00365FF0" w:rsidRPr="00D95972" w:rsidRDefault="00365FF0" w:rsidP="00365FF0">
            <w:pPr>
              <w:rPr>
                <w:rFonts w:cs="Arial"/>
              </w:rPr>
            </w:pPr>
          </w:p>
        </w:tc>
      </w:tr>
      <w:tr w:rsidR="00365FF0" w:rsidRPr="00D95972" w14:paraId="1A9634B2" w14:textId="77777777" w:rsidTr="00366DCF">
        <w:tc>
          <w:tcPr>
            <w:tcW w:w="976" w:type="dxa"/>
            <w:tcBorders>
              <w:top w:val="single" w:sz="4" w:space="0" w:color="auto"/>
              <w:left w:val="thinThickThinSmallGap" w:sz="24" w:space="0" w:color="auto"/>
              <w:bottom w:val="single" w:sz="4" w:space="0" w:color="auto"/>
            </w:tcBorders>
          </w:tcPr>
          <w:p w14:paraId="56033212"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53A4B34E" w14:textId="77777777" w:rsidR="00365FF0" w:rsidRPr="00D95972" w:rsidRDefault="00365FF0" w:rsidP="00365FF0">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707F9E3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AE56684"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7D9ABB2E"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40BBCD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1583196" w14:textId="77777777" w:rsidR="00365FF0" w:rsidRDefault="00365FF0" w:rsidP="00365FF0">
            <w:r>
              <w:t xml:space="preserve">CT aspects of </w:t>
            </w:r>
            <w:r w:rsidRPr="007A4163">
              <w:t>Enhancements to Functional architecture and information flows for Mission Critical Data</w:t>
            </w:r>
          </w:p>
          <w:p w14:paraId="6F732B25" w14:textId="77777777" w:rsidR="00365FF0" w:rsidRDefault="00365FF0" w:rsidP="00365FF0">
            <w:pPr>
              <w:rPr>
                <w:szCs w:val="16"/>
              </w:rPr>
            </w:pPr>
          </w:p>
          <w:p w14:paraId="304B1A9C" w14:textId="77777777" w:rsidR="00365FF0" w:rsidRDefault="00365FF0" w:rsidP="00365FF0">
            <w:pPr>
              <w:rPr>
                <w:rFonts w:cs="Arial"/>
              </w:rPr>
            </w:pPr>
          </w:p>
          <w:p w14:paraId="4C48A95D" w14:textId="77777777" w:rsidR="00365FF0" w:rsidRPr="00D95972" w:rsidRDefault="00365FF0" w:rsidP="00365FF0">
            <w:pPr>
              <w:rPr>
                <w:rFonts w:cs="Arial"/>
              </w:rPr>
            </w:pPr>
          </w:p>
        </w:tc>
      </w:tr>
      <w:tr w:rsidR="00365FF0" w:rsidRPr="00D95972" w14:paraId="17231683" w14:textId="77777777" w:rsidTr="00366DCF">
        <w:tc>
          <w:tcPr>
            <w:tcW w:w="976" w:type="dxa"/>
            <w:tcBorders>
              <w:left w:val="thinThickThinSmallGap" w:sz="24" w:space="0" w:color="auto"/>
              <w:bottom w:val="nil"/>
            </w:tcBorders>
            <w:shd w:val="clear" w:color="auto" w:fill="auto"/>
          </w:tcPr>
          <w:p w14:paraId="0F705753" w14:textId="77777777" w:rsidR="00365FF0" w:rsidRPr="00D95972" w:rsidRDefault="00365FF0" w:rsidP="00365FF0">
            <w:pPr>
              <w:rPr>
                <w:rFonts w:cs="Arial"/>
              </w:rPr>
            </w:pPr>
          </w:p>
        </w:tc>
        <w:tc>
          <w:tcPr>
            <w:tcW w:w="1317" w:type="dxa"/>
            <w:gridSpan w:val="2"/>
            <w:tcBorders>
              <w:bottom w:val="nil"/>
            </w:tcBorders>
            <w:shd w:val="clear" w:color="auto" w:fill="auto"/>
          </w:tcPr>
          <w:p w14:paraId="63D2C9A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8E8527" w14:textId="77777777" w:rsidR="00365FF0" w:rsidRPr="00F365E1" w:rsidRDefault="00365FF0" w:rsidP="00365FF0">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96E4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DBDCA8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510627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DF740" w14:textId="77777777" w:rsidR="00365FF0" w:rsidRDefault="00365FF0" w:rsidP="00365FF0">
            <w:pPr>
              <w:rPr>
                <w:rFonts w:cs="Arial"/>
              </w:rPr>
            </w:pPr>
          </w:p>
        </w:tc>
      </w:tr>
      <w:tr w:rsidR="00365FF0" w:rsidRPr="00D95972" w14:paraId="2E4B45C1" w14:textId="77777777" w:rsidTr="00366DCF">
        <w:tc>
          <w:tcPr>
            <w:tcW w:w="976" w:type="dxa"/>
            <w:tcBorders>
              <w:top w:val="nil"/>
              <w:left w:val="thinThickThinSmallGap" w:sz="24" w:space="0" w:color="auto"/>
              <w:bottom w:val="nil"/>
            </w:tcBorders>
            <w:shd w:val="clear" w:color="auto" w:fill="auto"/>
          </w:tcPr>
          <w:p w14:paraId="50D8B5A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4BEA56F"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0DD694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91C3CA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B4FC28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DE6E2E0"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A94CC" w14:textId="77777777" w:rsidR="00365FF0" w:rsidRPr="00D95972" w:rsidRDefault="00365FF0" w:rsidP="00365FF0">
            <w:pPr>
              <w:rPr>
                <w:rFonts w:eastAsia="Batang" w:cs="Arial"/>
                <w:lang w:eastAsia="ko-KR"/>
              </w:rPr>
            </w:pPr>
          </w:p>
        </w:tc>
      </w:tr>
      <w:tr w:rsidR="00365FF0" w:rsidRPr="00D95972" w14:paraId="209EA251" w14:textId="77777777" w:rsidTr="00366DCF">
        <w:tc>
          <w:tcPr>
            <w:tcW w:w="976" w:type="dxa"/>
            <w:tcBorders>
              <w:top w:val="nil"/>
              <w:left w:val="thinThickThinSmallGap" w:sz="24" w:space="0" w:color="auto"/>
              <w:bottom w:val="nil"/>
            </w:tcBorders>
            <w:shd w:val="clear" w:color="auto" w:fill="auto"/>
          </w:tcPr>
          <w:p w14:paraId="18BFC97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0A0B79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0B00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B4EA9DD"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D7897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EC2255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1FB63B" w14:textId="77777777" w:rsidR="00365FF0" w:rsidRPr="00D95972" w:rsidRDefault="00365FF0" w:rsidP="00365FF0">
            <w:pPr>
              <w:rPr>
                <w:rFonts w:eastAsia="Batang" w:cs="Arial"/>
                <w:lang w:eastAsia="ko-KR"/>
              </w:rPr>
            </w:pPr>
          </w:p>
        </w:tc>
      </w:tr>
      <w:tr w:rsidR="00365FF0" w:rsidRPr="00D95972" w14:paraId="4723FC7F" w14:textId="77777777" w:rsidTr="00366DCF">
        <w:tc>
          <w:tcPr>
            <w:tcW w:w="976" w:type="dxa"/>
            <w:tcBorders>
              <w:top w:val="single" w:sz="4" w:space="0" w:color="auto"/>
              <w:left w:val="thinThickThinSmallGap" w:sz="24" w:space="0" w:color="auto"/>
              <w:bottom w:val="single" w:sz="4" w:space="0" w:color="auto"/>
            </w:tcBorders>
          </w:tcPr>
          <w:p w14:paraId="00C5CFB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3FBDCA70" w14:textId="77777777" w:rsidR="00365FF0" w:rsidRPr="00D95972" w:rsidRDefault="00365FF0" w:rsidP="00365FF0">
            <w:pPr>
              <w:rPr>
                <w:rFonts w:cs="Arial"/>
              </w:rPr>
            </w:pPr>
            <w:r w:rsidRPr="00BE4125">
              <w:t>E2E_DELAY</w:t>
            </w:r>
            <w:r>
              <w:t xml:space="preserve"> (CT4)</w:t>
            </w:r>
          </w:p>
        </w:tc>
        <w:tc>
          <w:tcPr>
            <w:tcW w:w="1088" w:type="dxa"/>
            <w:tcBorders>
              <w:top w:val="single" w:sz="4" w:space="0" w:color="auto"/>
              <w:bottom w:val="single" w:sz="4" w:space="0" w:color="auto"/>
            </w:tcBorders>
          </w:tcPr>
          <w:p w14:paraId="6F0BFE4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A27F6E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2A383D29"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4A8F12A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DCC6D4F" w14:textId="77777777" w:rsidR="00365FF0" w:rsidRDefault="00365FF0" w:rsidP="00365FF0">
            <w:r w:rsidRPr="00BE4125">
              <w:t>CT Aspects of Media Handling for RAN Delay Budget Reporting in MTSI</w:t>
            </w:r>
          </w:p>
          <w:p w14:paraId="568A5035" w14:textId="77777777" w:rsidR="00365FF0" w:rsidRDefault="00365FF0" w:rsidP="00365FF0">
            <w:pPr>
              <w:rPr>
                <w:rFonts w:eastAsia="Batang" w:cs="Arial"/>
                <w:color w:val="000000"/>
                <w:lang w:eastAsia="ko-KR"/>
              </w:rPr>
            </w:pPr>
          </w:p>
          <w:p w14:paraId="1333D94C" w14:textId="77777777" w:rsidR="00365FF0" w:rsidRPr="00D95972" w:rsidRDefault="00365FF0" w:rsidP="00365FF0">
            <w:pPr>
              <w:rPr>
                <w:rFonts w:cs="Arial"/>
              </w:rPr>
            </w:pPr>
          </w:p>
        </w:tc>
      </w:tr>
      <w:tr w:rsidR="00365FF0" w:rsidRPr="000412A1" w14:paraId="7E39CDDF" w14:textId="77777777" w:rsidTr="00366DCF">
        <w:tc>
          <w:tcPr>
            <w:tcW w:w="976" w:type="dxa"/>
            <w:tcBorders>
              <w:top w:val="nil"/>
              <w:left w:val="thinThickThinSmallGap" w:sz="24" w:space="0" w:color="auto"/>
              <w:bottom w:val="nil"/>
            </w:tcBorders>
            <w:shd w:val="clear" w:color="auto" w:fill="auto"/>
          </w:tcPr>
          <w:p w14:paraId="4A9A5D5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EFBBE34"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BCA470" w14:textId="77777777" w:rsidR="00365FF0" w:rsidRPr="000412A1" w:rsidRDefault="00365FF0" w:rsidP="00365FF0">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1FD247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176CE9E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855584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9233F" w14:textId="77777777" w:rsidR="00365FF0" w:rsidRPr="000412A1" w:rsidRDefault="00365FF0" w:rsidP="00365FF0">
            <w:pPr>
              <w:rPr>
                <w:rFonts w:cs="Arial"/>
                <w:color w:val="000000"/>
              </w:rPr>
            </w:pPr>
          </w:p>
        </w:tc>
      </w:tr>
      <w:tr w:rsidR="00365FF0" w:rsidRPr="00D95972" w14:paraId="7CB11E9C" w14:textId="77777777" w:rsidTr="00366DCF">
        <w:tc>
          <w:tcPr>
            <w:tcW w:w="976" w:type="dxa"/>
            <w:tcBorders>
              <w:top w:val="nil"/>
              <w:left w:val="thinThickThinSmallGap" w:sz="24" w:space="0" w:color="auto"/>
              <w:bottom w:val="nil"/>
            </w:tcBorders>
            <w:shd w:val="clear" w:color="auto" w:fill="auto"/>
          </w:tcPr>
          <w:p w14:paraId="0A9BE7BD"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15FDB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8B387A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A6835FC"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0AEBEB5A"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7B09744"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A7CEB0" w14:textId="77777777" w:rsidR="00365FF0" w:rsidRPr="00D95972" w:rsidRDefault="00365FF0" w:rsidP="00365FF0">
            <w:pPr>
              <w:rPr>
                <w:rFonts w:cs="Arial"/>
              </w:rPr>
            </w:pPr>
          </w:p>
        </w:tc>
      </w:tr>
      <w:tr w:rsidR="00365FF0" w:rsidRPr="00D95972" w14:paraId="71E2C19F" w14:textId="77777777" w:rsidTr="00366DCF">
        <w:tc>
          <w:tcPr>
            <w:tcW w:w="976" w:type="dxa"/>
            <w:tcBorders>
              <w:top w:val="nil"/>
              <w:left w:val="thinThickThinSmallGap" w:sz="24" w:space="0" w:color="auto"/>
              <w:bottom w:val="nil"/>
            </w:tcBorders>
            <w:shd w:val="clear" w:color="auto" w:fill="auto"/>
          </w:tcPr>
          <w:p w14:paraId="31F03D6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871A16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6A4A5465"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0948E5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249B4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D65FB89"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6FA391" w14:textId="77777777" w:rsidR="00365FF0" w:rsidRPr="00D95972" w:rsidRDefault="00365FF0" w:rsidP="00365FF0">
            <w:pPr>
              <w:rPr>
                <w:rFonts w:cs="Arial"/>
              </w:rPr>
            </w:pPr>
          </w:p>
        </w:tc>
      </w:tr>
      <w:tr w:rsidR="00365FF0" w:rsidRPr="00D95972" w14:paraId="0FD775A4" w14:textId="77777777" w:rsidTr="00366DCF">
        <w:tc>
          <w:tcPr>
            <w:tcW w:w="976" w:type="dxa"/>
            <w:tcBorders>
              <w:top w:val="nil"/>
              <w:left w:val="thinThickThinSmallGap" w:sz="24" w:space="0" w:color="auto"/>
              <w:bottom w:val="nil"/>
            </w:tcBorders>
            <w:shd w:val="clear" w:color="auto" w:fill="auto"/>
          </w:tcPr>
          <w:p w14:paraId="232AE9B3"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05432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12BA27"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E7C5889"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35D6F0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279A25C"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566116" w14:textId="77777777" w:rsidR="00365FF0" w:rsidRPr="00D95972" w:rsidRDefault="00365FF0" w:rsidP="00365FF0">
            <w:pPr>
              <w:rPr>
                <w:rFonts w:cs="Arial"/>
              </w:rPr>
            </w:pPr>
          </w:p>
        </w:tc>
      </w:tr>
      <w:tr w:rsidR="00365FF0" w:rsidRPr="00D95972" w14:paraId="184F3D7A" w14:textId="77777777" w:rsidTr="00366DCF">
        <w:tc>
          <w:tcPr>
            <w:tcW w:w="976" w:type="dxa"/>
            <w:tcBorders>
              <w:top w:val="nil"/>
              <w:left w:val="thinThickThinSmallGap" w:sz="24" w:space="0" w:color="auto"/>
              <w:bottom w:val="nil"/>
            </w:tcBorders>
            <w:shd w:val="clear" w:color="auto" w:fill="auto"/>
          </w:tcPr>
          <w:p w14:paraId="57C8D69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EDD39A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7FA34A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4C2DB35"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26079B6"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7A2A25E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FC6F86" w14:textId="77777777" w:rsidR="00365FF0" w:rsidRPr="00D95972" w:rsidRDefault="00365FF0" w:rsidP="00365FF0">
            <w:pPr>
              <w:rPr>
                <w:rFonts w:cs="Arial"/>
              </w:rPr>
            </w:pPr>
          </w:p>
        </w:tc>
      </w:tr>
      <w:tr w:rsidR="00365FF0" w:rsidRPr="00D95972" w14:paraId="05A841BA" w14:textId="77777777" w:rsidTr="00366DCF">
        <w:tc>
          <w:tcPr>
            <w:tcW w:w="976" w:type="dxa"/>
            <w:tcBorders>
              <w:top w:val="single" w:sz="4" w:space="0" w:color="auto"/>
              <w:left w:val="thinThickThinSmallGap" w:sz="24" w:space="0" w:color="auto"/>
              <w:bottom w:val="single" w:sz="4" w:space="0" w:color="auto"/>
            </w:tcBorders>
          </w:tcPr>
          <w:p w14:paraId="32F623F9"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27CED935" w14:textId="77777777" w:rsidR="00365FF0" w:rsidRPr="00D95972" w:rsidRDefault="00365FF0" w:rsidP="00365FF0">
            <w:pPr>
              <w:rPr>
                <w:rFonts w:cs="Arial"/>
              </w:rPr>
            </w:pPr>
            <w:r>
              <w:t>VBCLTE (CT3 lead)</w:t>
            </w:r>
          </w:p>
        </w:tc>
        <w:tc>
          <w:tcPr>
            <w:tcW w:w="1088" w:type="dxa"/>
            <w:tcBorders>
              <w:top w:val="single" w:sz="4" w:space="0" w:color="auto"/>
              <w:bottom w:val="single" w:sz="4" w:space="0" w:color="auto"/>
            </w:tcBorders>
          </w:tcPr>
          <w:p w14:paraId="456F804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197E15A"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AD2C30"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0084F5E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07DA1E79" w14:textId="77777777" w:rsidR="00365FF0" w:rsidRDefault="00365FF0" w:rsidP="00365FF0">
            <w:pPr>
              <w:rPr>
                <w:szCs w:val="16"/>
              </w:rPr>
            </w:pPr>
            <w:r w:rsidRPr="004F3D08">
              <w:rPr>
                <w:szCs w:val="16"/>
              </w:rPr>
              <w:t>Volume Based Charging Aspects for VoLTE CT</w:t>
            </w:r>
          </w:p>
          <w:p w14:paraId="55CFB7FC" w14:textId="77777777" w:rsidR="00365FF0" w:rsidRDefault="00365FF0" w:rsidP="00365FF0">
            <w:pPr>
              <w:rPr>
                <w:szCs w:val="16"/>
              </w:rPr>
            </w:pPr>
            <w:r>
              <w:rPr>
                <w:szCs w:val="16"/>
              </w:rPr>
              <w:t>(CT1 no longer impacted)</w:t>
            </w:r>
          </w:p>
          <w:p w14:paraId="1CD23473" w14:textId="77777777" w:rsidR="00365FF0" w:rsidRDefault="00365FF0" w:rsidP="00365FF0">
            <w:pPr>
              <w:rPr>
                <w:rFonts w:cs="Arial"/>
              </w:rPr>
            </w:pPr>
          </w:p>
          <w:p w14:paraId="4732DF2B" w14:textId="77777777" w:rsidR="00365FF0" w:rsidRPr="00D95972" w:rsidRDefault="00365FF0" w:rsidP="00365FF0">
            <w:pPr>
              <w:rPr>
                <w:rFonts w:cs="Arial"/>
              </w:rPr>
            </w:pPr>
          </w:p>
        </w:tc>
      </w:tr>
      <w:tr w:rsidR="00365FF0" w:rsidRPr="00D95972" w14:paraId="65B96335" w14:textId="77777777" w:rsidTr="00366DCF">
        <w:tc>
          <w:tcPr>
            <w:tcW w:w="976" w:type="dxa"/>
            <w:tcBorders>
              <w:top w:val="nil"/>
              <w:left w:val="thinThickThinSmallGap" w:sz="24" w:space="0" w:color="auto"/>
              <w:bottom w:val="nil"/>
            </w:tcBorders>
            <w:shd w:val="clear" w:color="auto" w:fill="auto"/>
          </w:tcPr>
          <w:p w14:paraId="22EE2C8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62EF41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257B16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93ED24E"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A16D239"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088BD76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29C0C" w14:textId="77777777" w:rsidR="00365FF0" w:rsidRPr="00D95972" w:rsidRDefault="00365FF0" w:rsidP="00365FF0">
            <w:pPr>
              <w:rPr>
                <w:rFonts w:cs="Arial"/>
              </w:rPr>
            </w:pPr>
          </w:p>
        </w:tc>
      </w:tr>
      <w:tr w:rsidR="00365FF0" w:rsidRPr="00D95972" w14:paraId="362C9C74" w14:textId="77777777" w:rsidTr="00366DCF">
        <w:tc>
          <w:tcPr>
            <w:tcW w:w="976" w:type="dxa"/>
            <w:tcBorders>
              <w:top w:val="nil"/>
              <w:left w:val="thinThickThinSmallGap" w:sz="24" w:space="0" w:color="auto"/>
              <w:bottom w:val="nil"/>
            </w:tcBorders>
            <w:shd w:val="clear" w:color="auto" w:fill="auto"/>
          </w:tcPr>
          <w:p w14:paraId="141FC2FF"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18862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844A069"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BCA888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33E384B8"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A67681A"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17E72" w14:textId="77777777" w:rsidR="00365FF0" w:rsidRPr="00D95972" w:rsidRDefault="00365FF0" w:rsidP="00365FF0">
            <w:pPr>
              <w:rPr>
                <w:rFonts w:cs="Arial"/>
              </w:rPr>
            </w:pPr>
          </w:p>
        </w:tc>
      </w:tr>
      <w:tr w:rsidR="00365FF0" w:rsidRPr="00D95972" w14:paraId="1B993AF7" w14:textId="77777777" w:rsidTr="00366DCF">
        <w:tc>
          <w:tcPr>
            <w:tcW w:w="976" w:type="dxa"/>
            <w:tcBorders>
              <w:top w:val="nil"/>
              <w:left w:val="thinThickThinSmallGap" w:sz="24" w:space="0" w:color="auto"/>
              <w:bottom w:val="nil"/>
            </w:tcBorders>
            <w:shd w:val="clear" w:color="auto" w:fill="auto"/>
          </w:tcPr>
          <w:p w14:paraId="687ADB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33F01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8EDAC0"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66AF8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70D0FC25"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1C661878"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C58558" w14:textId="77777777" w:rsidR="00365FF0" w:rsidRPr="00D95972" w:rsidRDefault="00365FF0" w:rsidP="00365FF0">
            <w:pPr>
              <w:rPr>
                <w:rFonts w:cs="Arial"/>
              </w:rPr>
            </w:pPr>
          </w:p>
        </w:tc>
      </w:tr>
      <w:tr w:rsidR="00365FF0" w:rsidRPr="00D95972" w14:paraId="6579DFE6" w14:textId="77777777" w:rsidTr="00366DCF">
        <w:tc>
          <w:tcPr>
            <w:tcW w:w="976" w:type="dxa"/>
            <w:tcBorders>
              <w:top w:val="nil"/>
              <w:left w:val="thinThickThinSmallGap" w:sz="24" w:space="0" w:color="auto"/>
              <w:bottom w:val="nil"/>
            </w:tcBorders>
            <w:shd w:val="clear" w:color="auto" w:fill="auto"/>
          </w:tcPr>
          <w:p w14:paraId="6077DFD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1D2E0D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2099378"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46B2EF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EF4D747"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1F37EB5"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50BD45" w14:textId="77777777" w:rsidR="00365FF0" w:rsidRPr="00D95972" w:rsidRDefault="00365FF0" w:rsidP="00365FF0">
            <w:pPr>
              <w:rPr>
                <w:rFonts w:cs="Arial"/>
              </w:rPr>
            </w:pPr>
          </w:p>
        </w:tc>
      </w:tr>
      <w:tr w:rsidR="00365FF0" w:rsidRPr="00D95972" w14:paraId="09AAD775" w14:textId="77777777" w:rsidTr="00366DCF">
        <w:tc>
          <w:tcPr>
            <w:tcW w:w="976" w:type="dxa"/>
            <w:tcBorders>
              <w:top w:val="nil"/>
              <w:left w:val="thinThickThinSmallGap" w:sz="24" w:space="0" w:color="auto"/>
              <w:bottom w:val="nil"/>
            </w:tcBorders>
            <w:shd w:val="clear" w:color="auto" w:fill="auto"/>
          </w:tcPr>
          <w:p w14:paraId="0F8F609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A7A034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5DCCD5B"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02BEDAA1"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6ED5F94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21C9DC43"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813C64A" w14:textId="77777777" w:rsidR="00365FF0" w:rsidRPr="00D95972" w:rsidRDefault="00365FF0" w:rsidP="00365FF0">
            <w:pPr>
              <w:rPr>
                <w:rFonts w:cs="Arial"/>
              </w:rPr>
            </w:pPr>
          </w:p>
        </w:tc>
      </w:tr>
      <w:tr w:rsidR="00365FF0" w:rsidRPr="00D95972" w14:paraId="47699659" w14:textId="77777777" w:rsidTr="00366DCF">
        <w:tc>
          <w:tcPr>
            <w:tcW w:w="976" w:type="dxa"/>
            <w:tcBorders>
              <w:top w:val="single" w:sz="4" w:space="0" w:color="auto"/>
              <w:left w:val="thinThickThinSmallGap" w:sz="24" w:space="0" w:color="auto"/>
              <w:bottom w:val="single" w:sz="4" w:space="0" w:color="auto"/>
            </w:tcBorders>
          </w:tcPr>
          <w:p w14:paraId="7A185D6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13C4E1BD" w14:textId="77777777" w:rsidR="00365FF0" w:rsidRPr="00D95972" w:rsidRDefault="00365FF0" w:rsidP="00365FF0">
            <w:pPr>
              <w:rPr>
                <w:rFonts w:cs="Arial"/>
              </w:rPr>
            </w:pPr>
            <w:bookmarkStart w:id="13" w:name="_Hlk42085262"/>
            <w:r w:rsidRPr="002D454F">
              <w:t>ISAT-MO-WITHDRAW</w:t>
            </w:r>
            <w:bookmarkEnd w:id="13"/>
          </w:p>
        </w:tc>
        <w:tc>
          <w:tcPr>
            <w:tcW w:w="1088" w:type="dxa"/>
            <w:tcBorders>
              <w:top w:val="single" w:sz="4" w:space="0" w:color="auto"/>
              <w:bottom w:val="single" w:sz="4" w:space="0" w:color="auto"/>
            </w:tcBorders>
          </w:tcPr>
          <w:p w14:paraId="0314B98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4D1EF7F1"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81AA85A"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71B96054"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6FB17C56" w14:textId="77777777" w:rsidR="00365FF0" w:rsidRDefault="00365FF0" w:rsidP="00365FF0">
            <w:pPr>
              <w:rPr>
                <w:szCs w:val="16"/>
              </w:rPr>
            </w:pPr>
            <w:r w:rsidRPr="002D454F">
              <w:rPr>
                <w:szCs w:val="16"/>
              </w:rPr>
              <w:t>Withdrawal of TS 24.323 from Rel-11, Rel-12, Rel-13</w:t>
            </w:r>
          </w:p>
          <w:p w14:paraId="06FBD8F8" w14:textId="77777777" w:rsidR="00365FF0" w:rsidRDefault="00365FF0" w:rsidP="00365FF0"/>
          <w:p w14:paraId="06BF60F6" w14:textId="77777777" w:rsidR="00365FF0" w:rsidRDefault="00365FF0" w:rsidP="00365FF0">
            <w:r>
              <w:t>No CRs needed, listed for the sake of completeness</w:t>
            </w:r>
          </w:p>
          <w:p w14:paraId="76F7800D" w14:textId="77777777" w:rsidR="00365FF0" w:rsidRDefault="00365FF0" w:rsidP="00365FF0"/>
          <w:p w14:paraId="0FF865E4" w14:textId="77777777" w:rsidR="00365FF0" w:rsidRPr="00D95972" w:rsidRDefault="00365FF0" w:rsidP="00365FF0">
            <w:pPr>
              <w:rPr>
                <w:rFonts w:cs="Arial"/>
              </w:rPr>
            </w:pPr>
          </w:p>
        </w:tc>
      </w:tr>
      <w:tr w:rsidR="00365FF0" w:rsidRPr="00D95972" w14:paraId="1E92157A" w14:textId="77777777" w:rsidTr="00366DCF">
        <w:tc>
          <w:tcPr>
            <w:tcW w:w="976" w:type="dxa"/>
            <w:tcBorders>
              <w:top w:val="nil"/>
              <w:left w:val="thinThickThinSmallGap" w:sz="24" w:space="0" w:color="auto"/>
              <w:bottom w:val="nil"/>
            </w:tcBorders>
            <w:shd w:val="clear" w:color="auto" w:fill="auto"/>
          </w:tcPr>
          <w:p w14:paraId="38B9A8D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58F88D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E816B2F"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F9C410"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49E3796C"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36B5F562"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937F93" w14:textId="77777777" w:rsidR="00365FF0" w:rsidRPr="00D95972" w:rsidRDefault="00365FF0" w:rsidP="00365FF0">
            <w:pPr>
              <w:rPr>
                <w:rFonts w:cs="Arial"/>
              </w:rPr>
            </w:pPr>
          </w:p>
        </w:tc>
      </w:tr>
      <w:tr w:rsidR="00365FF0" w:rsidRPr="00D95972" w14:paraId="0587E1D8" w14:textId="77777777" w:rsidTr="00366DCF">
        <w:tc>
          <w:tcPr>
            <w:tcW w:w="976" w:type="dxa"/>
            <w:tcBorders>
              <w:top w:val="nil"/>
              <w:left w:val="thinThickThinSmallGap" w:sz="24" w:space="0" w:color="auto"/>
              <w:bottom w:val="nil"/>
            </w:tcBorders>
            <w:shd w:val="clear" w:color="auto" w:fill="auto"/>
          </w:tcPr>
          <w:p w14:paraId="654EB28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723AA4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E483956" w14:textId="77777777" w:rsidR="00365FF0" w:rsidRPr="00CC551F" w:rsidRDefault="00365FF0" w:rsidP="00365FF0">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43CC8663" w14:textId="77777777" w:rsidR="00365FF0" w:rsidRDefault="00365FF0" w:rsidP="00365FF0">
            <w:pPr>
              <w:rPr>
                <w:rFonts w:cs="Arial"/>
              </w:rPr>
            </w:pPr>
          </w:p>
        </w:tc>
        <w:tc>
          <w:tcPr>
            <w:tcW w:w="1767" w:type="dxa"/>
            <w:tcBorders>
              <w:top w:val="single" w:sz="4" w:space="0" w:color="auto"/>
              <w:bottom w:val="single" w:sz="4" w:space="0" w:color="auto"/>
            </w:tcBorders>
            <w:shd w:val="clear" w:color="auto" w:fill="FFFFFF"/>
          </w:tcPr>
          <w:p w14:paraId="184C5E42" w14:textId="77777777" w:rsidR="00365FF0" w:rsidRDefault="00365FF0" w:rsidP="00365FF0">
            <w:pPr>
              <w:rPr>
                <w:rFonts w:cs="Arial"/>
              </w:rPr>
            </w:pPr>
          </w:p>
        </w:tc>
        <w:tc>
          <w:tcPr>
            <w:tcW w:w="826" w:type="dxa"/>
            <w:tcBorders>
              <w:top w:val="single" w:sz="4" w:space="0" w:color="auto"/>
              <w:bottom w:val="single" w:sz="4" w:space="0" w:color="auto"/>
            </w:tcBorders>
            <w:shd w:val="clear" w:color="auto" w:fill="FFFFFF"/>
          </w:tcPr>
          <w:p w14:paraId="44C8B8BB" w14:textId="77777777" w:rsidR="00365FF0"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63C4F5" w14:textId="77777777" w:rsidR="00365FF0" w:rsidRPr="00D95972" w:rsidRDefault="00365FF0" w:rsidP="00365FF0">
            <w:pPr>
              <w:rPr>
                <w:rFonts w:cs="Arial"/>
              </w:rPr>
            </w:pPr>
          </w:p>
        </w:tc>
      </w:tr>
      <w:tr w:rsidR="00365FF0" w:rsidRPr="00D95972" w14:paraId="620B341A" w14:textId="77777777" w:rsidTr="00366DCF">
        <w:tc>
          <w:tcPr>
            <w:tcW w:w="976" w:type="dxa"/>
            <w:tcBorders>
              <w:top w:val="nil"/>
              <w:left w:val="thinThickThinSmallGap" w:sz="24" w:space="0" w:color="auto"/>
              <w:bottom w:val="nil"/>
            </w:tcBorders>
            <w:shd w:val="clear" w:color="auto" w:fill="auto"/>
          </w:tcPr>
          <w:p w14:paraId="48EFD2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35BA62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5E02124A"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0847ED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602F5C4"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A9B3D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84645E" w14:textId="77777777" w:rsidR="00365FF0" w:rsidRPr="00D95972" w:rsidRDefault="00365FF0" w:rsidP="00365FF0">
            <w:pPr>
              <w:rPr>
                <w:rFonts w:cs="Arial"/>
              </w:rPr>
            </w:pPr>
          </w:p>
        </w:tc>
      </w:tr>
      <w:tr w:rsidR="00365FF0" w:rsidRPr="00D95972" w14:paraId="14BF4E0C" w14:textId="77777777" w:rsidTr="000246F8">
        <w:tc>
          <w:tcPr>
            <w:tcW w:w="976" w:type="dxa"/>
            <w:tcBorders>
              <w:top w:val="single" w:sz="4" w:space="0" w:color="auto"/>
              <w:left w:val="thinThickThinSmallGap" w:sz="24" w:space="0" w:color="auto"/>
              <w:bottom w:val="single" w:sz="4" w:space="0" w:color="auto"/>
            </w:tcBorders>
          </w:tcPr>
          <w:p w14:paraId="62DAADFF"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7A5206B2" w14:textId="77777777" w:rsidR="00365FF0" w:rsidRPr="00D95972" w:rsidRDefault="00365FF0" w:rsidP="00365FF0">
            <w:pPr>
              <w:rPr>
                <w:rFonts w:cs="Arial"/>
              </w:rPr>
            </w:pPr>
            <w:r>
              <w:t>MONASTERY2</w:t>
            </w:r>
          </w:p>
        </w:tc>
        <w:tc>
          <w:tcPr>
            <w:tcW w:w="1088" w:type="dxa"/>
            <w:tcBorders>
              <w:top w:val="single" w:sz="4" w:space="0" w:color="auto"/>
              <w:bottom w:val="single" w:sz="4" w:space="0" w:color="auto"/>
            </w:tcBorders>
          </w:tcPr>
          <w:p w14:paraId="37D7CC8E"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CCF4105"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65FE4A0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76C1B5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39626034" w14:textId="77777777" w:rsidR="00365FF0" w:rsidRDefault="00365FF0" w:rsidP="00365FF0">
            <w:r>
              <w:t>Mobile Communication System for Railways Phase 2</w:t>
            </w:r>
          </w:p>
          <w:p w14:paraId="0E11852F" w14:textId="77777777" w:rsidR="00365FF0" w:rsidRDefault="00365FF0" w:rsidP="00365FF0"/>
          <w:p w14:paraId="512F0AD4" w14:textId="77777777" w:rsidR="00365FF0" w:rsidRPr="00D95972" w:rsidRDefault="00365FF0" w:rsidP="00365FF0">
            <w:pPr>
              <w:rPr>
                <w:rFonts w:cs="Arial"/>
              </w:rPr>
            </w:pPr>
          </w:p>
        </w:tc>
      </w:tr>
      <w:tr w:rsidR="00365FF0" w:rsidRPr="00D95972" w14:paraId="2A0F3285" w14:textId="77777777" w:rsidTr="000246F8">
        <w:tc>
          <w:tcPr>
            <w:tcW w:w="976" w:type="dxa"/>
            <w:tcBorders>
              <w:top w:val="nil"/>
              <w:left w:val="thinThickThinSmallGap" w:sz="24" w:space="0" w:color="auto"/>
              <w:bottom w:val="nil"/>
            </w:tcBorders>
            <w:shd w:val="clear" w:color="auto" w:fill="auto"/>
          </w:tcPr>
          <w:p w14:paraId="0A21CC79" w14:textId="77777777" w:rsidR="00365FF0" w:rsidRPr="00756501" w:rsidRDefault="00365FF0" w:rsidP="00365FF0">
            <w:pPr>
              <w:rPr>
                <w:rFonts w:cs="Arial"/>
              </w:rPr>
            </w:pPr>
          </w:p>
        </w:tc>
        <w:tc>
          <w:tcPr>
            <w:tcW w:w="1317" w:type="dxa"/>
            <w:gridSpan w:val="2"/>
            <w:tcBorders>
              <w:top w:val="nil"/>
              <w:bottom w:val="nil"/>
            </w:tcBorders>
            <w:shd w:val="clear" w:color="auto" w:fill="auto"/>
          </w:tcPr>
          <w:p w14:paraId="4DADF494" w14:textId="77777777" w:rsidR="00365FF0" w:rsidRPr="00756501" w:rsidRDefault="00365FF0" w:rsidP="00365FF0">
            <w:pPr>
              <w:rPr>
                <w:rFonts w:cs="Arial"/>
              </w:rPr>
            </w:pPr>
          </w:p>
        </w:tc>
        <w:tc>
          <w:tcPr>
            <w:tcW w:w="1088" w:type="dxa"/>
            <w:tcBorders>
              <w:top w:val="single" w:sz="4" w:space="0" w:color="auto"/>
              <w:bottom w:val="single" w:sz="4" w:space="0" w:color="auto"/>
            </w:tcBorders>
            <w:shd w:val="clear" w:color="auto" w:fill="FFFF00"/>
          </w:tcPr>
          <w:p w14:paraId="258CBB91" w14:textId="6977FD49" w:rsidR="00365FF0" w:rsidRPr="00D95972" w:rsidRDefault="000C7C73" w:rsidP="00365FF0">
            <w:pPr>
              <w:rPr>
                <w:rFonts w:cs="Arial"/>
              </w:rPr>
            </w:pPr>
            <w:hyperlink r:id="rId113" w:history="1">
              <w:r w:rsidR="00365FF0">
                <w:rPr>
                  <w:rStyle w:val="Hyperlink"/>
                </w:rPr>
                <w:t>C1-214107</w:t>
              </w:r>
            </w:hyperlink>
          </w:p>
        </w:tc>
        <w:tc>
          <w:tcPr>
            <w:tcW w:w="4191" w:type="dxa"/>
            <w:gridSpan w:val="3"/>
            <w:tcBorders>
              <w:top w:val="single" w:sz="4" w:space="0" w:color="auto"/>
              <w:bottom w:val="single" w:sz="4" w:space="0" w:color="auto"/>
            </w:tcBorders>
            <w:shd w:val="clear" w:color="auto" w:fill="FFFF00"/>
          </w:tcPr>
          <w:p w14:paraId="23046F70" w14:textId="643907D9"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7C33D348" w14:textId="7AEEEC11"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3D68D0" w14:textId="3AE33905" w:rsidR="00365FF0" w:rsidRPr="00D95972" w:rsidRDefault="00365FF0" w:rsidP="00365FF0">
            <w:pPr>
              <w:rPr>
                <w:rFonts w:cs="Arial"/>
              </w:rPr>
            </w:pPr>
            <w:r>
              <w:rPr>
                <w:rFonts w:cs="Arial"/>
              </w:rPr>
              <w:t>CR 0132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AF6EA" w14:textId="77777777" w:rsidR="00365FF0" w:rsidRPr="00D95972" w:rsidRDefault="00365FF0" w:rsidP="00365FF0">
            <w:pPr>
              <w:rPr>
                <w:rFonts w:cs="Arial"/>
              </w:rPr>
            </w:pPr>
          </w:p>
        </w:tc>
      </w:tr>
      <w:tr w:rsidR="00365FF0" w:rsidRPr="00D95972" w14:paraId="0F432A08" w14:textId="77777777" w:rsidTr="000246F8">
        <w:tc>
          <w:tcPr>
            <w:tcW w:w="976" w:type="dxa"/>
            <w:tcBorders>
              <w:top w:val="nil"/>
              <w:left w:val="thinThickThinSmallGap" w:sz="24" w:space="0" w:color="auto"/>
              <w:bottom w:val="nil"/>
            </w:tcBorders>
            <w:shd w:val="clear" w:color="auto" w:fill="auto"/>
          </w:tcPr>
          <w:p w14:paraId="426E9E5E"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8BE4C5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782CD44" w14:textId="78E6F37C" w:rsidR="00365FF0" w:rsidRPr="00D95972" w:rsidRDefault="000C7C73" w:rsidP="00365FF0">
            <w:pPr>
              <w:rPr>
                <w:rFonts w:cs="Arial"/>
              </w:rPr>
            </w:pPr>
            <w:hyperlink r:id="rId114" w:history="1">
              <w:r w:rsidR="00365FF0">
                <w:rPr>
                  <w:rStyle w:val="Hyperlink"/>
                </w:rPr>
                <w:t>C1-214108</w:t>
              </w:r>
            </w:hyperlink>
          </w:p>
        </w:tc>
        <w:tc>
          <w:tcPr>
            <w:tcW w:w="4191" w:type="dxa"/>
            <w:gridSpan w:val="3"/>
            <w:tcBorders>
              <w:top w:val="single" w:sz="4" w:space="0" w:color="auto"/>
              <w:bottom w:val="single" w:sz="4" w:space="0" w:color="auto"/>
            </w:tcBorders>
            <w:shd w:val="clear" w:color="auto" w:fill="FFFF00"/>
          </w:tcPr>
          <w:p w14:paraId="60097D9F" w14:textId="6771849E" w:rsidR="00365FF0" w:rsidRPr="00D95972" w:rsidRDefault="00365FF0" w:rsidP="00365FF0">
            <w:pPr>
              <w:rPr>
                <w:rFonts w:cs="Arial"/>
              </w:rPr>
            </w:pPr>
            <w:proofErr w:type="spellStart"/>
            <w:r>
              <w:rPr>
                <w:rFonts w:cs="Arial"/>
              </w:rPr>
              <w:t>Ocurrence</w:t>
            </w:r>
            <w:proofErr w:type="spellEnd"/>
            <w:r>
              <w:rPr>
                <w:rFonts w:cs="Arial"/>
              </w:rPr>
              <w:t xml:space="preserve"> of the </w:t>
            </w:r>
            <w:proofErr w:type="spellStart"/>
            <w:r>
              <w:rPr>
                <w:rFonts w:cs="Arial"/>
              </w:rPr>
              <w:t>ManualDeactivationNotAllowedIfLocationCriteriaMet</w:t>
            </w:r>
            <w:proofErr w:type="spellEnd"/>
          </w:p>
        </w:tc>
        <w:tc>
          <w:tcPr>
            <w:tcW w:w="1767" w:type="dxa"/>
            <w:tcBorders>
              <w:top w:val="single" w:sz="4" w:space="0" w:color="auto"/>
              <w:bottom w:val="single" w:sz="4" w:space="0" w:color="auto"/>
            </w:tcBorders>
            <w:shd w:val="clear" w:color="auto" w:fill="FFFF00"/>
          </w:tcPr>
          <w:p w14:paraId="67252762" w14:textId="08F97FE3" w:rsidR="00365FF0" w:rsidRPr="00D95972" w:rsidRDefault="00365FF0" w:rsidP="00365FF0">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764C6A7" w14:textId="66ABDCD0" w:rsidR="00365FF0" w:rsidRPr="00D95972" w:rsidRDefault="00365FF0" w:rsidP="00365FF0">
            <w:pPr>
              <w:rPr>
                <w:rFonts w:cs="Arial"/>
              </w:rPr>
            </w:pPr>
            <w:r>
              <w:rPr>
                <w:rFonts w:cs="Arial"/>
              </w:rPr>
              <w:t>CR 0133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25A54D" w14:textId="77777777" w:rsidR="00365FF0" w:rsidRPr="00D95972" w:rsidRDefault="00365FF0" w:rsidP="00365FF0">
            <w:pPr>
              <w:rPr>
                <w:rFonts w:cs="Arial"/>
              </w:rPr>
            </w:pPr>
          </w:p>
        </w:tc>
      </w:tr>
      <w:tr w:rsidR="00365FF0" w:rsidRPr="00D95972" w14:paraId="0613281C" w14:textId="77777777" w:rsidTr="009E6FA1">
        <w:tc>
          <w:tcPr>
            <w:tcW w:w="976" w:type="dxa"/>
            <w:tcBorders>
              <w:top w:val="nil"/>
              <w:left w:val="thinThickThinSmallGap" w:sz="24" w:space="0" w:color="auto"/>
              <w:bottom w:val="nil"/>
            </w:tcBorders>
            <w:shd w:val="clear" w:color="auto" w:fill="auto"/>
          </w:tcPr>
          <w:p w14:paraId="2D2F4117"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8E0E6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6EED9E1" w14:textId="23127A8B" w:rsidR="00365FF0" w:rsidRPr="00D95972" w:rsidRDefault="000C7C73" w:rsidP="00365FF0">
            <w:pPr>
              <w:rPr>
                <w:rFonts w:cs="Arial"/>
              </w:rPr>
            </w:pPr>
            <w:hyperlink r:id="rId115" w:history="1">
              <w:r w:rsidR="00365FF0">
                <w:rPr>
                  <w:rStyle w:val="Hyperlink"/>
                </w:rPr>
                <w:t>C1-214120</w:t>
              </w:r>
            </w:hyperlink>
          </w:p>
        </w:tc>
        <w:tc>
          <w:tcPr>
            <w:tcW w:w="4191" w:type="dxa"/>
            <w:gridSpan w:val="3"/>
            <w:tcBorders>
              <w:top w:val="single" w:sz="4" w:space="0" w:color="auto"/>
              <w:bottom w:val="single" w:sz="4" w:space="0" w:color="auto"/>
            </w:tcBorders>
            <w:shd w:val="clear" w:color="auto" w:fill="FFFF00"/>
          </w:tcPr>
          <w:p w14:paraId="04296D66" w14:textId="32805A7F"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4456A1AB" w14:textId="011C8F56"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84FF21" w14:textId="3FB37783" w:rsidR="00365FF0" w:rsidRPr="00D95972" w:rsidRDefault="00365FF0" w:rsidP="00365FF0">
            <w:pPr>
              <w:rPr>
                <w:rFonts w:cs="Arial"/>
              </w:rPr>
            </w:pPr>
            <w:r>
              <w:rPr>
                <w:rFonts w:cs="Arial"/>
              </w:rPr>
              <w:t>CR 0235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C5EF1" w14:textId="77777777" w:rsidR="00365FF0" w:rsidRPr="00D95972" w:rsidRDefault="00365FF0" w:rsidP="00365FF0">
            <w:pPr>
              <w:rPr>
                <w:rFonts w:cs="Arial"/>
              </w:rPr>
            </w:pPr>
          </w:p>
        </w:tc>
      </w:tr>
      <w:tr w:rsidR="00365FF0" w:rsidRPr="00D95972" w14:paraId="56524249" w14:textId="77777777" w:rsidTr="009E6FA1">
        <w:tc>
          <w:tcPr>
            <w:tcW w:w="976" w:type="dxa"/>
            <w:tcBorders>
              <w:top w:val="nil"/>
              <w:left w:val="thinThickThinSmallGap" w:sz="24" w:space="0" w:color="auto"/>
              <w:bottom w:val="nil"/>
            </w:tcBorders>
            <w:shd w:val="clear" w:color="auto" w:fill="auto"/>
          </w:tcPr>
          <w:p w14:paraId="125857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231153A"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100849E2" w14:textId="672D7BE9" w:rsidR="00365FF0" w:rsidRPr="00D95972" w:rsidRDefault="000C7C73" w:rsidP="00365FF0">
            <w:pPr>
              <w:rPr>
                <w:rFonts w:cs="Arial"/>
              </w:rPr>
            </w:pPr>
            <w:hyperlink r:id="rId116" w:history="1">
              <w:r w:rsidR="00365FF0">
                <w:rPr>
                  <w:rStyle w:val="Hyperlink"/>
                </w:rPr>
                <w:t>C1-214121</w:t>
              </w:r>
            </w:hyperlink>
          </w:p>
        </w:tc>
        <w:tc>
          <w:tcPr>
            <w:tcW w:w="4191" w:type="dxa"/>
            <w:gridSpan w:val="3"/>
            <w:tcBorders>
              <w:top w:val="single" w:sz="4" w:space="0" w:color="auto"/>
              <w:bottom w:val="single" w:sz="4" w:space="0" w:color="auto"/>
            </w:tcBorders>
            <w:shd w:val="clear" w:color="auto" w:fill="FFFF00"/>
          </w:tcPr>
          <w:p w14:paraId="29072796" w14:textId="3E26DFC3"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2868015" w14:textId="74630917"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CEC7042" w14:textId="16609B9D" w:rsidR="00365FF0" w:rsidRPr="00D95972" w:rsidRDefault="00365FF0" w:rsidP="00365FF0">
            <w:pPr>
              <w:rPr>
                <w:rFonts w:cs="Arial"/>
              </w:rPr>
            </w:pPr>
            <w:r>
              <w:rPr>
                <w:rFonts w:cs="Arial"/>
              </w:rPr>
              <w:t>CR 0725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B6A85" w14:textId="77777777" w:rsidR="00365FF0" w:rsidRPr="00D95972" w:rsidRDefault="00365FF0" w:rsidP="00365FF0">
            <w:pPr>
              <w:rPr>
                <w:rFonts w:cs="Arial"/>
              </w:rPr>
            </w:pPr>
          </w:p>
        </w:tc>
      </w:tr>
      <w:tr w:rsidR="00365FF0" w:rsidRPr="00D95972" w14:paraId="17E7D726" w14:textId="77777777" w:rsidTr="009E6FA1">
        <w:tc>
          <w:tcPr>
            <w:tcW w:w="976" w:type="dxa"/>
            <w:tcBorders>
              <w:top w:val="nil"/>
              <w:left w:val="thinThickThinSmallGap" w:sz="24" w:space="0" w:color="auto"/>
              <w:bottom w:val="nil"/>
            </w:tcBorders>
            <w:shd w:val="clear" w:color="auto" w:fill="auto"/>
          </w:tcPr>
          <w:p w14:paraId="543A64B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F359BA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26A0A50B" w14:textId="095B8937" w:rsidR="00365FF0" w:rsidRPr="00D95972" w:rsidRDefault="000C7C73" w:rsidP="00365FF0">
            <w:pPr>
              <w:rPr>
                <w:rFonts w:cs="Arial"/>
              </w:rPr>
            </w:pPr>
            <w:hyperlink r:id="rId117" w:history="1">
              <w:r w:rsidR="00365FF0">
                <w:rPr>
                  <w:rStyle w:val="Hyperlink"/>
                </w:rPr>
                <w:t>C1-214122</w:t>
              </w:r>
            </w:hyperlink>
          </w:p>
        </w:tc>
        <w:tc>
          <w:tcPr>
            <w:tcW w:w="4191" w:type="dxa"/>
            <w:gridSpan w:val="3"/>
            <w:tcBorders>
              <w:top w:val="single" w:sz="4" w:space="0" w:color="auto"/>
              <w:bottom w:val="single" w:sz="4" w:space="0" w:color="auto"/>
            </w:tcBorders>
            <w:shd w:val="clear" w:color="auto" w:fill="FFFF00"/>
          </w:tcPr>
          <w:p w14:paraId="7BE84EE4" w14:textId="034ABE8C"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A276E00" w14:textId="657CBDB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5B3C280" w14:textId="7D8668BF" w:rsidR="00365FF0" w:rsidRPr="00D95972" w:rsidRDefault="00365FF0" w:rsidP="00365FF0">
            <w:pPr>
              <w:rPr>
                <w:rFonts w:cs="Arial"/>
              </w:rPr>
            </w:pPr>
            <w:r>
              <w:rPr>
                <w:rFonts w:cs="Arial"/>
              </w:rPr>
              <w:t>CR 0125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3993CD" w14:textId="77777777" w:rsidR="00365FF0" w:rsidRPr="00D95972" w:rsidRDefault="00365FF0" w:rsidP="00365FF0">
            <w:pPr>
              <w:rPr>
                <w:rFonts w:cs="Arial"/>
              </w:rPr>
            </w:pPr>
          </w:p>
        </w:tc>
      </w:tr>
      <w:tr w:rsidR="00365FF0" w:rsidRPr="00D95972" w14:paraId="5A91858B" w14:textId="77777777" w:rsidTr="009E6FA1">
        <w:tc>
          <w:tcPr>
            <w:tcW w:w="976" w:type="dxa"/>
            <w:tcBorders>
              <w:top w:val="nil"/>
              <w:left w:val="thinThickThinSmallGap" w:sz="24" w:space="0" w:color="auto"/>
              <w:bottom w:val="nil"/>
            </w:tcBorders>
            <w:shd w:val="clear" w:color="auto" w:fill="auto"/>
          </w:tcPr>
          <w:p w14:paraId="6E7B69A4"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F909ABD"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398CF657" w14:textId="0EBB47A0" w:rsidR="00365FF0" w:rsidRPr="00D95972" w:rsidRDefault="000C7C73" w:rsidP="00365FF0">
            <w:pPr>
              <w:rPr>
                <w:rFonts w:cs="Arial"/>
              </w:rPr>
            </w:pPr>
            <w:hyperlink r:id="rId118" w:history="1">
              <w:r w:rsidR="00365FF0">
                <w:rPr>
                  <w:rStyle w:val="Hyperlink"/>
                </w:rPr>
                <w:t>C1-214123</w:t>
              </w:r>
            </w:hyperlink>
          </w:p>
        </w:tc>
        <w:tc>
          <w:tcPr>
            <w:tcW w:w="4191" w:type="dxa"/>
            <w:gridSpan w:val="3"/>
            <w:tcBorders>
              <w:top w:val="single" w:sz="4" w:space="0" w:color="auto"/>
              <w:bottom w:val="single" w:sz="4" w:space="0" w:color="auto"/>
            </w:tcBorders>
            <w:shd w:val="clear" w:color="auto" w:fill="FFFF00"/>
          </w:tcPr>
          <w:p w14:paraId="6FD32B7D" w14:textId="3CBBF67E"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3849FB" w14:textId="11EC1233"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7AE77D" w14:textId="2882DA83" w:rsidR="00365FF0" w:rsidRPr="00D95972" w:rsidRDefault="00365FF0" w:rsidP="00365FF0">
            <w:pPr>
              <w:rPr>
                <w:rFonts w:cs="Arial"/>
              </w:rPr>
            </w:pPr>
            <w:r>
              <w:rPr>
                <w:rFonts w:cs="Arial"/>
              </w:rPr>
              <w:t>CR 0236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FA74A" w14:textId="77777777" w:rsidR="00365FF0" w:rsidRPr="00D95972" w:rsidRDefault="00365FF0" w:rsidP="00365FF0">
            <w:pPr>
              <w:rPr>
                <w:rFonts w:cs="Arial"/>
              </w:rPr>
            </w:pPr>
          </w:p>
        </w:tc>
      </w:tr>
      <w:tr w:rsidR="00365FF0" w:rsidRPr="00D95972" w14:paraId="206035D0" w14:textId="77777777" w:rsidTr="000246F8">
        <w:tc>
          <w:tcPr>
            <w:tcW w:w="976" w:type="dxa"/>
            <w:tcBorders>
              <w:top w:val="nil"/>
              <w:left w:val="thinThickThinSmallGap" w:sz="24" w:space="0" w:color="auto"/>
              <w:bottom w:val="nil"/>
            </w:tcBorders>
            <w:shd w:val="clear" w:color="auto" w:fill="auto"/>
          </w:tcPr>
          <w:p w14:paraId="041AFB46"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1A2667A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4E622BA2" w14:textId="3B6B0EAF" w:rsidR="00365FF0" w:rsidRPr="00D95972" w:rsidRDefault="000C7C73" w:rsidP="00365FF0">
            <w:pPr>
              <w:rPr>
                <w:rFonts w:cs="Arial"/>
              </w:rPr>
            </w:pPr>
            <w:hyperlink r:id="rId119" w:history="1">
              <w:r w:rsidR="00365FF0">
                <w:rPr>
                  <w:rStyle w:val="Hyperlink"/>
                </w:rPr>
                <w:t>C1-214124</w:t>
              </w:r>
            </w:hyperlink>
          </w:p>
        </w:tc>
        <w:tc>
          <w:tcPr>
            <w:tcW w:w="4191" w:type="dxa"/>
            <w:gridSpan w:val="3"/>
            <w:tcBorders>
              <w:top w:val="single" w:sz="4" w:space="0" w:color="auto"/>
              <w:bottom w:val="single" w:sz="4" w:space="0" w:color="auto"/>
            </w:tcBorders>
            <w:shd w:val="clear" w:color="auto" w:fill="FFFF00"/>
          </w:tcPr>
          <w:p w14:paraId="2730BCC5" w14:textId="7E214A81" w:rsidR="00365FF0" w:rsidRPr="00D95972" w:rsidRDefault="00365FF0" w:rsidP="00365FF0">
            <w:pPr>
              <w:rPr>
                <w:rFonts w:cs="Arial"/>
              </w:rPr>
            </w:pPr>
            <w:r>
              <w:rPr>
                <w:rFonts w:cs="Arial"/>
              </w:rPr>
              <w:t xml:space="preserve">Correct spelling of </w:t>
            </w:r>
            <w:proofErr w:type="spellStart"/>
            <w:r>
              <w:rPr>
                <w:rFonts w:cs="Arial"/>
              </w:rPr>
              <w:t>deaffiliation</w:t>
            </w:r>
            <w:proofErr w:type="spellEnd"/>
            <w:r>
              <w:rPr>
                <w:rFonts w:cs="Arial"/>
              </w:rPr>
              <w:t xml:space="preserve"> </w:t>
            </w:r>
            <w:proofErr w:type="spellStart"/>
            <w:r>
              <w:rPr>
                <w:rFonts w:cs="Arial"/>
              </w:rPr>
              <w:t>boolean</w:t>
            </w:r>
            <w:proofErr w:type="spellEnd"/>
          </w:p>
        </w:tc>
        <w:tc>
          <w:tcPr>
            <w:tcW w:w="1767" w:type="dxa"/>
            <w:tcBorders>
              <w:top w:val="single" w:sz="4" w:space="0" w:color="auto"/>
              <w:bottom w:val="single" w:sz="4" w:space="0" w:color="auto"/>
            </w:tcBorders>
            <w:shd w:val="clear" w:color="auto" w:fill="FFFF00"/>
          </w:tcPr>
          <w:p w14:paraId="13C6A005" w14:textId="5E342DEC" w:rsidR="00365FF0" w:rsidRPr="00D95972" w:rsidRDefault="00365FF0" w:rsidP="00365FF0">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5F59A1C" w14:textId="12D2A8B4" w:rsidR="00365FF0" w:rsidRPr="00D95972" w:rsidRDefault="00365FF0" w:rsidP="00365FF0">
            <w:pPr>
              <w:rPr>
                <w:rFonts w:cs="Arial"/>
              </w:rPr>
            </w:pPr>
            <w:r>
              <w:rPr>
                <w:rFonts w:cs="Arial"/>
              </w:rPr>
              <w:t xml:space="preserve">CR 0726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260A25" w14:textId="77777777" w:rsidR="00365FF0" w:rsidRPr="00D95972" w:rsidRDefault="00365FF0" w:rsidP="00365FF0">
            <w:pPr>
              <w:rPr>
                <w:rFonts w:cs="Arial"/>
              </w:rPr>
            </w:pPr>
          </w:p>
        </w:tc>
      </w:tr>
      <w:tr w:rsidR="00365FF0" w:rsidRPr="00D95972" w14:paraId="572100CB" w14:textId="77777777" w:rsidTr="000246F8">
        <w:tc>
          <w:tcPr>
            <w:tcW w:w="976" w:type="dxa"/>
            <w:tcBorders>
              <w:top w:val="nil"/>
              <w:left w:val="thinThickThinSmallGap" w:sz="24" w:space="0" w:color="auto"/>
              <w:bottom w:val="nil"/>
            </w:tcBorders>
            <w:shd w:val="clear" w:color="auto" w:fill="auto"/>
          </w:tcPr>
          <w:p w14:paraId="3FE656A0"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02961E2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54108D52" w14:textId="2C744292" w:rsidR="00365FF0" w:rsidRPr="00D95972" w:rsidRDefault="000C7C73" w:rsidP="00365FF0">
            <w:pPr>
              <w:rPr>
                <w:rFonts w:cs="Arial"/>
              </w:rPr>
            </w:pPr>
            <w:hyperlink r:id="rId120" w:history="1">
              <w:r w:rsidR="00365FF0">
                <w:rPr>
                  <w:rStyle w:val="Hyperlink"/>
                </w:rPr>
                <w:t>C1-214743</w:t>
              </w:r>
            </w:hyperlink>
          </w:p>
        </w:tc>
        <w:tc>
          <w:tcPr>
            <w:tcW w:w="4191" w:type="dxa"/>
            <w:gridSpan w:val="3"/>
            <w:tcBorders>
              <w:top w:val="single" w:sz="4" w:space="0" w:color="auto"/>
              <w:bottom w:val="single" w:sz="4" w:space="0" w:color="auto"/>
            </w:tcBorders>
            <w:shd w:val="clear" w:color="auto" w:fill="FFFF00"/>
          </w:tcPr>
          <w:p w14:paraId="1A0A6EFE" w14:textId="2B3C0617"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1D50B57B" w14:textId="38C26331"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4EF3CB" w14:textId="1464298B" w:rsidR="00365FF0" w:rsidRPr="00D95972" w:rsidRDefault="00365FF0" w:rsidP="00365FF0">
            <w:pPr>
              <w:rPr>
                <w:rFonts w:cs="Arial"/>
              </w:rPr>
            </w:pPr>
            <w:r>
              <w:rPr>
                <w:rFonts w:cs="Arial"/>
              </w:rPr>
              <w:t>CR 0250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B90DB" w14:textId="77777777" w:rsidR="00365FF0" w:rsidRPr="00D95972" w:rsidRDefault="00365FF0" w:rsidP="00365FF0">
            <w:pPr>
              <w:rPr>
                <w:rFonts w:cs="Arial"/>
              </w:rPr>
            </w:pPr>
          </w:p>
        </w:tc>
      </w:tr>
      <w:tr w:rsidR="00365FF0" w:rsidRPr="00D95972" w14:paraId="3E72D1BC" w14:textId="77777777" w:rsidTr="000246F8">
        <w:tc>
          <w:tcPr>
            <w:tcW w:w="976" w:type="dxa"/>
            <w:tcBorders>
              <w:top w:val="nil"/>
              <w:left w:val="thinThickThinSmallGap" w:sz="24" w:space="0" w:color="auto"/>
              <w:bottom w:val="nil"/>
            </w:tcBorders>
            <w:shd w:val="clear" w:color="auto" w:fill="auto"/>
          </w:tcPr>
          <w:p w14:paraId="64B4590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75C78C5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00"/>
          </w:tcPr>
          <w:p w14:paraId="03601E62" w14:textId="0919CDD0" w:rsidR="00365FF0" w:rsidRPr="00D95972" w:rsidRDefault="000C7C73" w:rsidP="00365FF0">
            <w:pPr>
              <w:rPr>
                <w:rFonts w:cs="Arial"/>
              </w:rPr>
            </w:pPr>
            <w:hyperlink r:id="rId121" w:history="1">
              <w:r w:rsidR="00365FF0">
                <w:rPr>
                  <w:rStyle w:val="Hyperlink"/>
                </w:rPr>
                <w:t>C1-214744</w:t>
              </w:r>
            </w:hyperlink>
          </w:p>
        </w:tc>
        <w:tc>
          <w:tcPr>
            <w:tcW w:w="4191" w:type="dxa"/>
            <w:gridSpan w:val="3"/>
            <w:tcBorders>
              <w:top w:val="single" w:sz="4" w:space="0" w:color="auto"/>
              <w:bottom w:val="single" w:sz="4" w:space="0" w:color="auto"/>
            </w:tcBorders>
            <w:shd w:val="clear" w:color="auto" w:fill="FFFF00"/>
          </w:tcPr>
          <w:p w14:paraId="197A4662" w14:textId="4D45F0C8" w:rsidR="00365FF0" w:rsidRPr="00D95972" w:rsidRDefault="00365FF0" w:rsidP="00365FF0">
            <w:pPr>
              <w:rPr>
                <w:rFonts w:cs="Arial"/>
              </w:rPr>
            </w:pPr>
            <w:proofErr w:type="spellStart"/>
            <w:r>
              <w:rPr>
                <w:rFonts w:cs="Arial"/>
              </w:rPr>
              <w:t>MCData</w:t>
            </w:r>
            <w:proofErr w:type="spellEnd"/>
            <w:r>
              <w:rPr>
                <w:rFonts w:cs="Arial"/>
              </w:rPr>
              <w:t xml:space="preserve"> correction on Functional Alias activation procedures- mirror</w:t>
            </w:r>
          </w:p>
        </w:tc>
        <w:tc>
          <w:tcPr>
            <w:tcW w:w="1767" w:type="dxa"/>
            <w:tcBorders>
              <w:top w:val="single" w:sz="4" w:space="0" w:color="auto"/>
              <w:bottom w:val="single" w:sz="4" w:space="0" w:color="auto"/>
            </w:tcBorders>
            <w:shd w:val="clear" w:color="auto" w:fill="FFFF00"/>
          </w:tcPr>
          <w:p w14:paraId="02EADA99" w14:textId="0F330858" w:rsidR="00365FF0" w:rsidRPr="00D95972"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6D0CD84" w14:textId="33D3C9B9" w:rsidR="00365FF0" w:rsidRPr="00D95972" w:rsidRDefault="00365FF0" w:rsidP="00365FF0">
            <w:pPr>
              <w:rPr>
                <w:rFonts w:cs="Arial"/>
              </w:rPr>
            </w:pPr>
            <w:r>
              <w:rPr>
                <w:rFonts w:cs="Arial"/>
              </w:rPr>
              <w:t>CR 0251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6901B2" w14:textId="77777777" w:rsidR="00365FF0" w:rsidRPr="00D95972" w:rsidRDefault="00365FF0" w:rsidP="00365FF0">
            <w:pPr>
              <w:rPr>
                <w:rFonts w:cs="Arial"/>
              </w:rPr>
            </w:pPr>
          </w:p>
        </w:tc>
      </w:tr>
      <w:tr w:rsidR="00365FF0" w:rsidRPr="00D95972" w14:paraId="08B87D5A" w14:textId="77777777" w:rsidTr="00366DCF">
        <w:tc>
          <w:tcPr>
            <w:tcW w:w="976" w:type="dxa"/>
            <w:tcBorders>
              <w:top w:val="nil"/>
              <w:left w:val="thinThickThinSmallGap" w:sz="24" w:space="0" w:color="auto"/>
              <w:bottom w:val="nil"/>
            </w:tcBorders>
            <w:shd w:val="clear" w:color="auto" w:fill="auto"/>
          </w:tcPr>
          <w:p w14:paraId="2411E50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D8CB0D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968D369"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58362E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5C75DFDA"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119A748"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333D03" w14:textId="77777777" w:rsidR="00365FF0" w:rsidRPr="00D95972" w:rsidRDefault="00365FF0" w:rsidP="00365FF0">
            <w:pPr>
              <w:rPr>
                <w:rFonts w:cs="Arial"/>
              </w:rPr>
            </w:pPr>
          </w:p>
        </w:tc>
      </w:tr>
      <w:tr w:rsidR="00365FF0" w:rsidRPr="00D95972" w14:paraId="4B389D2A" w14:textId="77777777" w:rsidTr="00366DCF">
        <w:tc>
          <w:tcPr>
            <w:tcW w:w="976" w:type="dxa"/>
            <w:tcBorders>
              <w:top w:val="nil"/>
              <w:left w:val="thinThickThinSmallGap" w:sz="24" w:space="0" w:color="auto"/>
              <w:bottom w:val="nil"/>
            </w:tcBorders>
            <w:shd w:val="clear" w:color="auto" w:fill="auto"/>
          </w:tcPr>
          <w:p w14:paraId="28AD9055"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586CDEB"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967D5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B52A189"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C0BCA13"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B543BC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62B52" w14:textId="77777777" w:rsidR="00365FF0" w:rsidRPr="00D95972" w:rsidRDefault="00365FF0" w:rsidP="00365FF0">
            <w:pPr>
              <w:rPr>
                <w:rFonts w:cs="Arial"/>
              </w:rPr>
            </w:pPr>
          </w:p>
        </w:tc>
      </w:tr>
      <w:tr w:rsidR="00365FF0" w:rsidRPr="00D95972" w14:paraId="348010A3" w14:textId="77777777" w:rsidTr="00366DCF">
        <w:tc>
          <w:tcPr>
            <w:tcW w:w="976" w:type="dxa"/>
            <w:tcBorders>
              <w:top w:val="nil"/>
              <w:left w:val="thinThickThinSmallGap" w:sz="24" w:space="0" w:color="auto"/>
              <w:bottom w:val="nil"/>
            </w:tcBorders>
            <w:shd w:val="clear" w:color="auto" w:fill="auto"/>
          </w:tcPr>
          <w:p w14:paraId="55F22CD2"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6AE68F4"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auto"/>
          </w:tcPr>
          <w:p w14:paraId="2BFD2B5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auto"/>
          </w:tcPr>
          <w:p w14:paraId="2A7556A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auto"/>
          </w:tcPr>
          <w:p w14:paraId="7289B2D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auto"/>
          </w:tcPr>
          <w:p w14:paraId="279E8CBE"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8A1624" w14:textId="77777777" w:rsidR="00365FF0" w:rsidRPr="00D95972" w:rsidRDefault="00365FF0" w:rsidP="00365FF0">
            <w:pPr>
              <w:rPr>
                <w:rFonts w:cs="Arial"/>
              </w:rPr>
            </w:pPr>
          </w:p>
        </w:tc>
      </w:tr>
      <w:tr w:rsidR="00365FF0" w:rsidRPr="00D95972" w14:paraId="0A53D9B4" w14:textId="77777777" w:rsidTr="00366DCF">
        <w:tc>
          <w:tcPr>
            <w:tcW w:w="976" w:type="dxa"/>
            <w:tcBorders>
              <w:top w:val="nil"/>
              <w:left w:val="thinThickThinSmallGap" w:sz="24" w:space="0" w:color="auto"/>
              <w:bottom w:val="nil"/>
            </w:tcBorders>
            <w:shd w:val="clear" w:color="auto" w:fill="auto"/>
          </w:tcPr>
          <w:p w14:paraId="300B017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1446B01"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8C9DC5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317647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37678DC"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3074FE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917C22" w14:textId="77777777" w:rsidR="00365FF0" w:rsidRPr="00D95972" w:rsidRDefault="00365FF0" w:rsidP="00365FF0">
            <w:pPr>
              <w:rPr>
                <w:rFonts w:cs="Arial"/>
              </w:rPr>
            </w:pPr>
          </w:p>
        </w:tc>
      </w:tr>
      <w:tr w:rsidR="00365FF0" w:rsidRPr="00D95972" w14:paraId="142BB1ED" w14:textId="77777777" w:rsidTr="00366DCF">
        <w:tc>
          <w:tcPr>
            <w:tcW w:w="976" w:type="dxa"/>
            <w:tcBorders>
              <w:top w:val="single" w:sz="4" w:space="0" w:color="auto"/>
              <w:left w:val="thinThickThinSmallGap" w:sz="24" w:space="0" w:color="auto"/>
              <w:bottom w:val="single" w:sz="4" w:space="0" w:color="auto"/>
            </w:tcBorders>
          </w:tcPr>
          <w:p w14:paraId="4DD38E74"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tcPr>
          <w:p w14:paraId="480CDD98" w14:textId="77777777" w:rsidR="00365FF0" w:rsidRPr="00D95972" w:rsidRDefault="00365FF0" w:rsidP="00365FF0">
            <w:pPr>
              <w:rPr>
                <w:rFonts w:cs="Arial"/>
              </w:rPr>
            </w:pPr>
            <w:r>
              <w:rPr>
                <w:lang w:val="fr-FR" w:eastAsia="zh-CN"/>
              </w:rPr>
              <w:t>eIMS5G_SBA</w:t>
            </w:r>
          </w:p>
        </w:tc>
        <w:tc>
          <w:tcPr>
            <w:tcW w:w="1088" w:type="dxa"/>
            <w:tcBorders>
              <w:top w:val="single" w:sz="4" w:space="0" w:color="auto"/>
              <w:bottom w:val="single" w:sz="4" w:space="0" w:color="auto"/>
            </w:tcBorders>
          </w:tcPr>
          <w:p w14:paraId="309DE7D0"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34D2D700"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78EFCEF"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638A1FCF"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44F330E0" w14:textId="77777777" w:rsidR="00365FF0" w:rsidRDefault="00365FF0" w:rsidP="00365FF0">
            <w:r>
              <w:t>CT aspects of SBA interactions between IMS and 5GC</w:t>
            </w:r>
          </w:p>
          <w:p w14:paraId="40A6D1B3" w14:textId="77777777" w:rsidR="00365FF0" w:rsidRDefault="00365FF0" w:rsidP="00365FF0">
            <w:pPr>
              <w:rPr>
                <w:szCs w:val="16"/>
              </w:rPr>
            </w:pPr>
          </w:p>
          <w:p w14:paraId="5AC78F13" w14:textId="77777777" w:rsidR="00365FF0" w:rsidRDefault="00365FF0" w:rsidP="00365FF0">
            <w:pPr>
              <w:rPr>
                <w:rFonts w:cs="Arial"/>
              </w:rPr>
            </w:pPr>
          </w:p>
          <w:p w14:paraId="34C8BDF2" w14:textId="77777777" w:rsidR="00365FF0" w:rsidRPr="00D95972" w:rsidRDefault="00365FF0" w:rsidP="00365FF0">
            <w:pPr>
              <w:rPr>
                <w:rFonts w:cs="Arial"/>
              </w:rPr>
            </w:pPr>
          </w:p>
        </w:tc>
      </w:tr>
      <w:tr w:rsidR="00365FF0" w:rsidRPr="00D95972" w14:paraId="58E352E9" w14:textId="77777777" w:rsidTr="00366DCF">
        <w:tc>
          <w:tcPr>
            <w:tcW w:w="976" w:type="dxa"/>
            <w:tcBorders>
              <w:top w:val="nil"/>
              <w:left w:val="thinThickThinSmallGap" w:sz="24" w:space="0" w:color="auto"/>
              <w:bottom w:val="nil"/>
            </w:tcBorders>
            <w:shd w:val="clear" w:color="auto" w:fill="auto"/>
          </w:tcPr>
          <w:p w14:paraId="6B558FB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4C7819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682CD1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02388E"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1740739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1E9EE65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F818FC" w14:textId="77777777" w:rsidR="00365FF0" w:rsidRPr="00D95972" w:rsidRDefault="00365FF0" w:rsidP="00365FF0">
            <w:pPr>
              <w:rPr>
                <w:rFonts w:cs="Arial"/>
              </w:rPr>
            </w:pPr>
          </w:p>
        </w:tc>
      </w:tr>
      <w:tr w:rsidR="00365FF0" w:rsidRPr="00D95972" w14:paraId="1BC9AA32" w14:textId="77777777" w:rsidTr="00366DCF">
        <w:tc>
          <w:tcPr>
            <w:tcW w:w="976" w:type="dxa"/>
            <w:tcBorders>
              <w:top w:val="nil"/>
              <w:left w:val="thinThickThinSmallGap" w:sz="24" w:space="0" w:color="auto"/>
              <w:bottom w:val="nil"/>
            </w:tcBorders>
            <w:shd w:val="clear" w:color="auto" w:fill="auto"/>
          </w:tcPr>
          <w:p w14:paraId="23F0ACE8"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3260836"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4515E7D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46C1658"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A215B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722909E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D5103" w14:textId="77777777" w:rsidR="00365FF0" w:rsidRPr="00D95972" w:rsidRDefault="00365FF0" w:rsidP="00365FF0">
            <w:pPr>
              <w:rPr>
                <w:rFonts w:cs="Arial"/>
              </w:rPr>
            </w:pPr>
          </w:p>
        </w:tc>
      </w:tr>
      <w:tr w:rsidR="00365FF0" w:rsidRPr="00D95972" w14:paraId="2394B04D" w14:textId="77777777" w:rsidTr="00366DCF">
        <w:tc>
          <w:tcPr>
            <w:tcW w:w="976" w:type="dxa"/>
            <w:tcBorders>
              <w:top w:val="nil"/>
              <w:left w:val="thinThickThinSmallGap" w:sz="24" w:space="0" w:color="auto"/>
              <w:bottom w:val="single" w:sz="4" w:space="0" w:color="auto"/>
            </w:tcBorders>
            <w:shd w:val="clear" w:color="auto" w:fill="auto"/>
          </w:tcPr>
          <w:p w14:paraId="22930C4B" w14:textId="77777777" w:rsidR="00365FF0" w:rsidRPr="00D95972" w:rsidRDefault="00365FF0" w:rsidP="00365FF0">
            <w:pPr>
              <w:rPr>
                <w:rFonts w:cs="Arial"/>
              </w:rPr>
            </w:pPr>
          </w:p>
        </w:tc>
        <w:tc>
          <w:tcPr>
            <w:tcW w:w="1317" w:type="dxa"/>
            <w:gridSpan w:val="2"/>
            <w:tcBorders>
              <w:top w:val="nil"/>
              <w:bottom w:val="single" w:sz="4" w:space="0" w:color="auto"/>
            </w:tcBorders>
            <w:shd w:val="clear" w:color="auto" w:fill="auto"/>
          </w:tcPr>
          <w:p w14:paraId="7E4B61B3"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2CF002AB"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A330AB"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58EBBBB"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6FC4C3D5"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99A67B" w14:textId="77777777" w:rsidR="00365FF0" w:rsidRPr="00D95972" w:rsidRDefault="00365FF0" w:rsidP="00365FF0">
            <w:pPr>
              <w:rPr>
                <w:rFonts w:cs="Arial"/>
              </w:rPr>
            </w:pPr>
          </w:p>
        </w:tc>
      </w:tr>
      <w:tr w:rsidR="00365FF0" w:rsidRPr="00D95972" w14:paraId="706D46C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A3C37DE"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1337F47A" w14:textId="77777777" w:rsidR="00365FF0" w:rsidRPr="00D95972" w:rsidRDefault="00365FF0" w:rsidP="00365FF0">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64AAA1F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1148309"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0AF39EE1"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F22D07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A44973" w14:textId="77777777" w:rsidR="00365FF0" w:rsidRDefault="00365FF0" w:rsidP="00365FF0">
            <w:r w:rsidRPr="00677702">
              <w:t>Enhancements for Mission Critical Push-to-Talk CT aspects</w:t>
            </w:r>
          </w:p>
          <w:p w14:paraId="7AA28542" w14:textId="77777777" w:rsidR="00365FF0" w:rsidRDefault="00365FF0" w:rsidP="00365FF0"/>
          <w:p w14:paraId="47DF35EE" w14:textId="77777777" w:rsidR="00365FF0" w:rsidRDefault="00365FF0" w:rsidP="00365FF0"/>
          <w:p w14:paraId="5924B62A" w14:textId="77777777" w:rsidR="00365FF0" w:rsidRPr="00D95972" w:rsidRDefault="00365FF0" w:rsidP="00365FF0">
            <w:pPr>
              <w:rPr>
                <w:rFonts w:cs="Arial"/>
              </w:rPr>
            </w:pPr>
          </w:p>
        </w:tc>
      </w:tr>
      <w:tr w:rsidR="00365FF0" w:rsidRPr="00D95972" w14:paraId="637AE156" w14:textId="77777777" w:rsidTr="00366DCF">
        <w:tc>
          <w:tcPr>
            <w:tcW w:w="976" w:type="dxa"/>
            <w:tcBorders>
              <w:left w:val="thinThickThinSmallGap" w:sz="24" w:space="0" w:color="auto"/>
              <w:bottom w:val="nil"/>
            </w:tcBorders>
            <w:shd w:val="clear" w:color="auto" w:fill="auto"/>
          </w:tcPr>
          <w:p w14:paraId="2B40C16B" w14:textId="77777777" w:rsidR="00365FF0" w:rsidRPr="00D95972" w:rsidRDefault="00365FF0" w:rsidP="00365FF0">
            <w:pPr>
              <w:rPr>
                <w:rFonts w:cs="Arial"/>
              </w:rPr>
            </w:pPr>
          </w:p>
        </w:tc>
        <w:tc>
          <w:tcPr>
            <w:tcW w:w="1317" w:type="dxa"/>
            <w:gridSpan w:val="2"/>
            <w:tcBorders>
              <w:bottom w:val="nil"/>
            </w:tcBorders>
            <w:shd w:val="clear" w:color="auto" w:fill="auto"/>
          </w:tcPr>
          <w:p w14:paraId="6E48F538"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FF44CE4"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A36C83A"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02AC4D9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729384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0CBE4" w14:textId="77777777" w:rsidR="00365FF0" w:rsidRPr="00D95972" w:rsidRDefault="00365FF0" w:rsidP="00365FF0">
            <w:pPr>
              <w:rPr>
                <w:rFonts w:cs="Arial"/>
              </w:rPr>
            </w:pPr>
          </w:p>
        </w:tc>
      </w:tr>
      <w:tr w:rsidR="00365FF0" w:rsidRPr="00D95972" w14:paraId="1F6C9973" w14:textId="77777777" w:rsidTr="00366DCF">
        <w:tc>
          <w:tcPr>
            <w:tcW w:w="976" w:type="dxa"/>
            <w:tcBorders>
              <w:left w:val="thinThickThinSmallGap" w:sz="24" w:space="0" w:color="auto"/>
              <w:bottom w:val="nil"/>
            </w:tcBorders>
            <w:shd w:val="clear" w:color="auto" w:fill="auto"/>
          </w:tcPr>
          <w:p w14:paraId="7C2395A7" w14:textId="77777777" w:rsidR="00365FF0" w:rsidRPr="00D95972" w:rsidRDefault="00365FF0" w:rsidP="00365FF0">
            <w:pPr>
              <w:rPr>
                <w:rFonts w:cs="Arial"/>
              </w:rPr>
            </w:pPr>
          </w:p>
        </w:tc>
        <w:tc>
          <w:tcPr>
            <w:tcW w:w="1317" w:type="dxa"/>
            <w:gridSpan w:val="2"/>
            <w:tcBorders>
              <w:bottom w:val="nil"/>
            </w:tcBorders>
            <w:shd w:val="clear" w:color="auto" w:fill="auto"/>
          </w:tcPr>
          <w:p w14:paraId="7C3119B5"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02B42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471072"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684EB849"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F00B551"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38B460" w14:textId="77777777" w:rsidR="00365FF0" w:rsidRPr="00D95972" w:rsidRDefault="00365FF0" w:rsidP="00365FF0">
            <w:pPr>
              <w:rPr>
                <w:rFonts w:cs="Arial"/>
              </w:rPr>
            </w:pPr>
          </w:p>
        </w:tc>
      </w:tr>
      <w:tr w:rsidR="00365FF0" w:rsidRPr="00D95972" w14:paraId="26622D20" w14:textId="77777777" w:rsidTr="00366DCF">
        <w:tc>
          <w:tcPr>
            <w:tcW w:w="976" w:type="dxa"/>
            <w:tcBorders>
              <w:left w:val="thinThickThinSmallGap" w:sz="24" w:space="0" w:color="auto"/>
              <w:bottom w:val="single" w:sz="4" w:space="0" w:color="auto"/>
            </w:tcBorders>
            <w:shd w:val="clear" w:color="auto" w:fill="auto"/>
          </w:tcPr>
          <w:p w14:paraId="24478AB3" w14:textId="77777777" w:rsidR="00365FF0" w:rsidRPr="00D95972" w:rsidRDefault="00365FF0" w:rsidP="00365FF0">
            <w:pPr>
              <w:rPr>
                <w:rFonts w:cs="Arial"/>
              </w:rPr>
            </w:pPr>
          </w:p>
        </w:tc>
        <w:tc>
          <w:tcPr>
            <w:tcW w:w="1317" w:type="dxa"/>
            <w:gridSpan w:val="2"/>
            <w:tcBorders>
              <w:bottom w:val="single" w:sz="4" w:space="0" w:color="auto"/>
            </w:tcBorders>
            <w:shd w:val="clear" w:color="auto" w:fill="auto"/>
          </w:tcPr>
          <w:p w14:paraId="67A0B829"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1BC5F382"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41B8A5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F95C87F"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0399B23"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014FE1" w14:textId="77777777" w:rsidR="00365FF0" w:rsidRPr="00D95972" w:rsidRDefault="00365FF0" w:rsidP="00365FF0">
            <w:pPr>
              <w:rPr>
                <w:rFonts w:cs="Arial"/>
              </w:rPr>
            </w:pPr>
          </w:p>
        </w:tc>
      </w:tr>
      <w:tr w:rsidR="00365FF0" w:rsidRPr="00D95972" w14:paraId="782214B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F69FBEB"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auto"/>
          </w:tcPr>
          <w:p w14:paraId="3FF2314D" w14:textId="77777777" w:rsidR="00365FF0" w:rsidRPr="00D95972" w:rsidRDefault="00365FF0" w:rsidP="00365FF0">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14:paraId="495A2306"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21FE8508"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3C42544E"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57A90A5A"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F0C9E" w14:textId="77777777" w:rsidR="00365FF0" w:rsidRDefault="00365FF0" w:rsidP="00365FF0">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7593CEC7" w14:textId="77777777" w:rsidR="00365FF0" w:rsidRDefault="00365FF0" w:rsidP="00365FF0">
            <w:pPr>
              <w:rPr>
                <w:rFonts w:cs="Arial"/>
              </w:rPr>
            </w:pPr>
          </w:p>
          <w:p w14:paraId="4270B023" w14:textId="77777777" w:rsidR="00365FF0" w:rsidRPr="00D95972" w:rsidRDefault="00365FF0" w:rsidP="00365FF0">
            <w:pPr>
              <w:rPr>
                <w:rFonts w:cs="Arial"/>
              </w:rPr>
            </w:pPr>
          </w:p>
        </w:tc>
      </w:tr>
      <w:tr w:rsidR="00365FF0" w:rsidRPr="009E47EE" w14:paraId="48D160FA"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4E80AC4E"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395F1CA7"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10DB173A"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4016B668"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42607F4F"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0B00D723"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A4A2099" w14:textId="77777777" w:rsidR="00365FF0" w:rsidRPr="00F30883" w:rsidRDefault="00365FF0" w:rsidP="00365FF0">
            <w:pPr>
              <w:rPr>
                <w:rFonts w:cs="Arial"/>
              </w:rPr>
            </w:pPr>
          </w:p>
        </w:tc>
      </w:tr>
      <w:tr w:rsidR="00365FF0" w:rsidRPr="009E47EE" w14:paraId="42599C9B" w14:textId="77777777" w:rsidTr="00366DCF">
        <w:tblPrEx>
          <w:tblLook w:val="04A0" w:firstRow="1" w:lastRow="0" w:firstColumn="1" w:lastColumn="0" w:noHBand="0" w:noVBand="1"/>
        </w:tblPrEx>
        <w:tc>
          <w:tcPr>
            <w:tcW w:w="976" w:type="dxa"/>
            <w:tcBorders>
              <w:top w:val="nil"/>
              <w:left w:val="thinThickThinSmallGap" w:sz="24" w:space="0" w:color="auto"/>
              <w:bottom w:val="nil"/>
              <w:right w:val="single" w:sz="6" w:space="0" w:color="auto"/>
            </w:tcBorders>
          </w:tcPr>
          <w:p w14:paraId="23823708" w14:textId="77777777" w:rsidR="00365FF0" w:rsidRDefault="00365FF0" w:rsidP="00365FF0">
            <w:pPr>
              <w:rPr>
                <w:rFonts w:cs="Arial"/>
              </w:rPr>
            </w:pPr>
          </w:p>
        </w:tc>
        <w:tc>
          <w:tcPr>
            <w:tcW w:w="1317" w:type="dxa"/>
            <w:gridSpan w:val="2"/>
            <w:tcBorders>
              <w:top w:val="nil"/>
              <w:left w:val="single" w:sz="6" w:space="0" w:color="auto"/>
              <w:bottom w:val="nil"/>
              <w:right w:val="single" w:sz="6" w:space="0" w:color="auto"/>
            </w:tcBorders>
          </w:tcPr>
          <w:p w14:paraId="5585EA13" w14:textId="77777777" w:rsidR="00365FF0" w:rsidRDefault="00365FF0" w:rsidP="00365FF0">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D71AF46" w14:textId="77777777" w:rsidR="00365FF0" w:rsidRDefault="00365FF0" w:rsidP="00365FF0"/>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5D5DD822" w14:textId="77777777" w:rsidR="00365FF0" w:rsidRDefault="00365FF0" w:rsidP="00365FF0">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74398A08" w14:textId="77777777" w:rsidR="00365FF0" w:rsidRDefault="00365FF0" w:rsidP="00365FF0">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E715482" w14:textId="77777777" w:rsidR="00365FF0" w:rsidRDefault="00365FF0" w:rsidP="00365FF0">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3CC3E5F4" w14:textId="77777777" w:rsidR="00365FF0" w:rsidRPr="00F30883" w:rsidRDefault="00365FF0" w:rsidP="00365FF0">
            <w:pPr>
              <w:rPr>
                <w:rFonts w:cs="Arial"/>
              </w:rPr>
            </w:pPr>
          </w:p>
        </w:tc>
      </w:tr>
      <w:tr w:rsidR="00365FF0" w:rsidRPr="00D95972" w14:paraId="16AC1208" w14:textId="77777777" w:rsidTr="00366DCF">
        <w:tc>
          <w:tcPr>
            <w:tcW w:w="976" w:type="dxa"/>
            <w:tcBorders>
              <w:left w:val="thinThickThinSmallGap" w:sz="24" w:space="0" w:color="auto"/>
              <w:bottom w:val="nil"/>
            </w:tcBorders>
            <w:shd w:val="clear" w:color="auto" w:fill="auto"/>
          </w:tcPr>
          <w:p w14:paraId="02D9AD6B" w14:textId="77777777" w:rsidR="00365FF0" w:rsidRPr="00D95972" w:rsidRDefault="00365FF0" w:rsidP="00365FF0">
            <w:pPr>
              <w:rPr>
                <w:rFonts w:cs="Arial"/>
              </w:rPr>
            </w:pPr>
          </w:p>
        </w:tc>
        <w:tc>
          <w:tcPr>
            <w:tcW w:w="1317" w:type="dxa"/>
            <w:gridSpan w:val="2"/>
            <w:tcBorders>
              <w:bottom w:val="nil"/>
            </w:tcBorders>
            <w:shd w:val="clear" w:color="auto" w:fill="auto"/>
          </w:tcPr>
          <w:p w14:paraId="73DEA3CE"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F3F100C"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715770A7"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42899DC5"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34766602"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343398" w14:textId="77777777" w:rsidR="00365FF0" w:rsidRPr="00D95972" w:rsidRDefault="00365FF0" w:rsidP="00365FF0">
            <w:pPr>
              <w:rPr>
                <w:rFonts w:cs="Arial"/>
              </w:rPr>
            </w:pPr>
          </w:p>
        </w:tc>
      </w:tr>
      <w:tr w:rsidR="00365FF0" w:rsidRPr="00D95972" w14:paraId="35A3B54C" w14:textId="77777777" w:rsidTr="00366DCF">
        <w:tc>
          <w:tcPr>
            <w:tcW w:w="976" w:type="dxa"/>
            <w:tcBorders>
              <w:left w:val="thinThickThinSmallGap" w:sz="24" w:space="0" w:color="auto"/>
              <w:bottom w:val="nil"/>
            </w:tcBorders>
            <w:shd w:val="clear" w:color="auto" w:fill="auto"/>
          </w:tcPr>
          <w:p w14:paraId="623C7F24" w14:textId="77777777" w:rsidR="00365FF0" w:rsidRPr="00D95972" w:rsidRDefault="00365FF0" w:rsidP="00365FF0">
            <w:pPr>
              <w:rPr>
                <w:rFonts w:cs="Arial"/>
              </w:rPr>
            </w:pPr>
          </w:p>
        </w:tc>
        <w:tc>
          <w:tcPr>
            <w:tcW w:w="1317" w:type="dxa"/>
            <w:gridSpan w:val="2"/>
            <w:tcBorders>
              <w:bottom w:val="nil"/>
            </w:tcBorders>
            <w:shd w:val="clear" w:color="auto" w:fill="auto"/>
          </w:tcPr>
          <w:p w14:paraId="45E677CC"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358EA048"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BA7B576"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2BE9386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2D25744D"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B803F" w14:textId="77777777" w:rsidR="00365FF0" w:rsidRPr="00D95972" w:rsidRDefault="00365FF0" w:rsidP="00365FF0">
            <w:pPr>
              <w:rPr>
                <w:rFonts w:cs="Arial"/>
              </w:rPr>
            </w:pPr>
          </w:p>
        </w:tc>
      </w:tr>
      <w:tr w:rsidR="00365FF0" w:rsidRPr="00D95972" w14:paraId="2947C96D" w14:textId="77777777" w:rsidTr="00366DCF">
        <w:tc>
          <w:tcPr>
            <w:tcW w:w="976" w:type="dxa"/>
            <w:tcBorders>
              <w:left w:val="thinThickThinSmallGap" w:sz="24" w:space="0" w:color="auto"/>
              <w:bottom w:val="nil"/>
            </w:tcBorders>
            <w:shd w:val="clear" w:color="auto" w:fill="auto"/>
          </w:tcPr>
          <w:p w14:paraId="646EF83A" w14:textId="77777777" w:rsidR="00365FF0" w:rsidRPr="00D95972" w:rsidRDefault="00365FF0" w:rsidP="00365FF0">
            <w:pPr>
              <w:rPr>
                <w:rFonts w:cs="Arial"/>
              </w:rPr>
            </w:pPr>
          </w:p>
        </w:tc>
        <w:tc>
          <w:tcPr>
            <w:tcW w:w="1317" w:type="dxa"/>
            <w:gridSpan w:val="2"/>
            <w:tcBorders>
              <w:bottom w:val="nil"/>
            </w:tcBorders>
            <w:shd w:val="clear" w:color="auto" w:fill="auto"/>
          </w:tcPr>
          <w:p w14:paraId="1035BE30"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CDE73D"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E2D0B05"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710C7C08"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06FF281C"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B26E8D" w14:textId="77777777" w:rsidR="00365FF0" w:rsidRPr="00D95972" w:rsidRDefault="00365FF0" w:rsidP="00365FF0">
            <w:pPr>
              <w:rPr>
                <w:rFonts w:cs="Arial"/>
              </w:rPr>
            </w:pPr>
          </w:p>
        </w:tc>
      </w:tr>
      <w:tr w:rsidR="00365FF0" w:rsidRPr="00D95972" w14:paraId="04E0A4D8" w14:textId="77777777" w:rsidTr="00366DCF">
        <w:tc>
          <w:tcPr>
            <w:tcW w:w="976" w:type="dxa"/>
            <w:tcBorders>
              <w:left w:val="thinThickThinSmallGap" w:sz="24" w:space="0" w:color="auto"/>
              <w:bottom w:val="nil"/>
            </w:tcBorders>
            <w:shd w:val="clear" w:color="auto" w:fill="auto"/>
          </w:tcPr>
          <w:p w14:paraId="420728E6" w14:textId="77777777" w:rsidR="00365FF0" w:rsidRPr="00D95972" w:rsidRDefault="00365FF0" w:rsidP="00365FF0">
            <w:pPr>
              <w:rPr>
                <w:rFonts w:cs="Arial"/>
              </w:rPr>
            </w:pPr>
          </w:p>
        </w:tc>
        <w:tc>
          <w:tcPr>
            <w:tcW w:w="1317" w:type="dxa"/>
            <w:gridSpan w:val="2"/>
            <w:tcBorders>
              <w:bottom w:val="nil"/>
            </w:tcBorders>
            <w:shd w:val="clear" w:color="auto" w:fill="auto"/>
          </w:tcPr>
          <w:p w14:paraId="27B8D247" w14:textId="77777777" w:rsidR="00365FF0" w:rsidRPr="00D95972" w:rsidRDefault="00365FF0" w:rsidP="00365FF0">
            <w:pPr>
              <w:rPr>
                <w:rFonts w:cs="Arial"/>
              </w:rPr>
            </w:pPr>
          </w:p>
        </w:tc>
        <w:tc>
          <w:tcPr>
            <w:tcW w:w="1088" w:type="dxa"/>
            <w:tcBorders>
              <w:top w:val="single" w:sz="4" w:space="0" w:color="auto"/>
              <w:bottom w:val="single" w:sz="4" w:space="0" w:color="auto"/>
            </w:tcBorders>
            <w:shd w:val="clear" w:color="auto" w:fill="FFFFFF"/>
          </w:tcPr>
          <w:p w14:paraId="7867B5A5"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3DB08290" w14:textId="77777777" w:rsidR="00365FF0" w:rsidRPr="00D95972" w:rsidRDefault="00365FF0" w:rsidP="00365FF0">
            <w:pPr>
              <w:rPr>
                <w:rFonts w:cs="Arial"/>
              </w:rPr>
            </w:pPr>
          </w:p>
        </w:tc>
        <w:tc>
          <w:tcPr>
            <w:tcW w:w="1767" w:type="dxa"/>
            <w:tcBorders>
              <w:top w:val="single" w:sz="4" w:space="0" w:color="auto"/>
              <w:bottom w:val="single" w:sz="4" w:space="0" w:color="auto"/>
            </w:tcBorders>
            <w:shd w:val="clear" w:color="auto" w:fill="FFFFFF"/>
          </w:tcPr>
          <w:p w14:paraId="378D9F76" w14:textId="77777777" w:rsidR="00365FF0" w:rsidRPr="00D95972" w:rsidRDefault="00365FF0" w:rsidP="00365FF0">
            <w:pPr>
              <w:rPr>
                <w:rFonts w:cs="Arial"/>
              </w:rPr>
            </w:pPr>
          </w:p>
        </w:tc>
        <w:tc>
          <w:tcPr>
            <w:tcW w:w="826" w:type="dxa"/>
            <w:tcBorders>
              <w:top w:val="single" w:sz="4" w:space="0" w:color="auto"/>
              <w:bottom w:val="single" w:sz="4" w:space="0" w:color="auto"/>
            </w:tcBorders>
            <w:shd w:val="clear" w:color="auto" w:fill="FFFFFF"/>
          </w:tcPr>
          <w:p w14:paraId="4F2B40D7"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63632E" w14:textId="77777777" w:rsidR="00365FF0" w:rsidRPr="00D95972" w:rsidRDefault="00365FF0" w:rsidP="00365FF0">
            <w:pPr>
              <w:rPr>
                <w:rFonts w:cs="Arial"/>
              </w:rPr>
            </w:pPr>
          </w:p>
        </w:tc>
      </w:tr>
      <w:tr w:rsidR="00365FF0" w:rsidRPr="00D95972" w14:paraId="238464E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3920B0BC" w14:textId="77777777" w:rsidR="00365FF0" w:rsidRPr="00D95972" w:rsidRDefault="00365FF0" w:rsidP="00365FF0">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628F3F7" w14:textId="77777777" w:rsidR="00365FF0" w:rsidRPr="00D95972" w:rsidRDefault="00365FF0" w:rsidP="00365FF0">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C241223" w14:textId="77777777" w:rsidR="00365FF0" w:rsidRPr="00D95972" w:rsidRDefault="00365FF0" w:rsidP="00365FF0">
            <w:pPr>
              <w:rPr>
                <w:rFonts w:cs="Arial"/>
              </w:rPr>
            </w:pPr>
          </w:p>
        </w:tc>
        <w:tc>
          <w:tcPr>
            <w:tcW w:w="4191" w:type="dxa"/>
            <w:gridSpan w:val="3"/>
            <w:tcBorders>
              <w:top w:val="single" w:sz="4" w:space="0" w:color="auto"/>
              <w:bottom w:val="single" w:sz="4" w:space="0" w:color="auto"/>
            </w:tcBorders>
          </w:tcPr>
          <w:p w14:paraId="6ED8A686" w14:textId="77777777" w:rsidR="00365FF0" w:rsidRPr="00D95972" w:rsidRDefault="00365FF0" w:rsidP="00365FF0">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08794C68" w14:textId="77777777" w:rsidR="00365FF0" w:rsidRPr="00D95972" w:rsidRDefault="00365FF0" w:rsidP="00365FF0">
            <w:pPr>
              <w:rPr>
                <w:rFonts w:cs="Arial"/>
              </w:rPr>
            </w:pPr>
          </w:p>
        </w:tc>
        <w:tc>
          <w:tcPr>
            <w:tcW w:w="826" w:type="dxa"/>
            <w:tcBorders>
              <w:top w:val="single" w:sz="4" w:space="0" w:color="auto"/>
              <w:bottom w:val="single" w:sz="4" w:space="0" w:color="auto"/>
            </w:tcBorders>
          </w:tcPr>
          <w:p w14:paraId="3074F0A6"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1140D2FE" w14:textId="77777777" w:rsidR="00365FF0" w:rsidRDefault="00365FF0" w:rsidP="00365FF0">
            <w:pPr>
              <w:rPr>
                <w:rFonts w:eastAsia="Batang" w:cs="Arial"/>
                <w:color w:val="000000"/>
                <w:lang w:eastAsia="ko-KR"/>
              </w:rPr>
            </w:pPr>
            <w:r w:rsidRPr="00D95972">
              <w:rPr>
                <w:rFonts w:eastAsia="Batang" w:cs="Arial"/>
                <w:color w:val="000000"/>
                <w:lang w:eastAsia="ko-KR"/>
              </w:rPr>
              <w:t>Other Rel-16 IMS topics</w:t>
            </w:r>
          </w:p>
          <w:p w14:paraId="7EEB2712" w14:textId="77777777" w:rsidR="00365FF0" w:rsidRDefault="00365FF0" w:rsidP="00365FF0">
            <w:pPr>
              <w:rPr>
                <w:rFonts w:eastAsia="Batang" w:cs="Arial"/>
                <w:color w:val="000000"/>
                <w:lang w:eastAsia="ko-KR"/>
              </w:rPr>
            </w:pPr>
          </w:p>
          <w:p w14:paraId="1E46E4B6" w14:textId="77777777" w:rsidR="00365FF0" w:rsidRDefault="00365FF0" w:rsidP="00365FF0">
            <w:pPr>
              <w:rPr>
                <w:szCs w:val="16"/>
              </w:rPr>
            </w:pPr>
          </w:p>
          <w:p w14:paraId="20C0E7AC" w14:textId="77777777" w:rsidR="00365FF0" w:rsidRPr="00D95972" w:rsidRDefault="00365FF0" w:rsidP="00365FF0">
            <w:pPr>
              <w:rPr>
                <w:rFonts w:eastAsia="Batang" w:cs="Arial"/>
                <w:lang w:eastAsia="ko-KR"/>
              </w:rPr>
            </w:pPr>
          </w:p>
        </w:tc>
      </w:tr>
      <w:tr w:rsidR="00365FF0" w:rsidRPr="000412A1" w14:paraId="44A6ED56" w14:textId="77777777" w:rsidTr="00366DCF">
        <w:tc>
          <w:tcPr>
            <w:tcW w:w="976" w:type="dxa"/>
            <w:tcBorders>
              <w:top w:val="nil"/>
              <w:left w:val="thinThickThinSmallGap" w:sz="24" w:space="0" w:color="auto"/>
              <w:bottom w:val="nil"/>
            </w:tcBorders>
            <w:shd w:val="clear" w:color="auto" w:fill="auto"/>
          </w:tcPr>
          <w:p w14:paraId="291F2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2A95062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2191434"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0728DE2B"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45DFD1D7"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3682041E"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E4B2AA" w14:textId="77777777" w:rsidR="00365FF0" w:rsidRPr="000412A1" w:rsidRDefault="00365FF0" w:rsidP="00365FF0">
            <w:pPr>
              <w:rPr>
                <w:rFonts w:cs="Arial"/>
                <w:color w:val="000000"/>
              </w:rPr>
            </w:pPr>
          </w:p>
        </w:tc>
      </w:tr>
      <w:tr w:rsidR="00365FF0" w:rsidRPr="000412A1" w14:paraId="0B7B8F86" w14:textId="77777777" w:rsidTr="00366DCF">
        <w:tc>
          <w:tcPr>
            <w:tcW w:w="976" w:type="dxa"/>
            <w:tcBorders>
              <w:top w:val="nil"/>
              <w:left w:val="thinThickThinSmallGap" w:sz="24" w:space="0" w:color="auto"/>
              <w:bottom w:val="nil"/>
            </w:tcBorders>
            <w:shd w:val="clear" w:color="auto" w:fill="auto"/>
          </w:tcPr>
          <w:p w14:paraId="52EBE45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EA2DCBB"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08FABB97" w14:textId="77777777" w:rsidR="00365FF0" w:rsidRPr="00CC0EB2"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5FB588A" w14:textId="77777777" w:rsidR="00365FF0" w:rsidRPr="00CC0EB2" w:rsidRDefault="00365FF0" w:rsidP="00365FF0">
            <w:pPr>
              <w:rPr>
                <w:rFonts w:cs="Arial"/>
              </w:rPr>
            </w:pPr>
          </w:p>
        </w:tc>
        <w:tc>
          <w:tcPr>
            <w:tcW w:w="1767" w:type="dxa"/>
            <w:tcBorders>
              <w:top w:val="single" w:sz="4" w:space="0" w:color="auto"/>
              <w:bottom w:val="single" w:sz="4" w:space="0" w:color="auto"/>
            </w:tcBorders>
            <w:shd w:val="clear" w:color="auto" w:fill="FFFFFF"/>
          </w:tcPr>
          <w:p w14:paraId="668060F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66143AAB"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1B9DA5" w14:textId="77777777" w:rsidR="00365FF0" w:rsidRPr="000412A1" w:rsidRDefault="00365FF0" w:rsidP="00365FF0">
            <w:pPr>
              <w:rPr>
                <w:rFonts w:cs="Arial"/>
                <w:color w:val="000000"/>
              </w:rPr>
            </w:pPr>
          </w:p>
        </w:tc>
      </w:tr>
      <w:tr w:rsidR="00365FF0" w:rsidRPr="000412A1" w14:paraId="5AF6DC78" w14:textId="77777777" w:rsidTr="00366DCF">
        <w:tc>
          <w:tcPr>
            <w:tcW w:w="976" w:type="dxa"/>
            <w:tcBorders>
              <w:top w:val="nil"/>
              <w:left w:val="thinThickThinSmallGap" w:sz="24" w:space="0" w:color="auto"/>
              <w:bottom w:val="nil"/>
            </w:tcBorders>
            <w:shd w:val="clear" w:color="auto" w:fill="auto"/>
          </w:tcPr>
          <w:p w14:paraId="1E3DAD39"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F2B1742"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732817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41EDDAA"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0F2AB7E0"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74DCBC2D"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2C0634" w14:textId="77777777" w:rsidR="00365FF0" w:rsidRPr="000412A1" w:rsidRDefault="00365FF0" w:rsidP="00365FF0">
            <w:pPr>
              <w:rPr>
                <w:rFonts w:cs="Arial"/>
                <w:color w:val="000000"/>
              </w:rPr>
            </w:pPr>
          </w:p>
        </w:tc>
      </w:tr>
      <w:tr w:rsidR="00365FF0" w:rsidRPr="000412A1" w14:paraId="2C42C5C0" w14:textId="77777777" w:rsidTr="00366DCF">
        <w:tc>
          <w:tcPr>
            <w:tcW w:w="976" w:type="dxa"/>
            <w:tcBorders>
              <w:top w:val="nil"/>
              <w:left w:val="thinThickThinSmallGap" w:sz="24" w:space="0" w:color="auto"/>
              <w:bottom w:val="nil"/>
            </w:tcBorders>
            <w:shd w:val="clear" w:color="auto" w:fill="auto"/>
          </w:tcPr>
          <w:p w14:paraId="4B74D0CB"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5B7AD67C"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12832B9D"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4D2CF456"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0A659F6"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18D6209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ACFBBF" w14:textId="77777777" w:rsidR="00365FF0" w:rsidRPr="000412A1" w:rsidRDefault="00365FF0" w:rsidP="00365FF0">
            <w:pPr>
              <w:rPr>
                <w:rFonts w:cs="Arial"/>
                <w:color w:val="000000"/>
              </w:rPr>
            </w:pPr>
          </w:p>
        </w:tc>
      </w:tr>
      <w:tr w:rsidR="00365FF0" w:rsidRPr="000412A1" w14:paraId="28AA761A" w14:textId="77777777" w:rsidTr="00366DCF">
        <w:tc>
          <w:tcPr>
            <w:tcW w:w="976" w:type="dxa"/>
            <w:tcBorders>
              <w:top w:val="nil"/>
              <w:left w:val="thinThickThinSmallGap" w:sz="24" w:space="0" w:color="auto"/>
              <w:bottom w:val="nil"/>
            </w:tcBorders>
            <w:shd w:val="clear" w:color="auto" w:fill="auto"/>
          </w:tcPr>
          <w:p w14:paraId="303B57AA"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F9ED216"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3AEE7677"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694374A4"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5BDEA75F"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07C7C1A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5CEADA" w14:textId="77777777" w:rsidR="00365FF0" w:rsidRPr="000412A1" w:rsidRDefault="00365FF0" w:rsidP="00365FF0">
            <w:pPr>
              <w:rPr>
                <w:rFonts w:cs="Arial"/>
                <w:color w:val="000000"/>
              </w:rPr>
            </w:pPr>
          </w:p>
        </w:tc>
      </w:tr>
      <w:tr w:rsidR="00365FF0" w:rsidRPr="000412A1" w14:paraId="6A576AC6" w14:textId="77777777" w:rsidTr="00366DCF">
        <w:tc>
          <w:tcPr>
            <w:tcW w:w="976" w:type="dxa"/>
            <w:tcBorders>
              <w:top w:val="nil"/>
              <w:left w:val="thinThickThinSmallGap" w:sz="24" w:space="0" w:color="auto"/>
              <w:bottom w:val="nil"/>
            </w:tcBorders>
            <w:shd w:val="clear" w:color="auto" w:fill="auto"/>
          </w:tcPr>
          <w:p w14:paraId="2E81932C"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3BF7BCA7"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2A0D18F4"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53830AA7"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653C837B"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5D8CE537"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425F87" w14:textId="77777777" w:rsidR="00365FF0" w:rsidRPr="000412A1" w:rsidRDefault="00365FF0" w:rsidP="00365FF0">
            <w:pPr>
              <w:rPr>
                <w:rFonts w:cs="Arial"/>
                <w:color w:val="000000"/>
              </w:rPr>
            </w:pPr>
          </w:p>
        </w:tc>
      </w:tr>
      <w:tr w:rsidR="00365FF0" w:rsidRPr="000412A1" w14:paraId="27CC6EE6" w14:textId="77777777" w:rsidTr="00366DCF">
        <w:tc>
          <w:tcPr>
            <w:tcW w:w="976" w:type="dxa"/>
            <w:tcBorders>
              <w:top w:val="nil"/>
              <w:left w:val="thinThickThinSmallGap" w:sz="24" w:space="0" w:color="auto"/>
              <w:bottom w:val="nil"/>
            </w:tcBorders>
            <w:shd w:val="clear" w:color="auto" w:fill="auto"/>
          </w:tcPr>
          <w:p w14:paraId="36A818A1" w14:textId="77777777" w:rsidR="00365FF0" w:rsidRPr="00D95972" w:rsidRDefault="00365FF0" w:rsidP="00365FF0">
            <w:pPr>
              <w:rPr>
                <w:rFonts w:cs="Arial"/>
              </w:rPr>
            </w:pPr>
          </w:p>
        </w:tc>
        <w:tc>
          <w:tcPr>
            <w:tcW w:w="1317" w:type="dxa"/>
            <w:gridSpan w:val="2"/>
            <w:tcBorders>
              <w:top w:val="nil"/>
              <w:bottom w:val="nil"/>
            </w:tcBorders>
            <w:shd w:val="clear" w:color="auto" w:fill="auto"/>
          </w:tcPr>
          <w:p w14:paraId="69C5B09A" w14:textId="77777777" w:rsidR="00365FF0" w:rsidRPr="00D95972" w:rsidRDefault="00365FF0" w:rsidP="00365FF0">
            <w:pPr>
              <w:rPr>
                <w:rFonts w:eastAsia="Arial Unicode MS" w:cs="Arial"/>
              </w:rPr>
            </w:pPr>
          </w:p>
        </w:tc>
        <w:tc>
          <w:tcPr>
            <w:tcW w:w="1088" w:type="dxa"/>
            <w:tcBorders>
              <w:top w:val="single" w:sz="4" w:space="0" w:color="auto"/>
              <w:bottom w:val="single" w:sz="4" w:space="0" w:color="auto"/>
            </w:tcBorders>
            <w:shd w:val="clear" w:color="auto" w:fill="FFFFFF"/>
          </w:tcPr>
          <w:p w14:paraId="6014F529" w14:textId="77777777" w:rsidR="00365FF0" w:rsidRPr="000412A1" w:rsidRDefault="00365FF0" w:rsidP="00365FF0">
            <w:pPr>
              <w:rPr>
                <w:rFonts w:cs="Arial"/>
              </w:rPr>
            </w:pPr>
          </w:p>
        </w:tc>
        <w:tc>
          <w:tcPr>
            <w:tcW w:w="4191" w:type="dxa"/>
            <w:gridSpan w:val="3"/>
            <w:tcBorders>
              <w:top w:val="single" w:sz="4" w:space="0" w:color="auto"/>
              <w:bottom w:val="single" w:sz="4" w:space="0" w:color="auto"/>
            </w:tcBorders>
            <w:shd w:val="clear" w:color="auto" w:fill="FFFFFF"/>
          </w:tcPr>
          <w:p w14:paraId="1F0E1158" w14:textId="77777777" w:rsidR="00365FF0" w:rsidRPr="000412A1" w:rsidRDefault="00365FF0" w:rsidP="00365FF0">
            <w:pPr>
              <w:rPr>
                <w:rFonts w:cs="Arial"/>
              </w:rPr>
            </w:pPr>
          </w:p>
        </w:tc>
        <w:tc>
          <w:tcPr>
            <w:tcW w:w="1767" w:type="dxa"/>
            <w:tcBorders>
              <w:top w:val="single" w:sz="4" w:space="0" w:color="auto"/>
              <w:bottom w:val="single" w:sz="4" w:space="0" w:color="auto"/>
            </w:tcBorders>
            <w:shd w:val="clear" w:color="auto" w:fill="FFFFFF"/>
          </w:tcPr>
          <w:p w14:paraId="79BC2293" w14:textId="77777777" w:rsidR="00365FF0" w:rsidRPr="000412A1" w:rsidRDefault="00365FF0" w:rsidP="00365FF0">
            <w:pPr>
              <w:rPr>
                <w:rFonts w:cs="Arial"/>
              </w:rPr>
            </w:pPr>
          </w:p>
        </w:tc>
        <w:tc>
          <w:tcPr>
            <w:tcW w:w="826" w:type="dxa"/>
            <w:tcBorders>
              <w:top w:val="single" w:sz="4" w:space="0" w:color="auto"/>
              <w:bottom w:val="single" w:sz="4" w:space="0" w:color="auto"/>
            </w:tcBorders>
            <w:shd w:val="clear" w:color="auto" w:fill="FFFFFF"/>
          </w:tcPr>
          <w:p w14:paraId="418757CA" w14:textId="77777777" w:rsidR="00365FF0" w:rsidRPr="000412A1" w:rsidRDefault="00365FF0" w:rsidP="00365FF0">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3FB9ED" w14:textId="77777777" w:rsidR="00365FF0" w:rsidRPr="000412A1" w:rsidRDefault="00365FF0" w:rsidP="00365FF0">
            <w:pPr>
              <w:rPr>
                <w:rFonts w:cs="Arial"/>
                <w:color w:val="000000"/>
              </w:rPr>
            </w:pPr>
          </w:p>
        </w:tc>
      </w:tr>
      <w:tr w:rsidR="00365FF0" w:rsidRPr="00D95972" w14:paraId="4BBD3C3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68C73110" w14:textId="77777777" w:rsidR="00365FF0" w:rsidRPr="00D95972" w:rsidRDefault="00365FF0" w:rsidP="00365FF0">
            <w:pPr>
              <w:pStyle w:val="ListParagraph"/>
              <w:numPr>
                <w:ilvl w:val="0"/>
                <w:numId w:val="4"/>
              </w:numPr>
              <w:rPr>
                <w:rFonts w:cs="Arial"/>
              </w:rPr>
            </w:pPr>
          </w:p>
        </w:tc>
        <w:tc>
          <w:tcPr>
            <w:tcW w:w="1317" w:type="dxa"/>
            <w:gridSpan w:val="2"/>
            <w:tcBorders>
              <w:top w:val="single" w:sz="12" w:space="0" w:color="auto"/>
              <w:bottom w:val="single" w:sz="4" w:space="0" w:color="auto"/>
            </w:tcBorders>
            <w:shd w:val="clear" w:color="auto" w:fill="0000FF"/>
          </w:tcPr>
          <w:p w14:paraId="3CB2344A" w14:textId="77777777" w:rsidR="00365FF0" w:rsidRPr="00D95972" w:rsidRDefault="00365FF0" w:rsidP="00365FF0">
            <w:pPr>
              <w:rPr>
                <w:rFonts w:cs="Arial"/>
              </w:rPr>
            </w:pPr>
            <w:r w:rsidRPr="00D95972">
              <w:rPr>
                <w:rFonts w:cs="Arial"/>
              </w:rPr>
              <w:t>Release 1</w:t>
            </w:r>
            <w:r>
              <w:rPr>
                <w:rFonts w:cs="Arial"/>
              </w:rPr>
              <w:t>7</w:t>
            </w:r>
          </w:p>
          <w:p w14:paraId="1B8CCFEE" w14:textId="77777777" w:rsidR="00365FF0" w:rsidRPr="00D95972" w:rsidRDefault="00365FF0" w:rsidP="00365FF0">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4119729" w14:textId="77777777" w:rsidR="00365FF0" w:rsidRPr="00D95972" w:rsidRDefault="00365FF0" w:rsidP="00365FF0">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31E0AE20" w14:textId="77777777" w:rsidR="00365FF0" w:rsidRPr="00D95972" w:rsidRDefault="00365FF0" w:rsidP="00365FF0">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384DE3D" w14:textId="77777777" w:rsidR="00365FF0" w:rsidRPr="00D95972" w:rsidRDefault="00365FF0" w:rsidP="00365FF0">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B4E911D" w14:textId="77777777" w:rsidR="00365FF0" w:rsidRDefault="00365FF0" w:rsidP="00365FF0">
            <w:pPr>
              <w:rPr>
                <w:rFonts w:cs="Arial"/>
              </w:rPr>
            </w:pPr>
            <w:proofErr w:type="spellStart"/>
            <w:r>
              <w:rPr>
                <w:rFonts w:cs="Arial"/>
              </w:rPr>
              <w:t>Tdoc</w:t>
            </w:r>
            <w:proofErr w:type="spellEnd"/>
            <w:r>
              <w:rPr>
                <w:rFonts w:cs="Arial"/>
              </w:rPr>
              <w:t xml:space="preserve"> info </w:t>
            </w:r>
          </w:p>
          <w:p w14:paraId="40220643" w14:textId="77777777" w:rsidR="00365FF0" w:rsidRPr="00D95972" w:rsidRDefault="00365FF0" w:rsidP="00365FF0">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4571493" w14:textId="77777777" w:rsidR="00365FF0" w:rsidRPr="00D95972" w:rsidRDefault="00365FF0" w:rsidP="00365FF0">
            <w:pPr>
              <w:rPr>
                <w:rFonts w:cs="Arial"/>
              </w:rPr>
            </w:pPr>
            <w:r w:rsidRPr="00D95972">
              <w:rPr>
                <w:rFonts w:cs="Arial"/>
              </w:rPr>
              <w:t>Result &amp; comments</w:t>
            </w:r>
          </w:p>
        </w:tc>
      </w:tr>
      <w:tr w:rsidR="00365FF0" w:rsidRPr="00D95972" w14:paraId="08B77C7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5BD05A5" w14:textId="77777777" w:rsidR="00365FF0" w:rsidRPr="00D95972" w:rsidRDefault="00365FF0" w:rsidP="00365FF0">
            <w:pPr>
              <w:pStyle w:val="ListParagraph"/>
              <w:numPr>
                <w:ilvl w:val="1"/>
                <w:numId w:val="9"/>
              </w:numPr>
              <w:rPr>
                <w:rFonts w:cs="Arial"/>
              </w:rPr>
            </w:pPr>
          </w:p>
        </w:tc>
        <w:tc>
          <w:tcPr>
            <w:tcW w:w="1317" w:type="dxa"/>
            <w:gridSpan w:val="2"/>
            <w:tcBorders>
              <w:top w:val="single" w:sz="4" w:space="0" w:color="auto"/>
              <w:bottom w:val="single" w:sz="4" w:space="0" w:color="auto"/>
            </w:tcBorders>
            <w:shd w:val="clear" w:color="auto" w:fill="auto"/>
          </w:tcPr>
          <w:p w14:paraId="2F8E4CBB" w14:textId="77777777" w:rsidR="00365FF0" w:rsidRPr="00D95972" w:rsidRDefault="00365FF0" w:rsidP="00365FF0">
            <w:pPr>
              <w:rPr>
                <w:rFonts w:cs="Arial"/>
              </w:rPr>
            </w:pPr>
            <w:proofErr w:type="spellStart"/>
            <w:r>
              <w:rPr>
                <w:rFonts w:cs="Arial"/>
              </w:rPr>
              <w:t>Tdocs</w:t>
            </w:r>
            <w:proofErr w:type="spellEnd"/>
            <w:r>
              <w:rPr>
                <w:rFonts w:cs="Arial"/>
              </w:rPr>
              <w:t xml:space="preserve"> on work items</w:t>
            </w:r>
          </w:p>
        </w:tc>
        <w:tc>
          <w:tcPr>
            <w:tcW w:w="1088" w:type="dxa"/>
            <w:tcBorders>
              <w:top w:val="single" w:sz="4" w:space="0" w:color="auto"/>
              <w:bottom w:val="single" w:sz="4" w:space="0" w:color="auto"/>
            </w:tcBorders>
          </w:tcPr>
          <w:p w14:paraId="012267D9"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1FF68F01" w14:textId="77777777" w:rsidR="00365FF0" w:rsidRDefault="00365FF0" w:rsidP="00365FF0">
            <w:pPr>
              <w:rPr>
                <w:rFonts w:eastAsia="Calibri" w:cs="Arial"/>
                <w:color w:val="000000"/>
                <w:highlight w:val="yellow"/>
              </w:rPr>
            </w:pPr>
          </w:p>
        </w:tc>
        <w:tc>
          <w:tcPr>
            <w:tcW w:w="1767" w:type="dxa"/>
            <w:tcBorders>
              <w:top w:val="single" w:sz="4" w:space="0" w:color="auto"/>
              <w:bottom w:val="single" w:sz="4" w:space="0" w:color="auto"/>
            </w:tcBorders>
          </w:tcPr>
          <w:p w14:paraId="50D8E26B"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2B730C09"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77A1794D" w14:textId="77777777" w:rsidR="00365FF0" w:rsidRPr="00D95972" w:rsidRDefault="00365FF0" w:rsidP="00365FF0">
            <w:pPr>
              <w:rPr>
                <w:rFonts w:eastAsia="Batang" w:cs="Arial"/>
                <w:color w:val="000000"/>
                <w:lang w:eastAsia="ko-KR"/>
              </w:rPr>
            </w:pPr>
          </w:p>
        </w:tc>
      </w:tr>
      <w:tr w:rsidR="00365FF0" w:rsidRPr="00D95972" w14:paraId="05DBE2F8"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22F37C1" w14:textId="77777777" w:rsidR="00365FF0" w:rsidRPr="00D95972" w:rsidRDefault="00365FF0" w:rsidP="00365FF0">
            <w:pPr>
              <w:pStyle w:val="ListParagraph"/>
              <w:numPr>
                <w:ilvl w:val="2"/>
                <w:numId w:val="9"/>
              </w:numPr>
              <w:rPr>
                <w:rFonts w:cs="Arial"/>
              </w:rPr>
            </w:pPr>
            <w:bookmarkStart w:id="14" w:name="_Hlk40855020"/>
          </w:p>
        </w:tc>
        <w:tc>
          <w:tcPr>
            <w:tcW w:w="1317" w:type="dxa"/>
            <w:gridSpan w:val="2"/>
            <w:tcBorders>
              <w:top w:val="single" w:sz="4" w:space="0" w:color="auto"/>
              <w:bottom w:val="single" w:sz="4" w:space="0" w:color="auto"/>
            </w:tcBorders>
            <w:shd w:val="clear" w:color="auto" w:fill="auto"/>
          </w:tcPr>
          <w:p w14:paraId="687A9C03" w14:textId="77777777" w:rsidR="00365FF0" w:rsidRPr="00D95972" w:rsidRDefault="00365FF0" w:rsidP="00365FF0">
            <w:pPr>
              <w:rPr>
                <w:rFonts w:cs="Arial"/>
              </w:rPr>
            </w:pPr>
            <w:r w:rsidRPr="00D95972">
              <w:rPr>
                <w:rFonts w:cs="Arial"/>
              </w:rPr>
              <w:t>Work Item Descriptions</w:t>
            </w:r>
          </w:p>
        </w:tc>
        <w:tc>
          <w:tcPr>
            <w:tcW w:w="1088" w:type="dxa"/>
            <w:tcBorders>
              <w:top w:val="single" w:sz="4" w:space="0" w:color="auto"/>
              <w:bottom w:val="single" w:sz="4" w:space="0" w:color="auto"/>
            </w:tcBorders>
          </w:tcPr>
          <w:p w14:paraId="42C00213" w14:textId="77777777" w:rsidR="00365FF0" w:rsidRPr="00D95972" w:rsidRDefault="00365FF0" w:rsidP="00365FF0">
            <w:pPr>
              <w:rPr>
                <w:rFonts w:cs="Arial"/>
                <w:color w:val="FF0000"/>
              </w:rPr>
            </w:pPr>
          </w:p>
        </w:tc>
        <w:tc>
          <w:tcPr>
            <w:tcW w:w="4191" w:type="dxa"/>
            <w:gridSpan w:val="3"/>
            <w:tcBorders>
              <w:top w:val="single" w:sz="4" w:space="0" w:color="auto"/>
              <w:bottom w:val="single" w:sz="4" w:space="0" w:color="auto"/>
            </w:tcBorders>
          </w:tcPr>
          <w:p w14:paraId="5B1C5B5B" w14:textId="77777777" w:rsidR="00365FF0" w:rsidRPr="00D95972" w:rsidRDefault="00365FF0" w:rsidP="00365FF0">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69E9A4B2" w14:textId="77777777" w:rsidR="00365FF0" w:rsidRPr="00D95972" w:rsidRDefault="00365FF0" w:rsidP="00365FF0">
            <w:pPr>
              <w:rPr>
                <w:rFonts w:cs="Arial"/>
                <w:color w:val="000000"/>
              </w:rPr>
            </w:pPr>
          </w:p>
        </w:tc>
        <w:tc>
          <w:tcPr>
            <w:tcW w:w="826" w:type="dxa"/>
            <w:tcBorders>
              <w:top w:val="single" w:sz="4" w:space="0" w:color="auto"/>
              <w:bottom w:val="single" w:sz="4" w:space="0" w:color="auto"/>
            </w:tcBorders>
          </w:tcPr>
          <w:p w14:paraId="43603D6B" w14:textId="77777777" w:rsidR="00365FF0" w:rsidRPr="00D95972" w:rsidRDefault="00365FF0" w:rsidP="00365FF0">
            <w:pPr>
              <w:rPr>
                <w:rFonts w:cs="Arial"/>
              </w:rPr>
            </w:pPr>
          </w:p>
        </w:tc>
        <w:tc>
          <w:tcPr>
            <w:tcW w:w="4565" w:type="dxa"/>
            <w:gridSpan w:val="2"/>
            <w:tcBorders>
              <w:top w:val="single" w:sz="4" w:space="0" w:color="auto"/>
              <w:bottom w:val="single" w:sz="4" w:space="0" w:color="auto"/>
              <w:right w:val="thinThickThinSmallGap" w:sz="24" w:space="0" w:color="auto"/>
            </w:tcBorders>
          </w:tcPr>
          <w:p w14:paraId="5E211C45" w14:textId="77777777" w:rsidR="00365FF0" w:rsidRDefault="00365FF0" w:rsidP="00365FF0">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14:paraId="37465A35" w14:textId="77777777" w:rsidR="00365FF0" w:rsidRDefault="00365FF0" w:rsidP="00365FF0">
            <w:pPr>
              <w:rPr>
                <w:rFonts w:eastAsia="Batang" w:cs="Arial"/>
                <w:color w:val="000000"/>
                <w:lang w:eastAsia="ko-KR"/>
              </w:rPr>
            </w:pPr>
          </w:p>
          <w:p w14:paraId="20FF869C" w14:textId="77777777" w:rsidR="00365FF0" w:rsidRPr="00F1483B" w:rsidRDefault="00365FF0" w:rsidP="00365FF0">
            <w:pPr>
              <w:rPr>
                <w:rFonts w:eastAsia="Batang" w:cs="Arial"/>
                <w:b/>
                <w:bCs/>
                <w:color w:val="000000"/>
                <w:lang w:eastAsia="ko-KR"/>
              </w:rPr>
            </w:pPr>
          </w:p>
        </w:tc>
      </w:tr>
      <w:bookmarkEnd w:id="14"/>
      <w:tr w:rsidR="00365FF0" w:rsidRPr="00D95972" w14:paraId="59128DEC" w14:textId="77777777" w:rsidTr="00830744">
        <w:tc>
          <w:tcPr>
            <w:tcW w:w="976" w:type="dxa"/>
            <w:tcBorders>
              <w:top w:val="nil"/>
              <w:left w:val="thinThickThinSmallGap" w:sz="24" w:space="0" w:color="auto"/>
              <w:bottom w:val="nil"/>
            </w:tcBorders>
            <w:shd w:val="clear" w:color="auto" w:fill="auto"/>
          </w:tcPr>
          <w:p w14:paraId="07B74122" w14:textId="77777777" w:rsidR="00365FF0" w:rsidRPr="00D95972" w:rsidRDefault="00365FF0" w:rsidP="00365FF0">
            <w:pPr>
              <w:rPr>
                <w:rFonts w:cs="Arial"/>
                <w:lang w:val="en-US"/>
              </w:rPr>
            </w:pPr>
          </w:p>
        </w:tc>
        <w:tc>
          <w:tcPr>
            <w:tcW w:w="1317" w:type="dxa"/>
            <w:gridSpan w:val="2"/>
            <w:tcBorders>
              <w:top w:val="nil"/>
              <w:bottom w:val="nil"/>
            </w:tcBorders>
            <w:shd w:val="clear" w:color="auto" w:fill="auto"/>
          </w:tcPr>
          <w:p w14:paraId="1C4A6096" w14:textId="77777777" w:rsidR="00365FF0" w:rsidRPr="00D95972" w:rsidRDefault="00365FF0" w:rsidP="00365FF0">
            <w:pPr>
              <w:rPr>
                <w:rFonts w:cs="Arial"/>
                <w:lang w:val="en-US"/>
              </w:rPr>
            </w:pPr>
          </w:p>
        </w:tc>
        <w:tc>
          <w:tcPr>
            <w:tcW w:w="1088" w:type="dxa"/>
            <w:tcBorders>
              <w:top w:val="single" w:sz="4" w:space="0" w:color="auto"/>
              <w:bottom w:val="single" w:sz="4" w:space="0" w:color="auto"/>
            </w:tcBorders>
            <w:shd w:val="clear" w:color="auto" w:fill="FFFF00"/>
          </w:tcPr>
          <w:p w14:paraId="6C682CE9" w14:textId="1149E308" w:rsidR="00365FF0" w:rsidRPr="00F365E1" w:rsidRDefault="000C7C73" w:rsidP="00365FF0">
            <w:hyperlink r:id="rId122" w:history="1">
              <w:r w:rsidR="00365FF0">
                <w:rPr>
                  <w:rStyle w:val="Hyperlink"/>
                </w:rPr>
                <w:t>C1-214064</w:t>
              </w:r>
            </w:hyperlink>
          </w:p>
        </w:tc>
        <w:tc>
          <w:tcPr>
            <w:tcW w:w="4191" w:type="dxa"/>
            <w:gridSpan w:val="3"/>
            <w:tcBorders>
              <w:top w:val="single" w:sz="4" w:space="0" w:color="auto"/>
              <w:bottom w:val="single" w:sz="4" w:space="0" w:color="auto"/>
            </w:tcBorders>
            <w:shd w:val="clear" w:color="auto" w:fill="FFFF00"/>
          </w:tcPr>
          <w:p w14:paraId="738FDF5A" w14:textId="76C82C8D" w:rsidR="00365FF0" w:rsidRDefault="00365FF0" w:rsidP="00365FF0">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71787182" w14:textId="78621F5F" w:rsidR="00365FF0" w:rsidRDefault="00365FF0" w:rsidP="00365FF0">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4A78522" w14:textId="675A6CFB" w:rsidR="00365FF0" w:rsidRDefault="00365FF0" w:rsidP="00365FF0">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C1A7E" w14:textId="77777777" w:rsidR="00365FF0" w:rsidRDefault="00365FF0" w:rsidP="00365FF0">
            <w:pPr>
              <w:rPr>
                <w:rFonts w:cs="Arial"/>
                <w:color w:val="000000"/>
              </w:rPr>
            </w:pPr>
            <w:r>
              <w:rPr>
                <w:rFonts w:cs="Arial"/>
                <w:color w:val="000000"/>
              </w:rPr>
              <w:t>Revision of C1-213554</w:t>
            </w:r>
          </w:p>
          <w:p w14:paraId="19AB3B67" w14:textId="65EB3A38" w:rsidR="00B561F3" w:rsidRDefault="00B561F3" w:rsidP="00365FF0">
            <w:pPr>
              <w:rPr>
                <w:rFonts w:cs="Arial"/>
                <w:color w:val="000000"/>
              </w:rPr>
            </w:pPr>
            <w:r>
              <w:rPr>
                <w:rFonts w:cs="Arial"/>
                <w:color w:val="000000"/>
              </w:rPr>
              <w:t>CT1 lead</w:t>
            </w:r>
          </w:p>
        </w:tc>
      </w:tr>
      <w:tr w:rsidR="00B561F3" w:rsidRPr="00D95972" w14:paraId="3BB51CFA" w14:textId="77777777" w:rsidTr="00830744">
        <w:tc>
          <w:tcPr>
            <w:tcW w:w="976" w:type="dxa"/>
            <w:tcBorders>
              <w:top w:val="nil"/>
              <w:left w:val="thinThickThinSmallGap" w:sz="24" w:space="0" w:color="auto"/>
              <w:bottom w:val="nil"/>
            </w:tcBorders>
            <w:shd w:val="clear" w:color="auto" w:fill="auto"/>
          </w:tcPr>
          <w:p w14:paraId="075AAF54"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D04ED5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1171C2" w14:textId="34E9C2FB" w:rsidR="00B561F3" w:rsidRDefault="000C7C73" w:rsidP="00B561F3">
            <w:hyperlink r:id="rId123" w:history="1">
              <w:r w:rsidR="00B561F3">
                <w:rPr>
                  <w:rStyle w:val="Hyperlink"/>
                </w:rPr>
                <w:t>C1-214165</w:t>
              </w:r>
            </w:hyperlink>
          </w:p>
        </w:tc>
        <w:tc>
          <w:tcPr>
            <w:tcW w:w="4191" w:type="dxa"/>
            <w:gridSpan w:val="3"/>
            <w:tcBorders>
              <w:top w:val="single" w:sz="4" w:space="0" w:color="auto"/>
              <w:bottom w:val="single" w:sz="4" w:space="0" w:color="auto"/>
            </w:tcBorders>
            <w:shd w:val="clear" w:color="auto" w:fill="FFFF00"/>
          </w:tcPr>
          <w:p w14:paraId="1545C279" w14:textId="06E9EAA8" w:rsidR="00B561F3" w:rsidRDefault="00B561F3" w:rsidP="00B561F3">
            <w:pPr>
              <w:rPr>
                <w:rFonts w:cs="Arial"/>
              </w:rPr>
            </w:pPr>
            <w:r>
              <w:rPr>
                <w:rFonts w:cs="Arial"/>
              </w:rPr>
              <w:t xml:space="preserve">New WID on CT aspects for enabling MSGin5G Service </w:t>
            </w:r>
          </w:p>
        </w:tc>
        <w:tc>
          <w:tcPr>
            <w:tcW w:w="1767" w:type="dxa"/>
            <w:tcBorders>
              <w:top w:val="single" w:sz="4" w:space="0" w:color="auto"/>
              <w:bottom w:val="single" w:sz="4" w:space="0" w:color="auto"/>
            </w:tcBorders>
            <w:shd w:val="clear" w:color="auto" w:fill="FFFF00"/>
          </w:tcPr>
          <w:p w14:paraId="304248C4" w14:textId="56DBEFD8" w:rsidR="00B561F3" w:rsidRDefault="00B561F3" w:rsidP="00B561F3">
            <w:pPr>
              <w:rPr>
                <w:rFonts w:cs="Arial"/>
              </w:rPr>
            </w:pPr>
            <w:r>
              <w:rPr>
                <w:rFonts w:cs="Arial"/>
              </w:rPr>
              <w:t>China Mobile Com. Corporation</w:t>
            </w:r>
          </w:p>
        </w:tc>
        <w:tc>
          <w:tcPr>
            <w:tcW w:w="826" w:type="dxa"/>
            <w:tcBorders>
              <w:top w:val="single" w:sz="4" w:space="0" w:color="auto"/>
              <w:bottom w:val="single" w:sz="4" w:space="0" w:color="auto"/>
            </w:tcBorders>
            <w:shd w:val="clear" w:color="auto" w:fill="FFFF00"/>
          </w:tcPr>
          <w:p w14:paraId="79EE5E01" w14:textId="4E8D0FE1"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949E8" w14:textId="4E941038" w:rsidR="00B561F3" w:rsidRDefault="00B561F3" w:rsidP="00B561F3">
            <w:pPr>
              <w:rPr>
                <w:rFonts w:cs="Arial"/>
                <w:color w:val="000000"/>
              </w:rPr>
            </w:pPr>
            <w:r>
              <w:rPr>
                <w:rFonts w:cs="Arial"/>
                <w:color w:val="000000"/>
              </w:rPr>
              <w:t>CT1 lead</w:t>
            </w:r>
          </w:p>
        </w:tc>
      </w:tr>
      <w:tr w:rsidR="00B561F3" w:rsidRPr="00D95972" w14:paraId="5DFBE659" w14:textId="77777777" w:rsidTr="00830744">
        <w:tc>
          <w:tcPr>
            <w:tcW w:w="976" w:type="dxa"/>
            <w:tcBorders>
              <w:top w:val="nil"/>
              <w:left w:val="thinThickThinSmallGap" w:sz="24" w:space="0" w:color="auto"/>
              <w:bottom w:val="nil"/>
            </w:tcBorders>
            <w:shd w:val="clear" w:color="auto" w:fill="auto"/>
          </w:tcPr>
          <w:p w14:paraId="1113DD2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218C41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B287DCA" w14:textId="626C8802" w:rsidR="00B561F3" w:rsidRDefault="000C7C73" w:rsidP="00B561F3">
            <w:hyperlink r:id="rId124" w:history="1">
              <w:r w:rsidR="00B561F3">
                <w:rPr>
                  <w:rStyle w:val="Hyperlink"/>
                </w:rPr>
                <w:t>C1-214402</w:t>
              </w:r>
            </w:hyperlink>
          </w:p>
        </w:tc>
        <w:tc>
          <w:tcPr>
            <w:tcW w:w="4191" w:type="dxa"/>
            <w:gridSpan w:val="3"/>
            <w:tcBorders>
              <w:top w:val="single" w:sz="4" w:space="0" w:color="auto"/>
              <w:bottom w:val="single" w:sz="4" w:space="0" w:color="auto"/>
            </w:tcBorders>
            <w:shd w:val="clear" w:color="auto" w:fill="FFFF00"/>
          </w:tcPr>
          <w:p w14:paraId="6B6E8A18" w14:textId="78AA9F0C" w:rsidR="00B561F3" w:rsidRDefault="00B561F3" w:rsidP="00B561F3">
            <w:pPr>
              <w:rPr>
                <w:rFonts w:cs="Arial"/>
              </w:rPr>
            </w:pPr>
            <w:r>
              <w:rPr>
                <w:rFonts w:cs="Arial"/>
              </w:rPr>
              <w:t>New WID on CT aspects of NPN support of PWS</w:t>
            </w:r>
          </w:p>
        </w:tc>
        <w:tc>
          <w:tcPr>
            <w:tcW w:w="1767" w:type="dxa"/>
            <w:tcBorders>
              <w:top w:val="single" w:sz="4" w:space="0" w:color="auto"/>
              <w:bottom w:val="single" w:sz="4" w:space="0" w:color="auto"/>
            </w:tcBorders>
            <w:shd w:val="clear" w:color="auto" w:fill="FFFF00"/>
          </w:tcPr>
          <w:p w14:paraId="0AB4A126" w14:textId="44A485E5" w:rsidR="00B561F3" w:rsidRDefault="00B561F3" w:rsidP="00B561F3">
            <w:pPr>
              <w:rPr>
                <w:rFonts w:cs="Arial"/>
              </w:rPr>
            </w:pPr>
            <w:r>
              <w:rPr>
                <w:rFonts w:cs="Arial"/>
              </w:rPr>
              <w:t>Qualcomm Incorporated, THALES, KPN, vivo, SyncTechno Inc / Lena</w:t>
            </w:r>
          </w:p>
        </w:tc>
        <w:tc>
          <w:tcPr>
            <w:tcW w:w="826" w:type="dxa"/>
            <w:tcBorders>
              <w:top w:val="single" w:sz="4" w:space="0" w:color="auto"/>
              <w:bottom w:val="single" w:sz="4" w:space="0" w:color="auto"/>
            </w:tcBorders>
            <w:shd w:val="clear" w:color="auto" w:fill="FFFF00"/>
          </w:tcPr>
          <w:p w14:paraId="4E96EDF8" w14:textId="76B189D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421A8" w14:textId="2E968B62" w:rsidR="00B561F3" w:rsidRDefault="00B561F3" w:rsidP="00B561F3">
            <w:pPr>
              <w:rPr>
                <w:rFonts w:cs="Arial"/>
                <w:color w:val="000000"/>
              </w:rPr>
            </w:pPr>
            <w:r>
              <w:rPr>
                <w:rFonts w:cs="Arial"/>
                <w:color w:val="000000"/>
              </w:rPr>
              <w:t>CT1 lead</w:t>
            </w:r>
          </w:p>
        </w:tc>
      </w:tr>
      <w:tr w:rsidR="00B561F3" w:rsidRPr="00D95972" w14:paraId="71F35CE9" w14:textId="77777777" w:rsidTr="00830744">
        <w:tc>
          <w:tcPr>
            <w:tcW w:w="976" w:type="dxa"/>
            <w:tcBorders>
              <w:top w:val="nil"/>
              <w:left w:val="thinThickThinSmallGap" w:sz="24" w:space="0" w:color="auto"/>
              <w:bottom w:val="nil"/>
            </w:tcBorders>
            <w:shd w:val="clear" w:color="auto" w:fill="auto"/>
          </w:tcPr>
          <w:p w14:paraId="4F42AA99"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4B9797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1A7AD14" w14:textId="366F97E5" w:rsidR="00B561F3" w:rsidRDefault="000C7C73" w:rsidP="00B561F3">
            <w:hyperlink r:id="rId125" w:history="1">
              <w:r w:rsidR="00B561F3">
                <w:rPr>
                  <w:rStyle w:val="Hyperlink"/>
                </w:rPr>
                <w:t>C1-214442</w:t>
              </w:r>
            </w:hyperlink>
          </w:p>
        </w:tc>
        <w:tc>
          <w:tcPr>
            <w:tcW w:w="4191" w:type="dxa"/>
            <w:gridSpan w:val="3"/>
            <w:tcBorders>
              <w:top w:val="single" w:sz="4" w:space="0" w:color="auto"/>
              <w:bottom w:val="single" w:sz="4" w:space="0" w:color="auto"/>
            </w:tcBorders>
            <w:shd w:val="clear" w:color="auto" w:fill="FFFF00"/>
          </w:tcPr>
          <w:p w14:paraId="68A799AD" w14:textId="722307FA" w:rsidR="00B561F3" w:rsidRDefault="00B561F3" w:rsidP="00B561F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00"/>
          </w:tcPr>
          <w:p w14:paraId="00BF71A5" w14:textId="44F5EF37"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B777AB7" w14:textId="29E6F250"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ABAC07" w14:textId="56E60E7B" w:rsidR="00B561F3" w:rsidRDefault="00B561F3" w:rsidP="00B561F3">
            <w:pPr>
              <w:rPr>
                <w:rFonts w:cs="Arial"/>
                <w:color w:val="000000"/>
              </w:rPr>
            </w:pPr>
            <w:r>
              <w:rPr>
                <w:rFonts w:cs="Arial"/>
                <w:color w:val="000000"/>
              </w:rPr>
              <w:t>CT1 lead</w:t>
            </w:r>
          </w:p>
        </w:tc>
      </w:tr>
      <w:tr w:rsidR="00B561F3" w:rsidRPr="00D95972" w14:paraId="1F2308CC" w14:textId="77777777" w:rsidTr="00830744">
        <w:tc>
          <w:tcPr>
            <w:tcW w:w="976" w:type="dxa"/>
            <w:tcBorders>
              <w:top w:val="nil"/>
              <w:left w:val="thinThickThinSmallGap" w:sz="24" w:space="0" w:color="auto"/>
              <w:bottom w:val="nil"/>
            </w:tcBorders>
            <w:shd w:val="clear" w:color="auto" w:fill="auto"/>
          </w:tcPr>
          <w:p w14:paraId="2D958B9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D183E8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6237665" w14:textId="1FA6D5E1" w:rsidR="00B561F3" w:rsidRDefault="000C7C73" w:rsidP="00B561F3">
            <w:hyperlink r:id="rId126" w:history="1">
              <w:r w:rsidR="00B561F3">
                <w:rPr>
                  <w:rStyle w:val="Hyperlink"/>
                </w:rPr>
                <w:t>C1-214612</w:t>
              </w:r>
            </w:hyperlink>
          </w:p>
        </w:tc>
        <w:tc>
          <w:tcPr>
            <w:tcW w:w="4191" w:type="dxa"/>
            <w:gridSpan w:val="3"/>
            <w:tcBorders>
              <w:top w:val="single" w:sz="4" w:space="0" w:color="auto"/>
              <w:bottom w:val="single" w:sz="4" w:space="0" w:color="auto"/>
            </w:tcBorders>
            <w:shd w:val="clear" w:color="auto" w:fill="FFFF00"/>
          </w:tcPr>
          <w:p w14:paraId="1981C0C2" w14:textId="5E67DE92" w:rsidR="00B561F3" w:rsidRDefault="00B561F3" w:rsidP="00B561F3">
            <w:pPr>
              <w:rPr>
                <w:rFonts w:cs="Arial"/>
              </w:rPr>
            </w:pPr>
            <w:r>
              <w:rPr>
                <w:rFonts w:cs="Arial"/>
              </w:rPr>
              <w:t xml:space="preserve">New WID on CT aspects of Support for Minimization of service Interruption </w:t>
            </w:r>
          </w:p>
        </w:tc>
        <w:tc>
          <w:tcPr>
            <w:tcW w:w="1767" w:type="dxa"/>
            <w:tcBorders>
              <w:top w:val="single" w:sz="4" w:space="0" w:color="auto"/>
              <w:bottom w:val="single" w:sz="4" w:space="0" w:color="auto"/>
            </w:tcBorders>
            <w:shd w:val="clear" w:color="auto" w:fill="FFFF00"/>
          </w:tcPr>
          <w:p w14:paraId="21CC9191" w14:textId="51D26BF7"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3FF93F44" w14:textId="1084D646" w:rsidR="00B561F3" w:rsidRDefault="00B561F3" w:rsidP="00B561F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CFA81" w14:textId="3C6A5CDB" w:rsidR="00B561F3" w:rsidRDefault="00B561F3" w:rsidP="00B561F3">
            <w:pPr>
              <w:rPr>
                <w:rFonts w:cs="Arial"/>
                <w:color w:val="000000"/>
              </w:rPr>
            </w:pPr>
            <w:r>
              <w:rPr>
                <w:rFonts w:cs="Arial"/>
                <w:color w:val="000000"/>
              </w:rPr>
              <w:t>CT1 lead</w:t>
            </w:r>
          </w:p>
        </w:tc>
      </w:tr>
      <w:tr w:rsidR="00B561F3" w:rsidRPr="00D95972" w14:paraId="1380FCAF" w14:textId="77777777" w:rsidTr="00830744">
        <w:tc>
          <w:tcPr>
            <w:tcW w:w="976" w:type="dxa"/>
            <w:tcBorders>
              <w:top w:val="nil"/>
              <w:left w:val="thinThickThinSmallGap" w:sz="24" w:space="0" w:color="auto"/>
              <w:bottom w:val="nil"/>
            </w:tcBorders>
            <w:shd w:val="clear" w:color="auto" w:fill="auto"/>
          </w:tcPr>
          <w:p w14:paraId="678D84C7"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B2BC7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99306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3859F40F"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6DF4B6E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601A3C8C"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6991A557" w14:textId="77777777" w:rsidR="00B561F3" w:rsidRDefault="00B561F3" w:rsidP="00B561F3">
            <w:pPr>
              <w:rPr>
                <w:rFonts w:cs="Arial"/>
                <w:color w:val="000000"/>
              </w:rPr>
            </w:pPr>
          </w:p>
        </w:tc>
      </w:tr>
      <w:tr w:rsidR="00B561F3" w:rsidRPr="00D95972" w14:paraId="4E302B8B" w14:textId="77777777" w:rsidTr="00830744">
        <w:tc>
          <w:tcPr>
            <w:tcW w:w="976" w:type="dxa"/>
            <w:tcBorders>
              <w:top w:val="nil"/>
              <w:left w:val="thinThickThinSmallGap" w:sz="24" w:space="0" w:color="auto"/>
              <w:bottom w:val="nil"/>
            </w:tcBorders>
            <w:shd w:val="clear" w:color="auto" w:fill="auto"/>
          </w:tcPr>
          <w:p w14:paraId="1A6ED8C5"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297EBD2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E2C6FB7"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09C6AFCD"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265309BD"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5AA96F53"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120B0EC" w14:textId="77777777" w:rsidR="00B561F3" w:rsidRDefault="00B561F3" w:rsidP="00B561F3">
            <w:pPr>
              <w:rPr>
                <w:rFonts w:cs="Arial"/>
                <w:color w:val="000000"/>
              </w:rPr>
            </w:pPr>
          </w:p>
        </w:tc>
      </w:tr>
      <w:tr w:rsidR="00B561F3" w:rsidRPr="00D95972" w14:paraId="4C0A063A" w14:textId="77777777" w:rsidTr="00830744">
        <w:tc>
          <w:tcPr>
            <w:tcW w:w="976" w:type="dxa"/>
            <w:tcBorders>
              <w:top w:val="nil"/>
              <w:left w:val="thinThickThinSmallGap" w:sz="24" w:space="0" w:color="auto"/>
              <w:bottom w:val="nil"/>
            </w:tcBorders>
            <w:shd w:val="clear" w:color="auto" w:fill="auto"/>
          </w:tcPr>
          <w:p w14:paraId="70308E9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11DC060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0DF6700" w14:textId="77777777" w:rsidR="00B561F3" w:rsidRDefault="00B561F3" w:rsidP="00B561F3"/>
        </w:tc>
        <w:tc>
          <w:tcPr>
            <w:tcW w:w="4191" w:type="dxa"/>
            <w:gridSpan w:val="3"/>
            <w:tcBorders>
              <w:top w:val="single" w:sz="4" w:space="0" w:color="auto"/>
              <w:bottom w:val="single" w:sz="4" w:space="0" w:color="auto"/>
            </w:tcBorders>
            <w:shd w:val="clear" w:color="auto" w:fill="FFFF00"/>
          </w:tcPr>
          <w:p w14:paraId="557F3088"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00"/>
          </w:tcPr>
          <w:p w14:paraId="0B75C0D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00"/>
          </w:tcPr>
          <w:p w14:paraId="3F733C5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42DDA4DA" w14:textId="77777777" w:rsidR="00B561F3" w:rsidRDefault="00B561F3" w:rsidP="00B561F3">
            <w:pPr>
              <w:rPr>
                <w:rFonts w:cs="Arial"/>
                <w:color w:val="000000"/>
              </w:rPr>
            </w:pPr>
          </w:p>
        </w:tc>
      </w:tr>
      <w:tr w:rsidR="00B561F3" w:rsidRPr="00D95972" w14:paraId="04CF088E" w14:textId="77777777" w:rsidTr="00830744">
        <w:tc>
          <w:tcPr>
            <w:tcW w:w="976" w:type="dxa"/>
            <w:tcBorders>
              <w:top w:val="nil"/>
              <w:left w:val="thinThickThinSmallGap" w:sz="24" w:space="0" w:color="auto"/>
              <w:bottom w:val="nil"/>
            </w:tcBorders>
            <w:shd w:val="clear" w:color="auto" w:fill="auto"/>
          </w:tcPr>
          <w:p w14:paraId="48FC330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E3E858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F94B0A2" w14:textId="4453C865" w:rsidR="00B561F3" w:rsidRPr="00F365E1" w:rsidRDefault="000C7C73" w:rsidP="00B561F3">
            <w:hyperlink r:id="rId127" w:history="1">
              <w:r w:rsidR="00B561F3">
                <w:rPr>
                  <w:rStyle w:val="Hyperlink"/>
                </w:rPr>
                <w:t>C1-214065</w:t>
              </w:r>
            </w:hyperlink>
          </w:p>
        </w:tc>
        <w:tc>
          <w:tcPr>
            <w:tcW w:w="4191" w:type="dxa"/>
            <w:gridSpan w:val="3"/>
            <w:tcBorders>
              <w:top w:val="single" w:sz="4" w:space="0" w:color="auto"/>
              <w:bottom w:val="single" w:sz="4" w:space="0" w:color="auto"/>
            </w:tcBorders>
            <w:shd w:val="clear" w:color="auto" w:fill="FFFF00"/>
          </w:tcPr>
          <w:p w14:paraId="5648F99D" w14:textId="198349F6" w:rsidR="00B561F3" w:rsidRDefault="00B561F3" w:rsidP="00B561F3">
            <w:pPr>
              <w:rPr>
                <w:rFonts w:cs="Arial"/>
              </w:rPr>
            </w:pPr>
            <w:r>
              <w:rPr>
                <w:rFonts w:cs="Arial"/>
              </w:rPr>
              <w:t>Revised WID on CT aspects of enhanced support of industrial IoT</w:t>
            </w:r>
          </w:p>
        </w:tc>
        <w:tc>
          <w:tcPr>
            <w:tcW w:w="1767" w:type="dxa"/>
            <w:tcBorders>
              <w:top w:val="single" w:sz="4" w:space="0" w:color="auto"/>
              <w:bottom w:val="single" w:sz="4" w:space="0" w:color="auto"/>
            </w:tcBorders>
            <w:shd w:val="clear" w:color="auto" w:fill="FFFF00"/>
          </w:tcPr>
          <w:p w14:paraId="489CCFCE" w14:textId="65F9F9DF"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2DCEE86" w14:textId="44D82202"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C41B6" w14:textId="77777777" w:rsidR="00B561F3" w:rsidRDefault="00B561F3" w:rsidP="00B561F3">
            <w:pPr>
              <w:rPr>
                <w:rFonts w:cs="Arial"/>
                <w:color w:val="000000"/>
              </w:rPr>
            </w:pPr>
            <w:r>
              <w:rPr>
                <w:rFonts w:cs="Arial"/>
                <w:color w:val="000000"/>
              </w:rPr>
              <w:t>Revision of CP-211327</w:t>
            </w:r>
          </w:p>
          <w:p w14:paraId="30B7589B" w14:textId="10613477" w:rsidR="00B561F3" w:rsidRDefault="00B561F3" w:rsidP="00B561F3">
            <w:pPr>
              <w:rPr>
                <w:rFonts w:cs="Arial"/>
                <w:color w:val="000000"/>
              </w:rPr>
            </w:pPr>
            <w:r>
              <w:rPr>
                <w:rFonts w:cs="Arial"/>
                <w:color w:val="000000"/>
              </w:rPr>
              <w:t>CT1 lead</w:t>
            </w:r>
          </w:p>
        </w:tc>
      </w:tr>
      <w:tr w:rsidR="00B561F3" w:rsidRPr="00D95972" w14:paraId="300504C7" w14:textId="77777777" w:rsidTr="009E6FA1">
        <w:tc>
          <w:tcPr>
            <w:tcW w:w="976" w:type="dxa"/>
            <w:tcBorders>
              <w:top w:val="nil"/>
              <w:left w:val="thinThickThinSmallGap" w:sz="24" w:space="0" w:color="auto"/>
              <w:bottom w:val="nil"/>
            </w:tcBorders>
            <w:shd w:val="clear" w:color="auto" w:fill="auto"/>
          </w:tcPr>
          <w:p w14:paraId="4A78811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BFCF7D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2BBEA11" w14:textId="24CD6B89" w:rsidR="00B561F3" w:rsidRPr="00F365E1" w:rsidRDefault="000C7C73" w:rsidP="00B561F3">
            <w:hyperlink r:id="rId128" w:history="1">
              <w:r w:rsidR="00B561F3">
                <w:rPr>
                  <w:rStyle w:val="Hyperlink"/>
                </w:rPr>
                <w:t>C1-214090</w:t>
              </w:r>
            </w:hyperlink>
          </w:p>
        </w:tc>
        <w:tc>
          <w:tcPr>
            <w:tcW w:w="4191" w:type="dxa"/>
            <w:gridSpan w:val="3"/>
            <w:tcBorders>
              <w:top w:val="single" w:sz="4" w:space="0" w:color="auto"/>
              <w:bottom w:val="single" w:sz="4" w:space="0" w:color="auto"/>
            </w:tcBorders>
            <w:shd w:val="clear" w:color="auto" w:fill="FFFF00"/>
          </w:tcPr>
          <w:p w14:paraId="7E0F392E" w14:textId="2F249662" w:rsidR="00B561F3" w:rsidRDefault="00B561F3" w:rsidP="00B561F3">
            <w:pPr>
              <w:rPr>
                <w:rFonts w:cs="Arial"/>
              </w:rPr>
            </w:pPr>
            <w:r>
              <w:rPr>
                <w:rFonts w:cs="Arial"/>
              </w:rPr>
              <w:t>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2911A3F5" w14:textId="29AA0113" w:rsidR="00B561F3" w:rsidRDefault="00B561F3" w:rsidP="00B561F3">
            <w:pPr>
              <w:rPr>
                <w:rFonts w:cs="Arial"/>
              </w:rPr>
            </w:pPr>
            <w:r>
              <w:rPr>
                <w:rFonts w:cs="Arial"/>
              </w:rPr>
              <w:t>Huawei</w:t>
            </w:r>
          </w:p>
        </w:tc>
        <w:tc>
          <w:tcPr>
            <w:tcW w:w="826" w:type="dxa"/>
            <w:tcBorders>
              <w:top w:val="single" w:sz="4" w:space="0" w:color="auto"/>
              <w:bottom w:val="single" w:sz="4" w:space="0" w:color="auto"/>
            </w:tcBorders>
            <w:shd w:val="clear" w:color="auto" w:fill="FFFF00"/>
          </w:tcPr>
          <w:p w14:paraId="24CBBD5B" w14:textId="79F7F6B6"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C0D3F" w14:textId="3A7CF698" w:rsidR="00B561F3" w:rsidRDefault="00B561F3" w:rsidP="00B561F3">
            <w:pPr>
              <w:rPr>
                <w:rFonts w:cs="Arial"/>
                <w:color w:val="000000"/>
              </w:rPr>
            </w:pPr>
            <w:r>
              <w:rPr>
                <w:rFonts w:cs="Arial"/>
                <w:color w:val="000000"/>
              </w:rPr>
              <w:t>CT4 lead</w:t>
            </w:r>
          </w:p>
        </w:tc>
      </w:tr>
      <w:tr w:rsidR="00B561F3" w:rsidRPr="00D95972" w14:paraId="4DAAE570" w14:textId="77777777" w:rsidTr="000246F8">
        <w:tc>
          <w:tcPr>
            <w:tcW w:w="976" w:type="dxa"/>
            <w:tcBorders>
              <w:top w:val="nil"/>
              <w:left w:val="thinThickThinSmallGap" w:sz="24" w:space="0" w:color="auto"/>
              <w:bottom w:val="nil"/>
            </w:tcBorders>
            <w:shd w:val="clear" w:color="auto" w:fill="auto"/>
          </w:tcPr>
          <w:p w14:paraId="1766ED38"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2A74C5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27AA80" w14:textId="7E8B12DB" w:rsidR="00B561F3" w:rsidRDefault="000C7C73" w:rsidP="00B561F3">
            <w:hyperlink r:id="rId129" w:history="1">
              <w:r w:rsidR="00B561F3">
                <w:rPr>
                  <w:rStyle w:val="Hyperlink"/>
                </w:rPr>
                <w:t>C1-214186</w:t>
              </w:r>
            </w:hyperlink>
          </w:p>
        </w:tc>
        <w:tc>
          <w:tcPr>
            <w:tcW w:w="4191" w:type="dxa"/>
            <w:gridSpan w:val="3"/>
            <w:tcBorders>
              <w:top w:val="single" w:sz="4" w:space="0" w:color="auto"/>
              <w:bottom w:val="single" w:sz="4" w:space="0" w:color="auto"/>
            </w:tcBorders>
            <w:shd w:val="clear" w:color="auto" w:fill="FFFF00"/>
          </w:tcPr>
          <w:p w14:paraId="57C4B9A1" w14:textId="5E91184C" w:rsidR="00B561F3" w:rsidRDefault="00B561F3" w:rsidP="00B561F3">
            <w:pPr>
              <w:rPr>
                <w:rFonts w:cs="Arial"/>
              </w:rPr>
            </w:pPr>
            <w:r>
              <w:rPr>
                <w:rFonts w:cs="Arial"/>
              </w:rPr>
              <w:t>Revised WID on CT aspects of Enhanced support of Non-Public Networks</w:t>
            </w:r>
          </w:p>
        </w:tc>
        <w:tc>
          <w:tcPr>
            <w:tcW w:w="1767" w:type="dxa"/>
            <w:tcBorders>
              <w:top w:val="single" w:sz="4" w:space="0" w:color="auto"/>
              <w:bottom w:val="single" w:sz="4" w:space="0" w:color="auto"/>
            </w:tcBorders>
            <w:shd w:val="clear" w:color="auto" w:fill="FFFF00"/>
          </w:tcPr>
          <w:p w14:paraId="31123A1E" w14:textId="7F5DFDB0"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4C6891" w14:textId="53DA403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544A15" w14:textId="1671B247" w:rsidR="00B561F3" w:rsidRDefault="00AD1650" w:rsidP="00B561F3">
            <w:pPr>
              <w:rPr>
                <w:rFonts w:cs="Arial"/>
                <w:color w:val="000000"/>
              </w:rPr>
            </w:pPr>
            <w:r>
              <w:rPr>
                <w:rFonts w:cs="Arial"/>
                <w:color w:val="000000"/>
              </w:rPr>
              <w:t>CT1 lead</w:t>
            </w:r>
          </w:p>
        </w:tc>
      </w:tr>
      <w:tr w:rsidR="00B561F3" w:rsidRPr="00D95972" w14:paraId="5FE55081" w14:textId="77777777" w:rsidTr="00E07479">
        <w:tc>
          <w:tcPr>
            <w:tcW w:w="976" w:type="dxa"/>
            <w:tcBorders>
              <w:top w:val="nil"/>
              <w:left w:val="thinThickThinSmallGap" w:sz="24" w:space="0" w:color="auto"/>
              <w:bottom w:val="nil"/>
            </w:tcBorders>
            <w:shd w:val="clear" w:color="auto" w:fill="auto"/>
          </w:tcPr>
          <w:p w14:paraId="065842C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0305CD2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09BAE8E" w14:textId="77FE847D" w:rsidR="00B561F3" w:rsidRDefault="000C7C73" w:rsidP="00B561F3">
            <w:hyperlink r:id="rId130" w:history="1">
              <w:r w:rsidR="00B561F3">
                <w:rPr>
                  <w:rStyle w:val="Hyperlink"/>
                </w:rPr>
                <w:t>C1-214507</w:t>
              </w:r>
            </w:hyperlink>
          </w:p>
        </w:tc>
        <w:tc>
          <w:tcPr>
            <w:tcW w:w="4191" w:type="dxa"/>
            <w:gridSpan w:val="3"/>
            <w:tcBorders>
              <w:top w:val="single" w:sz="4" w:space="0" w:color="auto"/>
              <w:bottom w:val="single" w:sz="4" w:space="0" w:color="auto"/>
            </w:tcBorders>
            <w:shd w:val="clear" w:color="auto" w:fill="FFFF00"/>
          </w:tcPr>
          <w:p w14:paraId="3F843436" w14:textId="08F29594" w:rsidR="00B561F3" w:rsidRDefault="00B561F3" w:rsidP="00B561F3">
            <w:pPr>
              <w:rPr>
                <w:rFonts w:cs="Arial"/>
              </w:rPr>
            </w:pPr>
            <w:r>
              <w:rPr>
                <w:rFonts w:cs="Arial"/>
              </w:rPr>
              <w:t>Revised WID on enhanced Service Enabler Architecture Layer for Verticals</w:t>
            </w:r>
          </w:p>
        </w:tc>
        <w:tc>
          <w:tcPr>
            <w:tcW w:w="1767" w:type="dxa"/>
            <w:tcBorders>
              <w:top w:val="single" w:sz="4" w:space="0" w:color="auto"/>
              <w:bottom w:val="single" w:sz="4" w:space="0" w:color="auto"/>
            </w:tcBorders>
            <w:shd w:val="clear" w:color="auto" w:fill="FFFF00"/>
          </w:tcPr>
          <w:p w14:paraId="4DD3D60E" w14:textId="5D60F20E" w:rsidR="00B561F3" w:rsidRDefault="00B561F3" w:rsidP="00B561F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2C7BA24" w14:textId="6B32F221"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14E87" w14:textId="77777777" w:rsidR="00B561F3" w:rsidRDefault="00B561F3" w:rsidP="00B561F3">
            <w:pPr>
              <w:rPr>
                <w:rFonts w:cs="Arial"/>
                <w:color w:val="000000"/>
              </w:rPr>
            </w:pPr>
            <w:r>
              <w:rPr>
                <w:rFonts w:cs="Arial"/>
                <w:color w:val="000000"/>
              </w:rPr>
              <w:t>Revision of CP-211331</w:t>
            </w:r>
          </w:p>
          <w:p w14:paraId="533CD5DD" w14:textId="56448488" w:rsidR="00AD1650" w:rsidRDefault="00AD1650" w:rsidP="00B561F3">
            <w:pPr>
              <w:rPr>
                <w:rFonts w:cs="Arial"/>
                <w:color w:val="000000"/>
              </w:rPr>
            </w:pPr>
            <w:r>
              <w:rPr>
                <w:rFonts w:cs="Arial"/>
                <w:color w:val="000000"/>
              </w:rPr>
              <w:t>CT1 lead</w:t>
            </w:r>
          </w:p>
        </w:tc>
      </w:tr>
      <w:tr w:rsidR="00B561F3" w:rsidRPr="00D95972" w14:paraId="598EF1E7" w14:textId="77777777" w:rsidTr="00BF6963">
        <w:tc>
          <w:tcPr>
            <w:tcW w:w="976" w:type="dxa"/>
            <w:tcBorders>
              <w:top w:val="nil"/>
              <w:left w:val="thinThickThinSmallGap" w:sz="24" w:space="0" w:color="auto"/>
              <w:bottom w:val="nil"/>
            </w:tcBorders>
            <w:shd w:val="clear" w:color="auto" w:fill="auto"/>
          </w:tcPr>
          <w:p w14:paraId="23E6938B"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FB70FA4"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DFDFBF" w14:textId="37F8CD9E" w:rsidR="00B561F3" w:rsidRDefault="000C7C73" w:rsidP="00B561F3">
            <w:hyperlink r:id="rId131" w:history="1">
              <w:r w:rsidR="00B561F3">
                <w:rPr>
                  <w:rStyle w:val="Hyperlink"/>
                </w:rPr>
                <w:t>C1-214755</w:t>
              </w:r>
            </w:hyperlink>
          </w:p>
        </w:tc>
        <w:tc>
          <w:tcPr>
            <w:tcW w:w="4191" w:type="dxa"/>
            <w:gridSpan w:val="3"/>
            <w:tcBorders>
              <w:top w:val="single" w:sz="4" w:space="0" w:color="auto"/>
              <w:bottom w:val="single" w:sz="4" w:space="0" w:color="auto"/>
            </w:tcBorders>
            <w:shd w:val="clear" w:color="auto" w:fill="FFFF00"/>
          </w:tcPr>
          <w:p w14:paraId="03975BB6" w14:textId="338186E0" w:rsidR="00B561F3" w:rsidRDefault="00B561F3" w:rsidP="00B561F3">
            <w:pPr>
              <w:rPr>
                <w:rFonts w:cs="Arial"/>
              </w:rPr>
            </w:pPr>
            <w:r>
              <w:rPr>
                <w:rFonts w:cs="Arial"/>
              </w:rPr>
              <w:t>Revised WID on CT aspects of Mission Critical Services over 5GS</w:t>
            </w:r>
          </w:p>
        </w:tc>
        <w:tc>
          <w:tcPr>
            <w:tcW w:w="1767" w:type="dxa"/>
            <w:tcBorders>
              <w:top w:val="single" w:sz="4" w:space="0" w:color="auto"/>
              <w:bottom w:val="single" w:sz="4" w:space="0" w:color="auto"/>
            </w:tcBorders>
            <w:shd w:val="clear" w:color="auto" w:fill="FFFF00"/>
          </w:tcPr>
          <w:p w14:paraId="60A606DE" w14:textId="0B201B8A"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C6263DD" w14:textId="69CD40A4"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9E00BB" w14:textId="4F286E07" w:rsidR="00B561F3" w:rsidRDefault="00AD1650" w:rsidP="00B561F3">
            <w:pPr>
              <w:rPr>
                <w:rFonts w:cs="Arial"/>
                <w:color w:val="000000"/>
              </w:rPr>
            </w:pPr>
            <w:r>
              <w:rPr>
                <w:rFonts w:cs="Arial"/>
                <w:color w:val="000000"/>
              </w:rPr>
              <w:t>CT1 lead</w:t>
            </w:r>
          </w:p>
        </w:tc>
      </w:tr>
      <w:tr w:rsidR="00B561F3" w:rsidRPr="00D95972" w14:paraId="16FE5F7F" w14:textId="77777777" w:rsidTr="003C3ECA">
        <w:tc>
          <w:tcPr>
            <w:tcW w:w="976" w:type="dxa"/>
            <w:tcBorders>
              <w:top w:val="nil"/>
              <w:left w:val="thinThickThinSmallGap" w:sz="24" w:space="0" w:color="auto"/>
              <w:bottom w:val="nil"/>
            </w:tcBorders>
            <w:shd w:val="clear" w:color="auto" w:fill="auto"/>
          </w:tcPr>
          <w:p w14:paraId="51D69F62"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31AD543C"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1854F45" w14:textId="56541F3F" w:rsidR="00B561F3" w:rsidRDefault="000C7C73" w:rsidP="00B561F3">
            <w:hyperlink r:id="rId132" w:tgtFrame="_blank" w:history="1">
              <w:r w:rsidR="00B561F3" w:rsidRPr="00BF6963">
                <w:rPr>
                  <w:rStyle w:val="Hyperlink"/>
                </w:rPr>
                <w:t>C1-214763</w:t>
              </w:r>
            </w:hyperlink>
          </w:p>
        </w:tc>
        <w:tc>
          <w:tcPr>
            <w:tcW w:w="4191" w:type="dxa"/>
            <w:gridSpan w:val="3"/>
            <w:tcBorders>
              <w:top w:val="single" w:sz="4" w:space="0" w:color="auto"/>
              <w:bottom w:val="single" w:sz="4" w:space="0" w:color="auto"/>
            </w:tcBorders>
            <w:shd w:val="clear" w:color="auto" w:fill="FFFF00"/>
          </w:tcPr>
          <w:p w14:paraId="523F033A" w14:textId="181BE533" w:rsidR="00B561F3" w:rsidRDefault="00B561F3" w:rsidP="00B561F3">
            <w:pPr>
              <w:rPr>
                <w:rFonts w:cs="Arial"/>
              </w:rPr>
            </w:pPr>
            <w:r w:rsidRPr="00BF6963">
              <w:rPr>
                <w:rFonts w:cs="Arial"/>
              </w:rPr>
              <w:t xml:space="preserve">Revised WID on CT Aspects of 5G </w:t>
            </w:r>
            <w:proofErr w:type="spellStart"/>
            <w:r w:rsidRPr="00BF6963">
              <w:rPr>
                <w:rFonts w:cs="Arial"/>
              </w:rPr>
              <w:t>eEDGE</w:t>
            </w:r>
            <w:proofErr w:type="spellEnd"/>
          </w:p>
        </w:tc>
        <w:tc>
          <w:tcPr>
            <w:tcW w:w="1767" w:type="dxa"/>
            <w:tcBorders>
              <w:top w:val="single" w:sz="4" w:space="0" w:color="auto"/>
              <w:bottom w:val="single" w:sz="4" w:space="0" w:color="auto"/>
            </w:tcBorders>
            <w:shd w:val="clear" w:color="auto" w:fill="FFFF00"/>
          </w:tcPr>
          <w:p w14:paraId="566B96E5" w14:textId="2E1F09C9"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888AC53" w14:textId="4C454909" w:rsidR="00B561F3" w:rsidRDefault="00B561F3"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47E3E4" w14:textId="0E9CEB03" w:rsidR="00B561F3" w:rsidRDefault="00AD1650" w:rsidP="00B561F3">
            <w:pPr>
              <w:rPr>
                <w:rFonts w:cs="Arial"/>
                <w:color w:val="000000"/>
              </w:rPr>
            </w:pPr>
            <w:r>
              <w:rPr>
                <w:rFonts w:cs="Arial"/>
                <w:color w:val="000000"/>
              </w:rPr>
              <w:t>CT4 lead</w:t>
            </w:r>
          </w:p>
        </w:tc>
      </w:tr>
      <w:tr w:rsidR="00B561F3" w:rsidRPr="00D95972" w14:paraId="38B74880" w14:textId="77777777" w:rsidTr="003C3ECA">
        <w:tc>
          <w:tcPr>
            <w:tcW w:w="976" w:type="dxa"/>
            <w:tcBorders>
              <w:top w:val="nil"/>
              <w:left w:val="thinThickThinSmallGap" w:sz="24" w:space="0" w:color="auto"/>
              <w:bottom w:val="nil"/>
            </w:tcBorders>
            <w:shd w:val="clear" w:color="auto" w:fill="auto"/>
          </w:tcPr>
          <w:p w14:paraId="53FB59CD"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6CB0F01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AF70A9A" w14:textId="5ACA3871" w:rsidR="00B561F3" w:rsidRDefault="003C3ECA" w:rsidP="00B561F3">
            <w:r w:rsidRPr="003C3ECA">
              <w:rPr>
                <w:rStyle w:val="Hyperlink"/>
              </w:rPr>
              <w:t>C1-</w:t>
            </w:r>
            <w:hyperlink r:id="rId133" w:history="1">
              <w:r w:rsidRPr="003C3ECA">
                <w:rPr>
                  <w:rStyle w:val="Hyperlink"/>
                </w:rPr>
                <w:t>214765</w:t>
              </w:r>
            </w:hyperlink>
          </w:p>
        </w:tc>
        <w:tc>
          <w:tcPr>
            <w:tcW w:w="4191" w:type="dxa"/>
            <w:gridSpan w:val="3"/>
            <w:tcBorders>
              <w:top w:val="single" w:sz="4" w:space="0" w:color="auto"/>
              <w:bottom w:val="single" w:sz="4" w:space="0" w:color="auto"/>
            </w:tcBorders>
            <w:shd w:val="clear" w:color="auto" w:fill="FFFF00"/>
          </w:tcPr>
          <w:p w14:paraId="525E9FF8" w14:textId="18EF8881" w:rsidR="00B561F3" w:rsidRDefault="003C3ECA" w:rsidP="00B561F3">
            <w:pPr>
              <w:rPr>
                <w:rFonts w:cs="Arial"/>
              </w:rPr>
            </w:pPr>
            <w:r w:rsidRPr="003C3ECA">
              <w:rPr>
                <w:rFonts w:cs="Arial"/>
              </w:rPr>
              <w:t>Revised WID on Service-based support for SMS in 5GC</w:t>
            </w:r>
          </w:p>
        </w:tc>
        <w:tc>
          <w:tcPr>
            <w:tcW w:w="1767" w:type="dxa"/>
            <w:tcBorders>
              <w:top w:val="single" w:sz="4" w:space="0" w:color="auto"/>
              <w:bottom w:val="single" w:sz="4" w:space="0" w:color="auto"/>
            </w:tcBorders>
            <w:shd w:val="clear" w:color="auto" w:fill="FFFF00"/>
          </w:tcPr>
          <w:p w14:paraId="132BC7C3" w14:textId="3DDACC59" w:rsidR="00B561F3" w:rsidRDefault="003C3ECA" w:rsidP="00B561F3">
            <w:pPr>
              <w:rPr>
                <w:rFonts w:cs="Arial"/>
              </w:rPr>
            </w:pPr>
            <w:r>
              <w:rPr>
                <w:rFonts w:cs="Arial"/>
              </w:rPr>
              <w:t>China Telecom</w:t>
            </w:r>
          </w:p>
        </w:tc>
        <w:tc>
          <w:tcPr>
            <w:tcW w:w="826" w:type="dxa"/>
            <w:tcBorders>
              <w:top w:val="single" w:sz="4" w:space="0" w:color="auto"/>
              <w:bottom w:val="single" w:sz="4" w:space="0" w:color="auto"/>
            </w:tcBorders>
            <w:shd w:val="clear" w:color="auto" w:fill="FFFF00"/>
          </w:tcPr>
          <w:p w14:paraId="119B2F14" w14:textId="1FCE1B10" w:rsidR="00B561F3" w:rsidRDefault="003C3ECA" w:rsidP="00B561F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69BE54" w14:textId="6827D8D9" w:rsidR="00B561F3" w:rsidRDefault="003C3ECA" w:rsidP="00B561F3">
            <w:pPr>
              <w:rPr>
                <w:rFonts w:cs="Arial"/>
                <w:color w:val="000000"/>
              </w:rPr>
            </w:pPr>
            <w:r>
              <w:rPr>
                <w:rFonts w:cs="Arial"/>
                <w:color w:val="000000"/>
              </w:rPr>
              <w:t>CT4 lead</w:t>
            </w:r>
          </w:p>
        </w:tc>
      </w:tr>
      <w:tr w:rsidR="00B561F3" w:rsidRPr="00D95972" w14:paraId="4A7ACE5A" w14:textId="77777777" w:rsidTr="003A498B">
        <w:tc>
          <w:tcPr>
            <w:tcW w:w="976" w:type="dxa"/>
            <w:tcBorders>
              <w:top w:val="nil"/>
              <w:left w:val="thinThickThinSmallGap" w:sz="24" w:space="0" w:color="auto"/>
              <w:bottom w:val="nil"/>
            </w:tcBorders>
            <w:shd w:val="clear" w:color="auto" w:fill="auto"/>
          </w:tcPr>
          <w:p w14:paraId="44E650CF"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52B6F5D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5002B889"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136E41C7"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07DE394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73470A7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76861C1" w14:textId="77777777" w:rsidR="00B561F3" w:rsidRDefault="00B561F3" w:rsidP="00B561F3">
            <w:pPr>
              <w:rPr>
                <w:rFonts w:cs="Arial"/>
                <w:color w:val="000000"/>
              </w:rPr>
            </w:pPr>
          </w:p>
        </w:tc>
      </w:tr>
      <w:tr w:rsidR="00B561F3" w:rsidRPr="00D95972" w14:paraId="601D6AC2" w14:textId="77777777" w:rsidTr="00366DCF">
        <w:tc>
          <w:tcPr>
            <w:tcW w:w="976" w:type="dxa"/>
            <w:tcBorders>
              <w:top w:val="nil"/>
              <w:left w:val="thinThickThinSmallGap" w:sz="24" w:space="0" w:color="auto"/>
              <w:bottom w:val="nil"/>
            </w:tcBorders>
            <w:shd w:val="clear" w:color="auto" w:fill="auto"/>
          </w:tcPr>
          <w:p w14:paraId="602EA93A"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91F01BD"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3592B08A" w14:textId="77777777" w:rsidR="00B561F3" w:rsidRPr="00F365E1" w:rsidRDefault="00B561F3" w:rsidP="00B561F3"/>
        </w:tc>
        <w:tc>
          <w:tcPr>
            <w:tcW w:w="4191" w:type="dxa"/>
            <w:gridSpan w:val="3"/>
            <w:tcBorders>
              <w:top w:val="single" w:sz="4" w:space="0" w:color="auto"/>
              <w:bottom w:val="single" w:sz="4" w:space="0" w:color="auto"/>
            </w:tcBorders>
            <w:shd w:val="clear" w:color="auto" w:fill="FFFFFF"/>
          </w:tcPr>
          <w:p w14:paraId="578B61C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933836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84524BD"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F5F72" w14:textId="77777777" w:rsidR="00B561F3" w:rsidRDefault="00B561F3" w:rsidP="00B561F3">
            <w:pPr>
              <w:rPr>
                <w:rFonts w:cs="Arial"/>
                <w:color w:val="000000"/>
              </w:rPr>
            </w:pPr>
          </w:p>
        </w:tc>
      </w:tr>
      <w:tr w:rsidR="00B561F3" w:rsidRPr="00D95972" w14:paraId="1728A1D7" w14:textId="77777777" w:rsidTr="00366DCF">
        <w:tc>
          <w:tcPr>
            <w:tcW w:w="976" w:type="dxa"/>
            <w:tcBorders>
              <w:top w:val="nil"/>
              <w:left w:val="thinThickThinSmallGap" w:sz="24" w:space="0" w:color="auto"/>
              <w:bottom w:val="single" w:sz="4" w:space="0" w:color="auto"/>
            </w:tcBorders>
            <w:shd w:val="clear" w:color="auto" w:fill="auto"/>
          </w:tcPr>
          <w:p w14:paraId="653DCEE0" w14:textId="77777777" w:rsidR="00B561F3" w:rsidRPr="00D95972" w:rsidRDefault="00B561F3" w:rsidP="00B561F3">
            <w:pPr>
              <w:rPr>
                <w:rFonts w:cs="Arial"/>
                <w:lang w:val="en-US"/>
              </w:rPr>
            </w:pPr>
          </w:p>
        </w:tc>
        <w:tc>
          <w:tcPr>
            <w:tcW w:w="1317" w:type="dxa"/>
            <w:gridSpan w:val="2"/>
            <w:tcBorders>
              <w:top w:val="nil"/>
              <w:bottom w:val="single" w:sz="4" w:space="0" w:color="auto"/>
            </w:tcBorders>
            <w:shd w:val="clear" w:color="auto" w:fill="auto"/>
          </w:tcPr>
          <w:p w14:paraId="0F3665B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34E88DAC"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588FCCCF"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10C6D"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6636624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F66005C" w14:textId="77777777" w:rsidR="00B561F3" w:rsidRPr="00D95972" w:rsidRDefault="00B561F3" w:rsidP="00B561F3">
            <w:pPr>
              <w:rPr>
                <w:rFonts w:eastAsia="Batang" w:cs="Arial"/>
                <w:lang w:val="en-US" w:eastAsia="ko-KR"/>
              </w:rPr>
            </w:pPr>
          </w:p>
        </w:tc>
      </w:tr>
      <w:tr w:rsidR="00B561F3" w:rsidRPr="00D95972" w14:paraId="24C0A182"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CD57579"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7408578E" w14:textId="77777777" w:rsidR="00B561F3" w:rsidRPr="00D95972" w:rsidRDefault="00B561F3" w:rsidP="00B561F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7F13D00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36219176"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40D636C1"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74FF709D"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6902376" w14:textId="77777777" w:rsidR="00B561F3" w:rsidRDefault="00B561F3" w:rsidP="00B561F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2AD130C" w14:textId="77777777" w:rsidR="00B561F3" w:rsidRPr="00D95972" w:rsidRDefault="00B561F3" w:rsidP="00B561F3">
            <w:pPr>
              <w:rPr>
                <w:rFonts w:eastAsia="Batang" w:cs="Arial"/>
                <w:color w:val="000000"/>
                <w:lang w:eastAsia="ko-KR"/>
              </w:rPr>
            </w:pPr>
          </w:p>
        </w:tc>
      </w:tr>
      <w:tr w:rsidR="00B561F3" w:rsidRPr="00D95972" w14:paraId="16F9B415" w14:textId="77777777" w:rsidTr="00830744">
        <w:tc>
          <w:tcPr>
            <w:tcW w:w="976" w:type="dxa"/>
            <w:tcBorders>
              <w:left w:val="thinThickThinSmallGap" w:sz="24" w:space="0" w:color="auto"/>
              <w:bottom w:val="nil"/>
            </w:tcBorders>
            <w:shd w:val="clear" w:color="auto" w:fill="auto"/>
          </w:tcPr>
          <w:p w14:paraId="0D00AC2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DD9294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3F11BC8C" w14:textId="0895FECC" w:rsidR="00B561F3" w:rsidRPr="000412A1" w:rsidRDefault="000C7C73" w:rsidP="00B561F3">
            <w:pPr>
              <w:rPr>
                <w:rFonts w:cs="Arial"/>
              </w:rPr>
            </w:pPr>
            <w:hyperlink r:id="rId134" w:history="1">
              <w:r w:rsidR="00B561F3">
                <w:rPr>
                  <w:rStyle w:val="Hyperlink"/>
                </w:rPr>
                <w:t>C1-214162</w:t>
              </w:r>
            </w:hyperlink>
          </w:p>
        </w:tc>
        <w:tc>
          <w:tcPr>
            <w:tcW w:w="4191" w:type="dxa"/>
            <w:gridSpan w:val="3"/>
            <w:tcBorders>
              <w:top w:val="single" w:sz="4" w:space="0" w:color="auto"/>
              <w:bottom w:val="single" w:sz="4" w:space="0" w:color="auto"/>
            </w:tcBorders>
            <w:shd w:val="clear" w:color="auto" w:fill="FFFF00"/>
          </w:tcPr>
          <w:p w14:paraId="267B1769" w14:textId="6423F3E8" w:rsidR="00B561F3" w:rsidRPr="000412A1" w:rsidRDefault="00B561F3" w:rsidP="00B561F3">
            <w:pPr>
              <w:rPr>
                <w:rFonts w:cs="Arial"/>
              </w:rPr>
            </w:pPr>
            <w:r>
              <w:rPr>
                <w:rFonts w:cs="Arial"/>
              </w:rPr>
              <w:t>Analysis of solutions for IMS voice availability</w:t>
            </w:r>
          </w:p>
        </w:tc>
        <w:tc>
          <w:tcPr>
            <w:tcW w:w="1767" w:type="dxa"/>
            <w:tcBorders>
              <w:top w:val="single" w:sz="4" w:space="0" w:color="auto"/>
              <w:bottom w:val="single" w:sz="4" w:space="0" w:color="auto"/>
            </w:tcBorders>
            <w:shd w:val="clear" w:color="auto" w:fill="FFFF00"/>
          </w:tcPr>
          <w:p w14:paraId="5B3DD4BC" w14:textId="5250EB1D" w:rsidR="00B561F3" w:rsidRPr="000412A1"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6E1715F9" w14:textId="636DF666" w:rsidR="00B561F3" w:rsidRPr="000412A1"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2DDF5" w14:textId="77777777" w:rsidR="00B561F3" w:rsidRPr="000412A1" w:rsidRDefault="00B561F3" w:rsidP="00B561F3">
            <w:pPr>
              <w:rPr>
                <w:rFonts w:cs="Arial"/>
                <w:color w:val="000000"/>
              </w:rPr>
            </w:pPr>
          </w:p>
        </w:tc>
      </w:tr>
      <w:tr w:rsidR="00B561F3" w:rsidRPr="00D95972" w14:paraId="3A51D132" w14:textId="77777777" w:rsidTr="000246F8">
        <w:tc>
          <w:tcPr>
            <w:tcW w:w="976" w:type="dxa"/>
            <w:tcBorders>
              <w:left w:val="thinThickThinSmallGap" w:sz="24" w:space="0" w:color="auto"/>
              <w:bottom w:val="nil"/>
            </w:tcBorders>
            <w:shd w:val="clear" w:color="auto" w:fill="auto"/>
          </w:tcPr>
          <w:p w14:paraId="398E5A3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527C5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1BE573E" w14:textId="432908B5" w:rsidR="00B561F3" w:rsidRDefault="000C7C73" w:rsidP="00B561F3">
            <w:hyperlink r:id="rId135" w:history="1">
              <w:r w:rsidR="00B561F3">
                <w:rPr>
                  <w:rStyle w:val="Hyperlink"/>
                </w:rPr>
                <w:t>C1-214163</w:t>
              </w:r>
            </w:hyperlink>
          </w:p>
        </w:tc>
        <w:tc>
          <w:tcPr>
            <w:tcW w:w="4191" w:type="dxa"/>
            <w:gridSpan w:val="3"/>
            <w:tcBorders>
              <w:top w:val="single" w:sz="4" w:space="0" w:color="auto"/>
              <w:bottom w:val="single" w:sz="4" w:space="0" w:color="auto"/>
            </w:tcBorders>
            <w:shd w:val="clear" w:color="auto" w:fill="FFFF00"/>
          </w:tcPr>
          <w:p w14:paraId="7E2593C0" w14:textId="17168885"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02A22FBB" w14:textId="56801F5F" w:rsidR="00B561F3" w:rsidRDefault="00B561F3" w:rsidP="00B561F3">
            <w:pPr>
              <w:rPr>
                <w:rFonts w:cs="Arial"/>
              </w:rPr>
            </w:pPr>
            <w:r>
              <w:rPr>
                <w:rFonts w:cs="Arial"/>
              </w:rPr>
              <w:t>Qualcomm Incorporated, China Telecom / Lena</w:t>
            </w:r>
          </w:p>
        </w:tc>
        <w:tc>
          <w:tcPr>
            <w:tcW w:w="826" w:type="dxa"/>
            <w:tcBorders>
              <w:top w:val="single" w:sz="4" w:space="0" w:color="auto"/>
              <w:bottom w:val="single" w:sz="4" w:space="0" w:color="auto"/>
            </w:tcBorders>
            <w:shd w:val="clear" w:color="auto" w:fill="FFFF00"/>
          </w:tcPr>
          <w:p w14:paraId="230DD09B" w14:textId="0C405D2D" w:rsidR="00B561F3" w:rsidRDefault="00B561F3" w:rsidP="00B561F3">
            <w:pPr>
              <w:rPr>
                <w:rFonts w:cs="Arial"/>
                <w:color w:val="000000"/>
              </w:rPr>
            </w:pPr>
            <w:r>
              <w:rPr>
                <w:rFonts w:cs="Arial"/>
                <w:color w:val="000000"/>
              </w:rPr>
              <w:t>CR 3553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08A293" w14:textId="77777777" w:rsidR="00B561F3" w:rsidRPr="000412A1" w:rsidRDefault="00B561F3" w:rsidP="00B561F3">
            <w:pPr>
              <w:rPr>
                <w:rFonts w:cs="Arial"/>
                <w:color w:val="000000"/>
              </w:rPr>
            </w:pPr>
          </w:p>
        </w:tc>
      </w:tr>
      <w:tr w:rsidR="00B561F3" w:rsidRPr="00D95972" w14:paraId="5738DC11" w14:textId="77777777" w:rsidTr="000246F8">
        <w:tc>
          <w:tcPr>
            <w:tcW w:w="976" w:type="dxa"/>
            <w:tcBorders>
              <w:left w:val="thinThickThinSmallGap" w:sz="24" w:space="0" w:color="auto"/>
              <w:bottom w:val="nil"/>
            </w:tcBorders>
            <w:shd w:val="clear" w:color="auto" w:fill="auto"/>
          </w:tcPr>
          <w:p w14:paraId="65C3785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6EC8DB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C05F689" w14:textId="7524E3EB" w:rsidR="00B561F3" w:rsidRDefault="000C7C73" w:rsidP="00B561F3">
            <w:hyperlink r:id="rId136" w:history="1">
              <w:r w:rsidR="00B561F3">
                <w:rPr>
                  <w:rStyle w:val="Hyperlink"/>
                </w:rPr>
                <w:t>C1-214187</w:t>
              </w:r>
            </w:hyperlink>
          </w:p>
        </w:tc>
        <w:tc>
          <w:tcPr>
            <w:tcW w:w="4191" w:type="dxa"/>
            <w:gridSpan w:val="3"/>
            <w:tcBorders>
              <w:top w:val="single" w:sz="4" w:space="0" w:color="auto"/>
              <w:bottom w:val="single" w:sz="4" w:space="0" w:color="auto"/>
            </w:tcBorders>
            <w:shd w:val="clear" w:color="auto" w:fill="FFFF00"/>
          </w:tcPr>
          <w:p w14:paraId="5BCF90B4" w14:textId="52199DCA" w:rsidR="00B561F3" w:rsidRDefault="00B561F3" w:rsidP="00B561F3">
            <w:pPr>
              <w:rPr>
                <w:rFonts w:cs="Arial"/>
              </w:rPr>
            </w:pPr>
            <w:r>
              <w:rPr>
                <w:rFonts w:cs="Arial"/>
              </w:rPr>
              <w:t>Discussion on system information extensions for MINT</w:t>
            </w:r>
          </w:p>
        </w:tc>
        <w:tc>
          <w:tcPr>
            <w:tcW w:w="1767" w:type="dxa"/>
            <w:tcBorders>
              <w:top w:val="single" w:sz="4" w:space="0" w:color="auto"/>
              <w:bottom w:val="single" w:sz="4" w:space="0" w:color="auto"/>
            </w:tcBorders>
            <w:shd w:val="clear" w:color="auto" w:fill="FFFF00"/>
          </w:tcPr>
          <w:p w14:paraId="44EF264D" w14:textId="3BC72F57"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59D3ACE" w14:textId="6F9D925D"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E5BAB8" w14:textId="77777777" w:rsidR="00B561F3" w:rsidRPr="000412A1" w:rsidRDefault="00B561F3" w:rsidP="00B561F3">
            <w:pPr>
              <w:rPr>
                <w:rFonts w:cs="Arial"/>
                <w:color w:val="000000"/>
              </w:rPr>
            </w:pPr>
          </w:p>
        </w:tc>
      </w:tr>
      <w:tr w:rsidR="00B561F3" w:rsidRPr="00D95972" w14:paraId="7C6F4753" w14:textId="77777777" w:rsidTr="000246F8">
        <w:tc>
          <w:tcPr>
            <w:tcW w:w="976" w:type="dxa"/>
            <w:tcBorders>
              <w:left w:val="thinThickThinSmallGap" w:sz="24" w:space="0" w:color="auto"/>
              <w:bottom w:val="nil"/>
            </w:tcBorders>
            <w:shd w:val="clear" w:color="auto" w:fill="auto"/>
          </w:tcPr>
          <w:p w14:paraId="70D92AA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646CBD8"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50702B2" w14:textId="13219D36" w:rsidR="00B561F3" w:rsidRDefault="000C7C73" w:rsidP="00B561F3">
            <w:hyperlink r:id="rId137" w:history="1">
              <w:r w:rsidR="00B561F3">
                <w:rPr>
                  <w:rStyle w:val="Hyperlink"/>
                </w:rPr>
                <w:t>C1-214189</w:t>
              </w:r>
            </w:hyperlink>
          </w:p>
        </w:tc>
        <w:tc>
          <w:tcPr>
            <w:tcW w:w="4191" w:type="dxa"/>
            <w:gridSpan w:val="3"/>
            <w:tcBorders>
              <w:top w:val="single" w:sz="4" w:space="0" w:color="auto"/>
              <w:bottom w:val="single" w:sz="4" w:space="0" w:color="auto"/>
            </w:tcBorders>
            <w:shd w:val="clear" w:color="auto" w:fill="FFFF00"/>
          </w:tcPr>
          <w:p w14:paraId="28FF4FB7" w14:textId="0A6F0A17" w:rsidR="00B561F3" w:rsidRDefault="00B561F3" w:rsidP="00B561F3">
            <w:pPr>
              <w:rPr>
                <w:rFonts w:cs="Arial"/>
              </w:rPr>
            </w:pPr>
            <w:r>
              <w:rPr>
                <w:rFonts w:cs="Arial"/>
              </w:rPr>
              <w:t>Discussion on automatic PLMN selection updates for MINT</w:t>
            </w:r>
          </w:p>
        </w:tc>
        <w:tc>
          <w:tcPr>
            <w:tcW w:w="1767" w:type="dxa"/>
            <w:tcBorders>
              <w:top w:val="single" w:sz="4" w:space="0" w:color="auto"/>
              <w:bottom w:val="single" w:sz="4" w:space="0" w:color="auto"/>
            </w:tcBorders>
            <w:shd w:val="clear" w:color="auto" w:fill="FFFF00"/>
          </w:tcPr>
          <w:p w14:paraId="65A1EC6E" w14:textId="60E2C68E"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FF826B5" w14:textId="5745241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F1B310" w14:textId="77777777" w:rsidR="00B561F3" w:rsidRPr="000412A1" w:rsidRDefault="00B561F3" w:rsidP="00B561F3">
            <w:pPr>
              <w:rPr>
                <w:rFonts w:cs="Arial"/>
                <w:color w:val="000000"/>
              </w:rPr>
            </w:pPr>
          </w:p>
        </w:tc>
      </w:tr>
      <w:tr w:rsidR="00B561F3" w:rsidRPr="00D95972" w14:paraId="2714F3F2" w14:textId="77777777" w:rsidTr="000246F8">
        <w:tc>
          <w:tcPr>
            <w:tcW w:w="976" w:type="dxa"/>
            <w:tcBorders>
              <w:left w:val="thinThickThinSmallGap" w:sz="24" w:space="0" w:color="auto"/>
              <w:bottom w:val="nil"/>
            </w:tcBorders>
            <w:shd w:val="clear" w:color="auto" w:fill="auto"/>
          </w:tcPr>
          <w:p w14:paraId="24CECB9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C65871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DFC8DBE" w14:textId="4F77E601" w:rsidR="00B561F3" w:rsidRDefault="000C7C73" w:rsidP="00B561F3">
            <w:hyperlink r:id="rId138" w:history="1">
              <w:r w:rsidR="00B561F3">
                <w:rPr>
                  <w:rStyle w:val="Hyperlink"/>
                </w:rPr>
                <w:t>C1-214190</w:t>
              </w:r>
            </w:hyperlink>
          </w:p>
        </w:tc>
        <w:tc>
          <w:tcPr>
            <w:tcW w:w="4191" w:type="dxa"/>
            <w:gridSpan w:val="3"/>
            <w:tcBorders>
              <w:top w:val="single" w:sz="4" w:space="0" w:color="auto"/>
              <w:bottom w:val="single" w:sz="4" w:space="0" w:color="auto"/>
            </w:tcBorders>
            <w:shd w:val="clear" w:color="auto" w:fill="FFFF00"/>
          </w:tcPr>
          <w:p w14:paraId="6CD68CAF" w14:textId="380CAA19" w:rsidR="00B561F3" w:rsidRDefault="00B561F3" w:rsidP="00B561F3">
            <w:pPr>
              <w:rPr>
                <w:rFonts w:cs="Arial"/>
              </w:rPr>
            </w:pPr>
            <w:r>
              <w:rPr>
                <w:rFonts w:cs="Arial"/>
              </w:rPr>
              <w:t>Automatic PLMN selection updates for MINT</w:t>
            </w:r>
          </w:p>
        </w:tc>
        <w:tc>
          <w:tcPr>
            <w:tcW w:w="1767" w:type="dxa"/>
            <w:tcBorders>
              <w:top w:val="single" w:sz="4" w:space="0" w:color="auto"/>
              <w:bottom w:val="single" w:sz="4" w:space="0" w:color="auto"/>
            </w:tcBorders>
            <w:shd w:val="clear" w:color="auto" w:fill="FFFF00"/>
          </w:tcPr>
          <w:p w14:paraId="7DE00D88" w14:textId="58E661F7" w:rsidR="00B561F3" w:rsidRDefault="00B561F3" w:rsidP="00B561F3">
            <w:pPr>
              <w:rPr>
                <w:rFonts w:cs="Arial"/>
              </w:rPr>
            </w:pPr>
            <w:r>
              <w:rPr>
                <w:rFonts w:cs="Arial"/>
              </w:rPr>
              <w:t xml:space="preserve">Ericsson, </w:t>
            </w:r>
            <w:proofErr w:type="spellStart"/>
            <w:r>
              <w:rPr>
                <w:rFonts w:cs="Arial"/>
              </w:rPr>
              <w:t>Convida</w:t>
            </w:r>
            <w:proofErr w:type="spellEnd"/>
            <w:r>
              <w:rPr>
                <w:rFonts w:cs="Arial"/>
              </w:rPr>
              <w:t xml:space="preserve"> Wireless / Ivo</w:t>
            </w:r>
          </w:p>
        </w:tc>
        <w:tc>
          <w:tcPr>
            <w:tcW w:w="826" w:type="dxa"/>
            <w:tcBorders>
              <w:top w:val="single" w:sz="4" w:space="0" w:color="auto"/>
              <w:bottom w:val="single" w:sz="4" w:space="0" w:color="auto"/>
            </w:tcBorders>
            <w:shd w:val="clear" w:color="auto" w:fill="FFFF00"/>
          </w:tcPr>
          <w:p w14:paraId="17741345" w14:textId="19491541" w:rsidR="00B561F3" w:rsidRDefault="00B561F3" w:rsidP="00B561F3">
            <w:pPr>
              <w:rPr>
                <w:rFonts w:cs="Arial"/>
                <w:color w:val="000000"/>
              </w:rPr>
            </w:pPr>
            <w:r>
              <w:rPr>
                <w:rFonts w:cs="Arial"/>
                <w:color w:val="000000"/>
              </w:rPr>
              <w:t>CR 0734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3F117" w14:textId="77777777" w:rsidR="00B561F3" w:rsidRPr="000412A1" w:rsidRDefault="00B561F3" w:rsidP="00B561F3">
            <w:pPr>
              <w:rPr>
                <w:rFonts w:cs="Arial"/>
                <w:color w:val="000000"/>
              </w:rPr>
            </w:pPr>
          </w:p>
        </w:tc>
      </w:tr>
      <w:tr w:rsidR="00B561F3" w:rsidRPr="00D95972" w14:paraId="4D68B690" w14:textId="77777777" w:rsidTr="000246F8">
        <w:tc>
          <w:tcPr>
            <w:tcW w:w="976" w:type="dxa"/>
            <w:tcBorders>
              <w:left w:val="thinThickThinSmallGap" w:sz="24" w:space="0" w:color="auto"/>
              <w:bottom w:val="nil"/>
            </w:tcBorders>
            <w:shd w:val="clear" w:color="auto" w:fill="auto"/>
          </w:tcPr>
          <w:p w14:paraId="08140DB7"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45ED06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46E4F6B" w14:textId="6009D809" w:rsidR="00B561F3" w:rsidRDefault="000C7C73" w:rsidP="00B561F3">
            <w:hyperlink r:id="rId139" w:history="1">
              <w:r w:rsidR="00B561F3">
                <w:rPr>
                  <w:rStyle w:val="Hyperlink"/>
                </w:rPr>
                <w:t>C1-214304</w:t>
              </w:r>
            </w:hyperlink>
          </w:p>
        </w:tc>
        <w:tc>
          <w:tcPr>
            <w:tcW w:w="4191" w:type="dxa"/>
            <w:gridSpan w:val="3"/>
            <w:tcBorders>
              <w:top w:val="single" w:sz="4" w:space="0" w:color="auto"/>
              <w:bottom w:val="single" w:sz="4" w:space="0" w:color="auto"/>
            </w:tcBorders>
            <w:shd w:val="clear" w:color="auto" w:fill="FFFF00"/>
          </w:tcPr>
          <w:p w14:paraId="56E99EB3" w14:textId="7391796C" w:rsidR="00B561F3" w:rsidRDefault="00B561F3" w:rsidP="00B561F3">
            <w:pPr>
              <w:rPr>
                <w:rFonts w:cs="Arial"/>
              </w:rPr>
            </w:pPr>
            <w:r>
              <w:rPr>
                <w:rFonts w:cs="Arial"/>
              </w:rPr>
              <w:t>IoT NTN for EPS</w:t>
            </w:r>
          </w:p>
        </w:tc>
        <w:tc>
          <w:tcPr>
            <w:tcW w:w="1767" w:type="dxa"/>
            <w:tcBorders>
              <w:top w:val="single" w:sz="4" w:space="0" w:color="auto"/>
              <w:bottom w:val="single" w:sz="4" w:space="0" w:color="auto"/>
            </w:tcBorders>
            <w:shd w:val="clear" w:color="auto" w:fill="FFFF00"/>
          </w:tcPr>
          <w:p w14:paraId="5B7A2945" w14:textId="2EEC1800" w:rsidR="00B561F3" w:rsidRDefault="00B561F3" w:rsidP="00B561F3">
            <w:pPr>
              <w:rPr>
                <w:rFonts w:cs="Arial"/>
              </w:rPr>
            </w:pPr>
            <w:r>
              <w:rPr>
                <w:rFonts w:cs="Arial"/>
              </w:rPr>
              <w:t>MediaTek Inc.</w:t>
            </w:r>
          </w:p>
        </w:tc>
        <w:tc>
          <w:tcPr>
            <w:tcW w:w="826" w:type="dxa"/>
            <w:tcBorders>
              <w:top w:val="single" w:sz="4" w:space="0" w:color="auto"/>
              <w:bottom w:val="single" w:sz="4" w:space="0" w:color="auto"/>
            </w:tcBorders>
            <w:shd w:val="clear" w:color="auto" w:fill="FFFF00"/>
          </w:tcPr>
          <w:p w14:paraId="788E19A6" w14:textId="661776E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7AF07C" w14:textId="77777777" w:rsidR="00B561F3" w:rsidRPr="000412A1" w:rsidRDefault="00B561F3" w:rsidP="00B561F3">
            <w:pPr>
              <w:rPr>
                <w:rFonts w:cs="Arial"/>
                <w:color w:val="000000"/>
              </w:rPr>
            </w:pPr>
          </w:p>
        </w:tc>
      </w:tr>
      <w:tr w:rsidR="00B561F3" w:rsidRPr="00D95972" w14:paraId="0C6B6D16" w14:textId="77777777" w:rsidTr="00830744">
        <w:tc>
          <w:tcPr>
            <w:tcW w:w="976" w:type="dxa"/>
            <w:tcBorders>
              <w:left w:val="thinThickThinSmallGap" w:sz="24" w:space="0" w:color="auto"/>
              <w:bottom w:val="nil"/>
            </w:tcBorders>
            <w:shd w:val="clear" w:color="auto" w:fill="auto"/>
          </w:tcPr>
          <w:p w14:paraId="1AE62C7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B44F807"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6FEBCC07" w14:textId="23533230" w:rsidR="00B561F3" w:rsidRDefault="000C7C73" w:rsidP="00B561F3">
            <w:hyperlink r:id="rId140" w:history="1">
              <w:r w:rsidR="00B561F3">
                <w:rPr>
                  <w:rStyle w:val="Hyperlink"/>
                </w:rPr>
                <w:t>C1-214351</w:t>
              </w:r>
            </w:hyperlink>
          </w:p>
        </w:tc>
        <w:tc>
          <w:tcPr>
            <w:tcW w:w="4191" w:type="dxa"/>
            <w:gridSpan w:val="3"/>
            <w:tcBorders>
              <w:top w:val="single" w:sz="4" w:space="0" w:color="auto"/>
              <w:bottom w:val="single" w:sz="4" w:space="0" w:color="auto"/>
            </w:tcBorders>
            <w:shd w:val="clear" w:color="auto" w:fill="FFFF00"/>
          </w:tcPr>
          <w:p w14:paraId="43FF1E2E" w14:textId="34B94CD3"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2D35AB72" w14:textId="43C5086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FEFAFE" w14:textId="78E12C43" w:rsidR="00B561F3" w:rsidRDefault="00B561F3" w:rsidP="00B561F3">
            <w:pPr>
              <w:rPr>
                <w:rFonts w:cs="Arial"/>
                <w:color w:val="000000"/>
              </w:rPr>
            </w:pPr>
            <w:r>
              <w:rPr>
                <w:rFonts w:cs="Arial"/>
                <w:color w:val="000000"/>
              </w:rPr>
              <w:t>CR 0742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EFE686" w14:textId="77777777" w:rsidR="00B561F3" w:rsidRPr="000412A1" w:rsidRDefault="00B561F3" w:rsidP="00B561F3">
            <w:pPr>
              <w:rPr>
                <w:rFonts w:cs="Arial"/>
                <w:color w:val="000000"/>
              </w:rPr>
            </w:pPr>
          </w:p>
        </w:tc>
      </w:tr>
      <w:tr w:rsidR="00B561F3" w:rsidRPr="00D95972" w14:paraId="0B05A175" w14:textId="77777777" w:rsidTr="00830744">
        <w:tc>
          <w:tcPr>
            <w:tcW w:w="976" w:type="dxa"/>
            <w:tcBorders>
              <w:left w:val="thinThickThinSmallGap" w:sz="24" w:space="0" w:color="auto"/>
              <w:bottom w:val="nil"/>
            </w:tcBorders>
            <w:shd w:val="clear" w:color="auto" w:fill="auto"/>
          </w:tcPr>
          <w:p w14:paraId="5298D0A4"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B88F2A1"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FD0D62A" w14:textId="5C085D00" w:rsidR="00B561F3" w:rsidRDefault="000C7C73" w:rsidP="00B561F3">
            <w:hyperlink r:id="rId141" w:history="1">
              <w:r w:rsidR="00B561F3">
                <w:rPr>
                  <w:rStyle w:val="Hyperlink"/>
                </w:rPr>
                <w:t>C1-214352</w:t>
              </w:r>
            </w:hyperlink>
          </w:p>
        </w:tc>
        <w:tc>
          <w:tcPr>
            <w:tcW w:w="4191" w:type="dxa"/>
            <w:gridSpan w:val="3"/>
            <w:tcBorders>
              <w:top w:val="single" w:sz="4" w:space="0" w:color="auto"/>
              <w:bottom w:val="single" w:sz="4" w:space="0" w:color="auto"/>
            </w:tcBorders>
            <w:shd w:val="clear" w:color="auto" w:fill="FFFF00"/>
          </w:tcPr>
          <w:p w14:paraId="69B4F4A1" w14:textId="5FF629D4" w:rsidR="00B561F3" w:rsidRDefault="00B561F3" w:rsidP="00B561F3">
            <w:pPr>
              <w:rPr>
                <w:rFonts w:cs="Arial"/>
              </w:rPr>
            </w:pPr>
            <w:r>
              <w:rPr>
                <w:rFonts w:cs="Arial"/>
              </w:rPr>
              <w:t>Provisioning of “list of PLMN(s) to be used in disaster condition” in the UE</w:t>
            </w:r>
          </w:p>
        </w:tc>
        <w:tc>
          <w:tcPr>
            <w:tcW w:w="1767" w:type="dxa"/>
            <w:tcBorders>
              <w:top w:val="single" w:sz="4" w:space="0" w:color="auto"/>
              <w:bottom w:val="single" w:sz="4" w:space="0" w:color="auto"/>
            </w:tcBorders>
            <w:shd w:val="clear" w:color="auto" w:fill="FFFF00"/>
          </w:tcPr>
          <w:p w14:paraId="5E19A97D" w14:textId="01AF958B"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9881AEC" w14:textId="48089BB6" w:rsidR="00B561F3" w:rsidRDefault="00B561F3" w:rsidP="00B561F3">
            <w:pPr>
              <w:rPr>
                <w:rFonts w:cs="Arial"/>
                <w:color w:val="000000"/>
              </w:rPr>
            </w:pPr>
            <w:r>
              <w:rPr>
                <w:rFonts w:cs="Arial"/>
                <w:color w:val="000000"/>
              </w:rPr>
              <w:t>CR 3437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7D828A" w14:textId="77777777" w:rsidR="00B561F3" w:rsidRPr="000412A1" w:rsidRDefault="00B561F3" w:rsidP="00B561F3">
            <w:pPr>
              <w:rPr>
                <w:rFonts w:cs="Arial"/>
                <w:color w:val="000000"/>
              </w:rPr>
            </w:pPr>
          </w:p>
        </w:tc>
      </w:tr>
      <w:tr w:rsidR="00B561F3" w:rsidRPr="00D95972" w14:paraId="3FF8FA16" w14:textId="77777777" w:rsidTr="00830744">
        <w:tc>
          <w:tcPr>
            <w:tcW w:w="976" w:type="dxa"/>
            <w:tcBorders>
              <w:left w:val="thinThickThinSmallGap" w:sz="24" w:space="0" w:color="auto"/>
              <w:bottom w:val="nil"/>
            </w:tcBorders>
            <w:shd w:val="clear" w:color="auto" w:fill="auto"/>
          </w:tcPr>
          <w:p w14:paraId="304BB3F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344227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7EADBE3" w14:textId="6E68D653" w:rsidR="00B561F3" w:rsidRDefault="000C7C73" w:rsidP="00B561F3">
            <w:hyperlink r:id="rId142" w:history="1">
              <w:r w:rsidR="00B561F3">
                <w:rPr>
                  <w:rStyle w:val="Hyperlink"/>
                </w:rPr>
                <w:t>C1-214364</w:t>
              </w:r>
            </w:hyperlink>
          </w:p>
        </w:tc>
        <w:tc>
          <w:tcPr>
            <w:tcW w:w="4191" w:type="dxa"/>
            <w:gridSpan w:val="3"/>
            <w:tcBorders>
              <w:top w:val="single" w:sz="4" w:space="0" w:color="auto"/>
              <w:bottom w:val="single" w:sz="4" w:space="0" w:color="auto"/>
            </w:tcBorders>
            <w:shd w:val="clear" w:color="auto" w:fill="FFFF00"/>
          </w:tcPr>
          <w:p w14:paraId="18027732" w14:textId="65182940" w:rsidR="00B561F3" w:rsidRDefault="00B561F3" w:rsidP="00B561F3">
            <w:pPr>
              <w:rPr>
                <w:rFonts w:cs="Arial"/>
              </w:rPr>
            </w:pPr>
            <w:r>
              <w:rPr>
                <w:rFonts w:cs="Arial"/>
              </w:rPr>
              <w:t>Provisioning and use of registration time restrictions in the UE for disaster roaming</w:t>
            </w:r>
          </w:p>
        </w:tc>
        <w:tc>
          <w:tcPr>
            <w:tcW w:w="1767" w:type="dxa"/>
            <w:tcBorders>
              <w:top w:val="single" w:sz="4" w:space="0" w:color="auto"/>
              <w:bottom w:val="single" w:sz="4" w:space="0" w:color="auto"/>
            </w:tcBorders>
            <w:shd w:val="clear" w:color="auto" w:fill="FFFF00"/>
          </w:tcPr>
          <w:p w14:paraId="31A389F0" w14:textId="6AF360A7"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EF8EAE" w14:textId="15CFCFCC" w:rsidR="00B561F3" w:rsidRDefault="00B561F3" w:rsidP="00B561F3">
            <w:pPr>
              <w:rPr>
                <w:rFonts w:cs="Arial"/>
                <w:color w:val="000000"/>
              </w:rPr>
            </w:pPr>
            <w:r>
              <w:rPr>
                <w:rFonts w:cs="Arial"/>
                <w:color w:val="000000"/>
              </w:rPr>
              <w:t>CR 0743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41A8E4" w14:textId="77777777" w:rsidR="00B561F3" w:rsidRPr="000412A1" w:rsidRDefault="00B561F3" w:rsidP="00B561F3">
            <w:pPr>
              <w:rPr>
                <w:rFonts w:cs="Arial"/>
                <w:color w:val="000000"/>
              </w:rPr>
            </w:pPr>
          </w:p>
        </w:tc>
      </w:tr>
      <w:tr w:rsidR="00B561F3" w:rsidRPr="00D95972" w14:paraId="5868821A" w14:textId="77777777" w:rsidTr="00830744">
        <w:tc>
          <w:tcPr>
            <w:tcW w:w="976" w:type="dxa"/>
            <w:tcBorders>
              <w:left w:val="thinThickThinSmallGap" w:sz="24" w:space="0" w:color="auto"/>
              <w:bottom w:val="nil"/>
            </w:tcBorders>
            <w:shd w:val="clear" w:color="auto" w:fill="auto"/>
          </w:tcPr>
          <w:p w14:paraId="506951D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3765AE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E8B5FE3" w14:textId="7F76FBB4" w:rsidR="00B561F3" w:rsidRDefault="000C7C73" w:rsidP="00B561F3">
            <w:hyperlink r:id="rId143" w:history="1">
              <w:r w:rsidR="00B561F3">
                <w:rPr>
                  <w:rStyle w:val="Hyperlink"/>
                </w:rPr>
                <w:t>C1-214365</w:t>
              </w:r>
            </w:hyperlink>
          </w:p>
        </w:tc>
        <w:tc>
          <w:tcPr>
            <w:tcW w:w="4191" w:type="dxa"/>
            <w:gridSpan w:val="3"/>
            <w:tcBorders>
              <w:top w:val="single" w:sz="4" w:space="0" w:color="auto"/>
              <w:bottom w:val="single" w:sz="4" w:space="0" w:color="auto"/>
            </w:tcBorders>
            <w:shd w:val="clear" w:color="auto" w:fill="FFFF00"/>
          </w:tcPr>
          <w:p w14:paraId="63EA5204" w14:textId="7DC2C95A" w:rsidR="00B561F3" w:rsidRDefault="00B561F3" w:rsidP="00B561F3">
            <w:pPr>
              <w:rPr>
                <w:rFonts w:cs="Arial"/>
              </w:rPr>
            </w:pPr>
            <w:r>
              <w:rPr>
                <w:rFonts w:cs="Arial"/>
              </w:rPr>
              <w:t>Provisioning of registration time restrictions in the UE for disaster roaming</w:t>
            </w:r>
          </w:p>
        </w:tc>
        <w:tc>
          <w:tcPr>
            <w:tcW w:w="1767" w:type="dxa"/>
            <w:tcBorders>
              <w:top w:val="single" w:sz="4" w:space="0" w:color="auto"/>
              <w:bottom w:val="single" w:sz="4" w:space="0" w:color="auto"/>
            </w:tcBorders>
            <w:shd w:val="clear" w:color="auto" w:fill="FFFF00"/>
          </w:tcPr>
          <w:p w14:paraId="2F595964" w14:textId="34B36E7E" w:rsidR="00B561F3" w:rsidRDefault="00B561F3" w:rsidP="00B561F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1C7276D" w14:textId="62A2A7B8" w:rsidR="00B561F3" w:rsidRDefault="00B561F3" w:rsidP="00B561F3">
            <w:pPr>
              <w:rPr>
                <w:rFonts w:cs="Arial"/>
                <w:color w:val="000000"/>
              </w:rPr>
            </w:pPr>
            <w:r>
              <w:rPr>
                <w:rFonts w:cs="Arial"/>
                <w:color w:val="000000"/>
              </w:rPr>
              <w:t>CR 3442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4028C3" w14:textId="77777777" w:rsidR="00B561F3" w:rsidRPr="000412A1" w:rsidRDefault="00B561F3" w:rsidP="00B561F3">
            <w:pPr>
              <w:rPr>
                <w:rFonts w:cs="Arial"/>
                <w:color w:val="000000"/>
              </w:rPr>
            </w:pPr>
          </w:p>
        </w:tc>
      </w:tr>
      <w:tr w:rsidR="00B561F3" w:rsidRPr="00D95972" w14:paraId="3A116ABB" w14:textId="77777777" w:rsidTr="00830744">
        <w:tc>
          <w:tcPr>
            <w:tcW w:w="976" w:type="dxa"/>
            <w:tcBorders>
              <w:left w:val="thinThickThinSmallGap" w:sz="24" w:space="0" w:color="auto"/>
              <w:bottom w:val="nil"/>
            </w:tcBorders>
            <w:shd w:val="clear" w:color="auto" w:fill="auto"/>
          </w:tcPr>
          <w:p w14:paraId="491BD8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C46CA1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2C370FA" w14:textId="7A43E6B0" w:rsidR="00B561F3" w:rsidRDefault="000C7C73" w:rsidP="00B561F3">
            <w:hyperlink r:id="rId144" w:history="1">
              <w:r w:rsidR="00B561F3">
                <w:rPr>
                  <w:rStyle w:val="Hyperlink"/>
                </w:rPr>
                <w:t>C1-214406</w:t>
              </w:r>
            </w:hyperlink>
          </w:p>
        </w:tc>
        <w:tc>
          <w:tcPr>
            <w:tcW w:w="4191" w:type="dxa"/>
            <w:gridSpan w:val="3"/>
            <w:tcBorders>
              <w:top w:val="single" w:sz="4" w:space="0" w:color="auto"/>
              <w:bottom w:val="single" w:sz="4" w:space="0" w:color="auto"/>
            </w:tcBorders>
            <w:shd w:val="clear" w:color="auto" w:fill="FFFF00"/>
          </w:tcPr>
          <w:p w14:paraId="2ED20F7F" w14:textId="14B80756"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BA94B76" w14:textId="72FE210A" w:rsidR="00B561F3" w:rsidRDefault="00B561F3" w:rsidP="00B561F3">
            <w:pPr>
              <w:rPr>
                <w:rFonts w:cs="Arial"/>
              </w:rPr>
            </w:pPr>
            <w:r>
              <w:rPr>
                <w:rFonts w:cs="Arial"/>
              </w:rPr>
              <w:t>Qualcomm Incorporated, one2many,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38C0BCEB" w14:textId="1A4682AF" w:rsidR="00B561F3" w:rsidRDefault="00B561F3" w:rsidP="00B561F3">
            <w:pPr>
              <w:rPr>
                <w:rFonts w:cs="Arial"/>
                <w:color w:val="000000"/>
              </w:rPr>
            </w:pPr>
            <w:r>
              <w:rPr>
                <w:rFonts w:cs="Arial"/>
                <w:color w:val="000000"/>
              </w:rPr>
              <w:t>CR 0225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C4F0C" w14:textId="77777777" w:rsidR="00B561F3" w:rsidRPr="000412A1" w:rsidRDefault="00B561F3" w:rsidP="00B561F3">
            <w:pPr>
              <w:rPr>
                <w:rFonts w:cs="Arial"/>
                <w:color w:val="000000"/>
              </w:rPr>
            </w:pPr>
          </w:p>
        </w:tc>
      </w:tr>
      <w:tr w:rsidR="00B561F3" w:rsidRPr="00D95972" w14:paraId="1917EB41" w14:textId="77777777" w:rsidTr="001A20C0">
        <w:tc>
          <w:tcPr>
            <w:tcW w:w="976" w:type="dxa"/>
            <w:tcBorders>
              <w:left w:val="thinThickThinSmallGap" w:sz="24" w:space="0" w:color="auto"/>
              <w:bottom w:val="nil"/>
            </w:tcBorders>
            <w:shd w:val="clear" w:color="auto" w:fill="auto"/>
          </w:tcPr>
          <w:p w14:paraId="1B7AEBFC"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55BBE3C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1F5E0F" w14:textId="2653C76B" w:rsidR="00B561F3" w:rsidRDefault="000C7C73" w:rsidP="00B561F3">
            <w:hyperlink r:id="rId145" w:history="1">
              <w:r w:rsidR="00B561F3">
                <w:rPr>
                  <w:rStyle w:val="Hyperlink"/>
                </w:rPr>
                <w:t>C1-214413</w:t>
              </w:r>
            </w:hyperlink>
          </w:p>
        </w:tc>
        <w:tc>
          <w:tcPr>
            <w:tcW w:w="4191" w:type="dxa"/>
            <w:gridSpan w:val="3"/>
            <w:tcBorders>
              <w:top w:val="single" w:sz="4" w:space="0" w:color="auto"/>
              <w:bottom w:val="single" w:sz="4" w:space="0" w:color="auto"/>
            </w:tcBorders>
            <w:shd w:val="clear" w:color="auto" w:fill="FFFF00"/>
          </w:tcPr>
          <w:p w14:paraId="62682177" w14:textId="7A9C98FF" w:rsidR="00B561F3" w:rsidRDefault="00B561F3" w:rsidP="00B561F3">
            <w:pPr>
              <w:rPr>
                <w:rFonts w:cs="Arial"/>
              </w:rPr>
            </w:pPr>
            <w:r>
              <w:rPr>
                <w:rFonts w:cs="Arial"/>
              </w:rPr>
              <w:t>Adding support for PWS in SNPNs</w:t>
            </w:r>
          </w:p>
        </w:tc>
        <w:tc>
          <w:tcPr>
            <w:tcW w:w="1767" w:type="dxa"/>
            <w:tcBorders>
              <w:top w:val="single" w:sz="4" w:space="0" w:color="auto"/>
              <w:bottom w:val="single" w:sz="4" w:space="0" w:color="auto"/>
            </w:tcBorders>
            <w:shd w:val="clear" w:color="auto" w:fill="FFFF00"/>
          </w:tcPr>
          <w:p w14:paraId="4FD8BF07" w14:textId="64A65D14" w:rsidR="00B561F3" w:rsidRDefault="00B561F3" w:rsidP="00B561F3">
            <w:pPr>
              <w:rPr>
                <w:rFonts w:cs="Arial"/>
              </w:rPr>
            </w:pPr>
            <w:r>
              <w:rPr>
                <w:rFonts w:cs="Arial"/>
              </w:rPr>
              <w:t>Qualcomm Incorporated, THALES, KPN, Nokia, Nokia Shanghai Bell, vivo Mobile Communications Co. LTD, SyncTechno Inc / Lena</w:t>
            </w:r>
          </w:p>
        </w:tc>
        <w:tc>
          <w:tcPr>
            <w:tcW w:w="826" w:type="dxa"/>
            <w:tcBorders>
              <w:top w:val="single" w:sz="4" w:space="0" w:color="auto"/>
              <w:bottom w:val="single" w:sz="4" w:space="0" w:color="auto"/>
            </w:tcBorders>
            <w:shd w:val="clear" w:color="auto" w:fill="FFFF00"/>
          </w:tcPr>
          <w:p w14:paraId="49253F7E" w14:textId="5D4DBE93" w:rsidR="00B561F3" w:rsidRDefault="00B561F3" w:rsidP="00B561F3">
            <w:pPr>
              <w:rPr>
                <w:rFonts w:cs="Arial"/>
                <w:color w:val="000000"/>
              </w:rPr>
            </w:pPr>
            <w:r>
              <w:rPr>
                <w:rFonts w:cs="Arial"/>
                <w:color w:val="000000"/>
              </w:rPr>
              <w:t>CR 0745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019758" w14:textId="77777777" w:rsidR="00B561F3" w:rsidRPr="000412A1" w:rsidRDefault="00B561F3" w:rsidP="00B561F3">
            <w:pPr>
              <w:rPr>
                <w:rFonts w:cs="Arial"/>
                <w:color w:val="000000"/>
              </w:rPr>
            </w:pPr>
          </w:p>
        </w:tc>
      </w:tr>
      <w:tr w:rsidR="00B561F3" w:rsidRPr="00D95972" w14:paraId="65EA55C4" w14:textId="77777777" w:rsidTr="001A20C0">
        <w:tc>
          <w:tcPr>
            <w:tcW w:w="976" w:type="dxa"/>
            <w:tcBorders>
              <w:left w:val="thinThickThinSmallGap" w:sz="24" w:space="0" w:color="auto"/>
              <w:bottom w:val="nil"/>
            </w:tcBorders>
            <w:shd w:val="clear" w:color="auto" w:fill="auto"/>
          </w:tcPr>
          <w:p w14:paraId="2621268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0D0239E"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BF35A0A" w14:textId="153BCED1" w:rsidR="00B561F3" w:rsidRDefault="000C7C73" w:rsidP="00B561F3">
            <w:hyperlink r:id="rId146" w:history="1">
              <w:r w:rsidR="00B561F3">
                <w:rPr>
                  <w:rStyle w:val="Hyperlink"/>
                </w:rPr>
                <w:t>C1-214440</w:t>
              </w:r>
            </w:hyperlink>
          </w:p>
        </w:tc>
        <w:tc>
          <w:tcPr>
            <w:tcW w:w="4191" w:type="dxa"/>
            <w:gridSpan w:val="3"/>
            <w:tcBorders>
              <w:top w:val="single" w:sz="4" w:space="0" w:color="auto"/>
              <w:bottom w:val="single" w:sz="4" w:space="0" w:color="auto"/>
            </w:tcBorders>
            <w:shd w:val="clear" w:color="auto" w:fill="FFFF00"/>
          </w:tcPr>
          <w:p w14:paraId="31D1EBDA" w14:textId="3050B5E2" w:rsidR="00B561F3" w:rsidRDefault="00B561F3" w:rsidP="00B561F3">
            <w:pPr>
              <w:rPr>
                <w:rFonts w:cs="Arial"/>
              </w:rPr>
            </w:pPr>
            <w:r>
              <w:rPr>
                <w:rFonts w:cs="Arial"/>
              </w:rPr>
              <w:t>Handling of T3402 to ensure IMS voice availability</w:t>
            </w:r>
          </w:p>
        </w:tc>
        <w:tc>
          <w:tcPr>
            <w:tcW w:w="1767" w:type="dxa"/>
            <w:tcBorders>
              <w:top w:val="single" w:sz="4" w:space="0" w:color="auto"/>
              <w:bottom w:val="single" w:sz="4" w:space="0" w:color="auto"/>
            </w:tcBorders>
            <w:shd w:val="clear" w:color="auto" w:fill="FFFF00"/>
          </w:tcPr>
          <w:p w14:paraId="5D51E934" w14:textId="235E67C9" w:rsidR="00B561F3" w:rsidRDefault="00B561F3" w:rsidP="00B561F3">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2A6C5605" w14:textId="77C044D6" w:rsidR="00B561F3" w:rsidRDefault="00B561F3" w:rsidP="00B561F3">
            <w:pPr>
              <w:rPr>
                <w:rFonts w:cs="Arial"/>
                <w:color w:val="000000"/>
              </w:rPr>
            </w:pPr>
            <w:r>
              <w:rPr>
                <w:rFonts w:cs="Arial"/>
                <w:color w:val="000000"/>
              </w:rPr>
              <w:t>CR 0054 24.368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CC766" w14:textId="77777777" w:rsidR="00B561F3" w:rsidRPr="000412A1" w:rsidRDefault="00B561F3" w:rsidP="00B561F3">
            <w:pPr>
              <w:rPr>
                <w:rFonts w:cs="Arial"/>
                <w:color w:val="000000"/>
              </w:rPr>
            </w:pPr>
          </w:p>
        </w:tc>
      </w:tr>
      <w:tr w:rsidR="00B561F3" w:rsidRPr="00D95972" w14:paraId="5F01E30E" w14:textId="77777777" w:rsidTr="001F7801">
        <w:tc>
          <w:tcPr>
            <w:tcW w:w="976" w:type="dxa"/>
            <w:tcBorders>
              <w:left w:val="thinThickThinSmallGap" w:sz="24" w:space="0" w:color="auto"/>
              <w:bottom w:val="nil"/>
            </w:tcBorders>
            <w:shd w:val="clear" w:color="auto" w:fill="auto"/>
          </w:tcPr>
          <w:p w14:paraId="7CDBEC56"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1C06942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36D9D9D" w14:textId="113CB4F5" w:rsidR="00B561F3" w:rsidRDefault="000C7C73" w:rsidP="00B561F3">
            <w:hyperlink r:id="rId147" w:history="1">
              <w:r w:rsidR="00B561F3">
                <w:rPr>
                  <w:rStyle w:val="Hyperlink"/>
                </w:rPr>
                <w:t>C1-214496</w:t>
              </w:r>
            </w:hyperlink>
          </w:p>
        </w:tc>
        <w:tc>
          <w:tcPr>
            <w:tcW w:w="4191" w:type="dxa"/>
            <w:gridSpan w:val="3"/>
            <w:tcBorders>
              <w:top w:val="single" w:sz="4" w:space="0" w:color="auto"/>
              <w:bottom w:val="single" w:sz="4" w:space="0" w:color="auto"/>
            </w:tcBorders>
            <w:shd w:val="clear" w:color="auto" w:fill="FFFF00"/>
          </w:tcPr>
          <w:p w14:paraId="5F4471E4" w14:textId="0293AFA7" w:rsidR="00B561F3" w:rsidRDefault="00B561F3" w:rsidP="00B561F3">
            <w:pPr>
              <w:rPr>
                <w:rFonts w:cs="Arial"/>
              </w:rPr>
            </w:pPr>
            <w:r>
              <w:rPr>
                <w:rFonts w:cs="Arial"/>
              </w:rPr>
              <w:t>Impacts of SDT on NAS</w:t>
            </w:r>
          </w:p>
        </w:tc>
        <w:tc>
          <w:tcPr>
            <w:tcW w:w="1767" w:type="dxa"/>
            <w:tcBorders>
              <w:top w:val="single" w:sz="4" w:space="0" w:color="auto"/>
              <w:bottom w:val="single" w:sz="4" w:space="0" w:color="auto"/>
            </w:tcBorders>
            <w:shd w:val="clear" w:color="auto" w:fill="FFFF00"/>
          </w:tcPr>
          <w:p w14:paraId="5FD21A35" w14:textId="76C6438D"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A44500D" w14:textId="2B31B95B"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BFD2AC" w14:textId="77777777" w:rsidR="00B561F3" w:rsidRPr="000412A1" w:rsidRDefault="00B561F3" w:rsidP="00B561F3">
            <w:pPr>
              <w:rPr>
                <w:rFonts w:cs="Arial"/>
                <w:color w:val="000000"/>
              </w:rPr>
            </w:pPr>
          </w:p>
        </w:tc>
      </w:tr>
      <w:tr w:rsidR="00B561F3" w:rsidRPr="00D95972" w14:paraId="23095C8E" w14:textId="77777777" w:rsidTr="001F7801">
        <w:tc>
          <w:tcPr>
            <w:tcW w:w="976" w:type="dxa"/>
            <w:tcBorders>
              <w:left w:val="thinThickThinSmallGap" w:sz="24" w:space="0" w:color="auto"/>
              <w:bottom w:val="nil"/>
            </w:tcBorders>
            <w:shd w:val="clear" w:color="auto" w:fill="auto"/>
          </w:tcPr>
          <w:p w14:paraId="5FF5C639"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2C254C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43BD2A7" w14:textId="28AF5426" w:rsidR="00B561F3" w:rsidRDefault="000C7C73" w:rsidP="00B561F3">
            <w:hyperlink r:id="rId148" w:history="1">
              <w:r w:rsidR="00B561F3">
                <w:rPr>
                  <w:rStyle w:val="Hyperlink"/>
                </w:rPr>
                <w:t>C1-214524</w:t>
              </w:r>
            </w:hyperlink>
          </w:p>
        </w:tc>
        <w:tc>
          <w:tcPr>
            <w:tcW w:w="4191" w:type="dxa"/>
            <w:gridSpan w:val="3"/>
            <w:tcBorders>
              <w:top w:val="single" w:sz="4" w:space="0" w:color="auto"/>
              <w:bottom w:val="single" w:sz="4" w:space="0" w:color="auto"/>
            </w:tcBorders>
            <w:shd w:val="clear" w:color="auto" w:fill="FFFF00"/>
          </w:tcPr>
          <w:p w14:paraId="260D2184" w14:textId="11789C48" w:rsidR="00B561F3" w:rsidRDefault="00B561F3" w:rsidP="00B561F3">
            <w:pPr>
              <w:rPr>
                <w:rFonts w:cs="Arial"/>
              </w:rPr>
            </w:pPr>
            <w:r>
              <w:rPr>
                <w:rFonts w:cs="Arial"/>
              </w:rPr>
              <w:t>Introducing the MINT feature</w:t>
            </w:r>
          </w:p>
        </w:tc>
        <w:tc>
          <w:tcPr>
            <w:tcW w:w="1767" w:type="dxa"/>
            <w:tcBorders>
              <w:top w:val="single" w:sz="4" w:space="0" w:color="auto"/>
              <w:bottom w:val="single" w:sz="4" w:space="0" w:color="auto"/>
            </w:tcBorders>
            <w:shd w:val="clear" w:color="auto" w:fill="FFFF00"/>
          </w:tcPr>
          <w:p w14:paraId="60CB9E6A" w14:textId="5B102330"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E894410" w14:textId="1522C8A6" w:rsidR="00B561F3" w:rsidRDefault="00B561F3" w:rsidP="00B561F3">
            <w:pPr>
              <w:rPr>
                <w:rFonts w:cs="Arial"/>
                <w:color w:val="000000"/>
              </w:rPr>
            </w:pPr>
            <w:r>
              <w:rPr>
                <w:rFonts w:cs="Arial"/>
                <w:color w:val="000000"/>
              </w:rPr>
              <w:t>CR 3491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0507CE" w14:textId="77777777" w:rsidR="00B561F3" w:rsidRPr="000412A1" w:rsidRDefault="00B561F3" w:rsidP="00B561F3">
            <w:pPr>
              <w:rPr>
                <w:rFonts w:cs="Arial"/>
                <w:color w:val="000000"/>
              </w:rPr>
            </w:pPr>
          </w:p>
        </w:tc>
      </w:tr>
      <w:tr w:rsidR="00B561F3" w:rsidRPr="00D95972" w14:paraId="06F7EC61" w14:textId="77777777" w:rsidTr="001F7801">
        <w:tc>
          <w:tcPr>
            <w:tcW w:w="976" w:type="dxa"/>
            <w:tcBorders>
              <w:left w:val="thinThickThinSmallGap" w:sz="24" w:space="0" w:color="auto"/>
              <w:bottom w:val="nil"/>
            </w:tcBorders>
            <w:shd w:val="clear" w:color="auto" w:fill="auto"/>
          </w:tcPr>
          <w:p w14:paraId="5EC50DD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8B1409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3076C8B" w14:textId="20F646AA" w:rsidR="00B561F3" w:rsidRDefault="000C7C73" w:rsidP="00B561F3">
            <w:hyperlink r:id="rId149" w:history="1">
              <w:r w:rsidR="00B561F3">
                <w:rPr>
                  <w:rStyle w:val="Hyperlink"/>
                </w:rPr>
                <w:t>C1-214525</w:t>
              </w:r>
            </w:hyperlink>
          </w:p>
        </w:tc>
        <w:tc>
          <w:tcPr>
            <w:tcW w:w="4191" w:type="dxa"/>
            <w:gridSpan w:val="3"/>
            <w:tcBorders>
              <w:top w:val="single" w:sz="4" w:space="0" w:color="auto"/>
              <w:bottom w:val="single" w:sz="4" w:space="0" w:color="auto"/>
            </w:tcBorders>
            <w:shd w:val="clear" w:color="auto" w:fill="FFFF00"/>
          </w:tcPr>
          <w:p w14:paraId="5EDBF739" w14:textId="1651E537" w:rsidR="00B561F3" w:rsidRDefault="00B561F3" w:rsidP="00B561F3">
            <w:pPr>
              <w:rPr>
                <w:rFonts w:cs="Arial"/>
              </w:rPr>
            </w:pPr>
            <w:r>
              <w:rPr>
                <w:rFonts w:cs="Arial"/>
              </w:rPr>
              <w:t>Higher priority PLMN search</w:t>
            </w:r>
          </w:p>
        </w:tc>
        <w:tc>
          <w:tcPr>
            <w:tcW w:w="1767" w:type="dxa"/>
            <w:tcBorders>
              <w:top w:val="single" w:sz="4" w:space="0" w:color="auto"/>
              <w:bottom w:val="single" w:sz="4" w:space="0" w:color="auto"/>
            </w:tcBorders>
            <w:shd w:val="clear" w:color="auto" w:fill="FFFF00"/>
          </w:tcPr>
          <w:p w14:paraId="37A820AC" w14:textId="5ED31F4F"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7FA2D97" w14:textId="6464F99B" w:rsidR="00B561F3" w:rsidRDefault="00B561F3" w:rsidP="00B561F3">
            <w:pPr>
              <w:rPr>
                <w:rFonts w:cs="Arial"/>
                <w:color w:val="000000"/>
              </w:rPr>
            </w:pPr>
            <w:r>
              <w:rPr>
                <w:rFonts w:cs="Arial"/>
                <w:color w:val="000000"/>
              </w:rPr>
              <w:t>CR 0757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B3E227" w14:textId="77777777" w:rsidR="00B561F3" w:rsidRPr="000412A1" w:rsidRDefault="00B561F3" w:rsidP="00B561F3">
            <w:pPr>
              <w:rPr>
                <w:rFonts w:cs="Arial"/>
                <w:color w:val="000000"/>
              </w:rPr>
            </w:pPr>
          </w:p>
        </w:tc>
      </w:tr>
      <w:tr w:rsidR="00B561F3" w:rsidRPr="00D95972" w14:paraId="5547915A" w14:textId="77777777" w:rsidTr="001A20C0">
        <w:tc>
          <w:tcPr>
            <w:tcW w:w="976" w:type="dxa"/>
            <w:tcBorders>
              <w:left w:val="thinThickThinSmallGap" w:sz="24" w:space="0" w:color="auto"/>
              <w:bottom w:val="nil"/>
            </w:tcBorders>
            <w:shd w:val="clear" w:color="auto" w:fill="auto"/>
          </w:tcPr>
          <w:p w14:paraId="3E70C4F5"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740ADB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57542C1A" w14:textId="698A0DC3" w:rsidR="00B561F3" w:rsidRDefault="000C7C73" w:rsidP="00B561F3">
            <w:hyperlink r:id="rId150" w:history="1">
              <w:r w:rsidR="00B561F3">
                <w:rPr>
                  <w:rStyle w:val="Hyperlink"/>
                </w:rPr>
                <w:t>C1-214573</w:t>
              </w:r>
            </w:hyperlink>
          </w:p>
        </w:tc>
        <w:tc>
          <w:tcPr>
            <w:tcW w:w="4191" w:type="dxa"/>
            <w:gridSpan w:val="3"/>
            <w:tcBorders>
              <w:top w:val="single" w:sz="4" w:space="0" w:color="auto"/>
              <w:bottom w:val="single" w:sz="4" w:space="0" w:color="auto"/>
            </w:tcBorders>
            <w:shd w:val="clear" w:color="auto" w:fill="FFFF00"/>
          </w:tcPr>
          <w:p w14:paraId="532CC240" w14:textId="596C1125" w:rsidR="00B561F3" w:rsidRDefault="00B561F3" w:rsidP="00B561F3">
            <w:pPr>
              <w:rPr>
                <w:rFonts w:cs="Arial"/>
              </w:rPr>
            </w:pPr>
            <w:r>
              <w:rPr>
                <w:rFonts w:cs="Arial"/>
              </w:rPr>
              <w:t>Discussion to use SOR for returning of UE after disaster condition</w:t>
            </w:r>
          </w:p>
        </w:tc>
        <w:tc>
          <w:tcPr>
            <w:tcW w:w="1767" w:type="dxa"/>
            <w:tcBorders>
              <w:top w:val="single" w:sz="4" w:space="0" w:color="auto"/>
              <w:bottom w:val="single" w:sz="4" w:space="0" w:color="auto"/>
            </w:tcBorders>
            <w:shd w:val="clear" w:color="auto" w:fill="FFFF00"/>
          </w:tcPr>
          <w:p w14:paraId="77250529" w14:textId="21DA91FC"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6243F605" w14:textId="07BEC2C6"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20F08" w14:textId="77777777" w:rsidR="00B561F3" w:rsidRPr="000412A1" w:rsidRDefault="00B561F3" w:rsidP="00B561F3">
            <w:pPr>
              <w:rPr>
                <w:rFonts w:cs="Arial"/>
                <w:color w:val="000000"/>
              </w:rPr>
            </w:pPr>
          </w:p>
        </w:tc>
      </w:tr>
      <w:tr w:rsidR="00B561F3" w:rsidRPr="00D95972" w14:paraId="6AED0909" w14:textId="77777777" w:rsidTr="001A20C0">
        <w:tc>
          <w:tcPr>
            <w:tcW w:w="976" w:type="dxa"/>
            <w:tcBorders>
              <w:left w:val="thinThickThinSmallGap" w:sz="24" w:space="0" w:color="auto"/>
              <w:bottom w:val="nil"/>
            </w:tcBorders>
            <w:shd w:val="clear" w:color="auto" w:fill="auto"/>
          </w:tcPr>
          <w:p w14:paraId="754676A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2B41C645"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5601F82" w14:textId="4ECDDA56" w:rsidR="00B561F3" w:rsidRDefault="000C7C73" w:rsidP="00B561F3">
            <w:hyperlink r:id="rId151" w:history="1">
              <w:r w:rsidR="00B561F3">
                <w:rPr>
                  <w:rStyle w:val="Hyperlink"/>
                </w:rPr>
                <w:t>C1-214578</w:t>
              </w:r>
            </w:hyperlink>
          </w:p>
        </w:tc>
        <w:tc>
          <w:tcPr>
            <w:tcW w:w="4191" w:type="dxa"/>
            <w:gridSpan w:val="3"/>
            <w:tcBorders>
              <w:top w:val="single" w:sz="4" w:space="0" w:color="auto"/>
              <w:bottom w:val="single" w:sz="4" w:space="0" w:color="auto"/>
            </w:tcBorders>
            <w:shd w:val="clear" w:color="auto" w:fill="FFFF00"/>
          </w:tcPr>
          <w:p w14:paraId="23A57AEC" w14:textId="38D9B5E6" w:rsidR="00B561F3" w:rsidRDefault="00B561F3" w:rsidP="00B561F3">
            <w:pPr>
              <w:rPr>
                <w:rFonts w:cs="Arial"/>
              </w:rPr>
            </w:pPr>
            <w:r>
              <w:rPr>
                <w:rFonts w:cs="Arial"/>
              </w:rPr>
              <w:t>Registration result indicating successful registration for disaster roaming</w:t>
            </w:r>
          </w:p>
        </w:tc>
        <w:tc>
          <w:tcPr>
            <w:tcW w:w="1767" w:type="dxa"/>
            <w:tcBorders>
              <w:top w:val="single" w:sz="4" w:space="0" w:color="auto"/>
              <w:bottom w:val="single" w:sz="4" w:space="0" w:color="auto"/>
            </w:tcBorders>
            <w:shd w:val="clear" w:color="auto" w:fill="FFFF00"/>
          </w:tcPr>
          <w:p w14:paraId="1E696828" w14:textId="13240296"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4CCD97C1" w14:textId="6783F9A6" w:rsidR="00B561F3" w:rsidRDefault="00B561F3" w:rsidP="00B561F3">
            <w:pPr>
              <w:rPr>
                <w:rFonts w:cs="Arial"/>
                <w:color w:val="000000"/>
              </w:rPr>
            </w:pPr>
            <w:r>
              <w:rPr>
                <w:rFonts w:cs="Arial"/>
                <w:color w:val="000000"/>
              </w:rPr>
              <w:t>CR 3511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9D0F" w14:textId="77777777" w:rsidR="00B561F3" w:rsidRPr="000412A1" w:rsidRDefault="00B561F3" w:rsidP="00B561F3">
            <w:pPr>
              <w:rPr>
                <w:rFonts w:cs="Arial"/>
                <w:color w:val="000000"/>
              </w:rPr>
            </w:pPr>
          </w:p>
        </w:tc>
      </w:tr>
      <w:tr w:rsidR="00B561F3" w:rsidRPr="00D95972" w14:paraId="3882183A" w14:textId="77777777" w:rsidTr="001F7801">
        <w:tc>
          <w:tcPr>
            <w:tcW w:w="976" w:type="dxa"/>
            <w:tcBorders>
              <w:left w:val="thinThickThinSmallGap" w:sz="24" w:space="0" w:color="auto"/>
              <w:bottom w:val="nil"/>
            </w:tcBorders>
            <w:shd w:val="clear" w:color="auto" w:fill="auto"/>
          </w:tcPr>
          <w:p w14:paraId="578D77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691C8EA0"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079881B8" w14:textId="22E401F2" w:rsidR="00B561F3" w:rsidRDefault="000C7C73" w:rsidP="00B561F3">
            <w:hyperlink r:id="rId152" w:history="1">
              <w:r w:rsidR="00B561F3">
                <w:rPr>
                  <w:rStyle w:val="Hyperlink"/>
                </w:rPr>
                <w:t>C1-214580</w:t>
              </w:r>
            </w:hyperlink>
          </w:p>
        </w:tc>
        <w:tc>
          <w:tcPr>
            <w:tcW w:w="4191" w:type="dxa"/>
            <w:gridSpan w:val="3"/>
            <w:tcBorders>
              <w:top w:val="single" w:sz="4" w:space="0" w:color="auto"/>
              <w:bottom w:val="single" w:sz="4" w:space="0" w:color="auto"/>
            </w:tcBorders>
            <w:shd w:val="clear" w:color="auto" w:fill="FFFF00"/>
          </w:tcPr>
          <w:p w14:paraId="00B53169" w14:textId="77A92750" w:rsidR="00B561F3" w:rsidRDefault="00B561F3" w:rsidP="00B561F3">
            <w:pPr>
              <w:rPr>
                <w:rFonts w:cs="Arial"/>
              </w:rPr>
            </w:pPr>
            <w:r>
              <w:rPr>
                <w:rFonts w:cs="Arial"/>
              </w:rPr>
              <w:t>Deregister for disaster inbound roaming services</w:t>
            </w:r>
          </w:p>
        </w:tc>
        <w:tc>
          <w:tcPr>
            <w:tcW w:w="1767" w:type="dxa"/>
            <w:tcBorders>
              <w:top w:val="single" w:sz="4" w:space="0" w:color="auto"/>
              <w:bottom w:val="single" w:sz="4" w:space="0" w:color="auto"/>
            </w:tcBorders>
            <w:shd w:val="clear" w:color="auto" w:fill="FFFF00"/>
          </w:tcPr>
          <w:p w14:paraId="42353A26" w14:textId="2F56164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0F0495B5" w14:textId="14A1A97E" w:rsidR="00B561F3" w:rsidRDefault="00B561F3" w:rsidP="00B561F3">
            <w:pPr>
              <w:rPr>
                <w:rFonts w:cs="Arial"/>
                <w:color w:val="000000"/>
              </w:rPr>
            </w:pPr>
            <w:r>
              <w:rPr>
                <w:rFonts w:cs="Arial"/>
                <w:color w:val="000000"/>
              </w:rPr>
              <w:t>CR 3512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EFEDC9" w14:textId="77777777" w:rsidR="00B561F3" w:rsidRPr="000412A1" w:rsidRDefault="00B561F3" w:rsidP="00B561F3">
            <w:pPr>
              <w:rPr>
                <w:rFonts w:cs="Arial"/>
                <w:color w:val="000000"/>
              </w:rPr>
            </w:pPr>
          </w:p>
        </w:tc>
      </w:tr>
      <w:tr w:rsidR="00B561F3" w:rsidRPr="00D95972" w14:paraId="4AE0D590" w14:textId="77777777" w:rsidTr="00CF5E44">
        <w:tc>
          <w:tcPr>
            <w:tcW w:w="976" w:type="dxa"/>
            <w:tcBorders>
              <w:left w:val="thinThickThinSmallGap" w:sz="24" w:space="0" w:color="auto"/>
              <w:bottom w:val="nil"/>
            </w:tcBorders>
            <w:shd w:val="clear" w:color="auto" w:fill="auto"/>
          </w:tcPr>
          <w:p w14:paraId="10A3CA7B"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69B8E7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48B698B8" w14:textId="7AF8332A" w:rsidR="00B561F3" w:rsidRDefault="000C7C73" w:rsidP="00B561F3">
            <w:hyperlink r:id="rId153" w:history="1">
              <w:r w:rsidR="00B561F3">
                <w:rPr>
                  <w:rStyle w:val="Hyperlink"/>
                </w:rPr>
                <w:t>C1-214729</w:t>
              </w:r>
            </w:hyperlink>
          </w:p>
        </w:tc>
        <w:tc>
          <w:tcPr>
            <w:tcW w:w="4191" w:type="dxa"/>
            <w:gridSpan w:val="3"/>
            <w:tcBorders>
              <w:top w:val="single" w:sz="4" w:space="0" w:color="auto"/>
              <w:bottom w:val="single" w:sz="4" w:space="0" w:color="auto"/>
            </w:tcBorders>
            <w:shd w:val="clear" w:color="auto" w:fill="FFFF00"/>
          </w:tcPr>
          <w:p w14:paraId="200DAAFB" w14:textId="48B05A4F" w:rsidR="00B561F3" w:rsidRDefault="00B561F3" w:rsidP="00B561F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47651462" w14:textId="30856E4E" w:rsidR="00B561F3" w:rsidRDefault="00B561F3" w:rsidP="00B561F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BCBCC18" w14:textId="09E56581" w:rsidR="00B561F3" w:rsidRDefault="00B561F3" w:rsidP="00B561F3">
            <w:pPr>
              <w:rPr>
                <w:rFonts w:cs="Arial"/>
                <w:color w:val="000000"/>
              </w:rPr>
            </w:pPr>
            <w:r>
              <w:rPr>
                <w:rFonts w:cs="Arial"/>
                <w:color w:val="000000"/>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617C0D" w14:textId="4073BE0F" w:rsidR="00B561F3" w:rsidRPr="000412A1" w:rsidRDefault="00B561F3" w:rsidP="00B561F3">
            <w:pPr>
              <w:rPr>
                <w:rFonts w:cs="Arial"/>
                <w:color w:val="000000"/>
              </w:rPr>
            </w:pPr>
            <w:r>
              <w:rPr>
                <w:rFonts w:cs="Arial"/>
                <w:color w:val="000000"/>
              </w:rPr>
              <w:t>Revision of C1-212393</w:t>
            </w:r>
          </w:p>
        </w:tc>
      </w:tr>
      <w:tr w:rsidR="00B561F3" w:rsidRPr="00D95972" w14:paraId="7640CA0E" w14:textId="77777777" w:rsidTr="00CF5E44">
        <w:tc>
          <w:tcPr>
            <w:tcW w:w="976" w:type="dxa"/>
            <w:tcBorders>
              <w:left w:val="thinThickThinSmallGap" w:sz="24" w:space="0" w:color="auto"/>
              <w:bottom w:val="nil"/>
            </w:tcBorders>
            <w:shd w:val="clear" w:color="auto" w:fill="auto"/>
          </w:tcPr>
          <w:p w14:paraId="2BED16B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18D4EF6"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651AFD18" w14:textId="2E946B1B" w:rsidR="00B561F3" w:rsidRDefault="00B561F3" w:rsidP="00B561F3">
            <w:r>
              <w:t>C1-214736</w:t>
            </w:r>
          </w:p>
        </w:tc>
        <w:tc>
          <w:tcPr>
            <w:tcW w:w="4191" w:type="dxa"/>
            <w:gridSpan w:val="3"/>
            <w:tcBorders>
              <w:top w:val="single" w:sz="4" w:space="0" w:color="auto"/>
              <w:bottom w:val="single" w:sz="4" w:space="0" w:color="auto"/>
            </w:tcBorders>
            <w:shd w:val="clear" w:color="auto" w:fill="FFFFFF"/>
          </w:tcPr>
          <w:p w14:paraId="576C77BB" w14:textId="0EDDB391" w:rsidR="00B561F3" w:rsidRDefault="00B561F3" w:rsidP="00B561F3">
            <w:pPr>
              <w:rPr>
                <w:rFonts w:cs="Arial"/>
              </w:rPr>
            </w:pPr>
            <w:r>
              <w:rPr>
                <w:rFonts w:cs="Arial"/>
              </w:rPr>
              <w:t>Normative work of MINT</w:t>
            </w:r>
          </w:p>
        </w:tc>
        <w:tc>
          <w:tcPr>
            <w:tcW w:w="1767" w:type="dxa"/>
            <w:tcBorders>
              <w:top w:val="single" w:sz="4" w:space="0" w:color="auto"/>
              <w:bottom w:val="single" w:sz="4" w:space="0" w:color="auto"/>
            </w:tcBorders>
            <w:shd w:val="clear" w:color="auto" w:fill="FFFFFF"/>
          </w:tcPr>
          <w:p w14:paraId="773A1DFE" w14:textId="6A3E8376" w:rsidR="00B561F3" w:rsidRDefault="00B561F3" w:rsidP="00B561F3">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FF"/>
          </w:tcPr>
          <w:p w14:paraId="0B9D8A0B" w14:textId="6DF4016C" w:rsidR="00B561F3" w:rsidRDefault="00B561F3" w:rsidP="00B561F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2AE1FB" w14:textId="77777777" w:rsidR="00B561F3" w:rsidRDefault="00B561F3" w:rsidP="00B561F3">
            <w:pPr>
              <w:rPr>
                <w:rFonts w:cs="Arial"/>
                <w:color w:val="000000"/>
              </w:rPr>
            </w:pPr>
            <w:r>
              <w:rPr>
                <w:rFonts w:cs="Arial"/>
                <w:color w:val="000000"/>
              </w:rPr>
              <w:t>Withdrawn</w:t>
            </w:r>
          </w:p>
          <w:p w14:paraId="35C589B6" w14:textId="704BFCB7" w:rsidR="00B561F3" w:rsidRPr="000412A1" w:rsidRDefault="00B561F3" w:rsidP="00B561F3">
            <w:pPr>
              <w:rPr>
                <w:rFonts w:cs="Arial"/>
                <w:color w:val="000000"/>
              </w:rPr>
            </w:pPr>
          </w:p>
        </w:tc>
      </w:tr>
      <w:tr w:rsidR="00B561F3" w:rsidRPr="00D95972" w14:paraId="6476BEB1" w14:textId="77777777" w:rsidTr="000246F8">
        <w:tc>
          <w:tcPr>
            <w:tcW w:w="976" w:type="dxa"/>
            <w:tcBorders>
              <w:left w:val="thinThickThinSmallGap" w:sz="24" w:space="0" w:color="auto"/>
              <w:bottom w:val="nil"/>
            </w:tcBorders>
            <w:shd w:val="clear" w:color="auto" w:fill="auto"/>
          </w:tcPr>
          <w:p w14:paraId="265FDC0A"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468934C3"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18BA0179" w14:textId="3B99EF22" w:rsidR="00B561F3" w:rsidRDefault="000C7C73" w:rsidP="00B561F3">
            <w:hyperlink r:id="rId154" w:history="1">
              <w:r w:rsidR="00B561F3">
                <w:rPr>
                  <w:rStyle w:val="Hyperlink"/>
                </w:rPr>
                <w:t>C1-214757</w:t>
              </w:r>
            </w:hyperlink>
          </w:p>
        </w:tc>
        <w:tc>
          <w:tcPr>
            <w:tcW w:w="4191" w:type="dxa"/>
            <w:gridSpan w:val="3"/>
            <w:tcBorders>
              <w:top w:val="single" w:sz="4" w:space="0" w:color="auto"/>
              <w:bottom w:val="single" w:sz="4" w:space="0" w:color="auto"/>
            </w:tcBorders>
            <w:shd w:val="clear" w:color="auto" w:fill="FFFF00"/>
          </w:tcPr>
          <w:p w14:paraId="32D73043" w14:textId="2068CA80" w:rsidR="00B561F3" w:rsidRDefault="00B561F3" w:rsidP="00B561F3">
            <w:pPr>
              <w:rPr>
                <w:rFonts w:cs="Arial"/>
              </w:rPr>
            </w:pPr>
            <w:r>
              <w:rPr>
                <w:rFonts w:cs="Arial"/>
              </w:rPr>
              <w:t>Discussion on the need of new MCover5GS spec for stage-3 work</w:t>
            </w:r>
          </w:p>
        </w:tc>
        <w:tc>
          <w:tcPr>
            <w:tcW w:w="1767" w:type="dxa"/>
            <w:tcBorders>
              <w:top w:val="single" w:sz="4" w:space="0" w:color="auto"/>
              <w:bottom w:val="single" w:sz="4" w:space="0" w:color="auto"/>
            </w:tcBorders>
            <w:shd w:val="clear" w:color="auto" w:fill="FFFF00"/>
          </w:tcPr>
          <w:p w14:paraId="046341C0" w14:textId="6F2D4AF1" w:rsidR="00B561F3" w:rsidRDefault="00B561F3" w:rsidP="00B561F3">
            <w:pPr>
              <w:rPr>
                <w:rFonts w:cs="Arial"/>
              </w:rPr>
            </w:pPr>
            <w:r>
              <w:rPr>
                <w:rFonts w:cs="Arial"/>
              </w:rPr>
              <w:t xml:space="preserve">Nokia, Nokia Shanghai </w:t>
            </w:r>
            <w:proofErr w:type="spellStart"/>
            <w:r>
              <w:rPr>
                <w:rFonts w:cs="Arial"/>
              </w:rPr>
              <w:t>Bell,FirstNet</w:t>
            </w:r>
            <w:proofErr w:type="spellEnd"/>
          </w:p>
        </w:tc>
        <w:tc>
          <w:tcPr>
            <w:tcW w:w="826" w:type="dxa"/>
            <w:tcBorders>
              <w:top w:val="single" w:sz="4" w:space="0" w:color="auto"/>
              <w:bottom w:val="single" w:sz="4" w:space="0" w:color="auto"/>
            </w:tcBorders>
            <w:shd w:val="clear" w:color="auto" w:fill="FFFF00"/>
          </w:tcPr>
          <w:p w14:paraId="6EDE1A32" w14:textId="7F5A3528" w:rsidR="00B561F3" w:rsidRDefault="00B561F3" w:rsidP="00B561F3">
            <w:pPr>
              <w:rPr>
                <w:rFonts w:cs="Arial"/>
                <w:color w:val="000000"/>
              </w:rPr>
            </w:pPr>
            <w:r>
              <w:rPr>
                <w:rFonts w:cs="Arial"/>
                <w:color w:val="000000"/>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9FD9E3" w14:textId="77777777" w:rsidR="00B561F3" w:rsidRPr="000412A1" w:rsidRDefault="00B561F3" w:rsidP="00B561F3">
            <w:pPr>
              <w:rPr>
                <w:rFonts w:cs="Arial"/>
                <w:color w:val="000000"/>
              </w:rPr>
            </w:pPr>
          </w:p>
        </w:tc>
      </w:tr>
      <w:tr w:rsidR="00B561F3" w:rsidRPr="00D95972" w14:paraId="1E317B09" w14:textId="77777777" w:rsidTr="000246F8">
        <w:tc>
          <w:tcPr>
            <w:tcW w:w="976" w:type="dxa"/>
            <w:tcBorders>
              <w:left w:val="thinThickThinSmallGap" w:sz="24" w:space="0" w:color="auto"/>
              <w:bottom w:val="nil"/>
            </w:tcBorders>
            <w:shd w:val="clear" w:color="auto" w:fill="auto"/>
          </w:tcPr>
          <w:p w14:paraId="047E4653"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B5C9692"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2A0956A0" w14:textId="40E405B8" w:rsidR="00B561F3" w:rsidRDefault="000C7C73" w:rsidP="00B561F3">
            <w:hyperlink r:id="rId155" w:history="1">
              <w:r w:rsidR="00B561F3">
                <w:rPr>
                  <w:rStyle w:val="Hyperlink"/>
                </w:rPr>
                <w:t>C1-214719</w:t>
              </w:r>
            </w:hyperlink>
          </w:p>
        </w:tc>
        <w:tc>
          <w:tcPr>
            <w:tcW w:w="4191" w:type="dxa"/>
            <w:gridSpan w:val="3"/>
            <w:tcBorders>
              <w:top w:val="single" w:sz="4" w:space="0" w:color="auto"/>
              <w:bottom w:val="single" w:sz="4" w:space="0" w:color="auto"/>
            </w:tcBorders>
            <w:shd w:val="clear" w:color="auto" w:fill="FFFF00"/>
          </w:tcPr>
          <w:p w14:paraId="434D0E11" w14:textId="1D410B98" w:rsidR="00B561F3" w:rsidRDefault="00B561F3" w:rsidP="00B561F3">
            <w:pPr>
              <w:rPr>
                <w:rFonts w:cs="Arial"/>
              </w:rPr>
            </w:pPr>
            <w:r>
              <w:rPr>
                <w:rFonts w:cs="Arial"/>
              </w:rPr>
              <w:t xml:space="preserve">MINT: Added new registration type for disaster roaming. </w:t>
            </w:r>
          </w:p>
        </w:tc>
        <w:tc>
          <w:tcPr>
            <w:tcW w:w="1767" w:type="dxa"/>
            <w:tcBorders>
              <w:top w:val="single" w:sz="4" w:space="0" w:color="auto"/>
              <w:bottom w:val="single" w:sz="4" w:space="0" w:color="auto"/>
            </w:tcBorders>
            <w:shd w:val="clear" w:color="auto" w:fill="FFFF00"/>
          </w:tcPr>
          <w:p w14:paraId="7E218920" w14:textId="63668CC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796807E" w14:textId="7034725B" w:rsidR="00B561F3" w:rsidRDefault="00B561F3" w:rsidP="00B561F3">
            <w:pPr>
              <w:rPr>
                <w:rFonts w:cs="Arial"/>
                <w:color w:val="000000"/>
              </w:rPr>
            </w:pPr>
            <w:r>
              <w:rPr>
                <w:rFonts w:cs="Arial"/>
              </w:rPr>
              <w:t>CR 3567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C42F5" w14:textId="77777777" w:rsidR="00B561F3" w:rsidRPr="000412A1" w:rsidRDefault="00B561F3" w:rsidP="00B561F3">
            <w:pPr>
              <w:rPr>
                <w:rFonts w:cs="Arial"/>
                <w:color w:val="000000"/>
              </w:rPr>
            </w:pPr>
          </w:p>
        </w:tc>
      </w:tr>
      <w:tr w:rsidR="00B561F3" w:rsidRPr="00D95972" w14:paraId="28451525" w14:textId="77777777" w:rsidTr="000246F8">
        <w:tc>
          <w:tcPr>
            <w:tcW w:w="976" w:type="dxa"/>
            <w:tcBorders>
              <w:left w:val="thinThickThinSmallGap" w:sz="24" w:space="0" w:color="auto"/>
              <w:bottom w:val="nil"/>
            </w:tcBorders>
            <w:shd w:val="clear" w:color="auto" w:fill="auto"/>
          </w:tcPr>
          <w:p w14:paraId="6B49CD6D"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95AC18B"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00"/>
          </w:tcPr>
          <w:p w14:paraId="79BF972F" w14:textId="22099571" w:rsidR="00B561F3" w:rsidRDefault="000C7C73" w:rsidP="00B561F3">
            <w:hyperlink r:id="rId156" w:history="1">
              <w:r w:rsidR="00B561F3">
                <w:rPr>
                  <w:rStyle w:val="Hyperlink"/>
                </w:rPr>
                <w:t>C1-214687</w:t>
              </w:r>
            </w:hyperlink>
          </w:p>
        </w:tc>
        <w:tc>
          <w:tcPr>
            <w:tcW w:w="4191" w:type="dxa"/>
            <w:gridSpan w:val="3"/>
            <w:tcBorders>
              <w:top w:val="single" w:sz="4" w:space="0" w:color="auto"/>
              <w:bottom w:val="single" w:sz="4" w:space="0" w:color="auto"/>
            </w:tcBorders>
            <w:shd w:val="clear" w:color="auto" w:fill="FFFF00"/>
          </w:tcPr>
          <w:p w14:paraId="4617CDED" w14:textId="206EE880" w:rsidR="00B561F3" w:rsidRDefault="00B561F3" w:rsidP="00B561F3">
            <w:pPr>
              <w:rPr>
                <w:rFonts w:cs="Arial"/>
              </w:rPr>
            </w:pPr>
            <w:r>
              <w:rPr>
                <w:rFonts w:cs="Arial"/>
              </w:rPr>
              <w:t xml:space="preserve">General </w:t>
            </w:r>
            <w:proofErr w:type="spellStart"/>
            <w:r>
              <w:rPr>
                <w:rFonts w:cs="Arial"/>
              </w:rPr>
              <w:t>descriptin</w:t>
            </w:r>
            <w:proofErr w:type="spellEnd"/>
            <w:r>
              <w:rPr>
                <w:rFonts w:cs="Arial"/>
              </w:rPr>
              <w:t xml:space="preserve"> of list of PLMNs to be used in disaster condition</w:t>
            </w:r>
          </w:p>
        </w:tc>
        <w:tc>
          <w:tcPr>
            <w:tcW w:w="1767" w:type="dxa"/>
            <w:tcBorders>
              <w:top w:val="single" w:sz="4" w:space="0" w:color="auto"/>
              <w:bottom w:val="single" w:sz="4" w:space="0" w:color="auto"/>
            </w:tcBorders>
            <w:shd w:val="clear" w:color="auto" w:fill="FFFF00"/>
          </w:tcPr>
          <w:p w14:paraId="1A43CDA6" w14:textId="59DA3F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363516E6" w14:textId="24D3679A" w:rsidR="00B561F3" w:rsidRDefault="00B561F3" w:rsidP="00B561F3">
            <w:pPr>
              <w:rPr>
                <w:rFonts w:cs="Arial"/>
                <w:color w:val="000000"/>
              </w:rPr>
            </w:pPr>
            <w:r>
              <w:rPr>
                <w:rFonts w:cs="Arial"/>
              </w:rPr>
              <w:t xml:space="preserve">CR 0775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BC34DF" w14:textId="77777777" w:rsidR="00B561F3" w:rsidRPr="000412A1" w:rsidRDefault="00B561F3" w:rsidP="00B561F3">
            <w:pPr>
              <w:rPr>
                <w:rFonts w:cs="Arial"/>
                <w:color w:val="000000"/>
              </w:rPr>
            </w:pPr>
          </w:p>
        </w:tc>
      </w:tr>
      <w:tr w:rsidR="00B561F3" w:rsidRPr="00D95972" w14:paraId="1D833555" w14:textId="77777777" w:rsidTr="00710510">
        <w:tc>
          <w:tcPr>
            <w:tcW w:w="976" w:type="dxa"/>
            <w:tcBorders>
              <w:left w:val="thinThickThinSmallGap" w:sz="24" w:space="0" w:color="auto"/>
              <w:bottom w:val="nil"/>
            </w:tcBorders>
            <w:shd w:val="clear" w:color="auto" w:fill="auto"/>
          </w:tcPr>
          <w:p w14:paraId="76BB4B58"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0A465759"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4791A5DB" w14:textId="77777777" w:rsidR="00B561F3"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FFFFFF"/>
          </w:tcPr>
          <w:p w14:paraId="3994A910"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172690E0"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3D908E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6EBDB" w14:textId="77777777" w:rsidR="00B561F3" w:rsidRPr="000412A1" w:rsidRDefault="00B561F3" w:rsidP="00B561F3">
            <w:pPr>
              <w:rPr>
                <w:rFonts w:cs="Arial"/>
                <w:color w:val="000000"/>
              </w:rPr>
            </w:pPr>
          </w:p>
        </w:tc>
      </w:tr>
      <w:tr w:rsidR="00B561F3" w:rsidRPr="00D95972" w14:paraId="225581AA" w14:textId="77777777" w:rsidTr="00366DCF">
        <w:tc>
          <w:tcPr>
            <w:tcW w:w="976" w:type="dxa"/>
            <w:tcBorders>
              <w:left w:val="thinThickThinSmallGap" w:sz="24" w:space="0" w:color="auto"/>
              <w:bottom w:val="nil"/>
            </w:tcBorders>
            <w:shd w:val="clear" w:color="auto" w:fill="auto"/>
          </w:tcPr>
          <w:p w14:paraId="7D4906E0" w14:textId="77777777" w:rsidR="00B561F3" w:rsidRPr="00D95972" w:rsidRDefault="00B561F3" w:rsidP="00B561F3">
            <w:pPr>
              <w:rPr>
                <w:rFonts w:cs="Arial"/>
                <w:lang w:val="en-US"/>
              </w:rPr>
            </w:pPr>
          </w:p>
        </w:tc>
        <w:tc>
          <w:tcPr>
            <w:tcW w:w="1317" w:type="dxa"/>
            <w:gridSpan w:val="2"/>
            <w:tcBorders>
              <w:bottom w:val="nil"/>
            </w:tcBorders>
            <w:shd w:val="clear" w:color="auto" w:fill="auto"/>
          </w:tcPr>
          <w:p w14:paraId="7599C8CA"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FFFFFF"/>
          </w:tcPr>
          <w:p w14:paraId="27B8F2AF" w14:textId="77777777" w:rsidR="00B561F3" w:rsidRPr="000412A1"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7D42DC71" w14:textId="77777777" w:rsidR="00B561F3" w:rsidRPr="000412A1" w:rsidRDefault="00B561F3" w:rsidP="00B561F3">
            <w:pPr>
              <w:rPr>
                <w:rFonts w:cs="Arial"/>
              </w:rPr>
            </w:pPr>
          </w:p>
        </w:tc>
        <w:tc>
          <w:tcPr>
            <w:tcW w:w="1767" w:type="dxa"/>
            <w:tcBorders>
              <w:top w:val="single" w:sz="4" w:space="0" w:color="auto"/>
              <w:bottom w:val="single" w:sz="4" w:space="0" w:color="auto"/>
            </w:tcBorders>
            <w:shd w:val="clear" w:color="auto" w:fill="FFFFFF"/>
          </w:tcPr>
          <w:p w14:paraId="090FD616" w14:textId="77777777" w:rsidR="00B561F3" w:rsidRPr="000412A1" w:rsidRDefault="00B561F3" w:rsidP="00B561F3">
            <w:pPr>
              <w:rPr>
                <w:rFonts w:cs="Arial"/>
              </w:rPr>
            </w:pPr>
          </w:p>
        </w:tc>
        <w:tc>
          <w:tcPr>
            <w:tcW w:w="826" w:type="dxa"/>
            <w:tcBorders>
              <w:top w:val="single" w:sz="4" w:space="0" w:color="auto"/>
              <w:bottom w:val="single" w:sz="4" w:space="0" w:color="auto"/>
            </w:tcBorders>
            <w:shd w:val="clear" w:color="auto" w:fill="FFFFFF"/>
          </w:tcPr>
          <w:p w14:paraId="3F94C75C" w14:textId="77777777" w:rsidR="00B561F3" w:rsidRPr="000412A1" w:rsidRDefault="00B561F3" w:rsidP="00B561F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B0E532" w14:textId="77777777" w:rsidR="00B561F3" w:rsidRPr="000412A1" w:rsidRDefault="00B561F3" w:rsidP="00B561F3">
            <w:pPr>
              <w:rPr>
                <w:rFonts w:cs="Arial"/>
                <w:color w:val="000000"/>
              </w:rPr>
            </w:pPr>
          </w:p>
        </w:tc>
      </w:tr>
      <w:tr w:rsidR="00B561F3" w:rsidRPr="00D95972" w14:paraId="2B797C9B" w14:textId="77777777" w:rsidTr="00366DCF">
        <w:tc>
          <w:tcPr>
            <w:tcW w:w="976" w:type="dxa"/>
            <w:tcBorders>
              <w:top w:val="nil"/>
              <w:left w:val="thinThickThinSmallGap" w:sz="24" w:space="0" w:color="auto"/>
              <w:bottom w:val="nil"/>
            </w:tcBorders>
            <w:shd w:val="clear" w:color="auto" w:fill="auto"/>
          </w:tcPr>
          <w:p w14:paraId="455C09B6" w14:textId="77777777" w:rsidR="00B561F3" w:rsidRPr="00D95972" w:rsidRDefault="00B561F3" w:rsidP="00B561F3">
            <w:pPr>
              <w:rPr>
                <w:rFonts w:cs="Arial"/>
                <w:lang w:val="en-US"/>
              </w:rPr>
            </w:pPr>
          </w:p>
        </w:tc>
        <w:tc>
          <w:tcPr>
            <w:tcW w:w="1317" w:type="dxa"/>
            <w:gridSpan w:val="2"/>
            <w:tcBorders>
              <w:top w:val="nil"/>
              <w:bottom w:val="nil"/>
            </w:tcBorders>
            <w:shd w:val="clear" w:color="auto" w:fill="auto"/>
          </w:tcPr>
          <w:p w14:paraId="76ED525F" w14:textId="77777777" w:rsidR="00B561F3" w:rsidRPr="00D95972" w:rsidRDefault="00B561F3" w:rsidP="00B561F3">
            <w:pPr>
              <w:rPr>
                <w:rFonts w:cs="Arial"/>
                <w:lang w:val="en-US"/>
              </w:rPr>
            </w:pPr>
          </w:p>
        </w:tc>
        <w:tc>
          <w:tcPr>
            <w:tcW w:w="1088" w:type="dxa"/>
            <w:tcBorders>
              <w:top w:val="single" w:sz="4" w:space="0" w:color="auto"/>
              <w:bottom w:val="single" w:sz="4" w:space="0" w:color="auto"/>
            </w:tcBorders>
            <w:shd w:val="clear" w:color="auto" w:fill="auto"/>
          </w:tcPr>
          <w:p w14:paraId="097DFCC1" w14:textId="77777777" w:rsidR="00B561F3" w:rsidRPr="00D95972" w:rsidRDefault="00B561F3" w:rsidP="00B561F3">
            <w:pPr>
              <w:rPr>
                <w:rFonts w:cs="Arial"/>
                <w:lang w:val="en-US"/>
              </w:rPr>
            </w:pPr>
          </w:p>
        </w:tc>
        <w:tc>
          <w:tcPr>
            <w:tcW w:w="4191" w:type="dxa"/>
            <w:gridSpan w:val="3"/>
            <w:tcBorders>
              <w:top w:val="single" w:sz="4" w:space="0" w:color="auto"/>
              <w:bottom w:val="single" w:sz="4" w:space="0" w:color="auto"/>
            </w:tcBorders>
            <w:shd w:val="clear" w:color="auto" w:fill="auto"/>
          </w:tcPr>
          <w:p w14:paraId="41561D81" w14:textId="77777777" w:rsidR="00B561F3" w:rsidRPr="00D95972" w:rsidRDefault="00B561F3" w:rsidP="00B561F3">
            <w:pPr>
              <w:rPr>
                <w:rFonts w:cs="Arial"/>
                <w:lang w:val="en-US"/>
              </w:rPr>
            </w:pPr>
          </w:p>
        </w:tc>
        <w:tc>
          <w:tcPr>
            <w:tcW w:w="1767" w:type="dxa"/>
            <w:tcBorders>
              <w:top w:val="single" w:sz="4" w:space="0" w:color="auto"/>
              <w:bottom w:val="single" w:sz="4" w:space="0" w:color="auto"/>
            </w:tcBorders>
            <w:shd w:val="clear" w:color="auto" w:fill="auto"/>
          </w:tcPr>
          <w:p w14:paraId="1FB6A9D8" w14:textId="77777777" w:rsidR="00B561F3" w:rsidRPr="00D95972" w:rsidRDefault="00B561F3" w:rsidP="00B561F3">
            <w:pPr>
              <w:rPr>
                <w:rFonts w:cs="Arial"/>
                <w:lang w:val="en-US"/>
              </w:rPr>
            </w:pPr>
          </w:p>
        </w:tc>
        <w:tc>
          <w:tcPr>
            <w:tcW w:w="826" w:type="dxa"/>
            <w:tcBorders>
              <w:top w:val="single" w:sz="4" w:space="0" w:color="auto"/>
              <w:bottom w:val="single" w:sz="4" w:space="0" w:color="auto"/>
            </w:tcBorders>
            <w:shd w:val="clear" w:color="auto" w:fill="auto"/>
          </w:tcPr>
          <w:p w14:paraId="3D9E7DFD" w14:textId="77777777" w:rsidR="00B561F3" w:rsidRPr="00D95972" w:rsidRDefault="00B561F3" w:rsidP="00B561F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54276F" w14:textId="77777777" w:rsidR="00B561F3" w:rsidRPr="00D95972" w:rsidRDefault="00B561F3" w:rsidP="00B561F3">
            <w:pPr>
              <w:rPr>
                <w:rFonts w:eastAsia="Batang" w:cs="Arial"/>
                <w:lang w:val="en-US" w:eastAsia="ko-KR"/>
              </w:rPr>
            </w:pPr>
          </w:p>
        </w:tc>
      </w:tr>
      <w:tr w:rsidR="00B561F3" w:rsidRPr="00D95972" w14:paraId="587ABB94"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6EAE1162" w14:textId="77777777" w:rsidR="00B561F3" w:rsidRPr="00D95972" w:rsidRDefault="00B561F3" w:rsidP="00B561F3">
            <w:pPr>
              <w:pStyle w:val="ListParagraph"/>
              <w:numPr>
                <w:ilvl w:val="2"/>
                <w:numId w:val="9"/>
              </w:numPr>
              <w:rPr>
                <w:rFonts w:cs="Arial"/>
                <w:lang w:val="en-US"/>
              </w:rPr>
            </w:pPr>
          </w:p>
        </w:tc>
        <w:tc>
          <w:tcPr>
            <w:tcW w:w="1317" w:type="dxa"/>
            <w:gridSpan w:val="2"/>
            <w:tcBorders>
              <w:top w:val="single" w:sz="4" w:space="0" w:color="auto"/>
              <w:bottom w:val="single" w:sz="4" w:space="0" w:color="auto"/>
            </w:tcBorders>
            <w:shd w:val="clear" w:color="auto" w:fill="auto"/>
          </w:tcPr>
          <w:p w14:paraId="26DDDCF5" w14:textId="77777777" w:rsidR="00B561F3" w:rsidRPr="00D95972" w:rsidRDefault="00B561F3" w:rsidP="00B561F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28725C53"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464CB445" w14:textId="77777777"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7AC85EC"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auto"/>
          </w:tcPr>
          <w:p w14:paraId="009A73D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5A04E6"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561F3" w:rsidRPr="00D95972" w14:paraId="32262592" w14:textId="77777777" w:rsidTr="00366DCF">
        <w:tc>
          <w:tcPr>
            <w:tcW w:w="976" w:type="dxa"/>
            <w:tcBorders>
              <w:left w:val="thinThickThinSmallGap" w:sz="24" w:space="0" w:color="auto"/>
              <w:bottom w:val="nil"/>
            </w:tcBorders>
            <w:shd w:val="clear" w:color="auto" w:fill="auto"/>
          </w:tcPr>
          <w:p w14:paraId="777B01C4" w14:textId="77777777" w:rsidR="00B561F3" w:rsidRPr="00D95972" w:rsidRDefault="00B561F3" w:rsidP="00B561F3">
            <w:pPr>
              <w:rPr>
                <w:rFonts w:cs="Arial"/>
              </w:rPr>
            </w:pPr>
          </w:p>
        </w:tc>
        <w:tc>
          <w:tcPr>
            <w:tcW w:w="1317" w:type="dxa"/>
            <w:gridSpan w:val="2"/>
            <w:tcBorders>
              <w:bottom w:val="nil"/>
            </w:tcBorders>
            <w:shd w:val="clear" w:color="auto" w:fill="auto"/>
          </w:tcPr>
          <w:p w14:paraId="44FFB6B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1113D5C"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D6BB2B6"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7B3C41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67757C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6EBBC5" w14:textId="77777777" w:rsidR="00B561F3" w:rsidRPr="00D95972" w:rsidRDefault="00B561F3" w:rsidP="00B561F3">
            <w:pPr>
              <w:rPr>
                <w:rFonts w:eastAsia="Batang" w:cs="Arial"/>
                <w:lang w:eastAsia="ko-KR"/>
              </w:rPr>
            </w:pPr>
          </w:p>
        </w:tc>
      </w:tr>
      <w:tr w:rsidR="00B561F3" w:rsidRPr="00D95972" w14:paraId="46AC9C04" w14:textId="77777777" w:rsidTr="00366DCF">
        <w:tc>
          <w:tcPr>
            <w:tcW w:w="976" w:type="dxa"/>
            <w:tcBorders>
              <w:left w:val="thinThickThinSmallGap" w:sz="24" w:space="0" w:color="auto"/>
              <w:bottom w:val="nil"/>
            </w:tcBorders>
            <w:shd w:val="clear" w:color="auto" w:fill="auto"/>
          </w:tcPr>
          <w:p w14:paraId="7C7C23EF" w14:textId="77777777" w:rsidR="00B561F3" w:rsidRPr="00D95972" w:rsidRDefault="00B561F3" w:rsidP="00B561F3">
            <w:pPr>
              <w:rPr>
                <w:rFonts w:cs="Arial"/>
              </w:rPr>
            </w:pPr>
          </w:p>
        </w:tc>
        <w:tc>
          <w:tcPr>
            <w:tcW w:w="1317" w:type="dxa"/>
            <w:gridSpan w:val="2"/>
            <w:tcBorders>
              <w:bottom w:val="nil"/>
            </w:tcBorders>
            <w:shd w:val="clear" w:color="auto" w:fill="auto"/>
          </w:tcPr>
          <w:p w14:paraId="417B761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86F452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1FBBA98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7D627B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6201C39"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8E790D8" w14:textId="77777777" w:rsidR="00B561F3" w:rsidRPr="00D95972" w:rsidRDefault="00B561F3" w:rsidP="00B561F3">
            <w:pPr>
              <w:rPr>
                <w:rFonts w:eastAsia="Batang" w:cs="Arial"/>
                <w:lang w:eastAsia="ko-KR"/>
              </w:rPr>
            </w:pPr>
          </w:p>
        </w:tc>
      </w:tr>
      <w:tr w:rsidR="00B561F3" w:rsidRPr="00D95972" w14:paraId="760EDB6A" w14:textId="77777777" w:rsidTr="00366DCF">
        <w:tc>
          <w:tcPr>
            <w:tcW w:w="976" w:type="dxa"/>
            <w:tcBorders>
              <w:left w:val="thinThickThinSmallGap" w:sz="24" w:space="0" w:color="auto"/>
              <w:bottom w:val="nil"/>
            </w:tcBorders>
            <w:shd w:val="clear" w:color="auto" w:fill="auto"/>
          </w:tcPr>
          <w:p w14:paraId="66EA0E5B" w14:textId="77777777" w:rsidR="00B561F3" w:rsidRPr="00D95972" w:rsidRDefault="00B561F3" w:rsidP="00B561F3">
            <w:pPr>
              <w:rPr>
                <w:rFonts w:cs="Arial"/>
              </w:rPr>
            </w:pPr>
          </w:p>
        </w:tc>
        <w:tc>
          <w:tcPr>
            <w:tcW w:w="1317" w:type="dxa"/>
            <w:gridSpan w:val="2"/>
            <w:tcBorders>
              <w:bottom w:val="nil"/>
            </w:tcBorders>
            <w:shd w:val="clear" w:color="auto" w:fill="auto"/>
          </w:tcPr>
          <w:p w14:paraId="3C35AF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28D027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26A4A23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14F0E6B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8CEB05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4F3772" w14:textId="77777777" w:rsidR="00B561F3" w:rsidRPr="00D95972" w:rsidRDefault="00B561F3" w:rsidP="00B561F3">
            <w:pPr>
              <w:rPr>
                <w:rFonts w:eastAsia="Batang" w:cs="Arial"/>
                <w:lang w:eastAsia="ko-KR"/>
              </w:rPr>
            </w:pPr>
          </w:p>
        </w:tc>
      </w:tr>
      <w:tr w:rsidR="00B561F3" w:rsidRPr="00D95972" w14:paraId="3AD23355" w14:textId="77777777" w:rsidTr="00366DCF">
        <w:tc>
          <w:tcPr>
            <w:tcW w:w="976" w:type="dxa"/>
            <w:tcBorders>
              <w:top w:val="nil"/>
              <w:left w:val="thinThickThinSmallGap" w:sz="24" w:space="0" w:color="auto"/>
              <w:bottom w:val="nil"/>
            </w:tcBorders>
            <w:shd w:val="clear" w:color="auto" w:fill="auto"/>
          </w:tcPr>
          <w:p w14:paraId="33046AE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B85908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E078EB8"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auto"/>
          </w:tcPr>
          <w:p w14:paraId="62FB21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5748CF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F551A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D3B4F7" w14:textId="77777777" w:rsidR="00B561F3" w:rsidRPr="00D95972" w:rsidRDefault="00B561F3" w:rsidP="00B561F3">
            <w:pPr>
              <w:rPr>
                <w:rFonts w:eastAsia="Batang" w:cs="Arial"/>
                <w:lang w:eastAsia="ko-KR"/>
              </w:rPr>
            </w:pPr>
          </w:p>
        </w:tc>
      </w:tr>
      <w:tr w:rsidR="00B561F3" w:rsidRPr="00D95972" w14:paraId="3868A3A8"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2D082849"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2CFE3B48" w14:textId="77777777" w:rsidR="00B561F3" w:rsidRPr="00D95972" w:rsidRDefault="00B561F3" w:rsidP="00B561F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0350CED"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E3DBCC8" w14:textId="77777777" w:rsidR="00B561F3" w:rsidRPr="00D95972" w:rsidRDefault="00B561F3" w:rsidP="00B561F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218038F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4F1572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C944FF" w14:textId="77777777" w:rsidR="00B561F3" w:rsidRPr="00D95972" w:rsidRDefault="00B561F3" w:rsidP="00B561F3">
            <w:pPr>
              <w:rPr>
                <w:rFonts w:eastAsia="Batang" w:cs="Arial"/>
                <w:color w:val="000000"/>
                <w:lang w:eastAsia="ko-KR"/>
              </w:rPr>
            </w:pPr>
            <w:r w:rsidRPr="00D95972">
              <w:rPr>
                <w:rFonts w:eastAsia="Batang" w:cs="Arial"/>
                <w:color w:val="000000"/>
                <w:lang w:eastAsia="ko-KR"/>
              </w:rPr>
              <w:t>Miscellaneous documents provided for information</w:t>
            </w:r>
          </w:p>
        </w:tc>
      </w:tr>
      <w:tr w:rsidR="00B561F3" w:rsidRPr="00D95972" w14:paraId="332E19B4" w14:textId="77777777" w:rsidTr="00366DCF">
        <w:tc>
          <w:tcPr>
            <w:tcW w:w="976" w:type="dxa"/>
            <w:tcBorders>
              <w:left w:val="thinThickThinSmallGap" w:sz="24" w:space="0" w:color="auto"/>
              <w:bottom w:val="nil"/>
            </w:tcBorders>
            <w:shd w:val="clear" w:color="auto" w:fill="auto"/>
          </w:tcPr>
          <w:p w14:paraId="215B46A4" w14:textId="77777777" w:rsidR="00B561F3" w:rsidRPr="00D95972" w:rsidRDefault="00B561F3" w:rsidP="00B561F3">
            <w:pPr>
              <w:rPr>
                <w:rFonts w:cs="Arial"/>
              </w:rPr>
            </w:pPr>
          </w:p>
        </w:tc>
        <w:tc>
          <w:tcPr>
            <w:tcW w:w="1317" w:type="dxa"/>
            <w:gridSpan w:val="2"/>
            <w:tcBorders>
              <w:bottom w:val="nil"/>
            </w:tcBorders>
            <w:shd w:val="clear" w:color="auto" w:fill="auto"/>
          </w:tcPr>
          <w:p w14:paraId="45B1B6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DB5292C"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F950A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C98F8E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392948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581519" w14:textId="77777777" w:rsidR="00B561F3" w:rsidRPr="00D95972" w:rsidRDefault="00B561F3" w:rsidP="00B561F3">
            <w:pPr>
              <w:rPr>
                <w:rFonts w:eastAsia="Batang" w:cs="Arial"/>
                <w:lang w:eastAsia="ko-KR"/>
              </w:rPr>
            </w:pPr>
          </w:p>
        </w:tc>
      </w:tr>
      <w:tr w:rsidR="00B561F3" w:rsidRPr="00D95972" w14:paraId="69FE54C7" w14:textId="77777777" w:rsidTr="00366DCF">
        <w:tc>
          <w:tcPr>
            <w:tcW w:w="976" w:type="dxa"/>
            <w:tcBorders>
              <w:left w:val="thinThickThinSmallGap" w:sz="24" w:space="0" w:color="auto"/>
              <w:bottom w:val="nil"/>
            </w:tcBorders>
            <w:shd w:val="clear" w:color="auto" w:fill="auto"/>
          </w:tcPr>
          <w:p w14:paraId="0A9CDC05" w14:textId="77777777" w:rsidR="00B561F3" w:rsidRPr="00D95972" w:rsidRDefault="00B561F3" w:rsidP="00B561F3">
            <w:pPr>
              <w:rPr>
                <w:rFonts w:cs="Arial"/>
              </w:rPr>
            </w:pPr>
          </w:p>
        </w:tc>
        <w:tc>
          <w:tcPr>
            <w:tcW w:w="1317" w:type="dxa"/>
            <w:gridSpan w:val="2"/>
            <w:tcBorders>
              <w:bottom w:val="nil"/>
            </w:tcBorders>
            <w:shd w:val="clear" w:color="auto" w:fill="auto"/>
          </w:tcPr>
          <w:p w14:paraId="3EB166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6AA0605"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B5CBB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605482B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527ADE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64CD4" w14:textId="77777777" w:rsidR="00B561F3" w:rsidRPr="00D95972" w:rsidRDefault="00B561F3" w:rsidP="00B561F3">
            <w:pPr>
              <w:rPr>
                <w:rFonts w:eastAsia="Batang" w:cs="Arial"/>
                <w:lang w:eastAsia="ko-KR"/>
              </w:rPr>
            </w:pPr>
          </w:p>
        </w:tc>
      </w:tr>
      <w:tr w:rsidR="00B561F3" w:rsidRPr="00D95972" w14:paraId="52F8AA7F" w14:textId="77777777" w:rsidTr="00366DCF">
        <w:tc>
          <w:tcPr>
            <w:tcW w:w="976" w:type="dxa"/>
            <w:tcBorders>
              <w:left w:val="thinThickThinSmallGap" w:sz="24" w:space="0" w:color="auto"/>
              <w:bottom w:val="nil"/>
            </w:tcBorders>
            <w:shd w:val="clear" w:color="auto" w:fill="auto"/>
          </w:tcPr>
          <w:p w14:paraId="5D07488F" w14:textId="77777777" w:rsidR="00B561F3" w:rsidRPr="00D95972" w:rsidRDefault="00B561F3" w:rsidP="00B561F3">
            <w:pPr>
              <w:rPr>
                <w:rFonts w:cs="Arial"/>
              </w:rPr>
            </w:pPr>
          </w:p>
        </w:tc>
        <w:tc>
          <w:tcPr>
            <w:tcW w:w="1317" w:type="dxa"/>
            <w:gridSpan w:val="2"/>
            <w:tcBorders>
              <w:bottom w:val="nil"/>
            </w:tcBorders>
            <w:shd w:val="clear" w:color="auto" w:fill="auto"/>
          </w:tcPr>
          <w:p w14:paraId="7B776FD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300B49E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1FDE7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DA56A9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DF819DF"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055E1E" w14:textId="77777777" w:rsidR="00B561F3" w:rsidRPr="00D95972" w:rsidRDefault="00B561F3" w:rsidP="00B561F3">
            <w:pPr>
              <w:rPr>
                <w:rFonts w:eastAsia="Batang" w:cs="Arial"/>
                <w:lang w:eastAsia="ko-KR"/>
              </w:rPr>
            </w:pPr>
          </w:p>
        </w:tc>
      </w:tr>
      <w:tr w:rsidR="00B561F3" w:rsidRPr="00D95972" w14:paraId="18F897E3" w14:textId="77777777" w:rsidTr="00366DCF">
        <w:tc>
          <w:tcPr>
            <w:tcW w:w="976" w:type="dxa"/>
            <w:tcBorders>
              <w:left w:val="thinThickThinSmallGap" w:sz="24" w:space="0" w:color="auto"/>
              <w:bottom w:val="nil"/>
            </w:tcBorders>
            <w:shd w:val="clear" w:color="auto" w:fill="auto"/>
          </w:tcPr>
          <w:p w14:paraId="28B19EE2" w14:textId="77777777" w:rsidR="00B561F3" w:rsidRPr="00D95972" w:rsidRDefault="00B561F3" w:rsidP="00B561F3">
            <w:pPr>
              <w:rPr>
                <w:rFonts w:cs="Arial"/>
              </w:rPr>
            </w:pPr>
          </w:p>
        </w:tc>
        <w:tc>
          <w:tcPr>
            <w:tcW w:w="1317" w:type="dxa"/>
            <w:gridSpan w:val="2"/>
            <w:tcBorders>
              <w:bottom w:val="nil"/>
            </w:tcBorders>
            <w:shd w:val="clear" w:color="auto" w:fill="auto"/>
          </w:tcPr>
          <w:p w14:paraId="412908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2FBD99"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8971B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7BDB8EB4"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30FE95D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C6214F" w14:textId="77777777" w:rsidR="00B561F3" w:rsidRPr="00D95972" w:rsidRDefault="00B561F3" w:rsidP="00B561F3">
            <w:pPr>
              <w:rPr>
                <w:rFonts w:eastAsia="Batang" w:cs="Arial"/>
                <w:lang w:eastAsia="ko-KR"/>
              </w:rPr>
            </w:pPr>
          </w:p>
        </w:tc>
      </w:tr>
      <w:tr w:rsidR="00B561F3" w:rsidRPr="00D95972" w14:paraId="6D3D5687"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3E79E2F" w14:textId="77777777" w:rsidR="00B561F3" w:rsidRPr="00D95972" w:rsidRDefault="00B561F3" w:rsidP="00B561F3">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7AC25D3" w14:textId="77777777" w:rsidR="00B561F3" w:rsidRPr="00D95972" w:rsidRDefault="00B561F3" w:rsidP="00B561F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233E4B2"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auto"/>
          </w:tcPr>
          <w:p w14:paraId="7BD960B8" w14:textId="4302A6D3" w:rsidR="00B561F3" w:rsidRPr="002B7AD7" w:rsidRDefault="00B561F3" w:rsidP="00B561F3">
            <w:pPr>
              <w:rPr>
                <w:rFonts w:cs="Arial"/>
                <w:b/>
                <w:bCs/>
                <w:color w:val="FF0000"/>
              </w:rPr>
            </w:pPr>
          </w:p>
        </w:tc>
        <w:tc>
          <w:tcPr>
            <w:tcW w:w="1767" w:type="dxa"/>
            <w:tcBorders>
              <w:top w:val="single" w:sz="4" w:space="0" w:color="auto"/>
              <w:bottom w:val="single" w:sz="4" w:space="0" w:color="auto"/>
            </w:tcBorders>
            <w:shd w:val="clear" w:color="auto" w:fill="auto"/>
          </w:tcPr>
          <w:p w14:paraId="5D606DCD"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7612E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34A8D2" w14:textId="77777777" w:rsidR="00B561F3" w:rsidRPr="00D440E8" w:rsidRDefault="00B561F3" w:rsidP="00B561F3">
            <w:pPr>
              <w:rPr>
                <w:rFonts w:cs="Arial"/>
                <w:color w:val="000000"/>
              </w:rPr>
            </w:pPr>
            <w:r w:rsidRPr="00D95972">
              <w:rPr>
                <w:rFonts w:cs="Arial"/>
              </w:rPr>
              <w:t xml:space="preserve">WIs mainly targeted for common sessions </w:t>
            </w:r>
            <w:r>
              <w:rPr>
                <w:rFonts w:cs="Arial"/>
              </w:rPr>
              <w:t>and EPS/5GS</w:t>
            </w:r>
            <w:r>
              <w:rPr>
                <w:rFonts w:cs="Arial"/>
              </w:rPr>
              <w:br/>
            </w:r>
          </w:p>
        </w:tc>
      </w:tr>
      <w:tr w:rsidR="00B561F3" w:rsidRPr="00D95972" w14:paraId="20AAF1D1" w14:textId="77777777" w:rsidTr="00366DCF">
        <w:tc>
          <w:tcPr>
            <w:tcW w:w="976" w:type="dxa"/>
            <w:tcBorders>
              <w:top w:val="single" w:sz="4" w:space="0" w:color="auto"/>
              <w:left w:val="thinThickThinSmallGap" w:sz="24" w:space="0" w:color="auto"/>
              <w:bottom w:val="single" w:sz="4" w:space="0" w:color="auto"/>
            </w:tcBorders>
          </w:tcPr>
          <w:p w14:paraId="652D7BDE"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tcPr>
          <w:p w14:paraId="1CF5D32F" w14:textId="77777777" w:rsidR="00B561F3" w:rsidRPr="00D95972" w:rsidRDefault="00B561F3" w:rsidP="00B561F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DB37C41"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tcPr>
          <w:p w14:paraId="09B29CB6" w14:textId="061C58CB" w:rsidR="00B561F3" w:rsidRPr="00D95972" w:rsidRDefault="00B561F3" w:rsidP="00B561F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2432B674"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tcPr>
          <w:p w14:paraId="488E4CC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1624DA9F" w14:textId="77777777" w:rsidR="00B561F3" w:rsidRDefault="00B561F3" w:rsidP="00B561F3">
            <w:pPr>
              <w:rPr>
                <w:szCs w:val="16"/>
                <w:highlight w:val="green"/>
              </w:rPr>
            </w:pPr>
            <w:r>
              <w:rPr>
                <w:rFonts w:cs="Arial"/>
                <w:lang w:val="en-US"/>
              </w:rPr>
              <w:t>Stage-3 SAE protocol development for Rel-17</w:t>
            </w:r>
            <w:r w:rsidRPr="00D95972">
              <w:rPr>
                <w:rFonts w:eastAsia="Batang" w:cs="Arial"/>
                <w:color w:val="000000"/>
                <w:lang w:eastAsia="ko-KR"/>
              </w:rPr>
              <w:br/>
            </w:r>
          </w:p>
          <w:p w14:paraId="1EE3B532" w14:textId="77777777" w:rsidR="00B561F3" w:rsidRPr="00D95972" w:rsidRDefault="00B561F3" w:rsidP="00B561F3">
            <w:pPr>
              <w:rPr>
                <w:rFonts w:eastAsia="Batang" w:cs="Arial"/>
                <w:color w:val="000000"/>
                <w:lang w:eastAsia="ko-KR"/>
              </w:rPr>
            </w:pPr>
          </w:p>
        </w:tc>
      </w:tr>
      <w:tr w:rsidR="00B561F3" w:rsidRPr="00D95972" w14:paraId="062DE194" w14:textId="77777777" w:rsidTr="00E07479">
        <w:tc>
          <w:tcPr>
            <w:tcW w:w="976" w:type="dxa"/>
            <w:tcBorders>
              <w:top w:val="single" w:sz="4" w:space="0" w:color="auto"/>
              <w:left w:val="thinThickThinSmallGap" w:sz="24" w:space="0" w:color="auto"/>
              <w:bottom w:val="single" w:sz="4" w:space="0" w:color="auto"/>
            </w:tcBorders>
          </w:tcPr>
          <w:p w14:paraId="590BB0AC"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tcPr>
          <w:p w14:paraId="308596D8" w14:textId="77777777" w:rsidR="00B561F3" w:rsidRPr="00D95972" w:rsidRDefault="00B561F3" w:rsidP="00B561F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0FF8A693" w14:textId="77777777" w:rsidR="00B561F3" w:rsidRPr="008F098D" w:rsidRDefault="00B561F3" w:rsidP="00B561F3">
            <w:pPr>
              <w:rPr>
                <w:rFonts w:cs="Arial"/>
                <w:b/>
                <w:bCs/>
              </w:rPr>
            </w:pPr>
          </w:p>
        </w:tc>
        <w:tc>
          <w:tcPr>
            <w:tcW w:w="4191" w:type="dxa"/>
            <w:gridSpan w:val="3"/>
            <w:tcBorders>
              <w:top w:val="single" w:sz="4" w:space="0" w:color="auto"/>
              <w:bottom w:val="single" w:sz="4" w:space="0" w:color="auto"/>
            </w:tcBorders>
            <w:shd w:val="clear" w:color="auto" w:fill="FFFFFF"/>
          </w:tcPr>
          <w:p w14:paraId="511B2187" w14:textId="088720D1"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8E226DD" w14:textId="77777777" w:rsidR="00B561F3" w:rsidRPr="00143C60" w:rsidRDefault="00B561F3" w:rsidP="00B561F3">
            <w:pPr>
              <w:rPr>
                <w:rFonts w:cs="Arial"/>
                <w:lang w:val="de-DE"/>
              </w:rPr>
            </w:pPr>
          </w:p>
        </w:tc>
        <w:tc>
          <w:tcPr>
            <w:tcW w:w="826" w:type="dxa"/>
            <w:tcBorders>
              <w:top w:val="single" w:sz="4" w:space="0" w:color="auto"/>
              <w:bottom w:val="single" w:sz="4" w:space="0" w:color="auto"/>
            </w:tcBorders>
            <w:shd w:val="clear" w:color="auto" w:fill="FFFFFF"/>
          </w:tcPr>
          <w:p w14:paraId="36F9B89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2A42B5" w14:textId="77777777" w:rsidR="00B561F3" w:rsidRDefault="00B561F3" w:rsidP="00B561F3">
            <w:pPr>
              <w:rPr>
                <w:rFonts w:eastAsia="Batang" w:cs="Arial"/>
                <w:lang w:eastAsia="ko-KR"/>
              </w:rPr>
            </w:pPr>
            <w:r>
              <w:rPr>
                <w:rFonts w:eastAsia="Batang" w:cs="Arial"/>
                <w:lang w:eastAsia="ko-KR"/>
              </w:rPr>
              <w:t>General Stage-3 SAE protocol development</w:t>
            </w:r>
          </w:p>
          <w:p w14:paraId="614DDDC9" w14:textId="77777777" w:rsidR="00B561F3" w:rsidRDefault="00B561F3" w:rsidP="00B561F3">
            <w:pPr>
              <w:rPr>
                <w:rFonts w:eastAsia="Batang" w:cs="Arial"/>
                <w:lang w:eastAsia="ko-KR"/>
              </w:rPr>
            </w:pPr>
          </w:p>
          <w:p w14:paraId="03426587" w14:textId="77777777" w:rsidR="00B561F3" w:rsidRDefault="00B561F3" w:rsidP="00B561F3">
            <w:pPr>
              <w:rPr>
                <w:rFonts w:eastAsia="Batang" w:cs="Arial"/>
                <w:lang w:eastAsia="ko-KR"/>
              </w:rPr>
            </w:pPr>
          </w:p>
          <w:p w14:paraId="253DA909" w14:textId="77777777" w:rsidR="00B561F3" w:rsidRDefault="00B561F3" w:rsidP="00B561F3">
            <w:pPr>
              <w:rPr>
                <w:rFonts w:eastAsia="Batang" w:cs="Arial"/>
                <w:lang w:eastAsia="ko-KR"/>
              </w:rPr>
            </w:pPr>
          </w:p>
          <w:p w14:paraId="498A9291" w14:textId="77777777" w:rsidR="00B561F3" w:rsidRDefault="00B561F3" w:rsidP="00B561F3">
            <w:pPr>
              <w:rPr>
                <w:rFonts w:eastAsia="Batang" w:cs="Arial"/>
                <w:lang w:eastAsia="ko-KR"/>
              </w:rPr>
            </w:pPr>
          </w:p>
          <w:p w14:paraId="64259C6A" w14:textId="77777777" w:rsidR="00B561F3" w:rsidRDefault="00B561F3" w:rsidP="00B561F3">
            <w:pPr>
              <w:rPr>
                <w:rFonts w:eastAsia="Batang" w:cs="Arial"/>
                <w:lang w:eastAsia="ko-KR"/>
              </w:rPr>
            </w:pPr>
          </w:p>
          <w:p w14:paraId="11EE8340" w14:textId="77777777" w:rsidR="00B561F3" w:rsidRPr="00D95972" w:rsidRDefault="00B561F3" w:rsidP="00B561F3">
            <w:pPr>
              <w:rPr>
                <w:rFonts w:eastAsia="Batang" w:cs="Arial"/>
                <w:lang w:eastAsia="ko-KR"/>
              </w:rPr>
            </w:pPr>
          </w:p>
        </w:tc>
      </w:tr>
      <w:tr w:rsidR="00B561F3" w:rsidRPr="00D95972" w14:paraId="564ADECE" w14:textId="77777777" w:rsidTr="000246F8">
        <w:tc>
          <w:tcPr>
            <w:tcW w:w="976" w:type="dxa"/>
            <w:tcBorders>
              <w:top w:val="single" w:sz="4" w:space="0" w:color="auto"/>
              <w:left w:val="thinThickThinSmallGap" w:sz="24" w:space="0" w:color="auto"/>
              <w:bottom w:val="nil"/>
            </w:tcBorders>
            <w:shd w:val="clear" w:color="auto" w:fill="auto"/>
          </w:tcPr>
          <w:p w14:paraId="2933AE81"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3EBA462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153D5" w14:textId="2B267827" w:rsidR="00B561F3" w:rsidRPr="00D95972" w:rsidRDefault="000C7C73" w:rsidP="00B561F3">
            <w:pPr>
              <w:overflowPunct/>
              <w:autoSpaceDE/>
              <w:autoSpaceDN/>
              <w:adjustRightInd/>
              <w:textAlignment w:val="auto"/>
              <w:rPr>
                <w:rFonts w:cs="Arial"/>
                <w:lang w:val="en-US"/>
              </w:rPr>
            </w:pPr>
            <w:hyperlink r:id="rId157" w:history="1">
              <w:r w:rsidR="00B561F3">
                <w:rPr>
                  <w:rStyle w:val="Hyperlink"/>
                </w:rPr>
                <w:t>C1-214164</w:t>
              </w:r>
            </w:hyperlink>
          </w:p>
        </w:tc>
        <w:tc>
          <w:tcPr>
            <w:tcW w:w="4191" w:type="dxa"/>
            <w:gridSpan w:val="3"/>
            <w:tcBorders>
              <w:top w:val="single" w:sz="4" w:space="0" w:color="auto"/>
              <w:bottom w:val="single" w:sz="4" w:space="0" w:color="auto"/>
            </w:tcBorders>
            <w:shd w:val="clear" w:color="auto" w:fill="FFFF00"/>
          </w:tcPr>
          <w:p w14:paraId="1899BED0" w14:textId="5A7F3EF6" w:rsidR="00B561F3" w:rsidRPr="00D95972" w:rsidRDefault="00B561F3" w:rsidP="00B561F3">
            <w:pPr>
              <w:rPr>
                <w:rFonts w:cs="Arial"/>
              </w:rPr>
            </w:pPr>
            <w:r>
              <w:rPr>
                <w:rFonts w:cs="Arial"/>
              </w:rPr>
              <w:t xml:space="preserve">Clarification on UE behaviour upon </w:t>
            </w:r>
            <w:proofErr w:type="spellStart"/>
            <w:r>
              <w:rPr>
                <w:rFonts w:cs="Arial"/>
              </w:rPr>
              <w:t>recept</w:t>
            </w:r>
            <w:proofErr w:type="spellEnd"/>
            <w:r>
              <w:rPr>
                <w:rFonts w:cs="Arial"/>
              </w:rPr>
              <w:t xml:space="preserve"> of EMM cause value #40</w:t>
            </w:r>
          </w:p>
        </w:tc>
        <w:tc>
          <w:tcPr>
            <w:tcW w:w="1767" w:type="dxa"/>
            <w:tcBorders>
              <w:top w:val="single" w:sz="4" w:space="0" w:color="auto"/>
              <w:bottom w:val="single" w:sz="4" w:space="0" w:color="auto"/>
            </w:tcBorders>
            <w:shd w:val="clear" w:color="auto" w:fill="FFFF00"/>
          </w:tcPr>
          <w:p w14:paraId="5D3A0063" w14:textId="5E9F44B3" w:rsidR="00B561F3" w:rsidRPr="00D95972"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152DB31B" w14:textId="1F1B5EFF" w:rsidR="00B561F3" w:rsidRPr="00D95972" w:rsidRDefault="00B561F3" w:rsidP="00B561F3">
            <w:pPr>
              <w:rPr>
                <w:rFonts w:cs="Arial"/>
              </w:rPr>
            </w:pPr>
            <w:r>
              <w:rPr>
                <w:rFonts w:cs="Arial"/>
              </w:rPr>
              <w:t>CR 3554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CBDD2" w14:textId="77777777" w:rsidR="00B561F3" w:rsidRPr="00D95972" w:rsidRDefault="00B561F3" w:rsidP="00B561F3">
            <w:pPr>
              <w:rPr>
                <w:rFonts w:eastAsia="Batang" w:cs="Arial"/>
                <w:lang w:eastAsia="ko-KR"/>
              </w:rPr>
            </w:pPr>
          </w:p>
        </w:tc>
      </w:tr>
      <w:tr w:rsidR="00B561F3" w:rsidRPr="00D95972" w14:paraId="4446D53D" w14:textId="77777777" w:rsidTr="000246F8">
        <w:tc>
          <w:tcPr>
            <w:tcW w:w="976" w:type="dxa"/>
            <w:tcBorders>
              <w:top w:val="nil"/>
              <w:left w:val="thinThickThinSmallGap" w:sz="24" w:space="0" w:color="auto"/>
              <w:bottom w:val="single" w:sz="4" w:space="0" w:color="auto"/>
            </w:tcBorders>
            <w:shd w:val="clear" w:color="auto" w:fill="auto"/>
          </w:tcPr>
          <w:p w14:paraId="5150D4B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4FD9D4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0870E4C" w14:textId="34E6D5BF" w:rsidR="00B561F3" w:rsidRPr="00D95972" w:rsidRDefault="000C7C73" w:rsidP="00B561F3">
            <w:pPr>
              <w:overflowPunct/>
              <w:autoSpaceDE/>
              <w:autoSpaceDN/>
              <w:adjustRightInd/>
              <w:textAlignment w:val="auto"/>
              <w:rPr>
                <w:rFonts w:cs="Arial"/>
                <w:lang w:val="en-US"/>
              </w:rPr>
            </w:pPr>
            <w:hyperlink r:id="rId158" w:history="1">
              <w:r w:rsidR="00B561F3">
                <w:rPr>
                  <w:rStyle w:val="Hyperlink"/>
                </w:rPr>
                <w:t>C1-214200</w:t>
              </w:r>
            </w:hyperlink>
          </w:p>
        </w:tc>
        <w:tc>
          <w:tcPr>
            <w:tcW w:w="4191" w:type="dxa"/>
            <w:gridSpan w:val="3"/>
            <w:tcBorders>
              <w:top w:val="single" w:sz="4" w:space="0" w:color="auto"/>
              <w:bottom w:val="single" w:sz="4" w:space="0" w:color="auto"/>
            </w:tcBorders>
            <w:shd w:val="clear" w:color="auto" w:fill="FFFF00"/>
          </w:tcPr>
          <w:p w14:paraId="483C5638" w14:textId="06436432" w:rsidR="00B561F3" w:rsidRPr="00D95972" w:rsidRDefault="00B561F3" w:rsidP="00B561F3">
            <w:pPr>
              <w:rPr>
                <w:rFonts w:cs="Arial"/>
              </w:rPr>
            </w:pPr>
            <w:r>
              <w:rPr>
                <w:rFonts w:cs="Arial"/>
              </w:rPr>
              <w:t>DNS server security information indicator in PCO IE</w:t>
            </w:r>
          </w:p>
        </w:tc>
        <w:tc>
          <w:tcPr>
            <w:tcW w:w="1767" w:type="dxa"/>
            <w:tcBorders>
              <w:top w:val="single" w:sz="4" w:space="0" w:color="auto"/>
              <w:bottom w:val="single" w:sz="4" w:space="0" w:color="auto"/>
            </w:tcBorders>
            <w:shd w:val="clear" w:color="auto" w:fill="FFFF00"/>
          </w:tcPr>
          <w:p w14:paraId="4DC48FAA" w14:textId="62678124" w:rsidR="00B561F3" w:rsidRPr="00D95972"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8C84720" w14:textId="37D23E03" w:rsidR="00B561F3" w:rsidRPr="00D95972" w:rsidRDefault="00B561F3" w:rsidP="00B561F3">
            <w:pPr>
              <w:rPr>
                <w:rFonts w:cs="Arial"/>
              </w:rPr>
            </w:pPr>
            <w:r>
              <w:rPr>
                <w:rFonts w:cs="Arial"/>
              </w:rPr>
              <w:t>CR 3555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D4C5A" w14:textId="77777777" w:rsidR="00B561F3" w:rsidRPr="00D95972" w:rsidRDefault="00B561F3" w:rsidP="00B561F3">
            <w:pPr>
              <w:rPr>
                <w:rFonts w:eastAsia="Batang" w:cs="Arial"/>
                <w:lang w:eastAsia="ko-KR"/>
              </w:rPr>
            </w:pPr>
          </w:p>
        </w:tc>
      </w:tr>
      <w:tr w:rsidR="00B561F3" w:rsidRPr="00D95972" w14:paraId="0E1D394E" w14:textId="77777777" w:rsidTr="001F7801">
        <w:tc>
          <w:tcPr>
            <w:tcW w:w="976" w:type="dxa"/>
            <w:tcBorders>
              <w:top w:val="nil"/>
              <w:left w:val="thinThickThinSmallGap" w:sz="24" w:space="0" w:color="auto"/>
              <w:bottom w:val="single" w:sz="4" w:space="0" w:color="auto"/>
            </w:tcBorders>
            <w:shd w:val="clear" w:color="auto" w:fill="auto"/>
          </w:tcPr>
          <w:p w14:paraId="0DB17B77"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CDA38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ABD4AC0" w14:textId="3B522259" w:rsidR="00B561F3" w:rsidRPr="00D95972" w:rsidRDefault="000C7C73" w:rsidP="00B561F3">
            <w:pPr>
              <w:overflowPunct/>
              <w:autoSpaceDE/>
              <w:autoSpaceDN/>
              <w:adjustRightInd/>
              <w:textAlignment w:val="auto"/>
              <w:rPr>
                <w:rFonts w:cs="Arial"/>
                <w:lang w:val="en-US"/>
              </w:rPr>
            </w:pPr>
            <w:hyperlink r:id="rId159" w:history="1">
              <w:r w:rsidR="00B561F3">
                <w:rPr>
                  <w:rStyle w:val="Hyperlink"/>
                </w:rPr>
                <w:t>C1-214434</w:t>
              </w:r>
            </w:hyperlink>
          </w:p>
        </w:tc>
        <w:tc>
          <w:tcPr>
            <w:tcW w:w="4191" w:type="dxa"/>
            <w:gridSpan w:val="3"/>
            <w:tcBorders>
              <w:top w:val="single" w:sz="4" w:space="0" w:color="auto"/>
              <w:bottom w:val="single" w:sz="4" w:space="0" w:color="auto"/>
            </w:tcBorders>
            <w:shd w:val="clear" w:color="auto" w:fill="FFFF00"/>
          </w:tcPr>
          <w:p w14:paraId="1AE94BA5" w14:textId="4172ED37" w:rsidR="00B561F3" w:rsidRPr="00D95972" w:rsidRDefault="00B561F3" w:rsidP="00B561F3">
            <w:pPr>
              <w:rPr>
                <w:rFonts w:cs="Arial"/>
              </w:rPr>
            </w:pPr>
            <w:r>
              <w:rPr>
                <w:rFonts w:cs="Arial"/>
              </w:rPr>
              <w:t>Add the missing QCI and PTI mismatch</w:t>
            </w:r>
          </w:p>
        </w:tc>
        <w:tc>
          <w:tcPr>
            <w:tcW w:w="1767" w:type="dxa"/>
            <w:tcBorders>
              <w:top w:val="single" w:sz="4" w:space="0" w:color="auto"/>
              <w:bottom w:val="single" w:sz="4" w:space="0" w:color="auto"/>
            </w:tcBorders>
            <w:shd w:val="clear" w:color="auto" w:fill="FFFF00"/>
          </w:tcPr>
          <w:p w14:paraId="0307ACA5" w14:textId="71033D68"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876F627" w14:textId="2457A43C" w:rsidR="00B561F3" w:rsidRPr="00D95972" w:rsidRDefault="00B561F3" w:rsidP="00B561F3">
            <w:pPr>
              <w:rPr>
                <w:rFonts w:cs="Arial"/>
              </w:rPr>
            </w:pPr>
            <w:r>
              <w:rPr>
                <w:rFonts w:cs="Arial"/>
              </w:rPr>
              <w:t xml:space="preserve">CR 0744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E298F" w14:textId="77777777" w:rsidR="00B561F3" w:rsidRPr="00D95972" w:rsidRDefault="00B561F3" w:rsidP="00B561F3">
            <w:pPr>
              <w:rPr>
                <w:rFonts w:eastAsia="Batang" w:cs="Arial"/>
                <w:lang w:eastAsia="ko-KR"/>
              </w:rPr>
            </w:pPr>
          </w:p>
        </w:tc>
      </w:tr>
      <w:tr w:rsidR="00B561F3" w:rsidRPr="00D95972" w14:paraId="17C7E9AC" w14:textId="77777777" w:rsidTr="000246F8">
        <w:tc>
          <w:tcPr>
            <w:tcW w:w="976" w:type="dxa"/>
            <w:tcBorders>
              <w:top w:val="nil"/>
              <w:left w:val="thinThickThinSmallGap" w:sz="24" w:space="0" w:color="auto"/>
              <w:bottom w:val="single" w:sz="4" w:space="0" w:color="auto"/>
            </w:tcBorders>
            <w:shd w:val="clear" w:color="auto" w:fill="auto"/>
          </w:tcPr>
          <w:p w14:paraId="5B5037F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F807BF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2170A6" w14:textId="4FEF58D6" w:rsidR="00B561F3" w:rsidRPr="00D95972" w:rsidRDefault="000C7C73" w:rsidP="00B561F3">
            <w:pPr>
              <w:overflowPunct/>
              <w:autoSpaceDE/>
              <w:autoSpaceDN/>
              <w:adjustRightInd/>
              <w:textAlignment w:val="auto"/>
              <w:rPr>
                <w:rFonts w:cs="Arial"/>
                <w:lang w:val="en-US"/>
              </w:rPr>
            </w:pPr>
            <w:hyperlink r:id="rId160" w:history="1">
              <w:r w:rsidR="00B561F3">
                <w:rPr>
                  <w:rStyle w:val="Hyperlink"/>
                </w:rPr>
                <w:t>C1-214437</w:t>
              </w:r>
            </w:hyperlink>
          </w:p>
        </w:tc>
        <w:tc>
          <w:tcPr>
            <w:tcW w:w="4191" w:type="dxa"/>
            <w:gridSpan w:val="3"/>
            <w:tcBorders>
              <w:top w:val="single" w:sz="4" w:space="0" w:color="auto"/>
              <w:bottom w:val="single" w:sz="4" w:space="0" w:color="auto"/>
            </w:tcBorders>
            <w:shd w:val="clear" w:color="auto" w:fill="FFFF00"/>
          </w:tcPr>
          <w:p w14:paraId="70EB850A" w14:textId="4BCE4A7E" w:rsidR="00B561F3" w:rsidRPr="00D95972" w:rsidRDefault="00B561F3" w:rsidP="00B561F3">
            <w:pPr>
              <w:rPr>
                <w:rFonts w:cs="Arial"/>
              </w:rPr>
            </w:pPr>
            <w:r>
              <w:rPr>
                <w:rFonts w:cs="Arial"/>
              </w:rPr>
              <w:t>Correction on APN based congestion control</w:t>
            </w:r>
          </w:p>
        </w:tc>
        <w:tc>
          <w:tcPr>
            <w:tcW w:w="1767" w:type="dxa"/>
            <w:tcBorders>
              <w:top w:val="single" w:sz="4" w:space="0" w:color="auto"/>
              <w:bottom w:val="single" w:sz="4" w:space="0" w:color="auto"/>
            </w:tcBorders>
            <w:shd w:val="clear" w:color="auto" w:fill="FFFF00"/>
          </w:tcPr>
          <w:p w14:paraId="165BD0D7" w14:textId="440C9020" w:rsidR="00B561F3" w:rsidRPr="00D95972"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B67737D" w14:textId="3101F8FD" w:rsidR="00B561F3" w:rsidRPr="00D95972" w:rsidRDefault="00B561F3" w:rsidP="00B561F3">
            <w:pPr>
              <w:rPr>
                <w:rFonts w:cs="Arial"/>
              </w:rPr>
            </w:pPr>
            <w:r>
              <w:rPr>
                <w:rFonts w:cs="Arial"/>
              </w:rPr>
              <w:t>CR 3570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C662C5" w14:textId="77777777" w:rsidR="00B561F3" w:rsidRPr="00D95972" w:rsidRDefault="00B561F3" w:rsidP="00B561F3">
            <w:pPr>
              <w:rPr>
                <w:rFonts w:eastAsia="Batang" w:cs="Arial"/>
                <w:lang w:eastAsia="ko-KR"/>
              </w:rPr>
            </w:pPr>
          </w:p>
        </w:tc>
      </w:tr>
      <w:tr w:rsidR="00B561F3" w:rsidRPr="00D95972" w14:paraId="2957A557" w14:textId="77777777" w:rsidTr="000246F8">
        <w:tc>
          <w:tcPr>
            <w:tcW w:w="976" w:type="dxa"/>
            <w:tcBorders>
              <w:top w:val="nil"/>
              <w:left w:val="thinThickThinSmallGap" w:sz="24" w:space="0" w:color="auto"/>
              <w:bottom w:val="single" w:sz="4" w:space="0" w:color="auto"/>
            </w:tcBorders>
            <w:shd w:val="clear" w:color="auto" w:fill="auto"/>
          </w:tcPr>
          <w:p w14:paraId="11FF2CA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0561E4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8FB0E6" w14:textId="1CA34246" w:rsidR="00B561F3" w:rsidRPr="00D95972" w:rsidRDefault="000C7C73" w:rsidP="00B561F3">
            <w:pPr>
              <w:overflowPunct/>
              <w:autoSpaceDE/>
              <w:autoSpaceDN/>
              <w:adjustRightInd/>
              <w:textAlignment w:val="auto"/>
              <w:rPr>
                <w:rFonts w:cs="Arial"/>
                <w:lang w:val="en-US"/>
              </w:rPr>
            </w:pPr>
            <w:hyperlink r:id="rId161" w:history="1">
              <w:r w:rsidR="00B561F3">
                <w:rPr>
                  <w:rStyle w:val="Hyperlink"/>
                </w:rPr>
                <w:t>C1-214586</w:t>
              </w:r>
            </w:hyperlink>
          </w:p>
        </w:tc>
        <w:tc>
          <w:tcPr>
            <w:tcW w:w="4191" w:type="dxa"/>
            <w:gridSpan w:val="3"/>
            <w:tcBorders>
              <w:top w:val="single" w:sz="4" w:space="0" w:color="auto"/>
              <w:bottom w:val="single" w:sz="4" w:space="0" w:color="auto"/>
            </w:tcBorders>
            <w:shd w:val="clear" w:color="auto" w:fill="FFFF00"/>
          </w:tcPr>
          <w:p w14:paraId="7E82236B" w14:textId="0DFBEC11" w:rsidR="00B561F3" w:rsidRPr="00D95972" w:rsidRDefault="00B561F3" w:rsidP="00B561F3">
            <w:pPr>
              <w:rPr>
                <w:rFonts w:cs="Arial"/>
              </w:rPr>
            </w:pPr>
            <w:proofErr w:type="spellStart"/>
            <w:r>
              <w:rPr>
                <w:rFonts w:cs="Arial"/>
              </w:rPr>
              <w:t>Asignment</w:t>
            </w:r>
            <w:proofErr w:type="spellEnd"/>
            <w:r>
              <w:rPr>
                <w:rFonts w:cs="Arial"/>
              </w:rPr>
              <w:t xml:space="preserve"> of IEI values</w:t>
            </w:r>
          </w:p>
        </w:tc>
        <w:tc>
          <w:tcPr>
            <w:tcW w:w="1767" w:type="dxa"/>
            <w:tcBorders>
              <w:top w:val="single" w:sz="4" w:space="0" w:color="auto"/>
              <w:bottom w:val="single" w:sz="4" w:space="0" w:color="auto"/>
            </w:tcBorders>
            <w:shd w:val="clear" w:color="auto" w:fill="FFFF00"/>
          </w:tcPr>
          <w:p w14:paraId="6195C518" w14:textId="149C0A4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9B7020F" w14:textId="41428E1F" w:rsidR="00B561F3" w:rsidRPr="00D95972" w:rsidRDefault="00B561F3" w:rsidP="00B561F3">
            <w:pPr>
              <w:rPr>
                <w:rFonts w:cs="Arial"/>
              </w:rPr>
            </w:pPr>
            <w:r>
              <w:rPr>
                <w:rFonts w:cs="Arial"/>
              </w:rPr>
              <w:t>CR 3577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D6D936" w14:textId="3BBD7A83" w:rsidR="00B561F3" w:rsidRPr="00D95972" w:rsidRDefault="00B561F3" w:rsidP="00B561F3">
            <w:pPr>
              <w:rPr>
                <w:rFonts w:eastAsia="Batang" w:cs="Arial"/>
                <w:lang w:eastAsia="ko-KR"/>
              </w:rPr>
            </w:pPr>
            <w:r>
              <w:rPr>
                <w:rFonts w:eastAsia="Batang" w:cs="Arial"/>
                <w:lang w:eastAsia="ko-KR"/>
              </w:rPr>
              <w:t>Cover page, work item code</w:t>
            </w:r>
          </w:p>
        </w:tc>
      </w:tr>
      <w:tr w:rsidR="00B561F3" w:rsidRPr="00D95972" w14:paraId="5172C4A1" w14:textId="77777777" w:rsidTr="00E07479">
        <w:tc>
          <w:tcPr>
            <w:tcW w:w="976" w:type="dxa"/>
            <w:tcBorders>
              <w:top w:val="nil"/>
              <w:left w:val="thinThickThinSmallGap" w:sz="24" w:space="0" w:color="auto"/>
              <w:bottom w:val="single" w:sz="4" w:space="0" w:color="auto"/>
            </w:tcBorders>
            <w:shd w:val="clear" w:color="auto" w:fill="auto"/>
          </w:tcPr>
          <w:p w14:paraId="6F27AF49"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607C6AB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0160D27" w14:textId="046BEE7D" w:rsidR="00B561F3" w:rsidRPr="00D95972" w:rsidRDefault="000C7C73" w:rsidP="00B561F3">
            <w:pPr>
              <w:overflowPunct/>
              <w:autoSpaceDE/>
              <w:autoSpaceDN/>
              <w:adjustRightInd/>
              <w:textAlignment w:val="auto"/>
              <w:rPr>
                <w:rFonts w:cs="Arial"/>
                <w:lang w:val="en-US"/>
              </w:rPr>
            </w:pPr>
            <w:hyperlink r:id="rId162" w:history="1">
              <w:r w:rsidR="00B561F3">
                <w:rPr>
                  <w:rStyle w:val="Hyperlink"/>
                </w:rPr>
                <w:t>C1-214624</w:t>
              </w:r>
            </w:hyperlink>
          </w:p>
        </w:tc>
        <w:tc>
          <w:tcPr>
            <w:tcW w:w="4191" w:type="dxa"/>
            <w:gridSpan w:val="3"/>
            <w:tcBorders>
              <w:top w:val="single" w:sz="4" w:space="0" w:color="auto"/>
              <w:bottom w:val="single" w:sz="4" w:space="0" w:color="auto"/>
            </w:tcBorders>
            <w:shd w:val="clear" w:color="auto" w:fill="FFFF00"/>
          </w:tcPr>
          <w:p w14:paraId="09034685" w14:textId="5FAA9038" w:rsidR="00B561F3" w:rsidRPr="00D95972"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5DB51C61" w14:textId="2D6B9D05"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80E9AB2" w14:textId="14739924" w:rsidR="00B561F3" w:rsidRPr="00D95972" w:rsidRDefault="00B561F3" w:rsidP="00B561F3">
            <w:pPr>
              <w:rPr>
                <w:rFonts w:cs="Arial"/>
              </w:rPr>
            </w:pPr>
            <w:r>
              <w:rPr>
                <w:rFonts w:cs="Arial"/>
              </w:rPr>
              <w:t>CR 3581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14FE5" w14:textId="77777777" w:rsidR="00B561F3" w:rsidRPr="00D95972" w:rsidRDefault="00B561F3" w:rsidP="00B561F3">
            <w:pPr>
              <w:rPr>
                <w:rFonts w:eastAsia="Batang" w:cs="Arial"/>
                <w:lang w:eastAsia="ko-KR"/>
              </w:rPr>
            </w:pPr>
          </w:p>
        </w:tc>
      </w:tr>
      <w:tr w:rsidR="00B561F3" w:rsidRPr="00D95972" w14:paraId="56AAC0D8" w14:textId="77777777" w:rsidTr="000246F8">
        <w:tc>
          <w:tcPr>
            <w:tcW w:w="976" w:type="dxa"/>
            <w:tcBorders>
              <w:top w:val="nil"/>
              <w:left w:val="thinThickThinSmallGap" w:sz="24" w:space="0" w:color="auto"/>
              <w:bottom w:val="single" w:sz="4" w:space="0" w:color="auto"/>
            </w:tcBorders>
            <w:shd w:val="clear" w:color="auto" w:fill="auto"/>
          </w:tcPr>
          <w:p w14:paraId="605328E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156451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5A5959E" w14:textId="224A7BE8" w:rsidR="00B561F3" w:rsidRPr="00D95972" w:rsidRDefault="000C7C73" w:rsidP="00B561F3">
            <w:pPr>
              <w:overflowPunct/>
              <w:autoSpaceDE/>
              <w:autoSpaceDN/>
              <w:adjustRightInd/>
              <w:textAlignment w:val="auto"/>
              <w:rPr>
                <w:rFonts w:cs="Arial"/>
                <w:lang w:val="en-US"/>
              </w:rPr>
            </w:pPr>
            <w:hyperlink r:id="rId163" w:history="1">
              <w:r w:rsidR="00B561F3">
                <w:rPr>
                  <w:rStyle w:val="Hyperlink"/>
                </w:rPr>
                <w:t>C1-214628</w:t>
              </w:r>
            </w:hyperlink>
          </w:p>
        </w:tc>
        <w:tc>
          <w:tcPr>
            <w:tcW w:w="4191" w:type="dxa"/>
            <w:gridSpan w:val="3"/>
            <w:tcBorders>
              <w:top w:val="single" w:sz="4" w:space="0" w:color="auto"/>
              <w:bottom w:val="single" w:sz="4" w:space="0" w:color="auto"/>
            </w:tcBorders>
            <w:shd w:val="clear" w:color="auto" w:fill="FFFF00"/>
          </w:tcPr>
          <w:p w14:paraId="0C699775" w14:textId="0C5EE39C" w:rsidR="00B561F3" w:rsidRPr="00D95972"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49E41ACD" w14:textId="2F4E7EB6"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EE50642" w14:textId="715FD7F1" w:rsidR="00B561F3" w:rsidRPr="00D95972" w:rsidRDefault="00B561F3" w:rsidP="00B561F3">
            <w:pPr>
              <w:rPr>
                <w:rFonts w:cs="Arial"/>
              </w:rPr>
            </w:pPr>
            <w:r>
              <w:rPr>
                <w:rFonts w:cs="Arial"/>
              </w:rPr>
              <w:t>CR 3582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2DFF5F" w14:textId="77777777" w:rsidR="00B561F3" w:rsidRPr="00D95972" w:rsidRDefault="00B561F3" w:rsidP="00B561F3">
            <w:pPr>
              <w:rPr>
                <w:rFonts w:eastAsia="Batang" w:cs="Arial"/>
                <w:lang w:eastAsia="ko-KR"/>
              </w:rPr>
            </w:pPr>
          </w:p>
        </w:tc>
      </w:tr>
      <w:tr w:rsidR="00B561F3" w:rsidRPr="00D95972" w14:paraId="3F398199" w14:textId="77777777" w:rsidTr="000246F8">
        <w:tc>
          <w:tcPr>
            <w:tcW w:w="976" w:type="dxa"/>
            <w:tcBorders>
              <w:top w:val="nil"/>
              <w:left w:val="thinThickThinSmallGap" w:sz="24" w:space="0" w:color="auto"/>
              <w:bottom w:val="single" w:sz="4" w:space="0" w:color="auto"/>
            </w:tcBorders>
            <w:shd w:val="clear" w:color="auto" w:fill="auto"/>
          </w:tcPr>
          <w:p w14:paraId="7419EB5B"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2167090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D14A73" w14:textId="2B5396C6" w:rsidR="00B561F3" w:rsidRPr="00D95972" w:rsidRDefault="000C7C73" w:rsidP="00B561F3">
            <w:pPr>
              <w:overflowPunct/>
              <w:autoSpaceDE/>
              <w:autoSpaceDN/>
              <w:adjustRightInd/>
              <w:textAlignment w:val="auto"/>
              <w:rPr>
                <w:rFonts w:cs="Arial"/>
                <w:lang w:val="en-US"/>
              </w:rPr>
            </w:pPr>
            <w:hyperlink r:id="rId164" w:history="1">
              <w:r w:rsidR="00B561F3">
                <w:rPr>
                  <w:rStyle w:val="Hyperlink"/>
                </w:rPr>
                <w:t>C1-214659</w:t>
              </w:r>
            </w:hyperlink>
          </w:p>
        </w:tc>
        <w:tc>
          <w:tcPr>
            <w:tcW w:w="4191" w:type="dxa"/>
            <w:gridSpan w:val="3"/>
            <w:tcBorders>
              <w:top w:val="single" w:sz="4" w:space="0" w:color="auto"/>
              <w:bottom w:val="single" w:sz="4" w:space="0" w:color="auto"/>
            </w:tcBorders>
            <w:shd w:val="clear" w:color="auto" w:fill="FFFF00"/>
          </w:tcPr>
          <w:p w14:paraId="6021E482" w14:textId="1BBF2F4B" w:rsidR="00B561F3" w:rsidRPr="00D95972"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0F483B0D" w14:textId="1085FF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0E23CF" w14:textId="7FB9E857" w:rsidR="00B561F3" w:rsidRPr="00D95972" w:rsidRDefault="00B561F3" w:rsidP="00B561F3">
            <w:pPr>
              <w:rPr>
                <w:rFonts w:cs="Arial"/>
              </w:rPr>
            </w:pPr>
            <w:r>
              <w:rPr>
                <w:rFonts w:cs="Arial"/>
              </w:rPr>
              <w:t>CR 3584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809DFA" w14:textId="77777777" w:rsidR="00B561F3" w:rsidRPr="00D95972" w:rsidRDefault="00B561F3" w:rsidP="00B561F3">
            <w:pPr>
              <w:rPr>
                <w:rFonts w:eastAsia="Batang" w:cs="Arial"/>
                <w:lang w:eastAsia="ko-KR"/>
              </w:rPr>
            </w:pPr>
          </w:p>
        </w:tc>
      </w:tr>
      <w:tr w:rsidR="00B561F3" w:rsidRPr="00D95972" w14:paraId="0CBF375D" w14:textId="77777777" w:rsidTr="001F7801">
        <w:tc>
          <w:tcPr>
            <w:tcW w:w="976" w:type="dxa"/>
            <w:tcBorders>
              <w:top w:val="nil"/>
              <w:left w:val="thinThickThinSmallGap" w:sz="24" w:space="0" w:color="auto"/>
              <w:bottom w:val="single" w:sz="4" w:space="0" w:color="auto"/>
            </w:tcBorders>
            <w:shd w:val="clear" w:color="auto" w:fill="auto"/>
          </w:tcPr>
          <w:p w14:paraId="1EFD56DF"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77FA5C4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B25978" w14:textId="71770E29" w:rsidR="00B561F3" w:rsidRPr="00D95972" w:rsidRDefault="000C7C73" w:rsidP="00B561F3">
            <w:pPr>
              <w:overflowPunct/>
              <w:autoSpaceDE/>
              <w:autoSpaceDN/>
              <w:adjustRightInd/>
              <w:textAlignment w:val="auto"/>
              <w:rPr>
                <w:rFonts w:cs="Arial"/>
                <w:lang w:val="en-US"/>
              </w:rPr>
            </w:pPr>
            <w:hyperlink r:id="rId165" w:history="1">
              <w:r w:rsidR="00B561F3">
                <w:rPr>
                  <w:rStyle w:val="Hyperlink"/>
                </w:rPr>
                <w:t>C1-214717</w:t>
              </w:r>
            </w:hyperlink>
          </w:p>
        </w:tc>
        <w:tc>
          <w:tcPr>
            <w:tcW w:w="4191" w:type="dxa"/>
            <w:gridSpan w:val="3"/>
            <w:tcBorders>
              <w:top w:val="single" w:sz="4" w:space="0" w:color="auto"/>
              <w:bottom w:val="single" w:sz="4" w:space="0" w:color="auto"/>
            </w:tcBorders>
            <w:shd w:val="clear" w:color="auto" w:fill="FFFF00"/>
          </w:tcPr>
          <w:p w14:paraId="071F366D" w14:textId="1CFB75CD" w:rsidR="00B561F3" w:rsidRPr="00D95972" w:rsidRDefault="00B561F3" w:rsidP="00B561F3">
            <w:pPr>
              <w:rPr>
                <w:rFonts w:cs="Arial"/>
              </w:rPr>
            </w:pPr>
            <w:r>
              <w:rPr>
                <w:rFonts w:cs="Arial"/>
              </w:rPr>
              <w:t>Obtaining voice services for EMM cause #2 (IMSI unknown in HSS)</w:t>
            </w:r>
          </w:p>
        </w:tc>
        <w:tc>
          <w:tcPr>
            <w:tcW w:w="1767" w:type="dxa"/>
            <w:tcBorders>
              <w:top w:val="single" w:sz="4" w:space="0" w:color="auto"/>
              <w:bottom w:val="single" w:sz="4" w:space="0" w:color="auto"/>
            </w:tcBorders>
            <w:shd w:val="clear" w:color="auto" w:fill="FFFF00"/>
          </w:tcPr>
          <w:p w14:paraId="5377A14E" w14:textId="75E2FD34"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2F73FF89" w14:textId="2018BBE3" w:rsidR="00B561F3" w:rsidRPr="00D95972" w:rsidRDefault="00B561F3" w:rsidP="00B561F3">
            <w:pPr>
              <w:rPr>
                <w:rFonts w:cs="Arial"/>
              </w:rPr>
            </w:pPr>
            <w:r>
              <w:rPr>
                <w:rFonts w:cs="Arial"/>
              </w:rPr>
              <w:t>CR 3586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1EE837" w14:textId="77777777" w:rsidR="00B561F3" w:rsidRPr="00D95972" w:rsidRDefault="00B561F3" w:rsidP="00B561F3">
            <w:pPr>
              <w:rPr>
                <w:rFonts w:eastAsia="Batang" w:cs="Arial"/>
                <w:lang w:eastAsia="ko-KR"/>
              </w:rPr>
            </w:pPr>
          </w:p>
        </w:tc>
      </w:tr>
      <w:tr w:rsidR="00B561F3" w:rsidRPr="00D95972" w14:paraId="5958C1EC" w14:textId="77777777" w:rsidTr="00366DCF">
        <w:tc>
          <w:tcPr>
            <w:tcW w:w="976" w:type="dxa"/>
            <w:tcBorders>
              <w:top w:val="nil"/>
              <w:left w:val="thinThickThinSmallGap" w:sz="24" w:space="0" w:color="auto"/>
              <w:bottom w:val="single" w:sz="4" w:space="0" w:color="auto"/>
            </w:tcBorders>
            <w:shd w:val="clear" w:color="auto" w:fill="auto"/>
          </w:tcPr>
          <w:p w14:paraId="17D30C11"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1682B12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ED3223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4C49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2187A80F"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6C470603"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94A0" w14:textId="77777777" w:rsidR="00B561F3" w:rsidRPr="00D95972" w:rsidRDefault="00B561F3" w:rsidP="00B561F3">
            <w:pPr>
              <w:rPr>
                <w:rFonts w:eastAsia="Batang" w:cs="Arial"/>
                <w:lang w:eastAsia="ko-KR"/>
              </w:rPr>
            </w:pPr>
          </w:p>
        </w:tc>
      </w:tr>
      <w:tr w:rsidR="00B561F3" w:rsidRPr="00D95972" w14:paraId="33201A79"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3D14680E"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2E8BB73" w14:textId="77777777" w:rsidR="00B561F3" w:rsidRPr="00D95972" w:rsidRDefault="00B561F3" w:rsidP="00B561F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456C06D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C502F30" w14:textId="011851A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B2F3BA7"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E1028C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F8E2C3"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561F3" w:rsidRPr="00D95972" w14:paraId="461629CC" w14:textId="77777777" w:rsidTr="00366DCF">
        <w:tc>
          <w:tcPr>
            <w:tcW w:w="976" w:type="dxa"/>
            <w:tcBorders>
              <w:top w:val="single" w:sz="4" w:space="0" w:color="auto"/>
              <w:left w:val="thinThickThinSmallGap" w:sz="24" w:space="0" w:color="auto"/>
              <w:bottom w:val="nil"/>
            </w:tcBorders>
            <w:shd w:val="clear" w:color="auto" w:fill="auto"/>
          </w:tcPr>
          <w:p w14:paraId="71A4604E" w14:textId="77777777" w:rsidR="00B561F3" w:rsidRPr="00D95972" w:rsidRDefault="00B561F3" w:rsidP="00B561F3">
            <w:pPr>
              <w:rPr>
                <w:rFonts w:cs="Arial"/>
              </w:rPr>
            </w:pPr>
          </w:p>
        </w:tc>
        <w:tc>
          <w:tcPr>
            <w:tcW w:w="1317" w:type="dxa"/>
            <w:gridSpan w:val="2"/>
            <w:tcBorders>
              <w:top w:val="single" w:sz="4" w:space="0" w:color="auto"/>
              <w:bottom w:val="nil"/>
            </w:tcBorders>
            <w:shd w:val="clear" w:color="auto" w:fill="auto"/>
          </w:tcPr>
          <w:p w14:paraId="4A0F940F" w14:textId="77777777" w:rsidR="00B561F3" w:rsidRPr="00D95972" w:rsidRDefault="00B561F3" w:rsidP="00B561F3">
            <w:pPr>
              <w:rPr>
                <w:rFonts w:eastAsia="Arial Unicode MS" w:cs="Arial"/>
              </w:rPr>
            </w:pPr>
          </w:p>
        </w:tc>
        <w:tc>
          <w:tcPr>
            <w:tcW w:w="1088" w:type="dxa"/>
            <w:tcBorders>
              <w:top w:val="single" w:sz="4" w:space="0" w:color="auto"/>
              <w:bottom w:val="single" w:sz="4" w:space="0" w:color="auto"/>
            </w:tcBorders>
            <w:shd w:val="clear" w:color="auto" w:fill="FFFFFF"/>
          </w:tcPr>
          <w:p w14:paraId="52AFE9E0"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1AC1BD4"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2B46B9C"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91001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BE141A" w14:textId="77777777" w:rsidR="00B561F3" w:rsidRPr="00D95972" w:rsidRDefault="00B561F3" w:rsidP="00B561F3">
            <w:pPr>
              <w:rPr>
                <w:rFonts w:eastAsia="Batang" w:cs="Arial"/>
                <w:lang w:eastAsia="ko-KR"/>
              </w:rPr>
            </w:pPr>
          </w:p>
        </w:tc>
      </w:tr>
      <w:tr w:rsidR="00B561F3" w:rsidRPr="00D95972" w14:paraId="4F0F6549" w14:textId="77777777" w:rsidTr="00366DCF">
        <w:tc>
          <w:tcPr>
            <w:tcW w:w="976" w:type="dxa"/>
            <w:tcBorders>
              <w:left w:val="thinThickThinSmallGap" w:sz="24" w:space="0" w:color="auto"/>
              <w:bottom w:val="single" w:sz="4" w:space="0" w:color="auto"/>
            </w:tcBorders>
            <w:shd w:val="clear" w:color="auto" w:fill="auto"/>
          </w:tcPr>
          <w:p w14:paraId="591704B4"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31C4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E55BA92"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49E35AAA"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321A0D9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2C89226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FA294E" w14:textId="77777777" w:rsidR="00B561F3" w:rsidRPr="00D95972" w:rsidRDefault="00B561F3" w:rsidP="00B561F3">
            <w:pPr>
              <w:rPr>
                <w:rFonts w:eastAsia="Batang" w:cs="Arial"/>
                <w:lang w:eastAsia="ko-KR"/>
              </w:rPr>
            </w:pPr>
          </w:p>
        </w:tc>
      </w:tr>
      <w:tr w:rsidR="00B561F3" w:rsidRPr="00D95972" w14:paraId="39987A9D"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AD7418"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54B76A3" w14:textId="77777777" w:rsidR="00B561F3" w:rsidRPr="00D95972" w:rsidRDefault="00B561F3" w:rsidP="00B561F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7B1334B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2ADA20BB" w14:textId="6C59C4CC"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0D266E18"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65A3F2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346F24" w14:textId="77777777" w:rsidR="00B561F3" w:rsidRPr="00D95972" w:rsidRDefault="00B561F3" w:rsidP="00B561F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561F3" w:rsidRPr="00D95972" w14:paraId="78F4A617" w14:textId="77777777" w:rsidTr="00366DCF">
        <w:tc>
          <w:tcPr>
            <w:tcW w:w="976" w:type="dxa"/>
            <w:tcBorders>
              <w:left w:val="thinThickThinSmallGap" w:sz="24" w:space="0" w:color="auto"/>
              <w:bottom w:val="nil"/>
            </w:tcBorders>
            <w:shd w:val="clear" w:color="auto" w:fill="auto"/>
          </w:tcPr>
          <w:p w14:paraId="29A4BE44" w14:textId="77777777" w:rsidR="00B561F3" w:rsidRPr="00D95972" w:rsidRDefault="00B561F3" w:rsidP="00B561F3">
            <w:pPr>
              <w:rPr>
                <w:rFonts w:cs="Arial"/>
              </w:rPr>
            </w:pPr>
          </w:p>
        </w:tc>
        <w:tc>
          <w:tcPr>
            <w:tcW w:w="1317" w:type="dxa"/>
            <w:gridSpan w:val="2"/>
            <w:tcBorders>
              <w:bottom w:val="nil"/>
            </w:tcBorders>
            <w:shd w:val="clear" w:color="auto" w:fill="auto"/>
          </w:tcPr>
          <w:p w14:paraId="3023F96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F233E21"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61358CC"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1F4257AA"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4F29C828"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F0979A" w14:textId="77777777" w:rsidR="00B561F3" w:rsidRPr="00D95972" w:rsidRDefault="00B561F3" w:rsidP="00B561F3">
            <w:pPr>
              <w:rPr>
                <w:rFonts w:eastAsia="Batang" w:cs="Arial"/>
                <w:lang w:eastAsia="ko-KR"/>
              </w:rPr>
            </w:pPr>
          </w:p>
        </w:tc>
      </w:tr>
      <w:tr w:rsidR="00B561F3" w:rsidRPr="00D95972" w14:paraId="6361433C" w14:textId="77777777" w:rsidTr="00366DCF">
        <w:tc>
          <w:tcPr>
            <w:tcW w:w="976" w:type="dxa"/>
            <w:tcBorders>
              <w:left w:val="thinThickThinSmallGap" w:sz="24" w:space="0" w:color="auto"/>
              <w:bottom w:val="single" w:sz="4" w:space="0" w:color="auto"/>
            </w:tcBorders>
            <w:shd w:val="clear" w:color="auto" w:fill="auto"/>
          </w:tcPr>
          <w:p w14:paraId="7DC793B3"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C7A3C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286097E0"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AF2B8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FFFFFF"/>
          </w:tcPr>
          <w:p w14:paraId="07262BB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5E6707FB"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AA0A7E" w14:textId="77777777" w:rsidR="00B561F3" w:rsidRPr="00D95972" w:rsidRDefault="00B561F3" w:rsidP="00B561F3">
            <w:pPr>
              <w:rPr>
                <w:rFonts w:eastAsia="Batang" w:cs="Arial"/>
                <w:lang w:eastAsia="ko-KR"/>
              </w:rPr>
            </w:pPr>
          </w:p>
        </w:tc>
      </w:tr>
      <w:tr w:rsidR="00B561F3" w:rsidRPr="00D95972" w14:paraId="66841AFD" w14:textId="77777777" w:rsidTr="00FD1C09">
        <w:tc>
          <w:tcPr>
            <w:tcW w:w="976" w:type="dxa"/>
            <w:tcBorders>
              <w:top w:val="single" w:sz="4" w:space="0" w:color="auto"/>
              <w:left w:val="thinThickThinSmallGap" w:sz="24" w:space="0" w:color="auto"/>
              <w:bottom w:val="single" w:sz="4" w:space="0" w:color="auto"/>
            </w:tcBorders>
            <w:shd w:val="clear" w:color="auto" w:fill="auto"/>
          </w:tcPr>
          <w:p w14:paraId="255D4F3B"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B55CA2" w14:textId="77777777" w:rsidR="00B561F3" w:rsidRPr="00D95972" w:rsidRDefault="00B561F3" w:rsidP="00B561F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3AF704B" w14:textId="77777777" w:rsidR="00B561F3" w:rsidRPr="00D95972" w:rsidRDefault="00B561F3" w:rsidP="00B561F3">
            <w:pPr>
              <w:rPr>
                <w:rFonts w:cs="Arial"/>
                <w:color w:val="FF0000"/>
              </w:rPr>
            </w:pPr>
          </w:p>
        </w:tc>
        <w:tc>
          <w:tcPr>
            <w:tcW w:w="4191" w:type="dxa"/>
            <w:gridSpan w:val="3"/>
            <w:tcBorders>
              <w:top w:val="single" w:sz="4" w:space="0" w:color="auto"/>
              <w:bottom w:val="single" w:sz="4" w:space="0" w:color="auto"/>
            </w:tcBorders>
            <w:shd w:val="clear" w:color="auto" w:fill="FFFFFF"/>
          </w:tcPr>
          <w:p w14:paraId="0C73C4FE" w14:textId="52CC96D4" w:rsidR="00B561F3" w:rsidRPr="002B7AD7" w:rsidRDefault="00B561F3" w:rsidP="00B561F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5058EC49" w14:textId="77777777" w:rsidR="00B561F3" w:rsidRPr="00D95972" w:rsidRDefault="00B561F3" w:rsidP="00B561F3">
            <w:pPr>
              <w:rPr>
                <w:rFonts w:cs="Arial"/>
                <w:color w:val="000000"/>
              </w:rPr>
            </w:pPr>
          </w:p>
        </w:tc>
        <w:tc>
          <w:tcPr>
            <w:tcW w:w="826" w:type="dxa"/>
            <w:tcBorders>
              <w:top w:val="single" w:sz="4" w:space="0" w:color="auto"/>
              <w:bottom w:val="single" w:sz="4" w:space="0" w:color="auto"/>
            </w:tcBorders>
            <w:shd w:val="clear" w:color="auto" w:fill="FFFFFF"/>
          </w:tcPr>
          <w:p w14:paraId="7E6D863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C2895A" w14:textId="77777777" w:rsidR="00B561F3" w:rsidRDefault="00B561F3" w:rsidP="00B561F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241C2354" w14:textId="77777777" w:rsidR="00B561F3" w:rsidRPr="00D95972" w:rsidRDefault="00B561F3" w:rsidP="00B561F3">
            <w:pPr>
              <w:rPr>
                <w:rFonts w:cs="Arial"/>
                <w:color w:val="000000"/>
              </w:rPr>
            </w:pPr>
          </w:p>
        </w:tc>
      </w:tr>
      <w:tr w:rsidR="00B561F3" w:rsidRPr="00D95972" w14:paraId="3DAA5A80"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750C5511"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7528625C" w14:textId="77777777" w:rsidR="00B561F3" w:rsidRPr="00D95972" w:rsidRDefault="00B561F3" w:rsidP="00B561F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295266EC" w14:textId="2BEBC82A"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9433D2E" w14:textId="750BF2CA" w:rsidR="00B561F3" w:rsidRPr="00D95972" w:rsidRDefault="00B561F3" w:rsidP="00B561F3">
            <w:pPr>
              <w:rPr>
                <w:rFonts w:cs="Arial"/>
              </w:rPr>
            </w:pPr>
            <w:r w:rsidRPr="00FD1C09">
              <w:rPr>
                <w:rFonts w:cs="Arial"/>
                <w:highlight w:val="yellow"/>
              </w:rPr>
              <w:t>Peter - Main</w:t>
            </w:r>
          </w:p>
        </w:tc>
        <w:tc>
          <w:tcPr>
            <w:tcW w:w="1767" w:type="dxa"/>
            <w:tcBorders>
              <w:top w:val="single" w:sz="4" w:space="0" w:color="auto"/>
              <w:bottom w:val="single" w:sz="4" w:space="0" w:color="auto"/>
            </w:tcBorders>
            <w:shd w:val="clear" w:color="auto" w:fill="FFFFFF"/>
          </w:tcPr>
          <w:p w14:paraId="038EF890" w14:textId="7460E2A9"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1EE2608A" w14:textId="47326BDD"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F46DB" w14:textId="77777777" w:rsidR="00B561F3" w:rsidRDefault="00B561F3" w:rsidP="00B561F3">
            <w:pPr>
              <w:rPr>
                <w:rFonts w:eastAsia="Batang" w:cs="Arial"/>
                <w:lang w:eastAsia="ko-KR"/>
              </w:rPr>
            </w:pPr>
            <w:r>
              <w:rPr>
                <w:rFonts w:eastAsia="Batang" w:cs="Arial"/>
                <w:lang w:eastAsia="ko-KR"/>
              </w:rPr>
              <w:t>General Stage-3 5GS NAS protocol development</w:t>
            </w:r>
          </w:p>
          <w:p w14:paraId="299CF5AD" w14:textId="77777777" w:rsidR="00B561F3" w:rsidRDefault="00B561F3" w:rsidP="00B561F3">
            <w:pPr>
              <w:rPr>
                <w:rFonts w:eastAsia="Batang" w:cs="Arial"/>
                <w:lang w:eastAsia="ko-KR"/>
              </w:rPr>
            </w:pPr>
          </w:p>
          <w:p w14:paraId="11570145" w14:textId="77777777" w:rsidR="00B561F3" w:rsidRDefault="00B561F3" w:rsidP="00B561F3">
            <w:pPr>
              <w:rPr>
                <w:rFonts w:eastAsia="Batang" w:cs="Arial"/>
                <w:lang w:eastAsia="ko-KR"/>
              </w:rPr>
            </w:pPr>
          </w:p>
          <w:p w14:paraId="75345ABC" w14:textId="77777777" w:rsidR="00B561F3" w:rsidRDefault="00B561F3" w:rsidP="00B561F3">
            <w:pPr>
              <w:rPr>
                <w:rFonts w:eastAsia="Batang" w:cs="Arial"/>
                <w:lang w:eastAsia="ko-KR"/>
              </w:rPr>
            </w:pPr>
          </w:p>
          <w:p w14:paraId="75A10784" w14:textId="1700D815" w:rsidR="00B561F3" w:rsidRPr="00D95972" w:rsidRDefault="00B561F3" w:rsidP="00B561F3">
            <w:pPr>
              <w:rPr>
                <w:rFonts w:eastAsia="Batang" w:cs="Arial"/>
                <w:lang w:eastAsia="ko-KR"/>
              </w:rPr>
            </w:pPr>
          </w:p>
        </w:tc>
      </w:tr>
      <w:tr w:rsidR="00B561F3" w:rsidRPr="00D95972" w14:paraId="44EAFDCC" w14:textId="77777777" w:rsidTr="001A20C0">
        <w:tc>
          <w:tcPr>
            <w:tcW w:w="976" w:type="dxa"/>
            <w:tcBorders>
              <w:left w:val="thinThickThinSmallGap" w:sz="24" w:space="0" w:color="auto"/>
              <w:bottom w:val="nil"/>
            </w:tcBorders>
            <w:shd w:val="clear" w:color="auto" w:fill="auto"/>
          </w:tcPr>
          <w:p w14:paraId="5D7AF9AD" w14:textId="77777777" w:rsidR="00B561F3" w:rsidRPr="00D95972" w:rsidRDefault="00B561F3" w:rsidP="00B561F3">
            <w:pPr>
              <w:rPr>
                <w:rFonts w:cs="Arial"/>
              </w:rPr>
            </w:pPr>
          </w:p>
        </w:tc>
        <w:tc>
          <w:tcPr>
            <w:tcW w:w="1317" w:type="dxa"/>
            <w:gridSpan w:val="2"/>
            <w:tcBorders>
              <w:bottom w:val="nil"/>
            </w:tcBorders>
            <w:shd w:val="clear" w:color="auto" w:fill="auto"/>
          </w:tcPr>
          <w:p w14:paraId="51C94B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084AD" w14:textId="16F811DF" w:rsidR="00B561F3" w:rsidRDefault="000C7C73" w:rsidP="00B561F3">
            <w:pPr>
              <w:overflowPunct/>
              <w:autoSpaceDE/>
              <w:autoSpaceDN/>
              <w:adjustRightInd/>
              <w:textAlignment w:val="auto"/>
            </w:pPr>
            <w:hyperlink r:id="rId166" w:history="1">
              <w:r w:rsidR="00B561F3">
                <w:rPr>
                  <w:rStyle w:val="Hyperlink"/>
                </w:rPr>
                <w:t>C1-214248</w:t>
              </w:r>
            </w:hyperlink>
          </w:p>
        </w:tc>
        <w:tc>
          <w:tcPr>
            <w:tcW w:w="4191" w:type="dxa"/>
            <w:gridSpan w:val="3"/>
            <w:tcBorders>
              <w:top w:val="single" w:sz="4" w:space="0" w:color="auto"/>
              <w:bottom w:val="single" w:sz="4" w:space="0" w:color="auto"/>
            </w:tcBorders>
            <w:shd w:val="clear" w:color="auto" w:fill="FFFF00"/>
          </w:tcPr>
          <w:p w14:paraId="219EB272" w14:textId="26774C6B" w:rsidR="00B561F3" w:rsidRDefault="00B561F3" w:rsidP="00B561F3">
            <w:pPr>
              <w:overflowPunct/>
              <w:autoSpaceDE/>
              <w:autoSpaceDN/>
              <w:adjustRightInd/>
              <w:textAlignment w:val="auto"/>
              <w:rPr>
                <w:rFonts w:cs="Arial"/>
              </w:rPr>
            </w:pPr>
            <w:r w:rsidRPr="00FD1C09">
              <w:rPr>
                <w:rFonts w:cs="Arial"/>
              </w:rPr>
              <w:t>Contradictory requirements on update of local NAS COUNT</w:t>
            </w:r>
          </w:p>
        </w:tc>
        <w:tc>
          <w:tcPr>
            <w:tcW w:w="1767" w:type="dxa"/>
            <w:tcBorders>
              <w:top w:val="single" w:sz="4" w:space="0" w:color="auto"/>
              <w:bottom w:val="single" w:sz="4" w:space="0" w:color="auto"/>
            </w:tcBorders>
            <w:shd w:val="clear" w:color="auto" w:fill="FFFF00"/>
          </w:tcPr>
          <w:p w14:paraId="603091D5" w14:textId="49BB6084" w:rsidR="00B561F3" w:rsidRDefault="00B561F3" w:rsidP="00B561F3">
            <w:pPr>
              <w:rPr>
                <w:rFonts w:cs="Arial"/>
              </w:rPr>
            </w:pPr>
            <w:r>
              <w:rPr>
                <w:rFonts w:cs="Arial"/>
              </w:rPr>
              <w:t xml:space="preserve">OPPO, Huawei, </w:t>
            </w:r>
            <w:proofErr w:type="spellStart"/>
            <w:r>
              <w:rPr>
                <w:rFonts w:cs="Arial"/>
              </w:rPr>
              <w:t>HiSilicon</w:t>
            </w:r>
            <w:proofErr w:type="spellEnd"/>
            <w:r>
              <w:rPr>
                <w:rFonts w:cs="Arial"/>
              </w:rPr>
              <w:t>, Vodafone, Apple / Chen</w:t>
            </w:r>
          </w:p>
        </w:tc>
        <w:tc>
          <w:tcPr>
            <w:tcW w:w="826" w:type="dxa"/>
            <w:tcBorders>
              <w:top w:val="single" w:sz="4" w:space="0" w:color="auto"/>
              <w:bottom w:val="single" w:sz="4" w:space="0" w:color="auto"/>
            </w:tcBorders>
            <w:shd w:val="clear" w:color="auto" w:fill="FFFF00"/>
          </w:tcPr>
          <w:p w14:paraId="42579117" w14:textId="347271E9" w:rsidR="00B561F3" w:rsidRDefault="00B561F3" w:rsidP="00B561F3">
            <w:pPr>
              <w:rPr>
                <w:rFonts w:cs="Arial"/>
              </w:rPr>
            </w:pPr>
            <w:r>
              <w:rPr>
                <w:rFonts w:cs="Arial"/>
              </w:rPr>
              <w:t>CR 3403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65EABC" w14:textId="4908813F" w:rsidR="00B561F3" w:rsidRDefault="0026195C" w:rsidP="00B561F3">
            <w:pPr>
              <w:rPr>
                <w:rFonts w:eastAsia="Batang" w:cs="Arial"/>
                <w:lang w:eastAsia="ko-KR"/>
              </w:rPr>
            </w:pPr>
            <w:r>
              <w:rPr>
                <w:rFonts w:eastAsia="Batang" w:cs="Arial"/>
                <w:lang w:eastAsia="ko-KR"/>
              </w:rPr>
              <w:t>4248 competes with 4347</w:t>
            </w:r>
          </w:p>
        </w:tc>
      </w:tr>
      <w:tr w:rsidR="0026195C" w:rsidRPr="00D95972" w14:paraId="4132BD24" w14:textId="77777777" w:rsidTr="000A6834">
        <w:tc>
          <w:tcPr>
            <w:tcW w:w="976" w:type="dxa"/>
            <w:tcBorders>
              <w:left w:val="thinThickThinSmallGap" w:sz="24" w:space="0" w:color="auto"/>
              <w:bottom w:val="nil"/>
            </w:tcBorders>
            <w:shd w:val="clear" w:color="auto" w:fill="auto"/>
          </w:tcPr>
          <w:p w14:paraId="31998E40" w14:textId="77777777" w:rsidR="0026195C" w:rsidRPr="00D95972" w:rsidRDefault="0026195C" w:rsidP="000A6834">
            <w:pPr>
              <w:rPr>
                <w:rFonts w:cs="Arial"/>
              </w:rPr>
            </w:pPr>
          </w:p>
        </w:tc>
        <w:tc>
          <w:tcPr>
            <w:tcW w:w="1317" w:type="dxa"/>
            <w:gridSpan w:val="2"/>
            <w:tcBorders>
              <w:bottom w:val="nil"/>
            </w:tcBorders>
            <w:shd w:val="clear" w:color="auto" w:fill="auto"/>
          </w:tcPr>
          <w:p w14:paraId="6AF3000B"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07559B30" w14:textId="77777777" w:rsidR="0026195C" w:rsidRDefault="000C7C73" w:rsidP="000A6834">
            <w:pPr>
              <w:overflowPunct/>
              <w:autoSpaceDE/>
              <w:autoSpaceDN/>
              <w:adjustRightInd/>
              <w:textAlignment w:val="auto"/>
              <w:rPr>
                <w:rFonts w:cs="Arial"/>
                <w:lang w:val="en-US"/>
              </w:rPr>
            </w:pPr>
            <w:hyperlink r:id="rId167" w:history="1">
              <w:r w:rsidR="0026195C">
                <w:rPr>
                  <w:rStyle w:val="Hyperlink"/>
                </w:rPr>
                <w:t>C1-214347</w:t>
              </w:r>
            </w:hyperlink>
          </w:p>
        </w:tc>
        <w:tc>
          <w:tcPr>
            <w:tcW w:w="4191" w:type="dxa"/>
            <w:gridSpan w:val="3"/>
            <w:tcBorders>
              <w:top w:val="single" w:sz="4" w:space="0" w:color="auto"/>
              <w:bottom w:val="single" w:sz="4" w:space="0" w:color="auto"/>
            </w:tcBorders>
            <w:shd w:val="clear" w:color="auto" w:fill="FFFF00"/>
          </w:tcPr>
          <w:p w14:paraId="7A2F3735" w14:textId="77777777" w:rsidR="0026195C" w:rsidRDefault="0026195C" w:rsidP="000A6834">
            <w:pPr>
              <w:rPr>
                <w:rFonts w:cs="Arial"/>
              </w:rPr>
            </w:pPr>
            <w:r>
              <w:rPr>
                <w:rFonts w:cs="Arial"/>
              </w:rPr>
              <w:t>NAS COUNT logic correction</w:t>
            </w:r>
          </w:p>
        </w:tc>
        <w:tc>
          <w:tcPr>
            <w:tcW w:w="1767" w:type="dxa"/>
            <w:tcBorders>
              <w:top w:val="single" w:sz="4" w:space="0" w:color="auto"/>
              <w:bottom w:val="single" w:sz="4" w:space="0" w:color="auto"/>
            </w:tcBorders>
            <w:shd w:val="clear" w:color="auto" w:fill="FFFF00"/>
          </w:tcPr>
          <w:p w14:paraId="0065E3FE" w14:textId="77777777" w:rsidR="0026195C" w:rsidRDefault="0026195C" w:rsidP="000A6834">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5FE844F0" w14:textId="77777777" w:rsidR="0026195C" w:rsidRDefault="0026195C" w:rsidP="000A6834">
            <w:pPr>
              <w:rPr>
                <w:rFonts w:cs="Arial"/>
              </w:rPr>
            </w:pPr>
            <w:r>
              <w:rPr>
                <w:rFonts w:cs="Arial"/>
              </w:rPr>
              <w:t>CR 3436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A997D5" w14:textId="1ECBE062" w:rsidR="0026195C" w:rsidRDefault="0026195C" w:rsidP="000A6834">
            <w:pPr>
              <w:rPr>
                <w:rFonts w:eastAsia="Batang" w:cs="Arial"/>
                <w:lang w:eastAsia="ko-KR"/>
              </w:rPr>
            </w:pPr>
            <w:r>
              <w:rPr>
                <w:rFonts w:eastAsia="Batang" w:cs="Arial"/>
                <w:lang w:eastAsia="ko-KR"/>
              </w:rPr>
              <w:t>4248 competes with 4347</w:t>
            </w:r>
          </w:p>
        </w:tc>
      </w:tr>
      <w:tr w:rsidR="00B561F3" w:rsidRPr="00D95972" w14:paraId="3B5946D8" w14:textId="77777777" w:rsidTr="001A20C0">
        <w:tc>
          <w:tcPr>
            <w:tcW w:w="976" w:type="dxa"/>
            <w:tcBorders>
              <w:left w:val="thinThickThinSmallGap" w:sz="24" w:space="0" w:color="auto"/>
              <w:bottom w:val="nil"/>
            </w:tcBorders>
            <w:shd w:val="clear" w:color="auto" w:fill="auto"/>
          </w:tcPr>
          <w:p w14:paraId="38B5263A" w14:textId="77777777" w:rsidR="00B561F3" w:rsidRPr="00D95972" w:rsidRDefault="00B561F3" w:rsidP="00B561F3">
            <w:pPr>
              <w:rPr>
                <w:rFonts w:cs="Arial"/>
              </w:rPr>
            </w:pPr>
          </w:p>
        </w:tc>
        <w:tc>
          <w:tcPr>
            <w:tcW w:w="1317" w:type="dxa"/>
            <w:gridSpan w:val="2"/>
            <w:tcBorders>
              <w:bottom w:val="nil"/>
            </w:tcBorders>
            <w:shd w:val="clear" w:color="auto" w:fill="auto"/>
          </w:tcPr>
          <w:p w14:paraId="188858D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4D472" w14:textId="23DA77ED" w:rsidR="00B561F3" w:rsidRDefault="000C7C73" w:rsidP="00B561F3">
            <w:pPr>
              <w:overflowPunct/>
              <w:autoSpaceDE/>
              <w:autoSpaceDN/>
              <w:adjustRightInd/>
              <w:textAlignment w:val="auto"/>
            </w:pPr>
            <w:hyperlink r:id="rId168" w:history="1">
              <w:r w:rsidR="00B561F3">
                <w:rPr>
                  <w:rStyle w:val="Hyperlink"/>
                </w:rPr>
                <w:t>C1-214278</w:t>
              </w:r>
            </w:hyperlink>
          </w:p>
        </w:tc>
        <w:tc>
          <w:tcPr>
            <w:tcW w:w="4191" w:type="dxa"/>
            <w:gridSpan w:val="3"/>
            <w:tcBorders>
              <w:top w:val="single" w:sz="4" w:space="0" w:color="auto"/>
              <w:bottom w:val="single" w:sz="4" w:space="0" w:color="auto"/>
            </w:tcBorders>
            <w:shd w:val="clear" w:color="auto" w:fill="FFFF00"/>
          </w:tcPr>
          <w:p w14:paraId="3716F6ED" w14:textId="239F2C01" w:rsidR="00B561F3" w:rsidRDefault="00B561F3" w:rsidP="00B561F3">
            <w:pPr>
              <w:rPr>
                <w:rFonts w:cs="Arial"/>
              </w:rPr>
            </w:pPr>
            <w:r>
              <w:rPr>
                <w:rFonts w:cs="Arial"/>
              </w:rPr>
              <w:t>Resolution of an EN about a range of CAG IDs</w:t>
            </w:r>
          </w:p>
        </w:tc>
        <w:tc>
          <w:tcPr>
            <w:tcW w:w="1767" w:type="dxa"/>
            <w:tcBorders>
              <w:top w:val="single" w:sz="4" w:space="0" w:color="auto"/>
              <w:bottom w:val="single" w:sz="4" w:space="0" w:color="auto"/>
            </w:tcBorders>
            <w:shd w:val="clear" w:color="auto" w:fill="FFFF00"/>
          </w:tcPr>
          <w:p w14:paraId="070BAFF4" w14:textId="2C67D637" w:rsidR="00B561F3" w:rsidRDefault="00B561F3" w:rsidP="00B561F3">
            <w:pPr>
              <w:rPr>
                <w:rFonts w:cs="Arial"/>
              </w:rPr>
            </w:pPr>
            <w:r>
              <w:rPr>
                <w:rFonts w:cs="Arial"/>
              </w:rPr>
              <w:t xml:space="preserve">China </w:t>
            </w:r>
            <w:proofErr w:type="spellStart"/>
            <w:r>
              <w:rPr>
                <w:rFonts w:cs="Arial"/>
              </w:rPr>
              <w:t>Mobile,Nokia</w:t>
            </w:r>
            <w:proofErr w:type="spellEnd"/>
            <w:r>
              <w:rPr>
                <w:rFonts w:cs="Arial"/>
              </w:rPr>
              <w:t>, Nokia Shanghai Bell</w:t>
            </w:r>
          </w:p>
        </w:tc>
        <w:tc>
          <w:tcPr>
            <w:tcW w:w="826" w:type="dxa"/>
            <w:tcBorders>
              <w:top w:val="single" w:sz="4" w:space="0" w:color="auto"/>
              <w:bottom w:val="single" w:sz="4" w:space="0" w:color="auto"/>
            </w:tcBorders>
            <w:shd w:val="clear" w:color="auto" w:fill="FFFF00"/>
          </w:tcPr>
          <w:p w14:paraId="6669CC8D" w14:textId="2691CA22" w:rsidR="00B561F3" w:rsidRDefault="00B561F3" w:rsidP="00B561F3">
            <w:pPr>
              <w:rPr>
                <w:rFonts w:cs="Arial"/>
              </w:rPr>
            </w:pPr>
            <w:r>
              <w:rPr>
                <w:rFonts w:cs="Arial"/>
              </w:rPr>
              <w:t>CR 0735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D91DCF" w14:textId="77777777" w:rsidR="00B561F3" w:rsidRDefault="00B561F3" w:rsidP="00B561F3">
            <w:pPr>
              <w:rPr>
                <w:rFonts w:eastAsia="Batang" w:cs="Arial"/>
                <w:lang w:eastAsia="ko-KR"/>
              </w:rPr>
            </w:pPr>
          </w:p>
        </w:tc>
      </w:tr>
      <w:tr w:rsidR="00B561F3" w:rsidRPr="00D95972" w14:paraId="4EF47448" w14:textId="77777777" w:rsidTr="001F15A8">
        <w:tc>
          <w:tcPr>
            <w:tcW w:w="976" w:type="dxa"/>
            <w:tcBorders>
              <w:left w:val="thinThickThinSmallGap" w:sz="24" w:space="0" w:color="auto"/>
              <w:bottom w:val="nil"/>
            </w:tcBorders>
            <w:shd w:val="clear" w:color="auto" w:fill="auto"/>
          </w:tcPr>
          <w:p w14:paraId="48C690F4" w14:textId="77777777" w:rsidR="00B561F3" w:rsidRPr="00D95972" w:rsidRDefault="00B561F3" w:rsidP="00B561F3">
            <w:pPr>
              <w:rPr>
                <w:rFonts w:cs="Arial"/>
              </w:rPr>
            </w:pPr>
          </w:p>
        </w:tc>
        <w:tc>
          <w:tcPr>
            <w:tcW w:w="1317" w:type="dxa"/>
            <w:gridSpan w:val="2"/>
            <w:tcBorders>
              <w:bottom w:val="nil"/>
            </w:tcBorders>
            <w:shd w:val="clear" w:color="auto" w:fill="auto"/>
          </w:tcPr>
          <w:p w14:paraId="04B3BD6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E75ED4F" w14:textId="2B182C66" w:rsidR="00B561F3" w:rsidRDefault="000C7C73" w:rsidP="00B561F3">
            <w:pPr>
              <w:overflowPunct/>
              <w:autoSpaceDE/>
              <w:autoSpaceDN/>
              <w:adjustRightInd/>
              <w:textAlignment w:val="auto"/>
            </w:pPr>
            <w:hyperlink r:id="rId169" w:history="1">
              <w:r w:rsidR="00B561F3">
                <w:rPr>
                  <w:rStyle w:val="Hyperlink"/>
                </w:rPr>
                <w:t>C1-214281</w:t>
              </w:r>
            </w:hyperlink>
          </w:p>
        </w:tc>
        <w:tc>
          <w:tcPr>
            <w:tcW w:w="4191" w:type="dxa"/>
            <w:gridSpan w:val="3"/>
            <w:tcBorders>
              <w:top w:val="single" w:sz="4" w:space="0" w:color="auto"/>
              <w:bottom w:val="single" w:sz="4" w:space="0" w:color="auto"/>
            </w:tcBorders>
            <w:shd w:val="clear" w:color="auto" w:fill="FFFF00"/>
          </w:tcPr>
          <w:p w14:paraId="0D1DE830" w14:textId="7854D5E4" w:rsidR="00B561F3" w:rsidRDefault="00B561F3" w:rsidP="00B561F3">
            <w:pPr>
              <w:rPr>
                <w:rFonts w:cs="Arial"/>
              </w:rPr>
            </w:pPr>
            <w:r>
              <w:rPr>
                <w:rFonts w:cs="Arial"/>
              </w:rPr>
              <w:t>AMF provides the CAG information list</w:t>
            </w:r>
          </w:p>
        </w:tc>
        <w:tc>
          <w:tcPr>
            <w:tcW w:w="1767" w:type="dxa"/>
            <w:tcBorders>
              <w:top w:val="single" w:sz="4" w:space="0" w:color="auto"/>
              <w:bottom w:val="single" w:sz="4" w:space="0" w:color="auto"/>
            </w:tcBorders>
            <w:shd w:val="clear" w:color="auto" w:fill="FFFF00"/>
          </w:tcPr>
          <w:p w14:paraId="4F612FE9" w14:textId="699E9146"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E77D981" w14:textId="0338179B" w:rsidR="00B561F3" w:rsidRDefault="00B561F3" w:rsidP="00B561F3">
            <w:pPr>
              <w:rPr>
                <w:rFonts w:cs="Arial"/>
              </w:rPr>
            </w:pPr>
            <w:r>
              <w:rPr>
                <w:rFonts w:cs="Arial"/>
              </w:rPr>
              <w:t>CR 3411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E01E3A" w14:textId="77777777" w:rsidR="00B561F3" w:rsidRDefault="00B561F3" w:rsidP="00B561F3">
            <w:pPr>
              <w:rPr>
                <w:rFonts w:eastAsia="Batang" w:cs="Arial"/>
                <w:lang w:eastAsia="ko-KR"/>
              </w:rPr>
            </w:pPr>
          </w:p>
        </w:tc>
      </w:tr>
      <w:tr w:rsidR="00B561F3" w:rsidRPr="00D95972" w14:paraId="7187D6B6" w14:textId="77777777" w:rsidTr="001F7801">
        <w:tc>
          <w:tcPr>
            <w:tcW w:w="976" w:type="dxa"/>
            <w:tcBorders>
              <w:left w:val="thinThickThinSmallGap" w:sz="24" w:space="0" w:color="auto"/>
              <w:bottom w:val="nil"/>
            </w:tcBorders>
            <w:shd w:val="clear" w:color="auto" w:fill="auto"/>
          </w:tcPr>
          <w:p w14:paraId="6F1E7FEF" w14:textId="77777777" w:rsidR="00B561F3" w:rsidRPr="00D95972" w:rsidRDefault="00B561F3" w:rsidP="00B561F3">
            <w:pPr>
              <w:rPr>
                <w:rFonts w:cs="Arial"/>
              </w:rPr>
            </w:pPr>
          </w:p>
        </w:tc>
        <w:tc>
          <w:tcPr>
            <w:tcW w:w="1317" w:type="dxa"/>
            <w:gridSpan w:val="2"/>
            <w:tcBorders>
              <w:bottom w:val="nil"/>
            </w:tcBorders>
            <w:shd w:val="clear" w:color="auto" w:fill="auto"/>
          </w:tcPr>
          <w:p w14:paraId="001EE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2E9D31" w14:textId="2C169217" w:rsidR="00B561F3" w:rsidRDefault="000C7C73" w:rsidP="00B561F3">
            <w:pPr>
              <w:overflowPunct/>
              <w:autoSpaceDE/>
              <w:autoSpaceDN/>
              <w:adjustRightInd/>
              <w:textAlignment w:val="auto"/>
            </w:pPr>
            <w:hyperlink r:id="rId170" w:history="1">
              <w:r w:rsidR="00B561F3">
                <w:rPr>
                  <w:rStyle w:val="Hyperlink"/>
                </w:rPr>
                <w:t>C1-214282</w:t>
              </w:r>
            </w:hyperlink>
          </w:p>
        </w:tc>
        <w:tc>
          <w:tcPr>
            <w:tcW w:w="4191" w:type="dxa"/>
            <w:gridSpan w:val="3"/>
            <w:tcBorders>
              <w:top w:val="single" w:sz="4" w:space="0" w:color="auto"/>
              <w:bottom w:val="single" w:sz="4" w:space="0" w:color="auto"/>
            </w:tcBorders>
            <w:shd w:val="clear" w:color="auto" w:fill="FFFF00"/>
          </w:tcPr>
          <w:p w14:paraId="635127FB" w14:textId="0964B3E2" w:rsidR="00B561F3" w:rsidRDefault="00B561F3" w:rsidP="00B561F3">
            <w:pPr>
              <w:rPr>
                <w:rFonts w:cs="Arial"/>
              </w:rPr>
            </w:pPr>
            <w:r>
              <w:rPr>
                <w:rFonts w:cs="Arial"/>
              </w:rPr>
              <w:t>Discussion paper on the solutions to the case the allowed CAG IDs of a PLMN beyond the limit of one Entry</w:t>
            </w:r>
          </w:p>
        </w:tc>
        <w:tc>
          <w:tcPr>
            <w:tcW w:w="1767" w:type="dxa"/>
            <w:tcBorders>
              <w:top w:val="single" w:sz="4" w:space="0" w:color="auto"/>
              <w:bottom w:val="single" w:sz="4" w:space="0" w:color="auto"/>
            </w:tcBorders>
            <w:shd w:val="clear" w:color="auto" w:fill="FFFF00"/>
          </w:tcPr>
          <w:p w14:paraId="3B77C5D7" w14:textId="7755949B"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CED9408" w14:textId="63A10DA9"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54E952" w14:textId="77777777" w:rsidR="00B561F3" w:rsidRDefault="00B561F3" w:rsidP="00B561F3">
            <w:pPr>
              <w:rPr>
                <w:rFonts w:eastAsia="Batang" w:cs="Arial"/>
                <w:lang w:eastAsia="ko-KR"/>
              </w:rPr>
            </w:pPr>
          </w:p>
        </w:tc>
      </w:tr>
      <w:tr w:rsidR="00B561F3" w:rsidRPr="00D95972" w14:paraId="1875FF05" w14:textId="77777777" w:rsidTr="001F7801">
        <w:tc>
          <w:tcPr>
            <w:tcW w:w="976" w:type="dxa"/>
            <w:tcBorders>
              <w:left w:val="thinThickThinSmallGap" w:sz="24" w:space="0" w:color="auto"/>
              <w:bottom w:val="nil"/>
            </w:tcBorders>
            <w:shd w:val="clear" w:color="auto" w:fill="auto"/>
          </w:tcPr>
          <w:p w14:paraId="5EDA7F27" w14:textId="77777777" w:rsidR="00B561F3" w:rsidRPr="00D95972" w:rsidRDefault="00B561F3" w:rsidP="00B561F3">
            <w:pPr>
              <w:rPr>
                <w:rFonts w:cs="Arial"/>
              </w:rPr>
            </w:pPr>
          </w:p>
        </w:tc>
        <w:tc>
          <w:tcPr>
            <w:tcW w:w="1317" w:type="dxa"/>
            <w:gridSpan w:val="2"/>
            <w:tcBorders>
              <w:bottom w:val="nil"/>
            </w:tcBorders>
            <w:shd w:val="clear" w:color="auto" w:fill="auto"/>
          </w:tcPr>
          <w:p w14:paraId="7F4CD9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6B761" w14:textId="492AE77C" w:rsidR="00B561F3" w:rsidRDefault="000C7C73" w:rsidP="00B561F3">
            <w:pPr>
              <w:overflowPunct/>
              <w:autoSpaceDE/>
              <w:autoSpaceDN/>
              <w:adjustRightInd/>
              <w:textAlignment w:val="auto"/>
            </w:pPr>
            <w:hyperlink r:id="rId171" w:history="1">
              <w:r w:rsidR="00B561F3">
                <w:rPr>
                  <w:rStyle w:val="Hyperlink"/>
                </w:rPr>
                <w:t>C1-214284</w:t>
              </w:r>
            </w:hyperlink>
          </w:p>
        </w:tc>
        <w:tc>
          <w:tcPr>
            <w:tcW w:w="4191" w:type="dxa"/>
            <w:gridSpan w:val="3"/>
            <w:tcBorders>
              <w:top w:val="single" w:sz="4" w:space="0" w:color="auto"/>
              <w:bottom w:val="single" w:sz="4" w:space="0" w:color="auto"/>
            </w:tcBorders>
            <w:shd w:val="clear" w:color="auto" w:fill="FFFF00"/>
          </w:tcPr>
          <w:p w14:paraId="2DF5EAAB" w14:textId="034AF206" w:rsidR="00B561F3" w:rsidRDefault="00B561F3" w:rsidP="00B561F3">
            <w:pPr>
              <w:rPr>
                <w:rFonts w:cs="Arial"/>
              </w:rPr>
            </w:pPr>
            <w:r>
              <w:rPr>
                <w:rFonts w:cs="Arial"/>
              </w:rPr>
              <w:t>The solution to the case the allowed CAG IDs of a PLMN beyond the limit of one Entry-R17</w:t>
            </w:r>
          </w:p>
        </w:tc>
        <w:tc>
          <w:tcPr>
            <w:tcW w:w="1767" w:type="dxa"/>
            <w:tcBorders>
              <w:top w:val="single" w:sz="4" w:space="0" w:color="auto"/>
              <w:bottom w:val="single" w:sz="4" w:space="0" w:color="auto"/>
            </w:tcBorders>
            <w:shd w:val="clear" w:color="auto" w:fill="FFFF00"/>
          </w:tcPr>
          <w:p w14:paraId="4E386136" w14:textId="6D337605" w:rsidR="00B561F3" w:rsidRDefault="00B561F3" w:rsidP="00B561F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3F62C35" w14:textId="6A43843D" w:rsidR="00B561F3" w:rsidRDefault="00B561F3" w:rsidP="00B561F3">
            <w:pPr>
              <w:rPr>
                <w:rFonts w:cs="Arial"/>
              </w:rPr>
            </w:pPr>
            <w:r>
              <w:rPr>
                <w:rFonts w:cs="Arial"/>
              </w:rPr>
              <w:t>CR 3413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83C656" w14:textId="2D4B9660" w:rsidR="00870CC1" w:rsidRDefault="00870CC1" w:rsidP="00870CC1">
            <w:pPr>
              <w:rPr>
                <w:rFonts w:ascii="Calibri" w:hAnsi="Calibri"/>
                <w:lang w:val="en-US"/>
              </w:rPr>
            </w:pPr>
            <w:r>
              <w:rPr>
                <w:lang w:val="en-US"/>
              </w:rPr>
              <w:t>C1-214284 and C1-214571 overlapping</w:t>
            </w:r>
          </w:p>
          <w:p w14:paraId="760AD40D" w14:textId="77777777" w:rsidR="00B561F3" w:rsidRDefault="00B561F3" w:rsidP="00B561F3">
            <w:pPr>
              <w:rPr>
                <w:rFonts w:eastAsia="Batang" w:cs="Arial"/>
                <w:lang w:eastAsia="ko-KR"/>
              </w:rPr>
            </w:pPr>
          </w:p>
        </w:tc>
      </w:tr>
      <w:tr w:rsidR="00B561F3" w:rsidRPr="00D95972" w14:paraId="3A2DB6BD" w14:textId="77777777" w:rsidTr="001F15A8">
        <w:tc>
          <w:tcPr>
            <w:tcW w:w="976" w:type="dxa"/>
            <w:tcBorders>
              <w:left w:val="thinThickThinSmallGap" w:sz="24" w:space="0" w:color="auto"/>
              <w:bottom w:val="nil"/>
            </w:tcBorders>
            <w:shd w:val="clear" w:color="auto" w:fill="auto"/>
          </w:tcPr>
          <w:p w14:paraId="7D4458A8" w14:textId="77777777" w:rsidR="00B561F3" w:rsidRPr="00D95972" w:rsidRDefault="00B561F3" w:rsidP="00B561F3">
            <w:pPr>
              <w:rPr>
                <w:rFonts w:cs="Arial"/>
              </w:rPr>
            </w:pPr>
          </w:p>
        </w:tc>
        <w:tc>
          <w:tcPr>
            <w:tcW w:w="1317" w:type="dxa"/>
            <w:gridSpan w:val="2"/>
            <w:tcBorders>
              <w:bottom w:val="nil"/>
            </w:tcBorders>
            <w:shd w:val="clear" w:color="auto" w:fill="auto"/>
          </w:tcPr>
          <w:p w14:paraId="420A296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AE4394E" w14:textId="6CA632AD" w:rsidR="00B561F3" w:rsidRDefault="000C7C73" w:rsidP="00B561F3">
            <w:pPr>
              <w:overflowPunct/>
              <w:autoSpaceDE/>
              <w:autoSpaceDN/>
              <w:adjustRightInd/>
              <w:textAlignment w:val="auto"/>
            </w:pPr>
            <w:hyperlink r:id="rId172" w:history="1">
              <w:r w:rsidR="00B561F3">
                <w:rPr>
                  <w:rStyle w:val="Hyperlink"/>
                </w:rPr>
                <w:t>C1-214295</w:t>
              </w:r>
            </w:hyperlink>
          </w:p>
        </w:tc>
        <w:tc>
          <w:tcPr>
            <w:tcW w:w="4191" w:type="dxa"/>
            <w:gridSpan w:val="3"/>
            <w:tcBorders>
              <w:top w:val="single" w:sz="4" w:space="0" w:color="auto"/>
              <w:bottom w:val="single" w:sz="4" w:space="0" w:color="auto"/>
            </w:tcBorders>
            <w:shd w:val="clear" w:color="auto" w:fill="FFFF00"/>
          </w:tcPr>
          <w:p w14:paraId="40771EBB" w14:textId="495B2AA7" w:rsidR="00B561F3" w:rsidRDefault="00B561F3" w:rsidP="00B561F3">
            <w:pPr>
              <w:rPr>
                <w:rFonts w:cs="Arial"/>
              </w:rPr>
            </w:pPr>
            <w:r>
              <w:rPr>
                <w:rFonts w:cs="Arial"/>
              </w:rPr>
              <w:t>Remove an LADN TAI from the list(s) of forbidden TAIs</w:t>
            </w:r>
          </w:p>
        </w:tc>
        <w:tc>
          <w:tcPr>
            <w:tcW w:w="1767" w:type="dxa"/>
            <w:tcBorders>
              <w:top w:val="single" w:sz="4" w:space="0" w:color="auto"/>
              <w:bottom w:val="single" w:sz="4" w:space="0" w:color="auto"/>
            </w:tcBorders>
            <w:shd w:val="clear" w:color="auto" w:fill="FFFF00"/>
          </w:tcPr>
          <w:p w14:paraId="34E2CB05" w14:textId="49801399" w:rsidR="00B561F3" w:rsidRDefault="00B561F3" w:rsidP="00B561F3">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7B93458C" w14:textId="517CA0A2" w:rsidR="00B561F3" w:rsidRDefault="00B561F3" w:rsidP="00B561F3">
            <w:pPr>
              <w:rPr>
                <w:rFonts w:cs="Arial"/>
              </w:rPr>
            </w:pPr>
            <w:r>
              <w:rPr>
                <w:rFonts w:cs="Arial"/>
              </w:rPr>
              <w:t>CR 3419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DFF7AE" w14:textId="1D89A87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DC4E2E2" w14:textId="77777777" w:rsidTr="001F15A8">
        <w:tc>
          <w:tcPr>
            <w:tcW w:w="976" w:type="dxa"/>
            <w:tcBorders>
              <w:left w:val="thinThickThinSmallGap" w:sz="24" w:space="0" w:color="auto"/>
              <w:bottom w:val="nil"/>
            </w:tcBorders>
            <w:shd w:val="clear" w:color="auto" w:fill="auto"/>
          </w:tcPr>
          <w:p w14:paraId="72799CC4" w14:textId="77777777" w:rsidR="00B561F3" w:rsidRPr="00D95972" w:rsidRDefault="00B561F3" w:rsidP="00B561F3">
            <w:pPr>
              <w:rPr>
                <w:rFonts w:cs="Arial"/>
              </w:rPr>
            </w:pPr>
          </w:p>
        </w:tc>
        <w:tc>
          <w:tcPr>
            <w:tcW w:w="1317" w:type="dxa"/>
            <w:gridSpan w:val="2"/>
            <w:tcBorders>
              <w:bottom w:val="nil"/>
            </w:tcBorders>
            <w:shd w:val="clear" w:color="auto" w:fill="auto"/>
          </w:tcPr>
          <w:p w14:paraId="3E800A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22DEF4" w14:textId="66B62679" w:rsidR="00B561F3" w:rsidRDefault="000C7C73" w:rsidP="00B561F3">
            <w:pPr>
              <w:overflowPunct/>
              <w:autoSpaceDE/>
              <w:autoSpaceDN/>
              <w:adjustRightInd/>
              <w:textAlignment w:val="auto"/>
            </w:pPr>
            <w:hyperlink r:id="rId173" w:history="1">
              <w:r w:rsidR="00B561F3">
                <w:rPr>
                  <w:rStyle w:val="Hyperlink"/>
                </w:rPr>
                <w:t>C1-214429</w:t>
              </w:r>
            </w:hyperlink>
          </w:p>
        </w:tc>
        <w:tc>
          <w:tcPr>
            <w:tcW w:w="4191" w:type="dxa"/>
            <w:gridSpan w:val="3"/>
            <w:tcBorders>
              <w:top w:val="single" w:sz="4" w:space="0" w:color="auto"/>
              <w:bottom w:val="single" w:sz="4" w:space="0" w:color="auto"/>
            </w:tcBorders>
            <w:shd w:val="clear" w:color="auto" w:fill="FFFF00"/>
          </w:tcPr>
          <w:p w14:paraId="41D014E7" w14:textId="1837DD73" w:rsidR="00B561F3" w:rsidRDefault="00B561F3" w:rsidP="00B561F3">
            <w:pPr>
              <w:rPr>
                <w:rFonts w:cs="Arial"/>
              </w:rPr>
            </w:pPr>
            <w:r>
              <w:rPr>
                <w:rFonts w:cs="Arial"/>
              </w:rPr>
              <w:t>Simplification of description about rejected NSSAI</w:t>
            </w:r>
          </w:p>
        </w:tc>
        <w:tc>
          <w:tcPr>
            <w:tcW w:w="1767" w:type="dxa"/>
            <w:tcBorders>
              <w:top w:val="single" w:sz="4" w:space="0" w:color="auto"/>
              <w:bottom w:val="single" w:sz="4" w:space="0" w:color="auto"/>
            </w:tcBorders>
            <w:shd w:val="clear" w:color="auto" w:fill="FFFF00"/>
          </w:tcPr>
          <w:p w14:paraId="66BEA8B9" w14:textId="323736D5"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3B5BB3FF" w14:textId="0B3F49BF" w:rsidR="00B561F3" w:rsidRDefault="00B561F3" w:rsidP="00B561F3">
            <w:pPr>
              <w:rPr>
                <w:rFonts w:cs="Arial"/>
              </w:rPr>
            </w:pPr>
            <w:r>
              <w:rPr>
                <w:rFonts w:cs="Arial"/>
              </w:rPr>
              <w:t>CR 3469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521F7" w14:textId="5487C959" w:rsidR="00B561F3" w:rsidRDefault="00B561F3" w:rsidP="00B561F3">
            <w:pPr>
              <w:rPr>
                <w:rFonts w:eastAsia="Batang" w:cs="Arial"/>
                <w:lang w:eastAsia="ko-KR"/>
              </w:rPr>
            </w:pPr>
            <w:r>
              <w:rPr>
                <w:rFonts w:eastAsia="Batang" w:cs="Arial"/>
                <w:lang w:eastAsia="ko-KR"/>
              </w:rPr>
              <w:t>Cover page, tick a box</w:t>
            </w:r>
          </w:p>
        </w:tc>
      </w:tr>
      <w:tr w:rsidR="00B561F3" w:rsidRPr="00D95972" w14:paraId="3E84E83C" w14:textId="77777777" w:rsidTr="001F7801">
        <w:tc>
          <w:tcPr>
            <w:tcW w:w="976" w:type="dxa"/>
            <w:tcBorders>
              <w:left w:val="thinThickThinSmallGap" w:sz="24" w:space="0" w:color="auto"/>
              <w:bottom w:val="nil"/>
            </w:tcBorders>
            <w:shd w:val="clear" w:color="auto" w:fill="auto"/>
          </w:tcPr>
          <w:p w14:paraId="67B63761" w14:textId="77777777" w:rsidR="00B561F3" w:rsidRPr="00D95972" w:rsidRDefault="00B561F3" w:rsidP="00B561F3">
            <w:pPr>
              <w:rPr>
                <w:rFonts w:cs="Arial"/>
              </w:rPr>
            </w:pPr>
          </w:p>
        </w:tc>
        <w:tc>
          <w:tcPr>
            <w:tcW w:w="1317" w:type="dxa"/>
            <w:gridSpan w:val="2"/>
            <w:tcBorders>
              <w:bottom w:val="nil"/>
            </w:tcBorders>
            <w:shd w:val="clear" w:color="auto" w:fill="auto"/>
          </w:tcPr>
          <w:p w14:paraId="5477756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DEEEB9" w14:textId="1D9FAA78" w:rsidR="00B561F3" w:rsidRDefault="000C7C73" w:rsidP="00B561F3">
            <w:pPr>
              <w:overflowPunct/>
              <w:autoSpaceDE/>
              <w:autoSpaceDN/>
              <w:adjustRightInd/>
              <w:textAlignment w:val="auto"/>
            </w:pPr>
            <w:hyperlink r:id="rId174" w:history="1">
              <w:r w:rsidR="00B561F3">
                <w:rPr>
                  <w:rStyle w:val="Hyperlink"/>
                </w:rPr>
                <w:t>C1-214430</w:t>
              </w:r>
            </w:hyperlink>
          </w:p>
        </w:tc>
        <w:tc>
          <w:tcPr>
            <w:tcW w:w="4191" w:type="dxa"/>
            <w:gridSpan w:val="3"/>
            <w:tcBorders>
              <w:top w:val="single" w:sz="4" w:space="0" w:color="auto"/>
              <w:bottom w:val="single" w:sz="4" w:space="0" w:color="auto"/>
            </w:tcBorders>
            <w:shd w:val="clear" w:color="auto" w:fill="FFFF00"/>
          </w:tcPr>
          <w:p w14:paraId="5478D293" w14:textId="7E4CFA2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3A33210D" w14:textId="6A248C4B" w:rsidR="00B561F3" w:rsidRDefault="00B561F3" w:rsidP="00B561F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687CCC8" w14:textId="1726FE07" w:rsidR="00B561F3" w:rsidRDefault="00B561F3" w:rsidP="00B561F3">
            <w:pPr>
              <w:rPr>
                <w:rFonts w:cs="Arial"/>
              </w:rPr>
            </w:pPr>
            <w:r>
              <w:rPr>
                <w:rFonts w:cs="Arial"/>
              </w:rPr>
              <w:t>CR 3470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8056D" w14:textId="28F26BDC" w:rsidR="00B561F3" w:rsidRDefault="00B561F3" w:rsidP="00B561F3">
            <w:pPr>
              <w:rPr>
                <w:rFonts w:eastAsia="Batang" w:cs="Arial"/>
                <w:lang w:eastAsia="ko-KR"/>
              </w:rPr>
            </w:pPr>
            <w:r>
              <w:rPr>
                <w:rFonts w:eastAsia="Batang" w:cs="Arial"/>
                <w:lang w:eastAsia="ko-KR"/>
              </w:rPr>
              <w:t>Cover page, tick a box</w:t>
            </w:r>
          </w:p>
        </w:tc>
      </w:tr>
      <w:tr w:rsidR="00B561F3" w:rsidRPr="00D95972" w14:paraId="7B0952E8" w14:textId="77777777" w:rsidTr="001F7801">
        <w:tc>
          <w:tcPr>
            <w:tcW w:w="976" w:type="dxa"/>
            <w:tcBorders>
              <w:left w:val="thinThickThinSmallGap" w:sz="24" w:space="0" w:color="auto"/>
              <w:bottom w:val="nil"/>
            </w:tcBorders>
            <w:shd w:val="clear" w:color="auto" w:fill="auto"/>
          </w:tcPr>
          <w:p w14:paraId="2E38D124" w14:textId="77777777" w:rsidR="00B561F3" w:rsidRPr="00D95972" w:rsidRDefault="00B561F3" w:rsidP="00B561F3">
            <w:pPr>
              <w:rPr>
                <w:rFonts w:cs="Arial"/>
              </w:rPr>
            </w:pPr>
          </w:p>
        </w:tc>
        <w:tc>
          <w:tcPr>
            <w:tcW w:w="1317" w:type="dxa"/>
            <w:gridSpan w:val="2"/>
            <w:tcBorders>
              <w:bottom w:val="nil"/>
            </w:tcBorders>
            <w:shd w:val="clear" w:color="auto" w:fill="auto"/>
          </w:tcPr>
          <w:p w14:paraId="54BC1FB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1D1F" w14:textId="0DE6E3B9" w:rsidR="00B561F3" w:rsidRDefault="000C7C73" w:rsidP="00B561F3">
            <w:pPr>
              <w:overflowPunct/>
              <w:autoSpaceDE/>
              <w:autoSpaceDN/>
              <w:adjustRightInd/>
              <w:textAlignment w:val="auto"/>
            </w:pPr>
            <w:hyperlink r:id="rId175" w:history="1">
              <w:r w:rsidR="00B561F3">
                <w:rPr>
                  <w:rStyle w:val="Hyperlink"/>
                </w:rPr>
                <w:t>C1-214473</w:t>
              </w:r>
            </w:hyperlink>
          </w:p>
        </w:tc>
        <w:tc>
          <w:tcPr>
            <w:tcW w:w="4191" w:type="dxa"/>
            <w:gridSpan w:val="3"/>
            <w:tcBorders>
              <w:top w:val="single" w:sz="4" w:space="0" w:color="auto"/>
              <w:bottom w:val="single" w:sz="4" w:space="0" w:color="auto"/>
            </w:tcBorders>
            <w:shd w:val="clear" w:color="auto" w:fill="FFFF00"/>
          </w:tcPr>
          <w:p w14:paraId="6E7F1B34" w14:textId="3AA1117D" w:rsidR="00B561F3" w:rsidRDefault="00B561F3" w:rsidP="00B561F3">
            <w:pPr>
              <w:rPr>
                <w:rFonts w:cs="Arial"/>
              </w:rPr>
            </w:pPr>
            <w:r>
              <w:rPr>
                <w:rFonts w:cs="Arial"/>
              </w:rPr>
              <w:t>Superfluous description</w:t>
            </w:r>
          </w:p>
        </w:tc>
        <w:tc>
          <w:tcPr>
            <w:tcW w:w="1767" w:type="dxa"/>
            <w:tcBorders>
              <w:top w:val="single" w:sz="4" w:space="0" w:color="auto"/>
              <w:bottom w:val="single" w:sz="4" w:space="0" w:color="auto"/>
            </w:tcBorders>
            <w:shd w:val="clear" w:color="auto" w:fill="FFFF00"/>
          </w:tcPr>
          <w:p w14:paraId="1D439E24" w14:textId="5028A999"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4616957B" w14:textId="42FF2D78" w:rsidR="00B561F3" w:rsidRDefault="00B561F3" w:rsidP="00B561F3">
            <w:pPr>
              <w:rPr>
                <w:rFonts w:cs="Arial"/>
              </w:rPr>
            </w:pPr>
            <w:r>
              <w:rPr>
                <w:rFonts w:cs="Arial"/>
              </w:rPr>
              <w:t>CR 3483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7177AF" w14:textId="77777777" w:rsidR="00B561F3" w:rsidRDefault="00B561F3" w:rsidP="00B561F3">
            <w:pPr>
              <w:rPr>
                <w:rFonts w:eastAsia="Batang" w:cs="Arial"/>
                <w:lang w:eastAsia="ko-KR"/>
              </w:rPr>
            </w:pPr>
          </w:p>
        </w:tc>
      </w:tr>
      <w:tr w:rsidR="00B561F3" w:rsidRPr="00D95972" w14:paraId="47B7D0B2" w14:textId="77777777" w:rsidTr="001F7801">
        <w:tc>
          <w:tcPr>
            <w:tcW w:w="976" w:type="dxa"/>
            <w:tcBorders>
              <w:left w:val="thinThickThinSmallGap" w:sz="24" w:space="0" w:color="auto"/>
              <w:bottom w:val="nil"/>
            </w:tcBorders>
            <w:shd w:val="clear" w:color="auto" w:fill="auto"/>
          </w:tcPr>
          <w:p w14:paraId="38A16584" w14:textId="77777777" w:rsidR="00B561F3" w:rsidRPr="00D95972" w:rsidRDefault="00B561F3" w:rsidP="00B561F3">
            <w:pPr>
              <w:rPr>
                <w:rFonts w:cs="Arial"/>
              </w:rPr>
            </w:pPr>
          </w:p>
        </w:tc>
        <w:tc>
          <w:tcPr>
            <w:tcW w:w="1317" w:type="dxa"/>
            <w:gridSpan w:val="2"/>
            <w:tcBorders>
              <w:bottom w:val="nil"/>
            </w:tcBorders>
            <w:shd w:val="clear" w:color="auto" w:fill="auto"/>
          </w:tcPr>
          <w:p w14:paraId="22C054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65E538" w14:textId="7BB5AF5D" w:rsidR="00B561F3" w:rsidRDefault="000C7C73" w:rsidP="00B561F3">
            <w:pPr>
              <w:overflowPunct/>
              <w:autoSpaceDE/>
              <w:autoSpaceDN/>
              <w:adjustRightInd/>
              <w:textAlignment w:val="auto"/>
            </w:pPr>
            <w:hyperlink r:id="rId176" w:history="1">
              <w:r w:rsidR="00B561F3">
                <w:rPr>
                  <w:rStyle w:val="Hyperlink"/>
                </w:rPr>
                <w:t>C1-214474</w:t>
              </w:r>
            </w:hyperlink>
          </w:p>
        </w:tc>
        <w:tc>
          <w:tcPr>
            <w:tcW w:w="4191" w:type="dxa"/>
            <w:gridSpan w:val="3"/>
            <w:tcBorders>
              <w:top w:val="single" w:sz="4" w:space="0" w:color="auto"/>
              <w:bottom w:val="single" w:sz="4" w:space="0" w:color="auto"/>
            </w:tcBorders>
            <w:shd w:val="clear" w:color="auto" w:fill="FFFF00"/>
          </w:tcPr>
          <w:p w14:paraId="2B177567" w14:textId="0A9860A9" w:rsidR="00B561F3" w:rsidRDefault="00B561F3" w:rsidP="00B561F3">
            <w:pPr>
              <w:rPr>
                <w:rFonts w:cs="Arial"/>
              </w:rPr>
            </w:pPr>
            <w:r>
              <w:rPr>
                <w:rFonts w:cs="Arial"/>
              </w:rPr>
              <w:t>A case that 5G-S-TMSI is not identified in AMF for Service Request in non-3GPP</w:t>
            </w:r>
          </w:p>
        </w:tc>
        <w:tc>
          <w:tcPr>
            <w:tcW w:w="1767" w:type="dxa"/>
            <w:tcBorders>
              <w:top w:val="single" w:sz="4" w:space="0" w:color="auto"/>
              <w:bottom w:val="single" w:sz="4" w:space="0" w:color="auto"/>
            </w:tcBorders>
            <w:shd w:val="clear" w:color="auto" w:fill="FFFF00"/>
          </w:tcPr>
          <w:p w14:paraId="3DFFC503" w14:textId="12C0DDE2" w:rsidR="00B561F3" w:rsidRDefault="00B561F3" w:rsidP="00B561F3">
            <w:pPr>
              <w:rPr>
                <w:rFonts w:cs="Arial"/>
              </w:rPr>
            </w:pPr>
            <w:r>
              <w:rPr>
                <w:rFonts w:cs="Arial"/>
              </w:rPr>
              <w:t>CATT</w:t>
            </w:r>
          </w:p>
        </w:tc>
        <w:tc>
          <w:tcPr>
            <w:tcW w:w="826" w:type="dxa"/>
            <w:tcBorders>
              <w:top w:val="single" w:sz="4" w:space="0" w:color="auto"/>
              <w:bottom w:val="single" w:sz="4" w:space="0" w:color="auto"/>
            </w:tcBorders>
            <w:shd w:val="clear" w:color="auto" w:fill="FFFF00"/>
          </w:tcPr>
          <w:p w14:paraId="1835E0B4" w14:textId="0C0CDA35" w:rsidR="00B561F3" w:rsidRDefault="00B561F3" w:rsidP="00B561F3">
            <w:pPr>
              <w:rPr>
                <w:rFonts w:cs="Arial"/>
              </w:rPr>
            </w:pPr>
            <w:r>
              <w:rPr>
                <w:rFonts w:cs="Arial"/>
              </w:rPr>
              <w:t>CR 3484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FA2059" w14:textId="77777777" w:rsidR="00B561F3" w:rsidRDefault="00B561F3" w:rsidP="00B561F3">
            <w:pPr>
              <w:rPr>
                <w:rFonts w:eastAsia="Batang" w:cs="Arial"/>
                <w:lang w:eastAsia="ko-KR"/>
              </w:rPr>
            </w:pPr>
          </w:p>
        </w:tc>
      </w:tr>
      <w:tr w:rsidR="00B561F3" w:rsidRPr="00D95972" w14:paraId="4BDA75B1" w14:textId="77777777" w:rsidTr="009E6FA1">
        <w:tc>
          <w:tcPr>
            <w:tcW w:w="976" w:type="dxa"/>
            <w:tcBorders>
              <w:left w:val="thinThickThinSmallGap" w:sz="24" w:space="0" w:color="auto"/>
              <w:bottom w:val="nil"/>
            </w:tcBorders>
            <w:shd w:val="clear" w:color="auto" w:fill="auto"/>
          </w:tcPr>
          <w:p w14:paraId="4B5EAA9B" w14:textId="77777777" w:rsidR="00B561F3" w:rsidRPr="00D95972" w:rsidRDefault="00B561F3" w:rsidP="00B561F3">
            <w:pPr>
              <w:rPr>
                <w:rFonts w:cs="Arial"/>
              </w:rPr>
            </w:pPr>
          </w:p>
        </w:tc>
        <w:tc>
          <w:tcPr>
            <w:tcW w:w="1317" w:type="dxa"/>
            <w:gridSpan w:val="2"/>
            <w:tcBorders>
              <w:bottom w:val="nil"/>
            </w:tcBorders>
            <w:shd w:val="clear" w:color="auto" w:fill="auto"/>
          </w:tcPr>
          <w:p w14:paraId="09C3C87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D3925" w14:textId="38846370" w:rsidR="00B561F3" w:rsidRPr="00D95972" w:rsidRDefault="000C7C73" w:rsidP="00B561F3">
            <w:pPr>
              <w:overflowPunct/>
              <w:autoSpaceDE/>
              <w:autoSpaceDN/>
              <w:adjustRightInd/>
              <w:textAlignment w:val="auto"/>
              <w:rPr>
                <w:rFonts w:cs="Arial"/>
                <w:lang w:val="en-US"/>
              </w:rPr>
            </w:pPr>
            <w:hyperlink r:id="rId177" w:history="1">
              <w:r w:rsidR="00B561F3">
                <w:rPr>
                  <w:rStyle w:val="Hyperlink"/>
                </w:rPr>
                <w:t>C1-214008</w:t>
              </w:r>
            </w:hyperlink>
          </w:p>
        </w:tc>
        <w:tc>
          <w:tcPr>
            <w:tcW w:w="4191" w:type="dxa"/>
            <w:gridSpan w:val="3"/>
            <w:tcBorders>
              <w:top w:val="single" w:sz="4" w:space="0" w:color="auto"/>
              <w:bottom w:val="single" w:sz="4" w:space="0" w:color="auto"/>
            </w:tcBorders>
            <w:shd w:val="clear" w:color="auto" w:fill="FFFF00"/>
          </w:tcPr>
          <w:p w14:paraId="45B60CB8" w14:textId="59F17482" w:rsidR="00B561F3" w:rsidRPr="00D95972" w:rsidRDefault="00B561F3" w:rsidP="00B561F3">
            <w:pPr>
              <w:rPr>
                <w:rFonts w:cs="Arial"/>
              </w:rPr>
            </w:pPr>
            <w:r>
              <w:rPr>
                <w:rFonts w:cs="Arial"/>
              </w:rPr>
              <w:t>Addition of Test Flag</w:t>
            </w:r>
          </w:p>
        </w:tc>
        <w:tc>
          <w:tcPr>
            <w:tcW w:w="1767" w:type="dxa"/>
            <w:tcBorders>
              <w:top w:val="single" w:sz="4" w:space="0" w:color="auto"/>
              <w:bottom w:val="single" w:sz="4" w:space="0" w:color="auto"/>
            </w:tcBorders>
            <w:shd w:val="clear" w:color="auto" w:fill="FFFF00"/>
          </w:tcPr>
          <w:p w14:paraId="7412C53C" w14:textId="1F0F770B" w:rsidR="00B561F3" w:rsidRPr="00D95972"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0F257933" w14:textId="2F56B657" w:rsidR="00B561F3" w:rsidRPr="00D95972" w:rsidRDefault="00B561F3" w:rsidP="00B561F3">
            <w:pPr>
              <w:rPr>
                <w:rFonts w:cs="Arial"/>
              </w:rPr>
            </w:pPr>
            <w:r>
              <w:rPr>
                <w:rFonts w:cs="Arial"/>
              </w:rPr>
              <w:t>CR 0215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A74A4F" w14:textId="2C9DFD2D" w:rsidR="00B561F3" w:rsidRPr="00D95972" w:rsidRDefault="00B561F3" w:rsidP="00B561F3">
            <w:pPr>
              <w:rPr>
                <w:rFonts w:eastAsia="Batang" w:cs="Arial"/>
                <w:lang w:eastAsia="ko-KR"/>
              </w:rPr>
            </w:pPr>
            <w:r>
              <w:rPr>
                <w:rFonts w:eastAsia="Batang" w:cs="Arial"/>
                <w:lang w:eastAsia="ko-KR"/>
              </w:rPr>
              <w:t>Revision of C1-202600</w:t>
            </w:r>
          </w:p>
        </w:tc>
      </w:tr>
      <w:tr w:rsidR="00B561F3" w:rsidRPr="00D95972" w14:paraId="6D1B7DA7" w14:textId="77777777" w:rsidTr="001A20C0">
        <w:tc>
          <w:tcPr>
            <w:tcW w:w="976" w:type="dxa"/>
            <w:tcBorders>
              <w:left w:val="thinThickThinSmallGap" w:sz="24" w:space="0" w:color="auto"/>
              <w:bottom w:val="nil"/>
            </w:tcBorders>
            <w:shd w:val="clear" w:color="auto" w:fill="auto"/>
          </w:tcPr>
          <w:p w14:paraId="0B36523C" w14:textId="77777777" w:rsidR="00B561F3" w:rsidRPr="00D95972" w:rsidRDefault="00B561F3" w:rsidP="00B561F3">
            <w:pPr>
              <w:rPr>
                <w:rFonts w:cs="Arial"/>
              </w:rPr>
            </w:pPr>
          </w:p>
        </w:tc>
        <w:tc>
          <w:tcPr>
            <w:tcW w:w="1317" w:type="dxa"/>
            <w:gridSpan w:val="2"/>
            <w:tcBorders>
              <w:bottom w:val="nil"/>
            </w:tcBorders>
            <w:shd w:val="clear" w:color="auto" w:fill="auto"/>
          </w:tcPr>
          <w:p w14:paraId="3DFD75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F9A47AC" w14:textId="0D6CA866" w:rsidR="00B561F3" w:rsidRDefault="000C7C73" w:rsidP="00B561F3">
            <w:pPr>
              <w:overflowPunct/>
              <w:autoSpaceDE/>
              <w:autoSpaceDN/>
              <w:adjustRightInd/>
              <w:textAlignment w:val="auto"/>
              <w:rPr>
                <w:rFonts w:cs="Arial"/>
                <w:lang w:val="en-US"/>
              </w:rPr>
            </w:pPr>
            <w:hyperlink r:id="rId178" w:history="1">
              <w:r w:rsidR="00B561F3">
                <w:rPr>
                  <w:rStyle w:val="Hyperlink"/>
                </w:rPr>
                <w:t>C1-214009</w:t>
              </w:r>
            </w:hyperlink>
          </w:p>
        </w:tc>
        <w:tc>
          <w:tcPr>
            <w:tcW w:w="4191" w:type="dxa"/>
            <w:gridSpan w:val="3"/>
            <w:tcBorders>
              <w:top w:val="single" w:sz="4" w:space="0" w:color="auto"/>
              <w:bottom w:val="single" w:sz="4" w:space="0" w:color="auto"/>
            </w:tcBorders>
            <w:shd w:val="clear" w:color="auto" w:fill="FFFF00"/>
          </w:tcPr>
          <w:p w14:paraId="1CBC68EE" w14:textId="2BAFC25B" w:rsidR="00B561F3" w:rsidRDefault="00B561F3" w:rsidP="00B561F3">
            <w:pPr>
              <w:rPr>
                <w:rFonts w:cs="Arial"/>
              </w:rPr>
            </w:pPr>
            <w:r>
              <w:rPr>
                <w:rFonts w:cs="Arial"/>
              </w:rPr>
              <w:t>Corrections of procedures for PWS tests</w:t>
            </w:r>
          </w:p>
        </w:tc>
        <w:tc>
          <w:tcPr>
            <w:tcW w:w="1767" w:type="dxa"/>
            <w:tcBorders>
              <w:top w:val="single" w:sz="4" w:space="0" w:color="auto"/>
              <w:bottom w:val="single" w:sz="4" w:space="0" w:color="auto"/>
            </w:tcBorders>
            <w:shd w:val="clear" w:color="auto" w:fill="FFFF00"/>
          </w:tcPr>
          <w:p w14:paraId="031224F7" w14:textId="10BFE79E" w:rsidR="00B561F3" w:rsidRDefault="00B561F3" w:rsidP="00B561F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A20DB8A" w14:textId="7A1DCA62" w:rsidR="00B561F3" w:rsidRDefault="00B561F3" w:rsidP="00B561F3">
            <w:pPr>
              <w:rPr>
                <w:rFonts w:cs="Arial"/>
              </w:rPr>
            </w:pPr>
            <w:r>
              <w:rPr>
                <w:rFonts w:cs="Arial"/>
              </w:rPr>
              <w:t>discussion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9325BD" w14:textId="77777777" w:rsidR="00B561F3" w:rsidRDefault="00B561F3" w:rsidP="00B561F3">
            <w:pPr>
              <w:rPr>
                <w:rFonts w:eastAsia="Batang" w:cs="Arial"/>
                <w:lang w:eastAsia="ko-KR"/>
              </w:rPr>
            </w:pPr>
          </w:p>
        </w:tc>
      </w:tr>
      <w:tr w:rsidR="00B561F3" w:rsidRPr="00D95972" w14:paraId="306A20D2" w14:textId="77777777" w:rsidTr="001A20C0">
        <w:tc>
          <w:tcPr>
            <w:tcW w:w="976" w:type="dxa"/>
            <w:tcBorders>
              <w:left w:val="thinThickThinSmallGap" w:sz="24" w:space="0" w:color="auto"/>
              <w:bottom w:val="nil"/>
            </w:tcBorders>
            <w:shd w:val="clear" w:color="auto" w:fill="auto"/>
          </w:tcPr>
          <w:p w14:paraId="697673E5" w14:textId="77777777" w:rsidR="00B561F3" w:rsidRPr="00D95972" w:rsidRDefault="00B561F3" w:rsidP="00B561F3">
            <w:pPr>
              <w:rPr>
                <w:rFonts w:cs="Arial"/>
              </w:rPr>
            </w:pPr>
          </w:p>
        </w:tc>
        <w:tc>
          <w:tcPr>
            <w:tcW w:w="1317" w:type="dxa"/>
            <w:gridSpan w:val="2"/>
            <w:tcBorders>
              <w:bottom w:val="nil"/>
            </w:tcBorders>
            <w:shd w:val="clear" w:color="auto" w:fill="auto"/>
          </w:tcPr>
          <w:p w14:paraId="0048FD0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207B92" w14:textId="2657EB3E" w:rsidR="00B561F3" w:rsidRDefault="000C7C73" w:rsidP="00B561F3">
            <w:pPr>
              <w:overflowPunct/>
              <w:autoSpaceDE/>
              <w:autoSpaceDN/>
              <w:adjustRightInd/>
              <w:textAlignment w:val="auto"/>
              <w:rPr>
                <w:rFonts w:cs="Arial"/>
                <w:lang w:val="en-US"/>
              </w:rPr>
            </w:pPr>
            <w:hyperlink r:id="rId179" w:history="1">
              <w:r w:rsidR="00B561F3">
                <w:rPr>
                  <w:rStyle w:val="Hyperlink"/>
                </w:rPr>
                <w:t>C1-214053</w:t>
              </w:r>
            </w:hyperlink>
          </w:p>
        </w:tc>
        <w:tc>
          <w:tcPr>
            <w:tcW w:w="4191" w:type="dxa"/>
            <w:gridSpan w:val="3"/>
            <w:tcBorders>
              <w:top w:val="single" w:sz="4" w:space="0" w:color="auto"/>
              <w:bottom w:val="single" w:sz="4" w:space="0" w:color="auto"/>
            </w:tcBorders>
            <w:shd w:val="clear" w:color="auto" w:fill="FFFF00"/>
          </w:tcPr>
          <w:p w14:paraId="78314B15" w14:textId="4A0E7BE3" w:rsidR="00B561F3" w:rsidRDefault="00B561F3" w:rsidP="00B561F3">
            <w:pPr>
              <w:rPr>
                <w:rFonts w:cs="Arial"/>
              </w:rPr>
            </w:pPr>
            <w:r>
              <w:rPr>
                <w:rFonts w:cs="Arial"/>
              </w:rPr>
              <w:t>PDN connection handling with intersystem changes</w:t>
            </w:r>
          </w:p>
        </w:tc>
        <w:tc>
          <w:tcPr>
            <w:tcW w:w="1767" w:type="dxa"/>
            <w:tcBorders>
              <w:top w:val="single" w:sz="4" w:space="0" w:color="auto"/>
              <w:bottom w:val="single" w:sz="4" w:space="0" w:color="auto"/>
            </w:tcBorders>
            <w:shd w:val="clear" w:color="auto" w:fill="FFFF00"/>
          </w:tcPr>
          <w:p w14:paraId="161A51F1" w14:textId="28B385D0"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0AC655B5" w14:textId="0A2147F2" w:rsidR="00B561F3" w:rsidRDefault="00B561F3" w:rsidP="00B561F3">
            <w:pPr>
              <w:rPr>
                <w:rFonts w:cs="Arial"/>
              </w:rPr>
            </w:pPr>
            <w:r>
              <w:rPr>
                <w:rFonts w:cs="Arial"/>
              </w:rPr>
              <w:t>CR 3544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D2BB58" w14:textId="77777777" w:rsidR="00B561F3" w:rsidRDefault="00B561F3" w:rsidP="00B561F3">
            <w:pPr>
              <w:rPr>
                <w:rFonts w:eastAsia="Batang" w:cs="Arial"/>
                <w:lang w:eastAsia="ko-KR"/>
              </w:rPr>
            </w:pPr>
          </w:p>
        </w:tc>
      </w:tr>
      <w:tr w:rsidR="00B561F3" w:rsidRPr="00D95972" w14:paraId="053C8A01" w14:textId="77777777" w:rsidTr="001A20C0">
        <w:tc>
          <w:tcPr>
            <w:tcW w:w="976" w:type="dxa"/>
            <w:tcBorders>
              <w:left w:val="thinThickThinSmallGap" w:sz="24" w:space="0" w:color="auto"/>
              <w:bottom w:val="nil"/>
            </w:tcBorders>
            <w:shd w:val="clear" w:color="auto" w:fill="auto"/>
          </w:tcPr>
          <w:p w14:paraId="00F52E1E" w14:textId="77777777" w:rsidR="00B561F3" w:rsidRPr="00D95972" w:rsidRDefault="00B561F3" w:rsidP="00B561F3">
            <w:pPr>
              <w:rPr>
                <w:rFonts w:cs="Arial"/>
              </w:rPr>
            </w:pPr>
          </w:p>
        </w:tc>
        <w:tc>
          <w:tcPr>
            <w:tcW w:w="1317" w:type="dxa"/>
            <w:gridSpan w:val="2"/>
            <w:tcBorders>
              <w:bottom w:val="nil"/>
            </w:tcBorders>
            <w:shd w:val="clear" w:color="auto" w:fill="auto"/>
          </w:tcPr>
          <w:p w14:paraId="58F6D56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663D45" w14:textId="368C569A" w:rsidR="00B561F3" w:rsidRDefault="000C7C73" w:rsidP="00B561F3">
            <w:pPr>
              <w:overflowPunct/>
              <w:autoSpaceDE/>
              <w:autoSpaceDN/>
              <w:adjustRightInd/>
              <w:textAlignment w:val="auto"/>
              <w:rPr>
                <w:rFonts w:cs="Arial"/>
                <w:lang w:val="en-US"/>
              </w:rPr>
            </w:pPr>
            <w:hyperlink r:id="rId180" w:history="1">
              <w:r w:rsidR="00B561F3">
                <w:rPr>
                  <w:rStyle w:val="Hyperlink"/>
                </w:rPr>
                <w:t>C1-214054</w:t>
              </w:r>
            </w:hyperlink>
          </w:p>
        </w:tc>
        <w:tc>
          <w:tcPr>
            <w:tcW w:w="4191" w:type="dxa"/>
            <w:gridSpan w:val="3"/>
            <w:tcBorders>
              <w:top w:val="single" w:sz="4" w:space="0" w:color="auto"/>
              <w:bottom w:val="single" w:sz="4" w:space="0" w:color="auto"/>
            </w:tcBorders>
            <w:shd w:val="clear" w:color="auto" w:fill="FFFF00"/>
          </w:tcPr>
          <w:p w14:paraId="3D494560" w14:textId="1A5BA595" w:rsidR="00B561F3" w:rsidRDefault="00B561F3" w:rsidP="00B561F3">
            <w:pPr>
              <w:rPr>
                <w:rFonts w:cs="Arial"/>
              </w:rPr>
            </w:pPr>
            <w:r>
              <w:rPr>
                <w:rFonts w:cs="Arial"/>
              </w:rPr>
              <w:t>Clarification of E-UTRA capability handling</w:t>
            </w:r>
          </w:p>
        </w:tc>
        <w:tc>
          <w:tcPr>
            <w:tcW w:w="1767" w:type="dxa"/>
            <w:tcBorders>
              <w:top w:val="single" w:sz="4" w:space="0" w:color="auto"/>
              <w:bottom w:val="single" w:sz="4" w:space="0" w:color="auto"/>
            </w:tcBorders>
            <w:shd w:val="clear" w:color="auto" w:fill="FFFF00"/>
          </w:tcPr>
          <w:p w14:paraId="3EF74E64" w14:textId="48EC1095" w:rsidR="00B561F3" w:rsidRDefault="00B561F3" w:rsidP="00B561F3">
            <w:pPr>
              <w:rPr>
                <w:rFonts w:cs="Arial"/>
              </w:rPr>
            </w:pPr>
            <w:r>
              <w:rPr>
                <w:rFonts w:cs="Arial"/>
              </w:rPr>
              <w:t>Vodafone GmbH</w:t>
            </w:r>
          </w:p>
        </w:tc>
        <w:tc>
          <w:tcPr>
            <w:tcW w:w="826" w:type="dxa"/>
            <w:tcBorders>
              <w:top w:val="single" w:sz="4" w:space="0" w:color="auto"/>
              <w:bottom w:val="single" w:sz="4" w:space="0" w:color="auto"/>
            </w:tcBorders>
            <w:shd w:val="clear" w:color="auto" w:fill="FFFF00"/>
          </w:tcPr>
          <w:p w14:paraId="308715FD" w14:textId="2344FA99" w:rsidR="00B561F3" w:rsidRDefault="00B561F3" w:rsidP="00B561F3">
            <w:pPr>
              <w:rPr>
                <w:rFonts w:cs="Arial"/>
              </w:rPr>
            </w:pPr>
            <w:r>
              <w:rPr>
                <w:rFonts w:cs="Arial"/>
              </w:rPr>
              <w:t>CR 3545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636593" w14:textId="77777777" w:rsidR="00B561F3" w:rsidRDefault="00B561F3" w:rsidP="00B561F3">
            <w:pPr>
              <w:rPr>
                <w:rFonts w:eastAsia="Batang" w:cs="Arial"/>
                <w:lang w:eastAsia="ko-KR"/>
              </w:rPr>
            </w:pPr>
          </w:p>
        </w:tc>
      </w:tr>
      <w:tr w:rsidR="00B561F3" w:rsidRPr="00D95972" w14:paraId="2F6CB424" w14:textId="77777777" w:rsidTr="009E6FA1">
        <w:tc>
          <w:tcPr>
            <w:tcW w:w="976" w:type="dxa"/>
            <w:tcBorders>
              <w:left w:val="thinThickThinSmallGap" w:sz="24" w:space="0" w:color="auto"/>
              <w:bottom w:val="nil"/>
            </w:tcBorders>
            <w:shd w:val="clear" w:color="auto" w:fill="auto"/>
          </w:tcPr>
          <w:p w14:paraId="04D341B3" w14:textId="77777777" w:rsidR="00B561F3" w:rsidRPr="00D95972" w:rsidRDefault="00B561F3" w:rsidP="00B561F3">
            <w:pPr>
              <w:rPr>
                <w:rFonts w:cs="Arial"/>
              </w:rPr>
            </w:pPr>
          </w:p>
        </w:tc>
        <w:tc>
          <w:tcPr>
            <w:tcW w:w="1317" w:type="dxa"/>
            <w:gridSpan w:val="2"/>
            <w:tcBorders>
              <w:bottom w:val="nil"/>
            </w:tcBorders>
            <w:shd w:val="clear" w:color="auto" w:fill="auto"/>
          </w:tcPr>
          <w:p w14:paraId="378C351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DE5F25" w14:textId="2193CEEF" w:rsidR="00B561F3" w:rsidRDefault="000C7C73" w:rsidP="00B561F3">
            <w:pPr>
              <w:overflowPunct/>
              <w:autoSpaceDE/>
              <w:autoSpaceDN/>
              <w:adjustRightInd/>
              <w:textAlignment w:val="auto"/>
              <w:rPr>
                <w:rFonts w:cs="Arial"/>
                <w:lang w:val="en-US"/>
              </w:rPr>
            </w:pPr>
            <w:hyperlink r:id="rId181" w:history="1">
              <w:r w:rsidR="00B561F3">
                <w:rPr>
                  <w:rStyle w:val="Hyperlink"/>
                </w:rPr>
                <w:t>C1-214062</w:t>
              </w:r>
            </w:hyperlink>
          </w:p>
        </w:tc>
        <w:tc>
          <w:tcPr>
            <w:tcW w:w="4191" w:type="dxa"/>
            <w:gridSpan w:val="3"/>
            <w:tcBorders>
              <w:top w:val="single" w:sz="4" w:space="0" w:color="auto"/>
              <w:bottom w:val="single" w:sz="4" w:space="0" w:color="auto"/>
            </w:tcBorders>
            <w:shd w:val="clear" w:color="auto" w:fill="FFFF00"/>
          </w:tcPr>
          <w:p w14:paraId="25F4DE77" w14:textId="6F41E30A" w:rsidR="00B561F3" w:rsidRDefault="00B561F3" w:rsidP="00B561F3">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E0754C5" w14:textId="4DAFF689" w:rsidR="00B561F3" w:rsidRDefault="00B561F3" w:rsidP="00B561F3">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3A4BE5BB" w14:textId="7291C201" w:rsidR="00B561F3" w:rsidRDefault="00B561F3" w:rsidP="00B561F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591675" w14:textId="77777777" w:rsidR="00B561F3" w:rsidRDefault="00B561F3" w:rsidP="00B561F3">
            <w:pPr>
              <w:rPr>
                <w:rFonts w:eastAsia="Batang" w:cs="Arial"/>
                <w:lang w:eastAsia="ko-KR"/>
              </w:rPr>
            </w:pPr>
            <w:r>
              <w:rPr>
                <w:rFonts w:eastAsia="Batang" w:cs="Arial"/>
                <w:lang w:eastAsia="ko-KR"/>
              </w:rPr>
              <w:t>Revision of C1-212905</w:t>
            </w:r>
          </w:p>
          <w:p w14:paraId="0CB8FA73" w14:textId="407BA1FA" w:rsidR="00B561F3" w:rsidRDefault="00B561F3" w:rsidP="00B561F3">
            <w:pPr>
              <w:rPr>
                <w:rFonts w:eastAsia="Batang" w:cs="Arial"/>
                <w:lang w:eastAsia="ko-KR"/>
              </w:rPr>
            </w:pPr>
            <w:r>
              <w:rPr>
                <w:rFonts w:eastAsia="Batang" w:cs="Arial"/>
                <w:lang w:eastAsia="ko-KR"/>
              </w:rPr>
              <w:t>TS version wrong, needs to be 17.3.1</w:t>
            </w:r>
          </w:p>
        </w:tc>
      </w:tr>
      <w:tr w:rsidR="00B561F3" w:rsidRPr="00D95972" w14:paraId="48C09F48" w14:textId="77777777" w:rsidTr="00830744">
        <w:tc>
          <w:tcPr>
            <w:tcW w:w="976" w:type="dxa"/>
            <w:tcBorders>
              <w:left w:val="thinThickThinSmallGap" w:sz="24" w:space="0" w:color="auto"/>
              <w:bottom w:val="nil"/>
            </w:tcBorders>
            <w:shd w:val="clear" w:color="auto" w:fill="auto"/>
          </w:tcPr>
          <w:p w14:paraId="5F6F0D1F" w14:textId="77777777" w:rsidR="00B561F3" w:rsidRPr="00D95972" w:rsidRDefault="00B561F3" w:rsidP="00B561F3">
            <w:pPr>
              <w:rPr>
                <w:rFonts w:cs="Arial"/>
              </w:rPr>
            </w:pPr>
          </w:p>
        </w:tc>
        <w:tc>
          <w:tcPr>
            <w:tcW w:w="1317" w:type="dxa"/>
            <w:gridSpan w:val="2"/>
            <w:tcBorders>
              <w:bottom w:val="nil"/>
            </w:tcBorders>
            <w:shd w:val="clear" w:color="auto" w:fill="auto"/>
          </w:tcPr>
          <w:p w14:paraId="425736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6D3B1D6" w14:textId="1D68F77F" w:rsidR="00B561F3" w:rsidRDefault="000C7C73" w:rsidP="00B561F3">
            <w:pPr>
              <w:overflowPunct/>
              <w:autoSpaceDE/>
              <w:autoSpaceDN/>
              <w:adjustRightInd/>
              <w:textAlignment w:val="auto"/>
              <w:rPr>
                <w:rFonts w:cs="Arial"/>
                <w:lang w:val="en-US"/>
              </w:rPr>
            </w:pPr>
            <w:hyperlink r:id="rId182" w:history="1">
              <w:r w:rsidR="00B561F3">
                <w:rPr>
                  <w:rStyle w:val="Hyperlink"/>
                </w:rPr>
                <w:t>C1-214066</w:t>
              </w:r>
            </w:hyperlink>
          </w:p>
        </w:tc>
        <w:tc>
          <w:tcPr>
            <w:tcW w:w="4191" w:type="dxa"/>
            <w:gridSpan w:val="3"/>
            <w:tcBorders>
              <w:top w:val="single" w:sz="4" w:space="0" w:color="auto"/>
              <w:bottom w:val="single" w:sz="4" w:space="0" w:color="auto"/>
            </w:tcBorders>
            <w:shd w:val="clear" w:color="auto" w:fill="FFFF00"/>
          </w:tcPr>
          <w:p w14:paraId="225A1B96" w14:textId="6C3EC36D" w:rsidR="00B561F3" w:rsidRDefault="00B561F3" w:rsidP="00B561F3">
            <w:pPr>
              <w:rPr>
                <w:rFonts w:cs="Arial"/>
              </w:rPr>
            </w:pPr>
            <w:r>
              <w:rPr>
                <w:rFonts w:cs="Arial"/>
              </w:rPr>
              <w:t>Clarifications of preferred access type and access type in AT commands</w:t>
            </w:r>
          </w:p>
        </w:tc>
        <w:tc>
          <w:tcPr>
            <w:tcW w:w="1767" w:type="dxa"/>
            <w:tcBorders>
              <w:top w:val="single" w:sz="4" w:space="0" w:color="auto"/>
              <w:bottom w:val="single" w:sz="4" w:space="0" w:color="auto"/>
            </w:tcBorders>
            <w:shd w:val="clear" w:color="auto" w:fill="FFFF00"/>
          </w:tcPr>
          <w:p w14:paraId="75E10FD9" w14:textId="3EDC12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629E72D" w14:textId="1BB03443" w:rsidR="00B561F3" w:rsidRDefault="00B561F3" w:rsidP="00B561F3">
            <w:pPr>
              <w:rPr>
                <w:rFonts w:cs="Arial"/>
              </w:rPr>
            </w:pPr>
            <w:r>
              <w:rPr>
                <w:rFonts w:cs="Arial"/>
              </w:rPr>
              <w:t>CR 0736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68031" w14:textId="77777777" w:rsidR="00B561F3" w:rsidRDefault="00B561F3" w:rsidP="00B561F3">
            <w:pPr>
              <w:rPr>
                <w:rFonts w:eastAsia="Batang" w:cs="Arial"/>
                <w:lang w:eastAsia="ko-KR"/>
              </w:rPr>
            </w:pPr>
          </w:p>
        </w:tc>
      </w:tr>
      <w:tr w:rsidR="00B561F3" w:rsidRPr="00D95972" w14:paraId="639936AB" w14:textId="77777777" w:rsidTr="00830744">
        <w:tc>
          <w:tcPr>
            <w:tcW w:w="976" w:type="dxa"/>
            <w:tcBorders>
              <w:left w:val="thinThickThinSmallGap" w:sz="24" w:space="0" w:color="auto"/>
              <w:bottom w:val="nil"/>
            </w:tcBorders>
            <w:shd w:val="clear" w:color="auto" w:fill="auto"/>
          </w:tcPr>
          <w:p w14:paraId="7B6847D7" w14:textId="77777777" w:rsidR="00B561F3" w:rsidRPr="00D95972" w:rsidRDefault="00B561F3" w:rsidP="00B561F3">
            <w:pPr>
              <w:rPr>
                <w:rFonts w:cs="Arial"/>
              </w:rPr>
            </w:pPr>
          </w:p>
        </w:tc>
        <w:tc>
          <w:tcPr>
            <w:tcW w:w="1317" w:type="dxa"/>
            <w:gridSpan w:val="2"/>
            <w:tcBorders>
              <w:bottom w:val="nil"/>
            </w:tcBorders>
            <w:shd w:val="clear" w:color="auto" w:fill="auto"/>
          </w:tcPr>
          <w:p w14:paraId="6A98F6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3AF561" w14:textId="0B5BE8A0" w:rsidR="00B561F3" w:rsidRDefault="000C7C73" w:rsidP="00B561F3">
            <w:pPr>
              <w:overflowPunct/>
              <w:autoSpaceDE/>
              <w:autoSpaceDN/>
              <w:adjustRightInd/>
              <w:textAlignment w:val="auto"/>
              <w:rPr>
                <w:rFonts w:cs="Arial"/>
                <w:lang w:val="en-US"/>
              </w:rPr>
            </w:pPr>
            <w:hyperlink r:id="rId183" w:history="1">
              <w:r w:rsidR="00B561F3">
                <w:rPr>
                  <w:rStyle w:val="Hyperlink"/>
                </w:rPr>
                <w:t>C1-214079</w:t>
              </w:r>
            </w:hyperlink>
          </w:p>
        </w:tc>
        <w:tc>
          <w:tcPr>
            <w:tcW w:w="4191" w:type="dxa"/>
            <w:gridSpan w:val="3"/>
            <w:tcBorders>
              <w:top w:val="single" w:sz="4" w:space="0" w:color="auto"/>
              <w:bottom w:val="single" w:sz="4" w:space="0" w:color="auto"/>
            </w:tcBorders>
            <w:shd w:val="clear" w:color="auto" w:fill="FFFF00"/>
          </w:tcPr>
          <w:p w14:paraId="35E4511F" w14:textId="4B58E6DD" w:rsidR="00B561F3" w:rsidRDefault="00B561F3" w:rsidP="00B561F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1308E5A9" w14:textId="2C9D7D49"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5F3E3D" w14:textId="30DC1A8F" w:rsidR="00B561F3" w:rsidRDefault="00B561F3" w:rsidP="00B561F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38CB0" w14:textId="06F3ACE8" w:rsidR="00B561F3" w:rsidRDefault="00B561F3" w:rsidP="00B561F3">
            <w:pPr>
              <w:rPr>
                <w:rFonts w:eastAsia="Batang" w:cs="Arial"/>
                <w:lang w:eastAsia="ko-KR"/>
              </w:rPr>
            </w:pPr>
            <w:r>
              <w:rPr>
                <w:rFonts w:eastAsia="Batang" w:cs="Arial"/>
                <w:lang w:eastAsia="ko-KR"/>
              </w:rPr>
              <w:t>Revision of C1-213762</w:t>
            </w:r>
          </w:p>
        </w:tc>
      </w:tr>
      <w:tr w:rsidR="00B561F3" w:rsidRPr="00D95972" w14:paraId="28314773" w14:textId="77777777" w:rsidTr="00830744">
        <w:tc>
          <w:tcPr>
            <w:tcW w:w="976" w:type="dxa"/>
            <w:tcBorders>
              <w:left w:val="thinThickThinSmallGap" w:sz="24" w:space="0" w:color="auto"/>
              <w:bottom w:val="nil"/>
            </w:tcBorders>
            <w:shd w:val="clear" w:color="auto" w:fill="auto"/>
          </w:tcPr>
          <w:p w14:paraId="7D717B04" w14:textId="77777777" w:rsidR="00B561F3" w:rsidRPr="00D95972" w:rsidRDefault="00B561F3" w:rsidP="00B561F3">
            <w:pPr>
              <w:rPr>
                <w:rFonts w:cs="Arial"/>
              </w:rPr>
            </w:pPr>
          </w:p>
        </w:tc>
        <w:tc>
          <w:tcPr>
            <w:tcW w:w="1317" w:type="dxa"/>
            <w:gridSpan w:val="2"/>
            <w:tcBorders>
              <w:bottom w:val="nil"/>
            </w:tcBorders>
            <w:shd w:val="clear" w:color="auto" w:fill="auto"/>
          </w:tcPr>
          <w:p w14:paraId="05893B0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A9FE50" w14:textId="07C9DA9B" w:rsidR="00B561F3" w:rsidRDefault="000C7C73" w:rsidP="00B561F3">
            <w:pPr>
              <w:overflowPunct/>
              <w:autoSpaceDE/>
              <w:autoSpaceDN/>
              <w:adjustRightInd/>
              <w:textAlignment w:val="auto"/>
              <w:rPr>
                <w:rFonts w:cs="Arial"/>
                <w:lang w:val="en-US"/>
              </w:rPr>
            </w:pPr>
            <w:hyperlink r:id="rId184" w:history="1">
              <w:r w:rsidR="00B561F3">
                <w:rPr>
                  <w:rStyle w:val="Hyperlink"/>
                </w:rPr>
                <w:t>C1-214080</w:t>
              </w:r>
            </w:hyperlink>
          </w:p>
        </w:tc>
        <w:tc>
          <w:tcPr>
            <w:tcW w:w="4191" w:type="dxa"/>
            <w:gridSpan w:val="3"/>
            <w:tcBorders>
              <w:top w:val="single" w:sz="4" w:space="0" w:color="auto"/>
              <w:bottom w:val="single" w:sz="4" w:space="0" w:color="auto"/>
            </w:tcBorders>
            <w:shd w:val="clear" w:color="auto" w:fill="FFFF00"/>
          </w:tcPr>
          <w:p w14:paraId="208E388D" w14:textId="521B83CC" w:rsidR="00B561F3" w:rsidRDefault="00B561F3" w:rsidP="00B561F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0B1C4BDF" w14:textId="049C15FC"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7976AE6" w14:textId="73041519" w:rsidR="00B561F3" w:rsidRDefault="00B561F3" w:rsidP="00B561F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CDEEE" w14:textId="7EAA54E4" w:rsidR="00B561F3" w:rsidRDefault="00B561F3" w:rsidP="00B561F3">
            <w:pPr>
              <w:rPr>
                <w:rFonts w:eastAsia="Batang" w:cs="Arial"/>
                <w:lang w:eastAsia="ko-KR"/>
              </w:rPr>
            </w:pPr>
            <w:r>
              <w:rPr>
                <w:rFonts w:eastAsia="Batang" w:cs="Arial"/>
                <w:lang w:eastAsia="ko-KR"/>
              </w:rPr>
              <w:t>Revision of C1-213763</w:t>
            </w:r>
          </w:p>
        </w:tc>
      </w:tr>
      <w:tr w:rsidR="00B561F3" w:rsidRPr="00D95972" w14:paraId="37CD2188" w14:textId="77777777" w:rsidTr="00830744">
        <w:tc>
          <w:tcPr>
            <w:tcW w:w="976" w:type="dxa"/>
            <w:tcBorders>
              <w:left w:val="thinThickThinSmallGap" w:sz="24" w:space="0" w:color="auto"/>
              <w:bottom w:val="nil"/>
            </w:tcBorders>
            <w:shd w:val="clear" w:color="auto" w:fill="auto"/>
          </w:tcPr>
          <w:p w14:paraId="77CBE624" w14:textId="77777777" w:rsidR="00B561F3" w:rsidRPr="00D95972" w:rsidRDefault="00B561F3" w:rsidP="00B561F3">
            <w:pPr>
              <w:rPr>
                <w:rFonts w:cs="Arial"/>
              </w:rPr>
            </w:pPr>
          </w:p>
        </w:tc>
        <w:tc>
          <w:tcPr>
            <w:tcW w:w="1317" w:type="dxa"/>
            <w:gridSpan w:val="2"/>
            <w:tcBorders>
              <w:bottom w:val="nil"/>
            </w:tcBorders>
            <w:shd w:val="clear" w:color="auto" w:fill="auto"/>
          </w:tcPr>
          <w:p w14:paraId="6448DAC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FDED1E" w14:textId="3D3E9C8A" w:rsidR="00B561F3" w:rsidRDefault="000C7C73" w:rsidP="00B561F3">
            <w:pPr>
              <w:overflowPunct/>
              <w:autoSpaceDE/>
              <w:autoSpaceDN/>
              <w:adjustRightInd/>
              <w:textAlignment w:val="auto"/>
              <w:rPr>
                <w:rFonts w:cs="Arial"/>
                <w:lang w:val="en-US"/>
              </w:rPr>
            </w:pPr>
            <w:hyperlink r:id="rId185" w:history="1">
              <w:r w:rsidR="00B561F3">
                <w:rPr>
                  <w:rStyle w:val="Hyperlink"/>
                </w:rPr>
                <w:t>C1-214081</w:t>
              </w:r>
            </w:hyperlink>
          </w:p>
        </w:tc>
        <w:tc>
          <w:tcPr>
            <w:tcW w:w="4191" w:type="dxa"/>
            <w:gridSpan w:val="3"/>
            <w:tcBorders>
              <w:top w:val="single" w:sz="4" w:space="0" w:color="auto"/>
              <w:bottom w:val="single" w:sz="4" w:space="0" w:color="auto"/>
            </w:tcBorders>
            <w:shd w:val="clear" w:color="auto" w:fill="FFFF00"/>
          </w:tcPr>
          <w:p w14:paraId="7D7E7628" w14:textId="447C2463" w:rsidR="00B561F3" w:rsidRDefault="00B561F3" w:rsidP="00B561F3">
            <w:pPr>
              <w:rPr>
                <w:rFonts w:cs="Arial"/>
              </w:rPr>
            </w:pPr>
            <w:r>
              <w:rPr>
                <w:rFonts w:cs="Arial"/>
              </w:rPr>
              <w:t>Clarification of Collision of UE-requested and NW-requested PDU session release procedures for MA PDU sessions</w:t>
            </w:r>
          </w:p>
        </w:tc>
        <w:tc>
          <w:tcPr>
            <w:tcW w:w="1767" w:type="dxa"/>
            <w:tcBorders>
              <w:top w:val="single" w:sz="4" w:space="0" w:color="auto"/>
              <w:bottom w:val="single" w:sz="4" w:space="0" w:color="auto"/>
            </w:tcBorders>
            <w:shd w:val="clear" w:color="auto" w:fill="FFFF00"/>
          </w:tcPr>
          <w:p w14:paraId="7787C9B3" w14:textId="698CC9A5"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F51CAE5" w14:textId="5920BD6B" w:rsidR="00B561F3" w:rsidRDefault="00B561F3" w:rsidP="00B561F3">
            <w:pPr>
              <w:rPr>
                <w:rFonts w:cs="Arial"/>
              </w:rPr>
            </w:pPr>
            <w:r>
              <w:rPr>
                <w:rFonts w:cs="Arial"/>
              </w:rPr>
              <w:t>CR 3358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17833" w14:textId="77777777" w:rsidR="00B561F3" w:rsidRDefault="00B561F3" w:rsidP="00B561F3">
            <w:pPr>
              <w:rPr>
                <w:rFonts w:eastAsia="Batang" w:cs="Arial"/>
                <w:lang w:eastAsia="ko-KR"/>
              </w:rPr>
            </w:pPr>
          </w:p>
        </w:tc>
      </w:tr>
      <w:tr w:rsidR="00B561F3" w:rsidRPr="00D95972" w14:paraId="00534FC8" w14:textId="77777777" w:rsidTr="00830744">
        <w:tc>
          <w:tcPr>
            <w:tcW w:w="976" w:type="dxa"/>
            <w:tcBorders>
              <w:left w:val="thinThickThinSmallGap" w:sz="24" w:space="0" w:color="auto"/>
              <w:bottom w:val="nil"/>
            </w:tcBorders>
            <w:shd w:val="clear" w:color="auto" w:fill="auto"/>
          </w:tcPr>
          <w:p w14:paraId="620F64B6" w14:textId="77777777" w:rsidR="00B561F3" w:rsidRPr="00D95972" w:rsidRDefault="00B561F3" w:rsidP="00B561F3">
            <w:pPr>
              <w:rPr>
                <w:rFonts w:cs="Arial"/>
              </w:rPr>
            </w:pPr>
          </w:p>
        </w:tc>
        <w:tc>
          <w:tcPr>
            <w:tcW w:w="1317" w:type="dxa"/>
            <w:gridSpan w:val="2"/>
            <w:tcBorders>
              <w:bottom w:val="nil"/>
            </w:tcBorders>
            <w:shd w:val="clear" w:color="auto" w:fill="auto"/>
          </w:tcPr>
          <w:p w14:paraId="039785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F19106" w14:textId="1D8B1C37" w:rsidR="00B561F3" w:rsidRDefault="000C7C73" w:rsidP="00B561F3">
            <w:pPr>
              <w:overflowPunct/>
              <w:autoSpaceDE/>
              <w:autoSpaceDN/>
              <w:adjustRightInd/>
              <w:textAlignment w:val="auto"/>
              <w:rPr>
                <w:rFonts w:cs="Arial"/>
                <w:lang w:val="en-US"/>
              </w:rPr>
            </w:pPr>
            <w:hyperlink r:id="rId186" w:history="1">
              <w:r w:rsidR="00B561F3">
                <w:rPr>
                  <w:rStyle w:val="Hyperlink"/>
                </w:rPr>
                <w:t>C1-214082</w:t>
              </w:r>
            </w:hyperlink>
          </w:p>
        </w:tc>
        <w:tc>
          <w:tcPr>
            <w:tcW w:w="4191" w:type="dxa"/>
            <w:gridSpan w:val="3"/>
            <w:tcBorders>
              <w:top w:val="single" w:sz="4" w:space="0" w:color="auto"/>
              <w:bottom w:val="single" w:sz="4" w:space="0" w:color="auto"/>
            </w:tcBorders>
            <w:shd w:val="clear" w:color="auto" w:fill="FFFF00"/>
          </w:tcPr>
          <w:p w14:paraId="5C558153" w14:textId="0354E757"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74F2771" w14:textId="6B3B9A20"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2A8EF2C" w14:textId="68949F63" w:rsidR="00B561F3" w:rsidRDefault="00B561F3" w:rsidP="00B561F3">
            <w:pPr>
              <w:rPr>
                <w:rFonts w:cs="Arial"/>
              </w:rPr>
            </w:pPr>
            <w:r>
              <w:rPr>
                <w:rFonts w:cs="Arial"/>
              </w:rPr>
              <w:t>CR 0051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EC2BA5" w14:textId="77777777" w:rsidR="00B561F3" w:rsidRDefault="00B561F3" w:rsidP="00B561F3">
            <w:pPr>
              <w:rPr>
                <w:rFonts w:eastAsia="Batang" w:cs="Arial"/>
                <w:lang w:eastAsia="ko-KR"/>
              </w:rPr>
            </w:pPr>
          </w:p>
        </w:tc>
      </w:tr>
      <w:tr w:rsidR="00B561F3" w:rsidRPr="00D95972" w14:paraId="0054DA80" w14:textId="77777777" w:rsidTr="00830744">
        <w:tc>
          <w:tcPr>
            <w:tcW w:w="976" w:type="dxa"/>
            <w:tcBorders>
              <w:left w:val="thinThickThinSmallGap" w:sz="24" w:space="0" w:color="auto"/>
              <w:bottom w:val="nil"/>
            </w:tcBorders>
            <w:shd w:val="clear" w:color="auto" w:fill="auto"/>
          </w:tcPr>
          <w:p w14:paraId="36A952EF" w14:textId="77777777" w:rsidR="00B561F3" w:rsidRPr="00D95972" w:rsidRDefault="00B561F3" w:rsidP="00B561F3">
            <w:pPr>
              <w:rPr>
                <w:rFonts w:cs="Arial"/>
              </w:rPr>
            </w:pPr>
          </w:p>
        </w:tc>
        <w:tc>
          <w:tcPr>
            <w:tcW w:w="1317" w:type="dxa"/>
            <w:gridSpan w:val="2"/>
            <w:tcBorders>
              <w:bottom w:val="nil"/>
            </w:tcBorders>
            <w:shd w:val="clear" w:color="auto" w:fill="auto"/>
          </w:tcPr>
          <w:p w14:paraId="18DF5C3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BE25997" w14:textId="51E020B9" w:rsidR="00B561F3" w:rsidRDefault="000C7C73" w:rsidP="00B561F3">
            <w:pPr>
              <w:overflowPunct/>
              <w:autoSpaceDE/>
              <w:autoSpaceDN/>
              <w:adjustRightInd/>
              <w:textAlignment w:val="auto"/>
              <w:rPr>
                <w:rFonts w:cs="Arial"/>
                <w:lang w:val="en-US"/>
              </w:rPr>
            </w:pPr>
            <w:hyperlink r:id="rId187" w:history="1">
              <w:r w:rsidR="00B561F3">
                <w:rPr>
                  <w:rStyle w:val="Hyperlink"/>
                </w:rPr>
                <w:t>C1-214083</w:t>
              </w:r>
            </w:hyperlink>
          </w:p>
        </w:tc>
        <w:tc>
          <w:tcPr>
            <w:tcW w:w="4191" w:type="dxa"/>
            <w:gridSpan w:val="3"/>
            <w:tcBorders>
              <w:top w:val="single" w:sz="4" w:space="0" w:color="auto"/>
              <w:bottom w:val="single" w:sz="4" w:space="0" w:color="auto"/>
            </w:tcBorders>
            <w:shd w:val="clear" w:color="auto" w:fill="FFFF00"/>
          </w:tcPr>
          <w:p w14:paraId="4593CFFF" w14:textId="3BCFF140" w:rsidR="00B561F3" w:rsidRDefault="00B561F3" w:rsidP="00B561F3">
            <w:pPr>
              <w:rPr>
                <w:rFonts w:cs="Arial"/>
              </w:rPr>
            </w:pPr>
            <w:r>
              <w:rPr>
                <w:rFonts w:cs="Arial"/>
              </w:rPr>
              <w:t>Correction of MA PDU session network upgrade is allowed</w:t>
            </w:r>
          </w:p>
        </w:tc>
        <w:tc>
          <w:tcPr>
            <w:tcW w:w="1767" w:type="dxa"/>
            <w:tcBorders>
              <w:top w:val="single" w:sz="4" w:space="0" w:color="auto"/>
              <w:bottom w:val="single" w:sz="4" w:space="0" w:color="auto"/>
            </w:tcBorders>
            <w:shd w:val="clear" w:color="auto" w:fill="FFFF00"/>
          </w:tcPr>
          <w:p w14:paraId="529F30D1" w14:textId="3366E716" w:rsidR="00B561F3" w:rsidRDefault="00B561F3" w:rsidP="00B561F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020B132" w14:textId="0DBC11BC" w:rsidR="00B561F3" w:rsidRDefault="00B561F3" w:rsidP="00B561F3">
            <w:pPr>
              <w:rPr>
                <w:rFonts w:cs="Arial"/>
              </w:rPr>
            </w:pPr>
            <w:r>
              <w:rPr>
                <w:rFonts w:cs="Arial"/>
              </w:rPr>
              <w:t xml:space="preserve">CR 3359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A9AE3" w14:textId="77777777" w:rsidR="00B561F3" w:rsidRDefault="00B561F3" w:rsidP="00B561F3">
            <w:pPr>
              <w:rPr>
                <w:rFonts w:eastAsia="Batang" w:cs="Arial"/>
                <w:lang w:eastAsia="ko-KR"/>
              </w:rPr>
            </w:pPr>
          </w:p>
        </w:tc>
      </w:tr>
      <w:tr w:rsidR="00B561F3" w:rsidRPr="00D95972" w14:paraId="489C87C1" w14:textId="77777777" w:rsidTr="00830744">
        <w:tc>
          <w:tcPr>
            <w:tcW w:w="976" w:type="dxa"/>
            <w:tcBorders>
              <w:left w:val="thinThickThinSmallGap" w:sz="24" w:space="0" w:color="auto"/>
              <w:bottom w:val="nil"/>
            </w:tcBorders>
            <w:shd w:val="clear" w:color="auto" w:fill="auto"/>
          </w:tcPr>
          <w:p w14:paraId="1C9DFBFB" w14:textId="77777777" w:rsidR="00B561F3" w:rsidRPr="00D95972" w:rsidRDefault="00B561F3" w:rsidP="00B561F3">
            <w:pPr>
              <w:rPr>
                <w:rFonts w:cs="Arial"/>
              </w:rPr>
            </w:pPr>
          </w:p>
        </w:tc>
        <w:tc>
          <w:tcPr>
            <w:tcW w:w="1317" w:type="dxa"/>
            <w:gridSpan w:val="2"/>
            <w:tcBorders>
              <w:bottom w:val="nil"/>
            </w:tcBorders>
            <w:shd w:val="clear" w:color="auto" w:fill="auto"/>
          </w:tcPr>
          <w:p w14:paraId="73D884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452C04E" w14:textId="319F69EF" w:rsidR="00B561F3" w:rsidRDefault="000C7C73" w:rsidP="00B561F3">
            <w:pPr>
              <w:overflowPunct/>
              <w:autoSpaceDE/>
              <w:autoSpaceDN/>
              <w:adjustRightInd/>
              <w:textAlignment w:val="auto"/>
              <w:rPr>
                <w:rFonts w:cs="Arial"/>
                <w:lang w:val="en-US"/>
              </w:rPr>
            </w:pPr>
            <w:hyperlink r:id="rId188" w:history="1">
              <w:r w:rsidR="00B561F3">
                <w:rPr>
                  <w:rStyle w:val="Hyperlink"/>
                </w:rPr>
                <w:t>C1-214086</w:t>
              </w:r>
            </w:hyperlink>
          </w:p>
        </w:tc>
        <w:tc>
          <w:tcPr>
            <w:tcW w:w="4191" w:type="dxa"/>
            <w:gridSpan w:val="3"/>
            <w:tcBorders>
              <w:top w:val="single" w:sz="4" w:space="0" w:color="auto"/>
              <w:bottom w:val="single" w:sz="4" w:space="0" w:color="auto"/>
            </w:tcBorders>
            <w:shd w:val="clear" w:color="auto" w:fill="FFFF00"/>
          </w:tcPr>
          <w:p w14:paraId="05A85F29" w14:textId="799A01E3" w:rsidR="00B561F3" w:rsidRDefault="00B561F3" w:rsidP="00B561F3">
            <w:pPr>
              <w:rPr>
                <w:rFonts w:cs="Arial"/>
              </w:rPr>
            </w:pPr>
            <w:r>
              <w:rPr>
                <w:rFonts w:cs="Arial"/>
              </w:rPr>
              <w:t>Correction of access category to be used for sending UL NAS Transport for SOR acknowledgement or UE parameters update acknowledgement</w:t>
            </w:r>
          </w:p>
        </w:tc>
        <w:tc>
          <w:tcPr>
            <w:tcW w:w="1767" w:type="dxa"/>
            <w:tcBorders>
              <w:top w:val="single" w:sz="4" w:space="0" w:color="auto"/>
              <w:bottom w:val="single" w:sz="4" w:space="0" w:color="auto"/>
            </w:tcBorders>
            <w:shd w:val="clear" w:color="auto" w:fill="FFFF00"/>
          </w:tcPr>
          <w:p w14:paraId="27574DCF" w14:textId="24474891"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50D497" w14:textId="5DB7BA1E" w:rsidR="00B561F3" w:rsidRDefault="00B561F3" w:rsidP="00B561F3">
            <w:pPr>
              <w:rPr>
                <w:rFonts w:cs="Arial"/>
              </w:rPr>
            </w:pPr>
            <w:r>
              <w:rPr>
                <w:rFonts w:cs="Arial"/>
              </w:rPr>
              <w:t>CR 2915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F88F41" w14:textId="6C6BE9C3" w:rsidR="00B561F3" w:rsidRDefault="00B561F3" w:rsidP="00B561F3">
            <w:pPr>
              <w:rPr>
                <w:rFonts w:eastAsia="Batang" w:cs="Arial"/>
                <w:lang w:eastAsia="ko-KR"/>
              </w:rPr>
            </w:pPr>
            <w:r>
              <w:rPr>
                <w:rFonts w:eastAsia="Batang" w:cs="Arial"/>
                <w:lang w:eastAsia="ko-KR"/>
              </w:rPr>
              <w:t>Revision of C1-213132</w:t>
            </w:r>
          </w:p>
        </w:tc>
      </w:tr>
      <w:tr w:rsidR="00B561F3" w:rsidRPr="00D95972" w14:paraId="03D451DF" w14:textId="77777777" w:rsidTr="00830744">
        <w:tc>
          <w:tcPr>
            <w:tcW w:w="976" w:type="dxa"/>
            <w:tcBorders>
              <w:left w:val="thinThickThinSmallGap" w:sz="24" w:space="0" w:color="auto"/>
              <w:bottom w:val="nil"/>
            </w:tcBorders>
            <w:shd w:val="clear" w:color="auto" w:fill="auto"/>
          </w:tcPr>
          <w:p w14:paraId="300EE8C2" w14:textId="77777777" w:rsidR="00B561F3" w:rsidRPr="00D95972" w:rsidRDefault="00B561F3" w:rsidP="00B561F3">
            <w:pPr>
              <w:rPr>
                <w:rFonts w:cs="Arial"/>
              </w:rPr>
            </w:pPr>
          </w:p>
        </w:tc>
        <w:tc>
          <w:tcPr>
            <w:tcW w:w="1317" w:type="dxa"/>
            <w:gridSpan w:val="2"/>
            <w:tcBorders>
              <w:bottom w:val="nil"/>
            </w:tcBorders>
            <w:shd w:val="clear" w:color="auto" w:fill="auto"/>
          </w:tcPr>
          <w:p w14:paraId="470423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D9B5D0" w14:textId="37CCDA7A" w:rsidR="00B561F3" w:rsidRDefault="000C7C73" w:rsidP="00B561F3">
            <w:pPr>
              <w:overflowPunct/>
              <w:autoSpaceDE/>
              <w:autoSpaceDN/>
              <w:adjustRightInd/>
              <w:textAlignment w:val="auto"/>
              <w:rPr>
                <w:rFonts w:cs="Arial"/>
                <w:lang w:val="en-US"/>
              </w:rPr>
            </w:pPr>
            <w:hyperlink r:id="rId189" w:history="1">
              <w:r w:rsidR="00B561F3">
                <w:rPr>
                  <w:rStyle w:val="Hyperlink"/>
                </w:rPr>
                <w:t>C1-214089</w:t>
              </w:r>
            </w:hyperlink>
          </w:p>
        </w:tc>
        <w:tc>
          <w:tcPr>
            <w:tcW w:w="4191" w:type="dxa"/>
            <w:gridSpan w:val="3"/>
            <w:tcBorders>
              <w:top w:val="single" w:sz="4" w:space="0" w:color="auto"/>
              <w:bottom w:val="single" w:sz="4" w:space="0" w:color="auto"/>
            </w:tcBorders>
            <w:shd w:val="clear" w:color="auto" w:fill="FFFF00"/>
          </w:tcPr>
          <w:p w14:paraId="2F2099BF" w14:textId="026DBC40" w:rsidR="00B561F3" w:rsidRDefault="00B561F3" w:rsidP="00B561F3">
            <w:pPr>
              <w:rPr>
                <w:rFonts w:cs="Arial"/>
              </w:rPr>
            </w:pPr>
            <w:r>
              <w:rPr>
                <w:rFonts w:cs="Arial"/>
              </w:rPr>
              <w:t>Timer for re-enabling N1 mode capability</w:t>
            </w:r>
          </w:p>
        </w:tc>
        <w:tc>
          <w:tcPr>
            <w:tcW w:w="1767" w:type="dxa"/>
            <w:tcBorders>
              <w:top w:val="single" w:sz="4" w:space="0" w:color="auto"/>
              <w:bottom w:val="single" w:sz="4" w:space="0" w:color="auto"/>
            </w:tcBorders>
            <w:shd w:val="clear" w:color="auto" w:fill="FFFF00"/>
          </w:tcPr>
          <w:p w14:paraId="10B6FC2C" w14:textId="46DBA6AF"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6F4D7E9" w14:textId="739673B2" w:rsidR="00B561F3" w:rsidRDefault="00B561F3" w:rsidP="00B561F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BDAC4" w14:textId="6DE168A0" w:rsidR="00B561F3" w:rsidRDefault="00B561F3" w:rsidP="00B561F3">
            <w:pPr>
              <w:rPr>
                <w:rFonts w:eastAsia="Batang" w:cs="Arial"/>
                <w:lang w:eastAsia="ko-KR"/>
              </w:rPr>
            </w:pPr>
            <w:r>
              <w:rPr>
                <w:rFonts w:eastAsia="Batang" w:cs="Arial"/>
                <w:lang w:eastAsia="ko-KR"/>
              </w:rPr>
              <w:t>Revision of C1-213152</w:t>
            </w:r>
          </w:p>
        </w:tc>
      </w:tr>
      <w:tr w:rsidR="00B561F3" w:rsidRPr="00D95972" w14:paraId="22CAE6EA" w14:textId="77777777" w:rsidTr="00830744">
        <w:tc>
          <w:tcPr>
            <w:tcW w:w="976" w:type="dxa"/>
            <w:tcBorders>
              <w:left w:val="thinThickThinSmallGap" w:sz="24" w:space="0" w:color="auto"/>
              <w:bottom w:val="nil"/>
            </w:tcBorders>
            <w:shd w:val="clear" w:color="auto" w:fill="auto"/>
          </w:tcPr>
          <w:p w14:paraId="401A70AA" w14:textId="77777777" w:rsidR="00B561F3" w:rsidRPr="00D95972" w:rsidRDefault="00B561F3" w:rsidP="00B561F3">
            <w:pPr>
              <w:rPr>
                <w:rFonts w:cs="Arial"/>
              </w:rPr>
            </w:pPr>
          </w:p>
        </w:tc>
        <w:tc>
          <w:tcPr>
            <w:tcW w:w="1317" w:type="dxa"/>
            <w:gridSpan w:val="2"/>
            <w:tcBorders>
              <w:bottom w:val="nil"/>
            </w:tcBorders>
            <w:shd w:val="clear" w:color="auto" w:fill="auto"/>
          </w:tcPr>
          <w:p w14:paraId="5160FE2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01FFB3" w14:textId="1AF114F0" w:rsidR="00B561F3" w:rsidRDefault="000C7C73" w:rsidP="00B561F3">
            <w:pPr>
              <w:overflowPunct/>
              <w:autoSpaceDE/>
              <w:autoSpaceDN/>
              <w:adjustRightInd/>
              <w:textAlignment w:val="auto"/>
              <w:rPr>
                <w:rFonts w:cs="Arial"/>
                <w:lang w:val="en-US"/>
              </w:rPr>
            </w:pPr>
            <w:hyperlink r:id="rId190" w:history="1">
              <w:r w:rsidR="00B561F3">
                <w:rPr>
                  <w:rStyle w:val="Hyperlink"/>
                </w:rPr>
                <w:t>C1-214145</w:t>
              </w:r>
            </w:hyperlink>
          </w:p>
        </w:tc>
        <w:tc>
          <w:tcPr>
            <w:tcW w:w="4191" w:type="dxa"/>
            <w:gridSpan w:val="3"/>
            <w:tcBorders>
              <w:top w:val="single" w:sz="4" w:space="0" w:color="auto"/>
              <w:bottom w:val="single" w:sz="4" w:space="0" w:color="auto"/>
            </w:tcBorders>
            <w:shd w:val="clear" w:color="auto" w:fill="FFFF00"/>
          </w:tcPr>
          <w:p w14:paraId="14BB22FD" w14:textId="4BCA9868" w:rsidR="00B561F3" w:rsidRDefault="00B561F3" w:rsidP="00B561F3">
            <w:pPr>
              <w:rPr>
                <w:rFonts w:cs="Arial"/>
              </w:rPr>
            </w:pPr>
            <w:r>
              <w:rPr>
                <w:rFonts w:cs="Arial"/>
              </w:rPr>
              <w:t>Handling of the non-current 5G NAS security context when moving to DEREGISTERED</w:t>
            </w:r>
          </w:p>
        </w:tc>
        <w:tc>
          <w:tcPr>
            <w:tcW w:w="1767" w:type="dxa"/>
            <w:tcBorders>
              <w:top w:val="single" w:sz="4" w:space="0" w:color="auto"/>
              <w:bottom w:val="single" w:sz="4" w:space="0" w:color="auto"/>
            </w:tcBorders>
            <w:shd w:val="clear" w:color="auto" w:fill="FFFF00"/>
          </w:tcPr>
          <w:p w14:paraId="6A39F6C9" w14:textId="36459FA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CBD63AC" w14:textId="280B9E25" w:rsidR="00B561F3" w:rsidRDefault="00B561F3" w:rsidP="00B561F3">
            <w:pPr>
              <w:rPr>
                <w:rFonts w:cs="Arial"/>
              </w:rPr>
            </w:pPr>
            <w:r>
              <w:rPr>
                <w:rFonts w:cs="Arial"/>
              </w:rPr>
              <w:t>CR 3366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A5917B" w14:textId="77777777" w:rsidR="00B561F3" w:rsidRDefault="00B561F3" w:rsidP="00B561F3">
            <w:pPr>
              <w:rPr>
                <w:rFonts w:eastAsia="Batang" w:cs="Arial"/>
                <w:lang w:eastAsia="ko-KR"/>
              </w:rPr>
            </w:pPr>
          </w:p>
        </w:tc>
      </w:tr>
      <w:tr w:rsidR="00B561F3" w:rsidRPr="00D95972" w14:paraId="13FCD0BC" w14:textId="77777777" w:rsidTr="00830744">
        <w:tc>
          <w:tcPr>
            <w:tcW w:w="976" w:type="dxa"/>
            <w:tcBorders>
              <w:left w:val="thinThickThinSmallGap" w:sz="24" w:space="0" w:color="auto"/>
              <w:bottom w:val="nil"/>
            </w:tcBorders>
            <w:shd w:val="clear" w:color="auto" w:fill="auto"/>
          </w:tcPr>
          <w:p w14:paraId="02B9EAFF" w14:textId="77777777" w:rsidR="00B561F3" w:rsidRPr="00D95972" w:rsidRDefault="00B561F3" w:rsidP="00B561F3">
            <w:pPr>
              <w:rPr>
                <w:rFonts w:cs="Arial"/>
              </w:rPr>
            </w:pPr>
          </w:p>
        </w:tc>
        <w:tc>
          <w:tcPr>
            <w:tcW w:w="1317" w:type="dxa"/>
            <w:gridSpan w:val="2"/>
            <w:tcBorders>
              <w:bottom w:val="nil"/>
            </w:tcBorders>
            <w:shd w:val="clear" w:color="auto" w:fill="auto"/>
          </w:tcPr>
          <w:p w14:paraId="3178FD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9992899" w14:textId="73E2519D" w:rsidR="00B561F3" w:rsidRDefault="000C7C73" w:rsidP="00B561F3">
            <w:pPr>
              <w:overflowPunct/>
              <w:autoSpaceDE/>
              <w:autoSpaceDN/>
              <w:adjustRightInd/>
              <w:textAlignment w:val="auto"/>
              <w:rPr>
                <w:rFonts w:cs="Arial"/>
                <w:lang w:val="en-US"/>
              </w:rPr>
            </w:pPr>
            <w:hyperlink r:id="rId191" w:history="1">
              <w:r w:rsidR="00B561F3">
                <w:rPr>
                  <w:rStyle w:val="Hyperlink"/>
                </w:rPr>
                <w:t>C1-214146</w:t>
              </w:r>
            </w:hyperlink>
          </w:p>
        </w:tc>
        <w:tc>
          <w:tcPr>
            <w:tcW w:w="4191" w:type="dxa"/>
            <w:gridSpan w:val="3"/>
            <w:tcBorders>
              <w:top w:val="single" w:sz="4" w:space="0" w:color="auto"/>
              <w:bottom w:val="single" w:sz="4" w:space="0" w:color="auto"/>
            </w:tcBorders>
            <w:shd w:val="clear" w:color="auto" w:fill="FFFF00"/>
          </w:tcPr>
          <w:p w14:paraId="53B7289B" w14:textId="1060B9C9" w:rsidR="00B561F3" w:rsidRDefault="00B561F3" w:rsidP="00B561F3">
            <w:pPr>
              <w:rPr>
                <w:rFonts w:cs="Arial"/>
              </w:rPr>
            </w:pPr>
            <w:r>
              <w:rPr>
                <w:rFonts w:cs="Arial"/>
              </w:rPr>
              <w:t>Handling of collisions between service request and registration procedure</w:t>
            </w:r>
          </w:p>
        </w:tc>
        <w:tc>
          <w:tcPr>
            <w:tcW w:w="1767" w:type="dxa"/>
            <w:tcBorders>
              <w:top w:val="single" w:sz="4" w:space="0" w:color="auto"/>
              <w:bottom w:val="single" w:sz="4" w:space="0" w:color="auto"/>
            </w:tcBorders>
            <w:shd w:val="clear" w:color="auto" w:fill="FFFF00"/>
          </w:tcPr>
          <w:p w14:paraId="349DB6E6" w14:textId="69C41F1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17E614F" w14:textId="23E9DC13" w:rsidR="00B561F3" w:rsidRDefault="00B561F3" w:rsidP="00B561F3">
            <w:pPr>
              <w:rPr>
                <w:rFonts w:cs="Arial"/>
              </w:rPr>
            </w:pPr>
            <w:r>
              <w:rPr>
                <w:rFonts w:cs="Arial"/>
              </w:rPr>
              <w:t>CR 3367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7DFAE" w14:textId="77777777" w:rsidR="00B561F3" w:rsidRDefault="00B561F3" w:rsidP="00B561F3">
            <w:pPr>
              <w:rPr>
                <w:rFonts w:eastAsia="Batang" w:cs="Arial"/>
                <w:lang w:eastAsia="ko-KR"/>
              </w:rPr>
            </w:pPr>
          </w:p>
        </w:tc>
      </w:tr>
      <w:tr w:rsidR="00B561F3" w:rsidRPr="00D95972" w14:paraId="65F3F38B" w14:textId="77777777" w:rsidTr="00830744">
        <w:tc>
          <w:tcPr>
            <w:tcW w:w="976" w:type="dxa"/>
            <w:tcBorders>
              <w:left w:val="thinThickThinSmallGap" w:sz="24" w:space="0" w:color="auto"/>
              <w:bottom w:val="nil"/>
            </w:tcBorders>
            <w:shd w:val="clear" w:color="auto" w:fill="auto"/>
          </w:tcPr>
          <w:p w14:paraId="0F72FF98" w14:textId="77777777" w:rsidR="00B561F3" w:rsidRPr="00D95972" w:rsidRDefault="00B561F3" w:rsidP="00B561F3">
            <w:pPr>
              <w:rPr>
                <w:rFonts w:cs="Arial"/>
              </w:rPr>
            </w:pPr>
          </w:p>
        </w:tc>
        <w:tc>
          <w:tcPr>
            <w:tcW w:w="1317" w:type="dxa"/>
            <w:gridSpan w:val="2"/>
            <w:tcBorders>
              <w:bottom w:val="nil"/>
            </w:tcBorders>
            <w:shd w:val="clear" w:color="auto" w:fill="auto"/>
          </w:tcPr>
          <w:p w14:paraId="49C42F9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63086E" w14:textId="5C5FEC81" w:rsidR="00B561F3" w:rsidRDefault="000C7C73" w:rsidP="00B561F3">
            <w:pPr>
              <w:overflowPunct/>
              <w:autoSpaceDE/>
              <w:autoSpaceDN/>
              <w:adjustRightInd/>
              <w:textAlignment w:val="auto"/>
              <w:rPr>
                <w:rFonts w:cs="Arial"/>
                <w:lang w:val="en-US"/>
              </w:rPr>
            </w:pPr>
            <w:hyperlink r:id="rId192" w:history="1">
              <w:r w:rsidR="00B561F3">
                <w:rPr>
                  <w:rStyle w:val="Hyperlink"/>
                </w:rPr>
                <w:t>C1-214147</w:t>
              </w:r>
            </w:hyperlink>
          </w:p>
        </w:tc>
        <w:tc>
          <w:tcPr>
            <w:tcW w:w="4191" w:type="dxa"/>
            <w:gridSpan w:val="3"/>
            <w:tcBorders>
              <w:top w:val="single" w:sz="4" w:space="0" w:color="auto"/>
              <w:bottom w:val="single" w:sz="4" w:space="0" w:color="auto"/>
            </w:tcBorders>
            <w:shd w:val="clear" w:color="auto" w:fill="FFFF00"/>
          </w:tcPr>
          <w:p w14:paraId="20472381" w14:textId="6B0C2B0C" w:rsidR="00B561F3" w:rsidRDefault="00B561F3" w:rsidP="00B561F3">
            <w:pPr>
              <w:rPr>
                <w:rFonts w:cs="Arial"/>
              </w:rPr>
            </w:pPr>
            <w:r>
              <w:rPr>
                <w:rFonts w:cs="Arial"/>
              </w:rPr>
              <w:t>Handling of 5GMM parameters when EPS authentication is not accepted by the network.</w:t>
            </w:r>
          </w:p>
        </w:tc>
        <w:tc>
          <w:tcPr>
            <w:tcW w:w="1767" w:type="dxa"/>
            <w:tcBorders>
              <w:top w:val="single" w:sz="4" w:space="0" w:color="auto"/>
              <w:bottom w:val="single" w:sz="4" w:space="0" w:color="auto"/>
            </w:tcBorders>
            <w:shd w:val="clear" w:color="auto" w:fill="FFFF00"/>
          </w:tcPr>
          <w:p w14:paraId="6429C089" w14:textId="4CDC6A3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0CC3C36" w14:textId="3EE38763" w:rsidR="00B561F3" w:rsidRDefault="00B561F3" w:rsidP="00B561F3">
            <w:pPr>
              <w:rPr>
                <w:rFonts w:cs="Arial"/>
              </w:rPr>
            </w:pPr>
            <w:r>
              <w:rPr>
                <w:rFonts w:cs="Arial"/>
              </w:rPr>
              <w:t>CR 3551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EA16F" w14:textId="77777777" w:rsidR="00B561F3" w:rsidRDefault="00B561F3" w:rsidP="00B561F3">
            <w:pPr>
              <w:rPr>
                <w:rFonts w:eastAsia="Batang" w:cs="Arial"/>
                <w:lang w:eastAsia="ko-KR"/>
              </w:rPr>
            </w:pPr>
          </w:p>
        </w:tc>
      </w:tr>
      <w:tr w:rsidR="00B561F3" w:rsidRPr="00D95972" w14:paraId="697B0D88" w14:textId="77777777" w:rsidTr="00E07479">
        <w:tc>
          <w:tcPr>
            <w:tcW w:w="976" w:type="dxa"/>
            <w:tcBorders>
              <w:left w:val="thinThickThinSmallGap" w:sz="24" w:space="0" w:color="auto"/>
              <w:bottom w:val="nil"/>
            </w:tcBorders>
            <w:shd w:val="clear" w:color="auto" w:fill="auto"/>
          </w:tcPr>
          <w:p w14:paraId="6417B270" w14:textId="77777777" w:rsidR="00B561F3" w:rsidRPr="00D95972" w:rsidRDefault="00B561F3" w:rsidP="00B561F3">
            <w:pPr>
              <w:rPr>
                <w:rFonts w:cs="Arial"/>
              </w:rPr>
            </w:pPr>
          </w:p>
        </w:tc>
        <w:tc>
          <w:tcPr>
            <w:tcW w:w="1317" w:type="dxa"/>
            <w:gridSpan w:val="2"/>
            <w:tcBorders>
              <w:bottom w:val="nil"/>
            </w:tcBorders>
            <w:shd w:val="clear" w:color="auto" w:fill="auto"/>
          </w:tcPr>
          <w:p w14:paraId="7C256DD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F4CF2A" w14:textId="1EB4BEC6" w:rsidR="00B561F3" w:rsidRDefault="000C7C73" w:rsidP="00B561F3">
            <w:pPr>
              <w:overflowPunct/>
              <w:autoSpaceDE/>
              <w:autoSpaceDN/>
              <w:adjustRightInd/>
              <w:textAlignment w:val="auto"/>
              <w:rPr>
                <w:rFonts w:cs="Arial"/>
                <w:lang w:val="en-US"/>
              </w:rPr>
            </w:pPr>
            <w:hyperlink r:id="rId193" w:history="1">
              <w:r w:rsidR="00B561F3">
                <w:rPr>
                  <w:rStyle w:val="Hyperlink"/>
                </w:rPr>
                <w:t>C1-214166</w:t>
              </w:r>
            </w:hyperlink>
          </w:p>
        </w:tc>
        <w:tc>
          <w:tcPr>
            <w:tcW w:w="4191" w:type="dxa"/>
            <w:gridSpan w:val="3"/>
            <w:tcBorders>
              <w:top w:val="single" w:sz="4" w:space="0" w:color="auto"/>
              <w:bottom w:val="single" w:sz="4" w:space="0" w:color="auto"/>
            </w:tcBorders>
            <w:shd w:val="clear" w:color="auto" w:fill="FFFF00"/>
          </w:tcPr>
          <w:p w14:paraId="44BC5F4A" w14:textId="42910184" w:rsidR="00B561F3" w:rsidRDefault="00B561F3" w:rsidP="00B561F3">
            <w:pPr>
              <w:rPr>
                <w:rFonts w:cs="Arial"/>
              </w:rPr>
            </w:pPr>
            <w:r>
              <w:rPr>
                <w:rFonts w:cs="Arial"/>
              </w:rPr>
              <w:t>Correction of Requested NSSAI handling when the UE stores the rejected NSSAI for the failed or revoked NSSAA</w:t>
            </w:r>
          </w:p>
        </w:tc>
        <w:tc>
          <w:tcPr>
            <w:tcW w:w="1767" w:type="dxa"/>
            <w:tcBorders>
              <w:top w:val="single" w:sz="4" w:space="0" w:color="auto"/>
              <w:bottom w:val="single" w:sz="4" w:space="0" w:color="auto"/>
            </w:tcBorders>
            <w:shd w:val="clear" w:color="auto" w:fill="FFFF00"/>
          </w:tcPr>
          <w:p w14:paraId="09A07C58" w14:textId="4FF3F713" w:rsidR="00B561F3" w:rsidRDefault="00B561F3" w:rsidP="00B561F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CCEE301" w14:textId="5D5A70BD" w:rsidR="00B561F3" w:rsidRDefault="00B561F3" w:rsidP="00B561F3">
            <w:pPr>
              <w:rPr>
                <w:rFonts w:cs="Arial"/>
              </w:rPr>
            </w:pPr>
            <w:r>
              <w:rPr>
                <w:rFonts w:cs="Arial"/>
              </w:rPr>
              <w:t>CR 3375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E78F8E" w14:textId="77777777" w:rsidR="00B561F3" w:rsidRDefault="00B561F3" w:rsidP="00B561F3">
            <w:pPr>
              <w:rPr>
                <w:rFonts w:eastAsia="Batang" w:cs="Arial"/>
                <w:lang w:eastAsia="ko-KR"/>
              </w:rPr>
            </w:pPr>
          </w:p>
        </w:tc>
      </w:tr>
      <w:tr w:rsidR="00B561F3" w:rsidRPr="00D95972" w14:paraId="33664C01" w14:textId="77777777" w:rsidTr="00E07479">
        <w:tc>
          <w:tcPr>
            <w:tcW w:w="976" w:type="dxa"/>
            <w:tcBorders>
              <w:left w:val="thinThickThinSmallGap" w:sz="24" w:space="0" w:color="auto"/>
              <w:bottom w:val="nil"/>
            </w:tcBorders>
            <w:shd w:val="clear" w:color="auto" w:fill="auto"/>
          </w:tcPr>
          <w:p w14:paraId="52D0ADCF" w14:textId="77777777" w:rsidR="00B561F3" w:rsidRPr="00D95972" w:rsidRDefault="00B561F3" w:rsidP="00B561F3">
            <w:pPr>
              <w:rPr>
                <w:rFonts w:cs="Arial"/>
              </w:rPr>
            </w:pPr>
          </w:p>
        </w:tc>
        <w:tc>
          <w:tcPr>
            <w:tcW w:w="1317" w:type="dxa"/>
            <w:gridSpan w:val="2"/>
            <w:tcBorders>
              <w:bottom w:val="nil"/>
            </w:tcBorders>
            <w:shd w:val="clear" w:color="auto" w:fill="auto"/>
          </w:tcPr>
          <w:p w14:paraId="2AA8CCB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C2859D" w14:textId="7AF17E01" w:rsidR="00B561F3" w:rsidRDefault="000C7C73" w:rsidP="00B561F3">
            <w:pPr>
              <w:overflowPunct/>
              <w:autoSpaceDE/>
              <w:autoSpaceDN/>
              <w:adjustRightInd/>
              <w:textAlignment w:val="auto"/>
              <w:rPr>
                <w:rFonts w:cs="Arial"/>
                <w:lang w:val="en-US"/>
              </w:rPr>
            </w:pPr>
            <w:hyperlink r:id="rId194" w:history="1">
              <w:r w:rsidR="00B561F3">
                <w:rPr>
                  <w:rStyle w:val="Hyperlink"/>
                </w:rPr>
                <w:t>C1-214262</w:t>
              </w:r>
            </w:hyperlink>
          </w:p>
        </w:tc>
        <w:tc>
          <w:tcPr>
            <w:tcW w:w="4191" w:type="dxa"/>
            <w:gridSpan w:val="3"/>
            <w:tcBorders>
              <w:top w:val="single" w:sz="4" w:space="0" w:color="auto"/>
              <w:bottom w:val="single" w:sz="4" w:space="0" w:color="auto"/>
            </w:tcBorders>
            <w:shd w:val="clear" w:color="auto" w:fill="FFFF00"/>
          </w:tcPr>
          <w:p w14:paraId="498C988C" w14:textId="6FA06690" w:rsidR="00B561F3" w:rsidRDefault="00B561F3" w:rsidP="00B561F3">
            <w:pPr>
              <w:rPr>
                <w:rFonts w:cs="Arial"/>
              </w:rPr>
            </w:pPr>
            <w:r>
              <w:rPr>
                <w:rFonts w:cs="Arial"/>
              </w:rPr>
              <w:t>The incorrectly placed NOTE in QoS rule</w:t>
            </w:r>
          </w:p>
        </w:tc>
        <w:tc>
          <w:tcPr>
            <w:tcW w:w="1767" w:type="dxa"/>
            <w:tcBorders>
              <w:top w:val="single" w:sz="4" w:space="0" w:color="auto"/>
              <w:bottom w:val="single" w:sz="4" w:space="0" w:color="auto"/>
            </w:tcBorders>
            <w:shd w:val="clear" w:color="auto" w:fill="FFFF00"/>
          </w:tcPr>
          <w:p w14:paraId="31C51BC3" w14:textId="778B9F37"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1C6C6B4" w14:textId="4267F964" w:rsidR="00B561F3" w:rsidRDefault="00B561F3" w:rsidP="00B561F3">
            <w:pPr>
              <w:rPr>
                <w:rFonts w:cs="Arial"/>
              </w:rPr>
            </w:pPr>
            <w:r>
              <w:rPr>
                <w:rFonts w:cs="Arial"/>
              </w:rPr>
              <w:t>CR 3409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1D070" w14:textId="77777777" w:rsidR="00B561F3" w:rsidRDefault="00B561F3" w:rsidP="00B561F3">
            <w:pPr>
              <w:rPr>
                <w:rFonts w:eastAsia="Batang" w:cs="Arial"/>
                <w:lang w:eastAsia="ko-KR"/>
              </w:rPr>
            </w:pPr>
          </w:p>
        </w:tc>
      </w:tr>
      <w:tr w:rsidR="00B561F3" w:rsidRPr="00D95972" w14:paraId="14D7A503" w14:textId="77777777" w:rsidTr="00E07479">
        <w:tc>
          <w:tcPr>
            <w:tcW w:w="976" w:type="dxa"/>
            <w:tcBorders>
              <w:left w:val="thinThickThinSmallGap" w:sz="24" w:space="0" w:color="auto"/>
              <w:bottom w:val="nil"/>
            </w:tcBorders>
            <w:shd w:val="clear" w:color="auto" w:fill="auto"/>
          </w:tcPr>
          <w:p w14:paraId="721C7CEE" w14:textId="77777777" w:rsidR="00B561F3" w:rsidRPr="00D95972" w:rsidRDefault="00B561F3" w:rsidP="00B561F3">
            <w:pPr>
              <w:rPr>
                <w:rFonts w:cs="Arial"/>
              </w:rPr>
            </w:pPr>
          </w:p>
        </w:tc>
        <w:tc>
          <w:tcPr>
            <w:tcW w:w="1317" w:type="dxa"/>
            <w:gridSpan w:val="2"/>
            <w:tcBorders>
              <w:bottom w:val="nil"/>
            </w:tcBorders>
            <w:shd w:val="clear" w:color="auto" w:fill="auto"/>
          </w:tcPr>
          <w:p w14:paraId="49F1BB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9C548F3" w14:textId="63903292" w:rsidR="00B561F3" w:rsidRDefault="000C7C73" w:rsidP="00B561F3">
            <w:pPr>
              <w:overflowPunct/>
              <w:autoSpaceDE/>
              <w:autoSpaceDN/>
              <w:adjustRightInd/>
              <w:textAlignment w:val="auto"/>
              <w:rPr>
                <w:rFonts w:cs="Arial"/>
                <w:lang w:val="en-US"/>
              </w:rPr>
            </w:pPr>
            <w:hyperlink r:id="rId195" w:history="1">
              <w:r w:rsidR="00B561F3">
                <w:rPr>
                  <w:rStyle w:val="Hyperlink"/>
                </w:rPr>
                <w:t>C1-214263</w:t>
              </w:r>
            </w:hyperlink>
          </w:p>
        </w:tc>
        <w:tc>
          <w:tcPr>
            <w:tcW w:w="4191" w:type="dxa"/>
            <w:gridSpan w:val="3"/>
            <w:tcBorders>
              <w:top w:val="single" w:sz="4" w:space="0" w:color="auto"/>
              <w:bottom w:val="single" w:sz="4" w:space="0" w:color="auto"/>
            </w:tcBorders>
            <w:shd w:val="clear" w:color="auto" w:fill="FFFF00"/>
          </w:tcPr>
          <w:p w14:paraId="008C7809" w14:textId="111D66DD" w:rsidR="00B561F3" w:rsidRDefault="00B561F3" w:rsidP="00B561F3">
            <w:pPr>
              <w:rPr>
                <w:rFonts w:cs="Arial"/>
              </w:rPr>
            </w:pPr>
            <w:r>
              <w:rPr>
                <w:rFonts w:cs="Arial"/>
              </w:rPr>
              <w:t>Introduction of MAC address range traffic descriptor component type in URSP rule</w:t>
            </w:r>
          </w:p>
        </w:tc>
        <w:tc>
          <w:tcPr>
            <w:tcW w:w="1767" w:type="dxa"/>
            <w:tcBorders>
              <w:top w:val="single" w:sz="4" w:space="0" w:color="auto"/>
              <w:bottom w:val="single" w:sz="4" w:space="0" w:color="auto"/>
            </w:tcBorders>
            <w:shd w:val="clear" w:color="auto" w:fill="FFFF00"/>
          </w:tcPr>
          <w:p w14:paraId="27E59802" w14:textId="2FFFD7C8" w:rsidR="00B561F3" w:rsidRDefault="00B561F3" w:rsidP="00B561F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2E055B0C" w14:textId="0505EB4A" w:rsidR="00B561F3" w:rsidRDefault="00B561F3" w:rsidP="00B561F3">
            <w:pPr>
              <w:rPr>
                <w:rFonts w:cs="Arial"/>
              </w:rPr>
            </w:pPr>
            <w:r>
              <w:rPr>
                <w:rFonts w:cs="Arial"/>
              </w:rPr>
              <w:t>CR 0121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2A3EE" w14:textId="77777777" w:rsidR="00B561F3" w:rsidRDefault="00B561F3" w:rsidP="00B561F3">
            <w:pPr>
              <w:rPr>
                <w:rFonts w:eastAsia="Batang" w:cs="Arial"/>
                <w:lang w:eastAsia="ko-KR"/>
              </w:rPr>
            </w:pPr>
          </w:p>
        </w:tc>
      </w:tr>
      <w:tr w:rsidR="00B561F3" w:rsidRPr="00D95972" w14:paraId="3AA5A195" w14:textId="77777777" w:rsidTr="00830744">
        <w:tc>
          <w:tcPr>
            <w:tcW w:w="976" w:type="dxa"/>
            <w:tcBorders>
              <w:left w:val="thinThickThinSmallGap" w:sz="24" w:space="0" w:color="auto"/>
              <w:bottom w:val="nil"/>
            </w:tcBorders>
            <w:shd w:val="clear" w:color="auto" w:fill="auto"/>
          </w:tcPr>
          <w:p w14:paraId="015A1326" w14:textId="77777777" w:rsidR="00B561F3" w:rsidRPr="00D95972" w:rsidRDefault="00B561F3" w:rsidP="00B561F3">
            <w:pPr>
              <w:rPr>
                <w:rFonts w:cs="Arial"/>
              </w:rPr>
            </w:pPr>
          </w:p>
        </w:tc>
        <w:tc>
          <w:tcPr>
            <w:tcW w:w="1317" w:type="dxa"/>
            <w:gridSpan w:val="2"/>
            <w:tcBorders>
              <w:bottom w:val="nil"/>
            </w:tcBorders>
            <w:shd w:val="clear" w:color="auto" w:fill="auto"/>
          </w:tcPr>
          <w:p w14:paraId="779D57A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A39242B" w14:textId="77A61025" w:rsidR="00B561F3" w:rsidRDefault="000C7C73" w:rsidP="00B561F3">
            <w:pPr>
              <w:overflowPunct/>
              <w:autoSpaceDE/>
              <w:autoSpaceDN/>
              <w:adjustRightInd/>
              <w:textAlignment w:val="auto"/>
              <w:rPr>
                <w:rFonts w:cs="Arial"/>
                <w:lang w:val="en-US"/>
              </w:rPr>
            </w:pPr>
            <w:hyperlink r:id="rId196" w:history="1">
              <w:r w:rsidR="00B561F3">
                <w:rPr>
                  <w:rStyle w:val="Hyperlink"/>
                </w:rPr>
                <w:t>C1-214302</w:t>
              </w:r>
            </w:hyperlink>
          </w:p>
        </w:tc>
        <w:tc>
          <w:tcPr>
            <w:tcW w:w="4191" w:type="dxa"/>
            <w:gridSpan w:val="3"/>
            <w:tcBorders>
              <w:top w:val="single" w:sz="4" w:space="0" w:color="auto"/>
              <w:bottom w:val="single" w:sz="4" w:space="0" w:color="auto"/>
            </w:tcBorders>
            <w:shd w:val="clear" w:color="auto" w:fill="FFFF00"/>
          </w:tcPr>
          <w:p w14:paraId="2D2D8454" w14:textId="1F0086C4" w:rsidR="00B561F3" w:rsidRDefault="00B561F3" w:rsidP="00B561F3">
            <w:pPr>
              <w:rPr>
                <w:rFonts w:cs="Arial"/>
              </w:rPr>
            </w:pPr>
            <w:r>
              <w:rPr>
                <w:rFonts w:cs="Arial"/>
              </w:rPr>
              <w:t>DNS server security information UE capability</w:t>
            </w:r>
          </w:p>
        </w:tc>
        <w:tc>
          <w:tcPr>
            <w:tcW w:w="1767" w:type="dxa"/>
            <w:tcBorders>
              <w:top w:val="single" w:sz="4" w:space="0" w:color="auto"/>
              <w:bottom w:val="single" w:sz="4" w:space="0" w:color="auto"/>
            </w:tcBorders>
            <w:shd w:val="clear" w:color="auto" w:fill="FFFF00"/>
          </w:tcPr>
          <w:p w14:paraId="463A43E9" w14:textId="723EC253"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44C20BB" w14:textId="6CB1E209" w:rsidR="00B561F3" w:rsidRDefault="00B561F3" w:rsidP="00B561F3">
            <w:pPr>
              <w:rPr>
                <w:rFonts w:cs="Arial"/>
              </w:rPr>
            </w:pPr>
            <w:r>
              <w:rPr>
                <w:rFonts w:cs="Arial"/>
              </w:rPr>
              <w:t>CR 3276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906CAB" w14:textId="77777777" w:rsidR="00B561F3" w:rsidRDefault="00B561F3" w:rsidP="00B561F3">
            <w:pPr>
              <w:rPr>
                <w:rFonts w:eastAsia="Batang" w:cs="Arial"/>
                <w:lang w:eastAsia="ko-KR"/>
              </w:rPr>
            </w:pPr>
          </w:p>
        </w:tc>
      </w:tr>
      <w:tr w:rsidR="00B561F3" w:rsidRPr="00D95972" w14:paraId="7FE32142" w14:textId="77777777" w:rsidTr="00830744">
        <w:tc>
          <w:tcPr>
            <w:tcW w:w="976" w:type="dxa"/>
            <w:tcBorders>
              <w:left w:val="thinThickThinSmallGap" w:sz="24" w:space="0" w:color="auto"/>
              <w:bottom w:val="nil"/>
            </w:tcBorders>
            <w:shd w:val="clear" w:color="auto" w:fill="auto"/>
          </w:tcPr>
          <w:p w14:paraId="238D67DC" w14:textId="77777777" w:rsidR="00B561F3" w:rsidRPr="00D95972" w:rsidRDefault="00B561F3" w:rsidP="00B561F3">
            <w:pPr>
              <w:rPr>
                <w:rFonts w:cs="Arial"/>
              </w:rPr>
            </w:pPr>
          </w:p>
        </w:tc>
        <w:tc>
          <w:tcPr>
            <w:tcW w:w="1317" w:type="dxa"/>
            <w:gridSpan w:val="2"/>
            <w:tcBorders>
              <w:bottom w:val="nil"/>
            </w:tcBorders>
            <w:shd w:val="clear" w:color="auto" w:fill="auto"/>
          </w:tcPr>
          <w:p w14:paraId="02D63A9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F927A42" w14:textId="66425489" w:rsidR="00B561F3" w:rsidRDefault="000C7C73" w:rsidP="00B561F3">
            <w:pPr>
              <w:overflowPunct/>
              <w:autoSpaceDE/>
              <w:autoSpaceDN/>
              <w:adjustRightInd/>
              <w:textAlignment w:val="auto"/>
              <w:rPr>
                <w:rFonts w:cs="Arial"/>
                <w:lang w:val="en-US"/>
              </w:rPr>
            </w:pPr>
            <w:hyperlink r:id="rId197" w:history="1">
              <w:r w:rsidR="00B561F3">
                <w:rPr>
                  <w:rStyle w:val="Hyperlink"/>
                </w:rPr>
                <w:t>C1-214303</w:t>
              </w:r>
            </w:hyperlink>
          </w:p>
        </w:tc>
        <w:tc>
          <w:tcPr>
            <w:tcW w:w="4191" w:type="dxa"/>
            <w:gridSpan w:val="3"/>
            <w:tcBorders>
              <w:top w:val="single" w:sz="4" w:space="0" w:color="auto"/>
              <w:bottom w:val="single" w:sz="4" w:space="0" w:color="auto"/>
            </w:tcBorders>
            <w:shd w:val="clear" w:color="auto" w:fill="FFFF00"/>
          </w:tcPr>
          <w:p w14:paraId="61693A27" w14:textId="0F58FA30" w:rsidR="00B561F3" w:rsidRDefault="00B561F3" w:rsidP="00B561F3">
            <w:pPr>
              <w:rPr>
                <w:rFonts w:cs="Arial"/>
              </w:rPr>
            </w:pPr>
            <w:r>
              <w:rPr>
                <w:rFonts w:cs="Arial"/>
              </w:rPr>
              <w:t>Clarification on the coding of the S-NSSAI in PCO</w:t>
            </w:r>
          </w:p>
        </w:tc>
        <w:tc>
          <w:tcPr>
            <w:tcW w:w="1767" w:type="dxa"/>
            <w:tcBorders>
              <w:top w:val="single" w:sz="4" w:space="0" w:color="auto"/>
              <w:bottom w:val="single" w:sz="4" w:space="0" w:color="auto"/>
            </w:tcBorders>
            <w:shd w:val="clear" w:color="auto" w:fill="FFFF00"/>
          </w:tcPr>
          <w:p w14:paraId="1CE8C49C" w14:textId="6382AD8C"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28CB515E" w14:textId="2748B0D9" w:rsidR="00B561F3" w:rsidRDefault="00B561F3" w:rsidP="00B561F3">
            <w:pPr>
              <w:rPr>
                <w:rFonts w:cs="Arial"/>
              </w:rPr>
            </w:pPr>
            <w:r>
              <w:rPr>
                <w:rFonts w:cs="Arial"/>
              </w:rPr>
              <w:t>CR 3277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FD3B92" w14:textId="77777777" w:rsidR="00B561F3" w:rsidRDefault="00B561F3" w:rsidP="00B561F3">
            <w:pPr>
              <w:rPr>
                <w:rFonts w:eastAsia="Batang" w:cs="Arial"/>
                <w:lang w:eastAsia="ko-KR"/>
              </w:rPr>
            </w:pPr>
          </w:p>
        </w:tc>
      </w:tr>
      <w:tr w:rsidR="00B561F3" w:rsidRPr="00D95972" w14:paraId="51711B53" w14:textId="77777777" w:rsidTr="00830744">
        <w:tc>
          <w:tcPr>
            <w:tcW w:w="976" w:type="dxa"/>
            <w:tcBorders>
              <w:left w:val="thinThickThinSmallGap" w:sz="24" w:space="0" w:color="auto"/>
              <w:bottom w:val="nil"/>
            </w:tcBorders>
            <w:shd w:val="clear" w:color="auto" w:fill="auto"/>
          </w:tcPr>
          <w:p w14:paraId="7EB90AA8" w14:textId="77777777" w:rsidR="00B561F3" w:rsidRPr="00D95972" w:rsidRDefault="00B561F3" w:rsidP="00B561F3">
            <w:pPr>
              <w:rPr>
                <w:rFonts w:cs="Arial"/>
              </w:rPr>
            </w:pPr>
          </w:p>
        </w:tc>
        <w:tc>
          <w:tcPr>
            <w:tcW w:w="1317" w:type="dxa"/>
            <w:gridSpan w:val="2"/>
            <w:tcBorders>
              <w:bottom w:val="nil"/>
            </w:tcBorders>
            <w:shd w:val="clear" w:color="auto" w:fill="auto"/>
          </w:tcPr>
          <w:p w14:paraId="1BDAC2D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72B7F5" w14:textId="18B6C879" w:rsidR="00B561F3" w:rsidRDefault="000C7C73" w:rsidP="00B561F3">
            <w:pPr>
              <w:overflowPunct/>
              <w:autoSpaceDE/>
              <w:autoSpaceDN/>
              <w:adjustRightInd/>
              <w:textAlignment w:val="auto"/>
              <w:rPr>
                <w:rFonts w:cs="Arial"/>
                <w:lang w:val="en-US"/>
              </w:rPr>
            </w:pPr>
            <w:hyperlink r:id="rId198" w:history="1">
              <w:r w:rsidR="00B561F3">
                <w:rPr>
                  <w:rStyle w:val="Hyperlink"/>
                </w:rPr>
                <w:t>C1-214305</w:t>
              </w:r>
            </w:hyperlink>
          </w:p>
        </w:tc>
        <w:tc>
          <w:tcPr>
            <w:tcW w:w="4191" w:type="dxa"/>
            <w:gridSpan w:val="3"/>
            <w:tcBorders>
              <w:top w:val="single" w:sz="4" w:space="0" w:color="auto"/>
              <w:bottom w:val="single" w:sz="4" w:space="0" w:color="auto"/>
            </w:tcBorders>
            <w:shd w:val="clear" w:color="auto" w:fill="FFFF00"/>
          </w:tcPr>
          <w:p w14:paraId="76080EC3" w14:textId="4A3DCDBB" w:rsidR="00B561F3" w:rsidRDefault="00B561F3" w:rsidP="00B561F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2E2B4A19" w14:textId="400A691B"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DC67347" w14:textId="6A6F1968" w:rsidR="00B561F3" w:rsidRDefault="00B561F3" w:rsidP="00B561F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14E99" w14:textId="432E9A80" w:rsidR="00B561F3" w:rsidRDefault="00B561F3" w:rsidP="00B561F3">
            <w:pPr>
              <w:rPr>
                <w:rFonts w:eastAsia="Batang" w:cs="Arial"/>
                <w:lang w:eastAsia="ko-KR"/>
              </w:rPr>
            </w:pPr>
            <w:r>
              <w:rPr>
                <w:rFonts w:eastAsia="Batang" w:cs="Arial"/>
                <w:lang w:eastAsia="ko-KR"/>
              </w:rPr>
              <w:t>Revision of C1-213932</w:t>
            </w:r>
          </w:p>
        </w:tc>
      </w:tr>
      <w:tr w:rsidR="00B561F3" w:rsidRPr="00D95972" w14:paraId="73CB39E3" w14:textId="77777777" w:rsidTr="00830744">
        <w:tc>
          <w:tcPr>
            <w:tcW w:w="976" w:type="dxa"/>
            <w:tcBorders>
              <w:left w:val="thinThickThinSmallGap" w:sz="24" w:space="0" w:color="auto"/>
              <w:bottom w:val="nil"/>
            </w:tcBorders>
            <w:shd w:val="clear" w:color="auto" w:fill="auto"/>
          </w:tcPr>
          <w:p w14:paraId="5CD5B44B" w14:textId="77777777" w:rsidR="00B561F3" w:rsidRPr="00D95972" w:rsidRDefault="00B561F3" w:rsidP="00B561F3">
            <w:pPr>
              <w:rPr>
                <w:rFonts w:cs="Arial"/>
              </w:rPr>
            </w:pPr>
          </w:p>
        </w:tc>
        <w:tc>
          <w:tcPr>
            <w:tcW w:w="1317" w:type="dxa"/>
            <w:gridSpan w:val="2"/>
            <w:tcBorders>
              <w:bottom w:val="nil"/>
            </w:tcBorders>
            <w:shd w:val="clear" w:color="auto" w:fill="auto"/>
          </w:tcPr>
          <w:p w14:paraId="0D72794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BA3CFC4" w14:textId="4E274201" w:rsidR="00B561F3" w:rsidRDefault="000C7C73" w:rsidP="00B561F3">
            <w:pPr>
              <w:overflowPunct/>
              <w:autoSpaceDE/>
              <w:autoSpaceDN/>
              <w:adjustRightInd/>
              <w:textAlignment w:val="auto"/>
              <w:rPr>
                <w:rFonts w:cs="Arial"/>
                <w:lang w:val="en-US"/>
              </w:rPr>
            </w:pPr>
            <w:hyperlink r:id="rId199" w:history="1">
              <w:r w:rsidR="00B561F3">
                <w:rPr>
                  <w:rStyle w:val="Hyperlink"/>
                </w:rPr>
                <w:t>C1-214306</w:t>
              </w:r>
            </w:hyperlink>
          </w:p>
        </w:tc>
        <w:tc>
          <w:tcPr>
            <w:tcW w:w="4191" w:type="dxa"/>
            <w:gridSpan w:val="3"/>
            <w:tcBorders>
              <w:top w:val="single" w:sz="4" w:space="0" w:color="auto"/>
              <w:bottom w:val="single" w:sz="4" w:space="0" w:color="auto"/>
            </w:tcBorders>
            <w:shd w:val="clear" w:color="auto" w:fill="FFFF00"/>
          </w:tcPr>
          <w:p w14:paraId="566681C5" w14:textId="6F3B7517" w:rsidR="00B561F3" w:rsidRDefault="00B561F3" w:rsidP="00B561F3">
            <w:pPr>
              <w:rPr>
                <w:rFonts w:cs="Arial"/>
              </w:rPr>
            </w:pPr>
            <w:r>
              <w:rPr>
                <w:rFonts w:cs="Arial"/>
              </w:rPr>
              <w:t>Fix inconsistent QoS handling for network-requested PDU session modification procedure</w:t>
            </w:r>
          </w:p>
        </w:tc>
        <w:tc>
          <w:tcPr>
            <w:tcW w:w="1767" w:type="dxa"/>
            <w:tcBorders>
              <w:top w:val="single" w:sz="4" w:space="0" w:color="auto"/>
              <w:bottom w:val="single" w:sz="4" w:space="0" w:color="auto"/>
            </w:tcBorders>
            <w:shd w:val="clear" w:color="auto" w:fill="FFFF00"/>
          </w:tcPr>
          <w:p w14:paraId="358D4E3D" w14:textId="5707F308" w:rsidR="00B561F3" w:rsidRDefault="00B561F3" w:rsidP="00B561F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8FF54AD" w14:textId="67036786" w:rsidR="00B561F3" w:rsidRDefault="00B561F3" w:rsidP="00B561F3">
            <w:pPr>
              <w:rPr>
                <w:rFonts w:cs="Arial"/>
              </w:rPr>
            </w:pPr>
            <w:r>
              <w:rPr>
                <w:rFonts w:cs="Arial"/>
              </w:rPr>
              <w:t>CR 3422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603482" w14:textId="77777777" w:rsidR="00B561F3" w:rsidRDefault="00B561F3" w:rsidP="00B561F3">
            <w:pPr>
              <w:rPr>
                <w:rFonts w:eastAsia="Batang" w:cs="Arial"/>
                <w:lang w:eastAsia="ko-KR"/>
              </w:rPr>
            </w:pPr>
          </w:p>
        </w:tc>
      </w:tr>
      <w:tr w:rsidR="00B561F3" w:rsidRPr="00D95972" w14:paraId="4E918526" w14:textId="77777777" w:rsidTr="00830744">
        <w:tc>
          <w:tcPr>
            <w:tcW w:w="976" w:type="dxa"/>
            <w:tcBorders>
              <w:left w:val="thinThickThinSmallGap" w:sz="24" w:space="0" w:color="auto"/>
              <w:bottom w:val="nil"/>
            </w:tcBorders>
            <w:shd w:val="clear" w:color="auto" w:fill="auto"/>
          </w:tcPr>
          <w:p w14:paraId="3BF8BC44" w14:textId="77777777" w:rsidR="00B561F3" w:rsidRPr="00D95972" w:rsidRDefault="00B561F3" w:rsidP="00B561F3">
            <w:pPr>
              <w:rPr>
                <w:rFonts w:cs="Arial"/>
              </w:rPr>
            </w:pPr>
          </w:p>
        </w:tc>
        <w:tc>
          <w:tcPr>
            <w:tcW w:w="1317" w:type="dxa"/>
            <w:gridSpan w:val="2"/>
            <w:tcBorders>
              <w:bottom w:val="nil"/>
            </w:tcBorders>
            <w:shd w:val="clear" w:color="auto" w:fill="auto"/>
          </w:tcPr>
          <w:p w14:paraId="505B62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CEB4EF5" w14:textId="39D125F9" w:rsidR="00B561F3" w:rsidRDefault="000C7C73" w:rsidP="00B561F3">
            <w:pPr>
              <w:overflowPunct/>
              <w:autoSpaceDE/>
              <w:autoSpaceDN/>
              <w:adjustRightInd/>
              <w:textAlignment w:val="auto"/>
              <w:rPr>
                <w:rFonts w:cs="Arial"/>
                <w:lang w:val="en-US"/>
              </w:rPr>
            </w:pPr>
            <w:hyperlink r:id="rId200" w:history="1">
              <w:r w:rsidR="00B561F3">
                <w:rPr>
                  <w:rStyle w:val="Hyperlink"/>
                </w:rPr>
                <w:t>C1-214328</w:t>
              </w:r>
            </w:hyperlink>
          </w:p>
        </w:tc>
        <w:tc>
          <w:tcPr>
            <w:tcW w:w="4191" w:type="dxa"/>
            <w:gridSpan w:val="3"/>
            <w:tcBorders>
              <w:top w:val="single" w:sz="4" w:space="0" w:color="auto"/>
              <w:bottom w:val="single" w:sz="4" w:space="0" w:color="auto"/>
            </w:tcBorders>
            <w:shd w:val="clear" w:color="auto" w:fill="FFFF00"/>
          </w:tcPr>
          <w:p w14:paraId="4A40F514" w14:textId="0F57B0B1" w:rsidR="00B561F3" w:rsidRDefault="00B561F3" w:rsidP="00B561F3">
            <w:pPr>
              <w:rPr>
                <w:rFonts w:cs="Arial"/>
              </w:rPr>
            </w:pPr>
            <w:r>
              <w:rPr>
                <w:rFonts w:cs="Arial"/>
              </w:rPr>
              <w:t>Trigger PDU SESSION MODIFICATION for deletion of mapped EPS to ensure sync with network</w:t>
            </w:r>
          </w:p>
        </w:tc>
        <w:tc>
          <w:tcPr>
            <w:tcW w:w="1767" w:type="dxa"/>
            <w:tcBorders>
              <w:top w:val="single" w:sz="4" w:space="0" w:color="auto"/>
              <w:bottom w:val="single" w:sz="4" w:space="0" w:color="auto"/>
            </w:tcBorders>
            <w:shd w:val="clear" w:color="auto" w:fill="FFFF00"/>
          </w:tcPr>
          <w:p w14:paraId="3906E592" w14:textId="32221C84"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58A1DBB1" w14:textId="61ACBFDB" w:rsidR="00B561F3" w:rsidRDefault="00B561F3" w:rsidP="00B561F3">
            <w:pPr>
              <w:rPr>
                <w:rFonts w:cs="Arial"/>
              </w:rPr>
            </w:pPr>
            <w:r>
              <w:rPr>
                <w:rFonts w:cs="Arial"/>
              </w:rPr>
              <w:t>CR 3427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60458" w14:textId="0F15BB00"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3D7E5018" w14:textId="77777777" w:rsidTr="00830744">
        <w:tc>
          <w:tcPr>
            <w:tcW w:w="976" w:type="dxa"/>
            <w:tcBorders>
              <w:left w:val="thinThickThinSmallGap" w:sz="24" w:space="0" w:color="auto"/>
              <w:bottom w:val="nil"/>
            </w:tcBorders>
            <w:shd w:val="clear" w:color="auto" w:fill="auto"/>
          </w:tcPr>
          <w:p w14:paraId="26FD98A4" w14:textId="77777777" w:rsidR="00B561F3" w:rsidRPr="00D95972" w:rsidRDefault="00B561F3" w:rsidP="00B561F3">
            <w:pPr>
              <w:rPr>
                <w:rFonts w:cs="Arial"/>
              </w:rPr>
            </w:pPr>
          </w:p>
        </w:tc>
        <w:tc>
          <w:tcPr>
            <w:tcW w:w="1317" w:type="dxa"/>
            <w:gridSpan w:val="2"/>
            <w:tcBorders>
              <w:bottom w:val="nil"/>
            </w:tcBorders>
            <w:shd w:val="clear" w:color="auto" w:fill="auto"/>
          </w:tcPr>
          <w:p w14:paraId="69D59DD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315789B" w14:textId="283EC93E" w:rsidR="00B561F3" w:rsidRDefault="000C7C73" w:rsidP="00B561F3">
            <w:pPr>
              <w:overflowPunct/>
              <w:autoSpaceDE/>
              <w:autoSpaceDN/>
              <w:adjustRightInd/>
              <w:textAlignment w:val="auto"/>
              <w:rPr>
                <w:rFonts w:cs="Arial"/>
                <w:lang w:val="en-US"/>
              </w:rPr>
            </w:pPr>
            <w:hyperlink r:id="rId201" w:history="1">
              <w:r w:rsidR="00B561F3">
                <w:rPr>
                  <w:rStyle w:val="Hyperlink"/>
                </w:rPr>
                <w:t>C1-214329</w:t>
              </w:r>
            </w:hyperlink>
          </w:p>
        </w:tc>
        <w:tc>
          <w:tcPr>
            <w:tcW w:w="4191" w:type="dxa"/>
            <w:gridSpan w:val="3"/>
            <w:tcBorders>
              <w:top w:val="single" w:sz="4" w:space="0" w:color="auto"/>
              <w:bottom w:val="single" w:sz="4" w:space="0" w:color="auto"/>
            </w:tcBorders>
            <w:shd w:val="clear" w:color="auto" w:fill="FFFF00"/>
          </w:tcPr>
          <w:p w14:paraId="29C0A5EE" w14:textId="1B866B24"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w:t>
            </w:r>
          </w:p>
        </w:tc>
        <w:tc>
          <w:tcPr>
            <w:tcW w:w="1767" w:type="dxa"/>
            <w:tcBorders>
              <w:top w:val="single" w:sz="4" w:space="0" w:color="auto"/>
              <w:bottom w:val="single" w:sz="4" w:space="0" w:color="auto"/>
            </w:tcBorders>
            <w:shd w:val="clear" w:color="auto" w:fill="FFFF00"/>
          </w:tcPr>
          <w:p w14:paraId="5EAA6A36" w14:textId="0EC8F5E9" w:rsidR="00B561F3" w:rsidRDefault="00B561F3" w:rsidP="00B561F3">
            <w:pPr>
              <w:rPr>
                <w:rFonts w:cs="Arial"/>
              </w:rPr>
            </w:pPr>
            <w:r>
              <w:rPr>
                <w:rFonts w:cs="Arial"/>
              </w:rPr>
              <w:t>Nokia, Nokia Shanghai Bell, NTT DOCOMO</w:t>
            </w:r>
          </w:p>
        </w:tc>
        <w:tc>
          <w:tcPr>
            <w:tcW w:w="826" w:type="dxa"/>
            <w:tcBorders>
              <w:top w:val="single" w:sz="4" w:space="0" w:color="auto"/>
              <w:bottom w:val="single" w:sz="4" w:space="0" w:color="auto"/>
            </w:tcBorders>
            <w:shd w:val="clear" w:color="auto" w:fill="FFFF00"/>
          </w:tcPr>
          <w:p w14:paraId="4AB96FC9" w14:textId="4E8E971A" w:rsidR="00B561F3" w:rsidRDefault="00B561F3" w:rsidP="00B561F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24783" w14:textId="4F47A7C5" w:rsidR="00B561F3" w:rsidRDefault="00B561F3" w:rsidP="00B561F3">
            <w:pPr>
              <w:rPr>
                <w:rFonts w:eastAsia="Batang" w:cs="Arial"/>
                <w:lang w:eastAsia="ko-KR"/>
              </w:rPr>
            </w:pPr>
            <w:r>
              <w:rPr>
                <w:rFonts w:eastAsia="Batang" w:cs="Arial"/>
                <w:lang w:eastAsia="ko-KR"/>
              </w:rPr>
              <w:t>Revision of C1-213794</w:t>
            </w:r>
          </w:p>
        </w:tc>
      </w:tr>
      <w:tr w:rsidR="00B561F3" w:rsidRPr="00D95972" w14:paraId="365C95D7" w14:textId="77777777" w:rsidTr="00830744">
        <w:tc>
          <w:tcPr>
            <w:tcW w:w="976" w:type="dxa"/>
            <w:tcBorders>
              <w:left w:val="thinThickThinSmallGap" w:sz="24" w:space="0" w:color="auto"/>
              <w:bottom w:val="nil"/>
            </w:tcBorders>
            <w:shd w:val="clear" w:color="auto" w:fill="auto"/>
          </w:tcPr>
          <w:p w14:paraId="34B0EA89" w14:textId="77777777" w:rsidR="00B561F3" w:rsidRPr="00D95972" w:rsidRDefault="00B561F3" w:rsidP="00B561F3">
            <w:pPr>
              <w:rPr>
                <w:rFonts w:cs="Arial"/>
              </w:rPr>
            </w:pPr>
          </w:p>
        </w:tc>
        <w:tc>
          <w:tcPr>
            <w:tcW w:w="1317" w:type="dxa"/>
            <w:gridSpan w:val="2"/>
            <w:tcBorders>
              <w:bottom w:val="nil"/>
            </w:tcBorders>
            <w:shd w:val="clear" w:color="auto" w:fill="auto"/>
          </w:tcPr>
          <w:p w14:paraId="02224EB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322D6C" w14:textId="32D9B49A" w:rsidR="00B561F3" w:rsidRDefault="000C7C73" w:rsidP="00B561F3">
            <w:pPr>
              <w:overflowPunct/>
              <w:autoSpaceDE/>
              <w:autoSpaceDN/>
              <w:adjustRightInd/>
              <w:textAlignment w:val="auto"/>
              <w:rPr>
                <w:rFonts w:cs="Arial"/>
                <w:lang w:val="en-US"/>
              </w:rPr>
            </w:pPr>
            <w:hyperlink r:id="rId202" w:history="1">
              <w:r w:rsidR="00B561F3">
                <w:rPr>
                  <w:rStyle w:val="Hyperlink"/>
                </w:rPr>
                <w:t>C1-214331</w:t>
              </w:r>
            </w:hyperlink>
          </w:p>
        </w:tc>
        <w:tc>
          <w:tcPr>
            <w:tcW w:w="4191" w:type="dxa"/>
            <w:gridSpan w:val="3"/>
            <w:tcBorders>
              <w:top w:val="single" w:sz="4" w:space="0" w:color="auto"/>
              <w:bottom w:val="single" w:sz="4" w:space="0" w:color="auto"/>
            </w:tcBorders>
            <w:shd w:val="clear" w:color="auto" w:fill="FFFF00"/>
          </w:tcPr>
          <w:p w14:paraId="150586DE" w14:textId="5CBD171F" w:rsidR="00B561F3" w:rsidRDefault="00B561F3" w:rsidP="00B561F3">
            <w:pPr>
              <w:rPr>
                <w:rFonts w:cs="Arial"/>
              </w:rPr>
            </w:pPr>
            <w:r>
              <w:rPr>
                <w:rFonts w:cs="Arial"/>
              </w:rPr>
              <w:t>5GMM parameter handling in case of cause codes #13, #15 and #31</w:t>
            </w:r>
          </w:p>
        </w:tc>
        <w:tc>
          <w:tcPr>
            <w:tcW w:w="1767" w:type="dxa"/>
            <w:tcBorders>
              <w:top w:val="single" w:sz="4" w:space="0" w:color="auto"/>
              <w:bottom w:val="single" w:sz="4" w:space="0" w:color="auto"/>
            </w:tcBorders>
            <w:shd w:val="clear" w:color="auto" w:fill="FFFF00"/>
          </w:tcPr>
          <w:p w14:paraId="1013BC28" w14:textId="5D2CEEC8"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60260546" w14:textId="1FD1456D" w:rsidR="00B561F3" w:rsidRDefault="00B561F3" w:rsidP="00B561F3">
            <w:pPr>
              <w:rPr>
                <w:rFonts w:cs="Arial"/>
              </w:rPr>
            </w:pPr>
            <w:r>
              <w:rPr>
                <w:rFonts w:cs="Arial"/>
              </w:rPr>
              <w:t>CR 3562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537DB" w14:textId="77777777" w:rsidR="00B561F3" w:rsidRDefault="00B561F3" w:rsidP="00B561F3">
            <w:pPr>
              <w:rPr>
                <w:rFonts w:eastAsia="Batang" w:cs="Arial"/>
                <w:lang w:eastAsia="ko-KR"/>
              </w:rPr>
            </w:pPr>
          </w:p>
        </w:tc>
      </w:tr>
      <w:tr w:rsidR="00B561F3" w:rsidRPr="00D95972" w14:paraId="0A4B5249" w14:textId="77777777" w:rsidTr="00830744">
        <w:tc>
          <w:tcPr>
            <w:tcW w:w="976" w:type="dxa"/>
            <w:tcBorders>
              <w:left w:val="thinThickThinSmallGap" w:sz="24" w:space="0" w:color="auto"/>
              <w:bottom w:val="nil"/>
            </w:tcBorders>
            <w:shd w:val="clear" w:color="auto" w:fill="auto"/>
          </w:tcPr>
          <w:p w14:paraId="2264006C" w14:textId="77777777" w:rsidR="00B561F3" w:rsidRPr="00D95972" w:rsidRDefault="00B561F3" w:rsidP="00B561F3">
            <w:pPr>
              <w:rPr>
                <w:rFonts w:cs="Arial"/>
              </w:rPr>
            </w:pPr>
          </w:p>
        </w:tc>
        <w:tc>
          <w:tcPr>
            <w:tcW w:w="1317" w:type="dxa"/>
            <w:gridSpan w:val="2"/>
            <w:tcBorders>
              <w:bottom w:val="nil"/>
            </w:tcBorders>
            <w:shd w:val="clear" w:color="auto" w:fill="auto"/>
          </w:tcPr>
          <w:p w14:paraId="7170FD2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CE424" w14:textId="109F2367" w:rsidR="00B561F3" w:rsidRDefault="000C7C73" w:rsidP="00B561F3">
            <w:pPr>
              <w:overflowPunct/>
              <w:autoSpaceDE/>
              <w:autoSpaceDN/>
              <w:adjustRightInd/>
              <w:textAlignment w:val="auto"/>
              <w:rPr>
                <w:rFonts w:cs="Arial"/>
                <w:lang w:val="en-US"/>
              </w:rPr>
            </w:pPr>
            <w:hyperlink r:id="rId203" w:history="1">
              <w:r w:rsidR="00B561F3">
                <w:rPr>
                  <w:rStyle w:val="Hyperlink"/>
                </w:rPr>
                <w:t>C1-214332</w:t>
              </w:r>
            </w:hyperlink>
          </w:p>
        </w:tc>
        <w:tc>
          <w:tcPr>
            <w:tcW w:w="4191" w:type="dxa"/>
            <w:gridSpan w:val="3"/>
            <w:tcBorders>
              <w:top w:val="single" w:sz="4" w:space="0" w:color="auto"/>
              <w:bottom w:val="single" w:sz="4" w:space="0" w:color="auto"/>
            </w:tcBorders>
            <w:shd w:val="clear" w:color="auto" w:fill="FFFF00"/>
          </w:tcPr>
          <w:p w14:paraId="01B8EF41" w14:textId="5693FFAF" w:rsidR="00B561F3" w:rsidRDefault="00B561F3" w:rsidP="00B561F3">
            <w:pPr>
              <w:rPr>
                <w:rFonts w:cs="Arial"/>
              </w:rPr>
            </w:pPr>
            <w:r>
              <w:rPr>
                <w:rFonts w:cs="Arial"/>
              </w:rPr>
              <w:t>Handling abnormal case of no “allowed NSSAI” in REGISTRATION ACCEPT</w:t>
            </w:r>
          </w:p>
        </w:tc>
        <w:tc>
          <w:tcPr>
            <w:tcW w:w="1767" w:type="dxa"/>
            <w:tcBorders>
              <w:top w:val="single" w:sz="4" w:space="0" w:color="auto"/>
              <w:bottom w:val="single" w:sz="4" w:space="0" w:color="auto"/>
            </w:tcBorders>
            <w:shd w:val="clear" w:color="auto" w:fill="FFFF00"/>
          </w:tcPr>
          <w:p w14:paraId="2EBF509A" w14:textId="06C4B8AA"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C84026E" w14:textId="43ED0E4D" w:rsidR="00B561F3" w:rsidRDefault="00B561F3" w:rsidP="00B561F3">
            <w:pPr>
              <w:rPr>
                <w:rFonts w:cs="Arial"/>
              </w:rPr>
            </w:pPr>
            <w:r>
              <w:rPr>
                <w:rFonts w:cs="Arial"/>
              </w:rPr>
              <w:t>CR 3429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5E28AC" w14:textId="77777777" w:rsidR="00B561F3" w:rsidRDefault="00B561F3" w:rsidP="00B561F3">
            <w:pPr>
              <w:rPr>
                <w:rFonts w:eastAsia="Batang" w:cs="Arial"/>
                <w:lang w:eastAsia="ko-KR"/>
              </w:rPr>
            </w:pPr>
          </w:p>
        </w:tc>
      </w:tr>
      <w:tr w:rsidR="00B561F3" w:rsidRPr="00D95972" w14:paraId="4D3E2BDC" w14:textId="77777777" w:rsidTr="00830744">
        <w:tc>
          <w:tcPr>
            <w:tcW w:w="976" w:type="dxa"/>
            <w:tcBorders>
              <w:left w:val="thinThickThinSmallGap" w:sz="24" w:space="0" w:color="auto"/>
              <w:bottom w:val="nil"/>
            </w:tcBorders>
            <w:shd w:val="clear" w:color="auto" w:fill="auto"/>
          </w:tcPr>
          <w:p w14:paraId="3B5D3C66" w14:textId="77777777" w:rsidR="00B561F3" w:rsidRPr="00D95972" w:rsidRDefault="00B561F3" w:rsidP="00B561F3">
            <w:pPr>
              <w:rPr>
                <w:rFonts w:cs="Arial"/>
              </w:rPr>
            </w:pPr>
          </w:p>
        </w:tc>
        <w:tc>
          <w:tcPr>
            <w:tcW w:w="1317" w:type="dxa"/>
            <w:gridSpan w:val="2"/>
            <w:tcBorders>
              <w:bottom w:val="nil"/>
            </w:tcBorders>
            <w:shd w:val="clear" w:color="auto" w:fill="auto"/>
          </w:tcPr>
          <w:p w14:paraId="02E2F90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77A767" w14:textId="63F7D01C" w:rsidR="00B561F3" w:rsidRDefault="000C7C73" w:rsidP="00B561F3">
            <w:pPr>
              <w:overflowPunct/>
              <w:autoSpaceDE/>
              <w:autoSpaceDN/>
              <w:adjustRightInd/>
              <w:textAlignment w:val="auto"/>
              <w:rPr>
                <w:rFonts w:cs="Arial"/>
                <w:lang w:val="en-US"/>
              </w:rPr>
            </w:pPr>
            <w:hyperlink r:id="rId204" w:history="1">
              <w:r w:rsidR="00B561F3">
                <w:rPr>
                  <w:rStyle w:val="Hyperlink"/>
                </w:rPr>
                <w:t>C1-214333</w:t>
              </w:r>
            </w:hyperlink>
          </w:p>
        </w:tc>
        <w:tc>
          <w:tcPr>
            <w:tcW w:w="4191" w:type="dxa"/>
            <w:gridSpan w:val="3"/>
            <w:tcBorders>
              <w:top w:val="single" w:sz="4" w:space="0" w:color="auto"/>
              <w:bottom w:val="single" w:sz="4" w:space="0" w:color="auto"/>
            </w:tcBorders>
            <w:shd w:val="clear" w:color="auto" w:fill="FFFF00"/>
          </w:tcPr>
          <w:p w14:paraId="015E06EC" w14:textId="66D2BC83" w:rsidR="00B561F3" w:rsidRDefault="00B561F3" w:rsidP="00B561F3">
            <w:pPr>
              <w:rPr>
                <w:rFonts w:cs="Arial"/>
              </w:rPr>
            </w:pPr>
            <w:r>
              <w:rPr>
                <w:rFonts w:cs="Arial"/>
              </w:rPr>
              <w:t xml:space="preserve">Invocation of the </w:t>
            </w:r>
            <w:proofErr w:type="spellStart"/>
            <w:r>
              <w:rPr>
                <w:rFonts w:cs="Arial"/>
              </w:rPr>
              <w:t>Nudm_SDM_Info</w:t>
            </w:r>
            <w:proofErr w:type="spellEnd"/>
            <w:r>
              <w:rPr>
                <w:rFonts w:cs="Arial"/>
              </w:rPr>
              <w:t xml:space="preserve"> service operation to UDM when the UE is not reachable (Alternative to CR 0729)</w:t>
            </w:r>
          </w:p>
        </w:tc>
        <w:tc>
          <w:tcPr>
            <w:tcW w:w="1767" w:type="dxa"/>
            <w:tcBorders>
              <w:top w:val="single" w:sz="4" w:space="0" w:color="auto"/>
              <w:bottom w:val="single" w:sz="4" w:space="0" w:color="auto"/>
            </w:tcBorders>
            <w:shd w:val="clear" w:color="auto" w:fill="FFFF00"/>
          </w:tcPr>
          <w:p w14:paraId="0F3C3074" w14:textId="3D96E94C"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31B85C5" w14:textId="6180DE2D" w:rsidR="00B561F3" w:rsidRDefault="00B561F3" w:rsidP="00B561F3">
            <w:pPr>
              <w:rPr>
                <w:rFonts w:cs="Arial"/>
              </w:rPr>
            </w:pPr>
            <w:r>
              <w:rPr>
                <w:rFonts w:cs="Arial"/>
              </w:rPr>
              <w:t>CR 0740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E79B51" w14:textId="77777777" w:rsidR="00B561F3" w:rsidRDefault="00B561F3" w:rsidP="00B561F3">
            <w:pPr>
              <w:rPr>
                <w:rFonts w:eastAsia="Batang" w:cs="Arial"/>
                <w:lang w:eastAsia="ko-KR"/>
              </w:rPr>
            </w:pPr>
          </w:p>
        </w:tc>
      </w:tr>
      <w:tr w:rsidR="00B561F3" w:rsidRPr="00D95972" w14:paraId="4D260E19" w14:textId="77777777" w:rsidTr="00E07479">
        <w:tc>
          <w:tcPr>
            <w:tcW w:w="976" w:type="dxa"/>
            <w:tcBorders>
              <w:left w:val="thinThickThinSmallGap" w:sz="24" w:space="0" w:color="auto"/>
              <w:bottom w:val="nil"/>
            </w:tcBorders>
            <w:shd w:val="clear" w:color="auto" w:fill="auto"/>
          </w:tcPr>
          <w:p w14:paraId="41A464B2" w14:textId="77777777" w:rsidR="00B561F3" w:rsidRPr="00D95972" w:rsidRDefault="00B561F3" w:rsidP="00B561F3">
            <w:pPr>
              <w:rPr>
                <w:rFonts w:cs="Arial"/>
              </w:rPr>
            </w:pPr>
          </w:p>
        </w:tc>
        <w:tc>
          <w:tcPr>
            <w:tcW w:w="1317" w:type="dxa"/>
            <w:gridSpan w:val="2"/>
            <w:tcBorders>
              <w:bottom w:val="nil"/>
            </w:tcBorders>
            <w:shd w:val="clear" w:color="auto" w:fill="auto"/>
          </w:tcPr>
          <w:p w14:paraId="5AB7CA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7E4F3F3" w14:textId="243D93B6" w:rsidR="00B561F3" w:rsidRDefault="000C7C73" w:rsidP="00B561F3">
            <w:pPr>
              <w:overflowPunct/>
              <w:autoSpaceDE/>
              <w:autoSpaceDN/>
              <w:adjustRightInd/>
              <w:textAlignment w:val="auto"/>
              <w:rPr>
                <w:rFonts w:cs="Arial"/>
                <w:lang w:val="en-US"/>
              </w:rPr>
            </w:pPr>
            <w:hyperlink r:id="rId205" w:history="1">
              <w:r w:rsidR="00B561F3">
                <w:rPr>
                  <w:rStyle w:val="Hyperlink"/>
                </w:rPr>
                <w:t>C1-214337</w:t>
              </w:r>
            </w:hyperlink>
          </w:p>
        </w:tc>
        <w:tc>
          <w:tcPr>
            <w:tcW w:w="4191" w:type="dxa"/>
            <w:gridSpan w:val="3"/>
            <w:tcBorders>
              <w:top w:val="single" w:sz="4" w:space="0" w:color="auto"/>
              <w:bottom w:val="single" w:sz="4" w:space="0" w:color="auto"/>
            </w:tcBorders>
            <w:shd w:val="clear" w:color="auto" w:fill="FFFF00"/>
          </w:tcPr>
          <w:p w14:paraId="056FA858" w14:textId="04F2BA6B" w:rsidR="00B561F3" w:rsidRDefault="00B561F3" w:rsidP="00B561F3">
            <w:pPr>
              <w:rPr>
                <w:rFonts w:cs="Arial"/>
              </w:rPr>
            </w:pPr>
            <w:r>
              <w:rPr>
                <w:rFonts w:cs="Arial"/>
              </w:rPr>
              <w:t xml:space="preserve">UDM </w:t>
            </w:r>
            <w:proofErr w:type="spellStart"/>
            <w:r>
              <w:rPr>
                <w:rFonts w:cs="Arial"/>
              </w:rPr>
              <w:t>behavior</w:t>
            </w:r>
            <w:proofErr w:type="spellEnd"/>
            <w:r>
              <w:rPr>
                <w:rFonts w:cs="Arial"/>
              </w:rPr>
              <w:t xml:space="preserve"> for an unreachable UE in the context of SOR</w:t>
            </w:r>
          </w:p>
        </w:tc>
        <w:tc>
          <w:tcPr>
            <w:tcW w:w="1767" w:type="dxa"/>
            <w:tcBorders>
              <w:top w:val="single" w:sz="4" w:space="0" w:color="auto"/>
              <w:bottom w:val="single" w:sz="4" w:space="0" w:color="auto"/>
            </w:tcBorders>
            <w:shd w:val="clear" w:color="auto" w:fill="FFFF00"/>
          </w:tcPr>
          <w:p w14:paraId="2799DD23" w14:textId="6EE648E0"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4C53EC9" w14:textId="232D5ADE"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069244" w14:textId="77777777" w:rsidR="00B561F3" w:rsidRDefault="00B561F3" w:rsidP="00B561F3">
            <w:pPr>
              <w:rPr>
                <w:rFonts w:eastAsia="Batang" w:cs="Arial"/>
                <w:lang w:eastAsia="ko-KR"/>
              </w:rPr>
            </w:pPr>
          </w:p>
        </w:tc>
      </w:tr>
      <w:tr w:rsidR="00B561F3" w:rsidRPr="00D95972" w14:paraId="2532F063" w14:textId="77777777" w:rsidTr="00E07479">
        <w:tc>
          <w:tcPr>
            <w:tcW w:w="976" w:type="dxa"/>
            <w:tcBorders>
              <w:left w:val="thinThickThinSmallGap" w:sz="24" w:space="0" w:color="auto"/>
              <w:bottom w:val="nil"/>
            </w:tcBorders>
            <w:shd w:val="clear" w:color="auto" w:fill="auto"/>
          </w:tcPr>
          <w:p w14:paraId="4110ECCB" w14:textId="77777777" w:rsidR="00B561F3" w:rsidRPr="00D95972" w:rsidRDefault="00B561F3" w:rsidP="00B561F3">
            <w:pPr>
              <w:rPr>
                <w:rFonts w:cs="Arial"/>
              </w:rPr>
            </w:pPr>
          </w:p>
        </w:tc>
        <w:tc>
          <w:tcPr>
            <w:tcW w:w="1317" w:type="dxa"/>
            <w:gridSpan w:val="2"/>
            <w:tcBorders>
              <w:bottom w:val="nil"/>
            </w:tcBorders>
            <w:shd w:val="clear" w:color="auto" w:fill="auto"/>
          </w:tcPr>
          <w:p w14:paraId="4158F2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54438D" w14:textId="5F71299E" w:rsidR="00B561F3" w:rsidRDefault="000C7C73" w:rsidP="00B561F3">
            <w:pPr>
              <w:overflowPunct/>
              <w:autoSpaceDE/>
              <w:autoSpaceDN/>
              <w:adjustRightInd/>
              <w:textAlignment w:val="auto"/>
              <w:rPr>
                <w:rFonts w:cs="Arial"/>
                <w:lang w:val="en-US"/>
              </w:rPr>
            </w:pPr>
            <w:hyperlink r:id="rId206" w:history="1">
              <w:r w:rsidR="00B561F3">
                <w:rPr>
                  <w:rStyle w:val="Hyperlink"/>
                </w:rPr>
                <w:t>C1-214340</w:t>
              </w:r>
            </w:hyperlink>
          </w:p>
        </w:tc>
        <w:tc>
          <w:tcPr>
            <w:tcW w:w="4191" w:type="dxa"/>
            <w:gridSpan w:val="3"/>
            <w:tcBorders>
              <w:top w:val="single" w:sz="4" w:space="0" w:color="auto"/>
              <w:bottom w:val="single" w:sz="4" w:space="0" w:color="auto"/>
            </w:tcBorders>
            <w:shd w:val="clear" w:color="auto" w:fill="FFFF00"/>
          </w:tcPr>
          <w:p w14:paraId="17B027F4" w14:textId="6D7A3500" w:rsidR="00B561F3" w:rsidRDefault="00B561F3" w:rsidP="00B561F3">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5BF98A2A" w14:textId="045039F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F3654E3" w14:textId="14CB6643" w:rsidR="00B561F3" w:rsidRDefault="00B561F3" w:rsidP="00B561F3">
            <w:pPr>
              <w:rPr>
                <w:rFonts w:cs="Arial"/>
              </w:rPr>
            </w:pPr>
            <w:r>
              <w:rPr>
                <w:rFonts w:cs="Arial"/>
              </w:rPr>
              <w:t>CR 3432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343F6" w14:textId="77777777" w:rsidR="00B561F3" w:rsidRDefault="00B561F3" w:rsidP="00B561F3">
            <w:pPr>
              <w:rPr>
                <w:rFonts w:eastAsia="Batang" w:cs="Arial"/>
                <w:lang w:eastAsia="ko-KR"/>
              </w:rPr>
            </w:pPr>
          </w:p>
        </w:tc>
      </w:tr>
      <w:tr w:rsidR="00B561F3" w:rsidRPr="00D95972" w14:paraId="073834A5" w14:textId="77777777" w:rsidTr="00E07479">
        <w:tc>
          <w:tcPr>
            <w:tcW w:w="976" w:type="dxa"/>
            <w:tcBorders>
              <w:left w:val="thinThickThinSmallGap" w:sz="24" w:space="0" w:color="auto"/>
              <w:bottom w:val="nil"/>
            </w:tcBorders>
            <w:shd w:val="clear" w:color="auto" w:fill="auto"/>
          </w:tcPr>
          <w:p w14:paraId="6BF2C792" w14:textId="77777777" w:rsidR="00B561F3" w:rsidRPr="00D95972" w:rsidRDefault="00B561F3" w:rsidP="00B561F3">
            <w:pPr>
              <w:rPr>
                <w:rFonts w:cs="Arial"/>
              </w:rPr>
            </w:pPr>
          </w:p>
        </w:tc>
        <w:tc>
          <w:tcPr>
            <w:tcW w:w="1317" w:type="dxa"/>
            <w:gridSpan w:val="2"/>
            <w:tcBorders>
              <w:bottom w:val="nil"/>
            </w:tcBorders>
            <w:shd w:val="clear" w:color="auto" w:fill="auto"/>
          </w:tcPr>
          <w:p w14:paraId="5BDF0A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A0B286" w14:textId="4FB73946" w:rsidR="00B561F3" w:rsidRDefault="000C7C73" w:rsidP="00B561F3">
            <w:pPr>
              <w:overflowPunct/>
              <w:autoSpaceDE/>
              <w:autoSpaceDN/>
              <w:adjustRightInd/>
              <w:textAlignment w:val="auto"/>
              <w:rPr>
                <w:rFonts w:cs="Arial"/>
                <w:lang w:val="en-US"/>
              </w:rPr>
            </w:pPr>
            <w:hyperlink r:id="rId207" w:history="1">
              <w:r w:rsidR="00B561F3">
                <w:rPr>
                  <w:rStyle w:val="Hyperlink"/>
                </w:rPr>
                <w:t>C1-214343</w:t>
              </w:r>
            </w:hyperlink>
          </w:p>
        </w:tc>
        <w:tc>
          <w:tcPr>
            <w:tcW w:w="4191" w:type="dxa"/>
            <w:gridSpan w:val="3"/>
            <w:tcBorders>
              <w:top w:val="single" w:sz="4" w:space="0" w:color="auto"/>
              <w:bottom w:val="single" w:sz="4" w:space="0" w:color="auto"/>
            </w:tcBorders>
            <w:shd w:val="clear" w:color="auto" w:fill="FFFF00"/>
          </w:tcPr>
          <w:p w14:paraId="2DED82DE" w14:textId="7A9F1098" w:rsidR="00B561F3" w:rsidRDefault="00B561F3" w:rsidP="00B561F3">
            <w:pPr>
              <w:rPr>
                <w:rFonts w:cs="Arial"/>
              </w:rPr>
            </w:pPr>
            <w:r>
              <w:rPr>
                <w:rFonts w:cs="Arial"/>
              </w:rPr>
              <w:t>Correction on providing Selected EPS NAS security algorithms in SMC</w:t>
            </w:r>
          </w:p>
        </w:tc>
        <w:tc>
          <w:tcPr>
            <w:tcW w:w="1767" w:type="dxa"/>
            <w:tcBorders>
              <w:top w:val="single" w:sz="4" w:space="0" w:color="auto"/>
              <w:bottom w:val="single" w:sz="4" w:space="0" w:color="auto"/>
            </w:tcBorders>
            <w:shd w:val="clear" w:color="auto" w:fill="FFFF00"/>
          </w:tcPr>
          <w:p w14:paraId="0BC23D5E" w14:textId="434C848A"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5B8F3E6" w14:textId="69857C92" w:rsidR="00B561F3" w:rsidRDefault="00B561F3" w:rsidP="00B561F3">
            <w:pPr>
              <w:rPr>
                <w:rFonts w:cs="Arial"/>
              </w:rPr>
            </w:pPr>
            <w:r>
              <w:rPr>
                <w:rFonts w:cs="Arial"/>
              </w:rPr>
              <w:t>CR 3433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71939A" w14:textId="77777777" w:rsidR="00B561F3" w:rsidRDefault="00B561F3" w:rsidP="00B561F3">
            <w:pPr>
              <w:rPr>
                <w:rFonts w:eastAsia="Batang" w:cs="Arial"/>
                <w:lang w:eastAsia="ko-KR"/>
              </w:rPr>
            </w:pPr>
          </w:p>
        </w:tc>
      </w:tr>
      <w:tr w:rsidR="00B561F3" w:rsidRPr="00D95972" w14:paraId="44A7A83F" w14:textId="77777777" w:rsidTr="00E07479">
        <w:tc>
          <w:tcPr>
            <w:tcW w:w="976" w:type="dxa"/>
            <w:tcBorders>
              <w:left w:val="thinThickThinSmallGap" w:sz="24" w:space="0" w:color="auto"/>
              <w:bottom w:val="nil"/>
            </w:tcBorders>
            <w:shd w:val="clear" w:color="auto" w:fill="auto"/>
          </w:tcPr>
          <w:p w14:paraId="730EFC47" w14:textId="77777777" w:rsidR="00B561F3" w:rsidRPr="00D95972" w:rsidRDefault="00B561F3" w:rsidP="00B561F3">
            <w:pPr>
              <w:rPr>
                <w:rFonts w:cs="Arial"/>
              </w:rPr>
            </w:pPr>
          </w:p>
        </w:tc>
        <w:tc>
          <w:tcPr>
            <w:tcW w:w="1317" w:type="dxa"/>
            <w:gridSpan w:val="2"/>
            <w:tcBorders>
              <w:bottom w:val="nil"/>
            </w:tcBorders>
            <w:shd w:val="clear" w:color="auto" w:fill="auto"/>
          </w:tcPr>
          <w:p w14:paraId="20F12D3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60C03E" w14:textId="15788B32" w:rsidR="00B561F3" w:rsidRDefault="000C7C73" w:rsidP="00B561F3">
            <w:pPr>
              <w:overflowPunct/>
              <w:autoSpaceDE/>
              <w:autoSpaceDN/>
              <w:adjustRightInd/>
              <w:textAlignment w:val="auto"/>
              <w:rPr>
                <w:rFonts w:cs="Arial"/>
                <w:lang w:val="en-US"/>
              </w:rPr>
            </w:pPr>
            <w:hyperlink r:id="rId208" w:history="1">
              <w:r w:rsidR="00B561F3">
                <w:rPr>
                  <w:rStyle w:val="Hyperlink"/>
                </w:rPr>
                <w:t>C1-214345</w:t>
              </w:r>
            </w:hyperlink>
          </w:p>
        </w:tc>
        <w:tc>
          <w:tcPr>
            <w:tcW w:w="4191" w:type="dxa"/>
            <w:gridSpan w:val="3"/>
            <w:tcBorders>
              <w:top w:val="single" w:sz="4" w:space="0" w:color="auto"/>
              <w:bottom w:val="single" w:sz="4" w:space="0" w:color="auto"/>
            </w:tcBorders>
            <w:shd w:val="clear" w:color="auto" w:fill="FFFF00"/>
          </w:tcPr>
          <w:p w14:paraId="1DBBF0E1" w14:textId="4797FEDD" w:rsidR="00B561F3" w:rsidRDefault="00B561F3" w:rsidP="00B561F3">
            <w:pPr>
              <w:rPr>
                <w:rFonts w:cs="Arial"/>
              </w:rPr>
            </w:pPr>
            <w:r>
              <w:rPr>
                <w:rFonts w:cs="Arial"/>
              </w:rPr>
              <w:t>Correction of PCO related terminology</w:t>
            </w:r>
          </w:p>
        </w:tc>
        <w:tc>
          <w:tcPr>
            <w:tcW w:w="1767" w:type="dxa"/>
            <w:tcBorders>
              <w:top w:val="single" w:sz="4" w:space="0" w:color="auto"/>
              <w:bottom w:val="single" w:sz="4" w:space="0" w:color="auto"/>
            </w:tcBorders>
            <w:shd w:val="clear" w:color="auto" w:fill="FFFF00"/>
          </w:tcPr>
          <w:p w14:paraId="4E149FDC" w14:textId="2D193E20" w:rsidR="00B561F3" w:rsidRDefault="00B561F3" w:rsidP="00B561F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84596A3" w14:textId="3C71234C" w:rsidR="00B561F3" w:rsidRDefault="00B561F3" w:rsidP="00B561F3">
            <w:pPr>
              <w:rPr>
                <w:rFonts w:cs="Arial"/>
              </w:rPr>
            </w:pPr>
            <w:r>
              <w:rPr>
                <w:rFonts w:cs="Arial"/>
              </w:rPr>
              <w:t xml:space="preserve">CR 3434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B0AB47" w14:textId="77777777" w:rsidR="00B561F3" w:rsidRDefault="00B561F3" w:rsidP="00B561F3">
            <w:pPr>
              <w:rPr>
                <w:rFonts w:eastAsia="Batang" w:cs="Arial"/>
                <w:lang w:eastAsia="ko-KR"/>
              </w:rPr>
            </w:pPr>
          </w:p>
        </w:tc>
      </w:tr>
      <w:tr w:rsidR="00B561F3" w:rsidRPr="00D95972" w14:paraId="6CE3E542" w14:textId="77777777" w:rsidTr="000246F8">
        <w:tc>
          <w:tcPr>
            <w:tcW w:w="976" w:type="dxa"/>
            <w:tcBorders>
              <w:left w:val="thinThickThinSmallGap" w:sz="24" w:space="0" w:color="auto"/>
              <w:bottom w:val="nil"/>
            </w:tcBorders>
            <w:shd w:val="clear" w:color="auto" w:fill="auto"/>
          </w:tcPr>
          <w:p w14:paraId="607A2CF1" w14:textId="77777777" w:rsidR="00B561F3" w:rsidRPr="00D95972" w:rsidRDefault="00B561F3" w:rsidP="00B561F3">
            <w:pPr>
              <w:rPr>
                <w:rFonts w:cs="Arial"/>
              </w:rPr>
            </w:pPr>
          </w:p>
        </w:tc>
        <w:tc>
          <w:tcPr>
            <w:tcW w:w="1317" w:type="dxa"/>
            <w:gridSpan w:val="2"/>
            <w:tcBorders>
              <w:bottom w:val="nil"/>
            </w:tcBorders>
            <w:shd w:val="clear" w:color="auto" w:fill="auto"/>
          </w:tcPr>
          <w:p w14:paraId="4A1AFF2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8BB60B3" w14:textId="238DCB4A" w:rsidR="00B561F3" w:rsidRDefault="000C7C73" w:rsidP="00B561F3">
            <w:pPr>
              <w:overflowPunct/>
              <w:autoSpaceDE/>
              <w:autoSpaceDN/>
              <w:adjustRightInd/>
              <w:textAlignment w:val="auto"/>
              <w:rPr>
                <w:rFonts w:cs="Arial"/>
                <w:lang w:val="en-US"/>
              </w:rPr>
            </w:pPr>
            <w:hyperlink r:id="rId209" w:history="1">
              <w:r w:rsidR="00B561F3">
                <w:rPr>
                  <w:rStyle w:val="Hyperlink"/>
                </w:rPr>
                <w:t>C1-214366</w:t>
              </w:r>
            </w:hyperlink>
          </w:p>
        </w:tc>
        <w:tc>
          <w:tcPr>
            <w:tcW w:w="4191" w:type="dxa"/>
            <w:gridSpan w:val="3"/>
            <w:tcBorders>
              <w:top w:val="single" w:sz="4" w:space="0" w:color="auto"/>
              <w:bottom w:val="single" w:sz="4" w:space="0" w:color="auto"/>
            </w:tcBorders>
            <w:shd w:val="clear" w:color="auto" w:fill="FFFF00"/>
          </w:tcPr>
          <w:p w14:paraId="17796B3A" w14:textId="711CE463" w:rsidR="00B561F3" w:rsidRDefault="00B561F3" w:rsidP="00B561F3">
            <w:pPr>
              <w:rPr>
                <w:rFonts w:cs="Arial"/>
              </w:rPr>
            </w:pPr>
            <w:r>
              <w:rPr>
                <w:rFonts w:cs="Arial"/>
              </w:rPr>
              <w:t>Clarification that IP and Ethernet packets can be delivered over Control Plane</w:t>
            </w:r>
          </w:p>
        </w:tc>
        <w:tc>
          <w:tcPr>
            <w:tcW w:w="1767" w:type="dxa"/>
            <w:tcBorders>
              <w:top w:val="single" w:sz="4" w:space="0" w:color="auto"/>
              <w:bottom w:val="single" w:sz="4" w:space="0" w:color="auto"/>
            </w:tcBorders>
            <w:shd w:val="clear" w:color="auto" w:fill="FFFF00"/>
          </w:tcPr>
          <w:p w14:paraId="28134C64" w14:textId="7C72A6D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07665446" w14:textId="55788B0F" w:rsidR="00B561F3" w:rsidRDefault="00B561F3" w:rsidP="00B561F3">
            <w:pPr>
              <w:rPr>
                <w:rFonts w:cs="Arial"/>
              </w:rPr>
            </w:pPr>
            <w:r>
              <w:rPr>
                <w:rFonts w:cs="Arial"/>
              </w:rPr>
              <w:t>CR 3443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BBC0E4" w14:textId="798C8BE7" w:rsidR="00B561F3" w:rsidRDefault="00B561F3" w:rsidP="00B561F3">
            <w:pPr>
              <w:rPr>
                <w:rFonts w:eastAsia="Batang" w:cs="Arial"/>
                <w:lang w:eastAsia="ko-KR"/>
              </w:rPr>
            </w:pPr>
            <w:r>
              <w:t>Expected 1 work item code(s) but found 2</w:t>
            </w:r>
          </w:p>
        </w:tc>
      </w:tr>
      <w:tr w:rsidR="00B561F3" w:rsidRPr="00D95972" w14:paraId="19847A02" w14:textId="77777777" w:rsidTr="00830744">
        <w:tc>
          <w:tcPr>
            <w:tcW w:w="976" w:type="dxa"/>
            <w:tcBorders>
              <w:left w:val="thinThickThinSmallGap" w:sz="24" w:space="0" w:color="auto"/>
              <w:bottom w:val="nil"/>
            </w:tcBorders>
            <w:shd w:val="clear" w:color="auto" w:fill="auto"/>
          </w:tcPr>
          <w:p w14:paraId="4A8438D8" w14:textId="77777777" w:rsidR="00B561F3" w:rsidRPr="00D95972" w:rsidRDefault="00B561F3" w:rsidP="00B561F3">
            <w:pPr>
              <w:rPr>
                <w:rFonts w:cs="Arial"/>
              </w:rPr>
            </w:pPr>
          </w:p>
        </w:tc>
        <w:tc>
          <w:tcPr>
            <w:tcW w:w="1317" w:type="dxa"/>
            <w:gridSpan w:val="2"/>
            <w:tcBorders>
              <w:bottom w:val="nil"/>
            </w:tcBorders>
            <w:shd w:val="clear" w:color="auto" w:fill="auto"/>
          </w:tcPr>
          <w:p w14:paraId="4D8590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800D83F" w14:textId="28AE2855" w:rsidR="00B561F3" w:rsidRDefault="000C7C73" w:rsidP="00B561F3">
            <w:pPr>
              <w:overflowPunct/>
              <w:autoSpaceDE/>
              <w:autoSpaceDN/>
              <w:adjustRightInd/>
              <w:textAlignment w:val="auto"/>
              <w:rPr>
                <w:rFonts w:cs="Arial"/>
                <w:lang w:val="en-US"/>
              </w:rPr>
            </w:pPr>
            <w:hyperlink r:id="rId210" w:history="1">
              <w:r w:rsidR="00B561F3">
                <w:rPr>
                  <w:rStyle w:val="Hyperlink"/>
                </w:rPr>
                <w:t>C1-214367</w:t>
              </w:r>
            </w:hyperlink>
          </w:p>
        </w:tc>
        <w:tc>
          <w:tcPr>
            <w:tcW w:w="4191" w:type="dxa"/>
            <w:gridSpan w:val="3"/>
            <w:tcBorders>
              <w:top w:val="single" w:sz="4" w:space="0" w:color="auto"/>
              <w:bottom w:val="single" w:sz="4" w:space="0" w:color="auto"/>
            </w:tcBorders>
            <w:shd w:val="clear" w:color="auto" w:fill="FFFF00"/>
          </w:tcPr>
          <w:p w14:paraId="737497CA" w14:textId="3C41EB46" w:rsidR="00B561F3" w:rsidRDefault="00B561F3" w:rsidP="00B561F3">
            <w:pPr>
              <w:rPr>
                <w:rFonts w:cs="Arial"/>
              </w:rPr>
            </w:pPr>
            <w:r>
              <w:rPr>
                <w:rFonts w:cs="Arial"/>
              </w:rPr>
              <w:t>Handling of &lt;S-</w:t>
            </w:r>
            <w:proofErr w:type="spellStart"/>
            <w:r>
              <w:rPr>
                <w:rFonts w:cs="Arial"/>
              </w:rPr>
              <w:t>NSSAI_backoff_time</w:t>
            </w:r>
            <w:proofErr w:type="spellEnd"/>
            <w:r>
              <w:rPr>
                <w:rFonts w:cs="Arial"/>
              </w:rPr>
              <w:t>&gt; in +CSBTSR</w:t>
            </w:r>
          </w:p>
        </w:tc>
        <w:tc>
          <w:tcPr>
            <w:tcW w:w="1767" w:type="dxa"/>
            <w:tcBorders>
              <w:top w:val="single" w:sz="4" w:space="0" w:color="auto"/>
              <w:bottom w:val="single" w:sz="4" w:space="0" w:color="auto"/>
            </w:tcBorders>
            <w:shd w:val="clear" w:color="auto" w:fill="FFFF00"/>
          </w:tcPr>
          <w:p w14:paraId="5AF01558" w14:textId="47EBC2A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76FBFA3" w14:textId="3A969166" w:rsidR="00B561F3" w:rsidRDefault="00B561F3" w:rsidP="00B561F3">
            <w:pPr>
              <w:rPr>
                <w:rFonts w:cs="Arial"/>
              </w:rPr>
            </w:pPr>
            <w:r>
              <w:rPr>
                <w:rFonts w:cs="Arial"/>
              </w:rPr>
              <w:t>CR 0741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7B4EC" w14:textId="77777777" w:rsidR="00B561F3" w:rsidRDefault="00B561F3" w:rsidP="00B561F3">
            <w:pPr>
              <w:rPr>
                <w:rFonts w:eastAsia="Batang" w:cs="Arial"/>
                <w:lang w:eastAsia="ko-KR"/>
              </w:rPr>
            </w:pPr>
          </w:p>
        </w:tc>
      </w:tr>
      <w:tr w:rsidR="00B561F3" w:rsidRPr="00D95972" w14:paraId="6FBAD967" w14:textId="77777777" w:rsidTr="00CF5E44">
        <w:tc>
          <w:tcPr>
            <w:tcW w:w="976" w:type="dxa"/>
            <w:tcBorders>
              <w:left w:val="thinThickThinSmallGap" w:sz="24" w:space="0" w:color="auto"/>
              <w:bottom w:val="nil"/>
            </w:tcBorders>
            <w:shd w:val="clear" w:color="auto" w:fill="auto"/>
          </w:tcPr>
          <w:p w14:paraId="42D116CF" w14:textId="77777777" w:rsidR="00B561F3" w:rsidRPr="00D95972" w:rsidRDefault="00B561F3" w:rsidP="00B561F3">
            <w:pPr>
              <w:rPr>
                <w:rFonts w:cs="Arial"/>
              </w:rPr>
            </w:pPr>
          </w:p>
        </w:tc>
        <w:tc>
          <w:tcPr>
            <w:tcW w:w="1317" w:type="dxa"/>
            <w:gridSpan w:val="2"/>
            <w:tcBorders>
              <w:bottom w:val="nil"/>
            </w:tcBorders>
            <w:shd w:val="clear" w:color="auto" w:fill="auto"/>
          </w:tcPr>
          <w:p w14:paraId="6A64EA3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7A838B" w14:textId="4E9ACA5D" w:rsidR="00B561F3" w:rsidRDefault="000C7C73" w:rsidP="00B561F3">
            <w:pPr>
              <w:overflowPunct/>
              <w:autoSpaceDE/>
              <w:autoSpaceDN/>
              <w:adjustRightInd/>
              <w:textAlignment w:val="auto"/>
              <w:rPr>
                <w:rFonts w:cs="Arial"/>
                <w:lang w:val="en-US"/>
              </w:rPr>
            </w:pPr>
            <w:hyperlink r:id="rId211" w:history="1">
              <w:r w:rsidR="00B561F3">
                <w:rPr>
                  <w:rStyle w:val="Hyperlink"/>
                </w:rPr>
                <w:t>C1-214368</w:t>
              </w:r>
            </w:hyperlink>
          </w:p>
        </w:tc>
        <w:tc>
          <w:tcPr>
            <w:tcW w:w="4191" w:type="dxa"/>
            <w:gridSpan w:val="3"/>
            <w:tcBorders>
              <w:top w:val="single" w:sz="4" w:space="0" w:color="auto"/>
              <w:bottom w:val="single" w:sz="4" w:space="0" w:color="auto"/>
            </w:tcBorders>
            <w:shd w:val="clear" w:color="auto" w:fill="FFFF00"/>
          </w:tcPr>
          <w:p w14:paraId="4315487B" w14:textId="40551414" w:rsidR="00B561F3" w:rsidRDefault="00B561F3" w:rsidP="00B561F3">
            <w:pPr>
              <w:rPr>
                <w:rFonts w:cs="Arial"/>
              </w:rPr>
            </w:pPr>
            <w:r>
              <w:rPr>
                <w:rFonts w:cs="Arial"/>
              </w:rPr>
              <w:t>Editorial corrections of +C5GNSSAIRDP</w:t>
            </w:r>
          </w:p>
        </w:tc>
        <w:tc>
          <w:tcPr>
            <w:tcW w:w="1767" w:type="dxa"/>
            <w:tcBorders>
              <w:top w:val="single" w:sz="4" w:space="0" w:color="auto"/>
              <w:bottom w:val="single" w:sz="4" w:space="0" w:color="auto"/>
            </w:tcBorders>
            <w:shd w:val="clear" w:color="auto" w:fill="FFFF00"/>
          </w:tcPr>
          <w:p w14:paraId="228A807C" w14:textId="1AF01012" w:rsidR="00B561F3"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66FDACE" w14:textId="06A53CFD" w:rsidR="00B561F3" w:rsidRDefault="00B561F3" w:rsidP="00B561F3">
            <w:pPr>
              <w:rPr>
                <w:rFonts w:cs="Arial"/>
              </w:rPr>
            </w:pPr>
            <w:r>
              <w:rPr>
                <w:rFonts w:cs="Arial"/>
              </w:rPr>
              <w:t>CR 0742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29EECB" w14:textId="77777777" w:rsidR="00B561F3" w:rsidRDefault="00B561F3" w:rsidP="00B561F3">
            <w:pPr>
              <w:rPr>
                <w:rFonts w:eastAsia="Batang" w:cs="Arial"/>
                <w:lang w:eastAsia="ko-KR"/>
              </w:rPr>
            </w:pPr>
          </w:p>
        </w:tc>
      </w:tr>
      <w:tr w:rsidR="00B561F3" w:rsidRPr="00D95972" w14:paraId="679576C7" w14:textId="77777777" w:rsidTr="00CF5E44">
        <w:tc>
          <w:tcPr>
            <w:tcW w:w="976" w:type="dxa"/>
            <w:tcBorders>
              <w:left w:val="thinThickThinSmallGap" w:sz="24" w:space="0" w:color="auto"/>
              <w:bottom w:val="nil"/>
            </w:tcBorders>
            <w:shd w:val="clear" w:color="auto" w:fill="auto"/>
          </w:tcPr>
          <w:p w14:paraId="1A70061B" w14:textId="77777777" w:rsidR="00B561F3" w:rsidRPr="00D95972" w:rsidRDefault="00B561F3" w:rsidP="00B561F3">
            <w:pPr>
              <w:rPr>
                <w:rFonts w:cs="Arial"/>
              </w:rPr>
            </w:pPr>
          </w:p>
        </w:tc>
        <w:tc>
          <w:tcPr>
            <w:tcW w:w="1317" w:type="dxa"/>
            <w:gridSpan w:val="2"/>
            <w:tcBorders>
              <w:bottom w:val="nil"/>
            </w:tcBorders>
            <w:shd w:val="clear" w:color="auto" w:fill="auto"/>
          </w:tcPr>
          <w:p w14:paraId="56A6F6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5E42CBAC" w14:textId="6BFAA434" w:rsidR="00B561F3" w:rsidRDefault="00B561F3" w:rsidP="00B561F3">
            <w:pPr>
              <w:overflowPunct/>
              <w:autoSpaceDE/>
              <w:autoSpaceDN/>
              <w:adjustRightInd/>
              <w:textAlignment w:val="auto"/>
              <w:rPr>
                <w:rFonts w:cs="Arial"/>
                <w:lang w:val="en-US"/>
              </w:rPr>
            </w:pPr>
            <w:r>
              <w:rPr>
                <w:rFonts w:cs="Arial"/>
                <w:lang w:val="en-US"/>
              </w:rPr>
              <w:t>C1-214370</w:t>
            </w:r>
          </w:p>
        </w:tc>
        <w:tc>
          <w:tcPr>
            <w:tcW w:w="4191" w:type="dxa"/>
            <w:gridSpan w:val="3"/>
            <w:tcBorders>
              <w:top w:val="single" w:sz="4" w:space="0" w:color="auto"/>
              <w:bottom w:val="single" w:sz="4" w:space="0" w:color="auto"/>
            </w:tcBorders>
            <w:shd w:val="clear" w:color="auto" w:fill="FFFFFF"/>
          </w:tcPr>
          <w:p w14:paraId="438C6312" w14:textId="097A5F06"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7BC17E5B" w14:textId="369C0DA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9195A93" w14:textId="0FC76699"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20D752" w14:textId="77777777" w:rsidR="00B561F3" w:rsidRDefault="00B561F3" w:rsidP="00B561F3">
            <w:pPr>
              <w:rPr>
                <w:rFonts w:eastAsia="Batang" w:cs="Arial"/>
                <w:lang w:eastAsia="ko-KR"/>
              </w:rPr>
            </w:pPr>
            <w:r>
              <w:rPr>
                <w:rFonts w:eastAsia="Batang" w:cs="Arial"/>
                <w:lang w:eastAsia="ko-KR"/>
              </w:rPr>
              <w:t>Withdrawn</w:t>
            </w:r>
          </w:p>
          <w:p w14:paraId="6CB49A6F" w14:textId="384B203F" w:rsidR="00B561F3" w:rsidRDefault="00B561F3" w:rsidP="00B561F3">
            <w:pPr>
              <w:rPr>
                <w:rFonts w:eastAsia="Batang" w:cs="Arial"/>
                <w:lang w:eastAsia="ko-KR"/>
              </w:rPr>
            </w:pPr>
          </w:p>
        </w:tc>
      </w:tr>
      <w:tr w:rsidR="00B561F3" w:rsidRPr="00D95972" w14:paraId="26311B19" w14:textId="77777777" w:rsidTr="00CF5E44">
        <w:tc>
          <w:tcPr>
            <w:tcW w:w="976" w:type="dxa"/>
            <w:tcBorders>
              <w:left w:val="thinThickThinSmallGap" w:sz="24" w:space="0" w:color="auto"/>
              <w:bottom w:val="nil"/>
            </w:tcBorders>
            <w:shd w:val="clear" w:color="auto" w:fill="auto"/>
          </w:tcPr>
          <w:p w14:paraId="461641C7" w14:textId="77777777" w:rsidR="00B561F3" w:rsidRPr="00D95972" w:rsidRDefault="00B561F3" w:rsidP="00B561F3">
            <w:pPr>
              <w:rPr>
                <w:rFonts w:cs="Arial"/>
              </w:rPr>
            </w:pPr>
          </w:p>
        </w:tc>
        <w:tc>
          <w:tcPr>
            <w:tcW w:w="1317" w:type="dxa"/>
            <w:gridSpan w:val="2"/>
            <w:tcBorders>
              <w:bottom w:val="nil"/>
            </w:tcBorders>
            <w:shd w:val="clear" w:color="auto" w:fill="auto"/>
          </w:tcPr>
          <w:p w14:paraId="5EE6469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32EB36C" w14:textId="44E95437" w:rsidR="00B561F3" w:rsidRDefault="00B561F3" w:rsidP="00B561F3">
            <w:pPr>
              <w:overflowPunct/>
              <w:autoSpaceDE/>
              <w:autoSpaceDN/>
              <w:adjustRightInd/>
              <w:textAlignment w:val="auto"/>
              <w:rPr>
                <w:rFonts w:cs="Arial"/>
                <w:lang w:val="en-US"/>
              </w:rPr>
            </w:pPr>
            <w:r>
              <w:rPr>
                <w:rFonts w:cs="Arial"/>
                <w:lang w:val="en-US"/>
              </w:rPr>
              <w:t>C1-214371</w:t>
            </w:r>
          </w:p>
        </w:tc>
        <w:tc>
          <w:tcPr>
            <w:tcW w:w="4191" w:type="dxa"/>
            <w:gridSpan w:val="3"/>
            <w:tcBorders>
              <w:top w:val="single" w:sz="4" w:space="0" w:color="auto"/>
              <w:bottom w:val="single" w:sz="4" w:space="0" w:color="auto"/>
            </w:tcBorders>
            <w:shd w:val="clear" w:color="auto" w:fill="FFFFFF"/>
          </w:tcPr>
          <w:p w14:paraId="71A60249" w14:textId="46509C6B"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FF"/>
          </w:tcPr>
          <w:p w14:paraId="08B29260" w14:textId="1D8D97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45A6170F" w14:textId="777864F3"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81093C" w14:textId="77777777" w:rsidR="00B561F3" w:rsidRDefault="00B561F3" w:rsidP="00B561F3">
            <w:pPr>
              <w:rPr>
                <w:rFonts w:eastAsia="Batang" w:cs="Arial"/>
                <w:lang w:eastAsia="ko-KR"/>
              </w:rPr>
            </w:pPr>
            <w:r>
              <w:rPr>
                <w:rFonts w:eastAsia="Batang" w:cs="Arial"/>
                <w:lang w:eastAsia="ko-KR"/>
              </w:rPr>
              <w:t>Withdrawn</w:t>
            </w:r>
          </w:p>
          <w:p w14:paraId="0FCF7E68" w14:textId="47F134BD" w:rsidR="00B561F3" w:rsidRDefault="00B561F3" w:rsidP="00B561F3">
            <w:pPr>
              <w:rPr>
                <w:rFonts w:eastAsia="Batang" w:cs="Arial"/>
                <w:lang w:eastAsia="ko-KR"/>
              </w:rPr>
            </w:pPr>
          </w:p>
        </w:tc>
      </w:tr>
      <w:tr w:rsidR="00B561F3" w:rsidRPr="00D95972" w14:paraId="46608397" w14:textId="77777777" w:rsidTr="000246F8">
        <w:tc>
          <w:tcPr>
            <w:tcW w:w="976" w:type="dxa"/>
            <w:tcBorders>
              <w:left w:val="thinThickThinSmallGap" w:sz="24" w:space="0" w:color="auto"/>
              <w:bottom w:val="nil"/>
            </w:tcBorders>
            <w:shd w:val="clear" w:color="auto" w:fill="auto"/>
          </w:tcPr>
          <w:p w14:paraId="3E3057E4" w14:textId="77777777" w:rsidR="00B561F3" w:rsidRPr="00D95972" w:rsidRDefault="00B561F3" w:rsidP="00B561F3">
            <w:pPr>
              <w:rPr>
                <w:rFonts w:cs="Arial"/>
              </w:rPr>
            </w:pPr>
          </w:p>
        </w:tc>
        <w:tc>
          <w:tcPr>
            <w:tcW w:w="1317" w:type="dxa"/>
            <w:gridSpan w:val="2"/>
            <w:tcBorders>
              <w:bottom w:val="nil"/>
            </w:tcBorders>
            <w:shd w:val="clear" w:color="auto" w:fill="auto"/>
          </w:tcPr>
          <w:p w14:paraId="5FA89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1C3F23" w14:textId="3AAD1537" w:rsidR="00B561F3" w:rsidRDefault="000C7C73" w:rsidP="00B561F3">
            <w:pPr>
              <w:overflowPunct/>
              <w:autoSpaceDE/>
              <w:autoSpaceDN/>
              <w:adjustRightInd/>
              <w:textAlignment w:val="auto"/>
              <w:rPr>
                <w:rFonts w:cs="Arial"/>
                <w:lang w:val="en-US"/>
              </w:rPr>
            </w:pPr>
            <w:hyperlink r:id="rId212" w:history="1">
              <w:r w:rsidR="00B561F3">
                <w:rPr>
                  <w:rStyle w:val="Hyperlink"/>
                </w:rPr>
                <w:t>C1-214373</w:t>
              </w:r>
            </w:hyperlink>
          </w:p>
        </w:tc>
        <w:tc>
          <w:tcPr>
            <w:tcW w:w="4191" w:type="dxa"/>
            <w:gridSpan w:val="3"/>
            <w:tcBorders>
              <w:top w:val="single" w:sz="4" w:space="0" w:color="auto"/>
              <w:bottom w:val="single" w:sz="4" w:space="0" w:color="auto"/>
            </w:tcBorders>
            <w:shd w:val="clear" w:color="auto" w:fill="FFFF00"/>
          </w:tcPr>
          <w:p w14:paraId="70AF11E1" w14:textId="783AA723" w:rsidR="00B561F3" w:rsidRDefault="00B561F3" w:rsidP="00B561F3">
            <w:pPr>
              <w:rPr>
                <w:rFonts w:cs="Arial"/>
              </w:rPr>
            </w:pPr>
            <w:r>
              <w:rPr>
                <w:rFonts w:cs="Arial"/>
              </w:rPr>
              <w:t xml:space="preserve">Discussion on authentication failure during emergency service </w:t>
            </w:r>
            <w:proofErr w:type="spellStart"/>
            <w:r>
              <w:rPr>
                <w:rFonts w:cs="Arial"/>
              </w:rPr>
              <w:t>behavior</w:t>
            </w:r>
            <w:proofErr w:type="spellEnd"/>
          </w:p>
        </w:tc>
        <w:tc>
          <w:tcPr>
            <w:tcW w:w="1767" w:type="dxa"/>
            <w:tcBorders>
              <w:top w:val="single" w:sz="4" w:space="0" w:color="auto"/>
              <w:bottom w:val="single" w:sz="4" w:space="0" w:color="auto"/>
            </w:tcBorders>
            <w:shd w:val="clear" w:color="auto" w:fill="FFFF00"/>
          </w:tcPr>
          <w:p w14:paraId="074DE1B9" w14:textId="7D2AED3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1D928C8" w14:textId="1DBEBFB5"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E71CD" w14:textId="77777777" w:rsidR="00B561F3" w:rsidRDefault="00B561F3" w:rsidP="00B561F3">
            <w:pPr>
              <w:rPr>
                <w:rFonts w:eastAsia="Batang" w:cs="Arial"/>
                <w:lang w:eastAsia="ko-KR"/>
              </w:rPr>
            </w:pPr>
          </w:p>
        </w:tc>
      </w:tr>
      <w:tr w:rsidR="00B561F3" w:rsidRPr="00D95972" w14:paraId="161DBF1A" w14:textId="77777777" w:rsidTr="000246F8">
        <w:tc>
          <w:tcPr>
            <w:tcW w:w="976" w:type="dxa"/>
            <w:tcBorders>
              <w:left w:val="thinThickThinSmallGap" w:sz="24" w:space="0" w:color="auto"/>
              <w:bottom w:val="nil"/>
            </w:tcBorders>
            <w:shd w:val="clear" w:color="auto" w:fill="auto"/>
          </w:tcPr>
          <w:p w14:paraId="73F45F8F" w14:textId="77777777" w:rsidR="00B561F3" w:rsidRPr="00D95972" w:rsidRDefault="00B561F3" w:rsidP="00B561F3">
            <w:pPr>
              <w:rPr>
                <w:rFonts w:cs="Arial"/>
              </w:rPr>
            </w:pPr>
          </w:p>
        </w:tc>
        <w:tc>
          <w:tcPr>
            <w:tcW w:w="1317" w:type="dxa"/>
            <w:gridSpan w:val="2"/>
            <w:tcBorders>
              <w:bottom w:val="nil"/>
            </w:tcBorders>
            <w:shd w:val="clear" w:color="auto" w:fill="auto"/>
          </w:tcPr>
          <w:p w14:paraId="0102D7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104332" w14:textId="791B1CD2" w:rsidR="00B561F3" w:rsidRDefault="000C7C73" w:rsidP="00B561F3">
            <w:pPr>
              <w:overflowPunct/>
              <w:autoSpaceDE/>
              <w:autoSpaceDN/>
              <w:adjustRightInd/>
              <w:textAlignment w:val="auto"/>
              <w:rPr>
                <w:rFonts w:cs="Arial"/>
                <w:lang w:val="en-US"/>
              </w:rPr>
            </w:pPr>
            <w:hyperlink r:id="rId213" w:history="1">
              <w:r w:rsidR="00B561F3">
                <w:rPr>
                  <w:rStyle w:val="Hyperlink"/>
                </w:rPr>
                <w:t>C1-214376</w:t>
              </w:r>
            </w:hyperlink>
          </w:p>
        </w:tc>
        <w:tc>
          <w:tcPr>
            <w:tcW w:w="4191" w:type="dxa"/>
            <w:gridSpan w:val="3"/>
            <w:tcBorders>
              <w:top w:val="single" w:sz="4" w:space="0" w:color="auto"/>
              <w:bottom w:val="single" w:sz="4" w:space="0" w:color="auto"/>
            </w:tcBorders>
            <w:shd w:val="clear" w:color="auto" w:fill="FFFF00"/>
          </w:tcPr>
          <w:p w14:paraId="3BEECF00" w14:textId="3C926DFB" w:rsidR="00B561F3" w:rsidRDefault="00B561F3" w:rsidP="00B561F3">
            <w:pPr>
              <w:rPr>
                <w:rFonts w:cs="Arial"/>
              </w:rPr>
            </w:pPr>
            <w:r>
              <w:rPr>
                <w:rFonts w:cs="Arial"/>
              </w:rPr>
              <w:t>Authentication failure when emergency service is ongoing</w:t>
            </w:r>
          </w:p>
        </w:tc>
        <w:tc>
          <w:tcPr>
            <w:tcW w:w="1767" w:type="dxa"/>
            <w:tcBorders>
              <w:top w:val="single" w:sz="4" w:space="0" w:color="auto"/>
              <w:bottom w:val="single" w:sz="4" w:space="0" w:color="auto"/>
            </w:tcBorders>
            <w:shd w:val="clear" w:color="auto" w:fill="FFFF00"/>
          </w:tcPr>
          <w:p w14:paraId="5387FF47" w14:textId="58921D4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23591D30" w14:textId="787A50F5" w:rsidR="00B561F3" w:rsidRDefault="00B561F3" w:rsidP="00B561F3">
            <w:pPr>
              <w:rPr>
                <w:rFonts w:cs="Arial"/>
              </w:rPr>
            </w:pPr>
            <w:r>
              <w:rPr>
                <w:rFonts w:cs="Arial"/>
              </w:rPr>
              <w:t>CR 3447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17E79" w14:textId="77777777" w:rsidR="00B561F3" w:rsidRDefault="00B561F3" w:rsidP="00B561F3">
            <w:pPr>
              <w:rPr>
                <w:rFonts w:eastAsia="Batang" w:cs="Arial"/>
                <w:lang w:eastAsia="ko-KR"/>
              </w:rPr>
            </w:pPr>
          </w:p>
        </w:tc>
      </w:tr>
      <w:tr w:rsidR="00B561F3" w:rsidRPr="00D95972" w14:paraId="248736D4" w14:textId="77777777" w:rsidTr="000246F8">
        <w:tc>
          <w:tcPr>
            <w:tcW w:w="976" w:type="dxa"/>
            <w:tcBorders>
              <w:left w:val="thinThickThinSmallGap" w:sz="24" w:space="0" w:color="auto"/>
              <w:bottom w:val="nil"/>
            </w:tcBorders>
            <w:shd w:val="clear" w:color="auto" w:fill="auto"/>
          </w:tcPr>
          <w:p w14:paraId="2328CFAE" w14:textId="77777777" w:rsidR="00B561F3" w:rsidRPr="00D95972" w:rsidRDefault="00B561F3" w:rsidP="00B561F3">
            <w:pPr>
              <w:rPr>
                <w:rFonts w:cs="Arial"/>
              </w:rPr>
            </w:pPr>
          </w:p>
        </w:tc>
        <w:tc>
          <w:tcPr>
            <w:tcW w:w="1317" w:type="dxa"/>
            <w:gridSpan w:val="2"/>
            <w:tcBorders>
              <w:bottom w:val="nil"/>
            </w:tcBorders>
            <w:shd w:val="clear" w:color="auto" w:fill="auto"/>
          </w:tcPr>
          <w:p w14:paraId="6FB408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8A68DC7" w14:textId="1399EDC7" w:rsidR="00B561F3" w:rsidRDefault="000C7C73" w:rsidP="00B561F3">
            <w:pPr>
              <w:overflowPunct/>
              <w:autoSpaceDE/>
              <w:autoSpaceDN/>
              <w:adjustRightInd/>
              <w:textAlignment w:val="auto"/>
              <w:rPr>
                <w:rFonts w:cs="Arial"/>
                <w:lang w:val="en-US"/>
              </w:rPr>
            </w:pPr>
            <w:hyperlink r:id="rId214" w:history="1">
              <w:r w:rsidR="00B561F3">
                <w:rPr>
                  <w:rStyle w:val="Hyperlink"/>
                </w:rPr>
                <w:t>C1-214382</w:t>
              </w:r>
            </w:hyperlink>
          </w:p>
        </w:tc>
        <w:tc>
          <w:tcPr>
            <w:tcW w:w="4191" w:type="dxa"/>
            <w:gridSpan w:val="3"/>
            <w:tcBorders>
              <w:top w:val="single" w:sz="4" w:space="0" w:color="auto"/>
              <w:bottom w:val="single" w:sz="4" w:space="0" w:color="auto"/>
            </w:tcBorders>
            <w:shd w:val="clear" w:color="auto" w:fill="FFFF00"/>
          </w:tcPr>
          <w:p w14:paraId="5899F338" w14:textId="62ED259A" w:rsidR="00B561F3" w:rsidRDefault="00B561F3" w:rsidP="00B561F3">
            <w:pPr>
              <w:rPr>
                <w:rFonts w:cs="Arial"/>
              </w:rPr>
            </w:pPr>
            <w:r>
              <w:rPr>
                <w:rFonts w:cs="Arial"/>
              </w:rPr>
              <w:t>Resuming the RRC connection upon requesting resources for V2X communication over PC5</w:t>
            </w:r>
          </w:p>
        </w:tc>
        <w:tc>
          <w:tcPr>
            <w:tcW w:w="1767" w:type="dxa"/>
            <w:tcBorders>
              <w:top w:val="single" w:sz="4" w:space="0" w:color="auto"/>
              <w:bottom w:val="single" w:sz="4" w:space="0" w:color="auto"/>
            </w:tcBorders>
            <w:shd w:val="clear" w:color="auto" w:fill="FFFF00"/>
          </w:tcPr>
          <w:p w14:paraId="251482B6" w14:textId="3EC874D0" w:rsidR="00B561F3" w:rsidRDefault="00B561F3" w:rsidP="00B561F3">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1EE75204" w14:textId="2B3630AC" w:rsidR="00B561F3" w:rsidRDefault="00B561F3" w:rsidP="00B561F3">
            <w:pPr>
              <w:rPr>
                <w:rFonts w:cs="Arial"/>
              </w:rPr>
            </w:pPr>
            <w:r>
              <w:rPr>
                <w:rFonts w:cs="Arial"/>
              </w:rPr>
              <w:t>CR 3449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22B63" w14:textId="77777777" w:rsidR="00B561F3" w:rsidRDefault="00B561F3" w:rsidP="00B561F3">
            <w:pPr>
              <w:rPr>
                <w:rFonts w:eastAsia="Batang" w:cs="Arial"/>
                <w:lang w:eastAsia="ko-KR"/>
              </w:rPr>
            </w:pPr>
          </w:p>
        </w:tc>
      </w:tr>
      <w:tr w:rsidR="00B561F3" w:rsidRPr="00D95972" w14:paraId="35B9AB54" w14:textId="77777777" w:rsidTr="000246F8">
        <w:tc>
          <w:tcPr>
            <w:tcW w:w="976" w:type="dxa"/>
            <w:tcBorders>
              <w:left w:val="thinThickThinSmallGap" w:sz="24" w:space="0" w:color="auto"/>
              <w:bottom w:val="nil"/>
            </w:tcBorders>
            <w:shd w:val="clear" w:color="auto" w:fill="auto"/>
          </w:tcPr>
          <w:p w14:paraId="0C7E7002" w14:textId="77777777" w:rsidR="00B561F3" w:rsidRPr="00D95972" w:rsidRDefault="00B561F3" w:rsidP="00B561F3">
            <w:pPr>
              <w:rPr>
                <w:rFonts w:cs="Arial"/>
              </w:rPr>
            </w:pPr>
          </w:p>
        </w:tc>
        <w:tc>
          <w:tcPr>
            <w:tcW w:w="1317" w:type="dxa"/>
            <w:gridSpan w:val="2"/>
            <w:tcBorders>
              <w:bottom w:val="nil"/>
            </w:tcBorders>
            <w:shd w:val="clear" w:color="auto" w:fill="auto"/>
          </w:tcPr>
          <w:p w14:paraId="699BA76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33BB2" w14:textId="3CE6EB07" w:rsidR="00B561F3" w:rsidRDefault="000C7C73" w:rsidP="00B561F3">
            <w:pPr>
              <w:overflowPunct/>
              <w:autoSpaceDE/>
              <w:autoSpaceDN/>
              <w:adjustRightInd/>
              <w:textAlignment w:val="auto"/>
              <w:rPr>
                <w:rFonts w:cs="Arial"/>
                <w:lang w:val="en-US"/>
              </w:rPr>
            </w:pPr>
            <w:hyperlink r:id="rId215" w:history="1">
              <w:r w:rsidR="00B561F3">
                <w:rPr>
                  <w:rStyle w:val="Hyperlink"/>
                </w:rPr>
                <w:t>C1-214385</w:t>
              </w:r>
            </w:hyperlink>
          </w:p>
        </w:tc>
        <w:tc>
          <w:tcPr>
            <w:tcW w:w="4191" w:type="dxa"/>
            <w:gridSpan w:val="3"/>
            <w:tcBorders>
              <w:top w:val="single" w:sz="4" w:space="0" w:color="auto"/>
              <w:bottom w:val="single" w:sz="4" w:space="0" w:color="auto"/>
            </w:tcBorders>
            <w:shd w:val="clear" w:color="auto" w:fill="FFFF00"/>
          </w:tcPr>
          <w:p w14:paraId="46C5E47F" w14:textId="0F85D8AD" w:rsidR="00B561F3" w:rsidRDefault="00B561F3" w:rsidP="00B561F3">
            <w:pPr>
              <w:rPr>
                <w:rFonts w:cs="Arial"/>
              </w:rPr>
            </w:pPr>
            <w:r>
              <w:rPr>
                <w:rFonts w:cs="Arial"/>
              </w:rPr>
              <w:t>Clarification for Manual PLMN selection when emergency PDU or PDN connection exists</w:t>
            </w:r>
          </w:p>
        </w:tc>
        <w:tc>
          <w:tcPr>
            <w:tcW w:w="1767" w:type="dxa"/>
            <w:tcBorders>
              <w:top w:val="single" w:sz="4" w:space="0" w:color="auto"/>
              <w:bottom w:val="single" w:sz="4" w:space="0" w:color="auto"/>
            </w:tcBorders>
            <w:shd w:val="clear" w:color="auto" w:fill="FFFF00"/>
          </w:tcPr>
          <w:p w14:paraId="30DBA4E5" w14:textId="1CD61AA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551A6FA" w14:textId="5CC915D0" w:rsidR="00B561F3" w:rsidRDefault="00B561F3" w:rsidP="00B561F3">
            <w:pPr>
              <w:rPr>
                <w:rFonts w:cs="Arial"/>
              </w:rPr>
            </w:pPr>
            <w:r>
              <w:rPr>
                <w:rFonts w:cs="Arial"/>
              </w:rPr>
              <w:t>CR 0744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FB117" w14:textId="77777777" w:rsidR="00B561F3" w:rsidRDefault="00B561F3" w:rsidP="00B561F3">
            <w:pPr>
              <w:rPr>
                <w:rFonts w:eastAsia="Batang" w:cs="Arial"/>
                <w:lang w:eastAsia="ko-KR"/>
              </w:rPr>
            </w:pPr>
          </w:p>
        </w:tc>
      </w:tr>
      <w:tr w:rsidR="00B561F3" w:rsidRPr="00D95972" w14:paraId="1E176FC4" w14:textId="77777777" w:rsidTr="000246F8">
        <w:tc>
          <w:tcPr>
            <w:tcW w:w="976" w:type="dxa"/>
            <w:tcBorders>
              <w:left w:val="thinThickThinSmallGap" w:sz="24" w:space="0" w:color="auto"/>
              <w:bottom w:val="nil"/>
            </w:tcBorders>
            <w:shd w:val="clear" w:color="auto" w:fill="auto"/>
          </w:tcPr>
          <w:p w14:paraId="3D0534BC" w14:textId="77777777" w:rsidR="00B561F3" w:rsidRPr="00D95972" w:rsidRDefault="00B561F3" w:rsidP="00B561F3">
            <w:pPr>
              <w:rPr>
                <w:rFonts w:cs="Arial"/>
              </w:rPr>
            </w:pPr>
          </w:p>
        </w:tc>
        <w:tc>
          <w:tcPr>
            <w:tcW w:w="1317" w:type="dxa"/>
            <w:gridSpan w:val="2"/>
            <w:tcBorders>
              <w:bottom w:val="nil"/>
            </w:tcBorders>
            <w:shd w:val="clear" w:color="auto" w:fill="auto"/>
          </w:tcPr>
          <w:p w14:paraId="0BC4F6B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39FCAA" w14:textId="68655ACF" w:rsidR="00B561F3" w:rsidRDefault="000C7C73" w:rsidP="00B561F3">
            <w:pPr>
              <w:overflowPunct/>
              <w:autoSpaceDE/>
              <w:autoSpaceDN/>
              <w:adjustRightInd/>
              <w:textAlignment w:val="auto"/>
              <w:rPr>
                <w:rFonts w:cs="Arial"/>
                <w:lang w:val="en-US"/>
              </w:rPr>
            </w:pPr>
            <w:hyperlink r:id="rId216" w:history="1">
              <w:r w:rsidR="00B561F3">
                <w:rPr>
                  <w:rStyle w:val="Hyperlink"/>
                </w:rPr>
                <w:t>C1-214395</w:t>
              </w:r>
            </w:hyperlink>
          </w:p>
        </w:tc>
        <w:tc>
          <w:tcPr>
            <w:tcW w:w="4191" w:type="dxa"/>
            <w:gridSpan w:val="3"/>
            <w:tcBorders>
              <w:top w:val="single" w:sz="4" w:space="0" w:color="auto"/>
              <w:bottom w:val="single" w:sz="4" w:space="0" w:color="auto"/>
            </w:tcBorders>
            <w:shd w:val="clear" w:color="auto" w:fill="FFFF00"/>
          </w:tcPr>
          <w:p w14:paraId="319EB6FD" w14:textId="771E2E40" w:rsidR="00B561F3" w:rsidRDefault="00B561F3" w:rsidP="00B561F3">
            <w:pPr>
              <w:rPr>
                <w:rFonts w:cs="Arial"/>
              </w:rPr>
            </w:pPr>
            <w:r>
              <w:rPr>
                <w:rFonts w:cs="Arial"/>
              </w:rPr>
              <w:t>Clarification to collision of PDU sessions release procedures</w:t>
            </w:r>
          </w:p>
        </w:tc>
        <w:tc>
          <w:tcPr>
            <w:tcW w:w="1767" w:type="dxa"/>
            <w:tcBorders>
              <w:top w:val="single" w:sz="4" w:space="0" w:color="auto"/>
              <w:bottom w:val="single" w:sz="4" w:space="0" w:color="auto"/>
            </w:tcBorders>
            <w:shd w:val="clear" w:color="auto" w:fill="FFFF00"/>
          </w:tcPr>
          <w:p w14:paraId="30DEC85A" w14:textId="5BE1400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DB8E043" w14:textId="6B62A3F6" w:rsidR="00B561F3" w:rsidRDefault="00B561F3" w:rsidP="00B561F3">
            <w:pPr>
              <w:rPr>
                <w:rFonts w:cs="Arial"/>
              </w:rPr>
            </w:pPr>
            <w:r>
              <w:rPr>
                <w:rFonts w:cs="Arial"/>
              </w:rPr>
              <w:t>CR 3454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8053B0" w14:textId="7132F681" w:rsidR="00B561F3" w:rsidRDefault="00B561F3" w:rsidP="00B561F3">
            <w:pPr>
              <w:rPr>
                <w:rFonts w:eastAsia="Batang" w:cs="Arial"/>
                <w:lang w:eastAsia="ko-KR"/>
              </w:rPr>
            </w:pPr>
            <w:r>
              <w:t>Expected 1 work item code(s) but found 2</w:t>
            </w:r>
          </w:p>
        </w:tc>
      </w:tr>
      <w:tr w:rsidR="00B561F3" w:rsidRPr="00D95972" w14:paraId="66F8727C" w14:textId="77777777" w:rsidTr="000246F8">
        <w:tc>
          <w:tcPr>
            <w:tcW w:w="976" w:type="dxa"/>
            <w:tcBorders>
              <w:left w:val="thinThickThinSmallGap" w:sz="24" w:space="0" w:color="auto"/>
              <w:bottom w:val="nil"/>
            </w:tcBorders>
            <w:shd w:val="clear" w:color="auto" w:fill="auto"/>
          </w:tcPr>
          <w:p w14:paraId="0846F6FB" w14:textId="77777777" w:rsidR="00B561F3" w:rsidRPr="00D95972" w:rsidRDefault="00B561F3" w:rsidP="00B561F3">
            <w:pPr>
              <w:rPr>
                <w:rFonts w:cs="Arial"/>
              </w:rPr>
            </w:pPr>
          </w:p>
        </w:tc>
        <w:tc>
          <w:tcPr>
            <w:tcW w:w="1317" w:type="dxa"/>
            <w:gridSpan w:val="2"/>
            <w:tcBorders>
              <w:bottom w:val="nil"/>
            </w:tcBorders>
            <w:shd w:val="clear" w:color="auto" w:fill="auto"/>
          </w:tcPr>
          <w:p w14:paraId="257DB45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27CD13C" w14:textId="2EFC0CD3" w:rsidR="00B561F3" w:rsidRDefault="000C7C73" w:rsidP="00B561F3">
            <w:pPr>
              <w:overflowPunct/>
              <w:autoSpaceDE/>
              <w:autoSpaceDN/>
              <w:adjustRightInd/>
              <w:textAlignment w:val="auto"/>
              <w:rPr>
                <w:rFonts w:cs="Arial"/>
                <w:lang w:val="en-US"/>
              </w:rPr>
            </w:pPr>
            <w:hyperlink r:id="rId217" w:history="1">
              <w:r w:rsidR="00B561F3">
                <w:rPr>
                  <w:rStyle w:val="Hyperlink"/>
                </w:rPr>
                <w:t>C1-214398</w:t>
              </w:r>
            </w:hyperlink>
          </w:p>
        </w:tc>
        <w:tc>
          <w:tcPr>
            <w:tcW w:w="4191" w:type="dxa"/>
            <w:gridSpan w:val="3"/>
            <w:tcBorders>
              <w:top w:val="single" w:sz="4" w:space="0" w:color="auto"/>
              <w:bottom w:val="single" w:sz="4" w:space="0" w:color="auto"/>
            </w:tcBorders>
            <w:shd w:val="clear" w:color="auto" w:fill="FFFF00"/>
          </w:tcPr>
          <w:p w14:paraId="6973E441" w14:textId="78CC4D36" w:rsidR="00B561F3" w:rsidRDefault="00B561F3" w:rsidP="00B561F3">
            <w:pPr>
              <w:rPr>
                <w:rFonts w:cs="Arial"/>
              </w:rPr>
            </w:pPr>
            <w:r>
              <w:rPr>
                <w:rFonts w:cs="Arial"/>
              </w:rPr>
              <w:t>Correction to #62 handling</w:t>
            </w:r>
          </w:p>
        </w:tc>
        <w:tc>
          <w:tcPr>
            <w:tcW w:w="1767" w:type="dxa"/>
            <w:tcBorders>
              <w:top w:val="single" w:sz="4" w:space="0" w:color="auto"/>
              <w:bottom w:val="single" w:sz="4" w:space="0" w:color="auto"/>
            </w:tcBorders>
            <w:shd w:val="clear" w:color="auto" w:fill="FFFF00"/>
          </w:tcPr>
          <w:p w14:paraId="1E087C50" w14:textId="50BB13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695D5B7" w14:textId="33DD15E6" w:rsidR="00B561F3" w:rsidRDefault="00B561F3" w:rsidP="00B561F3">
            <w:pPr>
              <w:rPr>
                <w:rFonts w:cs="Arial"/>
              </w:rPr>
            </w:pPr>
            <w:r>
              <w:rPr>
                <w:rFonts w:cs="Arial"/>
              </w:rPr>
              <w:t xml:space="preserve">CR 3455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4A059" w14:textId="77777777" w:rsidR="00B561F3" w:rsidRDefault="00B561F3" w:rsidP="00B561F3">
            <w:pPr>
              <w:rPr>
                <w:rFonts w:eastAsia="Batang" w:cs="Arial"/>
                <w:lang w:eastAsia="ko-KR"/>
              </w:rPr>
            </w:pPr>
          </w:p>
        </w:tc>
      </w:tr>
      <w:tr w:rsidR="00B561F3" w:rsidRPr="00D95972" w14:paraId="634DAE9D" w14:textId="77777777" w:rsidTr="000246F8">
        <w:tc>
          <w:tcPr>
            <w:tcW w:w="976" w:type="dxa"/>
            <w:tcBorders>
              <w:left w:val="thinThickThinSmallGap" w:sz="24" w:space="0" w:color="auto"/>
              <w:bottom w:val="nil"/>
            </w:tcBorders>
            <w:shd w:val="clear" w:color="auto" w:fill="auto"/>
          </w:tcPr>
          <w:p w14:paraId="3E88A032" w14:textId="77777777" w:rsidR="00B561F3" w:rsidRPr="00D95972" w:rsidRDefault="00B561F3" w:rsidP="00B561F3">
            <w:pPr>
              <w:rPr>
                <w:rFonts w:cs="Arial"/>
              </w:rPr>
            </w:pPr>
          </w:p>
        </w:tc>
        <w:tc>
          <w:tcPr>
            <w:tcW w:w="1317" w:type="dxa"/>
            <w:gridSpan w:val="2"/>
            <w:tcBorders>
              <w:bottom w:val="nil"/>
            </w:tcBorders>
            <w:shd w:val="clear" w:color="auto" w:fill="auto"/>
          </w:tcPr>
          <w:p w14:paraId="1A7686B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19F6B0" w14:textId="0BAB1BEE" w:rsidR="00B561F3" w:rsidRDefault="000C7C73" w:rsidP="00B561F3">
            <w:pPr>
              <w:overflowPunct/>
              <w:autoSpaceDE/>
              <w:autoSpaceDN/>
              <w:adjustRightInd/>
              <w:textAlignment w:val="auto"/>
              <w:rPr>
                <w:rFonts w:cs="Arial"/>
                <w:lang w:val="en-US"/>
              </w:rPr>
            </w:pPr>
            <w:hyperlink r:id="rId218" w:history="1">
              <w:r w:rsidR="00B561F3">
                <w:rPr>
                  <w:rStyle w:val="Hyperlink"/>
                </w:rPr>
                <w:t>C1-214400</w:t>
              </w:r>
            </w:hyperlink>
          </w:p>
        </w:tc>
        <w:tc>
          <w:tcPr>
            <w:tcW w:w="4191" w:type="dxa"/>
            <w:gridSpan w:val="3"/>
            <w:tcBorders>
              <w:top w:val="single" w:sz="4" w:space="0" w:color="auto"/>
              <w:bottom w:val="single" w:sz="4" w:space="0" w:color="auto"/>
            </w:tcBorders>
            <w:shd w:val="clear" w:color="auto" w:fill="FFFF00"/>
          </w:tcPr>
          <w:p w14:paraId="0F19953B" w14:textId="0646056E" w:rsidR="00B561F3" w:rsidRDefault="00B561F3" w:rsidP="00B561F3">
            <w:pPr>
              <w:rPr>
                <w:rFonts w:cs="Arial"/>
              </w:rPr>
            </w:pPr>
            <w:r>
              <w:rPr>
                <w:rFonts w:cs="Arial"/>
              </w:rPr>
              <w:t>Correction to Note for access control checks for RRC inactive state</w:t>
            </w:r>
          </w:p>
        </w:tc>
        <w:tc>
          <w:tcPr>
            <w:tcW w:w="1767" w:type="dxa"/>
            <w:tcBorders>
              <w:top w:val="single" w:sz="4" w:space="0" w:color="auto"/>
              <w:bottom w:val="single" w:sz="4" w:space="0" w:color="auto"/>
            </w:tcBorders>
            <w:shd w:val="clear" w:color="auto" w:fill="FFFF00"/>
          </w:tcPr>
          <w:p w14:paraId="637EC35C" w14:textId="474B125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1992D7" w14:textId="260B9B74" w:rsidR="00B561F3" w:rsidRDefault="00B561F3" w:rsidP="00B561F3">
            <w:pPr>
              <w:rPr>
                <w:rFonts w:cs="Arial"/>
              </w:rPr>
            </w:pPr>
            <w:r>
              <w:rPr>
                <w:rFonts w:cs="Arial"/>
              </w:rPr>
              <w:t>CR 3456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3507F" w14:textId="77777777" w:rsidR="00B561F3" w:rsidRDefault="00B561F3" w:rsidP="00B561F3">
            <w:r>
              <w:t xml:space="preserve">What is the impacted specification? It reads 23.122 on the cover page but the </w:t>
            </w:r>
            <w:proofErr w:type="spellStart"/>
            <w:r>
              <w:t>Tdoc</w:t>
            </w:r>
            <w:proofErr w:type="spellEnd"/>
            <w:r>
              <w:t xml:space="preserve"> is reserved for 24.501."</w:t>
            </w:r>
          </w:p>
          <w:p w14:paraId="10C5D550" w14:textId="77777777" w:rsidR="00B561F3" w:rsidRDefault="00B561F3" w:rsidP="00B561F3"/>
          <w:p w14:paraId="1D230398" w14:textId="5C785E48" w:rsidR="00B561F3" w:rsidRDefault="00B561F3" w:rsidP="00B561F3">
            <w:pPr>
              <w:rPr>
                <w:rFonts w:eastAsia="Batang" w:cs="Arial"/>
                <w:lang w:eastAsia="ko-KR"/>
              </w:rPr>
            </w:pPr>
          </w:p>
        </w:tc>
      </w:tr>
      <w:tr w:rsidR="00B561F3" w:rsidRPr="00D95972" w14:paraId="7DF3BBAB" w14:textId="77777777" w:rsidTr="000246F8">
        <w:tc>
          <w:tcPr>
            <w:tcW w:w="976" w:type="dxa"/>
            <w:tcBorders>
              <w:left w:val="thinThickThinSmallGap" w:sz="24" w:space="0" w:color="auto"/>
              <w:bottom w:val="nil"/>
            </w:tcBorders>
            <w:shd w:val="clear" w:color="auto" w:fill="auto"/>
          </w:tcPr>
          <w:p w14:paraId="79C8E20E" w14:textId="77777777" w:rsidR="00B561F3" w:rsidRPr="00D95972" w:rsidRDefault="00B561F3" w:rsidP="00B561F3">
            <w:pPr>
              <w:rPr>
                <w:rFonts w:cs="Arial"/>
              </w:rPr>
            </w:pPr>
          </w:p>
        </w:tc>
        <w:tc>
          <w:tcPr>
            <w:tcW w:w="1317" w:type="dxa"/>
            <w:gridSpan w:val="2"/>
            <w:tcBorders>
              <w:bottom w:val="nil"/>
            </w:tcBorders>
            <w:shd w:val="clear" w:color="auto" w:fill="auto"/>
          </w:tcPr>
          <w:p w14:paraId="2A951C9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7676BE" w14:textId="10F52F4F" w:rsidR="00B561F3" w:rsidRDefault="000C7C73" w:rsidP="00B561F3">
            <w:pPr>
              <w:overflowPunct/>
              <w:autoSpaceDE/>
              <w:autoSpaceDN/>
              <w:adjustRightInd/>
              <w:textAlignment w:val="auto"/>
              <w:rPr>
                <w:rFonts w:cs="Arial"/>
                <w:lang w:val="en-US"/>
              </w:rPr>
            </w:pPr>
            <w:hyperlink r:id="rId219" w:history="1">
              <w:r w:rsidR="00B561F3">
                <w:rPr>
                  <w:rStyle w:val="Hyperlink"/>
                </w:rPr>
                <w:t>C1-214408</w:t>
              </w:r>
            </w:hyperlink>
          </w:p>
        </w:tc>
        <w:tc>
          <w:tcPr>
            <w:tcW w:w="4191" w:type="dxa"/>
            <w:gridSpan w:val="3"/>
            <w:tcBorders>
              <w:top w:val="single" w:sz="4" w:space="0" w:color="auto"/>
              <w:bottom w:val="single" w:sz="4" w:space="0" w:color="auto"/>
            </w:tcBorders>
            <w:shd w:val="clear" w:color="auto" w:fill="FFFF00"/>
          </w:tcPr>
          <w:p w14:paraId="1CB61F1B" w14:textId="0DEC794D" w:rsidR="00B561F3" w:rsidRDefault="00B561F3" w:rsidP="00B561F3">
            <w:pPr>
              <w:rPr>
                <w:rFonts w:cs="Arial"/>
              </w:rPr>
            </w:pPr>
            <w:r>
              <w:rPr>
                <w:rFonts w:cs="Arial"/>
              </w:rPr>
              <w:t>Correction to ESFB failure scenario</w:t>
            </w:r>
          </w:p>
        </w:tc>
        <w:tc>
          <w:tcPr>
            <w:tcW w:w="1767" w:type="dxa"/>
            <w:tcBorders>
              <w:top w:val="single" w:sz="4" w:space="0" w:color="auto"/>
              <w:bottom w:val="single" w:sz="4" w:space="0" w:color="auto"/>
            </w:tcBorders>
            <w:shd w:val="clear" w:color="auto" w:fill="FFFF00"/>
          </w:tcPr>
          <w:p w14:paraId="11D41E9C" w14:textId="43F62BA1"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1A70B4F" w14:textId="55F4A338" w:rsidR="00B561F3" w:rsidRDefault="00B561F3" w:rsidP="00B561F3">
            <w:pPr>
              <w:rPr>
                <w:rFonts w:cs="Arial"/>
              </w:rPr>
            </w:pPr>
            <w:r>
              <w:rPr>
                <w:rFonts w:cs="Arial"/>
              </w:rPr>
              <w:t>CR 3459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6997DC" w14:textId="77777777" w:rsidR="00B561F3" w:rsidRDefault="00B561F3" w:rsidP="00B561F3">
            <w:pPr>
              <w:rPr>
                <w:rFonts w:eastAsia="Batang" w:cs="Arial"/>
                <w:lang w:eastAsia="ko-KR"/>
              </w:rPr>
            </w:pPr>
          </w:p>
        </w:tc>
      </w:tr>
      <w:tr w:rsidR="00B561F3" w:rsidRPr="00D95972" w14:paraId="4DA39D6C" w14:textId="77777777" w:rsidTr="000246F8">
        <w:tc>
          <w:tcPr>
            <w:tcW w:w="976" w:type="dxa"/>
            <w:tcBorders>
              <w:left w:val="thinThickThinSmallGap" w:sz="24" w:space="0" w:color="auto"/>
              <w:bottom w:val="nil"/>
            </w:tcBorders>
            <w:shd w:val="clear" w:color="auto" w:fill="auto"/>
          </w:tcPr>
          <w:p w14:paraId="685B6F6F" w14:textId="77777777" w:rsidR="00B561F3" w:rsidRPr="00D95972" w:rsidRDefault="00B561F3" w:rsidP="00B561F3">
            <w:pPr>
              <w:rPr>
                <w:rFonts w:cs="Arial"/>
              </w:rPr>
            </w:pPr>
          </w:p>
        </w:tc>
        <w:tc>
          <w:tcPr>
            <w:tcW w:w="1317" w:type="dxa"/>
            <w:gridSpan w:val="2"/>
            <w:tcBorders>
              <w:bottom w:val="nil"/>
            </w:tcBorders>
            <w:shd w:val="clear" w:color="auto" w:fill="auto"/>
          </w:tcPr>
          <w:p w14:paraId="16CEEB5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271F4E" w14:textId="529EDFDD" w:rsidR="00B561F3" w:rsidRDefault="000C7C73" w:rsidP="00B561F3">
            <w:pPr>
              <w:overflowPunct/>
              <w:autoSpaceDE/>
              <w:autoSpaceDN/>
              <w:adjustRightInd/>
              <w:textAlignment w:val="auto"/>
              <w:rPr>
                <w:rFonts w:cs="Arial"/>
                <w:lang w:val="en-US"/>
              </w:rPr>
            </w:pPr>
            <w:hyperlink r:id="rId220" w:history="1">
              <w:r w:rsidR="00B561F3">
                <w:rPr>
                  <w:rStyle w:val="Hyperlink"/>
                </w:rPr>
                <w:t>C1-214409</w:t>
              </w:r>
            </w:hyperlink>
          </w:p>
        </w:tc>
        <w:tc>
          <w:tcPr>
            <w:tcW w:w="4191" w:type="dxa"/>
            <w:gridSpan w:val="3"/>
            <w:tcBorders>
              <w:top w:val="single" w:sz="4" w:space="0" w:color="auto"/>
              <w:bottom w:val="single" w:sz="4" w:space="0" w:color="auto"/>
            </w:tcBorders>
            <w:shd w:val="clear" w:color="auto" w:fill="FFFF00"/>
          </w:tcPr>
          <w:p w14:paraId="46E8BDBD" w14:textId="28F201D3" w:rsidR="00B561F3" w:rsidRDefault="00B561F3" w:rsidP="00B561F3">
            <w:pPr>
              <w:rPr>
                <w:rFonts w:cs="Arial"/>
              </w:rPr>
            </w:pPr>
            <w:r>
              <w:rPr>
                <w:rFonts w:cs="Arial"/>
              </w:rPr>
              <w:t>Clarification of NSAAA abnormal failure handling</w:t>
            </w:r>
          </w:p>
        </w:tc>
        <w:tc>
          <w:tcPr>
            <w:tcW w:w="1767" w:type="dxa"/>
            <w:tcBorders>
              <w:top w:val="single" w:sz="4" w:space="0" w:color="auto"/>
              <w:bottom w:val="single" w:sz="4" w:space="0" w:color="auto"/>
            </w:tcBorders>
            <w:shd w:val="clear" w:color="auto" w:fill="FFFF00"/>
          </w:tcPr>
          <w:p w14:paraId="69C3E3A9" w14:textId="673CBEF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B01A8BB" w14:textId="2075DB60" w:rsidR="00B561F3" w:rsidRDefault="00B561F3" w:rsidP="00B561F3">
            <w:pPr>
              <w:rPr>
                <w:rFonts w:cs="Arial"/>
              </w:rPr>
            </w:pPr>
            <w:r>
              <w:rPr>
                <w:rFonts w:cs="Arial"/>
              </w:rPr>
              <w:t>CR 3460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B2DBB6" w14:textId="77777777" w:rsidR="00B561F3" w:rsidRDefault="00B561F3" w:rsidP="00B561F3">
            <w:pPr>
              <w:rPr>
                <w:rFonts w:eastAsia="Batang" w:cs="Arial"/>
                <w:lang w:eastAsia="ko-KR"/>
              </w:rPr>
            </w:pPr>
          </w:p>
        </w:tc>
      </w:tr>
      <w:tr w:rsidR="00B561F3" w:rsidRPr="00D95972" w14:paraId="6ABA89F4" w14:textId="77777777" w:rsidTr="000246F8">
        <w:tc>
          <w:tcPr>
            <w:tcW w:w="976" w:type="dxa"/>
            <w:tcBorders>
              <w:left w:val="thinThickThinSmallGap" w:sz="24" w:space="0" w:color="auto"/>
              <w:bottom w:val="nil"/>
            </w:tcBorders>
            <w:shd w:val="clear" w:color="auto" w:fill="auto"/>
          </w:tcPr>
          <w:p w14:paraId="5DCBA946" w14:textId="77777777" w:rsidR="00B561F3" w:rsidRPr="00D95972" w:rsidRDefault="00B561F3" w:rsidP="00B561F3">
            <w:pPr>
              <w:rPr>
                <w:rFonts w:cs="Arial"/>
              </w:rPr>
            </w:pPr>
          </w:p>
        </w:tc>
        <w:tc>
          <w:tcPr>
            <w:tcW w:w="1317" w:type="dxa"/>
            <w:gridSpan w:val="2"/>
            <w:tcBorders>
              <w:bottom w:val="nil"/>
            </w:tcBorders>
            <w:shd w:val="clear" w:color="auto" w:fill="auto"/>
          </w:tcPr>
          <w:p w14:paraId="6929BE5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778139" w14:textId="21985B90" w:rsidR="00B561F3" w:rsidRDefault="000C7C73" w:rsidP="00B561F3">
            <w:pPr>
              <w:overflowPunct/>
              <w:autoSpaceDE/>
              <w:autoSpaceDN/>
              <w:adjustRightInd/>
              <w:textAlignment w:val="auto"/>
              <w:rPr>
                <w:rFonts w:cs="Arial"/>
                <w:lang w:val="en-US"/>
              </w:rPr>
            </w:pPr>
            <w:hyperlink r:id="rId221" w:history="1">
              <w:r w:rsidR="00B561F3">
                <w:rPr>
                  <w:rStyle w:val="Hyperlink"/>
                </w:rPr>
                <w:t>C1-214411</w:t>
              </w:r>
            </w:hyperlink>
          </w:p>
        </w:tc>
        <w:tc>
          <w:tcPr>
            <w:tcW w:w="4191" w:type="dxa"/>
            <w:gridSpan w:val="3"/>
            <w:tcBorders>
              <w:top w:val="single" w:sz="4" w:space="0" w:color="auto"/>
              <w:bottom w:val="single" w:sz="4" w:space="0" w:color="auto"/>
            </w:tcBorders>
            <w:shd w:val="clear" w:color="auto" w:fill="FFFF00"/>
          </w:tcPr>
          <w:p w14:paraId="60A51FFA" w14:textId="10C4A12E" w:rsidR="00B561F3" w:rsidRDefault="00B561F3" w:rsidP="00B561F3">
            <w:pPr>
              <w:rPr>
                <w:rFonts w:cs="Arial"/>
              </w:rPr>
            </w:pPr>
            <w:r>
              <w:rPr>
                <w:rFonts w:cs="Arial"/>
              </w:rPr>
              <w:t>Starting T3450 for 5GMM cause #22 with T3346 value</w:t>
            </w:r>
          </w:p>
        </w:tc>
        <w:tc>
          <w:tcPr>
            <w:tcW w:w="1767" w:type="dxa"/>
            <w:tcBorders>
              <w:top w:val="single" w:sz="4" w:space="0" w:color="auto"/>
              <w:bottom w:val="single" w:sz="4" w:space="0" w:color="auto"/>
            </w:tcBorders>
            <w:shd w:val="clear" w:color="auto" w:fill="FFFF00"/>
          </w:tcPr>
          <w:p w14:paraId="39C8A379" w14:textId="6268210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1341C3E" w14:textId="4FC7CFAD" w:rsidR="00B561F3" w:rsidRDefault="00B561F3" w:rsidP="00B561F3">
            <w:pPr>
              <w:rPr>
                <w:rFonts w:cs="Arial"/>
              </w:rPr>
            </w:pPr>
            <w:r>
              <w:rPr>
                <w:rFonts w:cs="Arial"/>
              </w:rPr>
              <w:t>CR 3461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2C54B6" w14:textId="77777777" w:rsidR="00B561F3" w:rsidRDefault="00B561F3" w:rsidP="00B561F3">
            <w:pPr>
              <w:rPr>
                <w:rFonts w:eastAsia="Batang" w:cs="Arial"/>
                <w:lang w:eastAsia="ko-KR"/>
              </w:rPr>
            </w:pPr>
          </w:p>
        </w:tc>
      </w:tr>
      <w:tr w:rsidR="00B561F3" w:rsidRPr="00D95972" w14:paraId="12AFFCCD" w14:textId="77777777" w:rsidTr="001F7801">
        <w:tc>
          <w:tcPr>
            <w:tcW w:w="976" w:type="dxa"/>
            <w:tcBorders>
              <w:left w:val="thinThickThinSmallGap" w:sz="24" w:space="0" w:color="auto"/>
              <w:bottom w:val="nil"/>
            </w:tcBorders>
            <w:shd w:val="clear" w:color="auto" w:fill="auto"/>
          </w:tcPr>
          <w:p w14:paraId="6B19BAF5" w14:textId="77777777" w:rsidR="00B561F3" w:rsidRPr="00D95972" w:rsidRDefault="00B561F3" w:rsidP="00B561F3">
            <w:pPr>
              <w:rPr>
                <w:rFonts w:cs="Arial"/>
              </w:rPr>
            </w:pPr>
          </w:p>
        </w:tc>
        <w:tc>
          <w:tcPr>
            <w:tcW w:w="1317" w:type="dxa"/>
            <w:gridSpan w:val="2"/>
            <w:tcBorders>
              <w:bottom w:val="nil"/>
            </w:tcBorders>
            <w:shd w:val="clear" w:color="auto" w:fill="auto"/>
          </w:tcPr>
          <w:p w14:paraId="5526486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8B3A959" w14:textId="645D6667" w:rsidR="00B561F3" w:rsidRDefault="000C7C73" w:rsidP="00B561F3">
            <w:pPr>
              <w:overflowPunct/>
              <w:autoSpaceDE/>
              <w:autoSpaceDN/>
              <w:adjustRightInd/>
              <w:textAlignment w:val="auto"/>
              <w:rPr>
                <w:rFonts w:cs="Arial"/>
                <w:lang w:val="en-US"/>
              </w:rPr>
            </w:pPr>
            <w:hyperlink r:id="rId222" w:history="1">
              <w:r w:rsidR="00B561F3">
                <w:rPr>
                  <w:rStyle w:val="Hyperlink"/>
                </w:rPr>
                <w:t>C1-214431</w:t>
              </w:r>
            </w:hyperlink>
          </w:p>
        </w:tc>
        <w:tc>
          <w:tcPr>
            <w:tcW w:w="4191" w:type="dxa"/>
            <w:gridSpan w:val="3"/>
            <w:tcBorders>
              <w:top w:val="single" w:sz="4" w:space="0" w:color="auto"/>
              <w:bottom w:val="single" w:sz="4" w:space="0" w:color="auto"/>
            </w:tcBorders>
            <w:shd w:val="clear" w:color="auto" w:fill="FFFF00"/>
          </w:tcPr>
          <w:p w14:paraId="5F749BB0" w14:textId="099910E0" w:rsidR="00B561F3" w:rsidRDefault="00B561F3" w:rsidP="00B561F3">
            <w:pPr>
              <w:rPr>
                <w:rFonts w:cs="Arial"/>
              </w:rPr>
            </w:pPr>
            <w:r>
              <w:rPr>
                <w:rFonts w:cs="Arial"/>
              </w:rPr>
              <w:t>Remove duplicated MCC</w:t>
            </w:r>
          </w:p>
        </w:tc>
        <w:tc>
          <w:tcPr>
            <w:tcW w:w="1767" w:type="dxa"/>
            <w:tcBorders>
              <w:top w:val="single" w:sz="4" w:space="0" w:color="auto"/>
              <w:bottom w:val="single" w:sz="4" w:space="0" w:color="auto"/>
            </w:tcBorders>
            <w:shd w:val="clear" w:color="auto" w:fill="FFFF00"/>
          </w:tcPr>
          <w:p w14:paraId="17859F68" w14:textId="5029128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C4124E8" w14:textId="52B8A4E0" w:rsidR="00B561F3" w:rsidRDefault="00B561F3" w:rsidP="00B561F3">
            <w:pPr>
              <w:rPr>
                <w:rFonts w:cs="Arial"/>
              </w:rPr>
            </w:pPr>
            <w:r>
              <w:rPr>
                <w:rFonts w:cs="Arial"/>
              </w:rPr>
              <w:t>CR 3471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31C719" w14:textId="0AC3897E" w:rsidR="00B561F3" w:rsidRDefault="00B561F3" w:rsidP="00B561F3">
            <w:pPr>
              <w:rPr>
                <w:rFonts w:eastAsia="Batang" w:cs="Arial"/>
                <w:lang w:eastAsia="ko-KR"/>
              </w:rPr>
            </w:pPr>
            <w:r>
              <w:rPr>
                <w:rFonts w:eastAsia="Batang" w:cs="Arial"/>
                <w:lang w:eastAsia="ko-KR"/>
              </w:rPr>
              <w:t>Cover page, incorrect CR number, tick a box</w:t>
            </w:r>
          </w:p>
        </w:tc>
      </w:tr>
      <w:tr w:rsidR="00B561F3" w:rsidRPr="00D95972" w14:paraId="2980D65B" w14:textId="77777777" w:rsidTr="001F7801">
        <w:tc>
          <w:tcPr>
            <w:tcW w:w="976" w:type="dxa"/>
            <w:tcBorders>
              <w:left w:val="thinThickThinSmallGap" w:sz="24" w:space="0" w:color="auto"/>
              <w:bottom w:val="nil"/>
            </w:tcBorders>
            <w:shd w:val="clear" w:color="auto" w:fill="auto"/>
          </w:tcPr>
          <w:p w14:paraId="6C242D96" w14:textId="77777777" w:rsidR="00B561F3" w:rsidRPr="00D95972" w:rsidRDefault="00B561F3" w:rsidP="00B561F3">
            <w:pPr>
              <w:rPr>
                <w:rFonts w:cs="Arial"/>
              </w:rPr>
            </w:pPr>
          </w:p>
        </w:tc>
        <w:tc>
          <w:tcPr>
            <w:tcW w:w="1317" w:type="dxa"/>
            <w:gridSpan w:val="2"/>
            <w:tcBorders>
              <w:bottom w:val="nil"/>
            </w:tcBorders>
            <w:shd w:val="clear" w:color="auto" w:fill="auto"/>
          </w:tcPr>
          <w:p w14:paraId="42F5B41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0A1BFC" w14:textId="6F99820C" w:rsidR="00B561F3" w:rsidRDefault="000C7C73" w:rsidP="00B561F3">
            <w:pPr>
              <w:overflowPunct/>
              <w:autoSpaceDE/>
              <w:autoSpaceDN/>
              <w:adjustRightInd/>
              <w:textAlignment w:val="auto"/>
              <w:rPr>
                <w:rFonts w:cs="Arial"/>
                <w:lang w:val="en-US"/>
              </w:rPr>
            </w:pPr>
            <w:hyperlink r:id="rId223" w:history="1">
              <w:r w:rsidR="00B561F3">
                <w:rPr>
                  <w:rStyle w:val="Hyperlink"/>
                </w:rPr>
                <w:t>C1-214432</w:t>
              </w:r>
            </w:hyperlink>
          </w:p>
        </w:tc>
        <w:tc>
          <w:tcPr>
            <w:tcW w:w="4191" w:type="dxa"/>
            <w:gridSpan w:val="3"/>
            <w:tcBorders>
              <w:top w:val="single" w:sz="4" w:space="0" w:color="auto"/>
              <w:bottom w:val="single" w:sz="4" w:space="0" w:color="auto"/>
            </w:tcBorders>
            <w:shd w:val="clear" w:color="auto" w:fill="FFFF00"/>
          </w:tcPr>
          <w:p w14:paraId="09E07FA5" w14:textId="3E11F59C" w:rsidR="00B561F3" w:rsidRDefault="00B561F3" w:rsidP="00B561F3">
            <w:pPr>
              <w:rPr>
                <w:rFonts w:cs="Arial"/>
              </w:rPr>
            </w:pPr>
            <w:r>
              <w:rPr>
                <w:rFonts w:cs="Arial"/>
              </w:rPr>
              <w:t>Clarify on T3245 in each specific procedure</w:t>
            </w:r>
          </w:p>
        </w:tc>
        <w:tc>
          <w:tcPr>
            <w:tcW w:w="1767" w:type="dxa"/>
            <w:tcBorders>
              <w:top w:val="single" w:sz="4" w:space="0" w:color="auto"/>
              <w:bottom w:val="single" w:sz="4" w:space="0" w:color="auto"/>
            </w:tcBorders>
            <w:shd w:val="clear" w:color="auto" w:fill="FFFF00"/>
          </w:tcPr>
          <w:p w14:paraId="048DA267" w14:textId="520837C4"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89C0B81" w14:textId="205028BB" w:rsidR="00B561F3" w:rsidRDefault="00B561F3" w:rsidP="00B561F3">
            <w:pPr>
              <w:rPr>
                <w:rFonts w:cs="Arial"/>
              </w:rPr>
            </w:pPr>
            <w:r>
              <w:rPr>
                <w:rFonts w:cs="Arial"/>
              </w:rPr>
              <w:t>CR 3472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235A6" w14:textId="77777777" w:rsidR="00B561F3" w:rsidRDefault="00B561F3" w:rsidP="00B561F3">
            <w:pPr>
              <w:rPr>
                <w:rFonts w:eastAsia="Batang" w:cs="Arial"/>
                <w:lang w:eastAsia="ko-KR"/>
              </w:rPr>
            </w:pPr>
          </w:p>
        </w:tc>
      </w:tr>
      <w:tr w:rsidR="00B561F3" w:rsidRPr="00D95972" w14:paraId="2F809C47" w14:textId="77777777" w:rsidTr="001F7801">
        <w:tc>
          <w:tcPr>
            <w:tcW w:w="976" w:type="dxa"/>
            <w:tcBorders>
              <w:left w:val="thinThickThinSmallGap" w:sz="24" w:space="0" w:color="auto"/>
              <w:bottom w:val="nil"/>
            </w:tcBorders>
            <w:shd w:val="clear" w:color="auto" w:fill="auto"/>
          </w:tcPr>
          <w:p w14:paraId="010D133E" w14:textId="77777777" w:rsidR="00B561F3" w:rsidRPr="00D95972" w:rsidRDefault="00B561F3" w:rsidP="00B561F3">
            <w:pPr>
              <w:rPr>
                <w:rFonts w:cs="Arial"/>
              </w:rPr>
            </w:pPr>
          </w:p>
        </w:tc>
        <w:tc>
          <w:tcPr>
            <w:tcW w:w="1317" w:type="dxa"/>
            <w:gridSpan w:val="2"/>
            <w:tcBorders>
              <w:bottom w:val="nil"/>
            </w:tcBorders>
            <w:shd w:val="clear" w:color="auto" w:fill="auto"/>
          </w:tcPr>
          <w:p w14:paraId="6DA7ED2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E425493" w14:textId="17815F81" w:rsidR="00B561F3" w:rsidRDefault="000C7C73" w:rsidP="00B561F3">
            <w:pPr>
              <w:overflowPunct/>
              <w:autoSpaceDE/>
              <w:autoSpaceDN/>
              <w:adjustRightInd/>
              <w:textAlignment w:val="auto"/>
              <w:rPr>
                <w:rFonts w:cs="Arial"/>
                <w:lang w:val="en-US"/>
              </w:rPr>
            </w:pPr>
            <w:hyperlink r:id="rId224" w:history="1">
              <w:r w:rsidR="00B561F3">
                <w:rPr>
                  <w:rStyle w:val="Hyperlink"/>
                </w:rPr>
                <w:t>C1-214433</w:t>
              </w:r>
            </w:hyperlink>
          </w:p>
        </w:tc>
        <w:tc>
          <w:tcPr>
            <w:tcW w:w="4191" w:type="dxa"/>
            <w:gridSpan w:val="3"/>
            <w:tcBorders>
              <w:top w:val="single" w:sz="4" w:space="0" w:color="auto"/>
              <w:bottom w:val="single" w:sz="4" w:space="0" w:color="auto"/>
            </w:tcBorders>
            <w:shd w:val="clear" w:color="auto" w:fill="FFFF00"/>
          </w:tcPr>
          <w:p w14:paraId="31B37B92" w14:textId="0FF7F955" w:rsidR="00B561F3" w:rsidRDefault="00B561F3" w:rsidP="00B561F3">
            <w:pPr>
              <w:rPr>
                <w:rFonts w:cs="Arial"/>
              </w:rPr>
            </w:pPr>
            <w:r>
              <w:rPr>
                <w:rFonts w:cs="Arial"/>
              </w:rPr>
              <w:t>Add the missing unit</w:t>
            </w:r>
          </w:p>
        </w:tc>
        <w:tc>
          <w:tcPr>
            <w:tcW w:w="1767" w:type="dxa"/>
            <w:tcBorders>
              <w:top w:val="single" w:sz="4" w:space="0" w:color="auto"/>
              <w:bottom w:val="single" w:sz="4" w:space="0" w:color="auto"/>
            </w:tcBorders>
            <w:shd w:val="clear" w:color="auto" w:fill="FFFF00"/>
          </w:tcPr>
          <w:p w14:paraId="4D9866A8" w14:textId="3724E8A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AA713F8" w14:textId="1DFE200B" w:rsidR="00B561F3" w:rsidRDefault="00B561F3" w:rsidP="00B561F3">
            <w:pPr>
              <w:rPr>
                <w:rFonts w:cs="Arial"/>
              </w:rPr>
            </w:pPr>
            <w:r>
              <w:rPr>
                <w:rFonts w:cs="Arial"/>
              </w:rPr>
              <w:t>CR 0743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B6023D" w14:textId="77777777" w:rsidR="00B561F3" w:rsidRDefault="00B561F3" w:rsidP="00B561F3">
            <w:pPr>
              <w:rPr>
                <w:rFonts w:eastAsia="Batang" w:cs="Arial"/>
                <w:lang w:eastAsia="ko-KR"/>
              </w:rPr>
            </w:pPr>
          </w:p>
        </w:tc>
      </w:tr>
      <w:tr w:rsidR="00B561F3" w:rsidRPr="00D95972" w14:paraId="2F256B90" w14:textId="77777777" w:rsidTr="001F7801">
        <w:tc>
          <w:tcPr>
            <w:tcW w:w="976" w:type="dxa"/>
            <w:tcBorders>
              <w:left w:val="thinThickThinSmallGap" w:sz="24" w:space="0" w:color="auto"/>
              <w:bottom w:val="nil"/>
            </w:tcBorders>
            <w:shd w:val="clear" w:color="auto" w:fill="auto"/>
          </w:tcPr>
          <w:p w14:paraId="588D6501" w14:textId="77777777" w:rsidR="00B561F3" w:rsidRPr="00D95972" w:rsidRDefault="00B561F3" w:rsidP="00B561F3">
            <w:pPr>
              <w:rPr>
                <w:rFonts w:cs="Arial"/>
              </w:rPr>
            </w:pPr>
          </w:p>
        </w:tc>
        <w:tc>
          <w:tcPr>
            <w:tcW w:w="1317" w:type="dxa"/>
            <w:gridSpan w:val="2"/>
            <w:tcBorders>
              <w:bottom w:val="nil"/>
            </w:tcBorders>
            <w:shd w:val="clear" w:color="auto" w:fill="auto"/>
          </w:tcPr>
          <w:p w14:paraId="4368BB7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3ECB7D9" w14:textId="26F8014A" w:rsidR="00B561F3" w:rsidRDefault="000C7C73" w:rsidP="00B561F3">
            <w:pPr>
              <w:overflowPunct/>
              <w:autoSpaceDE/>
              <w:autoSpaceDN/>
              <w:adjustRightInd/>
              <w:textAlignment w:val="auto"/>
              <w:rPr>
                <w:rFonts w:cs="Arial"/>
                <w:lang w:val="en-US"/>
              </w:rPr>
            </w:pPr>
            <w:hyperlink r:id="rId225" w:history="1">
              <w:r w:rsidR="00B561F3">
                <w:rPr>
                  <w:rStyle w:val="Hyperlink"/>
                </w:rPr>
                <w:t>C1-214435</w:t>
              </w:r>
            </w:hyperlink>
          </w:p>
        </w:tc>
        <w:tc>
          <w:tcPr>
            <w:tcW w:w="4191" w:type="dxa"/>
            <w:gridSpan w:val="3"/>
            <w:tcBorders>
              <w:top w:val="single" w:sz="4" w:space="0" w:color="auto"/>
              <w:bottom w:val="single" w:sz="4" w:space="0" w:color="auto"/>
            </w:tcBorders>
            <w:shd w:val="clear" w:color="auto" w:fill="FFFF00"/>
          </w:tcPr>
          <w:p w14:paraId="4B55BDB9" w14:textId="07777A53" w:rsidR="00B561F3" w:rsidRDefault="00B561F3" w:rsidP="00B561F3">
            <w:pPr>
              <w:rPr>
                <w:rFonts w:cs="Arial"/>
              </w:rPr>
            </w:pPr>
            <w:r>
              <w:rPr>
                <w:rFonts w:cs="Arial"/>
              </w:rPr>
              <w:t>Clarification on NSSAI storage</w:t>
            </w:r>
          </w:p>
        </w:tc>
        <w:tc>
          <w:tcPr>
            <w:tcW w:w="1767" w:type="dxa"/>
            <w:tcBorders>
              <w:top w:val="single" w:sz="4" w:space="0" w:color="auto"/>
              <w:bottom w:val="single" w:sz="4" w:space="0" w:color="auto"/>
            </w:tcBorders>
            <w:shd w:val="clear" w:color="auto" w:fill="FFFF00"/>
          </w:tcPr>
          <w:p w14:paraId="335C3D65" w14:textId="0D9C786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4AC27B3" w14:textId="46C3CE60" w:rsidR="00B561F3" w:rsidRDefault="00B561F3" w:rsidP="00B561F3">
            <w:pPr>
              <w:rPr>
                <w:rFonts w:cs="Arial"/>
              </w:rPr>
            </w:pPr>
            <w:r>
              <w:rPr>
                <w:rFonts w:cs="Arial"/>
              </w:rPr>
              <w:t>CR 3473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C0055" w14:textId="77777777" w:rsidR="00B561F3" w:rsidRDefault="00B561F3" w:rsidP="00B561F3">
            <w:pPr>
              <w:rPr>
                <w:rFonts w:eastAsia="Batang" w:cs="Arial"/>
                <w:lang w:eastAsia="ko-KR"/>
              </w:rPr>
            </w:pPr>
          </w:p>
        </w:tc>
      </w:tr>
      <w:tr w:rsidR="00B561F3" w:rsidRPr="00D95972" w14:paraId="15E6E3F6" w14:textId="77777777" w:rsidTr="001F7801">
        <w:tc>
          <w:tcPr>
            <w:tcW w:w="976" w:type="dxa"/>
            <w:tcBorders>
              <w:left w:val="thinThickThinSmallGap" w:sz="24" w:space="0" w:color="auto"/>
              <w:bottom w:val="nil"/>
            </w:tcBorders>
            <w:shd w:val="clear" w:color="auto" w:fill="auto"/>
          </w:tcPr>
          <w:p w14:paraId="07CAE9E2" w14:textId="77777777" w:rsidR="00B561F3" w:rsidRPr="00D95972" w:rsidRDefault="00B561F3" w:rsidP="00B561F3">
            <w:pPr>
              <w:rPr>
                <w:rFonts w:cs="Arial"/>
              </w:rPr>
            </w:pPr>
          </w:p>
        </w:tc>
        <w:tc>
          <w:tcPr>
            <w:tcW w:w="1317" w:type="dxa"/>
            <w:gridSpan w:val="2"/>
            <w:tcBorders>
              <w:bottom w:val="nil"/>
            </w:tcBorders>
            <w:shd w:val="clear" w:color="auto" w:fill="auto"/>
          </w:tcPr>
          <w:p w14:paraId="0E7B3A1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870B75C" w14:textId="5800A443" w:rsidR="00B561F3" w:rsidRDefault="000C7C73" w:rsidP="00B561F3">
            <w:pPr>
              <w:overflowPunct/>
              <w:autoSpaceDE/>
              <w:autoSpaceDN/>
              <w:adjustRightInd/>
              <w:textAlignment w:val="auto"/>
              <w:rPr>
                <w:rFonts w:cs="Arial"/>
                <w:lang w:val="en-US"/>
              </w:rPr>
            </w:pPr>
            <w:hyperlink r:id="rId226" w:history="1">
              <w:r w:rsidR="00B561F3">
                <w:rPr>
                  <w:rStyle w:val="Hyperlink"/>
                </w:rPr>
                <w:t>C1-214436</w:t>
              </w:r>
            </w:hyperlink>
          </w:p>
        </w:tc>
        <w:tc>
          <w:tcPr>
            <w:tcW w:w="4191" w:type="dxa"/>
            <w:gridSpan w:val="3"/>
            <w:tcBorders>
              <w:top w:val="single" w:sz="4" w:space="0" w:color="auto"/>
              <w:bottom w:val="single" w:sz="4" w:space="0" w:color="auto"/>
            </w:tcBorders>
            <w:shd w:val="clear" w:color="auto" w:fill="FFFF00"/>
          </w:tcPr>
          <w:p w14:paraId="07371BF1" w14:textId="5E172800" w:rsidR="00B561F3" w:rsidRDefault="00B561F3" w:rsidP="00B561F3">
            <w:pPr>
              <w:rPr>
                <w:rFonts w:cs="Arial"/>
              </w:rPr>
            </w:pPr>
            <w:r>
              <w:rPr>
                <w:rFonts w:cs="Arial"/>
              </w:rPr>
              <w:t>Align deregistration #62 with initial registration reject</w:t>
            </w:r>
          </w:p>
        </w:tc>
        <w:tc>
          <w:tcPr>
            <w:tcW w:w="1767" w:type="dxa"/>
            <w:tcBorders>
              <w:top w:val="single" w:sz="4" w:space="0" w:color="auto"/>
              <w:bottom w:val="single" w:sz="4" w:space="0" w:color="auto"/>
            </w:tcBorders>
            <w:shd w:val="clear" w:color="auto" w:fill="FFFF00"/>
          </w:tcPr>
          <w:p w14:paraId="6837A605" w14:textId="39666549"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9E8F3DF" w14:textId="284880D5" w:rsidR="00B561F3" w:rsidRDefault="00B561F3" w:rsidP="00B561F3">
            <w:pPr>
              <w:rPr>
                <w:rFonts w:cs="Arial"/>
              </w:rPr>
            </w:pPr>
            <w:r>
              <w:rPr>
                <w:rFonts w:cs="Arial"/>
              </w:rPr>
              <w:t>CR 3474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074A0" w14:textId="77777777" w:rsidR="00B561F3" w:rsidRDefault="00B561F3" w:rsidP="00B561F3">
            <w:pPr>
              <w:rPr>
                <w:rFonts w:eastAsia="Batang" w:cs="Arial"/>
                <w:lang w:eastAsia="ko-KR"/>
              </w:rPr>
            </w:pPr>
          </w:p>
        </w:tc>
      </w:tr>
      <w:tr w:rsidR="00B561F3" w:rsidRPr="00D95972" w14:paraId="1028BFAA" w14:textId="77777777" w:rsidTr="000246F8">
        <w:tc>
          <w:tcPr>
            <w:tcW w:w="976" w:type="dxa"/>
            <w:tcBorders>
              <w:left w:val="thinThickThinSmallGap" w:sz="24" w:space="0" w:color="auto"/>
              <w:bottom w:val="nil"/>
            </w:tcBorders>
            <w:shd w:val="clear" w:color="auto" w:fill="auto"/>
          </w:tcPr>
          <w:p w14:paraId="26709422" w14:textId="77777777" w:rsidR="00B561F3" w:rsidRPr="00D95972" w:rsidRDefault="00B561F3" w:rsidP="00B561F3">
            <w:pPr>
              <w:rPr>
                <w:rFonts w:cs="Arial"/>
              </w:rPr>
            </w:pPr>
          </w:p>
        </w:tc>
        <w:tc>
          <w:tcPr>
            <w:tcW w:w="1317" w:type="dxa"/>
            <w:gridSpan w:val="2"/>
            <w:tcBorders>
              <w:bottom w:val="nil"/>
            </w:tcBorders>
            <w:shd w:val="clear" w:color="auto" w:fill="auto"/>
          </w:tcPr>
          <w:p w14:paraId="47EFA5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F9B0516" w14:textId="4EDEEC24" w:rsidR="00B561F3" w:rsidRDefault="000C7C73" w:rsidP="00B561F3">
            <w:pPr>
              <w:overflowPunct/>
              <w:autoSpaceDE/>
              <w:autoSpaceDN/>
              <w:adjustRightInd/>
              <w:textAlignment w:val="auto"/>
              <w:rPr>
                <w:rFonts w:cs="Arial"/>
                <w:lang w:val="en-US"/>
              </w:rPr>
            </w:pPr>
            <w:hyperlink r:id="rId227" w:history="1">
              <w:r w:rsidR="00B561F3">
                <w:rPr>
                  <w:rStyle w:val="Hyperlink"/>
                </w:rPr>
                <w:t>C1-214438</w:t>
              </w:r>
            </w:hyperlink>
          </w:p>
        </w:tc>
        <w:tc>
          <w:tcPr>
            <w:tcW w:w="4191" w:type="dxa"/>
            <w:gridSpan w:val="3"/>
            <w:tcBorders>
              <w:top w:val="single" w:sz="4" w:space="0" w:color="auto"/>
              <w:bottom w:val="single" w:sz="4" w:space="0" w:color="auto"/>
            </w:tcBorders>
            <w:shd w:val="clear" w:color="auto" w:fill="FFFF00"/>
          </w:tcPr>
          <w:p w14:paraId="091F0D63" w14:textId="6875388A" w:rsidR="00B561F3" w:rsidRDefault="00B561F3" w:rsidP="00B561F3">
            <w:pPr>
              <w:rPr>
                <w:rFonts w:cs="Arial"/>
              </w:rPr>
            </w:pPr>
            <w:r>
              <w:rPr>
                <w:rFonts w:cs="Arial"/>
              </w:rPr>
              <w:t>Add a missing message to relax SM congestion control</w:t>
            </w:r>
          </w:p>
        </w:tc>
        <w:tc>
          <w:tcPr>
            <w:tcW w:w="1767" w:type="dxa"/>
            <w:tcBorders>
              <w:top w:val="single" w:sz="4" w:space="0" w:color="auto"/>
              <w:bottom w:val="single" w:sz="4" w:space="0" w:color="auto"/>
            </w:tcBorders>
            <w:shd w:val="clear" w:color="auto" w:fill="FFFF00"/>
          </w:tcPr>
          <w:p w14:paraId="07515421" w14:textId="7406F207" w:rsidR="00B561F3" w:rsidRDefault="00B561F3" w:rsidP="00B561F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6151C33" w14:textId="497FE5F6" w:rsidR="00B561F3" w:rsidRDefault="00B561F3" w:rsidP="00B561F3">
            <w:pPr>
              <w:rPr>
                <w:rFonts w:cs="Arial"/>
              </w:rPr>
            </w:pPr>
            <w:r>
              <w:rPr>
                <w:rFonts w:cs="Arial"/>
              </w:rPr>
              <w:t xml:space="preserve">CR 3475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E7C2CC" w14:textId="77777777" w:rsidR="00B561F3" w:rsidRDefault="00B561F3" w:rsidP="00B561F3">
            <w:pPr>
              <w:rPr>
                <w:rFonts w:eastAsia="Batang" w:cs="Arial"/>
                <w:lang w:eastAsia="ko-KR"/>
              </w:rPr>
            </w:pPr>
          </w:p>
        </w:tc>
      </w:tr>
      <w:tr w:rsidR="00B561F3" w:rsidRPr="00D95972" w14:paraId="7B2F1D7D" w14:textId="77777777" w:rsidTr="000246F8">
        <w:tc>
          <w:tcPr>
            <w:tcW w:w="976" w:type="dxa"/>
            <w:tcBorders>
              <w:left w:val="thinThickThinSmallGap" w:sz="24" w:space="0" w:color="auto"/>
              <w:bottom w:val="nil"/>
            </w:tcBorders>
            <w:shd w:val="clear" w:color="auto" w:fill="auto"/>
          </w:tcPr>
          <w:p w14:paraId="528B7E32" w14:textId="77777777" w:rsidR="00B561F3" w:rsidRPr="00D95972" w:rsidRDefault="00B561F3" w:rsidP="00B561F3">
            <w:pPr>
              <w:rPr>
                <w:rFonts w:cs="Arial"/>
              </w:rPr>
            </w:pPr>
          </w:p>
        </w:tc>
        <w:tc>
          <w:tcPr>
            <w:tcW w:w="1317" w:type="dxa"/>
            <w:gridSpan w:val="2"/>
            <w:tcBorders>
              <w:bottom w:val="nil"/>
            </w:tcBorders>
            <w:shd w:val="clear" w:color="auto" w:fill="auto"/>
          </w:tcPr>
          <w:p w14:paraId="4C7533F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571824" w14:textId="1043F03F" w:rsidR="00B561F3" w:rsidRDefault="000C7C73" w:rsidP="00B561F3">
            <w:pPr>
              <w:overflowPunct/>
              <w:autoSpaceDE/>
              <w:autoSpaceDN/>
              <w:adjustRightInd/>
              <w:textAlignment w:val="auto"/>
              <w:rPr>
                <w:rFonts w:cs="Arial"/>
                <w:lang w:val="en-US"/>
              </w:rPr>
            </w:pPr>
            <w:hyperlink r:id="rId228" w:history="1">
              <w:r w:rsidR="00B561F3">
                <w:rPr>
                  <w:rStyle w:val="Hyperlink"/>
                </w:rPr>
                <w:t>C1-214446</w:t>
              </w:r>
            </w:hyperlink>
          </w:p>
        </w:tc>
        <w:tc>
          <w:tcPr>
            <w:tcW w:w="4191" w:type="dxa"/>
            <w:gridSpan w:val="3"/>
            <w:tcBorders>
              <w:top w:val="single" w:sz="4" w:space="0" w:color="auto"/>
              <w:bottom w:val="single" w:sz="4" w:space="0" w:color="auto"/>
            </w:tcBorders>
            <w:shd w:val="clear" w:color="auto" w:fill="FFFF00"/>
          </w:tcPr>
          <w:p w14:paraId="73460A9F" w14:textId="4B505556"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61126507" w14:textId="63E69D1B"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9BAB3B5" w14:textId="2125FEFC" w:rsidR="00B561F3" w:rsidRDefault="00B561F3" w:rsidP="00B561F3">
            <w:pPr>
              <w:rPr>
                <w:rFonts w:cs="Arial"/>
              </w:rPr>
            </w:pPr>
            <w:r>
              <w:rPr>
                <w:rFonts w:cs="Arial"/>
              </w:rPr>
              <w:t>CR 3477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CEB64" w14:textId="77777777" w:rsidR="00B561F3" w:rsidRDefault="00B561F3" w:rsidP="00B561F3">
            <w:pPr>
              <w:rPr>
                <w:rFonts w:eastAsia="Batang" w:cs="Arial"/>
                <w:lang w:eastAsia="ko-KR"/>
              </w:rPr>
            </w:pPr>
          </w:p>
        </w:tc>
      </w:tr>
      <w:tr w:rsidR="00B561F3" w:rsidRPr="00D95972" w14:paraId="1568A32D" w14:textId="77777777" w:rsidTr="000246F8">
        <w:tc>
          <w:tcPr>
            <w:tcW w:w="976" w:type="dxa"/>
            <w:tcBorders>
              <w:left w:val="thinThickThinSmallGap" w:sz="24" w:space="0" w:color="auto"/>
              <w:bottom w:val="nil"/>
            </w:tcBorders>
            <w:shd w:val="clear" w:color="auto" w:fill="auto"/>
          </w:tcPr>
          <w:p w14:paraId="19139AC1" w14:textId="77777777" w:rsidR="00B561F3" w:rsidRPr="00D95972" w:rsidRDefault="00B561F3" w:rsidP="00B561F3">
            <w:pPr>
              <w:rPr>
                <w:rFonts w:cs="Arial"/>
              </w:rPr>
            </w:pPr>
          </w:p>
        </w:tc>
        <w:tc>
          <w:tcPr>
            <w:tcW w:w="1317" w:type="dxa"/>
            <w:gridSpan w:val="2"/>
            <w:tcBorders>
              <w:bottom w:val="nil"/>
            </w:tcBorders>
            <w:shd w:val="clear" w:color="auto" w:fill="auto"/>
          </w:tcPr>
          <w:p w14:paraId="20248B5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38A43" w14:textId="1A31B5E7" w:rsidR="00B561F3" w:rsidRDefault="000C7C73" w:rsidP="00B561F3">
            <w:pPr>
              <w:overflowPunct/>
              <w:autoSpaceDE/>
              <w:autoSpaceDN/>
              <w:adjustRightInd/>
              <w:textAlignment w:val="auto"/>
              <w:rPr>
                <w:rFonts w:cs="Arial"/>
                <w:lang w:val="en-US"/>
              </w:rPr>
            </w:pPr>
            <w:hyperlink r:id="rId229" w:history="1">
              <w:r w:rsidR="00B561F3">
                <w:rPr>
                  <w:rStyle w:val="Hyperlink"/>
                </w:rPr>
                <w:t>C1-214447</w:t>
              </w:r>
            </w:hyperlink>
          </w:p>
        </w:tc>
        <w:tc>
          <w:tcPr>
            <w:tcW w:w="4191" w:type="dxa"/>
            <w:gridSpan w:val="3"/>
            <w:tcBorders>
              <w:top w:val="single" w:sz="4" w:space="0" w:color="auto"/>
              <w:bottom w:val="single" w:sz="4" w:space="0" w:color="auto"/>
            </w:tcBorders>
            <w:shd w:val="clear" w:color="auto" w:fill="FFFF00"/>
          </w:tcPr>
          <w:p w14:paraId="63DC0281" w14:textId="00423B2C" w:rsidR="00B561F3" w:rsidRDefault="00B561F3" w:rsidP="00B561F3">
            <w:pPr>
              <w:rPr>
                <w:rFonts w:cs="Arial"/>
              </w:rPr>
            </w:pPr>
            <w:r>
              <w:rPr>
                <w:rFonts w:cs="Arial"/>
              </w:rPr>
              <w:t>Clarification of destination and source MAC addresses</w:t>
            </w:r>
          </w:p>
        </w:tc>
        <w:tc>
          <w:tcPr>
            <w:tcW w:w="1767" w:type="dxa"/>
            <w:tcBorders>
              <w:top w:val="single" w:sz="4" w:space="0" w:color="auto"/>
              <w:bottom w:val="single" w:sz="4" w:space="0" w:color="auto"/>
            </w:tcBorders>
            <w:shd w:val="clear" w:color="auto" w:fill="FFFF00"/>
          </w:tcPr>
          <w:p w14:paraId="0A590AB9" w14:textId="07E4C7F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4FD185A" w14:textId="6ED77B42" w:rsidR="00B561F3" w:rsidRDefault="00B561F3" w:rsidP="00B561F3">
            <w:pPr>
              <w:rPr>
                <w:rFonts w:cs="Arial"/>
              </w:rPr>
            </w:pPr>
            <w:r>
              <w:rPr>
                <w:rFonts w:cs="Arial"/>
              </w:rPr>
              <w:t>CR 3278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9BF090" w14:textId="77777777" w:rsidR="00B561F3" w:rsidRDefault="00B561F3" w:rsidP="00B561F3">
            <w:pPr>
              <w:rPr>
                <w:rFonts w:eastAsia="Batang" w:cs="Arial"/>
                <w:lang w:eastAsia="ko-KR"/>
              </w:rPr>
            </w:pPr>
          </w:p>
        </w:tc>
      </w:tr>
      <w:tr w:rsidR="00B561F3" w:rsidRPr="00D95972" w14:paraId="6CFE3DA3" w14:textId="77777777" w:rsidTr="000246F8">
        <w:tc>
          <w:tcPr>
            <w:tcW w:w="976" w:type="dxa"/>
            <w:tcBorders>
              <w:left w:val="thinThickThinSmallGap" w:sz="24" w:space="0" w:color="auto"/>
              <w:bottom w:val="nil"/>
            </w:tcBorders>
            <w:shd w:val="clear" w:color="auto" w:fill="auto"/>
          </w:tcPr>
          <w:p w14:paraId="4D5EE604" w14:textId="77777777" w:rsidR="00B561F3" w:rsidRPr="00D95972" w:rsidRDefault="00B561F3" w:rsidP="00B561F3">
            <w:pPr>
              <w:rPr>
                <w:rFonts w:cs="Arial"/>
              </w:rPr>
            </w:pPr>
          </w:p>
        </w:tc>
        <w:tc>
          <w:tcPr>
            <w:tcW w:w="1317" w:type="dxa"/>
            <w:gridSpan w:val="2"/>
            <w:tcBorders>
              <w:bottom w:val="nil"/>
            </w:tcBorders>
            <w:shd w:val="clear" w:color="auto" w:fill="auto"/>
          </w:tcPr>
          <w:p w14:paraId="4CAB134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F4CE1" w14:textId="37921B6D" w:rsidR="00B561F3" w:rsidRDefault="000C7C73" w:rsidP="00B561F3">
            <w:pPr>
              <w:overflowPunct/>
              <w:autoSpaceDE/>
              <w:autoSpaceDN/>
              <w:adjustRightInd/>
              <w:textAlignment w:val="auto"/>
              <w:rPr>
                <w:rFonts w:cs="Arial"/>
                <w:lang w:val="en-US"/>
              </w:rPr>
            </w:pPr>
            <w:hyperlink r:id="rId230" w:history="1">
              <w:r w:rsidR="00B561F3">
                <w:rPr>
                  <w:rStyle w:val="Hyperlink"/>
                </w:rPr>
                <w:t>C1-214448</w:t>
              </w:r>
            </w:hyperlink>
          </w:p>
        </w:tc>
        <w:tc>
          <w:tcPr>
            <w:tcW w:w="4191" w:type="dxa"/>
            <w:gridSpan w:val="3"/>
            <w:tcBorders>
              <w:top w:val="single" w:sz="4" w:space="0" w:color="auto"/>
              <w:bottom w:val="single" w:sz="4" w:space="0" w:color="auto"/>
            </w:tcBorders>
            <w:shd w:val="clear" w:color="auto" w:fill="FFFF00"/>
          </w:tcPr>
          <w:p w14:paraId="18053586" w14:textId="4DD84C12"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1AE30ABB" w14:textId="7DEB3078"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31F727E" w14:textId="42AF54F1" w:rsidR="00B561F3" w:rsidRDefault="00B561F3" w:rsidP="00B561F3">
            <w:pPr>
              <w:rPr>
                <w:rFonts w:cs="Arial"/>
              </w:rPr>
            </w:pPr>
            <w:r>
              <w:rPr>
                <w:rFonts w:cs="Arial"/>
              </w:rPr>
              <w:t>CR 3478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77F4FC" w14:textId="77777777" w:rsidR="00B561F3" w:rsidRDefault="00B561F3" w:rsidP="00B561F3">
            <w:pPr>
              <w:rPr>
                <w:rFonts w:eastAsia="Batang" w:cs="Arial"/>
                <w:lang w:eastAsia="ko-KR"/>
              </w:rPr>
            </w:pPr>
          </w:p>
        </w:tc>
      </w:tr>
      <w:tr w:rsidR="00B561F3" w:rsidRPr="00D95972" w14:paraId="12B65BA8" w14:textId="77777777" w:rsidTr="000246F8">
        <w:tc>
          <w:tcPr>
            <w:tcW w:w="976" w:type="dxa"/>
            <w:tcBorders>
              <w:left w:val="thinThickThinSmallGap" w:sz="24" w:space="0" w:color="auto"/>
              <w:bottom w:val="nil"/>
            </w:tcBorders>
            <w:shd w:val="clear" w:color="auto" w:fill="auto"/>
          </w:tcPr>
          <w:p w14:paraId="1EAF413B" w14:textId="77777777" w:rsidR="00B561F3" w:rsidRPr="00D95972" w:rsidRDefault="00B561F3" w:rsidP="00B561F3">
            <w:pPr>
              <w:rPr>
                <w:rFonts w:cs="Arial"/>
              </w:rPr>
            </w:pPr>
          </w:p>
        </w:tc>
        <w:tc>
          <w:tcPr>
            <w:tcW w:w="1317" w:type="dxa"/>
            <w:gridSpan w:val="2"/>
            <w:tcBorders>
              <w:bottom w:val="nil"/>
            </w:tcBorders>
            <w:shd w:val="clear" w:color="auto" w:fill="auto"/>
          </w:tcPr>
          <w:p w14:paraId="446645E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93B397" w14:textId="4901D0B7" w:rsidR="00B561F3" w:rsidRDefault="000C7C73" w:rsidP="00B561F3">
            <w:pPr>
              <w:overflowPunct/>
              <w:autoSpaceDE/>
              <w:autoSpaceDN/>
              <w:adjustRightInd/>
              <w:textAlignment w:val="auto"/>
              <w:rPr>
                <w:rFonts w:cs="Arial"/>
                <w:lang w:val="en-US"/>
              </w:rPr>
            </w:pPr>
            <w:hyperlink r:id="rId231" w:history="1">
              <w:r w:rsidR="00B561F3">
                <w:rPr>
                  <w:rStyle w:val="Hyperlink"/>
                </w:rPr>
                <w:t>C1-214449</w:t>
              </w:r>
            </w:hyperlink>
          </w:p>
        </w:tc>
        <w:tc>
          <w:tcPr>
            <w:tcW w:w="4191" w:type="dxa"/>
            <w:gridSpan w:val="3"/>
            <w:tcBorders>
              <w:top w:val="single" w:sz="4" w:space="0" w:color="auto"/>
              <w:bottom w:val="single" w:sz="4" w:space="0" w:color="auto"/>
            </w:tcBorders>
            <w:shd w:val="clear" w:color="auto" w:fill="FFFF00"/>
          </w:tcPr>
          <w:p w14:paraId="175D5C15" w14:textId="4F6AD54B" w:rsidR="00B561F3" w:rsidRDefault="00B561F3" w:rsidP="00B561F3">
            <w:pPr>
              <w:rPr>
                <w:rFonts w:cs="Arial"/>
              </w:rPr>
            </w:pPr>
            <w:r>
              <w:rPr>
                <w:rFonts w:cs="Arial"/>
              </w:rPr>
              <w:t>Handling of multiple S-TAGs in the Ethernet header</w:t>
            </w:r>
          </w:p>
        </w:tc>
        <w:tc>
          <w:tcPr>
            <w:tcW w:w="1767" w:type="dxa"/>
            <w:tcBorders>
              <w:top w:val="single" w:sz="4" w:space="0" w:color="auto"/>
              <w:bottom w:val="single" w:sz="4" w:space="0" w:color="auto"/>
            </w:tcBorders>
            <w:shd w:val="clear" w:color="auto" w:fill="FFFF00"/>
          </w:tcPr>
          <w:p w14:paraId="73A25C41" w14:textId="50857EFA"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6BA2685" w14:textId="2C6529C4" w:rsidR="00B561F3" w:rsidRDefault="00B561F3" w:rsidP="00B561F3">
            <w:pPr>
              <w:rPr>
                <w:rFonts w:cs="Arial"/>
              </w:rPr>
            </w:pPr>
            <w:r>
              <w:rPr>
                <w:rFonts w:cs="Arial"/>
              </w:rPr>
              <w:t>CR 3279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648E5E" w14:textId="77777777" w:rsidR="00B561F3" w:rsidRDefault="00B561F3" w:rsidP="00B561F3">
            <w:pPr>
              <w:rPr>
                <w:rFonts w:eastAsia="Batang" w:cs="Arial"/>
                <w:lang w:eastAsia="ko-KR"/>
              </w:rPr>
            </w:pPr>
          </w:p>
        </w:tc>
      </w:tr>
      <w:tr w:rsidR="00B561F3" w:rsidRPr="00D95972" w14:paraId="0195A0B2" w14:textId="77777777" w:rsidTr="000246F8">
        <w:tc>
          <w:tcPr>
            <w:tcW w:w="976" w:type="dxa"/>
            <w:tcBorders>
              <w:left w:val="thinThickThinSmallGap" w:sz="24" w:space="0" w:color="auto"/>
              <w:bottom w:val="nil"/>
            </w:tcBorders>
            <w:shd w:val="clear" w:color="auto" w:fill="auto"/>
          </w:tcPr>
          <w:p w14:paraId="59A538F5" w14:textId="77777777" w:rsidR="00B561F3" w:rsidRPr="00D95972" w:rsidRDefault="00B561F3" w:rsidP="00B561F3">
            <w:pPr>
              <w:rPr>
                <w:rFonts w:cs="Arial"/>
              </w:rPr>
            </w:pPr>
          </w:p>
        </w:tc>
        <w:tc>
          <w:tcPr>
            <w:tcW w:w="1317" w:type="dxa"/>
            <w:gridSpan w:val="2"/>
            <w:tcBorders>
              <w:bottom w:val="nil"/>
            </w:tcBorders>
            <w:shd w:val="clear" w:color="auto" w:fill="auto"/>
          </w:tcPr>
          <w:p w14:paraId="328700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232FAA" w14:textId="1AC219DB" w:rsidR="00B561F3" w:rsidRDefault="000C7C73" w:rsidP="00B561F3">
            <w:pPr>
              <w:overflowPunct/>
              <w:autoSpaceDE/>
              <w:autoSpaceDN/>
              <w:adjustRightInd/>
              <w:textAlignment w:val="auto"/>
              <w:rPr>
                <w:rFonts w:cs="Arial"/>
                <w:lang w:val="en-US"/>
              </w:rPr>
            </w:pPr>
            <w:hyperlink r:id="rId232" w:history="1">
              <w:r w:rsidR="00B561F3">
                <w:rPr>
                  <w:rStyle w:val="Hyperlink"/>
                </w:rPr>
                <w:t>C1-214451</w:t>
              </w:r>
            </w:hyperlink>
          </w:p>
        </w:tc>
        <w:tc>
          <w:tcPr>
            <w:tcW w:w="4191" w:type="dxa"/>
            <w:gridSpan w:val="3"/>
            <w:tcBorders>
              <w:top w:val="single" w:sz="4" w:space="0" w:color="auto"/>
              <w:bottom w:val="single" w:sz="4" w:space="0" w:color="auto"/>
            </w:tcBorders>
            <w:shd w:val="clear" w:color="auto" w:fill="FFFF00"/>
          </w:tcPr>
          <w:p w14:paraId="60E84E3E" w14:textId="66A7F1D6" w:rsidR="00B561F3" w:rsidRDefault="00B561F3" w:rsidP="00B561F3">
            <w:pPr>
              <w:rPr>
                <w:rFonts w:cs="Arial"/>
              </w:rPr>
            </w:pPr>
            <w:r>
              <w:rPr>
                <w:rFonts w:cs="Arial"/>
              </w:rPr>
              <w:t>Clarification of N1 mode supported indicator</w:t>
            </w:r>
          </w:p>
        </w:tc>
        <w:tc>
          <w:tcPr>
            <w:tcW w:w="1767" w:type="dxa"/>
            <w:tcBorders>
              <w:top w:val="single" w:sz="4" w:space="0" w:color="auto"/>
              <w:bottom w:val="single" w:sz="4" w:space="0" w:color="auto"/>
            </w:tcBorders>
            <w:shd w:val="clear" w:color="auto" w:fill="FFFF00"/>
          </w:tcPr>
          <w:p w14:paraId="4B0E9749" w14:textId="53F5807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9CEAFED" w14:textId="0C4D903A" w:rsidR="00B561F3" w:rsidRDefault="00B561F3" w:rsidP="00B561F3">
            <w:pPr>
              <w:rPr>
                <w:rFonts w:cs="Arial"/>
              </w:rPr>
            </w:pPr>
            <w:r>
              <w:rPr>
                <w:rFonts w:cs="Arial"/>
              </w:rPr>
              <w:t>CR 3571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3FD9DC" w14:textId="77777777" w:rsidR="00B561F3" w:rsidRDefault="00B561F3" w:rsidP="00B561F3">
            <w:pPr>
              <w:rPr>
                <w:rFonts w:eastAsia="Batang" w:cs="Arial"/>
                <w:lang w:eastAsia="ko-KR"/>
              </w:rPr>
            </w:pPr>
          </w:p>
        </w:tc>
      </w:tr>
      <w:tr w:rsidR="00B561F3" w:rsidRPr="00D95972" w14:paraId="3127D3E6" w14:textId="77777777" w:rsidTr="000246F8">
        <w:tc>
          <w:tcPr>
            <w:tcW w:w="976" w:type="dxa"/>
            <w:tcBorders>
              <w:left w:val="thinThickThinSmallGap" w:sz="24" w:space="0" w:color="auto"/>
              <w:bottom w:val="nil"/>
            </w:tcBorders>
            <w:shd w:val="clear" w:color="auto" w:fill="auto"/>
          </w:tcPr>
          <w:p w14:paraId="1D43B808" w14:textId="77777777" w:rsidR="00B561F3" w:rsidRPr="00D95972" w:rsidRDefault="00B561F3" w:rsidP="00B561F3">
            <w:pPr>
              <w:rPr>
                <w:rFonts w:cs="Arial"/>
              </w:rPr>
            </w:pPr>
          </w:p>
        </w:tc>
        <w:tc>
          <w:tcPr>
            <w:tcW w:w="1317" w:type="dxa"/>
            <w:gridSpan w:val="2"/>
            <w:tcBorders>
              <w:bottom w:val="nil"/>
            </w:tcBorders>
            <w:shd w:val="clear" w:color="auto" w:fill="auto"/>
          </w:tcPr>
          <w:p w14:paraId="49F7C81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C53676" w14:textId="59EB9305" w:rsidR="00B561F3" w:rsidRDefault="000C7C73" w:rsidP="00B561F3">
            <w:pPr>
              <w:overflowPunct/>
              <w:autoSpaceDE/>
              <w:autoSpaceDN/>
              <w:adjustRightInd/>
              <w:textAlignment w:val="auto"/>
              <w:rPr>
                <w:rFonts w:cs="Arial"/>
                <w:lang w:val="en-US"/>
              </w:rPr>
            </w:pPr>
            <w:hyperlink r:id="rId233" w:history="1">
              <w:r w:rsidR="00B561F3">
                <w:rPr>
                  <w:rStyle w:val="Hyperlink"/>
                </w:rPr>
                <w:t>C1-214453</w:t>
              </w:r>
            </w:hyperlink>
          </w:p>
        </w:tc>
        <w:tc>
          <w:tcPr>
            <w:tcW w:w="4191" w:type="dxa"/>
            <w:gridSpan w:val="3"/>
            <w:tcBorders>
              <w:top w:val="single" w:sz="4" w:space="0" w:color="auto"/>
              <w:bottom w:val="single" w:sz="4" w:space="0" w:color="auto"/>
            </w:tcBorders>
            <w:shd w:val="clear" w:color="auto" w:fill="FFFF00"/>
          </w:tcPr>
          <w:p w14:paraId="45C7279B" w14:textId="68BAE1C6" w:rsidR="00B561F3" w:rsidRDefault="00B561F3" w:rsidP="00B561F3">
            <w:pPr>
              <w:rPr>
                <w:rFonts w:cs="Arial"/>
              </w:rPr>
            </w:pPr>
            <w:r>
              <w:rPr>
                <w:rFonts w:cs="Arial"/>
              </w:rPr>
              <w:t>+CGCONTRDP amendment to indicate the PDP type</w:t>
            </w:r>
          </w:p>
        </w:tc>
        <w:tc>
          <w:tcPr>
            <w:tcW w:w="1767" w:type="dxa"/>
            <w:tcBorders>
              <w:top w:val="single" w:sz="4" w:space="0" w:color="auto"/>
              <w:bottom w:val="single" w:sz="4" w:space="0" w:color="auto"/>
            </w:tcBorders>
            <w:shd w:val="clear" w:color="auto" w:fill="FFFF00"/>
          </w:tcPr>
          <w:p w14:paraId="04473DE1" w14:textId="6474505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3C1D88AD" w14:textId="5D3A99D4" w:rsidR="00B561F3" w:rsidRDefault="00B561F3" w:rsidP="00B561F3">
            <w:pPr>
              <w:rPr>
                <w:rFonts w:cs="Arial"/>
              </w:rPr>
            </w:pPr>
            <w:r>
              <w:rPr>
                <w:rFonts w:cs="Arial"/>
              </w:rPr>
              <w:t>CR 0745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12791" w14:textId="77777777" w:rsidR="00B561F3" w:rsidRDefault="00B561F3" w:rsidP="00B561F3">
            <w:pPr>
              <w:rPr>
                <w:rFonts w:eastAsia="Batang" w:cs="Arial"/>
                <w:lang w:eastAsia="ko-KR"/>
              </w:rPr>
            </w:pPr>
          </w:p>
        </w:tc>
      </w:tr>
      <w:tr w:rsidR="00B561F3" w:rsidRPr="00D95972" w14:paraId="06739E38" w14:textId="77777777" w:rsidTr="000246F8">
        <w:tc>
          <w:tcPr>
            <w:tcW w:w="976" w:type="dxa"/>
            <w:tcBorders>
              <w:left w:val="thinThickThinSmallGap" w:sz="24" w:space="0" w:color="auto"/>
              <w:bottom w:val="nil"/>
            </w:tcBorders>
            <w:shd w:val="clear" w:color="auto" w:fill="auto"/>
          </w:tcPr>
          <w:p w14:paraId="6C2678EA" w14:textId="77777777" w:rsidR="00B561F3" w:rsidRPr="00D95972" w:rsidRDefault="00B561F3" w:rsidP="00B561F3">
            <w:pPr>
              <w:rPr>
                <w:rFonts w:cs="Arial"/>
              </w:rPr>
            </w:pPr>
          </w:p>
        </w:tc>
        <w:tc>
          <w:tcPr>
            <w:tcW w:w="1317" w:type="dxa"/>
            <w:gridSpan w:val="2"/>
            <w:tcBorders>
              <w:bottom w:val="nil"/>
            </w:tcBorders>
            <w:shd w:val="clear" w:color="auto" w:fill="auto"/>
          </w:tcPr>
          <w:p w14:paraId="1AF99A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4B56731" w14:textId="7A43B83C" w:rsidR="00B561F3" w:rsidRDefault="000C7C73" w:rsidP="00B561F3">
            <w:pPr>
              <w:overflowPunct/>
              <w:autoSpaceDE/>
              <w:autoSpaceDN/>
              <w:adjustRightInd/>
              <w:textAlignment w:val="auto"/>
              <w:rPr>
                <w:rFonts w:cs="Arial"/>
                <w:lang w:val="en-US"/>
              </w:rPr>
            </w:pPr>
            <w:hyperlink r:id="rId234" w:history="1">
              <w:r w:rsidR="00B561F3">
                <w:rPr>
                  <w:rStyle w:val="Hyperlink"/>
                </w:rPr>
                <w:t>C1-214454</w:t>
              </w:r>
            </w:hyperlink>
          </w:p>
        </w:tc>
        <w:tc>
          <w:tcPr>
            <w:tcW w:w="4191" w:type="dxa"/>
            <w:gridSpan w:val="3"/>
            <w:tcBorders>
              <w:top w:val="single" w:sz="4" w:space="0" w:color="auto"/>
              <w:bottom w:val="single" w:sz="4" w:space="0" w:color="auto"/>
            </w:tcBorders>
            <w:shd w:val="clear" w:color="auto" w:fill="FFFF00"/>
          </w:tcPr>
          <w:p w14:paraId="6E44BB22" w14:textId="62FA23F5" w:rsidR="00B561F3" w:rsidRDefault="00B561F3" w:rsidP="00B561F3">
            <w:pPr>
              <w:rPr>
                <w:rFonts w:cs="Arial"/>
              </w:rPr>
            </w:pPr>
            <w:r>
              <w:rPr>
                <w:rFonts w:cs="Arial"/>
              </w:rPr>
              <w:t>+CGTFT and +CGTFTRDP  amendments to support Ethernet PDU session</w:t>
            </w:r>
          </w:p>
        </w:tc>
        <w:tc>
          <w:tcPr>
            <w:tcW w:w="1767" w:type="dxa"/>
            <w:tcBorders>
              <w:top w:val="single" w:sz="4" w:space="0" w:color="auto"/>
              <w:bottom w:val="single" w:sz="4" w:space="0" w:color="auto"/>
            </w:tcBorders>
            <w:shd w:val="clear" w:color="auto" w:fill="FFFF00"/>
          </w:tcPr>
          <w:p w14:paraId="5DCBFCC3" w14:textId="31425C13"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5ACB6F4" w14:textId="59D31839" w:rsidR="00B561F3" w:rsidRDefault="00B561F3" w:rsidP="00B561F3">
            <w:pPr>
              <w:rPr>
                <w:rFonts w:cs="Arial"/>
              </w:rPr>
            </w:pPr>
            <w:r>
              <w:rPr>
                <w:rFonts w:cs="Arial"/>
              </w:rPr>
              <w:t>CR 0746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F3A0FA" w14:textId="77777777" w:rsidR="00B561F3" w:rsidRDefault="00B561F3" w:rsidP="00B561F3">
            <w:pPr>
              <w:rPr>
                <w:rFonts w:eastAsia="Batang" w:cs="Arial"/>
                <w:lang w:eastAsia="ko-KR"/>
              </w:rPr>
            </w:pPr>
          </w:p>
        </w:tc>
      </w:tr>
      <w:tr w:rsidR="00B561F3" w:rsidRPr="00D95972" w14:paraId="7AB14746" w14:textId="77777777" w:rsidTr="000246F8">
        <w:tc>
          <w:tcPr>
            <w:tcW w:w="976" w:type="dxa"/>
            <w:tcBorders>
              <w:left w:val="thinThickThinSmallGap" w:sz="24" w:space="0" w:color="auto"/>
              <w:bottom w:val="nil"/>
            </w:tcBorders>
            <w:shd w:val="clear" w:color="auto" w:fill="auto"/>
          </w:tcPr>
          <w:p w14:paraId="783D5181" w14:textId="77777777" w:rsidR="00B561F3" w:rsidRPr="00D95972" w:rsidRDefault="00B561F3" w:rsidP="00B561F3">
            <w:pPr>
              <w:rPr>
                <w:rFonts w:cs="Arial"/>
              </w:rPr>
            </w:pPr>
          </w:p>
        </w:tc>
        <w:tc>
          <w:tcPr>
            <w:tcW w:w="1317" w:type="dxa"/>
            <w:gridSpan w:val="2"/>
            <w:tcBorders>
              <w:bottom w:val="nil"/>
            </w:tcBorders>
            <w:shd w:val="clear" w:color="auto" w:fill="auto"/>
          </w:tcPr>
          <w:p w14:paraId="636CAA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C6014E" w14:textId="32F63245" w:rsidR="00B561F3" w:rsidRDefault="000C7C73" w:rsidP="00B561F3">
            <w:pPr>
              <w:overflowPunct/>
              <w:autoSpaceDE/>
              <w:autoSpaceDN/>
              <w:adjustRightInd/>
              <w:textAlignment w:val="auto"/>
              <w:rPr>
                <w:rFonts w:cs="Arial"/>
                <w:lang w:val="en-US"/>
              </w:rPr>
            </w:pPr>
            <w:hyperlink r:id="rId235" w:history="1">
              <w:r w:rsidR="00B561F3">
                <w:rPr>
                  <w:rStyle w:val="Hyperlink"/>
                </w:rPr>
                <w:t>C1-214455</w:t>
              </w:r>
            </w:hyperlink>
          </w:p>
        </w:tc>
        <w:tc>
          <w:tcPr>
            <w:tcW w:w="4191" w:type="dxa"/>
            <w:gridSpan w:val="3"/>
            <w:tcBorders>
              <w:top w:val="single" w:sz="4" w:space="0" w:color="auto"/>
              <w:bottom w:val="single" w:sz="4" w:space="0" w:color="auto"/>
            </w:tcBorders>
            <w:shd w:val="clear" w:color="auto" w:fill="FFFF00"/>
          </w:tcPr>
          <w:p w14:paraId="792CFC14" w14:textId="1DA96E41" w:rsidR="00B561F3" w:rsidRDefault="00B561F3" w:rsidP="00B561F3">
            <w:pPr>
              <w:rPr>
                <w:rFonts w:cs="Arial"/>
              </w:rPr>
            </w:pPr>
            <w:r>
              <w:rPr>
                <w:rFonts w:cs="Arial"/>
              </w:rPr>
              <w:t>Clarification of PF for Ethernet PDU session</w:t>
            </w:r>
          </w:p>
        </w:tc>
        <w:tc>
          <w:tcPr>
            <w:tcW w:w="1767" w:type="dxa"/>
            <w:tcBorders>
              <w:top w:val="single" w:sz="4" w:space="0" w:color="auto"/>
              <w:bottom w:val="single" w:sz="4" w:space="0" w:color="auto"/>
            </w:tcBorders>
            <w:shd w:val="clear" w:color="auto" w:fill="FFFF00"/>
          </w:tcPr>
          <w:p w14:paraId="4DCF76F0" w14:textId="07F77F5F"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B12AFC7" w14:textId="3CDE0520" w:rsidR="00B561F3" w:rsidRDefault="00B561F3" w:rsidP="00B561F3">
            <w:pPr>
              <w:rPr>
                <w:rFonts w:cs="Arial"/>
              </w:rPr>
            </w:pPr>
            <w:r>
              <w:rPr>
                <w:rFonts w:cs="Arial"/>
              </w:rPr>
              <w:t>CR 3481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E2FED" w14:textId="77777777" w:rsidR="00B561F3" w:rsidRDefault="00B561F3" w:rsidP="00B561F3">
            <w:pPr>
              <w:rPr>
                <w:rFonts w:eastAsia="Batang" w:cs="Arial"/>
                <w:lang w:eastAsia="ko-KR"/>
              </w:rPr>
            </w:pPr>
          </w:p>
        </w:tc>
      </w:tr>
      <w:tr w:rsidR="00B561F3" w:rsidRPr="00D95972" w14:paraId="1AAFFB6C" w14:textId="77777777" w:rsidTr="000246F8">
        <w:tc>
          <w:tcPr>
            <w:tcW w:w="976" w:type="dxa"/>
            <w:tcBorders>
              <w:left w:val="thinThickThinSmallGap" w:sz="24" w:space="0" w:color="auto"/>
              <w:bottom w:val="nil"/>
            </w:tcBorders>
            <w:shd w:val="clear" w:color="auto" w:fill="auto"/>
          </w:tcPr>
          <w:p w14:paraId="1ABAC818" w14:textId="77777777" w:rsidR="00B561F3" w:rsidRPr="00D95972" w:rsidRDefault="00B561F3" w:rsidP="00B561F3">
            <w:pPr>
              <w:rPr>
                <w:rFonts w:cs="Arial"/>
              </w:rPr>
            </w:pPr>
          </w:p>
        </w:tc>
        <w:tc>
          <w:tcPr>
            <w:tcW w:w="1317" w:type="dxa"/>
            <w:gridSpan w:val="2"/>
            <w:tcBorders>
              <w:bottom w:val="nil"/>
            </w:tcBorders>
            <w:shd w:val="clear" w:color="auto" w:fill="auto"/>
          </w:tcPr>
          <w:p w14:paraId="0A9B08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8A4D0A8" w14:textId="0C000086" w:rsidR="00B561F3" w:rsidRDefault="000C7C73" w:rsidP="00B561F3">
            <w:pPr>
              <w:overflowPunct/>
              <w:autoSpaceDE/>
              <w:autoSpaceDN/>
              <w:adjustRightInd/>
              <w:textAlignment w:val="auto"/>
              <w:rPr>
                <w:rFonts w:cs="Arial"/>
                <w:lang w:val="en-US"/>
              </w:rPr>
            </w:pPr>
            <w:hyperlink r:id="rId236" w:history="1">
              <w:r w:rsidR="00B561F3">
                <w:rPr>
                  <w:rStyle w:val="Hyperlink"/>
                </w:rPr>
                <w:t>C1-214456</w:t>
              </w:r>
            </w:hyperlink>
          </w:p>
        </w:tc>
        <w:tc>
          <w:tcPr>
            <w:tcW w:w="4191" w:type="dxa"/>
            <w:gridSpan w:val="3"/>
            <w:tcBorders>
              <w:top w:val="single" w:sz="4" w:space="0" w:color="auto"/>
              <w:bottom w:val="single" w:sz="4" w:space="0" w:color="auto"/>
            </w:tcBorders>
            <w:shd w:val="clear" w:color="auto" w:fill="FFFF00"/>
          </w:tcPr>
          <w:p w14:paraId="65E5B464" w14:textId="644B692D" w:rsidR="00B561F3" w:rsidRDefault="00B561F3" w:rsidP="00B561F3">
            <w:pPr>
              <w:rPr>
                <w:rFonts w:cs="Arial"/>
              </w:rPr>
            </w:pPr>
            <w:r>
              <w:rPr>
                <w:rFonts w:cs="Arial"/>
              </w:rPr>
              <w:t>Clarification of PF for Ethernet PDN connection</w:t>
            </w:r>
          </w:p>
        </w:tc>
        <w:tc>
          <w:tcPr>
            <w:tcW w:w="1767" w:type="dxa"/>
            <w:tcBorders>
              <w:top w:val="single" w:sz="4" w:space="0" w:color="auto"/>
              <w:bottom w:val="single" w:sz="4" w:space="0" w:color="auto"/>
            </w:tcBorders>
            <w:shd w:val="clear" w:color="auto" w:fill="FFFF00"/>
          </w:tcPr>
          <w:p w14:paraId="384647CE" w14:textId="3C0ECF0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B3D7DC1" w14:textId="1F28CD55" w:rsidR="00B561F3" w:rsidRDefault="00B561F3" w:rsidP="00B561F3">
            <w:pPr>
              <w:rPr>
                <w:rFonts w:cs="Arial"/>
              </w:rPr>
            </w:pPr>
            <w:r>
              <w:rPr>
                <w:rFonts w:cs="Arial"/>
              </w:rPr>
              <w:t>CR 3280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E3FBE" w14:textId="77777777" w:rsidR="00B561F3" w:rsidRDefault="00B561F3" w:rsidP="00B561F3">
            <w:pPr>
              <w:rPr>
                <w:rFonts w:eastAsia="Batang" w:cs="Arial"/>
                <w:lang w:eastAsia="ko-KR"/>
              </w:rPr>
            </w:pPr>
          </w:p>
        </w:tc>
      </w:tr>
      <w:tr w:rsidR="00B561F3" w:rsidRPr="00D95972" w14:paraId="30B36825" w14:textId="77777777" w:rsidTr="000246F8">
        <w:tc>
          <w:tcPr>
            <w:tcW w:w="976" w:type="dxa"/>
            <w:tcBorders>
              <w:left w:val="thinThickThinSmallGap" w:sz="24" w:space="0" w:color="auto"/>
              <w:bottom w:val="nil"/>
            </w:tcBorders>
            <w:shd w:val="clear" w:color="auto" w:fill="auto"/>
          </w:tcPr>
          <w:p w14:paraId="6472747A" w14:textId="77777777" w:rsidR="00B561F3" w:rsidRPr="00D95972" w:rsidRDefault="00B561F3" w:rsidP="00B561F3">
            <w:pPr>
              <w:rPr>
                <w:rFonts w:cs="Arial"/>
              </w:rPr>
            </w:pPr>
          </w:p>
        </w:tc>
        <w:tc>
          <w:tcPr>
            <w:tcW w:w="1317" w:type="dxa"/>
            <w:gridSpan w:val="2"/>
            <w:tcBorders>
              <w:bottom w:val="nil"/>
            </w:tcBorders>
            <w:shd w:val="clear" w:color="auto" w:fill="auto"/>
          </w:tcPr>
          <w:p w14:paraId="15EB620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1CB476" w14:textId="0C404182" w:rsidR="00B561F3" w:rsidRDefault="000C7C73" w:rsidP="00B561F3">
            <w:pPr>
              <w:overflowPunct/>
              <w:autoSpaceDE/>
              <w:autoSpaceDN/>
              <w:adjustRightInd/>
              <w:textAlignment w:val="auto"/>
              <w:rPr>
                <w:rFonts w:cs="Arial"/>
                <w:lang w:val="en-US"/>
              </w:rPr>
            </w:pPr>
            <w:hyperlink r:id="rId237" w:history="1">
              <w:r w:rsidR="00B561F3">
                <w:rPr>
                  <w:rStyle w:val="Hyperlink"/>
                </w:rPr>
                <w:t>C1-214457</w:t>
              </w:r>
            </w:hyperlink>
          </w:p>
        </w:tc>
        <w:tc>
          <w:tcPr>
            <w:tcW w:w="4191" w:type="dxa"/>
            <w:gridSpan w:val="3"/>
            <w:tcBorders>
              <w:top w:val="single" w:sz="4" w:space="0" w:color="auto"/>
              <w:bottom w:val="single" w:sz="4" w:space="0" w:color="auto"/>
            </w:tcBorders>
            <w:shd w:val="clear" w:color="auto" w:fill="FFFF00"/>
          </w:tcPr>
          <w:p w14:paraId="2243C765" w14:textId="72C82794" w:rsidR="00B561F3" w:rsidRDefault="00B561F3" w:rsidP="00B561F3">
            <w:pPr>
              <w:rPr>
                <w:rFonts w:cs="Arial"/>
              </w:rPr>
            </w:pPr>
            <w:r>
              <w:rPr>
                <w:rFonts w:cs="Arial"/>
              </w:rPr>
              <w:t>+CGDCONT and +CGCONTRDP amendments to support MTU for Ethernet/ unstructured PDU session</w:t>
            </w:r>
          </w:p>
        </w:tc>
        <w:tc>
          <w:tcPr>
            <w:tcW w:w="1767" w:type="dxa"/>
            <w:tcBorders>
              <w:top w:val="single" w:sz="4" w:space="0" w:color="auto"/>
              <w:bottom w:val="single" w:sz="4" w:space="0" w:color="auto"/>
            </w:tcBorders>
            <w:shd w:val="clear" w:color="auto" w:fill="FFFF00"/>
          </w:tcPr>
          <w:p w14:paraId="1D452DD6" w14:textId="03A34856"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01FC2172" w14:textId="2A1AD08D" w:rsidR="00B561F3" w:rsidRDefault="00B561F3" w:rsidP="00B561F3">
            <w:pPr>
              <w:rPr>
                <w:rFonts w:cs="Arial"/>
              </w:rPr>
            </w:pPr>
            <w:r>
              <w:rPr>
                <w:rFonts w:cs="Arial"/>
              </w:rPr>
              <w:t>CR 0747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BB674" w14:textId="77777777" w:rsidR="00B561F3" w:rsidRDefault="00B561F3" w:rsidP="00B561F3">
            <w:pPr>
              <w:rPr>
                <w:rFonts w:eastAsia="Batang" w:cs="Arial"/>
                <w:lang w:eastAsia="ko-KR"/>
              </w:rPr>
            </w:pPr>
          </w:p>
        </w:tc>
      </w:tr>
      <w:tr w:rsidR="00B561F3" w:rsidRPr="00D95972" w14:paraId="5DDAAC9B" w14:textId="77777777" w:rsidTr="000246F8">
        <w:tc>
          <w:tcPr>
            <w:tcW w:w="976" w:type="dxa"/>
            <w:tcBorders>
              <w:left w:val="thinThickThinSmallGap" w:sz="24" w:space="0" w:color="auto"/>
              <w:bottom w:val="nil"/>
            </w:tcBorders>
            <w:shd w:val="clear" w:color="auto" w:fill="auto"/>
          </w:tcPr>
          <w:p w14:paraId="3969EA3B" w14:textId="77777777" w:rsidR="00B561F3" w:rsidRPr="00D95972" w:rsidRDefault="00B561F3" w:rsidP="00B561F3">
            <w:pPr>
              <w:rPr>
                <w:rFonts w:cs="Arial"/>
              </w:rPr>
            </w:pPr>
          </w:p>
        </w:tc>
        <w:tc>
          <w:tcPr>
            <w:tcW w:w="1317" w:type="dxa"/>
            <w:gridSpan w:val="2"/>
            <w:tcBorders>
              <w:bottom w:val="nil"/>
            </w:tcBorders>
            <w:shd w:val="clear" w:color="auto" w:fill="auto"/>
          </w:tcPr>
          <w:p w14:paraId="2F4BA50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4072EAD" w14:textId="61CFD14F" w:rsidR="00B561F3" w:rsidRDefault="000C7C73" w:rsidP="00B561F3">
            <w:pPr>
              <w:overflowPunct/>
              <w:autoSpaceDE/>
              <w:autoSpaceDN/>
              <w:adjustRightInd/>
              <w:textAlignment w:val="auto"/>
              <w:rPr>
                <w:rFonts w:cs="Arial"/>
                <w:lang w:val="en-US"/>
              </w:rPr>
            </w:pPr>
            <w:hyperlink r:id="rId238" w:history="1">
              <w:r w:rsidR="00B561F3">
                <w:rPr>
                  <w:rStyle w:val="Hyperlink"/>
                </w:rPr>
                <w:t>C1-214458</w:t>
              </w:r>
            </w:hyperlink>
          </w:p>
        </w:tc>
        <w:tc>
          <w:tcPr>
            <w:tcW w:w="4191" w:type="dxa"/>
            <w:gridSpan w:val="3"/>
            <w:tcBorders>
              <w:top w:val="single" w:sz="4" w:space="0" w:color="auto"/>
              <w:bottom w:val="single" w:sz="4" w:space="0" w:color="auto"/>
            </w:tcBorders>
            <w:shd w:val="clear" w:color="auto" w:fill="FFFF00"/>
          </w:tcPr>
          <w:p w14:paraId="2296659C" w14:textId="47995610" w:rsidR="00B561F3" w:rsidRDefault="00B561F3" w:rsidP="00B561F3">
            <w:pPr>
              <w:rPr>
                <w:rFonts w:cs="Arial"/>
              </w:rPr>
            </w:pPr>
            <w:r>
              <w:rPr>
                <w:rFonts w:cs="Arial"/>
              </w:rPr>
              <w:t>Non-IP MTU request in the PDU session establishment procedure</w:t>
            </w:r>
          </w:p>
        </w:tc>
        <w:tc>
          <w:tcPr>
            <w:tcW w:w="1767" w:type="dxa"/>
            <w:tcBorders>
              <w:top w:val="single" w:sz="4" w:space="0" w:color="auto"/>
              <w:bottom w:val="single" w:sz="4" w:space="0" w:color="auto"/>
            </w:tcBorders>
            <w:shd w:val="clear" w:color="auto" w:fill="FFFF00"/>
          </w:tcPr>
          <w:p w14:paraId="7EC4E570" w14:textId="608782E5"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62A2FCBC" w14:textId="49B57849" w:rsidR="00B561F3" w:rsidRDefault="00B561F3" w:rsidP="00B561F3">
            <w:pPr>
              <w:rPr>
                <w:rFonts w:cs="Arial"/>
              </w:rPr>
            </w:pPr>
            <w:r>
              <w:rPr>
                <w:rFonts w:cs="Arial"/>
              </w:rPr>
              <w:t xml:space="preserve">CR 3482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C6ACAA" w14:textId="77777777" w:rsidR="00B561F3" w:rsidRDefault="00B561F3" w:rsidP="00B561F3">
            <w:pPr>
              <w:rPr>
                <w:rFonts w:eastAsia="Batang" w:cs="Arial"/>
                <w:lang w:eastAsia="ko-KR"/>
              </w:rPr>
            </w:pPr>
          </w:p>
        </w:tc>
      </w:tr>
      <w:tr w:rsidR="00B561F3" w:rsidRPr="00D95972" w14:paraId="4A31F606" w14:textId="77777777" w:rsidTr="000246F8">
        <w:tc>
          <w:tcPr>
            <w:tcW w:w="976" w:type="dxa"/>
            <w:tcBorders>
              <w:left w:val="thinThickThinSmallGap" w:sz="24" w:space="0" w:color="auto"/>
              <w:bottom w:val="nil"/>
            </w:tcBorders>
            <w:shd w:val="clear" w:color="auto" w:fill="auto"/>
          </w:tcPr>
          <w:p w14:paraId="6368C07F" w14:textId="77777777" w:rsidR="00B561F3" w:rsidRPr="00D95972" w:rsidRDefault="00B561F3" w:rsidP="00B561F3">
            <w:pPr>
              <w:rPr>
                <w:rFonts w:cs="Arial"/>
              </w:rPr>
            </w:pPr>
          </w:p>
        </w:tc>
        <w:tc>
          <w:tcPr>
            <w:tcW w:w="1317" w:type="dxa"/>
            <w:gridSpan w:val="2"/>
            <w:tcBorders>
              <w:bottom w:val="nil"/>
            </w:tcBorders>
            <w:shd w:val="clear" w:color="auto" w:fill="auto"/>
          </w:tcPr>
          <w:p w14:paraId="44ADAFC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3CADB2" w14:textId="63BBCECC" w:rsidR="00B561F3" w:rsidRDefault="000C7C73" w:rsidP="00B561F3">
            <w:pPr>
              <w:overflowPunct/>
              <w:autoSpaceDE/>
              <w:autoSpaceDN/>
              <w:adjustRightInd/>
              <w:textAlignment w:val="auto"/>
              <w:rPr>
                <w:rFonts w:cs="Arial"/>
                <w:lang w:val="en-US"/>
              </w:rPr>
            </w:pPr>
            <w:hyperlink r:id="rId239" w:history="1">
              <w:r w:rsidR="00B561F3">
                <w:rPr>
                  <w:rStyle w:val="Hyperlink"/>
                </w:rPr>
                <w:t>C1-214459</w:t>
              </w:r>
            </w:hyperlink>
          </w:p>
        </w:tc>
        <w:tc>
          <w:tcPr>
            <w:tcW w:w="4191" w:type="dxa"/>
            <w:gridSpan w:val="3"/>
            <w:tcBorders>
              <w:top w:val="single" w:sz="4" w:space="0" w:color="auto"/>
              <w:bottom w:val="single" w:sz="4" w:space="0" w:color="auto"/>
            </w:tcBorders>
            <w:shd w:val="clear" w:color="auto" w:fill="FFFF00"/>
          </w:tcPr>
          <w:p w14:paraId="70E0680B" w14:textId="2A2A778C" w:rsidR="00B561F3" w:rsidRDefault="00B561F3" w:rsidP="00B561F3">
            <w:pPr>
              <w:rPr>
                <w:rFonts w:cs="Arial"/>
              </w:rPr>
            </w:pPr>
            <w:r>
              <w:rPr>
                <w:rFonts w:cs="Arial"/>
              </w:rPr>
              <w:t>Unstructured link MTU request in the default EPS bearer context activation procedure</w:t>
            </w:r>
          </w:p>
        </w:tc>
        <w:tc>
          <w:tcPr>
            <w:tcW w:w="1767" w:type="dxa"/>
            <w:tcBorders>
              <w:top w:val="single" w:sz="4" w:space="0" w:color="auto"/>
              <w:bottom w:val="single" w:sz="4" w:space="0" w:color="auto"/>
            </w:tcBorders>
            <w:shd w:val="clear" w:color="auto" w:fill="FFFF00"/>
          </w:tcPr>
          <w:p w14:paraId="6C045ACA" w14:textId="3A38FAD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7E1BEDB1" w14:textId="36FCFBA7" w:rsidR="00B561F3" w:rsidRDefault="00B561F3" w:rsidP="00B561F3">
            <w:pPr>
              <w:rPr>
                <w:rFonts w:cs="Arial"/>
              </w:rPr>
            </w:pPr>
            <w:r>
              <w:rPr>
                <w:rFonts w:cs="Arial"/>
              </w:rPr>
              <w:t>CR 3572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A9850" w14:textId="77777777" w:rsidR="00B561F3" w:rsidRDefault="00B561F3" w:rsidP="00B561F3">
            <w:pPr>
              <w:rPr>
                <w:rFonts w:eastAsia="Batang" w:cs="Arial"/>
                <w:lang w:eastAsia="ko-KR"/>
              </w:rPr>
            </w:pPr>
          </w:p>
        </w:tc>
      </w:tr>
      <w:tr w:rsidR="00B561F3" w:rsidRPr="00D95972" w14:paraId="14167DB9" w14:textId="77777777" w:rsidTr="00E07479">
        <w:tc>
          <w:tcPr>
            <w:tcW w:w="976" w:type="dxa"/>
            <w:tcBorders>
              <w:left w:val="thinThickThinSmallGap" w:sz="24" w:space="0" w:color="auto"/>
              <w:bottom w:val="nil"/>
            </w:tcBorders>
            <w:shd w:val="clear" w:color="auto" w:fill="auto"/>
          </w:tcPr>
          <w:p w14:paraId="080C7CEE" w14:textId="77777777" w:rsidR="00B561F3" w:rsidRPr="00D95972" w:rsidRDefault="00B561F3" w:rsidP="00B561F3">
            <w:pPr>
              <w:rPr>
                <w:rFonts w:cs="Arial"/>
              </w:rPr>
            </w:pPr>
          </w:p>
        </w:tc>
        <w:tc>
          <w:tcPr>
            <w:tcW w:w="1317" w:type="dxa"/>
            <w:gridSpan w:val="2"/>
            <w:tcBorders>
              <w:bottom w:val="nil"/>
            </w:tcBorders>
            <w:shd w:val="clear" w:color="auto" w:fill="auto"/>
          </w:tcPr>
          <w:p w14:paraId="622178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906558C" w14:textId="6C321FB1" w:rsidR="00B561F3" w:rsidRDefault="000C7C73" w:rsidP="00B561F3">
            <w:pPr>
              <w:overflowPunct/>
              <w:autoSpaceDE/>
              <w:autoSpaceDN/>
              <w:adjustRightInd/>
              <w:textAlignment w:val="auto"/>
              <w:rPr>
                <w:rFonts w:cs="Arial"/>
                <w:lang w:val="en-US"/>
              </w:rPr>
            </w:pPr>
            <w:hyperlink r:id="rId240" w:history="1">
              <w:r w:rsidR="00B561F3">
                <w:rPr>
                  <w:rStyle w:val="Hyperlink"/>
                </w:rPr>
                <w:t>C1-214519</w:t>
              </w:r>
            </w:hyperlink>
          </w:p>
        </w:tc>
        <w:tc>
          <w:tcPr>
            <w:tcW w:w="4191" w:type="dxa"/>
            <w:gridSpan w:val="3"/>
            <w:tcBorders>
              <w:top w:val="single" w:sz="4" w:space="0" w:color="auto"/>
              <w:bottom w:val="single" w:sz="4" w:space="0" w:color="auto"/>
            </w:tcBorders>
            <w:shd w:val="clear" w:color="auto" w:fill="FFFF00"/>
          </w:tcPr>
          <w:p w14:paraId="430CADC2" w14:textId="1F19A65B" w:rsidR="00B561F3" w:rsidRDefault="00B561F3" w:rsidP="00B561F3">
            <w:pPr>
              <w:rPr>
                <w:rFonts w:cs="Arial"/>
              </w:rPr>
            </w:pPr>
            <w:r>
              <w:rPr>
                <w:rFonts w:cs="Arial"/>
              </w:rPr>
              <w:t>Deleting forbidden PLMNs list when MS is switched off</w:t>
            </w:r>
          </w:p>
        </w:tc>
        <w:tc>
          <w:tcPr>
            <w:tcW w:w="1767" w:type="dxa"/>
            <w:tcBorders>
              <w:top w:val="single" w:sz="4" w:space="0" w:color="auto"/>
              <w:bottom w:val="single" w:sz="4" w:space="0" w:color="auto"/>
            </w:tcBorders>
            <w:shd w:val="clear" w:color="auto" w:fill="FFFF00"/>
          </w:tcPr>
          <w:p w14:paraId="5872B368" w14:textId="360FB83E"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598502" w14:textId="141BEB6F" w:rsidR="00B561F3" w:rsidRDefault="00B561F3" w:rsidP="00B561F3">
            <w:pPr>
              <w:rPr>
                <w:rFonts w:cs="Arial"/>
              </w:rPr>
            </w:pPr>
            <w:r>
              <w:rPr>
                <w:rFonts w:cs="Arial"/>
              </w:rPr>
              <w:t>CR 3281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506A9A" w14:textId="77777777" w:rsidR="00B561F3" w:rsidRDefault="00B561F3" w:rsidP="00B561F3">
            <w:pPr>
              <w:rPr>
                <w:rFonts w:eastAsia="Batang" w:cs="Arial"/>
                <w:lang w:eastAsia="ko-KR"/>
              </w:rPr>
            </w:pPr>
          </w:p>
        </w:tc>
      </w:tr>
      <w:tr w:rsidR="00B561F3" w:rsidRPr="00D95972" w14:paraId="62E73B3C" w14:textId="77777777" w:rsidTr="00E07479">
        <w:tc>
          <w:tcPr>
            <w:tcW w:w="976" w:type="dxa"/>
            <w:tcBorders>
              <w:left w:val="thinThickThinSmallGap" w:sz="24" w:space="0" w:color="auto"/>
              <w:bottom w:val="nil"/>
            </w:tcBorders>
            <w:shd w:val="clear" w:color="auto" w:fill="auto"/>
          </w:tcPr>
          <w:p w14:paraId="5C06CB13" w14:textId="77777777" w:rsidR="00B561F3" w:rsidRPr="00D95972" w:rsidRDefault="00B561F3" w:rsidP="00B561F3">
            <w:pPr>
              <w:rPr>
                <w:rFonts w:cs="Arial"/>
              </w:rPr>
            </w:pPr>
          </w:p>
        </w:tc>
        <w:tc>
          <w:tcPr>
            <w:tcW w:w="1317" w:type="dxa"/>
            <w:gridSpan w:val="2"/>
            <w:tcBorders>
              <w:bottom w:val="nil"/>
            </w:tcBorders>
            <w:shd w:val="clear" w:color="auto" w:fill="auto"/>
          </w:tcPr>
          <w:p w14:paraId="0BA98E5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2C7664C" w14:textId="7808A45A" w:rsidR="00B561F3" w:rsidRDefault="000C7C73" w:rsidP="00B561F3">
            <w:pPr>
              <w:overflowPunct/>
              <w:autoSpaceDE/>
              <w:autoSpaceDN/>
              <w:adjustRightInd/>
              <w:textAlignment w:val="auto"/>
              <w:rPr>
                <w:rFonts w:cs="Arial"/>
                <w:lang w:val="en-US"/>
              </w:rPr>
            </w:pPr>
            <w:hyperlink r:id="rId241" w:history="1">
              <w:r w:rsidR="00B561F3">
                <w:rPr>
                  <w:rStyle w:val="Hyperlink"/>
                </w:rPr>
                <w:t>C1-214526</w:t>
              </w:r>
            </w:hyperlink>
          </w:p>
        </w:tc>
        <w:tc>
          <w:tcPr>
            <w:tcW w:w="4191" w:type="dxa"/>
            <w:gridSpan w:val="3"/>
            <w:tcBorders>
              <w:top w:val="single" w:sz="4" w:space="0" w:color="auto"/>
              <w:bottom w:val="single" w:sz="4" w:space="0" w:color="auto"/>
            </w:tcBorders>
            <w:shd w:val="clear" w:color="auto" w:fill="FFFF00"/>
          </w:tcPr>
          <w:p w14:paraId="36AC234A" w14:textId="1622C9F9" w:rsidR="00B561F3" w:rsidRDefault="00B561F3" w:rsidP="00B561F3">
            <w:pPr>
              <w:rPr>
                <w:rFonts w:cs="Arial"/>
              </w:rPr>
            </w:pPr>
            <w:r>
              <w:rPr>
                <w:rFonts w:cs="Arial"/>
              </w:rPr>
              <w:t>Acknowledgement for the security packet of SOR information</w:t>
            </w:r>
          </w:p>
        </w:tc>
        <w:tc>
          <w:tcPr>
            <w:tcW w:w="1767" w:type="dxa"/>
            <w:tcBorders>
              <w:top w:val="single" w:sz="4" w:space="0" w:color="auto"/>
              <w:bottom w:val="single" w:sz="4" w:space="0" w:color="auto"/>
            </w:tcBorders>
            <w:shd w:val="clear" w:color="auto" w:fill="FFFF00"/>
          </w:tcPr>
          <w:p w14:paraId="04D291C6" w14:textId="4FAB0855"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D2F12C7" w14:textId="6F6B8B87" w:rsidR="00B561F3" w:rsidRDefault="00B561F3" w:rsidP="00B561F3">
            <w:pPr>
              <w:rPr>
                <w:rFonts w:cs="Arial"/>
              </w:rPr>
            </w:pPr>
            <w:r>
              <w:rPr>
                <w:rFonts w:cs="Arial"/>
              </w:rPr>
              <w:t>CR 3492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01876" w14:textId="77777777" w:rsidR="00B561F3" w:rsidRDefault="00B561F3" w:rsidP="00B561F3">
            <w:pPr>
              <w:rPr>
                <w:rFonts w:eastAsia="Batang" w:cs="Arial"/>
                <w:lang w:eastAsia="ko-KR"/>
              </w:rPr>
            </w:pPr>
          </w:p>
        </w:tc>
      </w:tr>
      <w:tr w:rsidR="00B561F3" w:rsidRPr="00D95972" w14:paraId="29EE2ED3" w14:textId="77777777" w:rsidTr="00E07479">
        <w:tc>
          <w:tcPr>
            <w:tcW w:w="976" w:type="dxa"/>
            <w:tcBorders>
              <w:left w:val="thinThickThinSmallGap" w:sz="24" w:space="0" w:color="auto"/>
              <w:bottom w:val="nil"/>
            </w:tcBorders>
            <w:shd w:val="clear" w:color="auto" w:fill="auto"/>
          </w:tcPr>
          <w:p w14:paraId="4AAAF5BA" w14:textId="77777777" w:rsidR="00B561F3" w:rsidRPr="00D95972" w:rsidRDefault="00B561F3" w:rsidP="00B561F3">
            <w:pPr>
              <w:rPr>
                <w:rFonts w:cs="Arial"/>
              </w:rPr>
            </w:pPr>
          </w:p>
        </w:tc>
        <w:tc>
          <w:tcPr>
            <w:tcW w:w="1317" w:type="dxa"/>
            <w:gridSpan w:val="2"/>
            <w:tcBorders>
              <w:bottom w:val="nil"/>
            </w:tcBorders>
            <w:shd w:val="clear" w:color="auto" w:fill="auto"/>
          </w:tcPr>
          <w:p w14:paraId="1BA1B6B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EC4628" w14:textId="6AA6AEFE" w:rsidR="00B561F3" w:rsidRDefault="000C7C73" w:rsidP="00B561F3">
            <w:pPr>
              <w:overflowPunct/>
              <w:autoSpaceDE/>
              <w:autoSpaceDN/>
              <w:adjustRightInd/>
              <w:textAlignment w:val="auto"/>
              <w:rPr>
                <w:rFonts w:cs="Arial"/>
                <w:lang w:val="en-US"/>
              </w:rPr>
            </w:pPr>
            <w:hyperlink r:id="rId242" w:history="1">
              <w:r w:rsidR="00B561F3">
                <w:rPr>
                  <w:rStyle w:val="Hyperlink"/>
                </w:rPr>
                <w:t>C1-214527</w:t>
              </w:r>
            </w:hyperlink>
          </w:p>
        </w:tc>
        <w:tc>
          <w:tcPr>
            <w:tcW w:w="4191" w:type="dxa"/>
            <w:gridSpan w:val="3"/>
            <w:tcBorders>
              <w:top w:val="single" w:sz="4" w:space="0" w:color="auto"/>
              <w:bottom w:val="single" w:sz="4" w:space="0" w:color="auto"/>
            </w:tcBorders>
            <w:shd w:val="clear" w:color="auto" w:fill="FFFF00"/>
          </w:tcPr>
          <w:p w14:paraId="744C29AB" w14:textId="266373BD" w:rsidR="00B561F3" w:rsidRDefault="00B561F3" w:rsidP="00B561F3">
            <w:pPr>
              <w:rPr>
                <w:rFonts w:cs="Arial"/>
              </w:rPr>
            </w:pPr>
            <w:r>
              <w:rPr>
                <w:rFonts w:cs="Arial"/>
              </w:rPr>
              <w:t>Discarding the content of the container for SOR</w:t>
            </w:r>
          </w:p>
        </w:tc>
        <w:tc>
          <w:tcPr>
            <w:tcW w:w="1767" w:type="dxa"/>
            <w:tcBorders>
              <w:top w:val="single" w:sz="4" w:space="0" w:color="auto"/>
              <w:bottom w:val="single" w:sz="4" w:space="0" w:color="auto"/>
            </w:tcBorders>
            <w:shd w:val="clear" w:color="auto" w:fill="FFFF00"/>
          </w:tcPr>
          <w:p w14:paraId="28E78DB8" w14:textId="505BD18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5634846A" w14:textId="6D8321C1" w:rsidR="00B561F3" w:rsidRDefault="00B561F3" w:rsidP="00B561F3">
            <w:pPr>
              <w:rPr>
                <w:rFonts w:cs="Arial"/>
              </w:rPr>
            </w:pPr>
            <w:r>
              <w:rPr>
                <w:rFonts w:cs="Arial"/>
              </w:rPr>
              <w:t>CR 3493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8B5AB" w14:textId="77777777" w:rsidR="00B561F3" w:rsidRDefault="00B561F3" w:rsidP="00B561F3">
            <w:pPr>
              <w:rPr>
                <w:rFonts w:eastAsia="Batang" w:cs="Arial"/>
                <w:lang w:eastAsia="ko-KR"/>
              </w:rPr>
            </w:pPr>
          </w:p>
        </w:tc>
      </w:tr>
      <w:tr w:rsidR="00B561F3" w:rsidRPr="00D95972" w14:paraId="48B1469C" w14:textId="77777777" w:rsidTr="00E07479">
        <w:tc>
          <w:tcPr>
            <w:tcW w:w="976" w:type="dxa"/>
            <w:tcBorders>
              <w:left w:val="thinThickThinSmallGap" w:sz="24" w:space="0" w:color="auto"/>
              <w:bottom w:val="nil"/>
            </w:tcBorders>
            <w:shd w:val="clear" w:color="auto" w:fill="auto"/>
          </w:tcPr>
          <w:p w14:paraId="262A46B0" w14:textId="77777777" w:rsidR="00B561F3" w:rsidRPr="00D95972" w:rsidRDefault="00B561F3" w:rsidP="00B561F3">
            <w:pPr>
              <w:rPr>
                <w:rFonts w:cs="Arial"/>
              </w:rPr>
            </w:pPr>
          </w:p>
        </w:tc>
        <w:tc>
          <w:tcPr>
            <w:tcW w:w="1317" w:type="dxa"/>
            <w:gridSpan w:val="2"/>
            <w:tcBorders>
              <w:bottom w:val="nil"/>
            </w:tcBorders>
            <w:shd w:val="clear" w:color="auto" w:fill="auto"/>
          </w:tcPr>
          <w:p w14:paraId="3EE694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D9B055" w14:textId="2586F3A4" w:rsidR="00B561F3" w:rsidRDefault="000C7C73" w:rsidP="00B561F3">
            <w:pPr>
              <w:overflowPunct/>
              <w:autoSpaceDE/>
              <w:autoSpaceDN/>
              <w:adjustRightInd/>
              <w:textAlignment w:val="auto"/>
              <w:rPr>
                <w:rFonts w:cs="Arial"/>
                <w:lang w:val="en-US"/>
              </w:rPr>
            </w:pPr>
            <w:hyperlink r:id="rId243" w:history="1">
              <w:r w:rsidR="00B561F3">
                <w:rPr>
                  <w:rStyle w:val="Hyperlink"/>
                </w:rPr>
                <w:t>C1-214528</w:t>
              </w:r>
            </w:hyperlink>
          </w:p>
        </w:tc>
        <w:tc>
          <w:tcPr>
            <w:tcW w:w="4191" w:type="dxa"/>
            <w:gridSpan w:val="3"/>
            <w:tcBorders>
              <w:top w:val="single" w:sz="4" w:space="0" w:color="auto"/>
              <w:bottom w:val="single" w:sz="4" w:space="0" w:color="auto"/>
            </w:tcBorders>
            <w:shd w:val="clear" w:color="auto" w:fill="FFFF00"/>
          </w:tcPr>
          <w:p w14:paraId="704E7B54" w14:textId="077B477B" w:rsidR="00B561F3" w:rsidRDefault="00B561F3" w:rsidP="00B561F3">
            <w:pPr>
              <w:rPr>
                <w:rFonts w:cs="Arial"/>
              </w:rPr>
            </w:pPr>
            <w:r>
              <w:rPr>
                <w:rFonts w:cs="Arial"/>
              </w:rPr>
              <w:t>The condition to store the PLMN identity in the list of PLMNs where registration was aborted due to SOR</w:t>
            </w:r>
          </w:p>
        </w:tc>
        <w:tc>
          <w:tcPr>
            <w:tcW w:w="1767" w:type="dxa"/>
            <w:tcBorders>
              <w:top w:val="single" w:sz="4" w:space="0" w:color="auto"/>
              <w:bottom w:val="single" w:sz="4" w:space="0" w:color="auto"/>
            </w:tcBorders>
            <w:shd w:val="clear" w:color="auto" w:fill="FFFF00"/>
          </w:tcPr>
          <w:p w14:paraId="0DDE262D" w14:textId="1F71DC01"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E6B4C1D" w14:textId="6E11CD2E" w:rsidR="00B561F3" w:rsidRDefault="00B561F3" w:rsidP="00B561F3">
            <w:pPr>
              <w:rPr>
                <w:rFonts w:cs="Arial"/>
              </w:rPr>
            </w:pPr>
            <w:r>
              <w:rPr>
                <w:rFonts w:cs="Arial"/>
              </w:rPr>
              <w:t>CR 0758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3BE1E" w14:textId="77777777" w:rsidR="00B561F3" w:rsidRDefault="00B561F3" w:rsidP="00B561F3">
            <w:pPr>
              <w:rPr>
                <w:rFonts w:eastAsia="Batang" w:cs="Arial"/>
                <w:lang w:eastAsia="ko-KR"/>
              </w:rPr>
            </w:pPr>
          </w:p>
        </w:tc>
      </w:tr>
      <w:tr w:rsidR="00B561F3" w:rsidRPr="00D95972" w14:paraId="77215C7C" w14:textId="77777777" w:rsidTr="00830744">
        <w:tc>
          <w:tcPr>
            <w:tcW w:w="976" w:type="dxa"/>
            <w:tcBorders>
              <w:left w:val="thinThickThinSmallGap" w:sz="24" w:space="0" w:color="auto"/>
              <w:bottom w:val="nil"/>
            </w:tcBorders>
            <w:shd w:val="clear" w:color="auto" w:fill="auto"/>
          </w:tcPr>
          <w:p w14:paraId="5E46FFAD" w14:textId="77777777" w:rsidR="00B561F3" w:rsidRPr="00D95972" w:rsidRDefault="00B561F3" w:rsidP="00B561F3">
            <w:pPr>
              <w:rPr>
                <w:rFonts w:cs="Arial"/>
              </w:rPr>
            </w:pPr>
          </w:p>
        </w:tc>
        <w:tc>
          <w:tcPr>
            <w:tcW w:w="1317" w:type="dxa"/>
            <w:gridSpan w:val="2"/>
            <w:tcBorders>
              <w:bottom w:val="nil"/>
            </w:tcBorders>
            <w:shd w:val="clear" w:color="auto" w:fill="auto"/>
          </w:tcPr>
          <w:p w14:paraId="64CB84B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EB007EC" w14:textId="76C8F6A8" w:rsidR="00B561F3" w:rsidRDefault="000C7C73" w:rsidP="00B561F3">
            <w:pPr>
              <w:overflowPunct/>
              <w:autoSpaceDE/>
              <w:autoSpaceDN/>
              <w:adjustRightInd/>
              <w:textAlignment w:val="auto"/>
              <w:rPr>
                <w:rFonts w:cs="Arial"/>
                <w:lang w:val="en-US"/>
              </w:rPr>
            </w:pPr>
            <w:hyperlink r:id="rId244" w:history="1">
              <w:r w:rsidR="00B561F3">
                <w:rPr>
                  <w:rStyle w:val="Hyperlink"/>
                </w:rPr>
                <w:t>C1-214534</w:t>
              </w:r>
            </w:hyperlink>
          </w:p>
        </w:tc>
        <w:tc>
          <w:tcPr>
            <w:tcW w:w="4191" w:type="dxa"/>
            <w:gridSpan w:val="3"/>
            <w:tcBorders>
              <w:top w:val="single" w:sz="4" w:space="0" w:color="auto"/>
              <w:bottom w:val="single" w:sz="4" w:space="0" w:color="auto"/>
            </w:tcBorders>
            <w:shd w:val="clear" w:color="auto" w:fill="FFFF00"/>
          </w:tcPr>
          <w:p w14:paraId="722CCA97" w14:textId="73C2264F"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3B64E563" w14:textId="7A448A7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8C0DB69" w14:textId="32805165" w:rsidR="00B561F3" w:rsidRDefault="00B561F3" w:rsidP="00B561F3">
            <w:pPr>
              <w:rPr>
                <w:rFonts w:cs="Arial"/>
              </w:rPr>
            </w:pPr>
            <w:r>
              <w:rPr>
                <w:rFonts w:cs="Arial"/>
              </w:rPr>
              <w:t>CR 3574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AE19D3" w14:textId="77777777" w:rsidR="00B561F3" w:rsidRDefault="00B561F3" w:rsidP="00B561F3">
            <w:pPr>
              <w:rPr>
                <w:rFonts w:eastAsia="Batang" w:cs="Arial"/>
                <w:lang w:eastAsia="ko-KR"/>
              </w:rPr>
            </w:pPr>
          </w:p>
        </w:tc>
      </w:tr>
      <w:tr w:rsidR="00B561F3" w:rsidRPr="00D95972" w14:paraId="2C1ED0AC" w14:textId="77777777" w:rsidTr="00830744">
        <w:tc>
          <w:tcPr>
            <w:tcW w:w="976" w:type="dxa"/>
            <w:tcBorders>
              <w:left w:val="thinThickThinSmallGap" w:sz="24" w:space="0" w:color="auto"/>
              <w:bottom w:val="nil"/>
            </w:tcBorders>
            <w:shd w:val="clear" w:color="auto" w:fill="auto"/>
          </w:tcPr>
          <w:p w14:paraId="510D37BB" w14:textId="77777777" w:rsidR="00B561F3" w:rsidRPr="00D95972" w:rsidRDefault="00B561F3" w:rsidP="00B561F3">
            <w:pPr>
              <w:rPr>
                <w:rFonts w:cs="Arial"/>
              </w:rPr>
            </w:pPr>
          </w:p>
        </w:tc>
        <w:tc>
          <w:tcPr>
            <w:tcW w:w="1317" w:type="dxa"/>
            <w:gridSpan w:val="2"/>
            <w:tcBorders>
              <w:bottom w:val="nil"/>
            </w:tcBorders>
            <w:shd w:val="clear" w:color="auto" w:fill="auto"/>
          </w:tcPr>
          <w:p w14:paraId="031FE0F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0744DD" w14:textId="68DA7403" w:rsidR="00B561F3" w:rsidRDefault="000C7C73" w:rsidP="00B561F3">
            <w:pPr>
              <w:overflowPunct/>
              <w:autoSpaceDE/>
              <w:autoSpaceDN/>
              <w:adjustRightInd/>
              <w:textAlignment w:val="auto"/>
              <w:rPr>
                <w:rFonts w:cs="Arial"/>
                <w:lang w:val="en-US"/>
              </w:rPr>
            </w:pPr>
            <w:hyperlink r:id="rId245" w:history="1">
              <w:r w:rsidR="00B561F3">
                <w:rPr>
                  <w:rStyle w:val="Hyperlink"/>
                </w:rPr>
                <w:t>C1-214536</w:t>
              </w:r>
            </w:hyperlink>
          </w:p>
        </w:tc>
        <w:tc>
          <w:tcPr>
            <w:tcW w:w="4191" w:type="dxa"/>
            <w:gridSpan w:val="3"/>
            <w:tcBorders>
              <w:top w:val="single" w:sz="4" w:space="0" w:color="auto"/>
              <w:bottom w:val="single" w:sz="4" w:space="0" w:color="auto"/>
            </w:tcBorders>
            <w:shd w:val="clear" w:color="auto" w:fill="FFFF00"/>
          </w:tcPr>
          <w:p w14:paraId="26E9D544" w14:textId="448675A6" w:rsidR="00B561F3" w:rsidRDefault="00B561F3" w:rsidP="00B561F3">
            <w:pPr>
              <w:rPr>
                <w:rFonts w:cs="Arial"/>
              </w:rPr>
            </w:pPr>
            <w:r>
              <w:rPr>
                <w:rFonts w:cs="Arial"/>
              </w:rPr>
              <w:t>Deleting forbidden PLMNs list when UE is switched off</w:t>
            </w:r>
          </w:p>
        </w:tc>
        <w:tc>
          <w:tcPr>
            <w:tcW w:w="1767" w:type="dxa"/>
            <w:tcBorders>
              <w:top w:val="single" w:sz="4" w:space="0" w:color="auto"/>
              <w:bottom w:val="single" w:sz="4" w:space="0" w:color="auto"/>
            </w:tcBorders>
            <w:shd w:val="clear" w:color="auto" w:fill="FFFF00"/>
          </w:tcPr>
          <w:p w14:paraId="73A7495F" w14:textId="755C3153"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3B6C023" w14:textId="6CDD3D0D" w:rsidR="00B561F3" w:rsidRDefault="00B561F3" w:rsidP="00B561F3">
            <w:pPr>
              <w:rPr>
                <w:rFonts w:cs="Arial"/>
              </w:rPr>
            </w:pPr>
            <w:r>
              <w:rPr>
                <w:rFonts w:cs="Arial"/>
              </w:rPr>
              <w:t>CR 3494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5FE05" w14:textId="77777777" w:rsidR="00B561F3" w:rsidRDefault="00B561F3" w:rsidP="00B561F3">
            <w:pPr>
              <w:rPr>
                <w:rFonts w:eastAsia="Batang" w:cs="Arial"/>
                <w:lang w:eastAsia="ko-KR"/>
              </w:rPr>
            </w:pPr>
          </w:p>
        </w:tc>
      </w:tr>
      <w:tr w:rsidR="00B561F3" w:rsidRPr="00D95972" w14:paraId="23CF0902" w14:textId="77777777" w:rsidTr="00830744">
        <w:tc>
          <w:tcPr>
            <w:tcW w:w="976" w:type="dxa"/>
            <w:tcBorders>
              <w:left w:val="thinThickThinSmallGap" w:sz="24" w:space="0" w:color="auto"/>
              <w:bottom w:val="nil"/>
            </w:tcBorders>
            <w:shd w:val="clear" w:color="auto" w:fill="auto"/>
          </w:tcPr>
          <w:p w14:paraId="1E4E12D2" w14:textId="77777777" w:rsidR="00B561F3" w:rsidRPr="00D95972" w:rsidRDefault="00B561F3" w:rsidP="00B561F3">
            <w:pPr>
              <w:rPr>
                <w:rFonts w:cs="Arial"/>
              </w:rPr>
            </w:pPr>
          </w:p>
        </w:tc>
        <w:tc>
          <w:tcPr>
            <w:tcW w:w="1317" w:type="dxa"/>
            <w:gridSpan w:val="2"/>
            <w:tcBorders>
              <w:bottom w:val="nil"/>
            </w:tcBorders>
            <w:shd w:val="clear" w:color="auto" w:fill="auto"/>
          </w:tcPr>
          <w:p w14:paraId="3434B61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39715B" w14:textId="27AE741F" w:rsidR="00B561F3" w:rsidRDefault="000C7C73" w:rsidP="00B561F3">
            <w:pPr>
              <w:overflowPunct/>
              <w:autoSpaceDE/>
              <w:autoSpaceDN/>
              <w:adjustRightInd/>
              <w:textAlignment w:val="auto"/>
              <w:rPr>
                <w:rFonts w:cs="Arial"/>
                <w:lang w:val="en-US"/>
              </w:rPr>
            </w:pPr>
            <w:hyperlink r:id="rId246" w:history="1">
              <w:r w:rsidR="00B561F3">
                <w:rPr>
                  <w:rStyle w:val="Hyperlink"/>
                </w:rPr>
                <w:t>C1-214537</w:t>
              </w:r>
            </w:hyperlink>
          </w:p>
        </w:tc>
        <w:tc>
          <w:tcPr>
            <w:tcW w:w="4191" w:type="dxa"/>
            <w:gridSpan w:val="3"/>
            <w:tcBorders>
              <w:top w:val="single" w:sz="4" w:space="0" w:color="auto"/>
              <w:bottom w:val="single" w:sz="4" w:space="0" w:color="auto"/>
            </w:tcBorders>
            <w:shd w:val="clear" w:color="auto" w:fill="FFFF00"/>
          </w:tcPr>
          <w:p w14:paraId="67BE9F53" w14:textId="0B260BE3" w:rsidR="00B561F3" w:rsidRDefault="00B561F3" w:rsidP="00B561F3">
            <w:pPr>
              <w:rPr>
                <w:rFonts w:cs="Arial"/>
              </w:rPr>
            </w:pPr>
            <w:r>
              <w:rPr>
                <w:rFonts w:cs="Arial"/>
              </w:rPr>
              <w:t>UE changing from N1 mode to S1 mode</w:t>
            </w:r>
          </w:p>
        </w:tc>
        <w:tc>
          <w:tcPr>
            <w:tcW w:w="1767" w:type="dxa"/>
            <w:tcBorders>
              <w:top w:val="single" w:sz="4" w:space="0" w:color="auto"/>
              <w:bottom w:val="single" w:sz="4" w:space="0" w:color="auto"/>
            </w:tcBorders>
            <w:shd w:val="clear" w:color="auto" w:fill="FFFF00"/>
          </w:tcPr>
          <w:p w14:paraId="16F3293E" w14:textId="4DA2A748" w:rsidR="00B561F3" w:rsidRDefault="00B561F3" w:rsidP="00B561F3">
            <w:pPr>
              <w:rPr>
                <w:rFonts w:cs="Arial"/>
              </w:rPr>
            </w:pPr>
            <w:r>
              <w:rPr>
                <w:rFonts w:cs="Arial"/>
              </w:rPr>
              <w:t>Apple, Ericsson</w:t>
            </w:r>
          </w:p>
        </w:tc>
        <w:tc>
          <w:tcPr>
            <w:tcW w:w="826" w:type="dxa"/>
            <w:tcBorders>
              <w:top w:val="single" w:sz="4" w:space="0" w:color="auto"/>
              <w:bottom w:val="single" w:sz="4" w:space="0" w:color="auto"/>
            </w:tcBorders>
            <w:shd w:val="clear" w:color="auto" w:fill="FFFF00"/>
          </w:tcPr>
          <w:p w14:paraId="0981ED31" w14:textId="73F84840" w:rsidR="00B561F3" w:rsidRDefault="00B561F3" w:rsidP="00B561F3">
            <w:pPr>
              <w:rPr>
                <w:rFonts w:cs="Arial"/>
              </w:rPr>
            </w:pPr>
            <w:r>
              <w:rPr>
                <w:rFonts w:cs="Arial"/>
              </w:rPr>
              <w:t>CR 3495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53715" w14:textId="77777777" w:rsidR="00B561F3" w:rsidRDefault="00B561F3" w:rsidP="00B561F3">
            <w:pPr>
              <w:rPr>
                <w:rFonts w:eastAsia="Batang" w:cs="Arial"/>
                <w:lang w:eastAsia="ko-KR"/>
              </w:rPr>
            </w:pPr>
          </w:p>
        </w:tc>
      </w:tr>
      <w:tr w:rsidR="00B561F3" w:rsidRPr="00D95972" w14:paraId="018081D3" w14:textId="77777777" w:rsidTr="00830744">
        <w:tc>
          <w:tcPr>
            <w:tcW w:w="976" w:type="dxa"/>
            <w:tcBorders>
              <w:left w:val="thinThickThinSmallGap" w:sz="24" w:space="0" w:color="auto"/>
              <w:bottom w:val="nil"/>
            </w:tcBorders>
            <w:shd w:val="clear" w:color="auto" w:fill="auto"/>
          </w:tcPr>
          <w:p w14:paraId="2A262132" w14:textId="77777777" w:rsidR="00B561F3" w:rsidRPr="00D95972" w:rsidRDefault="00B561F3" w:rsidP="00B561F3">
            <w:pPr>
              <w:rPr>
                <w:rFonts w:cs="Arial"/>
              </w:rPr>
            </w:pPr>
          </w:p>
        </w:tc>
        <w:tc>
          <w:tcPr>
            <w:tcW w:w="1317" w:type="dxa"/>
            <w:gridSpan w:val="2"/>
            <w:tcBorders>
              <w:bottom w:val="nil"/>
            </w:tcBorders>
            <w:shd w:val="clear" w:color="auto" w:fill="auto"/>
          </w:tcPr>
          <w:p w14:paraId="13D443C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138B6C8" w14:textId="1307A626" w:rsidR="00B561F3" w:rsidRDefault="000C7C73" w:rsidP="00B561F3">
            <w:pPr>
              <w:overflowPunct/>
              <w:autoSpaceDE/>
              <w:autoSpaceDN/>
              <w:adjustRightInd/>
              <w:textAlignment w:val="auto"/>
              <w:rPr>
                <w:rFonts w:cs="Arial"/>
                <w:lang w:val="en-US"/>
              </w:rPr>
            </w:pPr>
            <w:hyperlink r:id="rId247" w:history="1">
              <w:r w:rsidR="00B561F3">
                <w:rPr>
                  <w:rStyle w:val="Hyperlink"/>
                </w:rPr>
                <w:t>C1-214538</w:t>
              </w:r>
            </w:hyperlink>
          </w:p>
        </w:tc>
        <w:tc>
          <w:tcPr>
            <w:tcW w:w="4191" w:type="dxa"/>
            <w:gridSpan w:val="3"/>
            <w:tcBorders>
              <w:top w:val="single" w:sz="4" w:space="0" w:color="auto"/>
              <w:bottom w:val="single" w:sz="4" w:space="0" w:color="auto"/>
            </w:tcBorders>
            <w:shd w:val="clear" w:color="auto" w:fill="FFFF00"/>
          </w:tcPr>
          <w:p w14:paraId="07C8E4CF" w14:textId="5AA214D9" w:rsidR="00B561F3" w:rsidRDefault="00B561F3" w:rsidP="00B561F3">
            <w:pPr>
              <w:rPr>
                <w:rFonts w:cs="Arial"/>
              </w:rPr>
            </w:pPr>
            <w:r>
              <w:rPr>
                <w:rFonts w:cs="Arial"/>
              </w:rPr>
              <w:t>Re-enabling of N1 mode when S1 mode is enabled</w:t>
            </w:r>
          </w:p>
        </w:tc>
        <w:tc>
          <w:tcPr>
            <w:tcW w:w="1767" w:type="dxa"/>
            <w:tcBorders>
              <w:top w:val="single" w:sz="4" w:space="0" w:color="auto"/>
              <w:bottom w:val="single" w:sz="4" w:space="0" w:color="auto"/>
            </w:tcBorders>
            <w:shd w:val="clear" w:color="auto" w:fill="FFFF00"/>
          </w:tcPr>
          <w:p w14:paraId="40FE9DFC" w14:textId="1706C0B8"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2FF9CA6" w14:textId="791C1E4B" w:rsidR="00B561F3" w:rsidRDefault="00B561F3" w:rsidP="00B561F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294673" w14:textId="46C32014" w:rsidR="00B561F3" w:rsidRDefault="00B561F3" w:rsidP="00B561F3">
            <w:pPr>
              <w:rPr>
                <w:rFonts w:eastAsia="Batang" w:cs="Arial"/>
                <w:lang w:eastAsia="ko-KR"/>
              </w:rPr>
            </w:pPr>
            <w:r>
              <w:rPr>
                <w:rFonts w:eastAsia="Batang" w:cs="Arial"/>
                <w:lang w:eastAsia="ko-KR"/>
              </w:rPr>
              <w:t>Revision of C1-213801</w:t>
            </w:r>
          </w:p>
        </w:tc>
      </w:tr>
      <w:tr w:rsidR="00B561F3" w:rsidRPr="00D95972" w14:paraId="3E53BC26" w14:textId="77777777" w:rsidTr="00830744">
        <w:tc>
          <w:tcPr>
            <w:tcW w:w="976" w:type="dxa"/>
            <w:tcBorders>
              <w:left w:val="thinThickThinSmallGap" w:sz="24" w:space="0" w:color="auto"/>
              <w:bottom w:val="nil"/>
            </w:tcBorders>
            <w:shd w:val="clear" w:color="auto" w:fill="auto"/>
          </w:tcPr>
          <w:p w14:paraId="22730CB2" w14:textId="77777777" w:rsidR="00B561F3" w:rsidRPr="00D95972" w:rsidRDefault="00B561F3" w:rsidP="00B561F3">
            <w:pPr>
              <w:rPr>
                <w:rFonts w:cs="Arial"/>
              </w:rPr>
            </w:pPr>
          </w:p>
        </w:tc>
        <w:tc>
          <w:tcPr>
            <w:tcW w:w="1317" w:type="dxa"/>
            <w:gridSpan w:val="2"/>
            <w:tcBorders>
              <w:bottom w:val="nil"/>
            </w:tcBorders>
            <w:shd w:val="clear" w:color="auto" w:fill="auto"/>
          </w:tcPr>
          <w:p w14:paraId="32BAC6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4BF1AE" w14:textId="0CE5BFBD" w:rsidR="00B561F3" w:rsidRDefault="000C7C73" w:rsidP="00B561F3">
            <w:pPr>
              <w:overflowPunct/>
              <w:autoSpaceDE/>
              <w:autoSpaceDN/>
              <w:adjustRightInd/>
              <w:textAlignment w:val="auto"/>
              <w:rPr>
                <w:rFonts w:cs="Arial"/>
                <w:lang w:val="en-US"/>
              </w:rPr>
            </w:pPr>
            <w:hyperlink r:id="rId248" w:history="1">
              <w:r w:rsidR="00B561F3">
                <w:rPr>
                  <w:rStyle w:val="Hyperlink"/>
                </w:rPr>
                <w:t>C1-214539</w:t>
              </w:r>
            </w:hyperlink>
          </w:p>
        </w:tc>
        <w:tc>
          <w:tcPr>
            <w:tcW w:w="4191" w:type="dxa"/>
            <w:gridSpan w:val="3"/>
            <w:tcBorders>
              <w:top w:val="single" w:sz="4" w:space="0" w:color="auto"/>
              <w:bottom w:val="single" w:sz="4" w:space="0" w:color="auto"/>
            </w:tcBorders>
            <w:shd w:val="clear" w:color="auto" w:fill="FFFF00"/>
          </w:tcPr>
          <w:p w14:paraId="768372B4" w14:textId="38A3F461" w:rsidR="00B561F3" w:rsidRDefault="00B561F3" w:rsidP="00B561F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2BD46312" w14:textId="04E30103" w:rsidR="00B561F3" w:rsidRDefault="00B561F3" w:rsidP="00B561F3">
            <w:pPr>
              <w:rPr>
                <w:rFonts w:cs="Arial"/>
              </w:rPr>
            </w:pPr>
            <w:r>
              <w:rPr>
                <w:rFonts w:cs="Arial"/>
              </w:rPr>
              <w:t>Apple, Vodafone</w:t>
            </w:r>
          </w:p>
        </w:tc>
        <w:tc>
          <w:tcPr>
            <w:tcW w:w="826" w:type="dxa"/>
            <w:tcBorders>
              <w:top w:val="single" w:sz="4" w:space="0" w:color="auto"/>
              <w:bottom w:val="single" w:sz="4" w:space="0" w:color="auto"/>
            </w:tcBorders>
            <w:shd w:val="clear" w:color="auto" w:fill="FFFF00"/>
          </w:tcPr>
          <w:p w14:paraId="0DE970CD" w14:textId="13AA866A" w:rsidR="00B561F3" w:rsidRDefault="00B561F3" w:rsidP="00B561F3">
            <w:pPr>
              <w:rPr>
                <w:rFonts w:cs="Arial"/>
              </w:rPr>
            </w:pPr>
            <w:r>
              <w:rPr>
                <w:rFonts w:cs="Arial"/>
              </w:rPr>
              <w:t>CR 0763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9911FB" w14:textId="77777777" w:rsidR="00B561F3" w:rsidRDefault="00B561F3" w:rsidP="00B561F3">
            <w:pPr>
              <w:rPr>
                <w:rFonts w:eastAsia="Batang" w:cs="Arial"/>
                <w:lang w:eastAsia="ko-KR"/>
              </w:rPr>
            </w:pPr>
          </w:p>
        </w:tc>
      </w:tr>
      <w:tr w:rsidR="00B561F3" w:rsidRPr="00D95972" w14:paraId="68E58FB8" w14:textId="77777777" w:rsidTr="001A20C0">
        <w:tc>
          <w:tcPr>
            <w:tcW w:w="976" w:type="dxa"/>
            <w:tcBorders>
              <w:left w:val="thinThickThinSmallGap" w:sz="24" w:space="0" w:color="auto"/>
              <w:bottom w:val="nil"/>
            </w:tcBorders>
            <w:shd w:val="clear" w:color="auto" w:fill="auto"/>
          </w:tcPr>
          <w:p w14:paraId="157CF6F0" w14:textId="77777777" w:rsidR="00B561F3" w:rsidRPr="00D95972" w:rsidRDefault="00B561F3" w:rsidP="00B561F3">
            <w:pPr>
              <w:rPr>
                <w:rFonts w:cs="Arial"/>
              </w:rPr>
            </w:pPr>
          </w:p>
        </w:tc>
        <w:tc>
          <w:tcPr>
            <w:tcW w:w="1317" w:type="dxa"/>
            <w:gridSpan w:val="2"/>
            <w:tcBorders>
              <w:bottom w:val="nil"/>
            </w:tcBorders>
            <w:shd w:val="clear" w:color="auto" w:fill="auto"/>
          </w:tcPr>
          <w:p w14:paraId="761A04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2D1A8A" w14:textId="728D922F" w:rsidR="00B561F3" w:rsidRDefault="000C7C73" w:rsidP="00B561F3">
            <w:pPr>
              <w:overflowPunct/>
              <w:autoSpaceDE/>
              <w:autoSpaceDN/>
              <w:adjustRightInd/>
              <w:textAlignment w:val="auto"/>
              <w:rPr>
                <w:rFonts w:cs="Arial"/>
                <w:lang w:val="en-US"/>
              </w:rPr>
            </w:pPr>
            <w:hyperlink r:id="rId249" w:history="1">
              <w:r w:rsidR="00B561F3">
                <w:rPr>
                  <w:rStyle w:val="Hyperlink"/>
                </w:rPr>
                <w:t>C1-214540</w:t>
              </w:r>
            </w:hyperlink>
          </w:p>
        </w:tc>
        <w:tc>
          <w:tcPr>
            <w:tcW w:w="4191" w:type="dxa"/>
            <w:gridSpan w:val="3"/>
            <w:tcBorders>
              <w:top w:val="single" w:sz="4" w:space="0" w:color="auto"/>
              <w:bottom w:val="single" w:sz="4" w:space="0" w:color="auto"/>
            </w:tcBorders>
            <w:shd w:val="clear" w:color="auto" w:fill="FFFF00"/>
          </w:tcPr>
          <w:p w14:paraId="60601C70" w14:textId="03F3089E" w:rsidR="00B561F3" w:rsidRDefault="00B561F3" w:rsidP="00B561F3">
            <w:pPr>
              <w:rPr>
                <w:rFonts w:cs="Arial"/>
              </w:rPr>
            </w:pPr>
            <w:r>
              <w:rPr>
                <w:rFonts w:cs="Arial"/>
              </w:rPr>
              <w:t>Establishing another PDU session when timer T3584 and T3585 are active</w:t>
            </w:r>
          </w:p>
        </w:tc>
        <w:tc>
          <w:tcPr>
            <w:tcW w:w="1767" w:type="dxa"/>
            <w:tcBorders>
              <w:top w:val="single" w:sz="4" w:space="0" w:color="auto"/>
              <w:bottom w:val="single" w:sz="4" w:space="0" w:color="auto"/>
            </w:tcBorders>
            <w:shd w:val="clear" w:color="auto" w:fill="FFFF00"/>
          </w:tcPr>
          <w:p w14:paraId="622FDBA3" w14:textId="1D9E3E76"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109EC15" w14:textId="5ACEFD06" w:rsidR="00B561F3" w:rsidRDefault="00B561F3" w:rsidP="00B561F3">
            <w:pPr>
              <w:rPr>
                <w:rFonts w:cs="Arial"/>
              </w:rPr>
            </w:pPr>
            <w:r>
              <w:rPr>
                <w:rFonts w:cs="Arial"/>
              </w:rPr>
              <w:t>CR 3496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B2C2BC" w14:textId="77777777" w:rsidR="00B561F3" w:rsidRDefault="00B561F3" w:rsidP="00B561F3">
            <w:pPr>
              <w:rPr>
                <w:rFonts w:eastAsia="Batang" w:cs="Arial"/>
                <w:lang w:eastAsia="ko-KR"/>
              </w:rPr>
            </w:pPr>
          </w:p>
        </w:tc>
      </w:tr>
      <w:tr w:rsidR="00B561F3" w:rsidRPr="00D95972" w14:paraId="4018FCA3" w14:textId="77777777" w:rsidTr="00F852D7">
        <w:tc>
          <w:tcPr>
            <w:tcW w:w="976" w:type="dxa"/>
            <w:tcBorders>
              <w:left w:val="thinThickThinSmallGap" w:sz="24" w:space="0" w:color="auto"/>
              <w:bottom w:val="nil"/>
            </w:tcBorders>
            <w:shd w:val="clear" w:color="auto" w:fill="auto"/>
          </w:tcPr>
          <w:p w14:paraId="6DAF6179" w14:textId="77777777" w:rsidR="00B561F3" w:rsidRPr="00D95972" w:rsidRDefault="00B561F3" w:rsidP="00B561F3">
            <w:pPr>
              <w:rPr>
                <w:rFonts w:cs="Arial"/>
              </w:rPr>
            </w:pPr>
          </w:p>
        </w:tc>
        <w:tc>
          <w:tcPr>
            <w:tcW w:w="1317" w:type="dxa"/>
            <w:gridSpan w:val="2"/>
            <w:tcBorders>
              <w:bottom w:val="nil"/>
            </w:tcBorders>
            <w:shd w:val="clear" w:color="auto" w:fill="auto"/>
          </w:tcPr>
          <w:p w14:paraId="7C3B568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3E871" w14:textId="2338B356" w:rsidR="00B561F3" w:rsidRDefault="000C7C73" w:rsidP="00B561F3">
            <w:pPr>
              <w:overflowPunct/>
              <w:autoSpaceDE/>
              <w:autoSpaceDN/>
              <w:adjustRightInd/>
              <w:textAlignment w:val="auto"/>
              <w:rPr>
                <w:rFonts w:cs="Arial"/>
                <w:lang w:val="en-US"/>
              </w:rPr>
            </w:pPr>
            <w:hyperlink r:id="rId250" w:history="1">
              <w:r w:rsidR="00B561F3">
                <w:rPr>
                  <w:rStyle w:val="Hyperlink"/>
                </w:rPr>
                <w:t>C1-214542</w:t>
              </w:r>
            </w:hyperlink>
          </w:p>
        </w:tc>
        <w:tc>
          <w:tcPr>
            <w:tcW w:w="4191" w:type="dxa"/>
            <w:gridSpan w:val="3"/>
            <w:tcBorders>
              <w:top w:val="single" w:sz="4" w:space="0" w:color="auto"/>
              <w:bottom w:val="single" w:sz="4" w:space="0" w:color="auto"/>
            </w:tcBorders>
            <w:shd w:val="clear" w:color="auto" w:fill="FFFF00"/>
          </w:tcPr>
          <w:p w14:paraId="78A8F7B6" w14:textId="4A88695A"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0533F7F5" w14:textId="6E3E7BC2"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5BC28C7" w14:textId="6E1EA80D"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52BAB" w14:textId="77777777" w:rsidR="00B561F3" w:rsidRDefault="00B561F3" w:rsidP="00B561F3">
            <w:pPr>
              <w:rPr>
                <w:rFonts w:eastAsia="Batang" w:cs="Arial"/>
                <w:lang w:eastAsia="ko-KR"/>
              </w:rPr>
            </w:pPr>
          </w:p>
        </w:tc>
      </w:tr>
      <w:tr w:rsidR="00B561F3" w:rsidRPr="00D95972" w14:paraId="68A7D659" w14:textId="77777777" w:rsidTr="00F852D7">
        <w:tc>
          <w:tcPr>
            <w:tcW w:w="976" w:type="dxa"/>
            <w:tcBorders>
              <w:left w:val="thinThickThinSmallGap" w:sz="24" w:space="0" w:color="auto"/>
              <w:bottom w:val="nil"/>
            </w:tcBorders>
            <w:shd w:val="clear" w:color="auto" w:fill="auto"/>
          </w:tcPr>
          <w:p w14:paraId="69182751" w14:textId="77777777" w:rsidR="00B561F3" w:rsidRPr="00D95972" w:rsidRDefault="00B561F3" w:rsidP="00B561F3">
            <w:pPr>
              <w:rPr>
                <w:rFonts w:cs="Arial"/>
              </w:rPr>
            </w:pPr>
          </w:p>
        </w:tc>
        <w:tc>
          <w:tcPr>
            <w:tcW w:w="1317" w:type="dxa"/>
            <w:gridSpan w:val="2"/>
            <w:tcBorders>
              <w:bottom w:val="nil"/>
            </w:tcBorders>
            <w:shd w:val="clear" w:color="auto" w:fill="auto"/>
          </w:tcPr>
          <w:p w14:paraId="5EA94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1FFB0B02" w14:textId="09D713CA" w:rsidR="00B561F3" w:rsidRDefault="00B561F3" w:rsidP="00B561F3">
            <w:pPr>
              <w:overflowPunct/>
              <w:autoSpaceDE/>
              <w:autoSpaceDN/>
              <w:adjustRightInd/>
              <w:textAlignment w:val="auto"/>
              <w:rPr>
                <w:rFonts w:cs="Arial"/>
                <w:lang w:val="en-US"/>
              </w:rPr>
            </w:pPr>
            <w:r>
              <w:rPr>
                <w:rFonts w:cs="Arial"/>
                <w:lang w:val="en-US"/>
              </w:rPr>
              <w:t>C1-214545</w:t>
            </w:r>
          </w:p>
        </w:tc>
        <w:tc>
          <w:tcPr>
            <w:tcW w:w="4191" w:type="dxa"/>
            <w:gridSpan w:val="3"/>
            <w:tcBorders>
              <w:top w:val="single" w:sz="4" w:space="0" w:color="auto"/>
              <w:bottom w:val="single" w:sz="4" w:space="0" w:color="auto"/>
            </w:tcBorders>
            <w:shd w:val="clear" w:color="auto" w:fill="FFFFFF"/>
          </w:tcPr>
          <w:p w14:paraId="7CE20CB0" w14:textId="1B1EDEBD"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FF"/>
          </w:tcPr>
          <w:p w14:paraId="070DA84A" w14:textId="0A53AE8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31FDC52C" w14:textId="475B8840" w:rsidR="00B561F3" w:rsidRDefault="00B561F3" w:rsidP="00B561F3">
            <w:pPr>
              <w:rPr>
                <w:rFonts w:cs="Arial"/>
              </w:rPr>
            </w:pPr>
            <w:r>
              <w:rPr>
                <w:rFonts w:cs="Arial"/>
              </w:rPr>
              <w:t>CR 3498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44639D6" w14:textId="77777777" w:rsidR="00B561F3" w:rsidRDefault="00B561F3" w:rsidP="00B561F3">
            <w:pPr>
              <w:rPr>
                <w:rFonts w:eastAsia="Batang" w:cs="Arial"/>
                <w:lang w:eastAsia="ko-KR"/>
              </w:rPr>
            </w:pPr>
            <w:r>
              <w:rPr>
                <w:rFonts w:eastAsia="Batang" w:cs="Arial"/>
                <w:lang w:eastAsia="ko-KR"/>
              </w:rPr>
              <w:t>Withdrawn</w:t>
            </w:r>
          </w:p>
          <w:p w14:paraId="6F81FBDA" w14:textId="5E7FB4C1" w:rsidR="00B561F3" w:rsidRDefault="00B561F3" w:rsidP="00B561F3">
            <w:pPr>
              <w:rPr>
                <w:rFonts w:eastAsia="Batang" w:cs="Arial"/>
                <w:lang w:eastAsia="ko-KR"/>
              </w:rPr>
            </w:pPr>
          </w:p>
        </w:tc>
      </w:tr>
      <w:tr w:rsidR="00B561F3" w:rsidRPr="00D95972" w14:paraId="1960D418" w14:textId="77777777" w:rsidTr="001A20C0">
        <w:tc>
          <w:tcPr>
            <w:tcW w:w="976" w:type="dxa"/>
            <w:tcBorders>
              <w:left w:val="thinThickThinSmallGap" w:sz="24" w:space="0" w:color="auto"/>
              <w:bottom w:val="nil"/>
            </w:tcBorders>
            <w:shd w:val="clear" w:color="auto" w:fill="auto"/>
          </w:tcPr>
          <w:p w14:paraId="4466754F" w14:textId="77777777" w:rsidR="00B561F3" w:rsidRPr="00D95972" w:rsidRDefault="00B561F3" w:rsidP="00B561F3">
            <w:pPr>
              <w:rPr>
                <w:rFonts w:cs="Arial"/>
              </w:rPr>
            </w:pPr>
          </w:p>
        </w:tc>
        <w:tc>
          <w:tcPr>
            <w:tcW w:w="1317" w:type="dxa"/>
            <w:gridSpan w:val="2"/>
            <w:tcBorders>
              <w:bottom w:val="nil"/>
            </w:tcBorders>
            <w:shd w:val="clear" w:color="auto" w:fill="auto"/>
          </w:tcPr>
          <w:p w14:paraId="29AF2C7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048D599" w14:textId="0E92224F" w:rsidR="00B561F3" w:rsidRDefault="000C7C73" w:rsidP="00B561F3">
            <w:pPr>
              <w:overflowPunct/>
              <w:autoSpaceDE/>
              <w:autoSpaceDN/>
              <w:adjustRightInd/>
              <w:textAlignment w:val="auto"/>
              <w:rPr>
                <w:rFonts w:cs="Arial"/>
                <w:lang w:val="en-US"/>
              </w:rPr>
            </w:pPr>
            <w:hyperlink r:id="rId251" w:history="1">
              <w:r w:rsidR="00B561F3">
                <w:rPr>
                  <w:rStyle w:val="Hyperlink"/>
                </w:rPr>
                <w:t>C1-214547</w:t>
              </w:r>
            </w:hyperlink>
          </w:p>
        </w:tc>
        <w:tc>
          <w:tcPr>
            <w:tcW w:w="4191" w:type="dxa"/>
            <w:gridSpan w:val="3"/>
            <w:tcBorders>
              <w:top w:val="single" w:sz="4" w:space="0" w:color="auto"/>
              <w:bottom w:val="single" w:sz="4" w:space="0" w:color="auto"/>
            </w:tcBorders>
            <w:shd w:val="clear" w:color="auto" w:fill="FFFF00"/>
          </w:tcPr>
          <w:p w14:paraId="453733A9" w14:textId="709EA229" w:rsidR="00B561F3" w:rsidRDefault="00B561F3" w:rsidP="00B561F3">
            <w:pPr>
              <w:rPr>
                <w:rFonts w:cs="Arial"/>
              </w:rPr>
            </w:pPr>
            <w:r>
              <w:rPr>
                <w:rFonts w:cs="Arial"/>
              </w:rPr>
              <w:t>Removal of S-NSSAI from rejected NSSAI based on PDN connection in S1 mode</w:t>
            </w:r>
          </w:p>
        </w:tc>
        <w:tc>
          <w:tcPr>
            <w:tcW w:w="1767" w:type="dxa"/>
            <w:tcBorders>
              <w:top w:val="single" w:sz="4" w:space="0" w:color="auto"/>
              <w:bottom w:val="single" w:sz="4" w:space="0" w:color="auto"/>
            </w:tcBorders>
            <w:shd w:val="clear" w:color="auto" w:fill="FFFF00"/>
          </w:tcPr>
          <w:p w14:paraId="71C5B581" w14:textId="10BFFC1A"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8D11145" w14:textId="30373901" w:rsidR="00B561F3" w:rsidRDefault="00B561F3" w:rsidP="00B561F3">
            <w:pPr>
              <w:rPr>
                <w:rFonts w:cs="Arial"/>
              </w:rPr>
            </w:pPr>
            <w:r>
              <w:rPr>
                <w:rFonts w:cs="Arial"/>
              </w:rPr>
              <w:t>CR 3575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906434" w14:textId="77777777" w:rsidR="00B561F3" w:rsidRDefault="00B561F3" w:rsidP="00B561F3">
            <w:pPr>
              <w:rPr>
                <w:rFonts w:eastAsia="Batang" w:cs="Arial"/>
                <w:lang w:eastAsia="ko-KR"/>
              </w:rPr>
            </w:pPr>
          </w:p>
        </w:tc>
      </w:tr>
      <w:tr w:rsidR="00B561F3" w:rsidRPr="00D95972" w14:paraId="14EDF5C5" w14:textId="77777777" w:rsidTr="001A20C0">
        <w:tc>
          <w:tcPr>
            <w:tcW w:w="976" w:type="dxa"/>
            <w:tcBorders>
              <w:left w:val="thinThickThinSmallGap" w:sz="24" w:space="0" w:color="auto"/>
              <w:bottom w:val="nil"/>
            </w:tcBorders>
            <w:shd w:val="clear" w:color="auto" w:fill="auto"/>
          </w:tcPr>
          <w:p w14:paraId="11F5D7EA" w14:textId="77777777" w:rsidR="00B561F3" w:rsidRPr="00D95972" w:rsidRDefault="00B561F3" w:rsidP="00B561F3">
            <w:pPr>
              <w:rPr>
                <w:rFonts w:cs="Arial"/>
              </w:rPr>
            </w:pPr>
          </w:p>
        </w:tc>
        <w:tc>
          <w:tcPr>
            <w:tcW w:w="1317" w:type="dxa"/>
            <w:gridSpan w:val="2"/>
            <w:tcBorders>
              <w:bottom w:val="nil"/>
            </w:tcBorders>
            <w:shd w:val="clear" w:color="auto" w:fill="auto"/>
          </w:tcPr>
          <w:p w14:paraId="1F68EC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73DF39B" w14:textId="13245B39" w:rsidR="00B561F3" w:rsidRDefault="000C7C73" w:rsidP="00B561F3">
            <w:pPr>
              <w:overflowPunct/>
              <w:autoSpaceDE/>
              <w:autoSpaceDN/>
              <w:adjustRightInd/>
              <w:textAlignment w:val="auto"/>
              <w:rPr>
                <w:rFonts w:cs="Arial"/>
                <w:lang w:val="en-US"/>
              </w:rPr>
            </w:pPr>
            <w:hyperlink r:id="rId252" w:history="1">
              <w:r w:rsidR="00B561F3">
                <w:rPr>
                  <w:rStyle w:val="Hyperlink"/>
                </w:rPr>
                <w:t>C1-214549</w:t>
              </w:r>
            </w:hyperlink>
          </w:p>
        </w:tc>
        <w:tc>
          <w:tcPr>
            <w:tcW w:w="4191" w:type="dxa"/>
            <w:gridSpan w:val="3"/>
            <w:tcBorders>
              <w:top w:val="single" w:sz="4" w:space="0" w:color="auto"/>
              <w:bottom w:val="single" w:sz="4" w:space="0" w:color="auto"/>
            </w:tcBorders>
            <w:shd w:val="clear" w:color="auto" w:fill="FFFF00"/>
          </w:tcPr>
          <w:p w14:paraId="3EB74C89" w14:textId="27B970D7" w:rsidR="00B561F3" w:rsidRDefault="00B561F3" w:rsidP="00B561F3">
            <w:pPr>
              <w:rPr>
                <w:rFonts w:cs="Arial"/>
              </w:rPr>
            </w:pPr>
            <w:r>
              <w:rPr>
                <w:rFonts w:cs="Arial"/>
              </w:rPr>
              <w:t xml:space="preserve">Handling of forbidden tracking area due to cause #62 </w:t>
            </w:r>
          </w:p>
        </w:tc>
        <w:tc>
          <w:tcPr>
            <w:tcW w:w="1767" w:type="dxa"/>
            <w:tcBorders>
              <w:top w:val="single" w:sz="4" w:space="0" w:color="auto"/>
              <w:bottom w:val="single" w:sz="4" w:space="0" w:color="auto"/>
            </w:tcBorders>
            <w:shd w:val="clear" w:color="auto" w:fill="FFFF00"/>
          </w:tcPr>
          <w:p w14:paraId="19000BB3" w14:textId="102AA985"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1CD8308" w14:textId="4FB61CBF" w:rsidR="00B561F3" w:rsidRDefault="00B561F3" w:rsidP="00B561F3">
            <w:pPr>
              <w:rPr>
                <w:rFonts w:cs="Arial"/>
              </w:rPr>
            </w:pPr>
            <w:r>
              <w:rPr>
                <w:rFonts w:cs="Arial"/>
              </w:rPr>
              <w:t>CR 3501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289BCE" w14:textId="77777777" w:rsidR="00B561F3" w:rsidRDefault="00B561F3" w:rsidP="00B561F3">
            <w:pPr>
              <w:rPr>
                <w:rFonts w:eastAsia="Batang" w:cs="Arial"/>
                <w:lang w:eastAsia="ko-KR"/>
              </w:rPr>
            </w:pPr>
          </w:p>
        </w:tc>
      </w:tr>
      <w:tr w:rsidR="00B561F3" w:rsidRPr="00D95972" w14:paraId="5929D7DA" w14:textId="77777777" w:rsidTr="00830744">
        <w:tc>
          <w:tcPr>
            <w:tcW w:w="976" w:type="dxa"/>
            <w:tcBorders>
              <w:left w:val="thinThickThinSmallGap" w:sz="24" w:space="0" w:color="auto"/>
              <w:bottom w:val="nil"/>
            </w:tcBorders>
            <w:shd w:val="clear" w:color="auto" w:fill="auto"/>
          </w:tcPr>
          <w:p w14:paraId="792654DA" w14:textId="77777777" w:rsidR="00B561F3" w:rsidRPr="00D95972" w:rsidRDefault="00B561F3" w:rsidP="00B561F3">
            <w:pPr>
              <w:rPr>
                <w:rFonts w:cs="Arial"/>
              </w:rPr>
            </w:pPr>
          </w:p>
        </w:tc>
        <w:tc>
          <w:tcPr>
            <w:tcW w:w="1317" w:type="dxa"/>
            <w:gridSpan w:val="2"/>
            <w:tcBorders>
              <w:bottom w:val="nil"/>
            </w:tcBorders>
            <w:shd w:val="clear" w:color="auto" w:fill="auto"/>
          </w:tcPr>
          <w:p w14:paraId="4E92351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A0BA3F9" w14:textId="4780E9F4" w:rsidR="00B561F3" w:rsidRDefault="000C7C73" w:rsidP="00B561F3">
            <w:pPr>
              <w:overflowPunct/>
              <w:autoSpaceDE/>
              <w:autoSpaceDN/>
              <w:adjustRightInd/>
              <w:textAlignment w:val="auto"/>
              <w:rPr>
                <w:rFonts w:cs="Arial"/>
                <w:lang w:val="en-US"/>
              </w:rPr>
            </w:pPr>
            <w:hyperlink r:id="rId253" w:history="1">
              <w:r w:rsidR="00B561F3">
                <w:rPr>
                  <w:rStyle w:val="Hyperlink"/>
                </w:rPr>
                <w:t>C1-214550</w:t>
              </w:r>
            </w:hyperlink>
          </w:p>
        </w:tc>
        <w:tc>
          <w:tcPr>
            <w:tcW w:w="4191" w:type="dxa"/>
            <w:gridSpan w:val="3"/>
            <w:tcBorders>
              <w:top w:val="single" w:sz="4" w:space="0" w:color="auto"/>
              <w:bottom w:val="single" w:sz="4" w:space="0" w:color="auto"/>
            </w:tcBorders>
            <w:shd w:val="clear" w:color="auto" w:fill="FFFF00"/>
          </w:tcPr>
          <w:p w14:paraId="0B9E6186" w14:textId="0B128922" w:rsidR="00B561F3" w:rsidRDefault="00B561F3" w:rsidP="00B561F3">
            <w:pPr>
              <w:rPr>
                <w:rFonts w:cs="Arial"/>
              </w:rPr>
            </w:pPr>
            <w:r>
              <w:rPr>
                <w:rFonts w:cs="Arial"/>
              </w:rPr>
              <w:t>Processing Authentication Reject only if timer T3416 or T3418 or T3420 is running</w:t>
            </w:r>
          </w:p>
        </w:tc>
        <w:tc>
          <w:tcPr>
            <w:tcW w:w="1767" w:type="dxa"/>
            <w:tcBorders>
              <w:top w:val="single" w:sz="4" w:space="0" w:color="auto"/>
              <w:bottom w:val="single" w:sz="4" w:space="0" w:color="auto"/>
            </w:tcBorders>
            <w:shd w:val="clear" w:color="auto" w:fill="FFFF00"/>
          </w:tcPr>
          <w:p w14:paraId="561011E4" w14:textId="6123A36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18B4B38" w14:textId="2F40C69E" w:rsidR="00B561F3" w:rsidRDefault="00B561F3" w:rsidP="00B561F3">
            <w:pPr>
              <w:rPr>
                <w:rFonts w:cs="Arial"/>
              </w:rPr>
            </w:pPr>
            <w:r>
              <w:rPr>
                <w:rFonts w:cs="Arial"/>
              </w:rPr>
              <w:t>CR 3576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172B2" w14:textId="77777777" w:rsidR="00B561F3" w:rsidRDefault="00B561F3" w:rsidP="00B561F3">
            <w:pPr>
              <w:rPr>
                <w:rFonts w:eastAsia="Batang" w:cs="Arial"/>
                <w:lang w:eastAsia="ko-KR"/>
              </w:rPr>
            </w:pPr>
          </w:p>
        </w:tc>
      </w:tr>
      <w:tr w:rsidR="00B561F3" w:rsidRPr="00D95972" w14:paraId="04930767" w14:textId="77777777" w:rsidTr="00E07479">
        <w:tc>
          <w:tcPr>
            <w:tcW w:w="976" w:type="dxa"/>
            <w:tcBorders>
              <w:left w:val="thinThickThinSmallGap" w:sz="24" w:space="0" w:color="auto"/>
              <w:bottom w:val="nil"/>
            </w:tcBorders>
            <w:shd w:val="clear" w:color="auto" w:fill="auto"/>
          </w:tcPr>
          <w:p w14:paraId="03840219" w14:textId="77777777" w:rsidR="00B561F3" w:rsidRPr="00D95972" w:rsidRDefault="00B561F3" w:rsidP="00B561F3">
            <w:pPr>
              <w:rPr>
                <w:rFonts w:cs="Arial"/>
              </w:rPr>
            </w:pPr>
          </w:p>
        </w:tc>
        <w:tc>
          <w:tcPr>
            <w:tcW w:w="1317" w:type="dxa"/>
            <w:gridSpan w:val="2"/>
            <w:tcBorders>
              <w:bottom w:val="nil"/>
            </w:tcBorders>
            <w:shd w:val="clear" w:color="auto" w:fill="auto"/>
          </w:tcPr>
          <w:p w14:paraId="7A5127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65E04AD" w14:textId="31774740" w:rsidR="00B561F3" w:rsidRDefault="000C7C73" w:rsidP="00B561F3">
            <w:pPr>
              <w:overflowPunct/>
              <w:autoSpaceDE/>
              <w:autoSpaceDN/>
              <w:adjustRightInd/>
              <w:textAlignment w:val="auto"/>
              <w:rPr>
                <w:rFonts w:cs="Arial"/>
                <w:lang w:val="en-US"/>
              </w:rPr>
            </w:pPr>
            <w:hyperlink r:id="rId254" w:history="1">
              <w:r w:rsidR="00B561F3">
                <w:rPr>
                  <w:rStyle w:val="Hyperlink"/>
                </w:rPr>
                <w:t>C1-214551</w:t>
              </w:r>
            </w:hyperlink>
          </w:p>
        </w:tc>
        <w:tc>
          <w:tcPr>
            <w:tcW w:w="4191" w:type="dxa"/>
            <w:gridSpan w:val="3"/>
            <w:tcBorders>
              <w:top w:val="single" w:sz="4" w:space="0" w:color="auto"/>
              <w:bottom w:val="single" w:sz="4" w:space="0" w:color="auto"/>
            </w:tcBorders>
            <w:shd w:val="clear" w:color="auto" w:fill="FFFF00"/>
          </w:tcPr>
          <w:p w14:paraId="2FE627CE" w14:textId="7E009C82" w:rsidR="00B561F3" w:rsidRDefault="00B561F3" w:rsidP="00B561F3">
            <w:pPr>
              <w:rPr>
                <w:rFonts w:cs="Arial"/>
              </w:rPr>
            </w:pPr>
            <w:r>
              <w:rPr>
                <w:rFonts w:cs="Arial"/>
              </w:rPr>
              <w:t>Processing Authentication Reject only if timer T3516 or T3520 is running</w:t>
            </w:r>
          </w:p>
        </w:tc>
        <w:tc>
          <w:tcPr>
            <w:tcW w:w="1767" w:type="dxa"/>
            <w:tcBorders>
              <w:top w:val="single" w:sz="4" w:space="0" w:color="auto"/>
              <w:bottom w:val="single" w:sz="4" w:space="0" w:color="auto"/>
            </w:tcBorders>
            <w:shd w:val="clear" w:color="auto" w:fill="FFFF00"/>
          </w:tcPr>
          <w:p w14:paraId="2B91E433" w14:textId="78811538"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6EC549E" w14:textId="0B17F810" w:rsidR="00B561F3" w:rsidRDefault="00B561F3" w:rsidP="00B561F3">
            <w:pPr>
              <w:rPr>
                <w:rFonts w:cs="Arial"/>
              </w:rPr>
            </w:pPr>
            <w:r>
              <w:rPr>
                <w:rFonts w:cs="Arial"/>
              </w:rPr>
              <w:t>CR 3502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76EDF2" w14:textId="77777777" w:rsidR="00B561F3" w:rsidRDefault="00B561F3" w:rsidP="00B561F3">
            <w:pPr>
              <w:rPr>
                <w:rFonts w:eastAsia="Batang" w:cs="Arial"/>
                <w:lang w:eastAsia="ko-KR"/>
              </w:rPr>
            </w:pPr>
          </w:p>
        </w:tc>
      </w:tr>
      <w:tr w:rsidR="00B561F3" w:rsidRPr="00D95972" w14:paraId="663881D1" w14:textId="77777777" w:rsidTr="00E07479">
        <w:tc>
          <w:tcPr>
            <w:tcW w:w="976" w:type="dxa"/>
            <w:tcBorders>
              <w:left w:val="thinThickThinSmallGap" w:sz="24" w:space="0" w:color="auto"/>
              <w:bottom w:val="nil"/>
            </w:tcBorders>
            <w:shd w:val="clear" w:color="auto" w:fill="auto"/>
          </w:tcPr>
          <w:p w14:paraId="2BA039D2" w14:textId="77777777" w:rsidR="00B561F3" w:rsidRPr="00D95972" w:rsidRDefault="00B561F3" w:rsidP="00B561F3">
            <w:pPr>
              <w:rPr>
                <w:rFonts w:cs="Arial"/>
              </w:rPr>
            </w:pPr>
          </w:p>
        </w:tc>
        <w:tc>
          <w:tcPr>
            <w:tcW w:w="1317" w:type="dxa"/>
            <w:gridSpan w:val="2"/>
            <w:tcBorders>
              <w:bottom w:val="nil"/>
            </w:tcBorders>
            <w:shd w:val="clear" w:color="auto" w:fill="auto"/>
          </w:tcPr>
          <w:p w14:paraId="3CD702E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F9855E8" w14:textId="7CD6B5AA" w:rsidR="00B561F3" w:rsidRDefault="000C7C73" w:rsidP="00B561F3">
            <w:pPr>
              <w:overflowPunct/>
              <w:autoSpaceDE/>
              <w:autoSpaceDN/>
              <w:adjustRightInd/>
              <w:textAlignment w:val="auto"/>
              <w:rPr>
                <w:rFonts w:cs="Arial"/>
                <w:lang w:val="en-US"/>
              </w:rPr>
            </w:pPr>
            <w:hyperlink r:id="rId255" w:history="1">
              <w:r w:rsidR="00B561F3">
                <w:rPr>
                  <w:rStyle w:val="Hyperlink"/>
                </w:rPr>
                <w:t>C1-214553</w:t>
              </w:r>
            </w:hyperlink>
          </w:p>
        </w:tc>
        <w:tc>
          <w:tcPr>
            <w:tcW w:w="4191" w:type="dxa"/>
            <w:gridSpan w:val="3"/>
            <w:tcBorders>
              <w:top w:val="single" w:sz="4" w:space="0" w:color="auto"/>
              <w:bottom w:val="single" w:sz="4" w:space="0" w:color="auto"/>
            </w:tcBorders>
            <w:shd w:val="clear" w:color="auto" w:fill="FFFF00"/>
          </w:tcPr>
          <w:p w14:paraId="322458E8" w14:textId="4473B35F" w:rsidR="00B561F3" w:rsidRDefault="00B561F3" w:rsidP="00B561F3">
            <w:pPr>
              <w:rPr>
                <w:rFonts w:cs="Arial"/>
              </w:rPr>
            </w:pPr>
            <w:r>
              <w:rPr>
                <w:rFonts w:cs="Arial"/>
              </w:rPr>
              <w:t>SMC after Primary Authentication</w:t>
            </w:r>
          </w:p>
        </w:tc>
        <w:tc>
          <w:tcPr>
            <w:tcW w:w="1767" w:type="dxa"/>
            <w:tcBorders>
              <w:top w:val="single" w:sz="4" w:space="0" w:color="auto"/>
              <w:bottom w:val="single" w:sz="4" w:space="0" w:color="auto"/>
            </w:tcBorders>
            <w:shd w:val="clear" w:color="auto" w:fill="FFFF00"/>
          </w:tcPr>
          <w:p w14:paraId="37739BE4" w14:textId="25B5170F"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9304AF9" w14:textId="2F42623B" w:rsidR="00B561F3" w:rsidRDefault="00B561F3" w:rsidP="00B561F3">
            <w:pPr>
              <w:rPr>
                <w:rFonts w:cs="Arial"/>
              </w:rPr>
            </w:pPr>
            <w:r>
              <w:rPr>
                <w:rFonts w:cs="Arial"/>
              </w:rPr>
              <w:t>CR 3503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B927CB" w14:textId="77777777" w:rsidR="00B561F3" w:rsidRDefault="00B561F3" w:rsidP="00B561F3">
            <w:pPr>
              <w:rPr>
                <w:rFonts w:eastAsia="Batang" w:cs="Arial"/>
                <w:lang w:eastAsia="ko-KR"/>
              </w:rPr>
            </w:pPr>
          </w:p>
        </w:tc>
      </w:tr>
      <w:tr w:rsidR="00B561F3" w:rsidRPr="00D95972" w14:paraId="79EFD4AA" w14:textId="77777777" w:rsidTr="00830744">
        <w:tc>
          <w:tcPr>
            <w:tcW w:w="976" w:type="dxa"/>
            <w:tcBorders>
              <w:left w:val="thinThickThinSmallGap" w:sz="24" w:space="0" w:color="auto"/>
              <w:bottom w:val="nil"/>
            </w:tcBorders>
            <w:shd w:val="clear" w:color="auto" w:fill="auto"/>
          </w:tcPr>
          <w:p w14:paraId="259AED83" w14:textId="77777777" w:rsidR="00B561F3" w:rsidRPr="00D95972" w:rsidRDefault="00B561F3" w:rsidP="00B561F3">
            <w:pPr>
              <w:rPr>
                <w:rFonts w:cs="Arial"/>
              </w:rPr>
            </w:pPr>
          </w:p>
        </w:tc>
        <w:tc>
          <w:tcPr>
            <w:tcW w:w="1317" w:type="dxa"/>
            <w:gridSpan w:val="2"/>
            <w:tcBorders>
              <w:bottom w:val="nil"/>
            </w:tcBorders>
            <w:shd w:val="clear" w:color="auto" w:fill="auto"/>
          </w:tcPr>
          <w:p w14:paraId="43968D3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B51E0D" w14:textId="02AD31AA" w:rsidR="00B561F3" w:rsidRDefault="000C7C73" w:rsidP="00B561F3">
            <w:pPr>
              <w:overflowPunct/>
              <w:autoSpaceDE/>
              <w:autoSpaceDN/>
              <w:adjustRightInd/>
              <w:textAlignment w:val="auto"/>
              <w:rPr>
                <w:rFonts w:cs="Arial"/>
                <w:lang w:val="en-US"/>
              </w:rPr>
            </w:pPr>
            <w:hyperlink r:id="rId256" w:history="1">
              <w:r w:rsidR="00B561F3">
                <w:rPr>
                  <w:rStyle w:val="Hyperlink"/>
                </w:rPr>
                <w:t>C1-214561</w:t>
              </w:r>
            </w:hyperlink>
          </w:p>
        </w:tc>
        <w:tc>
          <w:tcPr>
            <w:tcW w:w="4191" w:type="dxa"/>
            <w:gridSpan w:val="3"/>
            <w:tcBorders>
              <w:top w:val="single" w:sz="4" w:space="0" w:color="auto"/>
              <w:bottom w:val="single" w:sz="4" w:space="0" w:color="auto"/>
            </w:tcBorders>
            <w:shd w:val="clear" w:color="auto" w:fill="FFFF00"/>
          </w:tcPr>
          <w:p w14:paraId="1C4E97BD" w14:textId="278B7130" w:rsidR="00B561F3" w:rsidRDefault="00B561F3" w:rsidP="00B561F3">
            <w:pPr>
              <w:rPr>
                <w:rFonts w:cs="Arial"/>
              </w:rPr>
            </w:pPr>
            <w:r>
              <w:rPr>
                <w:rFonts w:cs="Arial"/>
              </w:rPr>
              <w:t>Maximum number of S-NSSAIs in an NSSAI</w:t>
            </w:r>
          </w:p>
        </w:tc>
        <w:tc>
          <w:tcPr>
            <w:tcW w:w="1767" w:type="dxa"/>
            <w:tcBorders>
              <w:top w:val="single" w:sz="4" w:space="0" w:color="auto"/>
              <w:bottom w:val="single" w:sz="4" w:space="0" w:color="auto"/>
            </w:tcBorders>
            <w:shd w:val="clear" w:color="auto" w:fill="FFFF00"/>
          </w:tcPr>
          <w:p w14:paraId="0E1FFE4A" w14:textId="2B81FD3B"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C6B1214" w14:textId="34DC87A7" w:rsidR="00B561F3" w:rsidRDefault="00B561F3" w:rsidP="00B561F3">
            <w:pPr>
              <w:rPr>
                <w:rFonts w:cs="Arial"/>
              </w:rPr>
            </w:pPr>
            <w:r>
              <w:rPr>
                <w:rFonts w:cs="Arial"/>
              </w:rPr>
              <w:t>CR 3504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1881F" w14:textId="77777777" w:rsidR="00B561F3" w:rsidRDefault="00B561F3" w:rsidP="00B561F3">
            <w:pPr>
              <w:rPr>
                <w:rFonts w:eastAsia="Batang" w:cs="Arial"/>
                <w:lang w:eastAsia="ko-KR"/>
              </w:rPr>
            </w:pPr>
          </w:p>
        </w:tc>
      </w:tr>
      <w:tr w:rsidR="00B561F3" w:rsidRPr="00D95972" w14:paraId="082F55AB" w14:textId="77777777" w:rsidTr="00830744">
        <w:tc>
          <w:tcPr>
            <w:tcW w:w="976" w:type="dxa"/>
            <w:tcBorders>
              <w:left w:val="thinThickThinSmallGap" w:sz="24" w:space="0" w:color="auto"/>
              <w:bottom w:val="nil"/>
            </w:tcBorders>
            <w:shd w:val="clear" w:color="auto" w:fill="auto"/>
          </w:tcPr>
          <w:p w14:paraId="451BC9B0" w14:textId="77777777" w:rsidR="00B561F3" w:rsidRPr="00D95972" w:rsidRDefault="00B561F3" w:rsidP="00B561F3">
            <w:pPr>
              <w:rPr>
                <w:rFonts w:cs="Arial"/>
              </w:rPr>
            </w:pPr>
          </w:p>
        </w:tc>
        <w:tc>
          <w:tcPr>
            <w:tcW w:w="1317" w:type="dxa"/>
            <w:gridSpan w:val="2"/>
            <w:tcBorders>
              <w:bottom w:val="nil"/>
            </w:tcBorders>
            <w:shd w:val="clear" w:color="auto" w:fill="auto"/>
          </w:tcPr>
          <w:p w14:paraId="56153CD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7CB6D55" w14:textId="24CDA1F8" w:rsidR="00B561F3" w:rsidRDefault="000C7C73" w:rsidP="00B561F3">
            <w:pPr>
              <w:overflowPunct/>
              <w:autoSpaceDE/>
              <w:autoSpaceDN/>
              <w:adjustRightInd/>
              <w:textAlignment w:val="auto"/>
              <w:rPr>
                <w:rFonts w:cs="Arial"/>
                <w:lang w:val="en-US"/>
              </w:rPr>
            </w:pPr>
            <w:hyperlink r:id="rId257" w:history="1">
              <w:r w:rsidR="00B561F3">
                <w:rPr>
                  <w:rStyle w:val="Hyperlink"/>
                </w:rPr>
                <w:t>C1-214562</w:t>
              </w:r>
            </w:hyperlink>
          </w:p>
        </w:tc>
        <w:tc>
          <w:tcPr>
            <w:tcW w:w="4191" w:type="dxa"/>
            <w:gridSpan w:val="3"/>
            <w:tcBorders>
              <w:top w:val="single" w:sz="4" w:space="0" w:color="auto"/>
              <w:bottom w:val="single" w:sz="4" w:space="0" w:color="auto"/>
            </w:tcBorders>
            <w:shd w:val="clear" w:color="auto" w:fill="FFFF00"/>
          </w:tcPr>
          <w:p w14:paraId="222E00F7" w14:textId="711EDC55" w:rsidR="00B561F3" w:rsidRDefault="00B561F3" w:rsidP="00B561F3">
            <w:pPr>
              <w:rPr>
                <w:rFonts w:cs="Arial"/>
              </w:rPr>
            </w:pPr>
            <w:r>
              <w:rPr>
                <w:rFonts w:cs="Arial"/>
              </w:rPr>
              <w:t>ANDSP not specified for a UE operating in SNPN access operation mode</w:t>
            </w:r>
          </w:p>
        </w:tc>
        <w:tc>
          <w:tcPr>
            <w:tcW w:w="1767" w:type="dxa"/>
            <w:tcBorders>
              <w:top w:val="single" w:sz="4" w:space="0" w:color="auto"/>
              <w:bottom w:val="single" w:sz="4" w:space="0" w:color="auto"/>
            </w:tcBorders>
            <w:shd w:val="clear" w:color="auto" w:fill="FFFF00"/>
          </w:tcPr>
          <w:p w14:paraId="59E7C837" w14:textId="47F79BA2"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F8C092" w14:textId="011A638E" w:rsidR="00B561F3" w:rsidRDefault="00B561F3" w:rsidP="00B561F3">
            <w:pPr>
              <w:rPr>
                <w:rFonts w:cs="Arial"/>
              </w:rPr>
            </w:pPr>
            <w:r>
              <w:rPr>
                <w:rFonts w:cs="Arial"/>
              </w:rPr>
              <w:t>CR 3505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06BAC" w14:textId="77777777" w:rsidR="00B561F3" w:rsidRDefault="00B561F3" w:rsidP="00B561F3">
            <w:pPr>
              <w:rPr>
                <w:rFonts w:eastAsia="Batang" w:cs="Arial"/>
                <w:lang w:eastAsia="ko-KR"/>
              </w:rPr>
            </w:pPr>
          </w:p>
        </w:tc>
      </w:tr>
      <w:tr w:rsidR="00B561F3" w:rsidRPr="00D95972" w14:paraId="5FC949F6" w14:textId="77777777" w:rsidTr="00E07479">
        <w:tc>
          <w:tcPr>
            <w:tcW w:w="976" w:type="dxa"/>
            <w:tcBorders>
              <w:left w:val="thinThickThinSmallGap" w:sz="24" w:space="0" w:color="auto"/>
              <w:bottom w:val="nil"/>
            </w:tcBorders>
            <w:shd w:val="clear" w:color="auto" w:fill="auto"/>
          </w:tcPr>
          <w:p w14:paraId="1C927211" w14:textId="77777777" w:rsidR="00B561F3" w:rsidRPr="00D95972" w:rsidRDefault="00B561F3" w:rsidP="00B561F3">
            <w:pPr>
              <w:rPr>
                <w:rFonts w:cs="Arial"/>
              </w:rPr>
            </w:pPr>
          </w:p>
        </w:tc>
        <w:tc>
          <w:tcPr>
            <w:tcW w:w="1317" w:type="dxa"/>
            <w:gridSpan w:val="2"/>
            <w:tcBorders>
              <w:bottom w:val="nil"/>
            </w:tcBorders>
            <w:shd w:val="clear" w:color="auto" w:fill="auto"/>
          </w:tcPr>
          <w:p w14:paraId="392EC8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2DDE769" w14:textId="1240C3AE" w:rsidR="00B561F3" w:rsidRDefault="000C7C73" w:rsidP="00B561F3">
            <w:pPr>
              <w:overflowPunct/>
              <w:autoSpaceDE/>
              <w:autoSpaceDN/>
              <w:adjustRightInd/>
              <w:textAlignment w:val="auto"/>
              <w:rPr>
                <w:rFonts w:cs="Arial"/>
                <w:lang w:val="en-US"/>
              </w:rPr>
            </w:pPr>
            <w:hyperlink r:id="rId258" w:history="1">
              <w:r w:rsidR="00B561F3">
                <w:rPr>
                  <w:rStyle w:val="Hyperlink"/>
                </w:rPr>
                <w:t>C1-214563</w:t>
              </w:r>
            </w:hyperlink>
          </w:p>
        </w:tc>
        <w:tc>
          <w:tcPr>
            <w:tcW w:w="4191" w:type="dxa"/>
            <w:gridSpan w:val="3"/>
            <w:tcBorders>
              <w:top w:val="single" w:sz="4" w:space="0" w:color="auto"/>
              <w:bottom w:val="single" w:sz="4" w:space="0" w:color="auto"/>
            </w:tcBorders>
            <w:shd w:val="clear" w:color="auto" w:fill="FFFF00"/>
          </w:tcPr>
          <w:p w14:paraId="26038867" w14:textId="26E9B026" w:rsidR="00B561F3" w:rsidRDefault="00B561F3" w:rsidP="00B561F3">
            <w:pPr>
              <w:rPr>
                <w:rFonts w:cs="Arial"/>
              </w:rPr>
            </w:pPr>
            <w:r>
              <w:rPr>
                <w:rFonts w:cs="Arial"/>
              </w:rPr>
              <w:t>Handling two available native 5G-GUTIs during the registration procedure</w:t>
            </w:r>
          </w:p>
        </w:tc>
        <w:tc>
          <w:tcPr>
            <w:tcW w:w="1767" w:type="dxa"/>
            <w:tcBorders>
              <w:top w:val="single" w:sz="4" w:space="0" w:color="auto"/>
              <w:bottom w:val="single" w:sz="4" w:space="0" w:color="auto"/>
            </w:tcBorders>
            <w:shd w:val="clear" w:color="auto" w:fill="FFFF00"/>
          </w:tcPr>
          <w:p w14:paraId="7094A86A" w14:textId="6E176576"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20DD1E9" w14:textId="129C60E6" w:rsidR="00B561F3" w:rsidRDefault="00B561F3" w:rsidP="00B561F3">
            <w:pPr>
              <w:rPr>
                <w:rFonts w:cs="Arial"/>
              </w:rPr>
            </w:pPr>
            <w:r>
              <w:rPr>
                <w:rFonts w:cs="Arial"/>
              </w:rPr>
              <w:t>CR 3506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3AA499" w14:textId="77777777" w:rsidR="00B561F3" w:rsidRDefault="00B561F3" w:rsidP="00B561F3">
            <w:pPr>
              <w:rPr>
                <w:rFonts w:eastAsia="Batang" w:cs="Arial"/>
                <w:lang w:eastAsia="ko-KR"/>
              </w:rPr>
            </w:pPr>
          </w:p>
        </w:tc>
      </w:tr>
      <w:tr w:rsidR="00B561F3" w:rsidRPr="00D95972" w14:paraId="06D49D66" w14:textId="77777777" w:rsidTr="00E07479">
        <w:tc>
          <w:tcPr>
            <w:tcW w:w="976" w:type="dxa"/>
            <w:tcBorders>
              <w:left w:val="thinThickThinSmallGap" w:sz="24" w:space="0" w:color="auto"/>
              <w:bottom w:val="nil"/>
            </w:tcBorders>
            <w:shd w:val="clear" w:color="auto" w:fill="auto"/>
          </w:tcPr>
          <w:p w14:paraId="77071A76" w14:textId="77777777" w:rsidR="00B561F3" w:rsidRPr="00D95972" w:rsidRDefault="00B561F3" w:rsidP="00B561F3">
            <w:pPr>
              <w:rPr>
                <w:rFonts w:cs="Arial"/>
              </w:rPr>
            </w:pPr>
          </w:p>
        </w:tc>
        <w:tc>
          <w:tcPr>
            <w:tcW w:w="1317" w:type="dxa"/>
            <w:gridSpan w:val="2"/>
            <w:tcBorders>
              <w:bottom w:val="nil"/>
            </w:tcBorders>
            <w:shd w:val="clear" w:color="auto" w:fill="auto"/>
          </w:tcPr>
          <w:p w14:paraId="668F27A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CF175E8" w14:textId="60119D47" w:rsidR="00B561F3" w:rsidRDefault="000C7C73" w:rsidP="00B561F3">
            <w:pPr>
              <w:overflowPunct/>
              <w:autoSpaceDE/>
              <w:autoSpaceDN/>
              <w:adjustRightInd/>
              <w:textAlignment w:val="auto"/>
              <w:rPr>
                <w:rFonts w:cs="Arial"/>
                <w:lang w:val="en-US"/>
              </w:rPr>
            </w:pPr>
            <w:hyperlink r:id="rId259" w:history="1">
              <w:r w:rsidR="00B561F3">
                <w:rPr>
                  <w:rStyle w:val="Hyperlink"/>
                </w:rPr>
                <w:t>C1-214582</w:t>
              </w:r>
            </w:hyperlink>
          </w:p>
        </w:tc>
        <w:tc>
          <w:tcPr>
            <w:tcW w:w="4191" w:type="dxa"/>
            <w:gridSpan w:val="3"/>
            <w:tcBorders>
              <w:top w:val="single" w:sz="4" w:space="0" w:color="auto"/>
              <w:bottom w:val="single" w:sz="4" w:space="0" w:color="auto"/>
            </w:tcBorders>
            <w:shd w:val="clear" w:color="auto" w:fill="FFFF00"/>
          </w:tcPr>
          <w:p w14:paraId="76451441" w14:textId="10D74340" w:rsidR="00B561F3" w:rsidRDefault="00B561F3" w:rsidP="00B561F3">
            <w:pPr>
              <w:rPr>
                <w:rFonts w:cs="Arial"/>
              </w:rPr>
            </w:pPr>
            <w:r>
              <w:rPr>
                <w:rFonts w:cs="Arial"/>
              </w:rPr>
              <w:t>NAS impact of small data transmission</w:t>
            </w:r>
          </w:p>
        </w:tc>
        <w:tc>
          <w:tcPr>
            <w:tcW w:w="1767" w:type="dxa"/>
            <w:tcBorders>
              <w:top w:val="single" w:sz="4" w:space="0" w:color="auto"/>
              <w:bottom w:val="single" w:sz="4" w:space="0" w:color="auto"/>
            </w:tcBorders>
            <w:shd w:val="clear" w:color="auto" w:fill="FFFF00"/>
          </w:tcPr>
          <w:p w14:paraId="5326ECAF" w14:textId="2D3B9D02"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1752E525" w14:textId="1401C07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2D81AC" w14:textId="77777777" w:rsidR="00B561F3" w:rsidRDefault="00B561F3" w:rsidP="00B561F3">
            <w:pPr>
              <w:rPr>
                <w:rFonts w:eastAsia="Batang" w:cs="Arial"/>
                <w:lang w:eastAsia="ko-KR"/>
              </w:rPr>
            </w:pPr>
          </w:p>
        </w:tc>
      </w:tr>
      <w:tr w:rsidR="00B561F3" w:rsidRPr="00D95972" w14:paraId="68CEDF66" w14:textId="77777777" w:rsidTr="000246F8">
        <w:tc>
          <w:tcPr>
            <w:tcW w:w="976" w:type="dxa"/>
            <w:tcBorders>
              <w:left w:val="thinThickThinSmallGap" w:sz="24" w:space="0" w:color="auto"/>
              <w:bottom w:val="nil"/>
            </w:tcBorders>
            <w:shd w:val="clear" w:color="auto" w:fill="auto"/>
          </w:tcPr>
          <w:p w14:paraId="6B8CCFA9" w14:textId="77777777" w:rsidR="00B561F3" w:rsidRPr="00D95972" w:rsidRDefault="00B561F3" w:rsidP="00B561F3">
            <w:pPr>
              <w:rPr>
                <w:rFonts w:cs="Arial"/>
              </w:rPr>
            </w:pPr>
          </w:p>
        </w:tc>
        <w:tc>
          <w:tcPr>
            <w:tcW w:w="1317" w:type="dxa"/>
            <w:gridSpan w:val="2"/>
            <w:tcBorders>
              <w:bottom w:val="nil"/>
            </w:tcBorders>
            <w:shd w:val="clear" w:color="auto" w:fill="auto"/>
          </w:tcPr>
          <w:p w14:paraId="140776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D67C87C" w14:textId="77CC83AD" w:rsidR="00B561F3" w:rsidRDefault="000C7C73" w:rsidP="00B561F3">
            <w:pPr>
              <w:overflowPunct/>
              <w:autoSpaceDE/>
              <w:autoSpaceDN/>
              <w:adjustRightInd/>
              <w:textAlignment w:val="auto"/>
              <w:rPr>
                <w:rFonts w:cs="Arial"/>
                <w:lang w:val="en-US"/>
              </w:rPr>
            </w:pPr>
            <w:hyperlink r:id="rId260" w:history="1">
              <w:r w:rsidR="00B561F3">
                <w:rPr>
                  <w:rStyle w:val="Hyperlink"/>
                </w:rPr>
                <w:t>C1-214584</w:t>
              </w:r>
            </w:hyperlink>
          </w:p>
        </w:tc>
        <w:tc>
          <w:tcPr>
            <w:tcW w:w="4191" w:type="dxa"/>
            <w:gridSpan w:val="3"/>
            <w:tcBorders>
              <w:top w:val="single" w:sz="4" w:space="0" w:color="auto"/>
              <w:bottom w:val="single" w:sz="4" w:space="0" w:color="auto"/>
            </w:tcBorders>
            <w:shd w:val="clear" w:color="auto" w:fill="FFFF00"/>
          </w:tcPr>
          <w:p w14:paraId="118332D6" w14:textId="07FC4E6F" w:rsidR="00B561F3" w:rsidRDefault="00B561F3" w:rsidP="00B561F3">
            <w:pPr>
              <w:rPr>
                <w:rFonts w:cs="Arial"/>
              </w:rPr>
            </w:pPr>
            <w:r>
              <w:rPr>
                <w:rFonts w:cs="Arial"/>
              </w:rPr>
              <w:t xml:space="preserve">Clarification of UE </w:t>
            </w:r>
            <w:proofErr w:type="spellStart"/>
            <w:r>
              <w:rPr>
                <w:rFonts w:cs="Arial"/>
              </w:rPr>
              <w:t>behavior</w:t>
            </w:r>
            <w:proofErr w:type="spellEnd"/>
            <w:r>
              <w:rPr>
                <w:rFonts w:cs="Arial"/>
              </w:rPr>
              <w:t xml:space="preserve"> in case of airplane mode</w:t>
            </w:r>
          </w:p>
        </w:tc>
        <w:tc>
          <w:tcPr>
            <w:tcW w:w="1767" w:type="dxa"/>
            <w:tcBorders>
              <w:top w:val="single" w:sz="4" w:space="0" w:color="auto"/>
              <w:bottom w:val="single" w:sz="4" w:space="0" w:color="auto"/>
            </w:tcBorders>
            <w:shd w:val="clear" w:color="auto" w:fill="FFFF00"/>
          </w:tcPr>
          <w:p w14:paraId="714203E5" w14:textId="7559BE14" w:rsidR="00B561F3" w:rsidRDefault="00B561F3" w:rsidP="00B561F3">
            <w:pPr>
              <w:rPr>
                <w:rFonts w:cs="Arial"/>
              </w:rPr>
            </w:pPr>
            <w:r>
              <w:rPr>
                <w:rFonts w:cs="Arial"/>
              </w:rPr>
              <w:t>ZTE</w:t>
            </w:r>
          </w:p>
        </w:tc>
        <w:tc>
          <w:tcPr>
            <w:tcW w:w="826" w:type="dxa"/>
            <w:tcBorders>
              <w:top w:val="single" w:sz="4" w:space="0" w:color="auto"/>
              <w:bottom w:val="single" w:sz="4" w:space="0" w:color="auto"/>
            </w:tcBorders>
            <w:shd w:val="clear" w:color="auto" w:fill="FFFF00"/>
          </w:tcPr>
          <w:p w14:paraId="0C9C6553" w14:textId="0EDE0998" w:rsidR="00B561F3" w:rsidRDefault="00B561F3" w:rsidP="00B561F3">
            <w:pPr>
              <w:rPr>
                <w:rFonts w:cs="Arial"/>
              </w:rPr>
            </w:pPr>
            <w:r>
              <w:rPr>
                <w:rFonts w:cs="Arial"/>
              </w:rPr>
              <w:t>CR 3513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E7E1D0" w14:textId="77777777" w:rsidR="00B561F3" w:rsidRDefault="00B561F3" w:rsidP="00B561F3">
            <w:pPr>
              <w:rPr>
                <w:rFonts w:eastAsia="Batang" w:cs="Arial"/>
                <w:lang w:eastAsia="ko-KR"/>
              </w:rPr>
            </w:pPr>
          </w:p>
        </w:tc>
      </w:tr>
      <w:tr w:rsidR="00B561F3" w:rsidRPr="00D95972" w14:paraId="4613A807" w14:textId="77777777" w:rsidTr="000246F8">
        <w:tc>
          <w:tcPr>
            <w:tcW w:w="976" w:type="dxa"/>
            <w:tcBorders>
              <w:left w:val="thinThickThinSmallGap" w:sz="24" w:space="0" w:color="auto"/>
              <w:bottom w:val="nil"/>
            </w:tcBorders>
            <w:shd w:val="clear" w:color="auto" w:fill="auto"/>
          </w:tcPr>
          <w:p w14:paraId="6DE2B36E" w14:textId="77777777" w:rsidR="00B561F3" w:rsidRPr="00D95972" w:rsidRDefault="00B561F3" w:rsidP="00B561F3">
            <w:pPr>
              <w:rPr>
                <w:rFonts w:cs="Arial"/>
              </w:rPr>
            </w:pPr>
          </w:p>
        </w:tc>
        <w:tc>
          <w:tcPr>
            <w:tcW w:w="1317" w:type="dxa"/>
            <w:gridSpan w:val="2"/>
            <w:tcBorders>
              <w:bottom w:val="nil"/>
            </w:tcBorders>
            <w:shd w:val="clear" w:color="auto" w:fill="auto"/>
          </w:tcPr>
          <w:p w14:paraId="2D0A7A5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038345" w14:textId="58CCE952" w:rsidR="00B561F3" w:rsidRDefault="000C7C73" w:rsidP="00B561F3">
            <w:pPr>
              <w:overflowPunct/>
              <w:autoSpaceDE/>
              <w:autoSpaceDN/>
              <w:adjustRightInd/>
              <w:textAlignment w:val="auto"/>
              <w:rPr>
                <w:rFonts w:cs="Arial"/>
                <w:lang w:val="en-US"/>
              </w:rPr>
            </w:pPr>
            <w:hyperlink r:id="rId261" w:history="1">
              <w:r w:rsidR="00B561F3">
                <w:rPr>
                  <w:rStyle w:val="Hyperlink"/>
                </w:rPr>
                <w:t>C1-214585</w:t>
              </w:r>
            </w:hyperlink>
          </w:p>
        </w:tc>
        <w:tc>
          <w:tcPr>
            <w:tcW w:w="4191" w:type="dxa"/>
            <w:gridSpan w:val="3"/>
            <w:tcBorders>
              <w:top w:val="single" w:sz="4" w:space="0" w:color="auto"/>
              <w:bottom w:val="single" w:sz="4" w:space="0" w:color="auto"/>
            </w:tcBorders>
            <w:shd w:val="clear" w:color="auto" w:fill="FFFF00"/>
          </w:tcPr>
          <w:p w14:paraId="4FCF9B9F" w14:textId="62359B14" w:rsidR="00B561F3" w:rsidRDefault="00B561F3" w:rsidP="00B561F3">
            <w:pPr>
              <w:rPr>
                <w:rFonts w:cs="Arial"/>
              </w:rPr>
            </w:pPr>
            <w:proofErr w:type="spellStart"/>
            <w:r>
              <w:rPr>
                <w:rFonts w:cs="Arial"/>
              </w:rPr>
              <w:t>Asignment</w:t>
            </w:r>
            <w:proofErr w:type="spellEnd"/>
            <w:r>
              <w:rPr>
                <w:rFonts w:cs="Arial"/>
              </w:rPr>
              <w:t xml:space="preserve"> of IEI values </w:t>
            </w:r>
          </w:p>
        </w:tc>
        <w:tc>
          <w:tcPr>
            <w:tcW w:w="1767" w:type="dxa"/>
            <w:tcBorders>
              <w:top w:val="single" w:sz="4" w:space="0" w:color="auto"/>
              <w:bottom w:val="single" w:sz="4" w:space="0" w:color="auto"/>
            </w:tcBorders>
            <w:shd w:val="clear" w:color="auto" w:fill="FFFF00"/>
          </w:tcPr>
          <w:p w14:paraId="6A920D62" w14:textId="3D8B3DFC"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01854A7" w14:textId="21D5BFB8" w:rsidR="00B561F3" w:rsidRDefault="00B561F3" w:rsidP="00B561F3">
            <w:pPr>
              <w:rPr>
                <w:rFonts w:cs="Arial"/>
              </w:rPr>
            </w:pPr>
            <w:r>
              <w:rPr>
                <w:rFonts w:cs="Arial"/>
              </w:rPr>
              <w:t>CR 3514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43B4C" w14:textId="77777777" w:rsidR="00B561F3" w:rsidRDefault="00B561F3" w:rsidP="00B561F3">
            <w:pPr>
              <w:rPr>
                <w:rFonts w:eastAsia="Batang" w:cs="Arial"/>
                <w:lang w:eastAsia="ko-KR"/>
              </w:rPr>
            </w:pPr>
          </w:p>
        </w:tc>
      </w:tr>
      <w:tr w:rsidR="00B561F3" w:rsidRPr="00D95972" w14:paraId="564110C4" w14:textId="77777777" w:rsidTr="000246F8">
        <w:tc>
          <w:tcPr>
            <w:tcW w:w="976" w:type="dxa"/>
            <w:tcBorders>
              <w:left w:val="thinThickThinSmallGap" w:sz="24" w:space="0" w:color="auto"/>
              <w:bottom w:val="nil"/>
            </w:tcBorders>
            <w:shd w:val="clear" w:color="auto" w:fill="auto"/>
          </w:tcPr>
          <w:p w14:paraId="1CAF2307" w14:textId="77777777" w:rsidR="00B561F3" w:rsidRPr="00D95972" w:rsidRDefault="00B561F3" w:rsidP="00B561F3">
            <w:pPr>
              <w:rPr>
                <w:rFonts w:cs="Arial"/>
              </w:rPr>
            </w:pPr>
          </w:p>
        </w:tc>
        <w:tc>
          <w:tcPr>
            <w:tcW w:w="1317" w:type="dxa"/>
            <w:gridSpan w:val="2"/>
            <w:tcBorders>
              <w:bottom w:val="nil"/>
            </w:tcBorders>
            <w:shd w:val="clear" w:color="auto" w:fill="auto"/>
          </w:tcPr>
          <w:p w14:paraId="05DF799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9478817" w14:textId="37C03783" w:rsidR="00B561F3" w:rsidRDefault="000C7C73" w:rsidP="00B561F3">
            <w:pPr>
              <w:overflowPunct/>
              <w:autoSpaceDE/>
              <w:autoSpaceDN/>
              <w:adjustRightInd/>
              <w:textAlignment w:val="auto"/>
              <w:rPr>
                <w:rFonts w:cs="Arial"/>
                <w:lang w:val="en-US"/>
              </w:rPr>
            </w:pPr>
            <w:hyperlink r:id="rId262" w:history="1">
              <w:r w:rsidR="00B561F3">
                <w:rPr>
                  <w:rStyle w:val="Hyperlink"/>
                </w:rPr>
                <w:t>C1-214591</w:t>
              </w:r>
            </w:hyperlink>
          </w:p>
        </w:tc>
        <w:tc>
          <w:tcPr>
            <w:tcW w:w="4191" w:type="dxa"/>
            <w:gridSpan w:val="3"/>
            <w:tcBorders>
              <w:top w:val="single" w:sz="4" w:space="0" w:color="auto"/>
              <w:bottom w:val="single" w:sz="4" w:space="0" w:color="auto"/>
            </w:tcBorders>
            <w:shd w:val="clear" w:color="auto" w:fill="FFFF00"/>
          </w:tcPr>
          <w:p w14:paraId="783CC114" w14:textId="71560A6E" w:rsidR="00B561F3" w:rsidRDefault="00B561F3" w:rsidP="00B561F3">
            <w:pPr>
              <w:rPr>
                <w:rFonts w:cs="Arial"/>
              </w:rPr>
            </w:pPr>
            <w:r>
              <w:rPr>
                <w:rFonts w:cs="Arial"/>
              </w:rPr>
              <w:t xml:space="preserve">Back-off timer handling when a NSSAA is not completed </w:t>
            </w:r>
          </w:p>
        </w:tc>
        <w:tc>
          <w:tcPr>
            <w:tcW w:w="1767" w:type="dxa"/>
            <w:tcBorders>
              <w:top w:val="single" w:sz="4" w:space="0" w:color="auto"/>
              <w:bottom w:val="single" w:sz="4" w:space="0" w:color="auto"/>
            </w:tcBorders>
            <w:shd w:val="clear" w:color="auto" w:fill="FFFF00"/>
          </w:tcPr>
          <w:p w14:paraId="4DC81D97" w14:textId="0CDB1819" w:rsidR="00B561F3" w:rsidRDefault="00B561F3" w:rsidP="00B561F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1124177B" w14:textId="4C382D8E" w:rsidR="00B561F3" w:rsidRDefault="00B561F3" w:rsidP="00B561F3">
            <w:pPr>
              <w:rPr>
                <w:rFonts w:cs="Arial"/>
              </w:rPr>
            </w:pPr>
            <w:r>
              <w:rPr>
                <w:rFonts w:cs="Arial"/>
              </w:rPr>
              <w:t>CR 3518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7332" w14:textId="0496256E" w:rsidR="00B561F3" w:rsidRDefault="00B561F3" w:rsidP="00B561F3">
            <w:pPr>
              <w:rPr>
                <w:rFonts w:eastAsia="Batang" w:cs="Arial"/>
                <w:lang w:eastAsia="ko-KR"/>
              </w:rPr>
            </w:pPr>
            <w:r>
              <w:t>Expected 1 work item code(s) but found 2</w:t>
            </w:r>
          </w:p>
        </w:tc>
      </w:tr>
      <w:tr w:rsidR="00B561F3" w:rsidRPr="00D95972" w14:paraId="5820FA13" w14:textId="77777777" w:rsidTr="000246F8">
        <w:tc>
          <w:tcPr>
            <w:tcW w:w="976" w:type="dxa"/>
            <w:tcBorders>
              <w:left w:val="thinThickThinSmallGap" w:sz="24" w:space="0" w:color="auto"/>
              <w:bottom w:val="nil"/>
            </w:tcBorders>
            <w:shd w:val="clear" w:color="auto" w:fill="auto"/>
          </w:tcPr>
          <w:p w14:paraId="64362C22" w14:textId="77777777" w:rsidR="00B561F3" w:rsidRPr="00D95972" w:rsidRDefault="00B561F3" w:rsidP="00B561F3">
            <w:pPr>
              <w:rPr>
                <w:rFonts w:cs="Arial"/>
              </w:rPr>
            </w:pPr>
          </w:p>
        </w:tc>
        <w:tc>
          <w:tcPr>
            <w:tcW w:w="1317" w:type="dxa"/>
            <w:gridSpan w:val="2"/>
            <w:tcBorders>
              <w:bottom w:val="nil"/>
            </w:tcBorders>
            <w:shd w:val="clear" w:color="auto" w:fill="auto"/>
          </w:tcPr>
          <w:p w14:paraId="0D47FD4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DCB657B" w14:textId="748D3708" w:rsidR="00B561F3" w:rsidRDefault="000C7C73" w:rsidP="00B561F3">
            <w:pPr>
              <w:overflowPunct/>
              <w:autoSpaceDE/>
              <w:autoSpaceDN/>
              <w:adjustRightInd/>
              <w:textAlignment w:val="auto"/>
              <w:rPr>
                <w:rFonts w:cs="Arial"/>
                <w:lang w:val="en-US"/>
              </w:rPr>
            </w:pPr>
            <w:hyperlink r:id="rId263" w:history="1">
              <w:r w:rsidR="00B561F3">
                <w:rPr>
                  <w:rStyle w:val="Hyperlink"/>
                </w:rPr>
                <w:t>C1-214606</w:t>
              </w:r>
            </w:hyperlink>
          </w:p>
        </w:tc>
        <w:tc>
          <w:tcPr>
            <w:tcW w:w="4191" w:type="dxa"/>
            <w:gridSpan w:val="3"/>
            <w:tcBorders>
              <w:top w:val="single" w:sz="4" w:space="0" w:color="auto"/>
              <w:bottom w:val="single" w:sz="4" w:space="0" w:color="auto"/>
            </w:tcBorders>
            <w:shd w:val="clear" w:color="auto" w:fill="FFFF00"/>
          </w:tcPr>
          <w:p w14:paraId="1F00E25F" w14:textId="583A569A"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FF9234F" w14:textId="51194629" w:rsidR="00B561F3" w:rsidRDefault="00B561F3" w:rsidP="00B561F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3CC94DF" w14:textId="51A5622B" w:rsidR="00B561F3" w:rsidRDefault="00B561F3" w:rsidP="00B561F3">
            <w:pPr>
              <w:rPr>
                <w:rFonts w:cs="Arial"/>
              </w:rPr>
            </w:pPr>
            <w:r>
              <w:rPr>
                <w:rFonts w:cs="Arial"/>
              </w:rPr>
              <w:t>CR 3524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7FC90" w14:textId="5137196D" w:rsidR="00B561F3" w:rsidRDefault="00B561F3" w:rsidP="00B561F3">
            <w:pPr>
              <w:rPr>
                <w:rFonts w:eastAsia="Batang" w:cs="Arial"/>
                <w:lang w:eastAsia="ko-KR"/>
              </w:rPr>
            </w:pPr>
            <w:r>
              <w:rPr>
                <w:rFonts w:eastAsia="Batang" w:cs="Arial"/>
                <w:lang w:eastAsia="ko-KR"/>
              </w:rPr>
              <w:t xml:space="preserve">Cover page,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4B920AF0" w14:textId="77777777" w:rsidTr="000246F8">
        <w:tc>
          <w:tcPr>
            <w:tcW w:w="976" w:type="dxa"/>
            <w:tcBorders>
              <w:left w:val="thinThickThinSmallGap" w:sz="24" w:space="0" w:color="auto"/>
              <w:bottom w:val="nil"/>
            </w:tcBorders>
            <w:shd w:val="clear" w:color="auto" w:fill="auto"/>
          </w:tcPr>
          <w:p w14:paraId="0104352B" w14:textId="77777777" w:rsidR="00B561F3" w:rsidRPr="00D95972" w:rsidRDefault="00B561F3" w:rsidP="00B561F3">
            <w:pPr>
              <w:rPr>
                <w:rFonts w:cs="Arial"/>
              </w:rPr>
            </w:pPr>
          </w:p>
        </w:tc>
        <w:tc>
          <w:tcPr>
            <w:tcW w:w="1317" w:type="dxa"/>
            <w:gridSpan w:val="2"/>
            <w:tcBorders>
              <w:bottom w:val="nil"/>
            </w:tcBorders>
            <w:shd w:val="clear" w:color="auto" w:fill="auto"/>
          </w:tcPr>
          <w:p w14:paraId="19786D7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0B5215" w14:textId="2DD2E5EA" w:rsidR="00B561F3" w:rsidRDefault="000C7C73" w:rsidP="00B561F3">
            <w:pPr>
              <w:overflowPunct/>
              <w:autoSpaceDE/>
              <w:autoSpaceDN/>
              <w:adjustRightInd/>
              <w:textAlignment w:val="auto"/>
              <w:rPr>
                <w:rFonts w:cs="Arial"/>
                <w:lang w:val="en-US"/>
              </w:rPr>
            </w:pPr>
            <w:hyperlink r:id="rId264" w:history="1">
              <w:r w:rsidR="00B561F3">
                <w:rPr>
                  <w:rStyle w:val="Hyperlink"/>
                </w:rPr>
                <w:t>C1-214607</w:t>
              </w:r>
            </w:hyperlink>
          </w:p>
        </w:tc>
        <w:tc>
          <w:tcPr>
            <w:tcW w:w="4191" w:type="dxa"/>
            <w:gridSpan w:val="3"/>
            <w:tcBorders>
              <w:top w:val="single" w:sz="4" w:space="0" w:color="auto"/>
              <w:bottom w:val="single" w:sz="4" w:space="0" w:color="auto"/>
            </w:tcBorders>
            <w:shd w:val="clear" w:color="auto" w:fill="FFFF00"/>
          </w:tcPr>
          <w:p w14:paraId="1958C04B" w14:textId="5699B3B3"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7CD5B224" w14:textId="618FB49D"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2D20186C" w14:textId="6110DC06" w:rsidR="00B561F3" w:rsidRDefault="00B561F3" w:rsidP="00B561F3">
            <w:pPr>
              <w:rPr>
                <w:rFonts w:cs="Arial"/>
              </w:rPr>
            </w:pPr>
            <w:r>
              <w:rPr>
                <w:rFonts w:cs="Arial"/>
              </w:rPr>
              <w:t>CR 3579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5BF20" w14:textId="77777777" w:rsidR="00B561F3" w:rsidRDefault="00B561F3" w:rsidP="00B561F3">
            <w:pPr>
              <w:rPr>
                <w:rFonts w:eastAsia="Batang" w:cs="Arial"/>
                <w:lang w:eastAsia="ko-KR"/>
              </w:rPr>
            </w:pPr>
          </w:p>
        </w:tc>
      </w:tr>
      <w:tr w:rsidR="00B561F3" w:rsidRPr="00D95972" w14:paraId="7B033E0C" w14:textId="77777777" w:rsidTr="000246F8">
        <w:tc>
          <w:tcPr>
            <w:tcW w:w="976" w:type="dxa"/>
            <w:tcBorders>
              <w:left w:val="thinThickThinSmallGap" w:sz="24" w:space="0" w:color="auto"/>
              <w:bottom w:val="nil"/>
            </w:tcBorders>
            <w:shd w:val="clear" w:color="auto" w:fill="auto"/>
          </w:tcPr>
          <w:p w14:paraId="19B4F4D5" w14:textId="77777777" w:rsidR="00B561F3" w:rsidRPr="00D95972" w:rsidRDefault="00B561F3" w:rsidP="00B561F3">
            <w:pPr>
              <w:rPr>
                <w:rFonts w:cs="Arial"/>
              </w:rPr>
            </w:pPr>
          </w:p>
        </w:tc>
        <w:tc>
          <w:tcPr>
            <w:tcW w:w="1317" w:type="dxa"/>
            <w:gridSpan w:val="2"/>
            <w:tcBorders>
              <w:bottom w:val="nil"/>
            </w:tcBorders>
            <w:shd w:val="clear" w:color="auto" w:fill="auto"/>
          </w:tcPr>
          <w:p w14:paraId="4E2144F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D5F199B" w14:textId="4F0B539C" w:rsidR="00B561F3" w:rsidRDefault="000C7C73" w:rsidP="00B561F3">
            <w:pPr>
              <w:overflowPunct/>
              <w:autoSpaceDE/>
              <w:autoSpaceDN/>
              <w:adjustRightInd/>
              <w:textAlignment w:val="auto"/>
              <w:rPr>
                <w:rFonts w:cs="Arial"/>
                <w:lang w:val="en-US"/>
              </w:rPr>
            </w:pPr>
            <w:hyperlink r:id="rId265" w:history="1">
              <w:r w:rsidR="00B561F3">
                <w:rPr>
                  <w:rStyle w:val="Hyperlink"/>
                </w:rPr>
                <w:t>C1-214608</w:t>
              </w:r>
            </w:hyperlink>
          </w:p>
        </w:tc>
        <w:tc>
          <w:tcPr>
            <w:tcW w:w="4191" w:type="dxa"/>
            <w:gridSpan w:val="3"/>
            <w:tcBorders>
              <w:top w:val="single" w:sz="4" w:space="0" w:color="auto"/>
              <w:bottom w:val="single" w:sz="4" w:space="0" w:color="auto"/>
            </w:tcBorders>
            <w:shd w:val="clear" w:color="auto" w:fill="FFFF00"/>
          </w:tcPr>
          <w:p w14:paraId="74664EC2" w14:textId="5DB1D4EB" w:rsidR="00B561F3" w:rsidRDefault="00B561F3" w:rsidP="00B561F3">
            <w:pPr>
              <w:rPr>
                <w:rFonts w:cs="Arial"/>
              </w:rPr>
            </w:pPr>
            <w:r>
              <w:rPr>
                <w:rFonts w:cs="Arial"/>
              </w:rPr>
              <w:t>CR on PDU session continuity when N1 mode is disabled</w:t>
            </w:r>
          </w:p>
        </w:tc>
        <w:tc>
          <w:tcPr>
            <w:tcW w:w="1767" w:type="dxa"/>
            <w:tcBorders>
              <w:top w:val="single" w:sz="4" w:space="0" w:color="auto"/>
              <w:bottom w:val="single" w:sz="4" w:space="0" w:color="auto"/>
            </w:tcBorders>
            <w:shd w:val="clear" w:color="auto" w:fill="FFFF00"/>
          </w:tcPr>
          <w:p w14:paraId="13E867A2" w14:textId="0A4221BA" w:rsidR="00B561F3" w:rsidRDefault="00B561F3" w:rsidP="00B561F3">
            <w:pPr>
              <w:rPr>
                <w:rFonts w:cs="Arial"/>
              </w:rPr>
            </w:pPr>
            <w:r>
              <w:rPr>
                <w:rFonts w:cs="Arial"/>
              </w:rPr>
              <w:t>Qualcomm, Nokia, Nokia Shanghai bell</w:t>
            </w:r>
          </w:p>
        </w:tc>
        <w:tc>
          <w:tcPr>
            <w:tcW w:w="826" w:type="dxa"/>
            <w:tcBorders>
              <w:top w:val="single" w:sz="4" w:space="0" w:color="auto"/>
              <w:bottom w:val="single" w:sz="4" w:space="0" w:color="auto"/>
            </w:tcBorders>
            <w:shd w:val="clear" w:color="auto" w:fill="FFFF00"/>
          </w:tcPr>
          <w:p w14:paraId="55DC6EC4" w14:textId="261494B2" w:rsidR="00B561F3" w:rsidRDefault="00B561F3" w:rsidP="00B561F3">
            <w:pPr>
              <w:rPr>
                <w:rFonts w:cs="Arial"/>
              </w:rPr>
            </w:pPr>
            <w:r>
              <w:rPr>
                <w:rFonts w:cs="Arial"/>
              </w:rPr>
              <w:t>CR 3580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9248E5" w14:textId="77777777" w:rsidR="00B561F3" w:rsidRDefault="00B561F3" w:rsidP="00B561F3">
            <w:pPr>
              <w:rPr>
                <w:rFonts w:eastAsia="Batang" w:cs="Arial"/>
                <w:lang w:eastAsia="ko-KR"/>
              </w:rPr>
            </w:pPr>
          </w:p>
        </w:tc>
      </w:tr>
      <w:tr w:rsidR="00B561F3" w:rsidRPr="00D95972" w14:paraId="1179CC60" w14:textId="77777777" w:rsidTr="000246F8">
        <w:tc>
          <w:tcPr>
            <w:tcW w:w="976" w:type="dxa"/>
            <w:tcBorders>
              <w:left w:val="thinThickThinSmallGap" w:sz="24" w:space="0" w:color="auto"/>
              <w:bottom w:val="nil"/>
            </w:tcBorders>
            <w:shd w:val="clear" w:color="auto" w:fill="auto"/>
          </w:tcPr>
          <w:p w14:paraId="72E60883" w14:textId="77777777" w:rsidR="00B561F3" w:rsidRPr="00D95972" w:rsidRDefault="00B561F3" w:rsidP="00B561F3">
            <w:pPr>
              <w:rPr>
                <w:rFonts w:cs="Arial"/>
              </w:rPr>
            </w:pPr>
          </w:p>
        </w:tc>
        <w:tc>
          <w:tcPr>
            <w:tcW w:w="1317" w:type="dxa"/>
            <w:gridSpan w:val="2"/>
            <w:tcBorders>
              <w:bottom w:val="nil"/>
            </w:tcBorders>
            <w:shd w:val="clear" w:color="auto" w:fill="auto"/>
          </w:tcPr>
          <w:p w14:paraId="7DE16E9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5C915D" w14:textId="72F0501D" w:rsidR="00B561F3" w:rsidRDefault="000C7C73" w:rsidP="00B561F3">
            <w:pPr>
              <w:overflowPunct/>
              <w:autoSpaceDE/>
              <w:autoSpaceDN/>
              <w:adjustRightInd/>
              <w:textAlignment w:val="auto"/>
              <w:rPr>
                <w:rFonts w:cs="Arial"/>
                <w:lang w:val="en-US"/>
              </w:rPr>
            </w:pPr>
            <w:hyperlink r:id="rId266" w:history="1">
              <w:r w:rsidR="00B561F3">
                <w:rPr>
                  <w:rStyle w:val="Hyperlink"/>
                </w:rPr>
                <w:t>C1-214614</w:t>
              </w:r>
            </w:hyperlink>
          </w:p>
        </w:tc>
        <w:tc>
          <w:tcPr>
            <w:tcW w:w="4191" w:type="dxa"/>
            <w:gridSpan w:val="3"/>
            <w:tcBorders>
              <w:top w:val="single" w:sz="4" w:space="0" w:color="auto"/>
              <w:bottom w:val="single" w:sz="4" w:space="0" w:color="auto"/>
            </w:tcBorders>
            <w:shd w:val="clear" w:color="auto" w:fill="FFFF00"/>
          </w:tcPr>
          <w:p w14:paraId="16417607" w14:textId="51139CA2" w:rsidR="00B561F3" w:rsidRDefault="00B561F3" w:rsidP="00B561F3">
            <w:pPr>
              <w:rPr>
                <w:rFonts w:cs="Arial"/>
              </w:rPr>
            </w:pPr>
            <w:r>
              <w:rPr>
                <w:rFonts w:cs="Arial"/>
              </w:rPr>
              <w:t>Handling of SOR in mobility registration</w:t>
            </w:r>
          </w:p>
        </w:tc>
        <w:tc>
          <w:tcPr>
            <w:tcW w:w="1767" w:type="dxa"/>
            <w:tcBorders>
              <w:top w:val="single" w:sz="4" w:space="0" w:color="auto"/>
              <w:bottom w:val="single" w:sz="4" w:space="0" w:color="auto"/>
            </w:tcBorders>
            <w:shd w:val="clear" w:color="auto" w:fill="FFFF00"/>
          </w:tcPr>
          <w:p w14:paraId="6859AAD4" w14:textId="786CE125"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2FB815F" w14:textId="040630AC" w:rsidR="00B561F3" w:rsidRDefault="00B561F3" w:rsidP="00B561F3">
            <w:pPr>
              <w:rPr>
                <w:rFonts w:cs="Arial"/>
              </w:rPr>
            </w:pPr>
            <w:r>
              <w:rPr>
                <w:rFonts w:cs="Arial"/>
              </w:rPr>
              <w:t>CR 0770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9F0B1B" w14:textId="008A8F12"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6126EEA4" w14:textId="77777777" w:rsidTr="00E07479">
        <w:tc>
          <w:tcPr>
            <w:tcW w:w="976" w:type="dxa"/>
            <w:tcBorders>
              <w:left w:val="thinThickThinSmallGap" w:sz="24" w:space="0" w:color="auto"/>
              <w:bottom w:val="nil"/>
            </w:tcBorders>
            <w:shd w:val="clear" w:color="auto" w:fill="auto"/>
          </w:tcPr>
          <w:p w14:paraId="67639F9F" w14:textId="77777777" w:rsidR="00B561F3" w:rsidRPr="00D95972" w:rsidRDefault="00B561F3" w:rsidP="00B561F3">
            <w:pPr>
              <w:rPr>
                <w:rFonts w:cs="Arial"/>
              </w:rPr>
            </w:pPr>
          </w:p>
        </w:tc>
        <w:tc>
          <w:tcPr>
            <w:tcW w:w="1317" w:type="dxa"/>
            <w:gridSpan w:val="2"/>
            <w:tcBorders>
              <w:bottom w:val="nil"/>
            </w:tcBorders>
            <w:shd w:val="clear" w:color="auto" w:fill="auto"/>
          </w:tcPr>
          <w:p w14:paraId="73EF9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8EF99DE" w14:textId="75E3DCD7" w:rsidR="00B561F3" w:rsidRDefault="000C7C73" w:rsidP="00B561F3">
            <w:pPr>
              <w:overflowPunct/>
              <w:autoSpaceDE/>
              <w:autoSpaceDN/>
              <w:adjustRightInd/>
              <w:textAlignment w:val="auto"/>
              <w:rPr>
                <w:rFonts w:cs="Arial"/>
                <w:lang w:val="en-US"/>
              </w:rPr>
            </w:pPr>
            <w:hyperlink r:id="rId267" w:history="1">
              <w:r w:rsidR="00B561F3">
                <w:rPr>
                  <w:rStyle w:val="Hyperlink"/>
                </w:rPr>
                <w:t>C1-214615</w:t>
              </w:r>
            </w:hyperlink>
          </w:p>
        </w:tc>
        <w:tc>
          <w:tcPr>
            <w:tcW w:w="4191" w:type="dxa"/>
            <w:gridSpan w:val="3"/>
            <w:tcBorders>
              <w:top w:val="single" w:sz="4" w:space="0" w:color="auto"/>
              <w:bottom w:val="single" w:sz="4" w:space="0" w:color="auto"/>
            </w:tcBorders>
            <w:shd w:val="clear" w:color="auto" w:fill="FFFF00"/>
          </w:tcPr>
          <w:p w14:paraId="2AEEC147" w14:textId="21D33BE0" w:rsidR="00B561F3" w:rsidRDefault="00B561F3" w:rsidP="00B561F3">
            <w:pPr>
              <w:rPr>
                <w:rFonts w:cs="Arial"/>
              </w:rPr>
            </w:pPr>
            <w:r>
              <w:rPr>
                <w:rFonts w:cs="Arial"/>
              </w:rPr>
              <w:t xml:space="preserve">Rejected NSSAI list per access type </w:t>
            </w:r>
          </w:p>
        </w:tc>
        <w:tc>
          <w:tcPr>
            <w:tcW w:w="1767" w:type="dxa"/>
            <w:tcBorders>
              <w:top w:val="single" w:sz="4" w:space="0" w:color="auto"/>
              <w:bottom w:val="single" w:sz="4" w:space="0" w:color="auto"/>
            </w:tcBorders>
            <w:shd w:val="clear" w:color="auto" w:fill="FFFF00"/>
          </w:tcPr>
          <w:p w14:paraId="24797C4A" w14:textId="3FACC383"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3A1DEE6" w14:textId="61D548D6" w:rsidR="00B561F3" w:rsidRDefault="00B561F3" w:rsidP="00B561F3">
            <w:pPr>
              <w:rPr>
                <w:rFonts w:cs="Arial"/>
              </w:rPr>
            </w:pPr>
            <w:r>
              <w:rPr>
                <w:rFonts w:cs="Arial"/>
              </w:rPr>
              <w:t>CR 3526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10A5A" w14:textId="6B9B5388" w:rsidR="00B561F3" w:rsidRDefault="00B561F3" w:rsidP="00B561F3">
            <w:pPr>
              <w:rPr>
                <w:rFonts w:eastAsia="Batang" w:cs="Arial"/>
                <w:lang w:eastAsia="ko-KR"/>
              </w:rPr>
            </w:pPr>
            <w:r>
              <w:rPr>
                <w:rFonts w:eastAsia="Batang" w:cs="Arial"/>
                <w:lang w:eastAsia="ko-KR"/>
              </w:rPr>
              <w:t>Cover page, work item code</w:t>
            </w:r>
          </w:p>
        </w:tc>
      </w:tr>
      <w:tr w:rsidR="00B561F3" w:rsidRPr="00D95972" w14:paraId="58679B12" w14:textId="77777777" w:rsidTr="00E07479">
        <w:tc>
          <w:tcPr>
            <w:tcW w:w="976" w:type="dxa"/>
            <w:tcBorders>
              <w:left w:val="thinThickThinSmallGap" w:sz="24" w:space="0" w:color="auto"/>
              <w:bottom w:val="nil"/>
            </w:tcBorders>
            <w:shd w:val="clear" w:color="auto" w:fill="auto"/>
          </w:tcPr>
          <w:p w14:paraId="40B5ECA4" w14:textId="77777777" w:rsidR="00B561F3" w:rsidRPr="00D95972" w:rsidRDefault="00B561F3" w:rsidP="00B561F3">
            <w:pPr>
              <w:rPr>
                <w:rFonts w:cs="Arial"/>
              </w:rPr>
            </w:pPr>
          </w:p>
        </w:tc>
        <w:tc>
          <w:tcPr>
            <w:tcW w:w="1317" w:type="dxa"/>
            <w:gridSpan w:val="2"/>
            <w:tcBorders>
              <w:bottom w:val="nil"/>
            </w:tcBorders>
            <w:shd w:val="clear" w:color="auto" w:fill="auto"/>
          </w:tcPr>
          <w:p w14:paraId="1E4415B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501C18E" w14:textId="564571F2" w:rsidR="00B561F3" w:rsidRDefault="000C7C73" w:rsidP="00B561F3">
            <w:pPr>
              <w:overflowPunct/>
              <w:autoSpaceDE/>
              <w:autoSpaceDN/>
              <w:adjustRightInd/>
              <w:textAlignment w:val="auto"/>
              <w:rPr>
                <w:rFonts w:cs="Arial"/>
                <w:lang w:val="en-US"/>
              </w:rPr>
            </w:pPr>
            <w:hyperlink r:id="rId268" w:history="1">
              <w:r w:rsidR="00B561F3">
                <w:rPr>
                  <w:rStyle w:val="Hyperlink"/>
                </w:rPr>
                <w:t>C1-214620</w:t>
              </w:r>
            </w:hyperlink>
          </w:p>
        </w:tc>
        <w:tc>
          <w:tcPr>
            <w:tcW w:w="4191" w:type="dxa"/>
            <w:gridSpan w:val="3"/>
            <w:tcBorders>
              <w:top w:val="single" w:sz="4" w:space="0" w:color="auto"/>
              <w:bottom w:val="single" w:sz="4" w:space="0" w:color="auto"/>
            </w:tcBorders>
            <w:shd w:val="clear" w:color="auto" w:fill="FFFF00"/>
          </w:tcPr>
          <w:p w14:paraId="1F6B47A5" w14:textId="4D9E03E3" w:rsidR="00B561F3" w:rsidRDefault="00B561F3" w:rsidP="00B561F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71A83D5C" w14:textId="420804E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E46EA02" w14:textId="48B0681C" w:rsidR="00B561F3" w:rsidRDefault="00B561F3" w:rsidP="00B561F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8C24AB" w14:textId="3296C660" w:rsidR="00B561F3" w:rsidRDefault="00B561F3" w:rsidP="00B561F3">
            <w:pPr>
              <w:rPr>
                <w:rFonts w:eastAsia="Batang" w:cs="Arial"/>
                <w:lang w:eastAsia="ko-KR"/>
              </w:rPr>
            </w:pPr>
            <w:r>
              <w:rPr>
                <w:rFonts w:eastAsia="Batang" w:cs="Arial"/>
                <w:lang w:eastAsia="ko-KR"/>
              </w:rPr>
              <w:t>Revision of C1-213741</w:t>
            </w:r>
          </w:p>
        </w:tc>
      </w:tr>
      <w:tr w:rsidR="00B561F3" w:rsidRPr="00D95972" w14:paraId="119102F9" w14:textId="77777777" w:rsidTr="00E07479">
        <w:tc>
          <w:tcPr>
            <w:tcW w:w="976" w:type="dxa"/>
            <w:tcBorders>
              <w:left w:val="thinThickThinSmallGap" w:sz="24" w:space="0" w:color="auto"/>
              <w:bottom w:val="nil"/>
            </w:tcBorders>
            <w:shd w:val="clear" w:color="auto" w:fill="auto"/>
          </w:tcPr>
          <w:p w14:paraId="41C8431B" w14:textId="77777777" w:rsidR="00B561F3" w:rsidRPr="00D95972" w:rsidRDefault="00B561F3" w:rsidP="00B561F3">
            <w:pPr>
              <w:rPr>
                <w:rFonts w:cs="Arial"/>
              </w:rPr>
            </w:pPr>
          </w:p>
        </w:tc>
        <w:tc>
          <w:tcPr>
            <w:tcW w:w="1317" w:type="dxa"/>
            <w:gridSpan w:val="2"/>
            <w:tcBorders>
              <w:bottom w:val="nil"/>
            </w:tcBorders>
            <w:shd w:val="clear" w:color="auto" w:fill="auto"/>
          </w:tcPr>
          <w:p w14:paraId="3AC3439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5D1F2" w14:textId="22CBCF24" w:rsidR="00B561F3" w:rsidRDefault="000C7C73" w:rsidP="00B561F3">
            <w:pPr>
              <w:overflowPunct/>
              <w:autoSpaceDE/>
              <w:autoSpaceDN/>
              <w:adjustRightInd/>
              <w:textAlignment w:val="auto"/>
              <w:rPr>
                <w:rFonts w:cs="Arial"/>
                <w:lang w:val="en-US"/>
              </w:rPr>
            </w:pPr>
            <w:hyperlink r:id="rId269" w:history="1">
              <w:r w:rsidR="00B561F3">
                <w:rPr>
                  <w:rStyle w:val="Hyperlink"/>
                </w:rPr>
                <w:t>C1-214621</w:t>
              </w:r>
            </w:hyperlink>
          </w:p>
        </w:tc>
        <w:tc>
          <w:tcPr>
            <w:tcW w:w="4191" w:type="dxa"/>
            <w:gridSpan w:val="3"/>
            <w:tcBorders>
              <w:top w:val="single" w:sz="4" w:space="0" w:color="auto"/>
              <w:bottom w:val="single" w:sz="4" w:space="0" w:color="auto"/>
            </w:tcBorders>
            <w:shd w:val="clear" w:color="auto" w:fill="FFFF00"/>
          </w:tcPr>
          <w:p w14:paraId="2A54310B" w14:textId="3EDA9A3D" w:rsidR="00B561F3" w:rsidRDefault="00B561F3" w:rsidP="00B561F3">
            <w:pPr>
              <w:rPr>
                <w:rFonts w:cs="Arial"/>
              </w:rPr>
            </w:pPr>
            <w:r>
              <w:rPr>
                <w:rFonts w:cs="Arial"/>
              </w:rPr>
              <w:t>Increment service request attempt counter in 5GMM-CONNECTED mode</w:t>
            </w:r>
          </w:p>
        </w:tc>
        <w:tc>
          <w:tcPr>
            <w:tcW w:w="1767" w:type="dxa"/>
            <w:tcBorders>
              <w:top w:val="single" w:sz="4" w:space="0" w:color="auto"/>
              <w:bottom w:val="single" w:sz="4" w:space="0" w:color="auto"/>
            </w:tcBorders>
            <w:shd w:val="clear" w:color="auto" w:fill="FFFF00"/>
          </w:tcPr>
          <w:p w14:paraId="7AEA3DD9" w14:textId="635BF8F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539948" w14:textId="5A6C0928" w:rsidR="00B561F3" w:rsidRDefault="00B561F3" w:rsidP="00B561F3">
            <w:pPr>
              <w:rPr>
                <w:rFonts w:cs="Arial"/>
              </w:rPr>
            </w:pPr>
            <w:r>
              <w:rPr>
                <w:rFonts w:cs="Arial"/>
              </w:rPr>
              <w:t xml:space="preserve">CR 3528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C24EA" w14:textId="77777777" w:rsidR="00B561F3" w:rsidRDefault="00B561F3" w:rsidP="00B561F3">
            <w:pPr>
              <w:rPr>
                <w:rFonts w:eastAsia="Batang" w:cs="Arial"/>
                <w:lang w:eastAsia="ko-KR"/>
              </w:rPr>
            </w:pPr>
          </w:p>
        </w:tc>
      </w:tr>
      <w:tr w:rsidR="00B561F3" w:rsidRPr="00D95972" w14:paraId="7043770A" w14:textId="77777777" w:rsidTr="00E07479">
        <w:tc>
          <w:tcPr>
            <w:tcW w:w="976" w:type="dxa"/>
            <w:tcBorders>
              <w:left w:val="thinThickThinSmallGap" w:sz="24" w:space="0" w:color="auto"/>
              <w:bottom w:val="nil"/>
            </w:tcBorders>
            <w:shd w:val="clear" w:color="auto" w:fill="auto"/>
          </w:tcPr>
          <w:p w14:paraId="267AFDB5" w14:textId="77777777" w:rsidR="00B561F3" w:rsidRPr="00D95972" w:rsidRDefault="00B561F3" w:rsidP="00B561F3">
            <w:pPr>
              <w:rPr>
                <w:rFonts w:cs="Arial"/>
              </w:rPr>
            </w:pPr>
          </w:p>
        </w:tc>
        <w:tc>
          <w:tcPr>
            <w:tcW w:w="1317" w:type="dxa"/>
            <w:gridSpan w:val="2"/>
            <w:tcBorders>
              <w:bottom w:val="nil"/>
            </w:tcBorders>
            <w:shd w:val="clear" w:color="auto" w:fill="auto"/>
          </w:tcPr>
          <w:p w14:paraId="5763D9E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AB41E5" w14:textId="3E31C20D" w:rsidR="00B561F3" w:rsidRDefault="000C7C73" w:rsidP="00B561F3">
            <w:pPr>
              <w:overflowPunct/>
              <w:autoSpaceDE/>
              <w:autoSpaceDN/>
              <w:adjustRightInd/>
              <w:textAlignment w:val="auto"/>
              <w:rPr>
                <w:rFonts w:cs="Arial"/>
                <w:lang w:val="en-US"/>
              </w:rPr>
            </w:pPr>
            <w:hyperlink r:id="rId270" w:history="1">
              <w:r w:rsidR="00B561F3">
                <w:rPr>
                  <w:rStyle w:val="Hyperlink"/>
                </w:rPr>
                <w:t>C1-214623</w:t>
              </w:r>
            </w:hyperlink>
          </w:p>
        </w:tc>
        <w:tc>
          <w:tcPr>
            <w:tcW w:w="4191" w:type="dxa"/>
            <w:gridSpan w:val="3"/>
            <w:tcBorders>
              <w:top w:val="single" w:sz="4" w:space="0" w:color="auto"/>
              <w:bottom w:val="single" w:sz="4" w:space="0" w:color="auto"/>
            </w:tcBorders>
            <w:shd w:val="clear" w:color="auto" w:fill="FFFF00"/>
          </w:tcPr>
          <w:p w14:paraId="410BB2E7" w14:textId="531E757D" w:rsidR="00B561F3" w:rsidRDefault="00B561F3" w:rsidP="00B561F3">
            <w:pPr>
              <w:rPr>
                <w:rFonts w:cs="Arial"/>
              </w:rPr>
            </w:pPr>
            <w:r>
              <w:rPr>
                <w:rFonts w:cs="Arial"/>
              </w:rPr>
              <w:t>Correction on value of UE radio capability ID deletion indication IE</w:t>
            </w:r>
          </w:p>
        </w:tc>
        <w:tc>
          <w:tcPr>
            <w:tcW w:w="1767" w:type="dxa"/>
            <w:tcBorders>
              <w:top w:val="single" w:sz="4" w:space="0" w:color="auto"/>
              <w:bottom w:val="single" w:sz="4" w:space="0" w:color="auto"/>
            </w:tcBorders>
            <w:shd w:val="clear" w:color="auto" w:fill="FFFF00"/>
          </w:tcPr>
          <w:p w14:paraId="78DB110B" w14:textId="528E1CC4"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729DDFE" w14:textId="30F27BAC" w:rsidR="00B561F3" w:rsidRDefault="00B561F3" w:rsidP="00B561F3">
            <w:pPr>
              <w:rPr>
                <w:rFonts w:cs="Arial"/>
              </w:rPr>
            </w:pPr>
            <w:r>
              <w:rPr>
                <w:rFonts w:cs="Arial"/>
              </w:rPr>
              <w:t>CR 3529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360AA6" w14:textId="77777777" w:rsidR="00B561F3" w:rsidRDefault="00B561F3" w:rsidP="00B561F3">
            <w:pPr>
              <w:rPr>
                <w:rFonts w:eastAsia="Batang" w:cs="Arial"/>
                <w:lang w:eastAsia="ko-KR"/>
              </w:rPr>
            </w:pPr>
          </w:p>
        </w:tc>
      </w:tr>
      <w:tr w:rsidR="00B561F3" w:rsidRPr="00D95972" w14:paraId="5F31C8A0" w14:textId="77777777" w:rsidTr="00E07479">
        <w:tc>
          <w:tcPr>
            <w:tcW w:w="976" w:type="dxa"/>
            <w:tcBorders>
              <w:left w:val="thinThickThinSmallGap" w:sz="24" w:space="0" w:color="auto"/>
              <w:bottom w:val="nil"/>
            </w:tcBorders>
            <w:shd w:val="clear" w:color="auto" w:fill="auto"/>
          </w:tcPr>
          <w:p w14:paraId="189A50BA" w14:textId="77777777" w:rsidR="00B561F3" w:rsidRPr="00D95972" w:rsidRDefault="00B561F3" w:rsidP="00B561F3">
            <w:pPr>
              <w:rPr>
                <w:rFonts w:cs="Arial"/>
              </w:rPr>
            </w:pPr>
          </w:p>
        </w:tc>
        <w:tc>
          <w:tcPr>
            <w:tcW w:w="1317" w:type="dxa"/>
            <w:gridSpan w:val="2"/>
            <w:tcBorders>
              <w:bottom w:val="nil"/>
            </w:tcBorders>
            <w:shd w:val="clear" w:color="auto" w:fill="auto"/>
          </w:tcPr>
          <w:p w14:paraId="7317B8B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158FA7" w14:textId="76A7643F" w:rsidR="00B561F3" w:rsidRDefault="000C7C73" w:rsidP="00B561F3">
            <w:pPr>
              <w:overflowPunct/>
              <w:autoSpaceDE/>
              <w:autoSpaceDN/>
              <w:adjustRightInd/>
              <w:textAlignment w:val="auto"/>
              <w:rPr>
                <w:rFonts w:cs="Arial"/>
                <w:lang w:val="en-US"/>
              </w:rPr>
            </w:pPr>
            <w:hyperlink r:id="rId271" w:history="1">
              <w:r w:rsidR="00B561F3">
                <w:rPr>
                  <w:rStyle w:val="Hyperlink"/>
                </w:rPr>
                <w:t>C1-214625</w:t>
              </w:r>
            </w:hyperlink>
          </w:p>
        </w:tc>
        <w:tc>
          <w:tcPr>
            <w:tcW w:w="4191" w:type="dxa"/>
            <w:gridSpan w:val="3"/>
            <w:tcBorders>
              <w:top w:val="single" w:sz="4" w:space="0" w:color="auto"/>
              <w:bottom w:val="single" w:sz="4" w:space="0" w:color="auto"/>
            </w:tcBorders>
            <w:shd w:val="clear" w:color="auto" w:fill="FFFF00"/>
          </w:tcPr>
          <w:p w14:paraId="0634F7C7" w14:textId="2900DD9B" w:rsidR="00B561F3" w:rsidRDefault="00B561F3" w:rsidP="00B561F3">
            <w:pPr>
              <w:rPr>
                <w:rFonts w:cs="Arial"/>
              </w:rPr>
            </w:pPr>
            <w:r>
              <w:rPr>
                <w:rFonts w:cs="Arial"/>
              </w:rPr>
              <w:t>UE radio capability ID contains an odd number of hexadecimal digits</w:t>
            </w:r>
          </w:p>
        </w:tc>
        <w:tc>
          <w:tcPr>
            <w:tcW w:w="1767" w:type="dxa"/>
            <w:tcBorders>
              <w:top w:val="single" w:sz="4" w:space="0" w:color="auto"/>
              <w:bottom w:val="single" w:sz="4" w:space="0" w:color="auto"/>
            </w:tcBorders>
            <w:shd w:val="clear" w:color="auto" w:fill="FFFF00"/>
          </w:tcPr>
          <w:p w14:paraId="39123561" w14:textId="2142540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A96AAE6" w14:textId="089D9C42" w:rsidR="00B561F3" w:rsidRDefault="00B561F3" w:rsidP="00B561F3">
            <w:pPr>
              <w:rPr>
                <w:rFonts w:cs="Arial"/>
              </w:rPr>
            </w:pPr>
            <w:r>
              <w:rPr>
                <w:rFonts w:cs="Arial"/>
              </w:rPr>
              <w:t>CR 3530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6F92B" w14:textId="77777777" w:rsidR="00B561F3" w:rsidRDefault="00B561F3" w:rsidP="00B561F3">
            <w:pPr>
              <w:rPr>
                <w:rFonts w:eastAsia="Batang" w:cs="Arial"/>
                <w:lang w:eastAsia="ko-KR"/>
              </w:rPr>
            </w:pPr>
          </w:p>
        </w:tc>
      </w:tr>
      <w:tr w:rsidR="00B561F3" w:rsidRPr="00D95972" w14:paraId="77B569C4" w14:textId="77777777" w:rsidTr="00E07479">
        <w:tc>
          <w:tcPr>
            <w:tcW w:w="976" w:type="dxa"/>
            <w:tcBorders>
              <w:left w:val="thinThickThinSmallGap" w:sz="24" w:space="0" w:color="auto"/>
              <w:bottom w:val="nil"/>
            </w:tcBorders>
            <w:shd w:val="clear" w:color="auto" w:fill="auto"/>
          </w:tcPr>
          <w:p w14:paraId="0F36EE4F" w14:textId="77777777" w:rsidR="00B561F3" w:rsidRPr="00D95972" w:rsidRDefault="00B561F3" w:rsidP="00B561F3">
            <w:pPr>
              <w:rPr>
                <w:rFonts w:cs="Arial"/>
              </w:rPr>
            </w:pPr>
          </w:p>
        </w:tc>
        <w:tc>
          <w:tcPr>
            <w:tcW w:w="1317" w:type="dxa"/>
            <w:gridSpan w:val="2"/>
            <w:tcBorders>
              <w:bottom w:val="nil"/>
            </w:tcBorders>
            <w:shd w:val="clear" w:color="auto" w:fill="auto"/>
          </w:tcPr>
          <w:p w14:paraId="4961068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A44E507" w14:textId="7F9401E7" w:rsidR="00B561F3" w:rsidRDefault="000C7C73" w:rsidP="00B561F3">
            <w:pPr>
              <w:overflowPunct/>
              <w:autoSpaceDE/>
              <w:autoSpaceDN/>
              <w:adjustRightInd/>
              <w:textAlignment w:val="auto"/>
              <w:rPr>
                <w:rFonts w:cs="Arial"/>
                <w:lang w:val="en-US"/>
              </w:rPr>
            </w:pPr>
            <w:hyperlink r:id="rId272" w:history="1">
              <w:r w:rsidR="00B561F3">
                <w:rPr>
                  <w:rStyle w:val="Hyperlink"/>
                </w:rPr>
                <w:t>C1-214626</w:t>
              </w:r>
            </w:hyperlink>
          </w:p>
        </w:tc>
        <w:tc>
          <w:tcPr>
            <w:tcW w:w="4191" w:type="dxa"/>
            <w:gridSpan w:val="3"/>
            <w:tcBorders>
              <w:top w:val="single" w:sz="4" w:space="0" w:color="auto"/>
              <w:bottom w:val="single" w:sz="4" w:space="0" w:color="auto"/>
            </w:tcBorders>
            <w:shd w:val="clear" w:color="auto" w:fill="FFFF00"/>
          </w:tcPr>
          <w:p w14:paraId="301311EA" w14:textId="05AF259F" w:rsidR="00B561F3" w:rsidRDefault="00B561F3" w:rsidP="00B561F3">
            <w:pPr>
              <w:rPr>
                <w:rFonts w:cs="Arial"/>
              </w:rPr>
            </w:pPr>
            <w:r>
              <w:rPr>
                <w:rFonts w:cs="Arial"/>
              </w:rPr>
              <w:t>Include UE radio capability ID deletion indication IE and UE radio capability ID IE simultaneously</w:t>
            </w:r>
          </w:p>
        </w:tc>
        <w:tc>
          <w:tcPr>
            <w:tcW w:w="1767" w:type="dxa"/>
            <w:tcBorders>
              <w:top w:val="single" w:sz="4" w:space="0" w:color="auto"/>
              <w:bottom w:val="single" w:sz="4" w:space="0" w:color="auto"/>
            </w:tcBorders>
            <w:shd w:val="clear" w:color="auto" w:fill="FFFF00"/>
          </w:tcPr>
          <w:p w14:paraId="66A305B6" w14:textId="2B42E6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71F10CE" w14:textId="40A20BB5" w:rsidR="00B561F3" w:rsidRDefault="00B561F3" w:rsidP="00B561F3">
            <w:pPr>
              <w:rPr>
                <w:rFonts w:cs="Arial"/>
              </w:rPr>
            </w:pPr>
            <w:r>
              <w:rPr>
                <w:rFonts w:cs="Arial"/>
              </w:rPr>
              <w:t>CR 3531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461B7" w14:textId="77777777" w:rsidR="00B561F3" w:rsidRDefault="00B561F3" w:rsidP="00B561F3">
            <w:pPr>
              <w:rPr>
                <w:rFonts w:eastAsia="Batang" w:cs="Arial"/>
                <w:lang w:eastAsia="ko-KR"/>
              </w:rPr>
            </w:pPr>
          </w:p>
        </w:tc>
      </w:tr>
      <w:tr w:rsidR="00B561F3" w:rsidRPr="00D95972" w14:paraId="3F0ECAFF" w14:textId="77777777" w:rsidTr="00E07479">
        <w:tc>
          <w:tcPr>
            <w:tcW w:w="976" w:type="dxa"/>
            <w:tcBorders>
              <w:left w:val="thinThickThinSmallGap" w:sz="24" w:space="0" w:color="auto"/>
              <w:bottom w:val="nil"/>
            </w:tcBorders>
            <w:shd w:val="clear" w:color="auto" w:fill="auto"/>
          </w:tcPr>
          <w:p w14:paraId="7FCC146B" w14:textId="77777777" w:rsidR="00B561F3" w:rsidRPr="00D95972" w:rsidRDefault="00B561F3" w:rsidP="00B561F3">
            <w:pPr>
              <w:rPr>
                <w:rFonts w:cs="Arial"/>
              </w:rPr>
            </w:pPr>
          </w:p>
        </w:tc>
        <w:tc>
          <w:tcPr>
            <w:tcW w:w="1317" w:type="dxa"/>
            <w:gridSpan w:val="2"/>
            <w:tcBorders>
              <w:bottom w:val="nil"/>
            </w:tcBorders>
            <w:shd w:val="clear" w:color="auto" w:fill="auto"/>
          </w:tcPr>
          <w:p w14:paraId="533852D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2CEF99E" w14:textId="7E8A5183" w:rsidR="00B561F3" w:rsidRDefault="000C7C73" w:rsidP="00B561F3">
            <w:pPr>
              <w:overflowPunct/>
              <w:autoSpaceDE/>
              <w:autoSpaceDN/>
              <w:adjustRightInd/>
              <w:textAlignment w:val="auto"/>
              <w:rPr>
                <w:rFonts w:cs="Arial"/>
                <w:lang w:val="en-US"/>
              </w:rPr>
            </w:pPr>
            <w:hyperlink r:id="rId273" w:history="1">
              <w:r w:rsidR="00B561F3">
                <w:rPr>
                  <w:rStyle w:val="Hyperlink"/>
                </w:rPr>
                <w:t>C1-214627</w:t>
              </w:r>
            </w:hyperlink>
          </w:p>
        </w:tc>
        <w:tc>
          <w:tcPr>
            <w:tcW w:w="4191" w:type="dxa"/>
            <w:gridSpan w:val="3"/>
            <w:tcBorders>
              <w:top w:val="single" w:sz="4" w:space="0" w:color="auto"/>
              <w:bottom w:val="single" w:sz="4" w:space="0" w:color="auto"/>
            </w:tcBorders>
            <w:shd w:val="clear" w:color="auto" w:fill="FFFF00"/>
          </w:tcPr>
          <w:p w14:paraId="494AF15F" w14:textId="320763CF" w:rsidR="00B561F3" w:rsidRDefault="00B561F3" w:rsidP="00B561F3">
            <w:pPr>
              <w:rPr>
                <w:rFonts w:cs="Arial"/>
              </w:rPr>
            </w:pPr>
            <w:r>
              <w:rPr>
                <w:rFonts w:cs="Arial"/>
              </w:rPr>
              <w:t>TF of received UE radio capability ID is not expected value(s)</w:t>
            </w:r>
          </w:p>
        </w:tc>
        <w:tc>
          <w:tcPr>
            <w:tcW w:w="1767" w:type="dxa"/>
            <w:tcBorders>
              <w:top w:val="single" w:sz="4" w:space="0" w:color="auto"/>
              <w:bottom w:val="single" w:sz="4" w:space="0" w:color="auto"/>
            </w:tcBorders>
            <w:shd w:val="clear" w:color="auto" w:fill="FFFF00"/>
          </w:tcPr>
          <w:p w14:paraId="5B1AB495" w14:textId="608CBF8F"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A8EA7A0" w14:textId="129DB61B" w:rsidR="00B561F3" w:rsidRDefault="00B561F3" w:rsidP="00B561F3">
            <w:pPr>
              <w:rPr>
                <w:rFonts w:cs="Arial"/>
              </w:rPr>
            </w:pPr>
            <w:r>
              <w:rPr>
                <w:rFonts w:cs="Arial"/>
              </w:rPr>
              <w:t>CR 3532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C16364" w14:textId="77777777" w:rsidR="00B561F3" w:rsidRDefault="00B561F3" w:rsidP="00B561F3">
            <w:pPr>
              <w:rPr>
                <w:rFonts w:eastAsia="Batang" w:cs="Arial"/>
                <w:lang w:eastAsia="ko-KR"/>
              </w:rPr>
            </w:pPr>
          </w:p>
        </w:tc>
      </w:tr>
      <w:tr w:rsidR="00B561F3" w:rsidRPr="00D95972" w14:paraId="5E1259E0" w14:textId="77777777" w:rsidTr="00E07479">
        <w:tc>
          <w:tcPr>
            <w:tcW w:w="976" w:type="dxa"/>
            <w:tcBorders>
              <w:left w:val="thinThickThinSmallGap" w:sz="24" w:space="0" w:color="auto"/>
              <w:bottom w:val="nil"/>
            </w:tcBorders>
            <w:shd w:val="clear" w:color="auto" w:fill="auto"/>
          </w:tcPr>
          <w:p w14:paraId="7F08AE34" w14:textId="77777777" w:rsidR="00B561F3" w:rsidRPr="00D95972" w:rsidRDefault="00B561F3" w:rsidP="00B561F3">
            <w:pPr>
              <w:rPr>
                <w:rFonts w:cs="Arial"/>
              </w:rPr>
            </w:pPr>
          </w:p>
        </w:tc>
        <w:tc>
          <w:tcPr>
            <w:tcW w:w="1317" w:type="dxa"/>
            <w:gridSpan w:val="2"/>
            <w:tcBorders>
              <w:bottom w:val="nil"/>
            </w:tcBorders>
            <w:shd w:val="clear" w:color="auto" w:fill="auto"/>
          </w:tcPr>
          <w:p w14:paraId="0B0FEB3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CBF6D3A" w14:textId="0C6C6D83" w:rsidR="00B561F3" w:rsidRDefault="000C7C73" w:rsidP="00B561F3">
            <w:pPr>
              <w:overflowPunct/>
              <w:autoSpaceDE/>
              <w:autoSpaceDN/>
              <w:adjustRightInd/>
              <w:textAlignment w:val="auto"/>
              <w:rPr>
                <w:rFonts w:cs="Arial"/>
                <w:lang w:val="en-US"/>
              </w:rPr>
            </w:pPr>
            <w:hyperlink r:id="rId274" w:history="1">
              <w:r w:rsidR="00B561F3">
                <w:rPr>
                  <w:rStyle w:val="Hyperlink"/>
                </w:rPr>
                <w:t>C1-214629</w:t>
              </w:r>
            </w:hyperlink>
          </w:p>
        </w:tc>
        <w:tc>
          <w:tcPr>
            <w:tcW w:w="4191" w:type="dxa"/>
            <w:gridSpan w:val="3"/>
            <w:tcBorders>
              <w:top w:val="single" w:sz="4" w:space="0" w:color="auto"/>
              <w:bottom w:val="single" w:sz="4" w:space="0" w:color="auto"/>
            </w:tcBorders>
            <w:shd w:val="clear" w:color="auto" w:fill="FFFF00"/>
          </w:tcPr>
          <w:p w14:paraId="56CE3883" w14:textId="2D8C3FA5" w:rsidR="00B561F3" w:rsidRDefault="00B561F3" w:rsidP="00B561F3">
            <w:pPr>
              <w:rPr>
                <w:rFonts w:cs="Arial"/>
              </w:rPr>
            </w:pPr>
            <w:r>
              <w:rPr>
                <w:rFonts w:cs="Arial"/>
              </w:rPr>
              <w:t>Unnecessary MR upon receipt of UE radio capability ID deletion IE</w:t>
            </w:r>
          </w:p>
        </w:tc>
        <w:tc>
          <w:tcPr>
            <w:tcW w:w="1767" w:type="dxa"/>
            <w:tcBorders>
              <w:top w:val="single" w:sz="4" w:space="0" w:color="auto"/>
              <w:bottom w:val="single" w:sz="4" w:space="0" w:color="auto"/>
            </w:tcBorders>
            <w:shd w:val="clear" w:color="auto" w:fill="FFFF00"/>
          </w:tcPr>
          <w:p w14:paraId="405AEFE7" w14:textId="78726518"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BB2437C" w14:textId="579D5259" w:rsidR="00B561F3" w:rsidRDefault="00B561F3" w:rsidP="00B561F3">
            <w:pPr>
              <w:rPr>
                <w:rFonts w:cs="Arial"/>
              </w:rPr>
            </w:pPr>
            <w:r>
              <w:rPr>
                <w:rFonts w:cs="Arial"/>
              </w:rPr>
              <w:t>CR 3533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3F2B2" w14:textId="77777777" w:rsidR="00B561F3" w:rsidRDefault="00B561F3" w:rsidP="00B561F3">
            <w:pPr>
              <w:rPr>
                <w:rFonts w:eastAsia="Batang" w:cs="Arial"/>
                <w:lang w:eastAsia="ko-KR"/>
              </w:rPr>
            </w:pPr>
          </w:p>
        </w:tc>
      </w:tr>
      <w:tr w:rsidR="00B561F3" w:rsidRPr="00D95972" w14:paraId="62069936" w14:textId="77777777" w:rsidTr="00E07479">
        <w:tc>
          <w:tcPr>
            <w:tcW w:w="976" w:type="dxa"/>
            <w:tcBorders>
              <w:left w:val="thinThickThinSmallGap" w:sz="24" w:space="0" w:color="auto"/>
              <w:bottom w:val="nil"/>
            </w:tcBorders>
            <w:shd w:val="clear" w:color="auto" w:fill="auto"/>
          </w:tcPr>
          <w:p w14:paraId="0E4CC0C2" w14:textId="77777777" w:rsidR="00B561F3" w:rsidRPr="00D95972" w:rsidRDefault="00B561F3" w:rsidP="00B561F3">
            <w:pPr>
              <w:rPr>
                <w:rFonts w:cs="Arial"/>
              </w:rPr>
            </w:pPr>
          </w:p>
        </w:tc>
        <w:tc>
          <w:tcPr>
            <w:tcW w:w="1317" w:type="dxa"/>
            <w:gridSpan w:val="2"/>
            <w:tcBorders>
              <w:bottom w:val="nil"/>
            </w:tcBorders>
            <w:shd w:val="clear" w:color="auto" w:fill="auto"/>
          </w:tcPr>
          <w:p w14:paraId="318B84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056D68C" w14:textId="6097B599" w:rsidR="00B561F3" w:rsidRDefault="000C7C73" w:rsidP="00B561F3">
            <w:pPr>
              <w:overflowPunct/>
              <w:autoSpaceDE/>
              <w:autoSpaceDN/>
              <w:adjustRightInd/>
              <w:textAlignment w:val="auto"/>
              <w:rPr>
                <w:rFonts w:cs="Arial"/>
                <w:lang w:val="en-US"/>
              </w:rPr>
            </w:pPr>
            <w:hyperlink r:id="rId275" w:history="1">
              <w:r w:rsidR="00B561F3">
                <w:rPr>
                  <w:rStyle w:val="Hyperlink"/>
                </w:rPr>
                <w:t>C1-214642</w:t>
              </w:r>
            </w:hyperlink>
          </w:p>
        </w:tc>
        <w:tc>
          <w:tcPr>
            <w:tcW w:w="4191" w:type="dxa"/>
            <w:gridSpan w:val="3"/>
            <w:tcBorders>
              <w:top w:val="single" w:sz="4" w:space="0" w:color="auto"/>
              <w:bottom w:val="single" w:sz="4" w:space="0" w:color="auto"/>
            </w:tcBorders>
            <w:shd w:val="clear" w:color="auto" w:fill="FFFF00"/>
          </w:tcPr>
          <w:p w14:paraId="2E718630" w14:textId="0C9171EF" w:rsidR="00B561F3" w:rsidRDefault="00B561F3" w:rsidP="00B561F3">
            <w:pPr>
              <w:rPr>
                <w:rFonts w:cs="Arial"/>
              </w:rPr>
            </w:pPr>
            <w:r>
              <w:rPr>
                <w:rFonts w:cs="Arial"/>
              </w:rPr>
              <w:t>5GSM state transition of MA PDU session</w:t>
            </w:r>
          </w:p>
        </w:tc>
        <w:tc>
          <w:tcPr>
            <w:tcW w:w="1767" w:type="dxa"/>
            <w:tcBorders>
              <w:top w:val="single" w:sz="4" w:space="0" w:color="auto"/>
              <w:bottom w:val="single" w:sz="4" w:space="0" w:color="auto"/>
            </w:tcBorders>
            <w:shd w:val="clear" w:color="auto" w:fill="FFFF00"/>
          </w:tcPr>
          <w:p w14:paraId="5435A44C" w14:textId="42CCA4E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CCEAE" w14:textId="3FE026C3" w:rsidR="00B561F3" w:rsidRDefault="00B561F3" w:rsidP="00B561F3">
            <w:pPr>
              <w:rPr>
                <w:rFonts w:cs="Arial"/>
              </w:rPr>
            </w:pPr>
            <w:r>
              <w:rPr>
                <w:rFonts w:cs="Arial"/>
              </w:rPr>
              <w:t>CR 3542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19F3D" w14:textId="77777777" w:rsidR="00B561F3" w:rsidRDefault="00B561F3" w:rsidP="00B561F3">
            <w:pPr>
              <w:rPr>
                <w:rFonts w:eastAsia="Batang" w:cs="Arial"/>
                <w:lang w:eastAsia="ko-KR"/>
              </w:rPr>
            </w:pPr>
          </w:p>
        </w:tc>
      </w:tr>
      <w:tr w:rsidR="00B561F3" w:rsidRPr="00D95972" w14:paraId="423134B5" w14:textId="77777777" w:rsidTr="00E07479">
        <w:tc>
          <w:tcPr>
            <w:tcW w:w="976" w:type="dxa"/>
            <w:tcBorders>
              <w:left w:val="thinThickThinSmallGap" w:sz="24" w:space="0" w:color="auto"/>
              <w:bottom w:val="nil"/>
            </w:tcBorders>
            <w:shd w:val="clear" w:color="auto" w:fill="auto"/>
          </w:tcPr>
          <w:p w14:paraId="524943D5" w14:textId="77777777" w:rsidR="00B561F3" w:rsidRPr="00D95972" w:rsidRDefault="00B561F3" w:rsidP="00B561F3">
            <w:pPr>
              <w:rPr>
                <w:rFonts w:cs="Arial"/>
              </w:rPr>
            </w:pPr>
          </w:p>
        </w:tc>
        <w:tc>
          <w:tcPr>
            <w:tcW w:w="1317" w:type="dxa"/>
            <w:gridSpan w:val="2"/>
            <w:tcBorders>
              <w:bottom w:val="nil"/>
            </w:tcBorders>
            <w:shd w:val="clear" w:color="auto" w:fill="auto"/>
          </w:tcPr>
          <w:p w14:paraId="5FBC12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D0C739A" w14:textId="308495FA" w:rsidR="00B561F3" w:rsidRDefault="000C7C73" w:rsidP="00B561F3">
            <w:pPr>
              <w:overflowPunct/>
              <w:autoSpaceDE/>
              <w:autoSpaceDN/>
              <w:adjustRightInd/>
              <w:textAlignment w:val="auto"/>
              <w:rPr>
                <w:rFonts w:cs="Arial"/>
                <w:lang w:val="en-US"/>
              </w:rPr>
            </w:pPr>
            <w:hyperlink r:id="rId276" w:history="1">
              <w:r w:rsidR="00B561F3">
                <w:rPr>
                  <w:rStyle w:val="Hyperlink"/>
                </w:rPr>
                <w:t>C1-214643</w:t>
              </w:r>
            </w:hyperlink>
          </w:p>
        </w:tc>
        <w:tc>
          <w:tcPr>
            <w:tcW w:w="4191" w:type="dxa"/>
            <w:gridSpan w:val="3"/>
            <w:tcBorders>
              <w:top w:val="single" w:sz="4" w:space="0" w:color="auto"/>
              <w:bottom w:val="single" w:sz="4" w:space="0" w:color="auto"/>
            </w:tcBorders>
            <w:shd w:val="clear" w:color="auto" w:fill="FFFF00"/>
          </w:tcPr>
          <w:p w14:paraId="71BBCBB6" w14:textId="0145AF24" w:rsidR="00B561F3" w:rsidRDefault="00B561F3" w:rsidP="00B561F3">
            <w:pPr>
              <w:rPr>
                <w:rFonts w:cs="Arial"/>
              </w:rPr>
            </w:pPr>
            <w:r>
              <w:rPr>
                <w:rFonts w:cs="Arial"/>
              </w:rPr>
              <w:t>Clarification on T3512</w:t>
            </w:r>
          </w:p>
        </w:tc>
        <w:tc>
          <w:tcPr>
            <w:tcW w:w="1767" w:type="dxa"/>
            <w:tcBorders>
              <w:top w:val="single" w:sz="4" w:space="0" w:color="auto"/>
              <w:bottom w:val="single" w:sz="4" w:space="0" w:color="auto"/>
            </w:tcBorders>
            <w:shd w:val="clear" w:color="auto" w:fill="FFFF00"/>
          </w:tcPr>
          <w:p w14:paraId="4C82ED1E" w14:textId="695CBB70"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5CF763B" w14:textId="258F9CD8" w:rsidR="00B561F3" w:rsidRDefault="00B561F3" w:rsidP="00B561F3">
            <w:pPr>
              <w:rPr>
                <w:rFonts w:cs="Arial"/>
              </w:rPr>
            </w:pPr>
            <w:r>
              <w:rPr>
                <w:rFonts w:cs="Arial"/>
              </w:rPr>
              <w:t>CR 3283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F7A993" w14:textId="77777777" w:rsidR="00B561F3" w:rsidRDefault="00B561F3" w:rsidP="00B561F3">
            <w:pPr>
              <w:rPr>
                <w:rFonts w:eastAsia="Batang" w:cs="Arial"/>
                <w:lang w:eastAsia="ko-KR"/>
              </w:rPr>
            </w:pPr>
          </w:p>
        </w:tc>
      </w:tr>
      <w:tr w:rsidR="00B561F3" w:rsidRPr="00D95972" w14:paraId="3367AE7F" w14:textId="77777777" w:rsidTr="00E07479">
        <w:tc>
          <w:tcPr>
            <w:tcW w:w="976" w:type="dxa"/>
            <w:tcBorders>
              <w:left w:val="thinThickThinSmallGap" w:sz="24" w:space="0" w:color="auto"/>
              <w:bottom w:val="nil"/>
            </w:tcBorders>
            <w:shd w:val="clear" w:color="auto" w:fill="auto"/>
          </w:tcPr>
          <w:p w14:paraId="5C3AF6E7" w14:textId="77777777" w:rsidR="00B561F3" w:rsidRPr="00D95972" w:rsidRDefault="00B561F3" w:rsidP="00B561F3">
            <w:pPr>
              <w:rPr>
                <w:rFonts w:cs="Arial"/>
              </w:rPr>
            </w:pPr>
          </w:p>
        </w:tc>
        <w:tc>
          <w:tcPr>
            <w:tcW w:w="1317" w:type="dxa"/>
            <w:gridSpan w:val="2"/>
            <w:tcBorders>
              <w:bottom w:val="nil"/>
            </w:tcBorders>
            <w:shd w:val="clear" w:color="auto" w:fill="auto"/>
          </w:tcPr>
          <w:p w14:paraId="5D1EE85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C42514" w14:textId="7853EEF8" w:rsidR="00B561F3" w:rsidRDefault="000C7C73" w:rsidP="00B561F3">
            <w:pPr>
              <w:overflowPunct/>
              <w:autoSpaceDE/>
              <w:autoSpaceDN/>
              <w:adjustRightInd/>
              <w:textAlignment w:val="auto"/>
              <w:rPr>
                <w:rFonts w:cs="Arial"/>
                <w:lang w:val="en-US"/>
              </w:rPr>
            </w:pPr>
            <w:hyperlink r:id="rId277" w:history="1">
              <w:r w:rsidR="00B561F3">
                <w:rPr>
                  <w:rStyle w:val="Hyperlink"/>
                </w:rPr>
                <w:t>C1-214644</w:t>
              </w:r>
            </w:hyperlink>
          </w:p>
        </w:tc>
        <w:tc>
          <w:tcPr>
            <w:tcW w:w="4191" w:type="dxa"/>
            <w:gridSpan w:val="3"/>
            <w:tcBorders>
              <w:top w:val="single" w:sz="4" w:space="0" w:color="auto"/>
              <w:bottom w:val="single" w:sz="4" w:space="0" w:color="auto"/>
            </w:tcBorders>
            <w:shd w:val="clear" w:color="auto" w:fill="FFFF00"/>
          </w:tcPr>
          <w:p w14:paraId="50CF3114" w14:textId="6B3B814B" w:rsidR="00B561F3" w:rsidRDefault="00B561F3" w:rsidP="00B561F3">
            <w:pPr>
              <w:rPr>
                <w:rFonts w:cs="Arial"/>
              </w:rPr>
            </w:pPr>
            <w:r>
              <w:rPr>
                <w:rFonts w:cs="Arial"/>
              </w:rPr>
              <w:t xml:space="preserve">No need to derive RRC establishment </w:t>
            </w:r>
            <w:proofErr w:type="spellStart"/>
            <w:r>
              <w:rPr>
                <w:rFonts w:cs="Arial"/>
              </w:rPr>
              <w:t>cause</w:t>
            </w:r>
            <w:proofErr w:type="spellEnd"/>
            <w:r>
              <w:rPr>
                <w:rFonts w:cs="Arial"/>
              </w:rPr>
              <w:t xml:space="preserve"> in case of NAS signalling connection establishment following fallback indication</w:t>
            </w:r>
          </w:p>
        </w:tc>
        <w:tc>
          <w:tcPr>
            <w:tcW w:w="1767" w:type="dxa"/>
            <w:tcBorders>
              <w:top w:val="single" w:sz="4" w:space="0" w:color="auto"/>
              <w:bottom w:val="single" w:sz="4" w:space="0" w:color="auto"/>
            </w:tcBorders>
            <w:shd w:val="clear" w:color="auto" w:fill="FFFF00"/>
          </w:tcPr>
          <w:p w14:paraId="379AAAAD" w14:textId="64DBFA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3928397" w14:textId="661E5714" w:rsidR="00B561F3" w:rsidRDefault="00B561F3" w:rsidP="00B561F3">
            <w:pPr>
              <w:rPr>
                <w:rFonts w:cs="Arial"/>
              </w:rPr>
            </w:pPr>
            <w:r>
              <w:rPr>
                <w:rFonts w:cs="Arial"/>
              </w:rPr>
              <w:t>CR 3543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CF2267" w14:textId="77777777" w:rsidR="00B561F3" w:rsidRDefault="00B561F3" w:rsidP="00B561F3">
            <w:pPr>
              <w:rPr>
                <w:rFonts w:eastAsia="Batang" w:cs="Arial"/>
                <w:lang w:eastAsia="ko-KR"/>
              </w:rPr>
            </w:pPr>
          </w:p>
        </w:tc>
      </w:tr>
      <w:tr w:rsidR="00B561F3" w:rsidRPr="00D95972" w14:paraId="30F55268" w14:textId="77777777" w:rsidTr="00E07479">
        <w:tc>
          <w:tcPr>
            <w:tcW w:w="976" w:type="dxa"/>
            <w:tcBorders>
              <w:left w:val="thinThickThinSmallGap" w:sz="24" w:space="0" w:color="auto"/>
              <w:bottom w:val="nil"/>
            </w:tcBorders>
            <w:shd w:val="clear" w:color="auto" w:fill="auto"/>
          </w:tcPr>
          <w:p w14:paraId="4AE0AA79" w14:textId="77777777" w:rsidR="00B561F3" w:rsidRPr="00D95972" w:rsidRDefault="00B561F3" w:rsidP="00B561F3">
            <w:pPr>
              <w:rPr>
                <w:rFonts w:cs="Arial"/>
              </w:rPr>
            </w:pPr>
          </w:p>
        </w:tc>
        <w:tc>
          <w:tcPr>
            <w:tcW w:w="1317" w:type="dxa"/>
            <w:gridSpan w:val="2"/>
            <w:tcBorders>
              <w:bottom w:val="nil"/>
            </w:tcBorders>
            <w:shd w:val="clear" w:color="auto" w:fill="auto"/>
          </w:tcPr>
          <w:p w14:paraId="27F8BE6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CAD0BC0" w14:textId="59C0576C" w:rsidR="00B561F3" w:rsidRDefault="000C7C73" w:rsidP="00B561F3">
            <w:pPr>
              <w:overflowPunct/>
              <w:autoSpaceDE/>
              <w:autoSpaceDN/>
              <w:adjustRightInd/>
              <w:textAlignment w:val="auto"/>
              <w:rPr>
                <w:rFonts w:cs="Arial"/>
                <w:lang w:val="en-US"/>
              </w:rPr>
            </w:pPr>
            <w:hyperlink r:id="rId278" w:history="1">
              <w:r w:rsidR="00B561F3">
                <w:rPr>
                  <w:rStyle w:val="Hyperlink"/>
                </w:rPr>
                <w:t>C1-214645</w:t>
              </w:r>
            </w:hyperlink>
          </w:p>
        </w:tc>
        <w:tc>
          <w:tcPr>
            <w:tcW w:w="4191" w:type="dxa"/>
            <w:gridSpan w:val="3"/>
            <w:tcBorders>
              <w:top w:val="single" w:sz="4" w:space="0" w:color="auto"/>
              <w:bottom w:val="single" w:sz="4" w:space="0" w:color="auto"/>
            </w:tcBorders>
            <w:shd w:val="clear" w:color="auto" w:fill="FFFF00"/>
          </w:tcPr>
          <w:p w14:paraId="65A87D2B" w14:textId="6471701A" w:rsidR="00B561F3" w:rsidRDefault="00B561F3" w:rsidP="00B561F3">
            <w:pPr>
              <w:rPr>
                <w:rFonts w:cs="Arial"/>
              </w:rPr>
            </w:pPr>
            <w:r>
              <w:rPr>
                <w:rFonts w:cs="Arial"/>
              </w:rPr>
              <w:t>Not start T3540 if 5GMM cause IE is ignored</w:t>
            </w:r>
          </w:p>
        </w:tc>
        <w:tc>
          <w:tcPr>
            <w:tcW w:w="1767" w:type="dxa"/>
            <w:tcBorders>
              <w:top w:val="single" w:sz="4" w:space="0" w:color="auto"/>
              <w:bottom w:val="single" w:sz="4" w:space="0" w:color="auto"/>
            </w:tcBorders>
            <w:shd w:val="clear" w:color="auto" w:fill="FFFF00"/>
          </w:tcPr>
          <w:p w14:paraId="0BD6D236" w14:textId="6EE6851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B4B1132" w14:textId="1C8C8F8F" w:rsidR="00B561F3" w:rsidRDefault="00B561F3" w:rsidP="00B561F3">
            <w:pPr>
              <w:rPr>
                <w:rFonts w:cs="Arial"/>
              </w:rPr>
            </w:pPr>
            <w:r>
              <w:rPr>
                <w:rFonts w:cs="Arial"/>
              </w:rPr>
              <w:t>CR 3544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DF921E" w14:textId="77777777" w:rsidR="00B561F3" w:rsidRDefault="00B561F3" w:rsidP="00B561F3">
            <w:pPr>
              <w:rPr>
                <w:rFonts w:eastAsia="Batang" w:cs="Arial"/>
                <w:lang w:eastAsia="ko-KR"/>
              </w:rPr>
            </w:pPr>
          </w:p>
        </w:tc>
      </w:tr>
      <w:tr w:rsidR="00B561F3" w:rsidRPr="00D95972" w14:paraId="729D6D22" w14:textId="77777777" w:rsidTr="00E07479">
        <w:tc>
          <w:tcPr>
            <w:tcW w:w="976" w:type="dxa"/>
            <w:tcBorders>
              <w:left w:val="thinThickThinSmallGap" w:sz="24" w:space="0" w:color="auto"/>
              <w:bottom w:val="nil"/>
            </w:tcBorders>
            <w:shd w:val="clear" w:color="auto" w:fill="auto"/>
          </w:tcPr>
          <w:p w14:paraId="3B22F5F5" w14:textId="77777777" w:rsidR="00B561F3" w:rsidRPr="00D95972" w:rsidRDefault="00B561F3" w:rsidP="00B561F3">
            <w:pPr>
              <w:rPr>
                <w:rFonts w:cs="Arial"/>
              </w:rPr>
            </w:pPr>
          </w:p>
        </w:tc>
        <w:tc>
          <w:tcPr>
            <w:tcW w:w="1317" w:type="dxa"/>
            <w:gridSpan w:val="2"/>
            <w:tcBorders>
              <w:bottom w:val="nil"/>
            </w:tcBorders>
            <w:shd w:val="clear" w:color="auto" w:fill="auto"/>
          </w:tcPr>
          <w:p w14:paraId="474290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FA57FDB" w14:textId="3A5A2622" w:rsidR="00B561F3" w:rsidRDefault="000C7C73" w:rsidP="00B561F3">
            <w:pPr>
              <w:overflowPunct/>
              <w:autoSpaceDE/>
              <w:autoSpaceDN/>
              <w:adjustRightInd/>
              <w:textAlignment w:val="auto"/>
              <w:rPr>
                <w:rFonts w:cs="Arial"/>
                <w:lang w:val="en-US"/>
              </w:rPr>
            </w:pPr>
            <w:hyperlink r:id="rId279" w:history="1">
              <w:r w:rsidR="00B561F3">
                <w:rPr>
                  <w:rStyle w:val="Hyperlink"/>
                </w:rPr>
                <w:t>C1-214646</w:t>
              </w:r>
            </w:hyperlink>
          </w:p>
        </w:tc>
        <w:tc>
          <w:tcPr>
            <w:tcW w:w="4191" w:type="dxa"/>
            <w:gridSpan w:val="3"/>
            <w:tcBorders>
              <w:top w:val="single" w:sz="4" w:space="0" w:color="auto"/>
              <w:bottom w:val="single" w:sz="4" w:space="0" w:color="auto"/>
            </w:tcBorders>
            <w:shd w:val="clear" w:color="auto" w:fill="FFFF00"/>
          </w:tcPr>
          <w:p w14:paraId="6B26D7C3" w14:textId="299D8ED1" w:rsidR="00B561F3" w:rsidRDefault="00B561F3" w:rsidP="00B561F3">
            <w:pPr>
              <w:rPr>
                <w:rFonts w:cs="Arial"/>
              </w:rPr>
            </w:pPr>
            <w:r>
              <w:rPr>
                <w:rFonts w:cs="Arial"/>
              </w:rPr>
              <w:t>Discussion on 5G NAS Security Context handling for multiple registrations</w:t>
            </w:r>
          </w:p>
        </w:tc>
        <w:tc>
          <w:tcPr>
            <w:tcW w:w="1767" w:type="dxa"/>
            <w:tcBorders>
              <w:top w:val="single" w:sz="4" w:space="0" w:color="auto"/>
              <w:bottom w:val="single" w:sz="4" w:space="0" w:color="auto"/>
            </w:tcBorders>
            <w:shd w:val="clear" w:color="auto" w:fill="FFFF00"/>
          </w:tcPr>
          <w:p w14:paraId="4C30408F" w14:textId="1C7CA8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2299D5D" w14:textId="1A500F62" w:rsidR="00B561F3" w:rsidRDefault="00B561F3" w:rsidP="00B561F3">
            <w:pPr>
              <w:rPr>
                <w:rFonts w:cs="Arial"/>
              </w:rPr>
            </w:pPr>
            <w:r>
              <w:rPr>
                <w:rFonts w:cs="Arial"/>
              </w:rPr>
              <w:t>discussion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86FCCF" w14:textId="77777777" w:rsidR="00B561F3" w:rsidRDefault="00B561F3" w:rsidP="00B561F3">
            <w:pPr>
              <w:rPr>
                <w:rFonts w:eastAsia="Batang" w:cs="Arial"/>
                <w:lang w:eastAsia="ko-KR"/>
              </w:rPr>
            </w:pPr>
          </w:p>
        </w:tc>
      </w:tr>
      <w:tr w:rsidR="00B561F3" w:rsidRPr="00D95972" w14:paraId="520E744C" w14:textId="77777777" w:rsidTr="00E07479">
        <w:tc>
          <w:tcPr>
            <w:tcW w:w="976" w:type="dxa"/>
            <w:tcBorders>
              <w:left w:val="thinThickThinSmallGap" w:sz="24" w:space="0" w:color="auto"/>
              <w:bottom w:val="nil"/>
            </w:tcBorders>
            <w:shd w:val="clear" w:color="auto" w:fill="auto"/>
          </w:tcPr>
          <w:p w14:paraId="3619EA82" w14:textId="77777777" w:rsidR="00B561F3" w:rsidRPr="00D95972" w:rsidRDefault="00B561F3" w:rsidP="00B561F3">
            <w:pPr>
              <w:rPr>
                <w:rFonts w:cs="Arial"/>
              </w:rPr>
            </w:pPr>
          </w:p>
        </w:tc>
        <w:tc>
          <w:tcPr>
            <w:tcW w:w="1317" w:type="dxa"/>
            <w:gridSpan w:val="2"/>
            <w:tcBorders>
              <w:bottom w:val="nil"/>
            </w:tcBorders>
            <w:shd w:val="clear" w:color="auto" w:fill="auto"/>
          </w:tcPr>
          <w:p w14:paraId="1B46454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1DDB77F" w14:textId="050E0111" w:rsidR="00B561F3" w:rsidRDefault="000C7C73" w:rsidP="00B561F3">
            <w:pPr>
              <w:overflowPunct/>
              <w:autoSpaceDE/>
              <w:autoSpaceDN/>
              <w:adjustRightInd/>
              <w:textAlignment w:val="auto"/>
              <w:rPr>
                <w:rFonts w:cs="Arial"/>
                <w:lang w:val="en-US"/>
              </w:rPr>
            </w:pPr>
            <w:hyperlink r:id="rId280" w:history="1">
              <w:r w:rsidR="00B561F3">
                <w:rPr>
                  <w:rStyle w:val="Hyperlink"/>
                </w:rPr>
                <w:t>C1-214649</w:t>
              </w:r>
            </w:hyperlink>
          </w:p>
        </w:tc>
        <w:tc>
          <w:tcPr>
            <w:tcW w:w="4191" w:type="dxa"/>
            <w:gridSpan w:val="3"/>
            <w:tcBorders>
              <w:top w:val="single" w:sz="4" w:space="0" w:color="auto"/>
              <w:bottom w:val="single" w:sz="4" w:space="0" w:color="auto"/>
            </w:tcBorders>
            <w:shd w:val="clear" w:color="auto" w:fill="FFFF00"/>
          </w:tcPr>
          <w:p w14:paraId="61D56E22" w14:textId="34A62008" w:rsidR="00B561F3" w:rsidRDefault="00B561F3" w:rsidP="00B561F3">
            <w:pPr>
              <w:rPr>
                <w:rFonts w:cs="Arial"/>
              </w:rPr>
            </w:pPr>
            <w:r>
              <w:rPr>
                <w:rFonts w:cs="Arial"/>
              </w:rPr>
              <w:t>Reattempting LADN DNN rejected with #46</w:t>
            </w:r>
          </w:p>
        </w:tc>
        <w:tc>
          <w:tcPr>
            <w:tcW w:w="1767" w:type="dxa"/>
            <w:tcBorders>
              <w:top w:val="single" w:sz="4" w:space="0" w:color="auto"/>
              <w:bottom w:val="single" w:sz="4" w:space="0" w:color="auto"/>
            </w:tcBorders>
            <w:shd w:val="clear" w:color="auto" w:fill="FFFF00"/>
          </w:tcPr>
          <w:p w14:paraId="53EEF6E0" w14:textId="6427A34D"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181D821" w14:textId="5FB0BD5A" w:rsidR="00B561F3" w:rsidRDefault="00B561F3" w:rsidP="00B561F3">
            <w:pPr>
              <w:rPr>
                <w:rFonts w:cs="Arial"/>
              </w:rPr>
            </w:pPr>
            <w:r>
              <w:rPr>
                <w:rFonts w:cs="Arial"/>
              </w:rPr>
              <w:t xml:space="preserve">CR 3547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4D1AEB" w14:textId="77777777" w:rsidR="00B561F3" w:rsidRDefault="00B561F3" w:rsidP="00B561F3">
            <w:pPr>
              <w:rPr>
                <w:rFonts w:eastAsia="Batang" w:cs="Arial"/>
                <w:lang w:eastAsia="ko-KR"/>
              </w:rPr>
            </w:pPr>
          </w:p>
        </w:tc>
      </w:tr>
      <w:tr w:rsidR="00B561F3" w:rsidRPr="00D95972" w14:paraId="38016991" w14:textId="77777777" w:rsidTr="00E07479">
        <w:tc>
          <w:tcPr>
            <w:tcW w:w="976" w:type="dxa"/>
            <w:tcBorders>
              <w:left w:val="thinThickThinSmallGap" w:sz="24" w:space="0" w:color="auto"/>
              <w:bottom w:val="nil"/>
            </w:tcBorders>
            <w:shd w:val="clear" w:color="auto" w:fill="auto"/>
          </w:tcPr>
          <w:p w14:paraId="7889037F" w14:textId="77777777" w:rsidR="00B561F3" w:rsidRPr="00D95972" w:rsidRDefault="00B561F3" w:rsidP="00B561F3">
            <w:pPr>
              <w:rPr>
                <w:rFonts w:cs="Arial"/>
              </w:rPr>
            </w:pPr>
          </w:p>
        </w:tc>
        <w:tc>
          <w:tcPr>
            <w:tcW w:w="1317" w:type="dxa"/>
            <w:gridSpan w:val="2"/>
            <w:tcBorders>
              <w:bottom w:val="nil"/>
            </w:tcBorders>
            <w:shd w:val="clear" w:color="auto" w:fill="auto"/>
          </w:tcPr>
          <w:p w14:paraId="3B580DE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195C90" w14:textId="37414B03" w:rsidR="00B561F3" w:rsidRDefault="000C7C73" w:rsidP="00B561F3">
            <w:pPr>
              <w:overflowPunct/>
              <w:autoSpaceDE/>
              <w:autoSpaceDN/>
              <w:adjustRightInd/>
              <w:textAlignment w:val="auto"/>
              <w:rPr>
                <w:rFonts w:cs="Arial"/>
                <w:lang w:val="en-US"/>
              </w:rPr>
            </w:pPr>
            <w:hyperlink r:id="rId281" w:history="1">
              <w:r w:rsidR="00B561F3">
                <w:rPr>
                  <w:rStyle w:val="Hyperlink"/>
                </w:rPr>
                <w:t>C1-214650</w:t>
              </w:r>
            </w:hyperlink>
          </w:p>
        </w:tc>
        <w:tc>
          <w:tcPr>
            <w:tcW w:w="4191" w:type="dxa"/>
            <w:gridSpan w:val="3"/>
            <w:tcBorders>
              <w:top w:val="single" w:sz="4" w:space="0" w:color="auto"/>
              <w:bottom w:val="single" w:sz="4" w:space="0" w:color="auto"/>
            </w:tcBorders>
            <w:shd w:val="clear" w:color="auto" w:fill="FFFF00"/>
          </w:tcPr>
          <w:p w14:paraId="3400C266" w14:textId="72B91517" w:rsidR="00B561F3" w:rsidRDefault="00B561F3" w:rsidP="00B561F3">
            <w:pPr>
              <w:rPr>
                <w:rFonts w:cs="Arial"/>
              </w:rPr>
            </w:pPr>
            <w:r>
              <w:rPr>
                <w:rFonts w:cs="Arial"/>
              </w:rPr>
              <w:t>Clarification on abnormal case handling for primary authentication and key agreement procedure</w:t>
            </w:r>
          </w:p>
        </w:tc>
        <w:tc>
          <w:tcPr>
            <w:tcW w:w="1767" w:type="dxa"/>
            <w:tcBorders>
              <w:top w:val="single" w:sz="4" w:space="0" w:color="auto"/>
              <w:bottom w:val="single" w:sz="4" w:space="0" w:color="auto"/>
            </w:tcBorders>
            <w:shd w:val="clear" w:color="auto" w:fill="FFFF00"/>
          </w:tcPr>
          <w:p w14:paraId="1C2EA4D7" w14:textId="416AFAFB"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4768128" w14:textId="402B511D" w:rsidR="00B561F3" w:rsidRDefault="00B561F3" w:rsidP="00B561F3">
            <w:pPr>
              <w:rPr>
                <w:rFonts w:cs="Arial"/>
              </w:rPr>
            </w:pPr>
            <w:r>
              <w:rPr>
                <w:rFonts w:cs="Arial"/>
              </w:rPr>
              <w:t>CR 3548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45A617" w14:textId="77777777" w:rsidR="00B561F3" w:rsidRDefault="00B561F3" w:rsidP="00B561F3">
            <w:pPr>
              <w:rPr>
                <w:rFonts w:eastAsia="Batang" w:cs="Arial"/>
                <w:lang w:eastAsia="ko-KR"/>
              </w:rPr>
            </w:pPr>
          </w:p>
        </w:tc>
      </w:tr>
      <w:tr w:rsidR="00B561F3" w:rsidRPr="00D95972" w14:paraId="5B182D95" w14:textId="77777777" w:rsidTr="00E07479">
        <w:tc>
          <w:tcPr>
            <w:tcW w:w="976" w:type="dxa"/>
            <w:tcBorders>
              <w:left w:val="thinThickThinSmallGap" w:sz="24" w:space="0" w:color="auto"/>
              <w:bottom w:val="nil"/>
            </w:tcBorders>
            <w:shd w:val="clear" w:color="auto" w:fill="auto"/>
          </w:tcPr>
          <w:p w14:paraId="0FB48726" w14:textId="77777777" w:rsidR="00B561F3" w:rsidRPr="00D95972" w:rsidRDefault="00B561F3" w:rsidP="00B561F3">
            <w:pPr>
              <w:rPr>
                <w:rFonts w:cs="Arial"/>
              </w:rPr>
            </w:pPr>
          </w:p>
        </w:tc>
        <w:tc>
          <w:tcPr>
            <w:tcW w:w="1317" w:type="dxa"/>
            <w:gridSpan w:val="2"/>
            <w:tcBorders>
              <w:bottom w:val="nil"/>
            </w:tcBorders>
            <w:shd w:val="clear" w:color="auto" w:fill="auto"/>
          </w:tcPr>
          <w:p w14:paraId="1BB1705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302BB4" w14:textId="409119FA" w:rsidR="00B561F3" w:rsidRDefault="000C7C73" w:rsidP="00B561F3">
            <w:pPr>
              <w:overflowPunct/>
              <w:autoSpaceDE/>
              <w:autoSpaceDN/>
              <w:adjustRightInd/>
              <w:textAlignment w:val="auto"/>
              <w:rPr>
                <w:rFonts w:cs="Arial"/>
                <w:lang w:val="en-US"/>
              </w:rPr>
            </w:pPr>
            <w:hyperlink r:id="rId282" w:history="1">
              <w:r w:rsidR="00B561F3">
                <w:rPr>
                  <w:rStyle w:val="Hyperlink"/>
                </w:rPr>
                <w:t>C1-214651</w:t>
              </w:r>
            </w:hyperlink>
          </w:p>
        </w:tc>
        <w:tc>
          <w:tcPr>
            <w:tcW w:w="4191" w:type="dxa"/>
            <w:gridSpan w:val="3"/>
            <w:tcBorders>
              <w:top w:val="single" w:sz="4" w:space="0" w:color="auto"/>
              <w:bottom w:val="single" w:sz="4" w:space="0" w:color="auto"/>
            </w:tcBorders>
            <w:shd w:val="clear" w:color="auto" w:fill="FFFF00"/>
          </w:tcPr>
          <w:p w14:paraId="3009474C" w14:textId="23DB52BF" w:rsidR="00B561F3" w:rsidRDefault="00B561F3" w:rsidP="00B561F3">
            <w:pPr>
              <w:rPr>
                <w:rFonts w:cs="Arial"/>
              </w:rPr>
            </w:pPr>
            <w:r>
              <w:rPr>
                <w:rFonts w:cs="Arial"/>
              </w:rPr>
              <w:t>Ethernet header compression for N1 UE network capability</w:t>
            </w:r>
          </w:p>
        </w:tc>
        <w:tc>
          <w:tcPr>
            <w:tcW w:w="1767" w:type="dxa"/>
            <w:tcBorders>
              <w:top w:val="single" w:sz="4" w:space="0" w:color="auto"/>
              <w:bottom w:val="single" w:sz="4" w:space="0" w:color="auto"/>
            </w:tcBorders>
            <w:shd w:val="clear" w:color="auto" w:fill="FFFF00"/>
          </w:tcPr>
          <w:p w14:paraId="6F00FD35" w14:textId="30023E22"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13FED45A" w14:textId="61166289" w:rsidR="00B561F3" w:rsidRDefault="00B561F3" w:rsidP="00B561F3">
            <w:pPr>
              <w:rPr>
                <w:rFonts w:cs="Arial"/>
              </w:rPr>
            </w:pPr>
            <w:r>
              <w:rPr>
                <w:rFonts w:cs="Arial"/>
              </w:rPr>
              <w:t>CR 3583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2546C1" w14:textId="77777777" w:rsidR="00B561F3" w:rsidRDefault="00B561F3" w:rsidP="00B561F3">
            <w:pPr>
              <w:rPr>
                <w:rFonts w:eastAsia="Batang" w:cs="Arial"/>
                <w:lang w:eastAsia="ko-KR"/>
              </w:rPr>
            </w:pPr>
          </w:p>
        </w:tc>
      </w:tr>
      <w:tr w:rsidR="00B561F3" w:rsidRPr="00D95972" w14:paraId="73F987D6" w14:textId="77777777" w:rsidTr="00E07479">
        <w:tc>
          <w:tcPr>
            <w:tcW w:w="976" w:type="dxa"/>
            <w:tcBorders>
              <w:left w:val="thinThickThinSmallGap" w:sz="24" w:space="0" w:color="auto"/>
              <w:bottom w:val="nil"/>
            </w:tcBorders>
            <w:shd w:val="clear" w:color="auto" w:fill="auto"/>
          </w:tcPr>
          <w:p w14:paraId="3057E826" w14:textId="77777777" w:rsidR="00B561F3" w:rsidRPr="00D95972" w:rsidRDefault="00B561F3" w:rsidP="00B561F3">
            <w:pPr>
              <w:rPr>
                <w:rFonts w:cs="Arial"/>
              </w:rPr>
            </w:pPr>
          </w:p>
        </w:tc>
        <w:tc>
          <w:tcPr>
            <w:tcW w:w="1317" w:type="dxa"/>
            <w:gridSpan w:val="2"/>
            <w:tcBorders>
              <w:bottom w:val="nil"/>
            </w:tcBorders>
            <w:shd w:val="clear" w:color="auto" w:fill="auto"/>
          </w:tcPr>
          <w:p w14:paraId="3771D5D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248EDD" w14:textId="49E5C193" w:rsidR="00B561F3" w:rsidRDefault="000C7C73" w:rsidP="00B561F3">
            <w:pPr>
              <w:overflowPunct/>
              <w:autoSpaceDE/>
              <w:autoSpaceDN/>
              <w:adjustRightInd/>
              <w:textAlignment w:val="auto"/>
              <w:rPr>
                <w:rFonts w:cs="Arial"/>
                <w:lang w:val="en-US"/>
              </w:rPr>
            </w:pPr>
            <w:hyperlink r:id="rId283" w:history="1">
              <w:r w:rsidR="00B561F3">
                <w:rPr>
                  <w:rStyle w:val="Hyperlink"/>
                </w:rPr>
                <w:t>C1-214652</w:t>
              </w:r>
            </w:hyperlink>
          </w:p>
        </w:tc>
        <w:tc>
          <w:tcPr>
            <w:tcW w:w="4191" w:type="dxa"/>
            <w:gridSpan w:val="3"/>
            <w:tcBorders>
              <w:top w:val="single" w:sz="4" w:space="0" w:color="auto"/>
              <w:bottom w:val="single" w:sz="4" w:space="0" w:color="auto"/>
            </w:tcBorders>
            <w:shd w:val="clear" w:color="auto" w:fill="FFFF00"/>
          </w:tcPr>
          <w:p w14:paraId="06898942" w14:textId="29171F68" w:rsidR="00B561F3" w:rsidRDefault="00B561F3" w:rsidP="00B561F3">
            <w:pPr>
              <w:rPr>
                <w:rFonts w:cs="Arial"/>
              </w:rPr>
            </w:pPr>
            <w:r>
              <w:rPr>
                <w:rFonts w:cs="Arial"/>
              </w:rPr>
              <w:t>Correction on N5GC indication IE Format</w:t>
            </w:r>
          </w:p>
        </w:tc>
        <w:tc>
          <w:tcPr>
            <w:tcW w:w="1767" w:type="dxa"/>
            <w:tcBorders>
              <w:top w:val="single" w:sz="4" w:space="0" w:color="auto"/>
              <w:bottom w:val="single" w:sz="4" w:space="0" w:color="auto"/>
            </w:tcBorders>
            <w:shd w:val="clear" w:color="auto" w:fill="FFFF00"/>
          </w:tcPr>
          <w:p w14:paraId="65635BB3" w14:textId="771CAD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FC1E11B" w14:textId="22483795" w:rsidR="00B561F3" w:rsidRDefault="00B561F3" w:rsidP="00B561F3">
            <w:pPr>
              <w:rPr>
                <w:rFonts w:cs="Arial"/>
              </w:rPr>
            </w:pPr>
            <w:r>
              <w:rPr>
                <w:rFonts w:cs="Arial"/>
              </w:rPr>
              <w:t>CR 3549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5A50C" w14:textId="77777777" w:rsidR="00B561F3" w:rsidRDefault="00B561F3" w:rsidP="00B561F3">
            <w:pPr>
              <w:rPr>
                <w:rFonts w:eastAsia="Batang" w:cs="Arial"/>
                <w:lang w:eastAsia="ko-KR"/>
              </w:rPr>
            </w:pPr>
          </w:p>
        </w:tc>
      </w:tr>
      <w:tr w:rsidR="00B561F3" w:rsidRPr="00D95972" w14:paraId="2ACBA75A" w14:textId="77777777" w:rsidTr="00E07479">
        <w:tc>
          <w:tcPr>
            <w:tcW w:w="976" w:type="dxa"/>
            <w:tcBorders>
              <w:left w:val="thinThickThinSmallGap" w:sz="24" w:space="0" w:color="auto"/>
              <w:bottom w:val="nil"/>
            </w:tcBorders>
            <w:shd w:val="clear" w:color="auto" w:fill="auto"/>
          </w:tcPr>
          <w:p w14:paraId="49AA61E4" w14:textId="77777777" w:rsidR="00B561F3" w:rsidRPr="00D95972" w:rsidRDefault="00B561F3" w:rsidP="00B561F3">
            <w:pPr>
              <w:rPr>
                <w:rFonts w:cs="Arial"/>
              </w:rPr>
            </w:pPr>
          </w:p>
        </w:tc>
        <w:tc>
          <w:tcPr>
            <w:tcW w:w="1317" w:type="dxa"/>
            <w:gridSpan w:val="2"/>
            <w:tcBorders>
              <w:bottom w:val="nil"/>
            </w:tcBorders>
            <w:shd w:val="clear" w:color="auto" w:fill="auto"/>
          </w:tcPr>
          <w:p w14:paraId="287A444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59AAA43" w14:textId="36C142DA" w:rsidR="00B561F3" w:rsidRDefault="000C7C73" w:rsidP="00B561F3">
            <w:pPr>
              <w:overflowPunct/>
              <w:autoSpaceDE/>
              <w:autoSpaceDN/>
              <w:adjustRightInd/>
              <w:textAlignment w:val="auto"/>
              <w:rPr>
                <w:rFonts w:cs="Arial"/>
                <w:lang w:val="en-US"/>
              </w:rPr>
            </w:pPr>
            <w:hyperlink r:id="rId284" w:history="1">
              <w:r w:rsidR="00B561F3">
                <w:rPr>
                  <w:rStyle w:val="Hyperlink"/>
                </w:rPr>
                <w:t>C1-214658</w:t>
              </w:r>
            </w:hyperlink>
          </w:p>
        </w:tc>
        <w:tc>
          <w:tcPr>
            <w:tcW w:w="4191" w:type="dxa"/>
            <w:gridSpan w:val="3"/>
            <w:tcBorders>
              <w:top w:val="single" w:sz="4" w:space="0" w:color="auto"/>
              <w:bottom w:val="single" w:sz="4" w:space="0" w:color="auto"/>
            </w:tcBorders>
            <w:shd w:val="clear" w:color="auto" w:fill="FFFF00"/>
          </w:tcPr>
          <w:p w14:paraId="4982D54F" w14:textId="687CC3E4" w:rsidR="00B561F3" w:rsidRDefault="00B561F3" w:rsidP="00B561F3">
            <w:pPr>
              <w:rPr>
                <w:rFonts w:cs="Arial"/>
              </w:rPr>
            </w:pPr>
            <w:r>
              <w:rPr>
                <w:rFonts w:cs="Arial"/>
              </w:rPr>
              <w:t xml:space="preserve">deleting S-NSSAI from rejected NSSAI list </w:t>
            </w:r>
          </w:p>
        </w:tc>
        <w:tc>
          <w:tcPr>
            <w:tcW w:w="1767" w:type="dxa"/>
            <w:tcBorders>
              <w:top w:val="single" w:sz="4" w:space="0" w:color="auto"/>
              <w:bottom w:val="single" w:sz="4" w:space="0" w:color="auto"/>
            </w:tcBorders>
            <w:shd w:val="clear" w:color="auto" w:fill="FFFF00"/>
          </w:tcPr>
          <w:p w14:paraId="3B3E130A" w14:textId="1573E1D0"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576D2A38" w14:textId="19AAB631" w:rsidR="00B561F3" w:rsidRDefault="00B561F3" w:rsidP="00B561F3">
            <w:pPr>
              <w:rPr>
                <w:rFonts w:cs="Arial"/>
              </w:rPr>
            </w:pPr>
            <w:r>
              <w:rPr>
                <w:rFonts w:cs="Arial"/>
              </w:rPr>
              <w:t>CR 3550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97A0B" w14:textId="43B96C6E" w:rsidR="00B561F3" w:rsidRDefault="00B561F3" w:rsidP="00B561F3">
            <w:pPr>
              <w:rPr>
                <w:rFonts w:eastAsia="Batang" w:cs="Arial"/>
                <w:lang w:eastAsia="ko-KR"/>
              </w:rPr>
            </w:pPr>
            <w:r>
              <w:rPr>
                <w:rFonts w:eastAsia="Batang" w:cs="Arial"/>
                <w:lang w:eastAsia="ko-KR"/>
              </w:rPr>
              <w:t>Cover page, wrong release</w:t>
            </w:r>
          </w:p>
        </w:tc>
      </w:tr>
      <w:tr w:rsidR="00B561F3" w:rsidRPr="00D95972" w14:paraId="20C5F938" w14:textId="77777777" w:rsidTr="00E07479">
        <w:tc>
          <w:tcPr>
            <w:tcW w:w="976" w:type="dxa"/>
            <w:tcBorders>
              <w:left w:val="thinThickThinSmallGap" w:sz="24" w:space="0" w:color="auto"/>
              <w:bottom w:val="nil"/>
            </w:tcBorders>
            <w:shd w:val="clear" w:color="auto" w:fill="auto"/>
          </w:tcPr>
          <w:p w14:paraId="7DDF8B83" w14:textId="77777777" w:rsidR="00B561F3" w:rsidRPr="00D95972" w:rsidRDefault="00B561F3" w:rsidP="00B561F3">
            <w:pPr>
              <w:rPr>
                <w:rFonts w:cs="Arial"/>
              </w:rPr>
            </w:pPr>
          </w:p>
        </w:tc>
        <w:tc>
          <w:tcPr>
            <w:tcW w:w="1317" w:type="dxa"/>
            <w:gridSpan w:val="2"/>
            <w:tcBorders>
              <w:bottom w:val="nil"/>
            </w:tcBorders>
            <w:shd w:val="clear" w:color="auto" w:fill="auto"/>
          </w:tcPr>
          <w:p w14:paraId="03F82451"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195F77D" w14:textId="387DE7DC" w:rsidR="00B561F3" w:rsidRDefault="000C7C73" w:rsidP="00B561F3">
            <w:pPr>
              <w:overflowPunct/>
              <w:autoSpaceDE/>
              <w:autoSpaceDN/>
              <w:adjustRightInd/>
              <w:textAlignment w:val="auto"/>
              <w:rPr>
                <w:rFonts w:cs="Arial"/>
                <w:lang w:val="en-US"/>
              </w:rPr>
            </w:pPr>
            <w:hyperlink r:id="rId285" w:history="1">
              <w:r w:rsidR="00B561F3">
                <w:rPr>
                  <w:rStyle w:val="Hyperlink"/>
                </w:rPr>
                <w:t>C1-214660</w:t>
              </w:r>
            </w:hyperlink>
          </w:p>
        </w:tc>
        <w:tc>
          <w:tcPr>
            <w:tcW w:w="4191" w:type="dxa"/>
            <w:gridSpan w:val="3"/>
            <w:tcBorders>
              <w:top w:val="single" w:sz="4" w:space="0" w:color="auto"/>
              <w:bottom w:val="single" w:sz="4" w:space="0" w:color="auto"/>
            </w:tcBorders>
            <w:shd w:val="clear" w:color="auto" w:fill="FFFF00"/>
          </w:tcPr>
          <w:p w14:paraId="51445BDD" w14:textId="41CC8033" w:rsidR="00B561F3" w:rsidRDefault="00B561F3" w:rsidP="00B561F3">
            <w:pPr>
              <w:rPr>
                <w:rFonts w:cs="Arial"/>
              </w:rPr>
            </w:pPr>
            <w:r>
              <w:rPr>
                <w:rFonts w:cs="Arial"/>
              </w:rPr>
              <w:t>NSSAI mapping during transfer of PDU session from HPLMN to VPLMN &amp; VPLMN to HPLMN</w:t>
            </w:r>
          </w:p>
        </w:tc>
        <w:tc>
          <w:tcPr>
            <w:tcW w:w="1767" w:type="dxa"/>
            <w:tcBorders>
              <w:top w:val="single" w:sz="4" w:space="0" w:color="auto"/>
              <w:bottom w:val="single" w:sz="4" w:space="0" w:color="auto"/>
            </w:tcBorders>
            <w:shd w:val="clear" w:color="auto" w:fill="FFFF00"/>
          </w:tcPr>
          <w:p w14:paraId="468504E0" w14:textId="5D5EEFD4" w:rsidR="00B561F3" w:rsidRDefault="00B561F3" w:rsidP="00B561F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18EC2C" w14:textId="1E2386E9" w:rsidR="00B561F3" w:rsidRDefault="00B561F3" w:rsidP="00B561F3">
            <w:pPr>
              <w:rPr>
                <w:rFonts w:cs="Arial"/>
              </w:rPr>
            </w:pPr>
            <w:r>
              <w:rPr>
                <w:rFonts w:cs="Arial"/>
              </w:rPr>
              <w:t>CR 3497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95C47" w14:textId="53FB6BE4" w:rsidR="00B561F3" w:rsidRDefault="00B561F3" w:rsidP="00B561F3">
            <w:pPr>
              <w:rPr>
                <w:rFonts w:eastAsia="Batang" w:cs="Arial"/>
                <w:lang w:eastAsia="ko-KR"/>
              </w:rPr>
            </w:pPr>
            <w:r>
              <w:rPr>
                <w:rFonts w:eastAsia="Batang" w:cs="Arial"/>
                <w:lang w:eastAsia="ko-KR"/>
              </w:rPr>
              <w:t>Revision of C1-214542</w:t>
            </w:r>
          </w:p>
        </w:tc>
      </w:tr>
      <w:tr w:rsidR="00B561F3" w:rsidRPr="00D95972" w14:paraId="6F80DCF2" w14:textId="77777777" w:rsidTr="00E07479">
        <w:tc>
          <w:tcPr>
            <w:tcW w:w="976" w:type="dxa"/>
            <w:tcBorders>
              <w:left w:val="thinThickThinSmallGap" w:sz="24" w:space="0" w:color="auto"/>
              <w:bottom w:val="nil"/>
            </w:tcBorders>
            <w:shd w:val="clear" w:color="auto" w:fill="auto"/>
          </w:tcPr>
          <w:p w14:paraId="50223354" w14:textId="77777777" w:rsidR="00B561F3" w:rsidRPr="00D95972" w:rsidRDefault="00B561F3" w:rsidP="00B561F3">
            <w:pPr>
              <w:rPr>
                <w:rFonts w:cs="Arial"/>
              </w:rPr>
            </w:pPr>
          </w:p>
        </w:tc>
        <w:tc>
          <w:tcPr>
            <w:tcW w:w="1317" w:type="dxa"/>
            <w:gridSpan w:val="2"/>
            <w:tcBorders>
              <w:bottom w:val="nil"/>
            </w:tcBorders>
            <w:shd w:val="clear" w:color="auto" w:fill="auto"/>
          </w:tcPr>
          <w:p w14:paraId="4B17ED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00F0006" w14:textId="0D78E9FE" w:rsidR="00B561F3" w:rsidRDefault="000C7C73" w:rsidP="00B561F3">
            <w:pPr>
              <w:overflowPunct/>
              <w:autoSpaceDE/>
              <w:autoSpaceDN/>
              <w:adjustRightInd/>
              <w:textAlignment w:val="auto"/>
              <w:rPr>
                <w:rFonts w:cs="Arial"/>
                <w:lang w:val="en-US"/>
              </w:rPr>
            </w:pPr>
            <w:hyperlink r:id="rId286" w:history="1">
              <w:r w:rsidR="00B561F3">
                <w:rPr>
                  <w:rStyle w:val="Hyperlink"/>
                </w:rPr>
                <w:t>C1-214662</w:t>
              </w:r>
            </w:hyperlink>
          </w:p>
        </w:tc>
        <w:tc>
          <w:tcPr>
            <w:tcW w:w="4191" w:type="dxa"/>
            <w:gridSpan w:val="3"/>
            <w:tcBorders>
              <w:top w:val="single" w:sz="4" w:space="0" w:color="auto"/>
              <w:bottom w:val="single" w:sz="4" w:space="0" w:color="auto"/>
            </w:tcBorders>
            <w:shd w:val="clear" w:color="auto" w:fill="FFFF00"/>
          </w:tcPr>
          <w:p w14:paraId="0A80D41A" w14:textId="1D68C601" w:rsidR="00B561F3" w:rsidRDefault="00B561F3" w:rsidP="00B561F3">
            <w:pPr>
              <w:rPr>
                <w:rFonts w:cs="Arial"/>
              </w:rPr>
            </w:pPr>
            <w:r>
              <w:rPr>
                <w:rFonts w:cs="Arial"/>
              </w:rPr>
              <w:t>Discussion on 5GMM cause #27 (N1 mode not allowed)</w:t>
            </w:r>
          </w:p>
        </w:tc>
        <w:tc>
          <w:tcPr>
            <w:tcW w:w="1767" w:type="dxa"/>
            <w:tcBorders>
              <w:top w:val="single" w:sz="4" w:space="0" w:color="auto"/>
              <w:bottom w:val="single" w:sz="4" w:space="0" w:color="auto"/>
            </w:tcBorders>
            <w:shd w:val="clear" w:color="auto" w:fill="FFFF00"/>
          </w:tcPr>
          <w:p w14:paraId="0B55AEE8" w14:textId="5780E8BB" w:rsidR="00B561F3" w:rsidRDefault="00B561F3" w:rsidP="00B561F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123BC5E" w14:textId="7AB4A2A6"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E43EF" w14:textId="77777777" w:rsidR="00B561F3" w:rsidRDefault="00B561F3" w:rsidP="00B561F3">
            <w:pPr>
              <w:rPr>
                <w:rFonts w:eastAsia="Batang" w:cs="Arial"/>
                <w:lang w:eastAsia="ko-KR"/>
              </w:rPr>
            </w:pPr>
          </w:p>
        </w:tc>
      </w:tr>
      <w:tr w:rsidR="00B561F3" w:rsidRPr="00D95972" w14:paraId="55EFF24D" w14:textId="77777777" w:rsidTr="001F7801">
        <w:tc>
          <w:tcPr>
            <w:tcW w:w="976" w:type="dxa"/>
            <w:tcBorders>
              <w:left w:val="thinThickThinSmallGap" w:sz="24" w:space="0" w:color="auto"/>
              <w:bottom w:val="nil"/>
            </w:tcBorders>
            <w:shd w:val="clear" w:color="auto" w:fill="auto"/>
          </w:tcPr>
          <w:p w14:paraId="21BE38AC" w14:textId="77777777" w:rsidR="00B561F3" w:rsidRPr="00D95972" w:rsidRDefault="00B561F3" w:rsidP="00B561F3">
            <w:pPr>
              <w:rPr>
                <w:rFonts w:cs="Arial"/>
              </w:rPr>
            </w:pPr>
          </w:p>
        </w:tc>
        <w:tc>
          <w:tcPr>
            <w:tcW w:w="1317" w:type="dxa"/>
            <w:gridSpan w:val="2"/>
            <w:tcBorders>
              <w:bottom w:val="nil"/>
            </w:tcBorders>
            <w:shd w:val="clear" w:color="auto" w:fill="auto"/>
          </w:tcPr>
          <w:p w14:paraId="1990E5E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6D039A3" w14:textId="7EECE76C" w:rsidR="00B561F3" w:rsidRDefault="000C7C73" w:rsidP="00B561F3">
            <w:pPr>
              <w:overflowPunct/>
              <w:autoSpaceDE/>
              <w:autoSpaceDN/>
              <w:adjustRightInd/>
              <w:textAlignment w:val="auto"/>
              <w:rPr>
                <w:rFonts w:cs="Arial"/>
                <w:lang w:val="en-US"/>
              </w:rPr>
            </w:pPr>
            <w:hyperlink r:id="rId287" w:history="1">
              <w:r w:rsidR="00B561F3">
                <w:rPr>
                  <w:rStyle w:val="Hyperlink"/>
                </w:rPr>
                <w:t>C1-214688</w:t>
              </w:r>
            </w:hyperlink>
          </w:p>
        </w:tc>
        <w:tc>
          <w:tcPr>
            <w:tcW w:w="4191" w:type="dxa"/>
            <w:gridSpan w:val="3"/>
            <w:tcBorders>
              <w:top w:val="single" w:sz="4" w:space="0" w:color="auto"/>
              <w:bottom w:val="single" w:sz="4" w:space="0" w:color="auto"/>
            </w:tcBorders>
            <w:shd w:val="clear" w:color="auto" w:fill="FFFF00"/>
          </w:tcPr>
          <w:p w14:paraId="5D400BF0" w14:textId="3DE5E074" w:rsidR="00B561F3" w:rsidRDefault="00B561F3" w:rsidP="00B561F3">
            <w:pPr>
              <w:rPr>
                <w:rFonts w:cs="Arial"/>
              </w:rPr>
            </w:pPr>
            <w:r>
              <w:rPr>
                <w:rFonts w:cs="Arial"/>
              </w:rPr>
              <w:t>Interworking to 5GS with N26 due to UE’s N1 mode capability disabling/enabling</w:t>
            </w:r>
          </w:p>
        </w:tc>
        <w:tc>
          <w:tcPr>
            <w:tcW w:w="1767" w:type="dxa"/>
            <w:tcBorders>
              <w:top w:val="single" w:sz="4" w:space="0" w:color="auto"/>
              <w:bottom w:val="single" w:sz="4" w:space="0" w:color="auto"/>
            </w:tcBorders>
            <w:shd w:val="clear" w:color="auto" w:fill="FFFF00"/>
          </w:tcPr>
          <w:p w14:paraId="7D16DB56" w14:textId="36E087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0E97AAF" w14:textId="2750CD4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1482EF" w14:textId="77777777" w:rsidR="00B561F3" w:rsidRDefault="00B561F3" w:rsidP="00B561F3">
            <w:pPr>
              <w:rPr>
                <w:rFonts w:eastAsia="Batang" w:cs="Arial"/>
                <w:lang w:eastAsia="ko-KR"/>
              </w:rPr>
            </w:pPr>
          </w:p>
        </w:tc>
      </w:tr>
      <w:tr w:rsidR="00B561F3" w:rsidRPr="00D95972" w14:paraId="0C8EE9E8" w14:textId="77777777" w:rsidTr="001F7801">
        <w:tc>
          <w:tcPr>
            <w:tcW w:w="976" w:type="dxa"/>
            <w:tcBorders>
              <w:left w:val="thinThickThinSmallGap" w:sz="24" w:space="0" w:color="auto"/>
              <w:bottom w:val="nil"/>
            </w:tcBorders>
            <w:shd w:val="clear" w:color="auto" w:fill="auto"/>
          </w:tcPr>
          <w:p w14:paraId="5F5676D3" w14:textId="77777777" w:rsidR="00B561F3" w:rsidRPr="00D95972" w:rsidRDefault="00B561F3" w:rsidP="00B561F3">
            <w:pPr>
              <w:rPr>
                <w:rFonts w:cs="Arial"/>
              </w:rPr>
            </w:pPr>
          </w:p>
        </w:tc>
        <w:tc>
          <w:tcPr>
            <w:tcW w:w="1317" w:type="dxa"/>
            <w:gridSpan w:val="2"/>
            <w:tcBorders>
              <w:bottom w:val="nil"/>
            </w:tcBorders>
            <w:shd w:val="clear" w:color="auto" w:fill="auto"/>
          </w:tcPr>
          <w:p w14:paraId="1319582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572E99" w14:textId="245F14C7" w:rsidR="00B561F3" w:rsidRDefault="000C7C73" w:rsidP="00B561F3">
            <w:pPr>
              <w:overflowPunct/>
              <w:autoSpaceDE/>
              <w:autoSpaceDN/>
              <w:adjustRightInd/>
              <w:textAlignment w:val="auto"/>
              <w:rPr>
                <w:rFonts w:cs="Arial"/>
                <w:lang w:val="en-US"/>
              </w:rPr>
            </w:pPr>
            <w:hyperlink r:id="rId288" w:history="1">
              <w:r w:rsidR="00B561F3">
                <w:rPr>
                  <w:rStyle w:val="Hyperlink"/>
                </w:rPr>
                <w:t>C1-214689</w:t>
              </w:r>
            </w:hyperlink>
          </w:p>
        </w:tc>
        <w:tc>
          <w:tcPr>
            <w:tcW w:w="4191" w:type="dxa"/>
            <w:gridSpan w:val="3"/>
            <w:tcBorders>
              <w:top w:val="single" w:sz="4" w:space="0" w:color="auto"/>
              <w:bottom w:val="single" w:sz="4" w:space="0" w:color="auto"/>
            </w:tcBorders>
            <w:shd w:val="clear" w:color="auto" w:fill="FFFF00"/>
          </w:tcPr>
          <w:p w14:paraId="01A39567" w14:textId="3CF2C8A6" w:rsidR="00B561F3" w:rsidRDefault="00B561F3" w:rsidP="00B561F3">
            <w:pPr>
              <w:rPr>
                <w:rFonts w:cs="Arial"/>
              </w:rPr>
            </w:pPr>
            <w:r>
              <w:rPr>
                <w:rFonts w:cs="Arial"/>
              </w:rPr>
              <w:t>Discussion on SA3 conclusions related to storage of KAUSF</w:t>
            </w:r>
          </w:p>
        </w:tc>
        <w:tc>
          <w:tcPr>
            <w:tcW w:w="1767" w:type="dxa"/>
            <w:tcBorders>
              <w:top w:val="single" w:sz="4" w:space="0" w:color="auto"/>
              <w:bottom w:val="single" w:sz="4" w:space="0" w:color="auto"/>
            </w:tcBorders>
            <w:shd w:val="clear" w:color="auto" w:fill="FFFF00"/>
          </w:tcPr>
          <w:p w14:paraId="7BA74085" w14:textId="490858DA"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A631FAF" w14:textId="4508898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C35B36" w14:textId="77777777" w:rsidR="00B561F3" w:rsidRDefault="00B561F3" w:rsidP="00B561F3">
            <w:pPr>
              <w:rPr>
                <w:rFonts w:eastAsia="Batang" w:cs="Arial"/>
                <w:lang w:eastAsia="ko-KR"/>
              </w:rPr>
            </w:pPr>
          </w:p>
        </w:tc>
      </w:tr>
      <w:tr w:rsidR="00B561F3" w:rsidRPr="00D95972" w14:paraId="0D258321" w14:textId="77777777" w:rsidTr="001F7801">
        <w:tc>
          <w:tcPr>
            <w:tcW w:w="976" w:type="dxa"/>
            <w:tcBorders>
              <w:left w:val="thinThickThinSmallGap" w:sz="24" w:space="0" w:color="auto"/>
              <w:bottom w:val="nil"/>
            </w:tcBorders>
            <w:shd w:val="clear" w:color="auto" w:fill="auto"/>
          </w:tcPr>
          <w:p w14:paraId="05F4329B" w14:textId="77777777" w:rsidR="00B561F3" w:rsidRPr="00D95972" w:rsidRDefault="00B561F3" w:rsidP="00B561F3">
            <w:pPr>
              <w:rPr>
                <w:rFonts w:cs="Arial"/>
              </w:rPr>
            </w:pPr>
          </w:p>
        </w:tc>
        <w:tc>
          <w:tcPr>
            <w:tcW w:w="1317" w:type="dxa"/>
            <w:gridSpan w:val="2"/>
            <w:tcBorders>
              <w:bottom w:val="nil"/>
            </w:tcBorders>
            <w:shd w:val="clear" w:color="auto" w:fill="auto"/>
          </w:tcPr>
          <w:p w14:paraId="044623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CE9764" w14:textId="7DA4F372" w:rsidR="00B561F3" w:rsidRDefault="000C7C73" w:rsidP="00B561F3">
            <w:pPr>
              <w:overflowPunct/>
              <w:autoSpaceDE/>
              <w:autoSpaceDN/>
              <w:adjustRightInd/>
              <w:textAlignment w:val="auto"/>
              <w:rPr>
                <w:rFonts w:cs="Arial"/>
                <w:lang w:val="en-US"/>
              </w:rPr>
            </w:pPr>
            <w:hyperlink r:id="rId289" w:history="1">
              <w:r w:rsidR="00B561F3">
                <w:rPr>
                  <w:rStyle w:val="Hyperlink"/>
                </w:rPr>
                <w:t>C1-214691</w:t>
              </w:r>
            </w:hyperlink>
          </w:p>
        </w:tc>
        <w:tc>
          <w:tcPr>
            <w:tcW w:w="4191" w:type="dxa"/>
            <w:gridSpan w:val="3"/>
            <w:tcBorders>
              <w:top w:val="single" w:sz="4" w:space="0" w:color="auto"/>
              <w:bottom w:val="single" w:sz="4" w:space="0" w:color="auto"/>
            </w:tcBorders>
            <w:shd w:val="clear" w:color="auto" w:fill="FFFF00"/>
          </w:tcPr>
          <w:p w14:paraId="3D928F86" w14:textId="4F0B4018" w:rsidR="00B561F3" w:rsidRDefault="00B561F3" w:rsidP="00B561F3">
            <w:pPr>
              <w:rPr>
                <w:rFonts w:cs="Arial"/>
              </w:rPr>
            </w:pPr>
            <w:r>
              <w:rPr>
                <w:rFonts w:cs="Arial"/>
              </w:rPr>
              <w:t>Discussion on GSMA LS on attack preventing NAS procedures to succeed</w:t>
            </w:r>
          </w:p>
        </w:tc>
        <w:tc>
          <w:tcPr>
            <w:tcW w:w="1767" w:type="dxa"/>
            <w:tcBorders>
              <w:top w:val="single" w:sz="4" w:space="0" w:color="auto"/>
              <w:bottom w:val="single" w:sz="4" w:space="0" w:color="auto"/>
            </w:tcBorders>
            <w:shd w:val="clear" w:color="auto" w:fill="FFFF00"/>
          </w:tcPr>
          <w:p w14:paraId="3A98EA5C" w14:textId="7DA6B07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763ADBB" w14:textId="72E164F1" w:rsidR="00B561F3"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C9E65" w14:textId="77777777" w:rsidR="00B561F3" w:rsidRDefault="00B561F3" w:rsidP="00B561F3">
            <w:pPr>
              <w:rPr>
                <w:rFonts w:eastAsia="Batang" w:cs="Arial"/>
                <w:lang w:eastAsia="ko-KR"/>
              </w:rPr>
            </w:pPr>
          </w:p>
        </w:tc>
      </w:tr>
      <w:tr w:rsidR="00B561F3" w:rsidRPr="00D95972" w14:paraId="6DA2B332" w14:textId="77777777" w:rsidTr="001F7801">
        <w:tc>
          <w:tcPr>
            <w:tcW w:w="976" w:type="dxa"/>
            <w:tcBorders>
              <w:left w:val="thinThickThinSmallGap" w:sz="24" w:space="0" w:color="auto"/>
              <w:bottom w:val="nil"/>
            </w:tcBorders>
            <w:shd w:val="clear" w:color="auto" w:fill="auto"/>
          </w:tcPr>
          <w:p w14:paraId="16312505" w14:textId="77777777" w:rsidR="00B561F3" w:rsidRPr="00D95972" w:rsidRDefault="00B561F3" w:rsidP="00B561F3">
            <w:pPr>
              <w:rPr>
                <w:rFonts w:cs="Arial"/>
              </w:rPr>
            </w:pPr>
          </w:p>
        </w:tc>
        <w:tc>
          <w:tcPr>
            <w:tcW w:w="1317" w:type="dxa"/>
            <w:gridSpan w:val="2"/>
            <w:tcBorders>
              <w:bottom w:val="nil"/>
            </w:tcBorders>
            <w:shd w:val="clear" w:color="auto" w:fill="auto"/>
          </w:tcPr>
          <w:p w14:paraId="7665DC5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CC330A1" w14:textId="2325AF7E" w:rsidR="00B561F3" w:rsidRDefault="000C7C73" w:rsidP="00B561F3">
            <w:pPr>
              <w:overflowPunct/>
              <w:autoSpaceDE/>
              <w:autoSpaceDN/>
              <w:adjustRightInd/>
              <w:textAlignment w:val="auto"/>
              <w:rPr>
                <w:rFonts w:cs="Arial"/>
                <w:lang w:val="en-US"/>
              </w:rPr>
            </w:pPr>
            <w:hyperlink r:id="rId290" w:history="1">
              <w:r w:rsidR="00B561F3">
                <w:rPr>
                  <w:rStyle w:val="Hyperlink"/>
                </w:rPr>
                <w:t>C1-214693</w:t>
              </w:r>
            </w:hyperlink>
          </w:p>
        </w:tc>
        <w:tc>
          <w:tcPr>
            <w:tcW w:w="4191" w:type="dxa"/>
            <w:gridSpan w:val="3"/>
            <w:tcBorders>
              <w:top w:val="single" w:sz="4" w:space="0" w:color="auto"/>
              <w:bottom w:val="single" w:sz="4" w:space="0" w:color="auto"/>
            </w:tcBorders>
            <w:shd w:val="clear" w:color="auto" w:fill="FFFF00"/>
          </w:tcPr>
          <w:p w14:paraId="272D525A" w14:textId="395A792C" w:rsidR="00B561F3" w:rsidRDefault="00B561F3" w:rsidP="00B561F3">
            <w:pPr>
              <w:rPr>
                <w:rFonts w:cs="Arial"/>
              </w:rPr>
            </w:pPr>
            <w:r>
              <w:rPr>
                <w:rFonts w:cs="Arial"/>
              </w:rPr>
              <w:t>PF ID setting at network side</w:t>
            </w:r>
          </w:p>
        </w:tc>
        <w:tc>
          <w:tcPr>
            <w:tcW w:w="1767" w:type="dxa"/>
            <w:tcBorders>
              <w:top w:val="single" w:sz="4" w:space="0" w:color="auto"/>
              <w:bottom w:val="single" w:sz="4" w:space="0" w:color="auto"/>
            </w:tcBorders>
            <w:shd w:val="clear" w:color="auto" w:fill="FFFF00"/>
          </w:tcPr>
          <w:p w14:paraId="10BD1393" w14:textId="5EE76AA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0A4AFD1" w14:textId="6EF317BA" w:rsidR="00B561F3" w:rsidRDefault="00B561F3" w:rsidP="00B561F3">
            <w:pPr>
              <w:rPr>
                <w:rFonts w:cs="Arial"/>
              </w:rPr>
            </w:pPr>
            <w:r>
              <w:rPr>
                <w:rFonts w:cs="Arial"/>
              </w:rPr>
              <w:t>CR 3552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AE5C" w14:textId="77777777" w:rsidR="00B561F3" w:rsidRDefault="00B561F3" w:rsidP="00B561F3">
            <w:pPr>
              <w:rPr>
                <w:rFonts w:eastAsia="Batang" w:cs="Arial"/>
                <w:lang w:eastAsia="ko-KR"/>
              </w:rPr>
            </w:pPr>
          </w:p>
        </w:tc>
      </w:tr>
      <w:tr w:rsidR="00B561F3" w:rsidRPr="00D95972" w14:paraId="11243623" w14:textId="77777777" w:rsidTr="001F7801">
        <w:tc>
          <w:tcPr>
            <w:tcW w:w="976" w:type="dxa"/>
            <w:tcBorders>
              <w:left w:val="thinThickThinSmallGap" w:sz="24" w:space="0" w:color="auto"/>
              <w:bottom w:val="nil"/>
            </w:tcBorders>
            <w:shd w:val="clear" w:color="auto" w:fill="auto"/>
          </w:tcPr>
          <w:p w14:paraId="5BA9D0DB" w14:textId="77777777" w:rsidR="00B561F3" w:rsidRPr="00D95972" w:rsidRDefault="00B561F3" w:rsidP="00B561F3">
            <w:pPr>
              <w:rPr>
                <w:rFonts w:cs="Arial"/>
              </w:rPr>
            </w:pPr>
          </w:p>
        </w:tc>
        <w:tc>
          <w:tcPr>
            <w:tcW w:w="1317" w:type="dxa"/>
            <w:gridSpan w:val="2"/>
            <w:tcBorders>
              <w:bottom w:val="nil"/>
            </w:tcBorders>
            <w:shd w:val="clear" w:color="auto" w:fill="auto"/>
          </w:tcPr>
          <w:p w14:paraId="1CBE3BD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0AC8F3" w14:textId="5B8708AC" w:rsidR="00B561F3" w:rsidRDefault="000C7C73" w:rsidP="00B561F3">
            <w:pPr>
              <w:overflowPunct/>
              <w:autoSpaceDE/>
              <w:autoSpaceDN/>
              <w:adjustRightInd/>
              <w:textAlignment w:val="auto"/>
              <w:rPr>
                <w:rFonts w:cs="Arial"/>
                <w:lang w:val="en-US"/>
              </w:rPr>
            </w:pPr>
            <w:hyperlink r:id="rId291" w:history="1">
              <w:r w:rsidR="00B561F3">
                <w:rPr>
                  <w:rStyle w:val="Hyperlink"/>
                </w:rPr>
                <w:t>C1-214694</w:t>
              </w:r>
            </w:hyperlink>
          </w:p>
        </w:tc>
        <w:tc>
          <w:tcPr>
            <w:tcW w:w="4191" w:type="dxa"/>
            <w:gridSpan w:val="3"/>
            <w:tcBorders>
              <w:top w:val="single" w:sz="4" w:space="0" w:color="auto"/>
              <w:bottom w:val="single" w:sz="4" w:space="0" w:color="auto"/>
            </w:tcBorders>
            <w:shd w:val="clear" w:color="auto" w:fill="FFFF00"/>
          </w:tcPr>
          <w:p w14:paraId="3DCBF94E" w14:textId="166F925D" w:rsidR="00B561F3" w:rsidRDefault="00B561F3" w:rsidP="00B561F3">
            <w:pPr>
              <w:rPr>
                <w:rFonts w:cs="Arial"/>
              </w:rPr>
            </w:pPr>
            <w:r>
              <w:rPr>
                <w:rFonts w:cs="Arial"/>
              </w:rPr>
              <w:t>Correction on UE error handling on QoS operations</w:t>
            </w:r>
          </w:p>
        </w:tc>
        <w:tc>
          <w:tcPr>
            <w:tcW w:w="1767" w:type="dxa"/>
            <w:tcBorders>
              <w:top w:val="single" w:sz="4" w:space="0" w:color="auto"/>
              <w:bottom w:val="single" w:sz="4" w:space="0" w:color="auto"/>
            </w:tcBorders>
            <w:shd w:val="clear" w:color="auto" w:fill="FFFF00"/>
          </w:tcPr>
          <w:p w14:paraId="5527F5CF" w14:textId="514EB055"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90DE32F" w14:textId="52CF8FB5" w:rsidR="00B561F3" w:rsidRDefault="00B561F3" w:rsidP="00B561F3">
            <w:pPr>
              <w:rPr>
                <w:rFonts w:cs="Arial"/>
              </w:rPr>
            </w:pPr>
            <w:r>
              <w:rPr>
                <w:rFonts w:cs="Arial"/>
              </w:rPr>
              <w:t>CR 3553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D16BE0" w14:textId="77777777" w:rsidR="00B561F3" w:rsidRDefault="00B561F3" w:rsidP="00B561F3">
            <w:pPr>
              <w:rPr>
                <w:rFonts w:eastAsia="Batang" w:cs="Arial"/>
                <w:lang w:eastAsia="ko-KR"/>
              </w:rPr>
            </w:pPr>
          </w:p>
        </w:tc>
      </w:tr>
      <w:tr w:rsidR="00B561F3" w:rsidRPr="00D95972" w14:paraId="5CEA09DA" w14:textId="77777777" w:rsidTr="001F7801">
        <w:tc>
          <w:tcPr>
            <w:tcW w:w="976" w:type="dxa"/>
            <w:tcBorders>
              <w:left w:val="thinThickThinSmallGap" w:sz="24" w:space="0" w:color="auto"/>
              <w:bottom w:val="nil"/>
            </w:tcBorders>
            <w:shd w:val="clear" w:color="auto" w:fill="auto"/>
          </w:tcPr>
          <w:p w14:paraId="6E23B8C9" w14:textId="77777777" w:rsidR="00B561F3" w:rsidRPr="00D95972" w:rsidRDefault="00B561F3" w:rsidP="00B561F3">
            <w:pPr>
              <w:rPr>
                <w:rFonts w:cs="Arial"/>
              </w:rPr>
            </w:pPr>
          </w:p>
        </w:tc>
        <w:tc>
          <w:tcPr>
            <w:tcW w:w="1317" w:type="dxa"/>
            <w:gridSpan w:val="2"/>
            <w:tcBorders>
              <w:bottom w:val="nil"/>
            </w:tcBorders>
            <w:shd w:val="clear" w:color="auto" w:fill="auto"/>
          </w:tcPr>
          <w:p w14:paraId="6B74F5B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1039A0B" w14:textId="5FF0464A" w:rsidR="00B561F3" w:rsidRDefault="000C7C73" w:rsidP="00B561F3">
            <w:pPr>
              <w:overflowPunct/>
              <w:autoSpaceDE/>
              <w:autoSpaceDN/>
              <w:adjustRightInd/>
              <w:textAlignment w:val="auto"/>
              <w:rPr>
                <w:rFonts w:cs="Arial"/>
                <w:lang w:val="en-US"/>
              </w:rPr>
            </w:pPr>
            <w:hyperlink r:id="rId292" w:history="1">
              <w:r w:rsidR="00B561F3">
                <w:rPr>
                  <w:rStyle w:val="Hyperlink"/>
                </w:rPr>
                <w:t>C1-214695</w:t>
              </w:r>
            </w:hyperlink>
          </w:p>
        </w:tc>
        <w:tc>
          <w:tcPr>
            <w:tcW w:w="4191" w:type="dxa"/>
            <w:gridSpan w:val="3"/>
            <w:tcBorders>
              <w:top w:val="single" w:sz="4" w:space="0" w:color="auto"/>
              <w:bottom w:val="single" w:sz="4" w:space="0" w:color="auto"/>
            </w:tcBorders>
            <w:shd w:val="clear" w:color="auto" w:fill="FFFF00"/>
          </w:tcPr>
          <w:p w14:paraId="023957C4" w14:textId="3278ED63" w:rsidR="00B561F3" w:rsidRDefault="00B561F3" w:rsidP="00B561F3">
            <w:pPr>
              <w:rPr>
                <w:rFonts w:cs="Arial"/>
              </w:rPr>
            </w:pPr>
            <w:r>
              <w:rPr>
                <w:rFonts w:cs="Arial"/>
              </w:rPr>
              <w:t>Correction on indication of support of local address in TFT in S1 mode</w:t>
            </w:r>
          </w:p>
        </w:tc>
        <w:tc>
          <w:tcPr>
            <w:tcW w:w="1767" w:type="dxa"/>
            <w:tcBorders>
              <w:top w:val="single" w:sz="4" w:space="0" w:color="auto"/>
              <w:bottom w:val="single" w:sz="4" w:space="0" w:color="auto"/>
            </w:tcBorders>
            <w:shd w:val="clear" w:color="auto" w:fill="FFFF00"/>
          </w:tcPr>
          <w:p w14:paraId="6CE89D6B" w14:textId="6437C043"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2EC0572" w14:textId="49D7A740" w:rsidR="00B561F3" w:rsidRDefault="00B561F3" w:rsidP="00B561F3">
            <w:pPr>
              <w:rPr>
                <w:rFonts w:cs="Arial"/>
              </w:rPr>
            </w:pPr>
            <w:r>
              <w:rPr>
                <w:rFonts w:cs="Arial"/>
              </w:rPr>
              <w:t>CR 3554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99C367" w14:textId="63762B4A"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6DEAF4FB" w14:textId="77777777" w:rsidTr="001F7801">
        <w:tc>
          <w:tcPr>
            <w:tcW w:w="976" w:type="dxa"/>
            <w:tcBorders>
              <w:left w:val="thinThickThinSmallGap" w:sz="24" w:space="0" w:color="auto"/>
              <w:bottom w:val="nil"/>
            </w:tcBorders>
            <w:shd w:val="clear" w:color="auto" w:fill="auto"/>
          </w:tcPr>
          <w:p w14:paraId="6EDB28E0" w14:textId="77777777" w:rsidR="00B561F3" w:rsidRPr="00D95972" w:rsidRDefault="00B561F3" w:rsidP="00B561F3">
            <w:pPr>
              <w:rPr>
                <w:rFonts w:cs="Arial"/>
              </w:rPr>
            </w:pPr>
          </w:p>
        </w:tc>
        <w:tc>
          <w:tcPr>
            <w:tcW w:w="1317" w:type="dxa"/>
            <w:gridSpan w:val="2"/>
            <w:tcBorders>
              <w:bottom w:val="nil"/>
            </w:tcBorders>
            <w:shd w:val="clear" w:color="auto" w:fill="auto"/>
          </w:tcPr>
          <w:p w14:paraId="68BC0F1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19BA69F" w14:textId="00E10B3D" w:rsidR="00B561F3" w:rsidRDefault="000C7C73" w:rsidP="00B561F3">
            <w:pPr>
              <w:overflowPunct/>
              <w:autoSpaceDE/>
              <w:autoSpaceDN/>
              <w:adjustRightInd/>
              <w:textAlignment w:val="auto"/>
              <w:rPr>
                <w:rFonts w:cs="Arial"/>
                <w:lang w:val="en-US"/>
              </w:rPr>
            </w:pPr>
            <w:hyperlink r:id="rId293" w:history="1">
              <w:r w:rsidR="00B561F3">
                <w:rPr>
                  <w:rStyle w:val="Hyperlink"/>
                </w:rPr>
                <w:t>C1-214696</w:t>
              </w:r>
            </w:hyperlink>
          </w:p>
        </w:tc>
        <w:tc>
          <w:tcPr>
            <w:tcW w:w="4191" w:type="dxa"/>
            <w:gridSpan w:val="3"/>
            <w:tcBorders>
              <w:top w:val="single" w:sz="4" w:space="0" w:color="auto"/>
              <w:bottom w:val="single" w:sz="4" w:space="0" w:color="auto"/>
            </w:tcBorders>
            <w:shd w:val="clear" w:color="auto" w:fill="FFFF00"/>
          </w:tcPr>
          <w:p w14:paraId="1B53DD42" w14:textId="4AA1BBCE" w:rsidR="00B561F3" w:rsidRDefault="00B561F3" w:rsidP="00B561F3">
            <w:pPr>
              <w:rPr>
                <w:rFonts w:cs="Arial"/>
              </w:rPr>
            </w:pPr>
            <w:r>
              <w:rPr>
                <w:rFonts w:cs="Arial"/>
              </w:rPr>
              <w:t>Correction on UE parameters update data set type</w:t>
            </w:r>
          </w:p>
        </w:tc>
        <w:tc>
          <w:tcPr>
            <w:tcW w:w="1767" w:type="dxa"/>
            <w:tcBorders>
              <w:top w:val="single" w:sz="4" w:space="0" w:color="auto"/>
              <w:bottom w:val="single" w:sz="4" w:space="0" w:color="auto"/>
            </w:tcBorders>
            <w:shd w:val="clear" w:color="auto" w:fill="FFFF00"/>
          </w:tcPr>
          <w:p w14:paraId="7B5BE8FE" w14:textId="39AEA50E"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0064513" w14:textId="7BFECE0B" w:rsidR="00B561F3" w:rsidRDefault="00B561F3" w:rsidP="00B561F3">
            <w:pPr>
              <w:rPr>
                <w:rFonts w:cs="Arial"/>
              </w:rPr>
            </w:pPr>
            <w:r>
              <w:rPr>
                <w:rFonts w:cs="Arial"/>
              </w:rPr>
              <w:t>CR 3555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94937C" w14:textId="02739A7F" w:rsidR="00B561F3" w:rsidRDefault="00B561F3" w:rsidP="00B561F3">
            <w:pPr>
              <w:rPr>
                <w:rFonts w:eastAsia="Batang" w:cs="Arial"/>
                <w:lang w:eastAsia="ko-KR"/>
              </w:rPr>
            </w:pPr>
            <w:r>
              <w:rPr>
                <w:rFonts w:eastAsia="Batang" w:cs="Arial"/>
                <w:lang w:eastAsia="ko-KR"/>
              </w:rPr>
              <w:t xml:space="preserve">Cover page, wrong </w:t>
            </w:r>
            <w:proofErr w:type="spellStart"/>
            <w:r>
              <w:rPr>
                <w:rFonts w:eastAsia="Batang" w:cs="Arial"/>
                <w:lang w:eastAsia="ko-KR"/>
              </w:rPr>
              <w:t>tdoc</w:t>
            </w:r>
            <w:proofErr w:type="spellEnd"/>
            <w:r>
              <w:rPr>
                <w:rFonts w:eastAsia="Batang" w:cs="Arial"/>
                <w:lang w:eastAsia="ko-KR"/>
              </w:rPr>
              <w:t xml:space="preserve"> number</w:t>
            </w:r>
          </w:p>
        </w:tc>
      </w:tr>
      <w:tr w:rsidR="00B561F3" w:rsidRPr="00D95972" w14:paraId="778CEA6E" w14:textId="77777777" w:rsidTr="000246F8">
        <w:tc>
          <w:tcPr>
            <w:tcW w:w="976" w:type="dxa"/>
            <w:tcBorders>
              <w:left w:val="thinThickThinSmallGap" w:sz="24" w:space="0" w:color="auto"/>
              <w:bottom w:val="nil"/>
            </w:tcBorders>
            <w:shd w:val="clear" w:color="auto" w:fill="auto"/>
          </w:tcPr>
          <w:p w14:paraId="5EA6BAB9" w14:textId="77777777" w:rsidR="00B561F3" w:rsidRPr="00D95972" w:rsidRDefault="00B561F3" w:rsidP="00B561F3">
            <w:pPr>
              <w:rPr>
                <w:rFonts w:cs="Arial"/>
              </w:rPr>
            </w:pPr>
          </w:p>
        </w:tc>
        <w:tc>
          <w:tcPr>
            <w:tcW w:w="1317" w:type="dxa"/>
            <w:gridSpan w:val="2"/>
            <w:tcBorders>
              <w:bottom w:val="nil"/>
            </w:tcBorders>
            <w:shd w:val="clear" w:color="auto" w:fill="auto"/>
          </w:tcPr>
          <w:p w14:paraId="3D56369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78B0C5" w14:textId="46842FF7" w:rsidR="00B561F3" w:rsidRDefault="000C7C73" w:rsidP="00B561F3">
            <w:pPr>
              <w:overflowPunct/>
              <w:autoSpaceDE/>
              <w:autoSpaceDN/>
              <w:adjustRightInd/>
              <w:textAlignment w:val="auto"/>
              <w:rPr>
                <w:rFonts w:cs="Arial"/>
                <w:lang w:val="en-US"/>
              </w:rPr>
            </w:pPr>
            <w:hyperlink r:id="rId294" w:history="1">
              <w:r w:rsidR="00B561F3">
                <w:rPr>
                  <w:rStyle w:val="Hyperlink"/>
                </w:rPr>
                <w:t>C1-214697</w:t>
              </w:r>
            </w:hyperlink>
          </w:p>
        </w:tc>
        <w:tc>
          <w:tcPr>
            <w:tcW w:w="4191" w:type="dxa"/>
            <w:gridSpan w:val="3"/>
            <w:tcBorders>
              <w:top w:val="single" w:sz="4" w:space="0" w:color="auto"/>
              <w:bottom w:val="single" w:sz="4" w:space="0" w:color="auto"/>
            </w:tcBorders>
            <w:shd w:val="clear" w:color="auto" w:fill="FFFF00"/>
          </w:tcPr>
          <w:p w14:paraId="442249B6" w14:textId="4DDC8DF1" w:rsidR="00B561F3" w:rsidRDefault="00B561F3" w:rsidP="00B561F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7272A447" w14:textId="213E2A19"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Apple/Lin</w:t>
            </w:r>
          </w:p>
        </w:tc>
        <w:tc>
          <w:tcPr>
            <w:tcW w:w="826" w:type="dxa"/>
            <w:tcBorders>
              <w:top w:val="single" w:sz="4" w:space="0" w:color="auto"/>
              <w:bottom w:val="single" w:sz="4" w:space="0" w:color="auto"/>
            </w:tcBorders>
            <w:shd w:val="clear" w:color="auto" w:fill="FFFF00"/>
          </w:tcPr>
          <w:p w14:paraId="33153DD7" w14:textId="68E1C8DC" w:rsidR="00B561F3" w:rsidRDefault="00B561F3" w:rsidP="00B561F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F2394C" w14:textId="38E3A093" w:rsidR="00B561F3" w:rsidRDefault="00B561F3" w:rsidP="00B561F3">
            <w:pPr>
              <w:rPr>
                <w:rFonts w:eastAsia="Batang" w:cs="Arial"/>
                <w:lang w:eastAsia="ko-KR"/>
              </w:rPr>
            </w:pPr>
            <w:r>
              <w:rPr>
                <w:rFonts w:eastAsia="Batang" w:cs="Arial"/>
                <w:lang w:eastAsia="ko-KR"/>
              </w:rPr>
              <w:t>Revision of C1-213891</w:t>
            </w:r>
          </w:p>
        </w:tc>
      </w:tr>
      <w:tr w:rsidR="00B561F3" w:rsidRPr="00D95972" w14:paraId="17C3C584" w14:textId="77777777" w:rsidTr="00E2738A">
        <w:tc>
          <w:tcPr>
            <w:tcW w:w="976" w:type="dxa"/>
            <w:tcBorders>
              <w:left w:val="thinThickThinSmallGap" w:sz="24" w:space="0" w:color="auto"/>
              <w:bottom w:val="nil"/>
            </w:tcBorders>
            <w:shd w:val="clear" w:color="auto" w:fill="auto"/>
          </w:tcPr>
          <w:p w14:paraId="407AF78C" w14:textId="77777777" w:rsidR="00B561F3" w:rsidRPr="00D95972" w:rsidRDefault="00B561F3" w:rsidP="00B561F3">
            <w:pPr>
              <w:rPr>
                <w:rFonts w:cs="Arial"/>
              </w:rPr>
            </w:pPr>
          </w:p>
        </w:tc>
        <w:tc>
          <w:tcPr>
            <w:tcW w:w="1317" w:type="dxa"/>
            <w:gridSpan w:val="2"/>
            <w:tcBorders>
              <w:bottom w:val="nil"/>
            </w:tcBorders>
            <w:shd w:val="clear" w:color="auto" w:fill="auto"/>
          </w:tcPr>
          <w:p w14:paraId="4877920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E29B3B1" w14:textId="748CDF88" w:rsidR="00B561F3" w:rsidRDefault="000C7C73" w:rsidP="00B561F3">
            <w:pPr>
              <w:overflowPunct/>
              <w:autoSpaceDE/>
              <w:autoSpaceDN/>
              <w:adjustRightInd/>
              <w:textAlignment w:val="auto"/>
              <w:rPr>
                <w:rFonts w:cs="Arial"/>
                <w:lang w:val="en-US"/>
              </w:rPr>
            </w:pPr>
            <w:hyperlink r:id="rId295" w:history="1">
              <w:r w:rsidR="00B561F3">
                <w:rPr>
                  <w:rStyle w:val="Hyperlink"/>
                </w:rPr>
                <w:t>C1-214753</w:t>
              </w:r>
            </w:hyperlink>
          </w:p>
        </w:tc>
        <w:tc>
          <w:tcPr>
            <w:tcW w:w="4191" w:type="dxa"/>
            <w:gridSpan w:val="3"/>
            <w:tcBorders>
              <w:top w:val="single" w:sz="4" w:space="0" w:color="auto"/>
              <w:bottom w:val="single" w:sz="4" w:space="0" w:color="auto"/>
            </w:tcBorders>
            <w:shd w:val="clear" w:color="auto" w:fill="FFFF00"/>
          </w:tcPr>
          <w:p w14:paraId="10DF5A08" w14:textId="77F5FFBA" w:rsidR="00B561F3" w:rsidRDefault="00B561F3" w:rsidP="00B561F3">
            <w:pPr>
              <w:rPr>
                <w:rFonts w:cs="Arial"/>
              </w:rPr>
            </w:pPr>
            <w:r>
              <w:rPr>
                <w:rFonts w:cs="Arial"/>
              </w:rPr>
              <w:t>Correction on PWS 5GS architecture depiction</w:t>
            </w:r>
          </w:p>
        </w:tc>
        <w:tc>
          <w:tcPr>
            <w:tcW w:w="1767" w:type="dxa"/>
            <w:tcBorders>
              <w:top w:val="single" w:sz="4" w:space="0" w:color="auto"/>
              <w:bottom w:val="single" w:sz="4" w:space="0" w:color="auto"/>
            </w:tcBorders>
            <w:shd w:val="clear" w:color="auto" w:fill="FFFF00"/>
          </w:tcPr>
          <w:p w14:paraId="638D9861" w14:textId="336089D1" w:rsidR="00B561F3" w:rsidRDefault="00B561F3" w:rsidP="00B561F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A1BB946" w14:textId="1993EB86" w:rsidR="00B561F3" w:rsidRDefault="00B561F3" w:rsidP="00B561F3">
            <w:pPr>
              <w:rPr>
                <w:rFonts w:cs="Arial"/>
              </w:rPr>
            </w:pPr>
            <w:r>
              <w:rPr>
                <w:rFonts w:cs="Arial"/>
              </w:rPr>
              <w:t>CR 0226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F8BD2" w14:textId="77777777" w:rsidR="00B561F3" w:rsidRDefault="00B561F3" w:rsidP="00B561F3">
            <w:pPr>
              <w:rPr>
                <w:rFonts w:eastAsia="Batang" w:cs="Arial"/>
                <w:lang w:eastAsia="ko-KR"/>
              </w:rPr>
            </w:pPr>
          </w:p>
        </w:tc>
      </w:tr>
      <w:tr w:rsidR="00B561F3" w:rsidRPr="00D95972" w14:paraId="74D53594" w14:textId="77777777" w:rsidTr="00E2738A">
        <w:tc>
          <w:tcPr>
            <w:tcW w:w="976" w:type="dxa"/>
            <w:tcBorders>
              <w:left w:val="thinThickThinSmallGap" w:sz="24" w:space="0" w:color="auto"/>
              <w:bottom w:val="nil"/>
            </w:tcBorders>
            <w:shd w:val="clear" w:color="auto" w:fill="auto"/>
          </w:tcPr>
          <w:p w14:paraId="41ABC309" w14:textId="77777777" w:rsidR="00B561F3" w:rsidRPr="00D95972" w:rsidRDefault="00B561F3" w:rsidP="00B561F3">
            <w:pPr>
              <w:rPr>
                <w:rFonts w:cs="Arial"/>
              </w:rPr>
            </w:pPr>
          </w:p>
        </w:tc>
        <w:tc>
          <w:tcPr>
            <w:tcW w:w="1317" w:type="dxa"/>
            <w:gridSpan w:val="2"/>
            <w:tcBorders>
              <w:bottom w:val="nil"/>
            </w:tcBorders>
            <w:shd w:val="clear" w:color="auto" w:fill="auto"/>
          </w:tcPr>
          <w:p w14:paraId="7565F7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3CD264D" w14:textId="12FDE53E" w:rsidR="00B561F3" w:rsidRDefault="000C7C73" w:rsidP="00B561F3">
            <w:pPr>
              <w:overflowPunct/>
              <w:autoSpaceDE/>
              <w:autoSpaceDN/>
              <w:adjustRightInd/>
              <w:textAlignment w:val="auto"/>
              <w:rPr>
                <w:rFonts w:cs="Arial"/>
                <w:lang w:val="en-US"/>
              </w:rPr>
            </w:pPr>
            <w:hyperlink r:id="rId296" w:history="1">
              <w:r w:rsidR="00B561F3">
                <w:rPr>
                  <w:rStyle w:val="Hyperlink"/>
                </w:rPr>
                <w:t>C1-214386</w:t>
              </w:r>
            </w:hyperlink>
          </w:p>
        </w:tc>
        <w:tc>
          <w:tcPr>
            <w:tcW w:w="4191" w:type="dxa"/>
            <w:gridSpan w:val="3"/>
            <w:tcBorders>
              <w:top w:val="single" w:sz="4" w:space="0" w:color="auto"/>
              <w:bottom w:val="single" w:sz="4" w:space="0" w:color="auto"/>
            </w:tcBorders>
            <w:shd w:val="clear" w:color="auto" w:fill="FFFF00"/>
          </w:tcPr>
          <w:p w14:paraId="50435660" w14:textId="3150482D" w:rsidR="00B561F3" w:rsidRDefault="00B561F3" w:rsidP="00B561F3">
            <w:pPr>
              <w:rPr>
                <w:rFonts w:cs="Arial"/>
              </w:rPr>
            </w:pPr>
            <w:r>
              <w:rPr>
                <w:rFonts w:cs="Arial"/>
              </w:rPr>
              <w:t xml:space="preserve">Clarification for transport failure with #67 and #69 for </w:t>
            </w:r>
            <w:proofErr w:type="spellStart"/>
            <w:r>
              <w:rPr>
                <w:rFonts w:cs="Arial"/>
              </w:rPr>
              <w:t>CIoT</w:t>
            </w:r>
            <w:proofErr w:type="spellEnd"/>
          </w:p>
        </w:tc>
        <w:tc>
          <w:tcPr>
            <w:tcW w:w="1767" w:type="dxa"/>
            <w:tcBorders>
              <w:top w:val="single" w:sz="4" w:space="0" w:color="auto"/>
              <w:bottom w:val="single" w:sz="4" w:space="0" w:color="auto"/>
            </w:tcBorders>
            <w:shd w:val="clear" w:color="auto" w:fill="FFFF00"/>
          </w:tcPr>
          <w:p w14:paraId="42558B20" w14:textId="6FEDB937"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66C713D4" w14:textId="0DE76F24" w:rsidR="00B561F3" w:rsidRDefault="00B561F3" w:rsidP="00B561F3">
            <w:pPr>
              <w:rPr>
                <w:rFonts w:cs="Arial"/>
              </w:rPr>
            </w:pPr>
            <w:r>
              <w:rPr>
                <w:rFonts w:ascii="Calibri" w:hAnsi="Calibri" w:cs="Calibri"/>
                <w:color w:val="000000"/>
                <w:sz w:val="22"/>
                <w:szCs w:val="22"/>
              </w:rPr>
              <w:t>CR 3450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50979C" w14:textId="4778C0BC" w:rsidR="00B561F3" w:rsidRDefault="00B561F3" w:rsidP="00B561F3">
            <w:pPr>
              <w:rPr>
                <w:rFonts w:eastAsia="Batang" w:cs="Arial"/>
                <w:lang w:eastAsia="ko-KR"/>
              </w:rPr>
            </w:pPr>
            <w:r>
              <w:rPr>
                <w:rFonts w:eastAsia="Batang" w:cs="Arial"/>
                <w:lang w:eastAsia="ko-KR"/>
              </w:rPr>
              <w:t>Shifted from 5G_CIoT</w:t>
            </w:r>
          </w:p>
        </w:tc>
      </w:tr>
      <w:tr w:rsidR="00B561F3" w:rsidRPr="00D95972" w14:paraId="0192587C" w14:textId="77777777" w:rsidTr="00E2738A">
        <w:tc>
          <w:tcPr>
            <w:tcW w:w="976" w:type="dxa"/>
            <w:tcBorders>
              <w:left w:val="thinThickThinSmallGap" w:sz="24" w:space="0" w:color="auto"/>
              <w:bottom w:val="nil"/>
            </w:tcBorders>
            <w:shd w:val="clear" w:color="auto" w:fill="auto"/>
          </w:tcPr>
          <w:p w14:paraId="4FFE0129" w14:textId="77777777" w:rsidR="00B561F3" w:rsidRPr="00D95972" w:rsidRDefault="00B561F3" w:rsidP="00B561F3">
            <w:pPr>
              <w:rPr>
                <w:rFonts w:cs="Arial"/>
              </w:rPr>
            </w:pPr>
          </w:p>
        </w:tc>
        <w:tc>
          <w:tcPr>
            <w:tcW w:w="1317" w:type="dxa"/>
            <w:gridSpan w:val="2"/>
            <w:tcBorders>
              <w:bottom w:val="nil"/>
            </w:tcBorders>
            <w:shd w:val="clear" w:color="auto" w:fill="auto"/>
          </w:tcPr>
          <w:p w14:paraId="5E7F68C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E33677" w14:textId="029F6ACF" w:rsidR="00B561F3" w:rsidRDefault="000C7C73" w:rsidP="00B561F3">
            <w:pPr>
              <w:overflowPunct/>
              <w:autoSpaceDE/>
              <w:autoSpaceDN/>
              <w:adjustRightInd/>
              <w:textAlignment w:val="auto"/>
              <w:rPr>
                <w:rFonts w:cs="Arial"/>
                <w:lang w:val="en-US"/>
              </w:rPr>
            </w:pPr>
            <w:hyperlink r:id="rId297" w:history="1">
              <w:r w:rsidR="00B561F3">
                <w:rPr>
                  <w:rStyle w:val="Hyperlink"/>
                </w:rPr>
                <w:t>C1-214405</w:t>
              </w:r>
            </w:hyperlink>
          </w:p>
        </w:tc>
        <w:tc>
          <w:tcPr>
            <w:tcW w:w="4191" w:type="dxa"/>
            <w:gridSpan w:val="3"/>
            <w:tcBorders>
              <w:top w:val="single" w:sz="4" w:space="0" w:color="auto"/>
              <w:bottom w:val="single" w:sz="4" w:space="0" w:color="auto"/>
            </w:tcBorders>
            <w:shd w:val="clear" w:color="auto" w:fill="FFFF00"/>
          </w:tcPr>
          <w:p w14:paraId="1FAD5876" w14:textId="38D1398D" w:rsidR="00B561F3" w:rsidRDefault="00B561F3" w:rsidP="00B561F3">
            <w:pPr>
              <w:rPr>
                <w:rFonts w:cs="Arial"/>
              </w:rPr>
            </w:pPr>
            <w:r>
              <w:rPr>
                <w:rFonts w:cs="Arial"/>
              </w:rPr>
              <w:t>Correction to CPSR handling in AMF</w:t>
            </w:r>
          </w:p>
        </w:tc>
        <w:tc>
          <w:tcPr>
            <w:tcW w:w="1767" w:type="dxa"/>
            <w:tcBorders>
              <w:top w:val="single" w:sz="4" w:space="0" w:color="auto"/>
              <w:bottom w:val="single" w:sz="4" w:space="0" w:color="auto"/>
            </w:tcBorders>
            <w:shd w:val="clear" w:color="auto" w:fill="FFFF00"/>
          </w:tcPr>
          <w:p w14:paraId="5827698D" w14:textId="4D99B27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7B093962" w14:textId="1C603A5A" w:rsidR="00B561F3" w:rsidRDefault="00B561F3" w:rsidP="00B561F3">
            <w:pPr>
              <w:rPr>
                <w:rFonts w:cs="Arial"/>
              </w:rPr>
            </w:pPr>
            <w:r>
              <w:rPr>
                <w:rFonts w:cs="Arial"/>
              </w:rPr>
              <w:t>CR 3458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EB6BC6" w14:textId="0A1A40D1" w:rsidR="00B561F3" w:rsidRDefault="00B561F3" w:rsidP="00B561F3">
            <w:pPr>
              <w:rPr>
                <w:rFonts w:eastAsia="Batang" w:cs="Arial"/>
                <w:lang w:eastAsia="ko-KR"/>
              </w:rPr>
            </w:pPr>
            <w:r>
              <w:rPr>
                <w:rFonts w:eastAsia="Batang" w:cs="Arial"/>
                <w:lang w:eastAsia="ko-KR"/>
              </w:rPr>
              <w:t>Shifted from 5G_CIoT</w:t>
            </w:r>
          </w:p>
        </w:tc>
      </w:tr>
      <w:tr w:rsidR="00B561F3" w:rsidRPr="00D95972" w14:paraId="08077354" w14:textId="77777777" w:rsidTr="00E2738A">
        <w:tc>
          <w:tcPr>
            <w:tcW w:w="976" w:type="dxa"/>
            <w:tcBorders>
              <w:left w:val="thinThickThinSmallGap" w:sz="24" w:space="0" w:color="auto"/>
              <w:bottom w:val="nil"/>
            </w:tcBorders>
            <w:shd w:val="clear" w:color="auto" w:fill="auto"/>
          </w:tcPr>
          <w:p w14:paraId="310CB966" w14:textId="77777777" w:rsidR="00B561F3" w:rsidRPr="00D95972" w:rsidRDefault="00B561F3" w:rsidP="00B561F3">
            <w:pPr>
              <w:rPr>
                <w:rFonts w:cs="Arial"/>
              </w:rPr>
            </w:pPr>
          </w:p>
        </w:tc>
        <w:tc>
          <w:tcPr>
            <w:tcW w:w="1317" w:type="dxa"/>
            <w:gridSpan w:val="2"/>
            <w:tcBorders>
              <w:bottom w:val="nil"/>
            </w:tcBorders>
            <w:shd w:val="clear" w:color="auto" w:fill="auto"/>
          </w:tcPr>
          <w:p w14:paraId="50315AA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0701915" w14:textId="32AB4E3C" w:rsidR="00B561F3" w:rsidRDefault="000C7C73" w:rsidP="00B561F3">
            <w:pPr>
              <w:overflowPunct/>
              <w:autoSpaceDE/>
              <w:autoSpaceDN/>
              <w:adjustRightInd/>
              <w:textAlignment w:val="auto"/>
              <w:rPr>
                <w:rFonts w:cs="Arial"/>
                <w:lang w:val="en-US"/>
              </w:rPr>
            </w:pPr>
            <w:hyperlink r:id="rId298" w:history="1">
              <w:r w:rsidR="00B561F3">
                <w:rPr>
                  <w:rStyle w:val="Hyperlink"/>
                </w:rPr>
                <w:t>C1-214686</w:t>
              </w:r>
            </w:hyperlink>
          </w:p>
        </w:tc>
        <w:tc>
          <w:tcPr>
            <w:tcW w:w="4191" w:type="dxa"/>
            <w:gridSpan w:val="3"/>
            <w:tcBorders>
              <w:top w:val="single" w:sz="4" w:space="0" w:color="auto"/>
              <w:bottom w:val="single" w:sz="4" w:space="0" w:color="auto"/>
            </w:tcBorders>
            <w:shd w:val="clear" w:color="auto" w:fill="FFFF00"/>
          </w:tcPr>
          <w:p w14:paraId="377EEEA1" w14:textId="70E52ED5" w:rsidR="00B561F3" w:rsidRDefault="00B561F3" w:rsidP="00B561F3">
            <w:pPr>
              <w:rPr>
                <w:rFonts w:cs="Arial"/>
              </w:rPr>
            </w:pPr>
            <w:r>
              <w:rPr>
                <w:rFonts w:cs="Arial"/>
              </w:rPr>
              <w:t>Avoiding repeated inter-system re-directions</w:t>
            </w:r>
          </w:p>
        </w:tc>
        <w:tc>
          <w:tcPr>
            <w:tcW w:w="1767" w:type="dxa"/>
            <w:tcBorders>
              <w:top w:val="single" w:sz="4" w:space="0" w:color="auto"/>
              <w:bottom w:val="single" w:sz="4" w:space="0" w:color="auto"/>
            </w:tcBorders>
            <w:shd w:val="clear" w:color="auto" w:fill="FFFF00"/>
          </w:tcPr>
          <w:p w14:paraId="1B957294" w14:textId="234295D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4F59544F" w14:textId="4C7A5741" w:rsidR="00B561F3" w:rsidRDefault="00B561F3" w:rsidP="00B561F3">
            <w:pPr>
              <w:rPr>
                <w:rFonts w:cs="Arial"/>
              </w:rPr>
            </w:pPr>
            <w:r>
              <w:rPr>
                <w:rFonts w:cs="Arial"/>
              </w:rPr>
              <w:t>CR 3585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042B8C" w14:textId="2C354A59" w:rsidR="00B561F3" w:rsidRDefault="00B561F3" w:rsidP="00B561F3">
            <w:pPr>
              <w:rPr>
                <w:rFonts w:eastAsia="Batang" w:cs="Arial"/>
                <w:lang w:eastAsia="ko-KR"/>
              </w:rPr>
            </w:pPr>
            <w:r>
              <w:rPr>
                <w:rFonts w:eastAsia="Batang" w:cs="Arial"/>
                <w:lang w:eastAsia="ko-KR"/>
              </w:rPr>
              <w:t>Shifted from 5G_CIoT</w:t>
            </w:r>
          </w:p>
        </w:tc>
      </w:tr>
      <w:tr w:rsidR="00B561F3" w:rsidRPr="00D95972" w14:paraId="0340D942" w14:textId="77777777" w:rsidTr="00E2738A">
        <w:tc>
          <w:tcPr>
            <w:tcW w:w="976" w:type="dxa"/>
            <w:tcBorders>
              <w:left w:val="thinThickThinSmallGap" w:sz="24" w:space="0" w:color="auto"/>
              <w:bottom w:val="nil"/>
            </w:tcBorders>
            <w:shd w:val="clear" w:color="auto" w:fill="auto"/>
          </w:tcPr>
          <w:p w14:paraId="3D5CEED7" w14:textId="77777777" w:rsidR="00B561F3" w:rsidRPr="00D95972" w:rsidRDefault="00B561F3" w:rsidP="00B561F3">
            <w:pPr>
              <w:rPr>
                <w:rFonts w:cs="Arial"/>
              </w:rPr>
            </w:pPr>
          </w:p>
        </w:tc>
        <w:tc>
          <w:tcPr>
            <w:tcW w:w="1317" w:type="dxa"/>
            <w:gridSpan w:val="2"/>
            <w:tcBorders>
              <w:bottom w:val="nil"/>
            </w:tcBorders>
            <w:shd w:val="clear" w:color="auto" w:fill="auto"/>
          </w:tcPr>
          <w:p w14:paraId="31437D7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30B2B2" w14:textId="0C723AC6" w:rsidR="00B561F3" w:rsidRDefault="000C7C73" w:rsidP="00B561F3">
            <w:pPr>
              <w:overflowPunct/>
              <w:autoSpaceDE/>
              <w:autoSpaceDN/>
              <w:adjustRightInd/>
              <w:textAlignment w:val="auto"/>
              <w:rPr>
                <w:rFonts w:cs="Arial"/>
                <w:lang w:val="en-US"/>
              </w:rPr>
            </w:pPr>
            <w:hyperlink r:id="rId299" w:history="1">
              <w:r w:rsidR="00B561F3">
                <w:rPr>
                  <w:rStyle w:val="Hyperlink"/>
                </w:rPr>
                <w:t>C1-214718</w:t>
              </w:r>
            </w:hyperlink>
          </w:p>
        </w:tc>
        <w:tc>
          <w:tcPr>
            <w:tcW w:w="4191" w:type="dxa"/>
            <w:gridSpan w:val="3"/>
            <w:tcBorders>
              <w:top w:val="single" w:sz="4" w:space="0" w:color="auto"/>
              <w:bottom w:val="single" w:sz="4" w:space="0" w:color="auto"/>
            </w:tcBorders>
            <w:shd w:val="clear" w:color="auto" w:fill="FFFF00"/>
          </w:tcPr>
          <w:p w14:paraId="38440B31" w14:textId="15456F76" w:rsidR="00B561F3" w:rsidRDefault="00B561F3" w:rsidP="00B561F3">
            <w:pPr>
              <w:rPr>
                <w:rFonts w:cs="Arial"/>
              </w:rPr>
            </w:pPr>
            <w:r>
              <w:rPr>
                <w:rFonts w:cs="Arial"/>
              </w:rPr>
              <w:t>redirection to N1 mode not supported by UE</w:t>
            </w:r>
          </w:p>
        </w:tc>
        <w:tc>
          <w:tcPr>
            <w:tcW w:w="1767" w:type="dxa"/>
            <w:tcBorders>
              <w:top w:val="single" w:sz="4" w:space="0" w:color="auto"/>
              <w:bottom w:val="single" w:sz="4" w:space="0" w:color="auto"/>
            </w:tcBorders>
            <w:shd w:val="clear" w:color="auto" w:fill="FFFF00"/>
          </w:tcPr>
          <w:p w14:paraId="256E16F1" w14:textId="23D1B7D1"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0B72E19D" w14:textId="3F859E60" w:rsidR="00B561F3" w:rsidRDefault="00B561F3" w:rsidP="00B561F3">
            <w:pPr>
              <w:rPr>
                <w:rFonts w:cs="Arial"/>
              </w:rPr>
            </w:pPr>
            <w:r>
              <w:rPr>
                <w:rFonts w:cs="Arial"/>
              </w:rPr>
              <w:t>CR 3587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949BC" w14:textId="77777777" w:rsidR="00B561F3" w:rsidRDefault="00B561F3" w:rsidP="00B561F3">
            <w:pPr>
              <w:rPr>
                <w:rFonts w:cs="Arial"/>
              </w:rPr>
            </w:pPr>
            <w:r>
              <w:rPr>
                <w:rFonts w:cs="Arial"/>
              </w:rPr>
              <w:t>Cover page, work item code, expected 2 WIC, found only one</w:t>
            </w:r>
          </w:p>
          <w:p w14:paraId="5145F124" w14:textId="0F5E89CA" w:rsidR="00B561F3" w:rsidRDefault="00B561F3" w:rsidP="00B561F3">
            <w:pPr>
              <w:rPr>
                <w:rFonts w:eastAsia="Batang" w:cs="Arial"/>
                <w:lang w:eastAsia="ko-KR"/>
              </w:rPr>
            </w:pPr>
            <w:r>
              <w:rPr>
                <w:rFonts w:eastAsia="Batang" w:cs="Arial"/>
                <w:lang w:eastAsia="ko-KR"/>
              </w:rPr>
              <w:t>Shifted from 5G_CIoT</w:t>
            </w:r>
          </w:p>
        </w:tc>
      </w:tr>
      <w:tr w:rsidR="00B561F3" w:rsidRPr="00D95972" w14:paraId="2732BAC6" w14:textId="77777777" w:rsidTr="00E2738A">
        <w:tc>
          <w:tcPr>
            <w:tcW w:w="976" w:type="dxa"/>
            <w:tcBorders>
              <w:left w:val="thinThickThinSmallGap" w:sz="24" w:space="0" w:color="auto"/>
              <w:bottom w:val="nil"/>
            </w:tcBorders>
            <w:shd w:val="clear" w:color="auto" w:fill="auto"/>
          </w:tcPr>
          <w:p w14:paraId="74040D27" w14:textId="77777777" w:rsidR="00B561F3" w:rsidRPr="00D95972" w:rsidRDefault="00B561F3" w:rsidP="00B561F3">
            <w:pPr>
              <w:rPr>
                <w:rFonts w:cs="Arial"/>
              </w:rPr>
            </w:pPr>
          </w:p>
        </w:tc>
        <w:tc>
          <w:tcPr>
            <w:tcW w:w="1317" w:type="dxa"/>
            <w:gridSpan w:val="2"/>
            <w:tcBorders>
              <w:bottom w:val="nil"/>
            </w:tcBorders>
            <w:shd w:val="clear" w:color="auto" w:fill="auto"/>
          </w:tcPr>
          <w:p w14:paraId="5A7974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06F6D71" w14:textId="6350DD02" w:rsidR="00B561F3" w:rsidRDefault="000C7C73" w:rsidP="00B561F3">
            <w:pPr>
              <w:overflowPunct/>
              <w:autoSpaceDE/>
              <w:autoSpaceDN/>
              <w:adjustRightInd/>
              <w:textAlignment w:val="auto"/>
              <w:rPr>
                <w:rFonts w:cs="Arial"/>
                <w:lang w:val="en-US"/>
              </w:rPr>
            </w:pPr>
            <w:hyperlink r:id="rId300" w:history="1">
              <w:r w:rsidR="00B561F3">
                <w:rPr>
                  <w:rStyle w:val="Hyperlink"/>
                </w:rPr>
                <w:t>C1-214720</w:t>
              </w:r>
            </w:hyperlink>
          </w:p>
        </w:tc>
        <w:tc>
          <w:tcPr>
            <w:tcW w:w="4191" w:type="dxa"/>
            <w:gridSpan w:val="3"/>
            <w:tcBorders>
              <w:top w:val="single" w:sz="4" w:space="0" w:color="auto"/>
              <w:bottom w:val="single" w:sz="4" w:space="0" w:color="auto"/>
            </w:tcBorders>
            <w:shd w:val="clear" w:color="auto" w:fill="FFFF00"/>
          </w:tcPr>
          <w:p w14:paraId="4DC635C2" w14:textId="303B86B8" w:rsidR="00B561F3" w:rsidRDefault="00B561F3" w:rsidP="00B561F3">
            <w:pPr>
              <w:rPr>
                <w:rFonts w:cs="Arial"/>
              </w:rPr>
            </w:pPr>
            <w:r>
              <w:rPr>
                <w:rFonts w:cs="Arial"/>
              </w:rPr>
              <w:t>redirection to S1 mode not supported by UE</w:t>
            </w:r>
          </w:p>
        </w:tc>
        <w:tc>
          <w:tcPr>
            <w:tcW w:w="1767" w:type="dxa"/>
            <w:tcBorders>
              <w:top w:val="single" w:sz="4" w:space="0" w:color="auto"/>
              <w:bottom w:val="single" w:sz="4" w:space="0" w:color="auto"/>
            </w:tcBorders>
            <w:shd w:val="clear" w:color="auto" w:fill="FFFF00"/>
          </w:tcPr>
          <w:p w14:paraId="480925AD" w14:textId="76AC1762" w:rsidR="00B561F3"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21F726C1" w14:textId="430A02F0" w:rsidR="00B561F3" w:rsidRDefault="00B561F3" w:rsidP="00B561F3">
            <w:pPr>
              <w:rPr>
                <w:rFonts w:cs="Arial"/>
              </w:rPr>
            </w:pPr>
            <w:r>
              <w:rPr>
                <w:rFonts w:cs="Arial"/>
              </w:rPr>
              <w:t>CR 3568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559830" w14:textId="77777777" w:rsidR="00B561F3" w:rsidRDefault="00B561F3" w:rsidP="00B561F3">
            <w:pPr>
              <w:rPr>
                <w:rFonts w:cs="Arial"/>
              </w:rPr>
            </w:pPr>
            <w:r>
              <w:rPr>
                <w:rFonts w:cs="Arial"/>
              </w:rPr>
              <w:t>Cover page, work item code, expected 2 WIC, found only one</w:t>
            </w:r>
          </w:p>
          <w:p w14:paraId="219689D7" w14:textId="65BC67EA" w:rsidR="00B561F3" w:rsidRDefault="00B561F3" w:rsidP="00B561F3">
            <w:pPr>
              <w:rPr>
                <w:rFonts w:eastAsia="Batang" w:cs="Arial"/>
                <w:lang w:eastAsia="ko-KR"/>
              </w:rPr>
            </w:pPr>
            <w:r>
              <w:rPr>
                <w:rFonts w:eastAsia="Batang" w:cs="Arial"/>
                <w:lang w:eastAsia="ko-KR"/>
              </w:rPr>
              <w:t>Shifted from 5G_CIoT</w:t>
            </w:r>
          </w:p>
        </w:tc>
      </w:tr>
      <w:tr w:rsidR="00B561F3" w:rsidRPr="00D95972" w14:paraId="292B5518" w14:textId="77777777" w:rsidTr="00E2738A">
        <w:tc>
          <w:tcPr>
            <w:tcW w:w="976" w:type="dxa"/>
            <w:tcBorders>
              <w:left w:val="thinThickThinSmallGap" w:sz="24" w:space="0" w:color="auto"/>
              <w:bottom w:val="nil"/>
            </w:tcBorders>
            <w:shd w:val="clear" w:color="auto" w:fill="auto"/>
          </w:tcPr>
          <w:p w14:paraId="3BD57FB5" w14:textId="77777777" w:rsidR="00B561F3" w:rsidRPr="00D95972" w:rsidRDefault="00B561F3" w:rsidP="00B561F3">
            <w:pPr>
              <w:rPr>
                <w:rFonts w:cs="Arial"/>
              </w:rPr>
            </w:pPr>
          </w:p>
        </w:tc>
        <w:tc>
          <w:tcPr>
            <w:tcW w:w="1317" w:type="dxa"/>
            <w:gridSpan w:val="2"/>
            <w:tcBorders>
              <w:bottom w:val="nil"/>
            </w:tcBorders>
            <w:shd w:val="clear" w:color="auto" w:fill="auto"/>
          </w:tcPr>
          <w:p w14:paraId="08911D7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2254357" w14:textId="1717A1C1" w:rsidR="00B561F3" w:rsidRDefault="000C7C73" w:rsidP="00B561F3">
            <w:pPr>
              <w:overflowPunct/>
              <w:autoSpaceDE/>
              <w:autoSpaceDN/>
              <w:adjustRightInd/>
              <w:textAlignment w:val="auto"/>
              <w:rPr>
                <w:rFonts w:cs="Arial"/>
                <w:lang w:val="en-US"/>
              </w:rPr>
            </w:pPr>
            <w:hyperlink r:id="rId301" w:history="1">
              <w:r w:rsidR="00B561F3">
                <w:rPr>
                  <w:rStyle w:val="Hyperlink"/>
                </w:rPr>
                <w:t>C1-214346</w:t>
              </w:r>
            </w:hyperlink>
          </w:p>
        </w:tc>
        <w:tc>
          <w:tcPr>
            <w:tcW w:w="4191" w:type="dxa"/>
            <w:gridSpan w:val="3"/>
            <w:tcBorders>
              <w:top w:val="single" w:sz="4" w:space="0" w:color="auto"/>
              <w:bottom w:val="single" w:sz="4" w:space="0" w:color="auto"/>
            </w:tcBorders>
            <w:shd w:val="clear" w:color="auto" w:fill="FFFF00"/>
          </w:tcPr>
          <w:p w14:paraId="2A952EE8" w14:textId="00A51D58" w:rsidR="00B561F3" w:rsidRDefault="00B561F3" w:rsidP="00B561F3">
            <w:pPr>
              <w:rPr>
                <w:rFonts w:cs="Arial"/>
              </w:rPr>
            </w:pPr>
            <w:r>
              <w:rPr>
                <w:rFonts w:cs="Arial"/>
                <w:lang w:val="en-US"/>
              </w:rPr>
              <w:t>Uplink data status IE inclusion criteria clarification</w:t>
            </w:r>
          </w:p>
        </w:tc>
        <w:tc>
          <w:tcPr>
            <w:tcW w:w="1767" w:type="dxa"/>
            <w:tcBorders>
              <w:top w:val="single" w:sz="4" w:space="0" w:color="auto"/>
              <w:bottom w:val="single" w:sz="4" w:space="0" w:color="auto"/>
            </w:tcBorders>
            <w:shd w:val="clear" w:color="auto" w:fill="FFFF00"/>
          </w:tcPr>
          <w:p w14:paraId="38354D01" w14:textId="59635D3C" w:rsidR="00B561F3" w:rsidRDefault="00B561F3" w:rsidP="00B561F3">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FD7E738" w14:textId="53FC9D57" w:rsidR="00B561F3" w:rsidRDefault="00B561F3" w:rsidP="00B561F3">
            <w:pPr>
              <w:rPr>
                <w:rFonts w:cs="Arial"/>
              </w:rPr>
            </w:pPr>
            <w:r>
              <w:rPr>
                <w:rFonts w:cs="Arial"/>
              </w:rPr>
              <w:t>CR 3435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E309A" w14:textId="51DE711F" w:rsidR="00B561F3" w:rsidRDefault="00B561F3" w:rsidP="00B561F3">
            <w:pPr>
              <w:rPr>
                <w:rFonts w:eastAsia="Batang" w:cs="Arial"/>
                <w:lang w:eastAsia="ko-KR"/>
              </w:rPr>
            </w:pPr>
            <w:r>
              <w:rPr>
                <w:rFonts w:eastAsia="Batang" w:cs="Arial"/>
                <w:lang w:eastAsia="ko-KR"/>
              </w:rPr>
              <w:t>Shifted from 5GProtoc16</w:t>
            </w:r>
          </w:p>
        </w:tc>
      </w:tr>
      <w:tr w:rsidR="00B561F3" w:rsidRPr="00D95972" w14:paraId="1C8FB552" w14:textId="77777777" w:rsidTr="00BD13A4">
        <w:tc>
          <w:tcPr>
            <w:tcW w:w="976" w:type="dxa"/>
            <w:tcBorders>
              <w:left w:val="thinThickThinSmallGap" w:sz="24" w:space="0" w:color="auto"/>
              <w:bottom w:val="nil"/>
            </w:tcBorders>
            <w:shd w:val="clear" w:color="auto" w:fill="auto"/>
          </w:tcPr>
          <w:p w14:paraId="165B2E4B" w14:textId="77777777" w:rsidR="00B561F3" w:rsidRPr="00D95972" w:rsidRDefault="00B561F3" w:rsidP="00B561F3">
            <w:pPr>
              <w:rPr>
                <w:rFonts w:cs="Arial"/>
              </w:rPr>
            </w:pPr>
          </w:p>
        </w:tc>
        <w:tc>
          <w:tcPr>
            <w:tcW w:w="1317" w:type="dxa"/>
            <w:gridSpan w:val="2"/>
            <w:tcBorders>
              <w:bottom w:val="nil"/>
            </w:tcBorders>
            <w:shd w:val="clear" w:color="auto" w:fill="auto"/>
          </w:tcPr>
          <w:p w14:paraId="430BB0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28EC74B"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A804A4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16ADA0CB"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1DFE44E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A6B58D" w14:textId="77777777" w:rsidR="00B561F3" w:rsidRDefault="00B561F3" w:rsidP="00B561F3">
            <w:pPr>
              <w:rPr>
                <w:rFonts w:eastAsia="Batang" w:cs="Arial"/>
                <w:lang w:eastAsia="ko-KR"/>
              </w:rPr>
            </w:pPr>
          </w:p>
        </w:tc>
      </w:tr>
      <w:tr w:rsidR="00B561F3" w:rsidRPr="00D95972" w14:paraId="12064C7E" w14:textId="77777777" w:rsidTr="00BD13A4">
        <w:tc>
          <w:tcPr>
            <w:tcW w:w="976" w:type="dxa"/>
            <w:tcBorders>
              <w:left w:val="thinThickThinSmallGap" w:sz="24" w:space="0" w:color="auto"/>
              <w:bottom w:val="nil"/>
            </w:tcBorders>
            <w:shd w:val="clear" w:color="auto" w:fill="auto"/>
          </w:tcPr>
          <w:p w14:paraId="5F9D2B81" w14:textId="77777777" w:rsidR="00B561F3" w:rsidRPr="00D95972" w:rsidRDefault="00B561F3" w:rsidP="00B561F3">
            <w:pPr>
              <w:rPr>
                <w:rFonts w:cs="Arial"/>
              </w:rPr>
            </w:pPr>
          </w:p>
        </w:tc>
        <w:tc>
          <w:tcPr>
            <w:tcW w:w="1317" w:type="dxa"/>
            <w:gridSpan w:val="2"/>
            <w:tcBorders>
              <w:bottom w:val="nil"/>
            </w:tcBorders>
            <w:shd w:val="clear" w:color="auto" w:fill="auto"/>
          </w:tcPr>
          <w:p w14:paraId="2B9ADE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6F648672"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E86AC29"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0F879EB4"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60E011F7"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F1E21E0" w14:textId="77777777" w:rsidR="00B561F3" w:rsidRDefault="00B561F3" w:rsidP="00B561F3">
            <w:pPr>
              <w:rPr>
                <w:rFonts w:eastAsia="Batang" w:cs="Arial"/>
                <w:lang w:eastAsia="ko-KR"/>
              </w:rPr>
            </w:pPr>
          </w:p>
        </w:tc>
      </w:tr>
      <w:tr w:rsidR="00B561F3" w:rsidRPr="00D95972" w14:paraId="3DD6A3B3" w14:textId="77777777" w:rsidTr="00BD13A4">
        <w:tc>
          <w:tcPr>
            <w:tcW w:w="976" w:type="dxa"/>
            <w:tcBorders>
              <w:left w:val="thinThickThinSmallGap" w:sz="24" w:space="0" w:color="auto"/>
              <w:bottom w:val="nil"/>
            </w:tcBorders>
            <w:shd w:val="clear" w:color="auto" w:fill="auto"/>
          </w:tcPr>
          <w:p w14:paraId="09F4525A" w14:textId="77777777" w:rsidR="00B561F3" w:rsidRPr="00D95972" w:rsidRDefault="00B561F3" w:rsidP="00B561F3">
            <w:pPr>
              <w:rPr>
                <w:rFonts w:cs="Arial"/>
              </w:rPr>
            </w:pPr>
          </w:p>
        </w:tc>
        <w:tc>
          <w:tcPr>
            <w:tcW w:w="1317" w:type="dxa"/>
            <w:gridSpan w:val="2"/>
            <w:tcBorders>
              <w:bottom w:val="nil"/>
            </w:tcBorders>
            <w:shd w:val="clear" w:color="auto" w:fill="auto"/>
          </w:tcPr>
          <w:p w14:paraId="7D07F10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34B68B6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A0FFEC2"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32AD45B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C589D9A"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EA2FD28" w14:textId="77777777" w:rsidR="00B561F3" w:rsidRDefault="00B561F3" w:rsidP="00B561F3">
            <w:pPr>
              <w:rPr>
                <w:rFonts w:eastAsia="Batang" w:cs="Arial"/>
                <w:lang w:eastAsia="ko-KR"/>
              </w:rPr>
            </w:pPr>
          </w:p>
        </w:tc>
      </w:tr>
      <w:tr w:rsidR="00B561F3" w:rsidRPr="00D95972" w14:paraId="57BCB7DD" w14:textId="77777777" w:rsidTr="00BD13A4">
        <w:tc>
          <w:tcPr>
            <w:tcW w:w="976" w:type="dxa"/>
            <w:tcBorders>
              <w:left w:val="thinThickThinSmallGap" w:sz="24" w:space="0" w:color="auto"/>
              <w:bottom w:val="nil"/>
            </w:tcBorders>
            <w:shd w:val="clear" w:color="auto" w:fill="auto"/>
          </w:tcPr>
          <w:p w14:paraId="6EE3CFAE" w14:textId="77777777" w:rsidR="00B561F3" w:rsidRPr="00D95972" w:rsidRDefault="00B561F3" w:rsidP="00B561F3">
            <w:pPr>
              <w:rPr>
                <w:rFonts w:cs="Arial"/>
              </w:rPr>
            </w:pPr>
          </w:p>
        </w:tc>
        <w:tc>
          <w:tcPr>
            <w:tcW w:w="1317" w:type="dxa"/>
            <w:gridSpan w:val="2"/>
            <w:tcBorders>
              <w:bottom w:val="nil"/>
            </w:tcBorders>
            <w:shd w:val="clear" w:color="auto" w:fill="auto"/>
          </w:tcPr>
          <w:p w14:paraId="34A3394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4DA18CF"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DF6B53B"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auto"/>
          </w:tcPr>
          <w:p w14:paraId="2C939856"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auto"/>
          </w:tcPr>
          <w:p w14:paraId="3547F77B"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4EDF42A" w14:textId="77777777" w:rsidR="00B561F3" w:rsidRDefault="00B561F3" w:rsidP="00B561F3">
            <w:pPr>
              <w:rPr>
                <w:rFonts w:eastAsia="Batang" w:cs="Arial"/>
                <w:lang w:eastAsia="ko-KR"/>
              </w:rPr>
            </w:pPr>
          </w:p>
        </w:tc>
      </w:tr>
      <w:tr w:rsidR="00B561F3" w:rsidRPr="00D95972" w14:paraId="27F7234D" w14:textId="77777777" w:rsidTr="00BD13A4">
        <w:tc>
          <w:tcPr>
            <w:tcW w:w="976" w:type="dxa"/>
            <w:tcBorders>
              <w:left w:val="thinThickThinSmallGap" w:sz="24" w:space="0" w:color="auto"/>
              <w:bottom w:val="single" w:sz="4" w:space="0" w:color="auto"/>
            </w:tcBorders>
            <w:shd w:val="clear" w:color="auto" w:fill="auto"/>
          </w:tcPr>
          <w:p w14:paraId="372D530D" w14:textId="77777777" w:rsidR="00B561F3" w:rsidRPr="00D95972" w:rsidRDefault="00B561F3" w:rsidP="00B561F3">
            <w:pPr>
              <w:rPr>
                <w:rFonts w:cs="Arial"/>
              </w:rPr>
            </w:pPr>
          </w:p>
        </w:tc>
        <w:tc>
          <w:tcPr>
            <w:tcW w:w="1317" w:type="dxa"/>
            <w:gridSpan w:val="2"/>
            <w:tcBorders>
              <w:bottom w:val="single" w:sz="4" w:space="0" w:color="auto"/>
            </w:tcBorders>
            <w:shd w:val="clear" w:color="auto" w:fill="auto"/>
          </w:tcPr>
          <w:p w14:paraId="60D7E0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4DECD0E" w14:textId="44C2652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26D840E" w14:textId="5E0018C0"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3E6FCB21" w14:textId="3B6648B5"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61D073C0" w14:textId="58F1480F"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4F57787" w14:textId="77777777" w:rsidR="00B561F3" w:rsidRPr="00D95972" w:rsidRDefault="00B561F3" w:rsidP="00B561F3">
            <w:pPr>
              <w:rPr>
                <w:rFonts w:eastAsia="Batang" w:cs="Arial"/>
                <w:lang w:eastAsia="ko-KR"/>
              </w:rPr>
            </w:pPr>
          </w:p>
        </w:tc>
      </w:tr>
      <w:tr w:rsidR="00B561F3" w:rsidRPr="00D95972" w14:paraId="57DB77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0B3E1B1F" w14:textId="77777777" w:rsidR="00B561F3" w:rsidRPr="00D95972" w:rsidRDefault="00B561F3" w:rsidP="00B561F3">
            <w:pPr>
              <w:pStyle w:val="ListParagraph"/>
              <w:numPr>
                <w:ilvl w:val="3"/>
                <w:numId w:val="4"/>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8A33CCA" w14:textId="77777777" w:rsidR="00B561F3" w:rsidRPr="00D95972" w:rsidRDefault="00B561F3" w:rsidP="00B561F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59600AFD"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shd w:val="clear" w:color="auto" w:fill="FFFFFF"/>
          </w:tcPr>
          <w:p w14:paraId="5492848B" w14:textId="1150EB33"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13F3B346"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FFFFFF"/>
          </w:tcPr>
          <w:p w14:paraId="073131B1"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4BFBB1" w14:textId="77777777" w:rsidR="00B561F3" w:rsidRDefault="00B561F3" w:rsidP="00B561F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4F03651B" w14:textId="77777777" w:rsidR="00B561F3" w:rsidRDefault="00B561F3" w:rsidP="00B561F3">
            <w:pPr>
              <w:rPr>
                <w:rFonts w:eastAsia="Batang" w:cs="Arial"/>
                <w:lang w:eastAsia="ko-KR"/>
              </w:rPr>
            </w:pPr>
          </w:p>
          <w:p w14:paraId="504A924D" w14:textId="77777777" w:rsidR="00B561F3" w:rsidRPr="00D95972" w:rsidRDefault="00B561F3" w:rsidP="00B561F3">
            <w:pPr>
              <w:rPr>
                <w:rFonts w:eastAsia="Batang" w:cs="Arial"/>
                <w:lang w:eastAsia="ko-KR"/>
              </w:rPr>
            </w:pPr>
          </w:p>
        </w:tc>
      </w:tr>
      <w:tr w:rsidR="00B561F3" w:rsidRPr="00D95972" w14:paraId="77D22027" w14:textId="77777777" w:rsidTr="000246F8">
        <w:tc>
          <w:tcPr>
            <w:tcW w:w="976" w:type="dxa"/>
            <w:tcBorders>
              <w:top w:val="nil"/>
              <w:left w:val="thinThickThinSmallGap" w:sz="24" w:space="0" w:color="auto"/>
              <w:bottom w:val="nil"/>
            </w:tcBorders>
            <w:shd w:val="clear" w:color="auto" w:fill="auto"/>
          </w:tcPr>
          <w:p w14:paraId="1983658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0DBB1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7254AD1" w14:textId="162A6407" w:rsidR="00B561F3" w:rsidRDefault="000C7C73" w:rsidP="00B561F3">
            <w:hyperlink r:id="rId302" w:history="1">
              <w:r w:rsidR="00B561F3">
                <w:rPr>
                  <w:rStyle w:val="Hyperlink"/>
                </w:rPr>
                <w:t>C1-214149</w:t>
              </w:r>
            </w:hyperlink>
          </w:p>
        </w:tc>
        <w:tc>
          <w:tcPr>
            <w:tcW w:w="4191" w:type="dxa"/>
            <w:gridSpan w:val="3"/>
            <w:tcBorders>
              <w:top w:val="single" w:sz="4" w:space="0" w:color="auto"/>
              <w:bottom w:val="single" w:sz="4" w:space="0" w:color="auto"/>
            </w:tcBorders>
            <w:shd w:val="clear" w:color="auto" w:fill="FFFF00"/>
          </w:tcPr>
          <w:p w14:paraId="1CB42C1D" w14:textId="393107C2" w:rsidR="00B561F3" w:rsidRDefault="00B561F3" w:rsidP="00B561F3">
            <w:pPr>
              <w:rPr>
                <w:rFonts w:cs="Arial"/>
              </w:rPr>
            </w:pPr>
            <w:r>
              <w:rPr>
                <w:rFonts w:cs="Arial"/>
              </w:rPr>
              <w:t>N3IWF selection for emergency services</w:t>
            </w:r>
          </w:p>
        </w:tc>
        <w:tc>
          <w:tcPr>
            <w:tcW w:w="1767" w:type="dxa"/>
            <w:tcBorders>
              <w:top w:val="single" w:sz="4" w:space="0" w:color="auto"/>
              <w:bottom w:val="single" w:sz="4" w:space="0" w:color="auto"/>
            </w:tcBorders>
            <w:shd w:val="clear" w:color="auto" w:fill="FFFF00"/>
          </w:tcPr>
          <w:p w14:paraId="470D157F" w14:textId="29036E8D" w:rsidR="00B561F3"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BFE957B" w14:textId="03B4DF3C" w:rsidR="00B561F3" w:rsidRDefault="00B561F3" w:rsidP="00B561F3">
            <w:pPr>
              <w:rPr>
                <w:rFonts w:cs="Arial"/>
              </w:rPr>
            </w:pPr>
            <w:r>
              <w:rPr>
                <w:rFonts w:cs="Arial"/>
              </w:rPr>
              <w:t>CR 0194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9828C" w14:textId="3D2041D8" w:rsidR="00B561F3" w:rsidRDefault="00B561F3" w:rsidP="00B561F3">
            <w:pPr>
              <w:rPr>
                <w:rFonts w:eastAsia="Batang" w:cs="Arial"/>
                <w:lang w:eastAsia="ko-KR"/>
              </w:rPr>
            </w:pPr>
            <w:r>
              <w:rPr>
                <w:rFonts w:eastAsia="Batang" w:cs="Arial"/>
                <w:lang w:eastAsia="ko-KR"/>
              </w:rPr>
              <w:t>What is correct category</w:t>
            </w:r>
          </w:p>
        </w:tc>
      </w:tr>
      <w:tr w:rsidR="00B561F3" w:rsidRPr="00D95972" w14:paraId="5603B327" w14:textId="77777777" w:rsidTr="000246F8">
        <w:tc>
          <w:tcPr>
            <w:tcW w:w="976" w:type="dxa"/>
            <w:tcBorders>
              <w:top w:val="nil"/>
              <w:left w:val="thinThickThinSmallGap" w:sz="24" w:space="0" w:color="auto"/>
              <w:bottom w:val="nil"/>
            </w:tcBorders>
            <w:shd w:val="clear" w:color="auto" w:fill="auto"/>
          </w:tcPr>
          <w:p w14:paraId="3C6B13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D8E9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6895E34" w14:textId="15FDF792" w:rsidR="00B561F3" w:rsidRDefault="000C7C73" w:rsidP="00B561F3">
            <w:hyperlink r:id="rId303" w:history="1">
              <w:r w:rsidR="00B561F3">
                <w:rPr>
                  <w:rStyle w:val="Hyperlink"/>
                </w:rPr>
                <w:t>C1-214201</w:t>
              </w:r>
            </w:hyperlink>
          </w:p>
        </w:tc>
        <w:tc>
          <w:tcPr>
            <w:tcW w:w="4191" w:type="dxa"/>
            <w:gridSpan w:val="3"/>
            <w:tcBorders>
              <w:top w:val="single" w:sz="4" w:space="0" w:color="auto"/>
              <w:bottom w:val="single" w:sz="4" w:space="0" w:color="auto"/>
            </w:tcBorders>
            <w:shd w:val="clear" w:color="auto" w:fill="FFFF00"/>
          </w:tcPr>
          <w:p w14:paraId="5EEFA7F6" w14:textId="07807CD8" w:rsidR="00B561F3" w:rsidRDefault="00B561F3" w:rsidP="00B561F3">
            <w:pPr>
              <w:rPr>
                <w:rFonts w:cs="Arial"/>
              </w:rPr>
            </w:pPr>
            <w:r>
              <w:rPr>
                <w:rFonts w:cs="Arial"/>
              </w:rPr>
              <w:t>SUCI transport via trusted non-3GPP access</w:t>
            </w:r>
          </w:p>
        </w:tc>
        <w:tc>
          <w:tcPr>
            <w:tcW w:w="1767" w:type="dxa"/>
            <w:tcBorders>
              <w:top w:val="single" w:sz="4" w:space="0" w:color="auto"/>
              <w:bottom w:val="single" w:sz="4" w:space="0" w:color="auto"/>
            </w:tcBorders>
            <w:shd w:val="clear" w:color="auto" w:fill="FFFF00"/>
          </w:tcPr>
          <w:p w14:paraId="2B0B759D" w14:textId="6742176C"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BDB6D" w14:textId="6D8989D6" w:rsidR="00B561F3" w:rsidRDefault="00B561F3" w:rsidP="00B561F3">
            <w:pPr>
              <w:rPr>
                <w:rFonts w:cs="Arial"/>
              </w:rPr>
            </w:pPr>
            <w:r>
              <w:rPr>
                <w:rFonts w:cs="Arial"/>
              </w:rPr>
              <w:t>CR 0195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DEB2B" w14:textId="77777777" w:rsidR="00B561F3" w:rsidRDefault="00B561F3" w:rsidP="00B561F3">
            <w:pPr>
              <w:rPr>
                <w:rFonts w:eastAsia="Batang" w:cs="Arial"/>
                <w:lang w:eastAsia="ko-KR"/>
              </w:rPr>
            </w:pPr>
          </w:p>
        </w:tc>
      </w:tr>
      <w:tr w:rsidR="00B561F3" w:rsidRPr="00D95972" w14:paraId="20781CFC" w14:textId="77777777" w:rsidTr="000246F8">
        <w:tc>
          <w:tcPr>
            <w:tcW w:w="976" w:type="dxa"/>
            <w:tcBorders>
              <w:top w:val="nil"/>
              <w:left w:val="thinThickThinSmallGap" w:sz="24" w:space="0" w:color="auto"/>
              <w:bottom w:val="nil"/>
            </w:tcBorders>
            <w:shd w:val="clear" w:color="auto" w:fill="auto"/>
          </w:tcPr>
          <w:p w14:paraId="2E4C4EC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0779D1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D21894" w14:textId="0707705C" w:rsidR="00B561F3" w:rsidRDefault="000C7C73" w:rsidP="00B561F3">
            <w:hyperlink r:id="rId304" w:history="1">
              <w:r w:rsidR="00B561F3">
                <w:rPr>
                  <w:rStyle w:val="Hyperlink"/>
                </w:rPr>
                <w:t>C1-214237</w:t>
              </w:r>
            </w:hyperlink>
          </w:p>
        </w:tc>
        <w:tc>
          <w:tcPr>
            <w:tcW w:w="4191" w:type="dxa"/>
            <w:gridSpan w:val="3"/>
            <w:tcBorders>
              <w:top w:val="single" w:sz="4" w:space="0" w:color="auto"/>
              <w:bottom w:val="single" w:sz="4" w:space="0" w:color="auto"/>
            </w:tcBorders>
            <w:shd w:val="clear" w:color="auto" w:fill="FFFF00"/>
          </w:tcPr>
          <w:p w14:paraId="6205B975" w14:textId="0CF221B8"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10A8B997" w14:textId="4004566D"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3E4818A" w14:textId="0174717D" w:rsidR="00B561F3" w:rsidRDefault="00B561F3" w:rsidP="00B561F3">
            <w:pPr>
              <w:rPr>
                <w:rFonts w:cs="Arial"/>
              </w:rPr>
            </w:pPr>
            <w:r>
              <w:rPr>
                <w:rFonts w:cs="Arial"/>
              </w:rPr>
              <w:t>CR 3400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A6100" w14:textId="773A7999" w:rsidR="00B561F3" w:rsidRDefault="00B561F3" w:rsidP="00B561F3">
            <w:pPr>
              <w:rPr>
                <w:rFonts w:eastAsia="Batang" w:cs="Arial"/>
                <w:lang w:eastAsia="ko-KR"/>
              </w:rPr>
            </w:pPr>
            <w:r>
              <w:rPr>
                <w:rFonts w:eastAsia="Batang" w:cs="Arial"/>
                <w:lang w:eastAsia="ko-KR"/>
              </w:rPr>
              <w:t>Cover page, rev version in correct</w:t>
            </w:r>
          </w:p>
        </w:tc>
      </w:tr>
      <w:tr w:rsidR="00B561F3" w:rsidRPr="00D95972" w14:paraId="1AD722C4" w14:textId="77777777" w:rsidTr="000246F8">
        <w:tc>
          <w:tcPr>
            <w:tcW w:w="976" w:type="dxa"/>
            <w:tcBorders>
              <w:top w:val="nil"/>
              <w:left w:val="thinThickThinSmallGap" w:sz="24" w:space="0" w:color="auto"/>
              <w:bottom w:val="nil"/>
            </w:tcBorders>
            <w:shd w:val="clear" w:color="auto" w:fill="auto"/>
          </w:tcPr>
          <w:p w14:paraId="18537D7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601CDE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E45A257" w14:textId="73868D8D" w:rsidR="00B561F3" w:rsidRDefault="000C7C73" w:rsidP="00B561F3">
            <w:hyperlink r:id="rId305" w:history="1">
              <w:r w:rsidR="00B561F3">
                <w:rPr>
                  <w:rStyle w:val="Hyperlink"/>
                </w:rPr>
                <w:t>C1-214238</w:t>
              </w:r>
            </w:hyperlink>
          </w:p>
        </w:tc>
        <w:tc>
          <w:tcPr>
            <w:tcW w:w="4191" w:type="dxa"/>
            <w:gridSpan w:val="3"/>
            <w:tcBorders>
              <w:top w:val="single" w:sz="4" w:space="0" w:color="auto"/>
              <w:bottom w:val="single" w:sz="4" w:space="0" w:color="auto"/>
            </w:tcBorders>
            <w:shd w:val="clear" w:color="auto" w:fill="FFFF00"/>
          </w:tcPr>
          <w:p w14:paraId="7071A1A5" w14:textId="7CA38671" w:rsidR="00B561F3" w:rsidRDefault="00B561F3" w:rsidP="00B561F3">
            <w:pPr>
              <w:rPr>
                <w:rFonts w:cs="Arial"/>
              </w:rPr>
            </w:pPr>
            <w:proofErr w:type="spellStart"/>
            <w:r>
              <w:rPr>
                <w:rFonts w:cs="Arial"/>
              </w:rPr>
              <w:t>SMSoIP</w:t>
            </w:r>
            <w:proofErr w:type="spellEnd"/>
            <w:r>
              <w:rPr>
                <w:rFonts w:cs="Arial"/>
              </w:rPr>
              <w:t xml:space="preserve"> triggering </w:t>
            </w:r>
            <w:proofErr w:type="spellStart"/>
            <w:r>
              <w:rPr>
                <w:rFonts w:cs="Arial"/>
              </w:rPr>
              <w:t>mo</w:t>
            </w:r>
            <w:proofErr w:type="spellEnd"/>
            <w:r>
              <w:rPr>
                <w:rFonts w:cs="Arial"/>
              </w:rPr>
              <w:t>-SMS establishment cause for non-3GPP access</w:t>
            </w:r>
          </w:p>
        </w:tc>
        <w:tc>
          <w:tcPr>
            <w:tcW w:w="1767" w:type="dxa"/>
            <w:tcBorders>
              <w:top w:val="single" w:sz="4" w:space="0" w:color="auto"/>
              <w:bottom w:val="single" w:sz="4" w:space="0" w:color="auto"/>
            </w:tcBorders>
            <w:shd w:val="clear" w:color="auto" w:fill="FFFF00"/>
          </w:tcPr>
          <w:p w14:paraId="52532011" w14:textId="28698E32"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A020005" w14:textId="7480D26D" w:rsidR="00B561F3" w:rsidRDefault="00B561F3" w:rsidP="00B561F3">
            <w:pPr>
              <w:rPr>
                <w:rFonts w:cs="Arial"/>
              </w:rPr>
            </w:pPr>
            <w:r>
              <w:rPr>
                <w:rFonts w:cs="Arial"/>
              </w:rPr>
              <w:t>CR 0095 24.341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C7A379" w14:textId="0A6E768F" w:rsidR="00B561F3" w:rsidRDefault="00B561F3" w:rsidP="00B561F3">
            <w:pPr>
              <w:rPr>
                <w:rFonts w:eastAsia="Batang" w:cs="Arial"/>
                <w:lang w:eastAsia="ko-KR"/>
              </w:rPr>
            </w:pPr>
            <w:r>
              <w:rPr>
                <w:rFonts w:eastAsia="Batang" w:cs="Arial"/>
                <w:lang w:eastAsia="ko-KR"/>
              </w:rPr>
              <w:t>Cover page, TS version wrong</w:t>
            </w:r>
          </w:p>
        </w:tc>
      </w:tr>
      <w:tr w:rsidR="00B561F3" w:rsidRPr="00D95972" w14:paraId="6AAF88A7" w14:textId="77777777" w:rsidTr="000246F8">
        <w:tc>
          <w:tcPr>
            <w:tcW w:w="976" w:type="dxa"/>
            <w:tcBorders>
              <w:top w:val="nil"/>
              <w:left w:val="thinThickThinSmallGap" w:sz="24" w:space="0" w:color="auto"/>
              <w:bottom w:val="nil"/>
            </w:tcBorders>
            <w:shd w:val="clear" w:color="auto" w:fill="auto"/>
          </w:tcPr>
          <w:p w14:paraId="49E975C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C578E1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65F1B595" w14:textId="35C92A90" w:rsidR="00B561F3" w:rsidRDefault="000C7C73" w:rsidP="00B561F3">
            <w:hyperlink r:id="rId306" w:history="1">
              <w:r w:rsidR="00B561F3">
                <w:rPr>
                  <w:rStyle w:val="Hyperlink"/>
                </w:rPr>
                <w:t>C1-214239</w:t>
              </w:r>
            </w:hyperlink>
          </w:p>
        </w:tc>
        <w:tc>
          <w:tcPr>
            <w:tcW w:w="4191" w:type="dxa"/>
            <w:gridSpan w:val="3"/>
            <w:tcBorders>
              <w:top w:val="single" w:sz="4" w:space="0" w:color="auto"/>
              <w:bottom w:val="single" w:sz="4" w:space="0" w:color="auto"/>
            </w:tcBorders>
            <w:shd w:val="clear" w:color="auto" w:fill="FFFF00"/>
          </w:tcPr>
          <w:p w14:paraId="04CFF0B2" w14:textId="6C002204" w:rsidR="00B561F3" w:rsidRDefault="00B561F3" w:rsidP="00B561F3">
            <w:pPr>
              <w:rPr>
                <w:rFonts w:cs="Arial"/>
              </w:rPr>
            </w:pPr>
            <w:r>
              <w:rPr>
                <w:rFonts w:cs="Arial"/>
              </w:rPr>
              <w:t>UE identity in NAS signalling connection establishment over wireline access</w:t>
            </w:r>
          </w:p>
        </w:tc>
        <w:tc>
          <w:tcPr>
            <w:tcW w:w="1767" w:type="dxa"/>
            <w:tcBorders>
              <w:top w:val="single" w:sz="4" w:space="0" w:color="auto"/>
              <w:bottom w:val="single" w:sz="4" w:space="0" w:color="auto"/>
            </w:tcBorders>
            <w:shd w:val="clear" w:color="auto" w:fill="FFFF00"/>
          </w:tcPr>
          <w:p w14:paraId="38518ECB" w14:textId="5C25D8FB" w:rsidR="00B561F3" w:rsidRDefault="00B561F3" w:rsidP="00B561F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BDFC914" w14:textId="3301F3D2" w:rsidR="00B561F3" w:rsidRDefault="00B561F3" w:rsidP="00B561F3">
            <w:pPr>
              <w:rPr>
                <w:rFonts w:cs="Arial"/>
              </w:rPr>
            </w:pPr>
            <w:r>
              <w:rPr>
                <w:rFonts w:cs="Arial"/>
              </w:rPr>
              <w:t>CR 3401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1DB1C" w14:textId="77777777" w:rsidR="00B561F3" w:rsidRDefault="00B561F3" w:rsidP="00B561F3">
            <w:pPr>
              <w:rPr>
                <w:rFonts w:eastAsia="Batang" w:cs="Arial"/>
                <w:lang w:eastAsia="ko-KR"/>
              </w:rPr>
            </w:pPr>
          </w:p>
        </w:tc>
      </w:tr>
      <w:tr w:rsidR="00B561F3" w:rsidRPr="00D95972" w14:paraId="5A6E8E54" w14:textId="77777777" w:rsidTr="000246F8">
        <w:tc>
          <w:tcPr>
            <w:tcW w:w="976" w:type="dxa"/>
            <w:tcBorders>
              <w:top w:val="nil"/>
              <w:left w:val="thinThickThinSmallGap" w:sz="24" w:space="0" w:color="auto"/>
              <w:bottom w:val="nil"/>
            </w:tcBorders>
            <w:shd w:val="clear" w:color="auto" w:fill="auto"/>
          </w:tcPr>
          <w:p w14:paraId="4106832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31E26A6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619A9B8" w14:textId="5E602330" w:rsidR="00B561F3" w:rsidRDefault="000C7C73" w:rsidP="00B561F3">
            <w:hyperlink r:id="rId307" w:history="1">
              <w:r w:rsidR="00B561F3">
                <w:rPr>
                  <w:rStyle w:val="Hyperlink"/>
                </w:rPr>
                <w:t>C1-214450</w:t>
              </w:r>
            </w:hyperlink>
          </w:p>
        </w:tc>
        <w:tc>
          <w:tcPr>
            <w:tcW w:w="4191" w:type="dxa"/>
            <w:gridSpan w:val="3"/>
            <w:tcBorders>
              <w:top w:val="single" w:sz="4" w:space="0" w:color="auto"/>
              <w:bottom w:val="single" w:sz="4" w:space="0" w:color="auto"/>
            </w:tcBorders>
            <w:shd w:val="clear" w:color="auto" w:fill="FFFF00"/>
          </w:tcPr>
          <w:p w14:paraId="3190D4AE" w14:textId="4C819862" w:rsidR="00B561F3" w:rsidRDefault="00B561F3" w:rsidP="00B561F3">
            <w:pPr>
              <w:rPr>
                <w:rFonts w:cs="Arial"/>
              </w:rPr>
            </w:pPr>
            <w:r>
              <w:rPr>
                <w:rFonts w:cs="Arial"/>
              </w:rPr>
              <w:t>Handling of N1 mode capability for non-3GPP access for voice domain selection</w:t>
            </w:r>
          </w:p>
        </w:tc>
        <w:tc>
          <w:tcPr>
            <w:tcW w:w="1767" w:type="dxa"/>
            <w:tcBorders>
              <w:top w:val="single" w:sz="4" w:space="0" w:color="auto"/>
              <w:bottom w:val="single" w:sz="4" w:space="0" w:color="auto"/>
            </w:tcBorders>
            <w:shd w:val="clear" w:color="auto" w:fill="FFFF00"/>
          </w:tcPr>
          <w:p w14:paraId="1C3BF313" w14:textId="22BFD094"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2E8EDE7" w14:textId="33B1839A" w:rsidR="00B561F3" w:rsidRDefault="00B561F3" w:rsidP="00B561F3">
            <w:pPr>
              <w:rPr>
                <w:rFonts w:cs="Arial"/>
              </w:rPr>
            </w:pPr>
            <w:r>
              <w:rPr>
                <w:rFonts w:cs="Arial"/>
              </w:rPr>
              <w:t>CR 3479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FB9420" w14:textId="77777777" w:rsidR="00B561F3" w:rsidRDefault="00B561F3" w:rsidP="00B561F3">
            <w:pPr>
              <w:rPr>
                <w:rFonts w:eastAsia="Batang" w:cs="Arial"/>
                <w:lang w:eastAsia="ko-KR"/>
              </w:rPr>
            </w:pPr>
          </w:p>
        </w:tc>
      </w:tr>
      <w:tr w:rsidR="00B561F3" w:rsidRPr="00D95972" w14:paraId="7D7F2C67" w14:textId="77777777" w:rsidTr="000246F8">
        <w:tc>
          <w:tcPr>
            <w:tcW w:w="976" w:type="dxa"/>
            <w:tcBorders>
              <w:top w:val="nil"/>
              <w:left w:val="thinThickThinSmallGap" w:sz="24" w:space="0" w:color="auto"/>
              <w:bottom w:val="nil"/>
            </w:tcBorders>
            <w:shd w:val="clear" w:color="auto" w:fill="auto"/>
          </w:tcPr>
          <w:p w14:paraId="702CDB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F267D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5864700" w14:textId="2C0A0FD2" w:rsidR="00B561F3" w:rsidRDefault="000C7C73" w:rsidP="00B561F3">
            <w:hyperlink r:id="rId308" w:history="1">
              <w:r w:rsidR="00B561F3">
                <w:rPr>
                  <w:rStyle w:val="Hyperlink"/>
                </w:rPr>
                <w:t>C1-214452</w:t>
              </w:r>
            </w:hyperlink>
          </w:p>
        </w:tc>
        <w:tc>
          <w:tcPr>
            <w:tcW w:w="4191" w:type="dxa"/>
            <w:gridSpan w:val="3"/>
            <w:tcBorders>
              <w:top w:val="single" w:sz="4" w:space="0" w:color="auto"/>
              <w:bottom w:val="single" w:sz="4" w:space="0" w:color="auto"/>
            </w:tcBorders>
            <w:shd w:val="clear" w:color="auto" w:fill="FFFF00"/>
          </w:tcPr>
          <w:p w14:paraId="0B5E7EB4" w14:textId="6D70C2B2" w:rsidR="00B561F3" w:rsidRDefault="00B561F3" w:rsidP="00B561F3">
            <w:pPr>
              <w:rPr>
                <w:rFonts w:cs="Arial"/>
              </w:rPr>
            </w:pPr>
            <w:r>
              <w:rPr>
                <w:rFonts w:cs="Arial"/>
              </w:rPr>
              <w:t xml:space="preserve">Correction on handling of the IMS </w:t>
            </w:r>
            <w:proofErr w:type="spellStart"/>
            <w:r>
              <w:rPr>
                <w:rFonts w:cs="Arial"/>
              </w:rPr>
              <w:t>VoPS</w:t>
            </w:r>
            <w:proofErr w:type="spellEnd"/>
            <w:r>
              <w:rPr>
                <w:rFonts w:cs="Arial"/>
              </w:rPr>
              <w:t xml:space="preserve"> over non-3GPP access indicator</w:t>
            </w:r>
          </w:p>
        </w:tc>
        <w:tc>
          <w:tcPr>
            <w:tcW w:w="1767" w:type="dxa"/>
            <w:tcBorders>
              <w:top w:val="single" w:sz="4" w:space="0" w:color="auto"/>
              <w:bottom w:val="single" w:sz="4" w:space="0" w:color="auto"/>
            </w:tcBorders>
            <w:shd w:val="clear" w:color="auto" w:fill="FFFF00"/>
          </w:tcPr>
          <w:p w14:paraId="432F7F9B" w14:textId="19EA1A0E" w:rsidR="00B561F3" w:rsidRDefault="00B561F3" w:rsidP="00B561F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3F2A57" w14:textId="44F65A6F" w:rsidR="00B561F3" w:rsidRDefault="00B561F3" w:rsidP="00B561F3">
            <w:pPr>
              <w:rPr>
                <w:rFonts w:cs="Arial"/>
              </w:rPr>
            </w:pPr>
            <w:r>
              <w:rPr>
                <w:rFonts w:cs="Arial"/>
              </w:rPr>
              <w:t>CR 3480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7F497" w14:textId="77777777" w:rsidR="00B561F3" w:rsidRDefault="00B561F3" w:rsidP="00B561F3">
            <w:pPr>
              <w:rPr>
                <w:rFonts w:eastAsia="Batang" w:cs="Arial"/>
                <w:lang w:eastAsia="ko-KR"/>
              </w:rPr>
            </w:pPr>
          </w:p>
        </w:tc>
      </w:tr>
      <w:tr w:rsidR="00B561F3" w:rsidRPr="00D95972" w14:paraId="7669F20B" w14:textId="77777777" w:rsidTr="00366DCF">
        <w:tc>
          <w:tcPr>
            <w:tcW w:w="976" w:type="dxa"/>
            <w:tcBorders>
              <w:top w:val="nil"/>
              <w:left w:val="thinThickThinSmallGap" w:sz="24" w:space="0" w:color="auto"/>
              <w:bottom w:val="nil"/>
            </w:tcBorders>
            <w:shd w:val="clear" w:color="auto" w:fill="auto"/>
          </w:tcPr>
          <w:p w14:paraId="53287C9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33F9F0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4AC43C36" w14:textId="77777777" w:rsidR="00B561F3" w:rsidRDefault="00B561F3" w:rsidP="00B561F3"/>
        </w:tc>
        <w:tc>
          <w:tcPr>
            <w:tcW w:w="4191" w:type="dxa"/>
            <w:gridSpan w:val="3"/>
            <w:tcBorders>
              <w:top w:val="single" w:sz="4" w:space="0" w:color="auto"/>
              <w:bottom w:val="single" w:sz="4" w:space="0" w:color="auto"/>
            </w:tcBorders>
            <w:shd w:val="clear" w:color="auto" w:fill="FFFFFF"/>
          </w:tcPr>
          <w:p w14:paraId="6546C2B3"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66A83A1F"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5ECAA315"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DF4515" w14:textId="77777777" w:rsidR="00B561F3" w:rsidRDefault="00B561F3" w:rsidP="00B561F3">
            <w:pPr>
              <w:rPr>
                <w:rFonts w:eastAsia="Batang" w:cs="Arial"/>
                <w:lang w:eastAsia="ko-KR"/>
              </w:rPr>
            </w:pPr>
          </w:p>
        </w:tc>
      </w:tr>
      <w:tr w:rsidR="00B561F3" w:rsidRPr="00D95972" w14:paraId="080C0A65" w14:textId="77777777" w:rsidTr="00366DCF">
        <w:tc>
          <w:tcPr>
            <w:tcW w:w="976" w:type="dxa"/>
            <w:tcBorders>
              <w:top w:val="nil"/>
              <w:left w:val="thinThickThinSmallGap" w:sz="24" w:space="0" w:color="auto"/>
              <w:bottom w:val="single" w:sz="4" w:space="0" w:color="auto"/>
            </w:tcBorders>
            <w:shd w:val="clear" w:color="auto" w:fill="auto"/>
          </w:tcPr>
          <w:p w14:paraId="597791C5" w14:textId="77777777" w:rsidR="00B561F3" w:rsidRPr="00D95972" w:rsidRDefault="00B561F3" w:rsidP="00B561F3">
            <w:pPr>
              <w:rPr>
                <w:rFonts w:cs="Arial"/>
              </w:rPr>
            </w:pPr>
          </w:p>
        </w:tc>
        <w:tc>
          <w:tcPr>
            <w:tcW w:w="1317" w:type="dxa"/>
            <w:gridSpan w:val="2"/>
            <w:tcBorders>
              <w:top w:val="nil"/>
              <w:bottom w:val="single" w:sz="4" w:space="0" w:color="auto"/>
            </w:tcBorders>
            <w:shd w:val="clear" w:color="auto" w:fill="auto"/>
          </w:tcPr>
          <w:p w14:paraId="5B20237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AFE1B9E" w14:textId="77777777" w:rsidR="00B561F3"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7678DC" w14:textId="77777777" w:rsidR="00B561F3" w:rsidRDefault="00B561F3" w:rsidP="00B561F3">
            <w:pPr>
              <w:rPr>
                <w:rFonts w:cs="Arial"/>
              </w:rPr>
            </w:pPr>
          </w:p>
        </w:tc>
        <w:tc>
          <w:tcPr>
            <w:tcW w:w="1767" w:type="dxa"/>
            <w:tcBorders>
              <w:top w:val="single" w:sz="4" w:space="0" w:color="auto"/>
              <w:bottom w:val="single" w:sz="4" w:space="0" w:color="auto"/>
            </w:tcBorders>
            <w:shd w:val="clear" w:color="auto" w:fill="FFFFFF"/>
          </w:tcPr>
          <w:p w14:paraId="39073829" w14:textId="77777777" w:rsidR="00B561F3" w:rsidRDefault="00B561F3" w:rsidP="00B561F3">
            <w:pPr>
              <w:rPr>
                <w:rFonts w:cs="Arial"/>
              </w:rPr>
            </w:pPr>
          </w:p>
        </w:tc>
        <w:tc>
          <w:tcPr>
            <w:tcW w:w="826" w:type="dxa"/>
            <w:tcBorders>
              <w:top w:val="single" w:sz="4" w:space="0" w:color="auto"/>
              <w:bottom w:val="single" w:sz="4" w:space="0" w:color="auto"/>
            </w:tcBorders>
            <w:shd w:val="clear" w:color="auto" w:fill="FFFFFF"/>
          </w:tcPr>
          <w:p w14:paraId="65024520" w14:textId="77777777" w:rsidR="00B561F3"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22C5D4" w14:textId="77777777" w:rsidR="00B561F3" w:rsidRPr="00D95972" w:rsidRDefault="00B561F3" w:rsidP="00B561F3">
            <w:pPr>
              <w:rPr>
                <w:rFonts w:eastAsia="Batang" w:cs="Arial"/>
                <w:lang w:eastAsia="ko-KR"/>
              </w:rPr>
            </w:pPr>
          </w:p>
        </w:tc>
      </w:tr>
      <w:tr w:rsidR="00B561F3" w:rsidRPr="00D95972" w14:paraId="7BF453E2"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0F776E5"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4098FD7E" w14:textId="77777777" w:rsidR="00B561F3" w:rsidRPr="00D95972" w:rsidRDefault="00B561F3" w:rsidP="00B561F3">
            <w:pPr>
              <w:rPr>
                <w:rFonts w:cs="Arial"/>
              </w:rPr>
            </w:pPr>
            <w:proofErr w:type="spellStart"/>
            <w:r w:rsidRPr="00D675A3">
              <w:rPr>
                <w:rFonts w:cs="Arial"/>
              </w:rPr>
              <w:t>eCPSOR_CON</w:t>
            </w:r>
            <w:proofErr w:type="spellEnd"/>
          </w:p>
        </w:tc>
        <w:tc>
          <w:tcPr>
            <w:tcW w:w="1088" w:type="dxa"/>
            <w:tcBorders>
              <w:top w:val="single" w:sz="4" w:space="0" w:color="auto"/>
              <w:bottom w:val="single" w:sz="4" w:space="0" w:color="auto"/>
            </w:tcBorders>
          </w:tcPr>
          <w:p w14:paraId="48419D7E"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843D8F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DE86987"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58255767"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B96F1E5" w14:textId="77777777" w:rsidR="00B561F3" w:rsidRDefault="00B561F3" w:rsidP="00B561F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8CAB21C" w14:textId="77777777" w:rsidR="00B561F3" w:rsidRDefault="00B561F3" w:rsidP="00B561F3">
            <w:pPr>
              <w:rPr>
                <w:rFonts w:eastAsia="Batang" w:cs="Arial"/>
                <w:color w:val="000000"/>
                <w:lang w:eastAsia="ko-KR"/>
              </w:rPr>
            </w:pPr>
          </w:p>
          <w:p w14:paraId="731FC6CB" w14:textId="77777777" w:rsidR="00B561F3" w:rsidRPr="00D95972" w:rsidRDefault="00B561F3" w:rsidP="00B561F3">
            <w:pPr>
              <w:rPr>
                <w:rFonts w:eastAsia="Batang" w:cs="Arial"/>
                <w:color w:val="000000"/>
                <w:lang w:eastAsia="ko-KR"/>
              </w:rPr>
            </w:pPr>
          </w:p>
          <w:p w14:paraId="251A45CB" w14:textId="77777777" w:rsidR="00B561F3" w:rsidRPr="00D95972" w:rsidRDefault="00B561F3" w:rsidP="00B561F3">
            <w:pPr>
              <w:rPr>
                <w:rFonts w:eastAsia="Batang" w:cs="Arial"/>
                <w:lang w:eastAsia="ko-KR"/>
              </w:rPr>
            </w:pPr>
          </w:p>
        </w:tc>
      </w:tr>
      <w:tr w:rsidR="00B561F3" w:rsidRPr="00D95972" w14:paraId="5AC092DC" w14:textId="77777777" w:rsidTr="00E07479">
        <w:tc>
          <w:tcPr>
            <w:tcW w:w="976" w:type="dxa"/>
            <w:tcBorders>
              <w:top w:val="nil"/>
              <w:left w:val="thinThickThinSmallGap" w:sz="24" w:space="0" w:color="auto"/>
              <w:bottom w:val="nil"/>
            </w:tcBorders>
            <w:shd w:val="clear" w:color="auto" w:fill="auto"/>
          </w:tcPr>
          <w:p w14:paraId="5728C28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1BAEF0F"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71F9A1" w14:textId="74348183" w:rsidR="00B561F3" w:rsidRPr="00D95972" w:rsidRDefault="000C7C73" w:rsidP="00B561F3">
            <w:pPr>
              <w:overflowPunct/>
              <w:autoSpaceDE/>
              <w:autoSpaceDN/>
              <w:adjustRightInd/>
              <w:textAlignment w:val="auto"/>
              <w:rPr>
                <w:rFonts w:cs="Arial"/>
                <w:lang w:val="en-US"/>
              </w:rPr>
            </w:pPr>
            <w:hyperlink r:id="rId309" w:history="1">
              <w:r w:rsidR="00B561F3">
                <w:rPr>
                  <w:rStyle w:val="Hyperlink"/>
                </w:rPr>
                <w:t>C1-214078</w:t>
              </w:r>
            </w:hyperlink>
          </w:p>
        </w:tc>
        <w:tc>
          <w:tcPr>
            <w:tcW w:w="4191" w:type="dxa"/>
            <w:gridSpan w:val="3"/>
            <w:tcBorders>
              <w:top w:val="single" w:sz="4" w:space="0" w:color="auto"/>
              <w:bottom w:val="single" w:sz="4" w:space="0" w:color="auto"/>
            </w:tcBorders>
            <w:shd w:val="clear" w:color="auto" w:fill="FFFF00"/>
          </w:tcPr>
          <w:p w14:paraId="2E824D89" w14:textId="6BC85708" w:rsidR="00B561F3" w:rsidRPr="00D95972" w:rsidRDefault="00B561F3" w:rsidP="00B561F3">
            <w:pPr>
              <w:rPr>
                <w:rFonts w:cs="Arial"/>
              </w:rPr>
            </w:pPr>
            <w:proofErr w:type="spellStart"/>
            <w:r>
              <w:rPr>
                <w:rFonts w:cs="Arial"/>
              </w:rPr>
              <w:t>Tsor</w:t>
            </w:r>
            <w:proofErr w:type="spellEnd"/>
            <w:r>
              <w:rPr>
                <w:rFonts w:cs="Arial"/>
              </w:rPr>
              <w:t>-cm timer handling in case of IRAT transitions</w:t>
            </w:r>
          </w:p>
        </w:tc>
        <w:tc>
          <w:tcPr>
            <w:tcW w:w="1767" w:type="dxa"/>
            <w:tcBorders>
              <w:top w:val="single" w:sz="4" w:space="0" w:color="auto"/>
              <w:bottom w:val="single" w:sz="4" w:space="0" w:color="auto"/>
            </w:tcBorders>
            <w:shd w:val="clear" w:color="auto" w:fill="FFFF00"/>
          </w:tcPr>
          <w:p w14:paraId="57E55583" w14:textId="7FBFAD70" w:rsidR="00B561F3" w:rsidRPr="00D95972" w:rsidRDefault="00B561F3" w:rsidP="00B561F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40E6D24" w14:textId="776D924D" w:rsidR="00B561F3" w:rsidRPr="00D95972" w:rsidRDefault="00B561F3" w:rsidP="00B561F3">
            <w:pPr>
              <w:rPr>
                <w:rFonts w:cs="Arial"/>
              </w:rPr>
            </w:pPr>
            <w:r>
              <w:rPr>
                <w:rFonts w:cs="Arial"/>
              </w:rPr>
              <w:t xml:space="preserve">CR 0701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BC4CAC" w14:textId="77777777" w:rsidR="00B561F3" w:rsidRDefault="00B561F3" w:rsidP="00B561F3">
            <w:pPr>
              <w:rPr>
                <w:rFonts w:eastAsia="Batang" w:cs="Arial"/>
                <w:lang w:eastAsia="ko-KR"/>
              </w:rPr>
            </w:pPr>
            <w:r>
              <w:rPr>
                <w:rFonts w:eastAsia="Batang" w:cs="Arial"/>
                <w:lang w:eastAsia="ko-KR"/>
              </w:rPr>
              <w:lastRenderedPageBreak/>
              <w:t>Revision of C1-213123</w:t>
            </w:r>
          </w:p>
          <w:p w14:paraId="087DBCCC" w14:textId="445A0DC3" w:rsidR="00B561F3" w:rsidRPr="00D95972" w:rsidRDefault="00B561F3" w:rsidP="00B561F3">
            <w:pPr>
              <w:rPr>
                <w:rFonts w:eastAsia="Batang" w:cs="Arial"/>
                <w:lang w:eastAsia="ko-KR"/>
              </w:rPr>
            </w:pPr>
            <w:r>
              <w:rPr>
                <w:rFonts w:eastAsia="Batang" w:cs="Arial"/>
                <w:lang w:eastAsia="ko-KR"/>
              </w:rPr>
              <w:t>Competes with 4609</w:t>
            </w:r>
          </w:p>
        </w:tc>
      </w:tr>
      <w:tr w:rsidR="00B561F3" w:rsidRPr="00D95972" w14:paraId="5E8170FF" w14:textId="77777777" w:rsidTr="00930248">
        <w:tc>
          <w:tcPr>
            <w:tcW w:w="976" w:type="dxa"/>
            <w:tcBorders>
              <w:top w:val="nil"/>
              <w:left w:val="thinThickThinSmallGap" w:sz="24" w:space="0" w:color="auto"/>
              <w:bottom w:val="nil"/>
            </w:tcBorders>
            <w:shd w:val="clear" w:color="auto" w:fill="auto"/>
          </w:tcPr>
          <w:p w14:paraId="3D15E9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CBB961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378DEC6" w14:textId="77777777" w:rsidR="00B561F3" w:rsidRPr="00D95972" w:rsidRDefault="000C7C73" w:rsidP="00B561F3">
            <w:pPr>
              <w:overflowPunct/>
              <w:autoSpaceDE/>
              <w:autoSpaceDN/>
              <w:adjustRightInd/>
              <w:textAlignment w:val="auto"/>
              <w:rPr>
                <w:rFonts w:cs="Arial"/>
                <w:lang w:val="en-US"/>
              </w:rPr>
            </w:pPr>
            <w:hyperlink r:id="rId310" w:history="1">
              <w:r w:rsidR="00B561F3">
                <w:rPr>
                  <w:rStyle w:val="Hyperlink"/>
                </w:rPr>
                <w:t>C1-214609</w:t>
              </w:r>
            </w:hyperlink>
          </w:p>
        </w:tc>
        <w:tc>
          <w:tcPr>
            <w:tcW w:w="4191" w:type="dxa"/>
            <w:gridSpan w:val="3"/>
            <w:tcBorders>
              <w:top w:val="single" w:sz="4" w:space="0" w:color="auto"/>
              <w:bottom w:val="single" w:sz="4" w:space="0" w:color="auto"/>
            </w:tcBorders>
            <w:shd w:val="clear" w:color="auto" w:fill="FFFF00"/>
          </w:tcPr>
          <w:p w14:paraId="1F07082E" w14:textId="77777777" w:rsidR="00B561F3" w:rsidRPr="00D95972" w:rsidRDefault="00B561F3" w:rsidP="00B561F3">
            <w:pPr>
              <w:rPr>
                <w:rFonts w:cs="Arial"/>
              </w:rPr>
            </w:pPr>
            <w:r>
              <w:rPr>
                <w:rFonts w:cs="Arial"/>
              </w:rPr>
              <w:t xml:space="preserve">Inter RAT handling of </w:t>
            </w:r>
            <w:proofErr w:type="spellStart"/>
            <w:r>
              <w:rPr>
                <w:rFonts w:cs="Arial"/>
              </w:rPr>
              <w:t>Tsor</w:t>
            </w:r>
            <w:proofErr w:type="spellEnd"/>
            <w:r>
              <w:rPr>
                <w:rFonts w:cs="Arial"/>
              </w:rPr>
              <w:t>-CM timers</w:t>
            </w:r>
          </w:p>
        </w:tc>
        <w:tc>
          <w:tcPr>
            <w:tcW w:w="1767" w:type="dxa"/>
            <w:tcBorders>
              <w:top w:val="single" w:sz="4" w:space="0" w:color="auto"/>
              <w:bottom w:val="single" w:sz="4" w:space="0" w:color="auto"/>
            </w:tcBorders>
            <w:shd w:val="clear" w:color="auto" w:fill="FFFF00"/>
          </w:tcPr>
          <w:p w14:paraId="6BD193AA" w14:textId="77777777"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621AE17C" w14:textId="77777777" w:rsidR="00B561F3" w:rsidRPr="00D95972" w:rsidRDefault="00B561F3" w:rsidP="00B561F3">
            <w:pPr>
              <w:rPr>
                <w:rFonts w:cs="Arial"/>
              </w:rPr>
            </w:pPr>
            <w:r>
              <w:rPr>
                <w:rFonts w:cs="Arial"/>
              </w:rPr>
              <w:t>CR 0767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492E49" w14:textId="23762F61" w:rsidR="00B561F3" w:rsidRPr="00D95972" w:rsidRDefault="00B561F3" w:rsidP="00B561F3">
            <w:pPr>
              <w:rPr>
                <w:rFonts w:eastAsia="Batang" w:cs="Arial"/>
                <w:lang w:eastAsia="ko-KR"/>
              </w:rPr>
            </w:pPr>
            <w:r>
              <w:rPr>
                <w:rFonts w:eastAsia="Batang" w:cs="Arial"/>
                <w:lang w:eastAsia="ko-KR"/>
              </w:rPr>
              <w:t>Competes with 4078</w:t>
            </w:r>
          </w:p>
        </w:tc>
      </w:tr>
      <w:tr w:rsidR="00B561F3" w:rsidRPr="00D95972" w14:paraId="570DEA4E" w14:textId="77777777" w:rsidTr="00E07479">
        <w:tc>
          <w:tcPr>
            <w:tcW w:w="976" w:type="dxa"/>
            <w:tcBorders>
              <w:top w:val="nil"/>
              <w:left w:val="thinThickThinSmallGap" w:sz="24" w:space="0" w:color="auto"/>
              <w:bottom w:val="nil"/>
            </w:tcBorders>
            <w:shd w:val="clear" w:color="auto" w:fill="auto"/>
          </w:tcPr>
          <w:p w14:paraId="268CD4D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CEFD8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6E1C6D7" w14:textId="05A29372" w:rsidR="00B561F3" w:rsidRPr="00D95972" w:rsidRDefault="000C7C73" w:rsidP="00B561F3">
            <w:pPr>
              <w:overflowPunct/>
              <w:autoSpaceDE/>
              <w:autoSpaceDN/>
              <w:adjustRightInd/>
              <w:textAlignment w:val="auto"/>
              <w:rPr>
                <w:rFonts w:cs="Arial"/>
                <w:lang w:val="en-US"/>
              </w:rPr>
            </w:pPr>
            <w:hyperlink r:id="rId311" w:history="1">
              <w:r w:rsidR="00B561F3">
                <w:rPr>
                  <w:rStyle w:val="Hyperlink"/>
                </w:rPr>
                <w:t>C1-214112</w:t>
              </w:r>
            </w:hyperlink>
          </w:p>
        </w:tc>
        <w:tc>
          <w:tcPr>
            <w:tcW w:w="4191" w:type="dxa"/>
            <w:gridSpan w:val="3"/>
            <w:tcBorders>
              <w:top w:val="single" w:sz="4" w:space="0" w:color="auto"/>
              <w:bottom w:val="single" w:sz="4" w:space="0" w:color="auto"/>
            </w:tcBorders>
            <w:shd w:val="clear" w:color="auto" w:fill="FFFF00"/>
          </w:tcPr>
          <w:p w14:paraId="0E95FDED" w14:textId="4DF762B5" w:rsidR="00B561F3" w:rsidRPr="00D95972" w:rsidRDefault="00B561F3" w:rsidP="00B561F3">
            <w:pPr>
              <w:rPr>
                <w:rFonts w:cs="Arial"/>
              </w:rPr>
            </w:pPr>
            <w:proofErr w:type="spellStart"/>
            <w:r>
              <w:rPr>
                <w:rFonts w:cs="Arial"/>
              </w:rPr>
              <w:t>eCPSOR_CON</w:t>
            </w:r>
            <w:proofErr w:type="spellEnd"/>
            <w:r>
              <w:rPr>
                <w:rFonts w:cs="Arial"/>
              </w:rPr>
              <w:t xml:space="preserve"> work plan</w:t>
            </w:r>
          </w:p>
        </w:tc>
        <w:tc>
          <w:tcPr>
            <w:tcW w:w="1767" w:type="dxa"/>
            <w:tcBorders>
              <w:top w:val="single" w:sz="4" w:space="0" w:color="auto"/>
              <w:bottom w:val="single" w:sz="4" w:space="0" w:color="auto"/>
            </w:tcBorders>
            <w:shd w:val="clear" w:color="auto" w:fill="FFFF00"/>
          </w:tcPr>
          <w:p w14:paraId="2B3B1C14" w14:textId="26929D56"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15B100D6" w14:textId="61AAAF14" w:rsidR="00B561F3" w:rsidRPr="00D95972" w:rsidRDefault="00B561F3" w:rsidP="00B561F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79D5DA" w14:textId="77777777" w:rsidR="00B561F3" w:rsidRPr="00D95972" w:rsidRDefault="00B561F3" w:rsidP="00B561F3">
            <w:pPr>
              <w:rPr>
                <w:rFonts w:eastAsia="Batang" w:cs="Arial"/>
                <w:lang w:eastAsia="ko-KR"/>
              </w:rPr>
            </w:pPr>
          </w:p>
        </w:tc>
      </w:tr>
      <w:tr w:rsidR="00B561F3" w:rsidRPr="00D95972" w14:paraId="24E9AA29" w14:textId="77777777" w:rsidTr="00E07479">
        <w:tc>
          <w:tcPr>
            <w:tcW w:w="976" w:type="dxa"/>
            <w:tcBorders>
              <w:top w:val="nil"/>
              <w:left w:val="thinThickThinSmallGap" w:sz="24" w:space="0" w:color="auto"/>
              <w:bottom w:val="nil"/>
            </w:tcBorders>
            <w:shd w:val="clear" w:color="auto" w:fill="auto"/>
          </w:tcPr>
          <w:p w14:paraId="39DDA1EB"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6997E08"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9849B39" w14:textId="5B985200" w:rsidR="00B561F3" w:rsidRPr="00D95972" w:rsidRDefault="000C7C73" w:rsidP="00B561F3">
            <w:pPr>
              <w:overflowPunct/>
              <w:autoSpaceDE/>
              <w:autoSpaceDN/>
              <w:adjustRightInd/>
              <w:textAlignment w:val="auto"/>
              <w:rPr>
                <w:rFonts w:cs="Arial"/>
                <w:lang w:val="en-US"/>
              </w:rPr>
            </w:pPr>
            <w:hyperlink r:id="rId312" w:history="1">
              <w:r w:rsidR="00B561F3">
                <w:rPr>
                  <w:rStyle w:val="Hyperlink"/>
                </w:rPr>
                <w:t>C1-214113</w:t>
              </w:r>
            </w:hyperlink>
          </w:p>
        </w:tc>
        <w:tc>
          <w:tcPr>
            <w:tcW w:w="4191" w:type="dxa"/>
            <w:gridSpan w:val="3"/>
            <w:tcBorders>
              <w:top w:val="single" w:sz="4" w:space="0" w:color="auto"/>
              <w:bottom w:val="single" w:sz="4" w:space="0" w:color="auto"/>
            </w:tcBorders>
            <w:shd w:val="clear" w:color="auto" w:fill="FFFF00"/>
          </w:tcPr>
          <w:p w14:paraId="7F43BAE3" w14:textId="10FEE00F" w:rsidR="00B561F3" w:rsidRPr="00D95972" w:rsidRDefault="00B561F3" w:rsidP="00B561F3">
            <w:pPr>
              <w:rPr>
                <w:rFonts w:cs="Arial"/>
              </w:rPr>
            </w:pPr>
            <w:r>
              <w:rPr>
                <w:rFonts w:cs="Arial"/>
              </w:rPr>
              <w:t>Corrections to the procedure in C.4.3 and other editorial corrections</w:t>
            </w:r>
          </w:p>
        </w:tc>
        <w:tc>
          <w:tcPr>
            <w:tcW w:w="1767" w:type="dxa"/>
            <w:tcBorders>
              <w:top w:val="single" w:sz="4" w:space="0" w:color="auto"/>
              <w:bottom w:val="single" w:sz="4" w:space="0" w:color="auto"/>
            </w:tcBorders>
            <w:shd w:val="clear" w:color="auto" w:fill="FFFF00"/>
          </w:tcPr>
          <w:p w14:paraId="646586DB" w14:textId="1CE64E5B"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5F36B15" w14:textId="4A58C7A8" w:rsidR="00B561F3" w:rsidRPr="00D95972" w:rsidRDefault="00B561F3" w:rsidP="00B561F3">
            <w:pPr>
              <w:rPr>
                <w:rFonts w:cs="Arial"/>
              </w:rPr>
            </w:pPr>
            <w:r>
              <w:rPr>
                <w:rFonts w:cs="Arial"/>
              </w:rPr>
              <w:t>CR 0731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5FD136" w14:textId="77777777" w:rsidR="00B561F3" w:rsidRPr="00D95972" w:rsidRDefault="00B561F3" w:rsidP="00B561F3">
            <w:pPr>
              <w:rPr>
                <w:rFonts w:eastAsia="Batang" w:cs="Arial"/>
                <w:lang w:eastAsia="ko-KR"/>
              </w:rPr>
            </w:pPr>
          </w:p>
        </w:tc>
      </w:tr>
      <w:tr w:rsidR="00B561F3" w:rsidRPr="00D95972" w14:paraId="55176525" w14:textId="77777777" w:rsidTr="00E07479">
        <w:tc>
          <w:tcPr>
            <w:tcW w:w="976" w:type="dxa"/>
            <w:tcBorders>
              <w:top w:val="nil"/>
              <w:left w:val="thinThickThinSmallGap" w:sz="24" w:space="0" w:color="auto"/>
              <w:bottom w:val="nil"/>
            </w:tcBorders>
            <w:shd w:val="clear" w:color="auto" w:fill="auto"/>
          </w:tcPr>
          <w:p w14:paraId="0760D16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84E0F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BBF640" w14:textId="32044D2C" w:rsidR="00B561F3" w:rsidRPr="00D95972" w:rsidRDefault="000C7C73" w:rsidP="00B561F3">
            <w:pPr>
              <w:overflowPunct/>
              <w:autoSpaceDE/>
              <w:autoSpaceDN/>
              <w:adjustRightInd/>
              <w:textAlignment w:val="auto"/>
              <w:rPr>
                <w:rFonts w:cs="Arial"/>
                <w:lang w:val="en-US"/>
              </w:rPr>
            </w:pPr>
            <w:hyperlink r:id="rId313" w:history="1">
              <w:r w:rsidR="00B561F3">
                <w:rPr>
                  <w:rStyle w:val="Hyperlink"/>
                </w:rPr>
                <w:t>C1-214114</w:t>
              </w:r>
            </w:hyperlink>
          </w:p>
        </w:tc>
        <w:tc>
          <w:tcPr>
            <w:tcW w:w="4191" w:type="dxa"/>
            <w:gridSpan w:val="3"/>
            <w:tcBorders>
              <w:top w:val="single" w:sz="4" w:space="0" w:color="auto"/>
              <w:bottom w:val="single" w:sz="4" w:space="0" w:color="auto"/>
            </w:tcBorders>
            <w:shd w:val="clear" w:color="auto" w:fill="FFFF00"/>
          </w:tcPr>
          <w:p w14:paraId="26E2DB01" w14:textId="1D124A0E" w:rsidR="00B561F3" w:rsidRPr="00D95972" w:rsidRDefault="00B561F3" w:rsidP="00B561F3">
            <w:pPr>
              <w:rPr>
                <w:rFonts w:cs="Arial"/>
              </w:rPr>
            </w:pPr>
            <w:r>
              <w:rPr>
                <w:rFonts w:cs="Arial"/>
              </w:rPr>
              <w:t>Removing resolved Editor's Notes</w:t>
            </w:r>
          </w:p>
        </w:tc>
        <w:tc>
          <w:tcPr>
            <w:tcW w:w="1767" w:type="dxa"/>
            <w:tcBorders>
              <w:top w:val="single" w:sz="4" w:space="0" w:color="auto"/>
              <w:bottom w:val="single" w:sz="4" w:space="0" w:color="auto"/>
            </w:tcBorders>
            <w:shd w:val="clear" w:color="auto" w:fill="FFFF00"/>
          </w:tcPr>
          <w:p w14:paraId="67F88276" w14:textId="61AFAA10"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43B1E58C" w14:textId="2B1C23BF" w:rsidR="00B561F3" w:rsidRPr="00D95972" w:rsidRDefault="00B561F3" w:rsidP="00B561F3">
            <w:pPr>
              <w:rPr>
                <w:rFonts w:cs="Arial"/>
              </w:rPr>
            </w:pPr>
            <w:r>
              <w:rPr>
                <w:rFonts w:cs="Arial"/>
              </w:rPr>
              <w:t>CR 0732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C00F4B" w14:textId="77777777" w:rsidR="00B561F3" w:rsidRPr="00D95972" w:rsidRDefault="00B561F3" w:rsidP="00B561F3">
            <w:pPr>
              <w:rPr>
                <w:rFonts w:eastAsia="Batang" w:cs="Arial"/>
                <w:lang w:eastAsia="ko-KR"/>
              </w:rPr>
            </w:pPr>
          </w:p>
        </w:tc>
      </w:tr>
      <w:tr w:rsidR="00B561F3" w:rsidRPr="00D95972" w14:paraId="365A0426" w14:textId="77777777" w:rsidTr="00E07479">
        <w:tc>
          <w:tcPr>
            <w:tcW w:w="976" w:type="dxa"/>
            <w:tcBorders>
              <w:top w:val="nil"/>
              <w:left w:val="thinThickThinSmallGap" w:sz="24" w:space="0" w:color="auto"/>
              <w:bottom w:val="nil"/>
            </w:tcBorders>
            <w:shd w:val="clear" w:color="auto" w:fill="auto"/>
          </w:tcPr>
          <w:p w14:paraId="481FA05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057317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C10EEAE" w14:textId="7CE08B0B" w:rsidR="00B561F3" w:rsidRDefault="000C7C73" w:rsidP="00B561F3">
            <w:pPr>
              <w:overflowPunct/>
              <w:autoSpaceDE/>
              <w:autoSpaceDN/>
              <w:adjustRightInd/>
              <w:textAlignment w:val="auto"/>
            </w:pPr>
            <w:hyperlink r:id="rId314" w:history="1">
              <w:r w:rsidR="00B561F3">
                <w:rPr>
                  <w:rStyle w:val="Hyperlink"/>
                </w:rPr>
                <w:t>C1-214657</w:t>
              </w:r>
            </w:hyperlink>
          </w:p>
        </w:tc>
        <w:tc>
          <w:tcPr>
            <w:tcW w:w="4191" w:type="dxa"/>
            <w:gridSpan w:val="3"/>
            <w:tcBorders>
              <w:top w:val="single" w:sz="4" w:space="0" w:color="auto"/>
              <w:bottom w:val="single" w:sz="4" w:space="0" w:color="auto"/>
            </w:tcBorders>
            <w:shd w:val="clear" w:color="auto" w:fill="FFFF00"/>
          </w:tcPr>
          <w:p w14:paraId="20A16441" w14:textId="4D432845" w:rsidR="00B561F3" w:rsidRDefault="00B561F3" w:rsidP="00B561F3">
            <w:pPr>
              <w:rPr>
                <w:rFonts w:cs="Arial"/>
              </w:rPr>
            </w:pPr>
            <w:r>
              <w:rPr>
                <w:rFonts w:cs="Arial"/>
              </w:rPr>
              <w:t>Removal of editor's notes on SOR-CMCI</w:t>
            </w:r>
          </w:p>
        </w:tc>
        <w:tc>
          <w:tcPr>
            <w:tcW w:w="1767" w:type="dxa"/>
            <w:tcBorders>
              <w:top w:val="single" w:sz="4" w:space="0" w:color="auto"/>
              <w:bottom w:val="single" w:sz="4" w:space="0" w:color="auto"/>
            </w:tcBorders>
            <w:shd w:val="clear" w:color="auto" w:fill="FFFF00"/>
          </w:tcPr>
          <w:p w14:paraId="6A8FC7B6" w14:textId="246CC1E6" w:rsidR="00B561F3"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8ED7081" w14:textId="7B575E6E" w:rsidR="00B561F3" w:rsidRDefault="00B561F3" w:rsidP="00B561F3">
            <w:pPr>
              <w:rPr>
                <w:rFonts w:cs="Arial"/>
              </w:rPr>
            </w:pPr>
            <w:r>
              <w:rPr>
                <w:rFonts w:cs="Arial"/>
              </w:rPr>
              <w:t>CR 0774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1C11B" w14:textId="77777777" w:rsidR="00B561F3" w:rsidRPr="00D95972" w:rsidRDefault="00B561F3" w:rsidP="00B561F3">
            <w:pPr>
              <w:rPr>
                <w:rFonts w:eastAsia="Batang" w:cs="Arial"/>
                <w:lang w:eastAsia="ko-KR"/>
              </w:rPr>
            </w:pPr>
          </w:p>
        </w:tc>
      </w:tr>
      <w:tr w:rsidR="00B561F3" w:rsidRPr="00D95972" w14:paraId="55485991" w14:textId="77777777" w:rsidTr="000246F8">
        <w:tc>
          <w:tcPr>
            <w:tcW w:w="976" w:type="dxa"/>
            <w:tcBorders>
              <w:top w:val="nil"/>
              <w:left w:val="thinThickThinSmallGap" w:sz="24" w:space="0" w:color="auto"/>
              <w:bottom w:val="nil"/>
            </w:tcBorders>
            <w:shd w:val="clear" w:color="auto" w:fill="auto"/>
          </w:tcPr>
          <w:p w14:paraId="4538247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5DBB78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91CC622" w14:textId="3A62B517" w:rsidR="00B561F3" w:rsidRPr="00D95972" w:rsidRDefault="000C7C73" w:rsidP="00B561F3">
            <w:pPr>
              <w:overflowPunct/>
              <w:autoSpaceDE/>
              <w:autoSpaceDN/>
              <w:adjustRightInd/>
              <w:textAlignment w:val="auto"/>
              <w:rPr>
                <w:rFonts w:cs="Arial"/>
                <w:lang w:val="en-US"/>
              </w:rPr>
            </w:pPr>
            <w:hyperlink r:id="rId315" w:history="1">
              <w:r w:rsidR="00B561F3">
                <w:rPr>
                  <w:rStyle w:val="Hyperlink"/>
                </w:rPr>
                <w:t>C1-214115</w:t>
              </w:r>
            </w:hyperlink>
          </w:p>
        </w:tc>
        <w:tc>
          <w:tcPr>
            <w:tcW w:w="4191" w:type="dxa"/>
            <w:gridSpan w:val="3"/>
            <w:tcBorders>
              <w:top w:val="single" w:sz="4" w:space="0" w:color="auto"/>
              <w:bottom w:val="single" w:sz="4" w:space="0" w:color="auto"/>
            </w:tcBorders>
            <w:shd w:val="clear" w:color="auto" w:fill="FFFF00"/>
          </w:tcPr>
          <w:p w14:paraId="4FE9C524" w14:textId="634A2F29" w:rsidR="00B561F3" w:rsidRPr="00D95972" w:rsidRDefault="00B561F3" w:rsidP="00B561F3">
            <w:pPr>
              <w:rPr>
                <w:rFonts w:cs="Arial"/>
              </w:rPr>
            </w:pPr>
            <w:r>
              <w:rPr>
                <w:rFonts w:cs="Arial"/>
              </w:rPr>
              <w:t>Correction to the "match all" criterion</w:t>
            </w:r>
          </w:p>
        </w:tc>
        <w:tc>
          <w:tcPr>
            <w:tcW w:w="1767" w:type="dxa"/>
            <w:tcBorders>
              <w:top w:val="single" w:sz="4" w:space="0" w:color="auto"/>
              <w:bottom w:val="single" w:sz="4" w:space="0" w:color="auto"/>
            </w:tcBorders>
            <w:shd w:val="clear" w:color="auto" w:fill="FFFF00"/>
          </w:tcPr>
          <w:p w14:paraId="563CD829" w14:textId="30002764"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773D6DD0" w14:textId="10F3E599" w:rsidR="00B561F3" w:rsidRPr="00D95972" w:rsidRDefault="00B561F3" w:rsidP="00B561F3">
            <w:pPr>
              <w:rPr>
                <w:rFonts w:cs="Arial"/>
              </w:rPr>
            </w:pPr>
            <w:r>
              <w:rPr>
                <w:rFonts w:cs="Arial"/>
              </w:rPr>
              <w:t>CR 0733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ACB5D" w14:textId="325C399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33B68A6F" w14:textId="77777777" w:rsidTr="000246F8">
        <w:tc>
          <w:tcPr>
            <w:tcW w:w="976" w:type="dxa"/>
            <w:tcBorders>
              <w:top w:val="nil"/>
              <w:left w:val="thinThickThinSmallGap" w:sz="24" w:space="0" w:color="auto"/>
              <w:bottom w:val="nil"/>
            </w:tcBorders>
            <w:shd w:val="clear" w:color="auto" w:fill="auto"/>
          </w:tcPr>
          <w:p w14:paraId="22BF446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EAF17AE"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E2C2AE7" w14:textId="69945327" w:rsidR="00B561F3" w:rsidRDefault="000C7C73" w:rsidP="00B561F3">
            <w:pPr>
              <w:overflowPunct/>
              <w:autoSpaceDE/>
              <w:autoSpaceDN/>
              <w:adjustRightInd/>
              <w:textAlignment w:val="auto"/>
            </w:pPr>
            <w:hyperlink r:id="rId316" w:history="1">
              <w:r w:rsidR="00B561F3">
                <w:rPr>
                  <w:rStyle w:val="Hyperlink"/>
                </w:rPr>
                <w:t>C1-214532</w:t>
              </w:r>
            </w:hyperlink>
          </w:p>
        </w:tc>
        <w:tc>
          <w:tcPr>
            <w:tcW w:w="4191" w:type="dxa"/>
            <w:gridSpan w:val="3"/>
            <w:tcBorders>
              <w:top w:val="single" w:sz="4" w:space="0" w:color="auto"/>
              <w:bottom w:val="single" w:sz="4" w:space="0" w:color="auto"/>
            </w:tcBorders>
            <w:shd w:val="clear" w:color="auto" w:fill="FFFF00"/>
          </w:tcPr>
          <w:p w14:paraId="3F76BEB4" w14:textId="7A46ED16" w:rsidR="00B561F3" w:rsidRDefault="00B561F3" w:rsidP="00B561F3">
            <w:pPr>
              <w:rPr>
                <w:rFonts w:cs="Arial"/>
              </w:rPr>
            </w:pPr>
            <w:r>
              <w:rPr>
                <w:rFonts w:cs="Arial"/>
              </w:rPr>
              <w:t>DP-the usage of the match all type criterion</w:t>
            </w:r>
          </w:p>
        </w:tc>
        <w:tc>
          <w:tcPr>
            <w:tcW w:w="1767" w:type="dxa"/>
            <w:tcBorders>
              <w:top w:val="single" w:sz="4" w:space="0" w:color="auto"/>
              <w:bottom w:val="single" w:sz="4" w:space="0" w:color="auto"/>
            </w:tcBorders>
            <w:shd w:val="clear" w:color="auto" w:fill="FFFF00"/>
          </w:tcPr>
          <w:p w14:paraId="497ED09D" w14:textId="0E0250BE"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115ECFB" w14:textId="09E0444C" w:rsidR="00B561F3" w:rsidRDefault="00B561F3" w:rsidP="00B561F3">
            <w:pPr>
              <w:rPr>
                <w:rFonts w:cs="Arial"/>
              </w:rPr>
            </w:pPr>
            <w:r>
              <w:rPr>
                <w:rFonts w:cs="Arial"/>
              </w:rPr>
              <w:t>discussion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3119C5" w14:textId="77777777" w:rsidR="00B561F3" w:rsidRPr="00D95972" w:rsidRDefault="00B561F3" w:rsidP="00B561F3">
            <w:pPr>
              <w:rPr>
                <w:rFonts w:eastAsia="Batang" w:cs="Arial"/>
                <w:lang w:eastAsia="ko-KR"/>
              </w:rPr>
            </w:pPr>
          </w:p>
        </w:tc>
      </w:tr>
      <w:tr w:rsidR="00B561F3" w:rsidRPr="00D95972" w14:paraId="38351302" w14:textId="77777777" w:rsidTr="000246F8">
        <w:tc>
          <w:tcPr>
            <w:tcW w:w="976" w:type="dxa"/>
            <w:tcBorders>
              <w:top w:val="nil"/>
              <w:left w:val="thinThickThinSmallGap" w:sz="24" w:space="0" w:color="auto"/>
              <w:bottom w:val="nil"/>
            </w:tcBorders>
            <w:shd w:val="clear" w:color="auto" w:fill="auto"/>
          </w:tcPr>
          <w:p w14:paraId="4263004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B0FBC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5D1B157" w14:textId="7BA8BEB8" w:rsidR="00B561F3" w:rsidRDefault="000C7C73" w:rsidP="00B561F3">
            <w:pPr>
              <w:overflowPunct/>
              <w:autoSpaceDE/>
              <w:autoSpaceDN/>
              <w:adjustRightInd/>
              <w:textAlignment w:val="auto"/>
            </w:pPr>
            <w:hyperlink r:id="rId317" w:history="1">
              <w:r w:rsidR="00B561F3">
                <w:rPr>
                  <w:rStyle w:val="Hyperlink"/>
                </w:rPr>
                <w:t>C1-214533</w:t>
              </w:r>
            </w:hyperlink>
          </w:p>
        </w:tc>
        <w:tc>
          <w:tcPr>
            <w:tcW w:w="4191" w:type="dxa"/>
            <w:gridSpan w:val="3"/>
            <w:tcBorders>
              <w:top w:val="single" w:sz="4" w:space="0" w:color="auto"/>
              <w:bottom w:val="single" w:sz="4" w:space="0" w:color="auto"/>
            </w:tcBorders>
            <w:shd w:val="clear" w:color="auto" w:fill="FFFF00"/>
          </w:tcPr>
          <w:p w14:paraId="688D2D72" w14:textId="13A99201" w:rsidR="00B561F3" w:rsidRDefault="00B561F3" w:rsidP="00B561F3">
            <w:pPr>
              <w:rPr>
                <w:rFonts w:cs="Arial"/>
              </w:rPr>
            </w:pPr>
            <w:r>
              <w:rPr>
                <w:rFonts w:cs="Arial"/>
              </w:rPr>
              <w:t>The match all type criterion in SOR-CMCI</w:t>
            </w:r>
          </w:p>
        </w:tc>
        <w:tc>
          <w:tcPr>
            <w:tcW w:w="1767" w:type="dxa"/>
            <w:tcBorders>
              <w:top w:val="single" w:sz="4" w:space="0" w:color="auto"/>
              <w:bottom w:val="single" w:sz="4" w:space="0" w:color="auto"/>
            </w:tcBorders>
            <w:shd w:val="clear" w:color="auto" w:fill="FFFF00"/>
          </w:tcPr>
          <w:p w14:paraId="0B155C43" w14:textId="6B52FF43" w:rsidR="00B561F3"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D8134C1" w14:textId="6A179171" w:rsidR="00B561F3" w:rsidRDefault="00B561F3" w:rsidP="00B561F3">
            <w:pPr>
              <w:rPr>
                <w:rFonts w:cs="Arial"/>
              </w:rPr>
            </w:pPr>
            <w:r>
              <w:rPr>
                <w:rFonts w:cs="Arial"/>
              </w:rPr>
              <w:t>CR 0762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1B5B7" w14:textId="4FD8A9D4"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03D1C794" w14:textId="77777777" w:rsidTr="00930248">
        <w:tc>
          <w:tcPr>
            <w:tcW w:w="976" w:type="dxa"/>
            <w:tcBorders>
              <w:top w:val="nil"/>
              <w:left w:val="thinThickThinSmallGap" w:sz="24" w:space="0" w:color="auto"/>
              <w:bottom w:val="nil"/>
            </w:tcBorders>
            <w:shd w:val="clear" w:color="auto" w:fill="auto"/>
          </w:tcPr>
          <w:p w14:paraId="2163756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9BECF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1BDDFBC6" w14:textId="77777777" w:rsidR="00B561F3" w:rsidRPr="00D95972" w:rsidRDefault="000C7C73" w:rsidP="00B561F3">
            <w:pPr>
              <w:overflowPunct/>
              <w:autoSpaceDE/>
              <w:autoSpaceDN/>
              <w:adjustRightInd/>
              <w:textAlignment w:val="auto"/>
              <w:rPr>
                <w:rFonts w:cs="Arial"/>
                <w:lang w:val="en-US"/>
              </w:rPr>
            </w:pPr>
            <w:hyperlink r:id="rId318" w:history="1">
              <w:r w:rsidR="00B561F3">
                <w:rPr>
                  <w:rStyle w:val="Hyperlink"/>
                </w:rPr>
                <w:t>C1-214419</w:t>
              </w:r>
            </w:hyperlink>
          </w:p>
        </w:tc>
        <w:tc>
          <w:tcPr>
            <w:tcW w:w="4191" w:type="dxa"/>
            <w:gridSpan w:val="3"/>
            <w:tcBorders>
              <w:top w:val="single" w:sz="4" w:space="0" w:color="auto"/>
              <w:bottom w:val="single" w:sz="4" w:space="0" w:color="auto"/>
            </w:tcBorders>
            <w:shd w:val="clear" w:color="auto" w:fill="FFFF00"/>
          </w:tcPr>
          <w:p w14:paraId="2E109826" w14:textId="77777777" w:rsidR="00B561F3" w:rsidRPr="00D95972" w:rsidRDefault="00B561F3" w:rsidP="00B561F3">
            <w:pPr>
              <w:rPr>
                <w:rFonts w:cs="Arial"/>
              </w:rPr>
            </w:pPr>
            <w:r>
              <w:rPr>
                <w:rFonts w:cs="Arial"/>
              </w:rPr>
              <w:t>Correction of SOR-CMCI structure definition</w:t>
            </w:r>
          </w:p>
        </w:tc>
        <w:tc>
          <w:tcPr>
            <w:tcW w:w="1767" w:type="dxa"/>
            <w:tcBorders>
              <w:top w:val="single" w:sz="4" w:space="0" w:color="auto"/>
              <w:bottom w:val="single" w:sz="4" w:space="0" w:color="auto"/>
            </w:tcBorders>
            <w:shd w:val="clear" w:color="auto" w:fill="FFFF00"/>
          </w:tcPr>
          <w:p w14:paraId="4DA9ACA4" w14:textId="77777777"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150EA52" w14:textId="77777777" w:rsidR="00B561F3" w:rsidRPr="00D95972" w:rsidRDefault="00B561F3" w:rsidP="00B561F3">
            <w:pPr>
              <w:rPr>
                <w:rFonts w:cs="Arial"/>
              </w:rPr>
            </w:pPr>
            <w:r>
              <w:rPr>
                <w:rFonts w:cs="Arial"/>
              </w:rPr>
              <w:t>CR 0747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9FDFE" w14:textId="45F7FCA9" w:rsidR="00B561F3" w:rsidRPr="00D95972" w:rsidRDefault="00B561F3" w:rsidP="00B561F3">
            <w:pPr>
              <w:rPr>
                <w:rFonts w:eastAsia="Batang" w:cs="Arial"/>
                <w:lang w:eastAsia="ko-KR"/>
              </w:rPr>
            </w:pPr>
            <w:r>
              <w:rPr>
                <w:rFonts w:eastAsia="Batang" w:cs="Arial"/>
                <w:lang w:eastAsia="ko-KR"/>
              </w:rPr>
              <w:t>4115, 4533, 4419 competing</w:t>
            </w:r>
          </w:p>
        </w:tc>
      </w:tr>
      <w:tr w:rsidR="00B561F3" w:rsidRPr="00D95972" w14:paraId="5E86DE83" w14:textId="77777777" w:rsidTr="000246F8">
        <w:tc>
          <w:tcPr>
            <w:tcW w:w="976" w:type="dxa"/>
            <w:tcBorders>
              <w:top w:val="nil"/>
              <w:left w:val="thinThickThinSmallGap" w:sz="24" w:space="0" w:color="auto"/>
              <w:bottom w:val="nil"/>
            </w:tcBorders>
            <w:shd w:val="clear" w:color="auto" w:fill="auto"/>
          </w:tcPr>
          <w:p w14:paraId="5EEB8D4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98428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53CE513" w14:textId="53DF1A8C" w:rsidR="00B561F3" w:rsidRPr="00D95972" w:rsidRDefault="000C7C73" w:rsidP="00B561F3">
            <w:pPr>
              <w:overflowPunct/>
              <w:autoSpaceDE/>
              <w:autoSpaceDN/>
              <w:adjustRightInd/>
              <w:textAlignment w:val="auto"/>
              <w:rPr>
                <w:rFonts w:cs="Arial"/>
                <w:lang w:val="en-US"/>
              </w:rPr>
            </w:pPr>
            <w:hyperlink r:id="rId319" w:history="1">
              <w:r w:rsidR="00B561F3">
                <w:rPr>
                  <w:rStyle w:val="Hyperlink"/>
                </w:rPr>
                <w:t>C1-214116</w:t>
              </w:r>
            </w:hyperlink>
          </w:p>
        </w:tc>
        <w:tc>
          <w:tcPr>
            <w:tcW w:w="4191" w:type="dxa"/>
            <w:gridSpan w:val="3"/>
            <w:tcBorders>
              <w:top w:val="single" w:sz="4" w:space="0" w:color="auto"/>
              <w:bottom w:val="single" w:sz="4" w:space="0" w:color="auto"/>
            </w:tcBorders>
            <w:shd w:val="clear" w:color="auto" w:fill="FFFF00"/>
          </w:tcPr>
          <w:p w14:paraId="2C2CCDF0" w14:textId="34A5A2BF" w:rsidR="00B561F3" w:rsidRPr="00D95972" w:rsidRDefault="00B561F3" w:rsidP="00B561F3">
            <w:pPr>
              <w:rPr>
                <w:rFonts w:cs="Arial"/>
              </w:rPr>
            </w:pPr>
            <w:r>
              <w:rPr>
                <w:rFonts w:cs="Arial"/>
              </w:rPr>
              <w:t>Alignments for the introduction of SOR-CMCI</w:t>
            </w:r>
          </w:p>
        </w:tc>
        <w:tc>
          <w:tcPr>
            <w:tcW w:w="1767" w:type="dxa"/>
            <w:tcBorders>
              <w:top w:val="single" w:sz="4" w:space="0" w:color="auto"/>
              <w:bottom w:val="single" w:sz="4" w:space="0" w:color="auto"/>
            </w:tcBorders>
            <w:shd w:val="clear" w:color="auto" w:fill="FFFF00"/>
          </w:tcPr>
          <w:p w14:paraId="4DE54754" w14:textId="51613DA5"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FEE44DE" w14:textId="1A86CEFE" w:rsidR="00B561F3" w:rsidRPr="00D95972" w:rsidRDefault="00B561F3" w:rsidP="00B561F3">
            <w:pPr>
              <w:rPr>
                <w:rFonts w:cs="Arial"/>
              </w:rPr>
            </w:pPr>
            <w:r>
              <w:rPr>
                <w:rFonts w:cs="Arial"/>
              </w:rPr>
              <w:t>CR 3365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D4F34F" w14:textId="77777777" w:rsidR="00B561F3" w:rsidRPr="00D95972" w:rsidRDefault="00B561F3" w:rsidP="00B561F3">
            <w:pPr>
              <w:rPr>
                <w:rFonts w:eastAsia="Batang" w:cs="Arial"/>
                <w:lang w:eastAsia="ko-KR"/>
              </w:rPr>
            </w:pPr>
          </w:p>
        </w:tc>
      </w:tr>
      <w:tr w:rsidR="00B561F3" w:rsidRPr="00D95972" w14:paraId="0766EA8D" w14:textId="77777777" w:rsidTr="00F852D7">
        <w:tc>
          <w:tcPr>
            <w:tcW w:w="976" w:type="dxa"/>
            <w:tcBorders>
              <w:top w:val="nil"/>
              <w:left w:val="thinThickThinSmallGap" w:sz="24" w:space="0" w:color="auto"/>
              <w:bottom w:val="nil"/>
            </w:tcBorders>
            <w:shd w:val="clear" w:color="auto" w:fill="auto"/>
          </w:tcPr>
          <w:p w14:paraId="45C65F1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63A59DB"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67960D5C" w14:textId="1240C95D" w:rsidR="00B561F3" w:rsidRPr="00D95972" w:rsidRDefault="00B561F3" w:rsidP="00B561F3">
            <w:pPr>
              <w:overflowPunct/>
              <w:autoSpaceDE/>
              <w:autoSpaceDN/>
              <w:adjustRightInd/>
              <w:textAlignment w:val="auto"/>
              <w:rPr>
                <w:rFonts w:cs="Arial"/>
                <w:lang w:val="en-US"/>
              </w:rPr>
            </w:pPr>
            <w:r>
              <w:rPr>
                <w:rFonts w:cs="Arial"/>
                <w:lang w:val="en-US"/>
              </w:rPr>
              <w:t>C1-214117</w:t>
            </w:r>
          </w:p>
        </w:tc>
        <w:tc>
          <w:tcPr>
            <w:tcW w:w="4191" w:type="dxa"/>
            <w:gridSpan w:val="3"/>
            <w:tcBorders>
              <w:top w:val="single" w:sz="4" w:space="0" w:color="auto"/>
              <w:bottom w:val="single" w:sz="4" w:space="0" w:color="auto"/>
            </w:tcBorders>
            <w:shd w:val="clear" w:color="auto" w:fill="FFFFFF"/>
          </w:tcPr>
          <w:p w14:paraId="028B645B" w14:textId="5A79B9B8" w:rsidR="00B561F3" w:rsidRPr="00D95972" w:rsidRDefault="00B561F3" w:rsidP="00B561F3">
            <w:pPr>
              <w:rPr>
                <w:rFonts w:cs="Arial"/>
              </w:rPr>
            </w:pPr>
            <w:r>
              <w:rPr>
                <w:rFonts w:cs="Arial"/>
              </w:rPr>
              <w:t>Discussion related to the received LS (C1-214058) from GSMA on SOR-CMCI</w:t>
            </w:r>
          </w:p>
        </w:tc>
        <w:tc>
          <w:tcPr>
            <w:tcW w:w="1767" w:type="dxa"/>
            <w:tcBorders>
              <w:top w:val="single" w:sz="4" w:space="0" w:color="auto"/>
              <w:bottom w:val="single" w:sz="4" w:space="0" w:color="auto"/>
            </w:tcBorders>
            <w:shd w:val="clear" w:color="auto" w:fill="FFFFFF"/>
          </w:tcPr>
          <w:p w14:paraId="3895BA0C" w14:textId="0AD6A5E2" w:rsidR="00B561F3" w:rsidRPr="00D95972" w:rsidRDefault="00B561F3" w:rsidP="00B561F3">
            <w:pPr>
              <w:rPr>
                <w:rFonts w:cs="Arial"/>
              </w:rPr>
            </w:pPr>
            <w:r>
              <w:rPr>
                <w:rFonts w:cs="Arial"/>
              </w:rPr>
              <w:t>DOCOMO Communications Lab.</w:t>
            </w:r>
          </w:p>
        </w:tc>
        <w:tc>
          <w:tcPr>
            <w:tcW w:w="826" w:type="dxa"/>
            <w:tcBorders>
              <w:top w:val="single" w:sz="4" w:space="0" w:color="auto"/>
              <w:bottom w:val="single" w:sz="4" w:space="0" w:color="auto"/>
            </w:tcBorders>
            <w:shd w:val="clear" w:color="auto" w:fill="FFFFFF"/>
          </w:tcPr>
          <w:p w14:paraId="630F20AC" w14:textId="7A37E095"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AA2B25D" w14:textId="77777777" w:rsidR="00B561F3" w:rsidRDefault="00B561F3" w:rsidP="00B561F3">
            <w:pPr>
              <w:rPr>
                <w:rFonts w:eastAsia="Batang" w:cs="Arial"/>
                <w:lang w:eastAsia="ko-KR"/>
              </w:rPr>
            </w:pPr>
            <w:r>
              <w:rPr>
                <w:rFonts w:eastAsia="Batang" w:cs="Arial"/>
                <w:lang w:eastAsia="ko-KR"/>
              </w:rPr>
              <w:t>Withdrawn</w:t>
            </w:r>
          </w:p>
          <w:p w14:paraId="56654DCF" w14:textId="5AFA97E9" w:rsidR="00B561F3" w:rsidRPr="00D95972" w:rsidRDefault="00B561F3" w:rsidP="00B561F3">
            <w:pPr>
              <w:rPr>
                <w:rFonts w:eastAsia="Batang" w:cs="Arial"/>
                <w:lang w:eastAsia="ko-KR"/>
              </w:rPr>
            </w:pPr>
          </w:p>
        </w:tc>
      </w:tr>
      <w:tr w:rsidR="00B561F3" w:rsidRPr="00D95972" w14:paraId="6203B71E" w14:textId="77777777" w:rsidTr="000246F8">
        <w:tc>
          <w:tcPr>
            <w:tcW w:w="976" w:type="dxa"/>
            <w:tcBorders>
              <w:top w:val="nil"/>
              <w:left w:val="thinThickThinSmallGap" w:sz="24" w:space="0" w:color="auto"/>
              <w:bottom w:val="nil"/>
            </w:tcBorders>
            <w:shd w:val="clear" w:color="auto" w:fill="auto"/>
          </w:tcPr>
          <w:p w14:paraId="66EC9A94"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DF3088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0F9A873F" w14:textId="4394E7D1" w:rsidR="00B561F3" w:rsidRPr="00D95972" w:rsidRDefault="00B561F3" w:rsidP="00B561F3">
            <w:pPr>
              <w:overflowPunct/>
              <w:autoSpaceDE/>
              <w:autoSpaceDN/>
              <w:adjustRightInd/>
              <w:textAlignment w:val="auto"/>
              <w:rPr>
                <w:rFonts w:cs="Arial"/>
                <w:lang w:val="en-US"/>
              </w:rPr>
            </w:pPr>
            <w:r>
              <w:rPr>
                <w:rFonts w:cs="Arial"/>
                <w:lang w:val="en-US"/>
              </w:rPr>
              <w:t>C1-214414</w:t>
            </w:r>
          </w:p>
        </w:tc>
        <w:tc>
          <w:tcPr>
            <w:tcW w:w="4191" w:type="dxa"/>
            <w:gridSpan w:val="3"/>
            <w:tcBorders>
              <w:top w:val="single" w:sz="4" w:space="0" w:color="auto"/>
              <w:bottom w:val="single" w:sz="4" w:space="0" w:color="auto"/>
            </w:tcBorders>
            <w:shd w:val="clear" w:color="auto" w:fill="FFFFFF"/>
          </w:tcPr>
          <w:p w14:paraId="364346D1" w14:textId="428E28AC"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FF"/>
          </w:tcPr>
          <w:p w14:paraId="4E008BFA" w14:textId="62BB2FF7"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FF"/>
          </w:tcPr>
          <w:p w14:paraId="0606DDAD" w14:textId="422BFCA2" w:rsidR="00B561F3" w:rsidRPr="00D95972" w:rsidRDefault="00B561F3" w:rsidP="00B561F3">
            <w:pPr>
              <w:rPr>
                <w:rFonts w:cs="Arial"/>
              </w:rPr>
            </w:pPr>
            <w:r>
              <w:rPr>
                <w:rFonts w:cs="Arial"/>
              </w:rPr>
              <w:t>CR 3462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B12062C" w14:textId="77777777" w:rsidR="00B561F3" w:rsidRDefault="00B561F3" w:rsidP="00B561F3">
            <w:pPr>
              <w:rPr>
                <w:rFonts w:eastAsia="Batang" w:cs="Arial"/>
                <w:lang w:eastAsia="ko-KR"/>
              </w:rPr>
            </w:pPr>
            <w:r>
              <w:rPr>
                <w:rFonts w:eastAsia="Batang" w:cs="Arial"/>
                <w:lang w:eastAsia="ko-KR"/>
              </w:rPr>
              <w:t>Withdrawn</w:t>
            </w:r>
          </w:p>
          <w:p w14:paraId="5072DFE2" w14:textId="765B63D6" w:rsidR="00B561F3" w:rsidRPr="00D95972" w:rsidRDefault="00B561F3" w:rsidP="00B561F3">
            <w:pPr>
              <w:rPr>
                <w:rFonts w:eastAsia="Batang" w:cs="Arial"/>
                <w:lang w:eastAsia="ko-KR"/>
              </w:rPr>
            </w:pPr>
          </w:p>
        </w:tc>
      </w:tr>
      <w:tr w:rsidR="00B561F3" w:rsidRPr="00D95972" w14:paraId="74D29EEF" w14:textId="77777777" w:rsidTr="000246F8">
        <w:tc>
          <w:tcPr>
            <w:tcW w:w="976" w:type="dxa"/>
            <w:tcBorders>
              <w:top w:val="nil"/>
              <w:left w:val="thinThickThinSmallGap" w:sz="24" w:space="0" w:color="auto"/>
              <w:bottom w:val="nil"/>
            </w:tcBorders>
            <w:shd w:val="clear" w:color="auto" w:fill="auto"/>
          </w:tcPr>
          <w:p w14:paraId="4BE7CA59"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64A9DDD"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96DF7B" w14:textId="0932A93B" w:rsidR="00B561F3" w:rsidRPr="00D95972" w:rsidRDefault="000C7C73" w:rsidP="00B561F3">
            <w:pPr>
              <w:overflowPunct/>
              <w:autoSpaceDE/>
              <w:autoSpaceDN/>
              <w:adjustRightInd/>
              <w:textAlignment w:val="auto"/>
              <w:rPr>
                <w:rFonts w:cs="Arial"/>
                <w:lang w:val="en-US"/>
              </w:rPr>
            </w:pPr>
            <w:hyperlink r:id="rId320" w:history="1">
              <w:r w:rsidR="00B561F3">
                <w:rPr>
                  <w:rStyle w:val="Hyperlink"/>
                </w:rPr>
                <w:t>C1-214418</w:t>
              </w:r>
            </w:hyperlink>
          </w:p>
        </w:tc>
        <w:tc>
          <w:tcPr>
            <w:tcW w:w="4191" w:type="dxa"/>
            <w:gridSpan w:val="3"/>
            <w:tcBorders>
              <w:top w:val="single" w:sz="4" w:space="0" w:color="auto"/>
              <w:bottom w:val="single" w:sz="4" w:space="0" w:color="auto"/>
            </w:tcBorders>
            <w:shd w:val="clear" w:color="auto" w:fill="FFFF00"/>
          </w:tcPr>
          <w:p w14:paraId="0208545E" w14:textId="50B208E2" w:rsidR="00B561F3" w:rsidRPr="00D95972" w:rsidRDefault="00B561F3" w:rsidP="00B561F3">
            <w:pPr>
              <w:rPr>
                <w:rFonts w:cs="Arial"/>
              </w:rPr>
            </w:pPr>
            <w:r>
              <w:rPr>
                <w:rFonts w:cs="Arial"/>
              </w:rPr>
              <w:t>Correction to SOR-CMCI attribute type criterion</w:t>
            </w:r>
          </w:p>
        </w:tc>
        <w:tc>
          <w:tcPr>
            <w:tcW w:w="1767" w:type="dxa"/>
            <w:tcBorders>
              <w:top w:val="single" w:sz="4" w:space="0" w:color="auto"/>
              <w:bottom w:val="single" w:sz="4" w:space="0" w:color="auto"/>
            </w:tcBorders>
            <w:shd w:val="clear" w:color="auto" w:fill="FFFF00"/>
          </w:tcPr>
          <w:p w14:paraId="14995618" w14:textId="590B947A"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5988962F" w14:textId="2C4BE603" w:rsidR="00B561F3" w:rsidRPr="00D95972" w:rsidRDefault="00B561F3" w:rsidP="00B561F3">
            <w:pPr>
              <w:rPr>
                <w:rFonts w:cs="Arial"/>
              </w:rPr>
            </w:pPr>
            <w:r>
              <w:rPr>
                <w:rFonts w:cs="Arial"/>
              </w:rPr>
              <w:t>CR 0746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F67425" w14:textId="77777777" w:rsidR="00B561F3" w:rsidRPr="00D95972" w:rsidRDefault="00B561F3" w:rsidP="00B561F3">
            <w:pPr>
              <w:rPr>
                <w:rFonts w:eastAsia="Batang" w:cs="Arial"/>
                <w:lang w:eastAsia="ko-KR"/>
              </w:rPr>
            </w:pPr>
          </w:p>
        </w:tc>
      </w:tr>
      <w:tr w:rsidR="00B561F3" w:rsidRPr="00D95972" w14:paraId="11721A14" w14:textId="77777777" w:rsidTr="00E07479">
        <w:tc>
          <w:tcPr>
            <w:tcW w:w="976" w:type="dxa"/>
            <w:tcBorders>
              <w:top w:val="nil"/>
              <w:left w:val="thinThickThinSmallGap" w:sz="24" w:space="0" w:color="auto"/>
              <w:bottom w:val="nil"/>
            </w:tcBorders>
            <w:shd w:val="clear" w:color="auto" w:fill="auto"/>
          </w:tcPr>
          <w:p w14:paraId="7C87C38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6457A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7844EA8" w14:textId="06966D24" w:rsidR="00B561F3" w:rsidRPr="00D95972" w:rsidRDefault="000C7C73" w:rsidP="00B561F3">
            <w:pPr>
              <w:overflowPunct/>
              <w:autoSpaceDE/>
              <w:autoSpaceDN/>
              <w:adjustRightInd/>
              <w:textAlignment w:val="auto"/>
              <w:rPr>
                <w:rFonts w:cs="Arial"/>
                <w:lang w:val="en-US"/>
              </w:rPr>
            </w:pPr>
            <w:hyperlink r:id="rId321" w:history="1">
              <w:r w:rsidR="00B561F3">
                <w:rPr>
                  <w:rStyle w:val="Hyperlink"/>
                </w:rPr>
                <w:t>C1-214423</w:t>
              </w:r>
            </w:hyperlink>
          </w:p>
        </w:tc>
        <w:tc>
          <w:tcPr>
            <w:tcW w:w="4191" w:type="dxa"/>
            <w:gridSpan w:val="3"/>
            <w:tcBorders>
              <w:top w:val="single" w:sz="4" w:space="0" w:color="auto"/>
              <w:bottom w:val="single" w:sz="4" w:space="0" w:color="auto"/>
            </w:tcBorders>
            <w:shd w:val="clear" w:color="auto" w:fill="FFFF00"/>
          </w:tcPr>
          <w:p w14:paraId="39CA4F89" w14:textId="1B78AE88" w:rsidR="00B561F3" w:rsidRPr="00D95972" w:rsidRDefault="00B561F3" w:rsidP="00B561F3">
            <w:pPr>
              <w:rPr>
                <w:rFonts w:cs="Arial"/>
              </w:rPr>
            </w:pPr>
            <w:r>
              <w:rPr>
                <w:rFonts w:cs="Arial"/>
              </w:rPr>
              <w:t>Correction of secured packet definition</w:t>
            </w:r>
          </w:p>
        </w:tc>
        <w:tc>
          <w:tcPr>
            <w:tcW w:w="1767" w:type="dxa"/>
            <w:tcBorders>
              <w:top w:val="single" w:sz="4" w:space="0" w:color="auto"/>
              <w:bottom w:val="single" w:sz="4" w:space="0" w:color="auto"/>
            </w:tcBorders>
            <w:shd w:val="clear" w:color="auto" w:fill="FFFF00"/>
          </w:tcPr>
          <w:p w14:paraId="2159FFB5" w14:textId="7FCC6062" w:rsidR="00B561F3" w:rsidRPr="00D95972" w:rsidRDefault="00B561F3" w:rsidP="00B561F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4B37A6E" w14:textId="5E9A8CA8" w:rsidR="00B561F3" w:rsidRPr="00D95972" w:rsidRDefault="00B561F3" w:rsidP="00B561F3">
            <w:pPr>
              <w:rPr>
                <w:rFonts w:cs="Arial"/>
              </w:rPr>
            </w:pPr>
            <w:r>
              <w:rPr>
                <w:rFonts w:cs="Arial"/>
              </w:rPr>
              <w:t>CR 0748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C7FDD" w14:textId="77777777" w:rsidR="00B561F3" w:rsidRPr="00D95972" w:rsidRDefault="00B561F3" w:rsidP="00B561F3">
            <w:pPr>
              <w:rPr>
                <w:rFonts w:eastAsia="Batang" w:cs="Arial"/>
                <w:lang w:eastAsia="ko-KR"/>
              </w:rPr>
            </w:pPr>
          </w:p>
        </w:tc>
      </w:tr>
      <w:tr w:rsidR="00B561F3" w:rsidRPr="00D95972" w14:paraId="330FA77E" w14:textId="77777777" w:rsidTr="00E07479">
        <w:tc>
          <w:tcPr>
            <w:tcW w:w="976" w:type="dxa"/>
            <w:tcBorders>
              <w:top w:val="nil"/>
              <w:left w:val="thinThickThinSmallGap" w:sz="24" w:space="0" w:color="auto"/>
              <w:bottom w:val="nil"/>
            </w:tcBorders>
            <w:shd w:val="clear" w:color="auto" w:fill="auto"/>
          </w:tcPr>
          <w:p w14:paraId="4A7490D3"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4E4DD5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0B777F" w14:textId="5E2BC388" w:rsidR="00B561F3" w:rsidRPr="00D95972" w:rsidRDefault="000C7C73" w:rsidP="00B561F3">
            <w:pPr>
              <w:overflowPunct/>
              <w:autoSpaceDE/>
              <w:autoSpaceDN/>
              <w:adjustRightInd/>
              <w:textAlignment w:val="auto"/>
              <w:rPr>
                <w:rFonts w:cs="Arial"/>
                <w:lang w:val="en-US"/>
              </w:rPr>
            </w:pPr>
            <w:hyperlink r:id="rId322" w:history="1">
              <w:r w:rsidR="00B561F3">
                <w:rPr>
                  <w:rStyle w:val="Hyperlink"/>
                </w:rPr>
                <w:t>C1-214529</w:t>
              </w:r>
            </w:hyperlink>
          </w:p>
        </w:tc>
        <w:tc>
          <w:tcPr>
            <w:tcW w:w="4191" w:type="dxa"/>
            <w:gridSpan w:val="3"/>
            <w:tcBorders>
              <w:top w:val="single" w:sz="4" w:space="0" w:color="auto"/>
              <w:bottom w:val="single" w:sz="4" w:space="0" w:color="auto"/>
            </w:tcBorders>
            <w:shd w:val="clear" w:color="auto" w:fill="FFFF00"/>
          </w:tcPr>
          <w:p w14:paraId="51F3FB68" w14:textId="65C99755" w:rsidR="00B561F3" w:rsidRPr="00D95972" w:rsidRDefault="00B561F3" w:rsidP="00B561F3">
            <w:pPr>
              <w:rPr>
                <w:rFonts w:cs="Arial"/>
              </w:rPr>
            </w:pPr>
            <w:r>
              <w:rPr>
                <w:rFonts w:cs="Arial"/>
              </w:rPr>
              <w:t>VPLMN being part of User Controlled PLMN Selector with Access Technology list</w:t>
            </w:r>
          </w:p>
        </w:tc>
        <w:tc>
          <w:tcPr>
            <w:tcW w:w="1767" w:type="dxa"/>
            <w:tcBorders>
              <w:top w:val="single" w:sz="4" w:space="0" w:color="auto"/>
              <w:bottom w:val="single" w:sz="4" w:space="0" w:color="auto"/>
            </w:tcBorders>
            <w:shd w:val="clear" w:color="auto" w:fill="FFFF00"/>
          </w:tcPr>
          <w:p w14:paraId="1800AE6F" w14:textId="01BF8068"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D309025" w14:textId="2AADD82B" w:rsidR="00B561F3" w:rsidRPr="00D95972" w:rsidRDefault="00B561F3" w:rsidP="00B561F3">
            <w:pPr>
              <w:rPr>
                <w:rFonts w:cs="Arial"/>
              </w:rPr>
            </w:pPr>
            <w:r>
              <w:rPr>
                <w:rFonts w:cs="Arial"/>
              </w:rPr>
              <w:t>CR 0759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6C1A4" w14:textId="77777777" w:rsidR="00B561F3" w:rsidRPr="00D95972" w:rsidRDefault="00B561F3" w:rsidP="00B561F3">
            <w:pPr>
              <w:rPr>
                <w:rFonts w:eastAsia="Batang" w:cs="Arial"/>
                <w:lang w:eastAsia="ko-KR"/>
              </w:rPr>
            </w:pPr>
          </w:p>
        </w:tc>
      </w:tr>
      <w:tr w:rsidR="00B561F3" w:rsidRPr="00D95972" w14:paraId="09D1BAEE" w14:textId="77777777" w:rsidTr="00E07479">
        <w:tc>
          <w:tcPr>
            <w:tcW w:w="976" w:type="dxa"/>
            <w:tcBorders>
              <w:top w:val="nil"/>
              <w:left w:val="thinThickThinSmallGap" w:sz="24" w:space="0" w:color="auto"/>
              <w:bottom w:val="nil"/>
            </w:tcBorders>
            <w:shd w:val="clear" w:color="auto" w:fill="auto"/>
          </w:tcPr>
          <w:p w14:paraId="6A7D6852"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17F34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9DC83F7" w14:textId="25CBAF57" w:rsidR="00B561F3" w:rsidRPr="00D95972" w:rsidRDefault="000C7C73" w:rsidP="00B561F3">
            <w:pPr>
              <w:overflowPunct/>
              <w:autoSpaceDE/>
              <w:autoSpaceDN/>
              <w:adjustRightInd/>
              <w:textAlignment w:val="auto"/>
              <w:rPr>
                <w:rFonts w:cs="Arial"/>
                <w:lang w:val="en-US"/>
              </w:rPr>
            </w:pPr>
            <w:hyperlink r:id="rId323" w:history="1">
              <w:r w:rsidR="00B561F3">
                <w:rPr>
                  <w:rStyle w:val="Hyperlink"/>
                </w:rPr>
                <w:t>C1-214530</w:t>
              </w:r>
            </w:hyperlink>
          </w:p>
        </w:tc>
        <w:tc>
          <w:tcPr>
            <w:tcW w:w="4191" w:type="dxa"/>
            <w:gridSpan w:val="3"/>
            <w:tcBorders>
              <w:top w:val="single" w:sz="4" w:space="0" w:color="auto"/>
              <w:bottom w:val="single" w:sz="4" w:space="0" w:color="auto"/>
            </w:tcBorders>
            <w:shd w:val="clear" w:color="auto" w:fill="FFFF00"/>
          </w:tcPr>
          <w:p w14:paraId="1BBF9C22" w14:textId="7B489EF6" w:rsidR="00B561F3" w:rsidRPr="00D95972" w:rsidRDefault="00B561F3" w:rsidP="00B561F3">
            <w:pPr>
              <w:rPr>
                <w:rFonts w:cs="Arial"/>
              </w:rPr>
            </w:pPr>
            <w:proofErr w:type="spellStart"/>
            <w:r>
              <w:rPr>
                <w:rFonts w:cs="Arial"/>
              </w:rPr>
              <w:t>Tsor</w:t>
            </w:r>
            <w:proofErr w:type="spellEnd"/>
            <w:r>
              <w:rPr>
                <w:rFonts w:cs="Arial"/>
              </w:rPr>
              <w:t>-cm not related with PDU sessions</w:t>
            </w:r>
          </w:p>
        </w:tc>
        <w:tc>
          <w:tcPr>
            <w:tcW w:w="1767" w:type="dxa"/>
            <w:tcBorders>
              <w:top w:val="single" w:sz="4" w:space="0" w:color="auto"/>
              <w:bottom w:val="single" w:sz="4" w:space="0" w:color="auto"/>
            </w:tcBorders>
            <w:shd w:val="clear" w:color="auto" w:fill="FFFF00"/>
          </w:tcPr>
          <w:p w14:paraId="20D59281" w14:textId="2C0732F0"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C6223A6" w14:textId="2B39E67F" w:rsidR="00B561F3" w:rsidRPr="00D95972" w:rsidRDefault="00B561F3" w:rsidP="00B561F3">
            <w:pPr>
              <w:rPr>
                <w:rFonts w:cs="Arial"/>
              </w:rPr>
            </w:pPr>
            <w:r>
              <w:rPr>
                <w:rFonts w:cs="Arial"/>
              </w:rPr>
              <w:t>CR 0760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E6768" w14:textId="77777777" w:rsidR="00B561F3" w:rsidRPr="00D95972" w:rsidRDefault="00B561F3" w:rsidP="00B561F3">
            <w:pPr>
              <w:rPr>
                <w:rFonts w:eastAsia="Batang" w:cs="Arial"/>
                <w:lang w:eastAsia="ko-KR"/>
              </w:rPr>
            </w:pPr>
          </w:p>
        </w:tc>
      </w:tr>
      <w:tr w:rsidR="00B561F3" w:rsidRPr="00D95972" w14:paraId="6FF7335B" w14:textId="77777777" w:rsidTr="00E07479">
        <w:tc>
          <w:tcPr>
            <w:tcW w:w="976" w:type="dxa"/>
            <w:tcBorders>
              <w:top w:val="nil"/>
              <w:left w:val="thinThickThinSmallGap" w:sz="24" w:space="0" w:color="auto"/>
              <w:bottom w:val="nil"/>
            </w:tcBorders>
            <w:shd w:val="clear" w:color="auto" w:fill="auto"/>
          </w:tcPr>
          <w:p w14:paraId="219245F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392BAA6"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F0F2256" w14:textId="6D300661" w:rsidR="00B561F3" w:rsidRPr="00D95972" w:rsidRDefault="000C7C73" w:rsidP="00B561F3">
            <w:pPr>
              <w:overflowPunct/>
              <w:autoSpaceDE/>
              <w:autoSpaceDN/>
              <w:adjustRightInd/>
              <w:textAlignment w:val="auto"/>
              <w:rPr>
                <w:rFonts w:cs="Arial"/>
                <w:lang w:val="en-US"/>
              </w:rPr>
            </w:pPr>
            <w:hyperlink r:id="rId324" w:history="1">
              <w:r w:rsidR="00B561F3">
                <w:rPr>
                  <w:rStyle w:val="Hyperlink"/>
                </w:rPr>
                <w:t>C1-214531</w:t>
              </w:r>
            </w:hyperlink>
          </w:p>
        </w:tc>
        <w:tc>
          <w:tcPr>
            <w:tcW w:w="4191" w:type="dxa"/>
            <w:gridSpan w:val="3"/>
            <w:tcBorders>
              <w:top w:val="single" w:sz="4" w:space="0" w:color="auto"/>
              <w:bottom w:val="single" w:sz="4" w:space="0" w:color="auto"/>
            </w:tcBorders>
            <w:shd w:val="clear" w:color="auto" w:fill="FFFF00"/>
          </w:tcPr>
          <w:p w14:paraId="72A50146" w14:textId="5C193C17" w:rsidR="00B561F3" w:rsidRPr="00D95972" w:rsidRDefault="00B561F3" w:rsidP="00B561F3">
            <w:pPr>
              <w:rPr>
                <w:rFonts w:cs="Arial"/>
              </w:rPr>
            </w:pPr>
            <w:r>
              <w:rPr>
                <w:rFonts w:cs="Arial"/>
              </w:rPr>
              <w:t xml:space="preserve">The timer value for </w:t>
            </w:r>
            <w:proofErr w:type="spellStart"/>
            <w:r>
              <w:rPr>
                <w:rFonts w:cs="Arial"/>
              </w:rPr>
              <w:t>Tsor</w:t>
            </w:r>
            <w:proofErr w:type="spellEnd"/>
            <w:r>
              <w:rPr>
                <w:rFonts w:cs="Arial"/>
              </w:rPr>
              <w:t>-cm being zero</w:t>
            </w:r>
          </w:p>
        </w:tc>
        <w:tc>
          <w:tcPr>
            <w:tcW w:w="1767" w:type="dxa"/>
            <w:tcBorders>
              <w:top w:val="single" w:sz="4" w:space="0" w:color="auto"/>
              <w:bottom w:val="single" w:sz="4" w:space="0" w:color="auto"/>
            </w:tcBorders>
            <w:shd w:val="clear" w:color="auto" w:fill="FFFF00"/>
          </w:tcPr>
          <w:p w14:paraId="3F2ED7EF" w14:textId="4F231BCA" w:rsidR="00B561F3" w:rsidRPr="00D95972" w:rsidRDefault="00B561F3" w:rsidP="00B561F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1ECF42" w14:textId="10EE01A2" w:rsidR="00B561F3" w:rsidRPr="00D95972" w:rsidRDefault="00B561F3" w:rsidP="00B561F3">
            <w:pPr>
              <w:rPr>
                <w:rFonts w:cs="Arial"/>
              </w:rPr>
            </w:pPr>
            <w:r>
              <w:rPr>
                <w:rFonts w:cs="Arial"/>
              </w:rPr>
              <w:t>CR 0761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1CBE0" w14:textId="77777777" w:rsidR="00B561F3" w:rsidRPr="00D95972" w:rsidRDefault="00B561F3" w:rsidP="00B561F3">
            <w:pPr>
              <w:rPr>
                <w:rFonts w:eastAsia="Batang" w:cs="Arial"/>
                <w:lang w:eastAsia="ko-KR"/>
              </w:rPr>
            </w:pPr>
          </w:p>
        </w:tc>
      </w:tr>
      <w:tr w:rsidR="00B561F3" w:rsidRPr="00D95972" w14:paraId="092D54CF" w14:textId="77777777" w:rsidTr="00E07479">
        <w:tc>
          <w:tcPr>
            <w:tcW w:w="976" w:type="dxa"/>
            <w:tcBorders>
              <w:top w:val="nil"/>
              <w:left w:val="thinThickThinSmallGap" w:sz="24" w:space="0" w:color="auto"/>
              <w:bottom w:val="nil"/>
            </w:tcBorders>
            <w:shd w:val="clear" w:color="auto" w:fill="auto"/>
          </w:tcPr>
          <w:p w14:paraId="334B3B6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832717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23727DC" w14:textId="366331E4" w:rsidR="00B561F3" w:rsidRPr="00D95972" w:rsidRDefault="000C7C73" w:rsidP="00B561F3">
            <w:pPr>
              <w:overflowPunct/>
              <w:autoSpaceDE/>
              <w:autoSpaceDN/>
              <w:adjustRightInd/>
              <w:textAlignment w:val="auto"/>
              <w:rPr>
                <w:rFonts w:cs="Arial"/>
                <w:lang w:val="en-US"/>
              </w:rPr>
            </w:pPr>
            <w:hyperlink r:id="rId325" w:history="1">
              <w:r w:rsidR="00B561F3">
                <w:rPr>
                  <w:rStyle w:val="Hyperlink"/>
                </w:rPr>
                <w:t>C1-214610</w:t>
              </w:r>
            </w:hyperlink>
          </w:p>
        </w:tc>
        <w:tc>
          <w:tcPr>
            <w:tcW w:w="4191" w:type="dxa"/>
            <w:gridSpan w:val="3"/>
            <w:tcBorders>
              <w:top w:val="single" w:sz="4" w:space="0" w:color="auto"/>
              <w:bottom w:val="single" w:sz="4" w:space="0" w:color="auto"/>
            </w:tcBorders>
            <w:shd w:val="clear" w:color="auto" w:fill="FFFF00"/>
          </w:tcPr>
          <w:p w14:paraId="49011004" w14:textId="4DB478E0" w:rsidR="00B561F3" w:rsidRPr="00D95972" w:rsidRDefault="00B561F3" w:rsidP="00B561F3">
            <w:pPr>
              <w:rPr>
                <w:rFonts w:cs="Arial"/>
              </w:rPr>
            </w:pPr>
            <w:proofErr w:type="spellStart"/>
            <w:r>
              <w:rPr>
                <w:rFonts w:cs="Arial"/>
              </w:rPr>
              <w:t>Tsor</w:t>
            </w:r>
            <w:proofErr w:type="spellEnd"/>
            <w:r>
              <w:rPr>
                <w:rFonts w:cs="Arial"/>
              </w:rPr>
              <w:t>-CM timer handling in Manual to Auto mode change</w:t>
            </w:r>
          </w:p>
        </w:tc>
        <w:tc>
          <w:tcPr>
            <w:tcW w:w="1767" w:type="dxa"/>
            <w:tcBorders>
              <w:top w:val="single" w:sz="4" w:space="0" w:color="auto"/>
              <w:bottom w:val="single" w:sz="4" w:space="0" w:color="auto"/>
            </w:tcBorders>
            <w:shd w:val="clear" w:color="auto" w:fill="FFFF00"/>
          </w:tcPr>
          <w:p w14:paraId="48D05546" w14:textId="1F8DFFD8"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7B6446E0" w14:textId="259CCC79" w:rsidR="00B561F3" w:rsidRPr="00D95972" w:rsidRDefault="00B561F3" w:rsidP="00B561F3">
            <w:pPr>
              <w:rPr>
                <w:rFonts w:cs="Arial"/>
              </w:rPr>
            </w:pPr>
            <w:r>
              <w:rPr>
                <w:rFonts w:cs="Arial"/>
              </w:rPr>
              <w:t>CR 0768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000785" w14:textId="77777777" w:rsidR="00B561F3" w:rsidRPr="00D95972" w:rsidRDefault="00B561F3" w:rsidP="00B561F3">
            <w:pPr>
              <w:rPr>
                <w:rFonts w:eastAsia="Batang" w:cs="Arial"/>
                <w:lang w:eastAsia="ko-KR"/>
              </w:rPr>
            </w:pPr>
          </w:p>
        </w:tc>
      </w:tr>
      <w:tr w:rsidR="00B561F3" w:rsidRPr="00D95972" w14:paraId="48D90D7F" w14:textId="77777777" w:rsidTr="000246F8">
        <w:tc>
          <w:tcPr>
            <w:tcW w:w="976" w:type="dxa"/>
            <w:tcBorders>
              <w:top w:val="nil"/>
              <w:left w:val="thinThickThinSmallGap" w:sz="24" w:space="0" w:color="auto"/>
              <w:bottom w:val="nil"/>
            </w:tcBorders>
            <w:shd w:val="clear" w:color="auto" w:fill="auto"/>
          </w:tcPr>
          <w:p w14:paraId="6658AB8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2B91349"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125CF08" w14:textId="4E8F18E5" w:rsidR="00B561F3" w:rsidRPr="00D95972" w:rsidRDefault="000C7C73" w:rsidP="00B561F3">
            <w:pPr>
              <w:overflowPunct/>
              <w:autoSpaceDE/>
              <w:autoSpaceDN/>
              <w:adjustRightInd/>
              <w:textAlignment w:val="auto"/>
              <w:rPr>
                <w:rFonts w:cs="Arial"/>
                <w:lang w:val="en-US"/>
              </w:rPr>
            </w:pPr>
            <w:hyperlink r:id="rId326" w:history="1">
              <w:r w:rsidR="00B561F3">
                <w:rPr>
                  <w:rStyle w:val="Hyperlink"/>
                </w:rPr>
                <w:t>C1-214611</w:t>
              </w:r>
            </w:hyperlink>
          </w:p>
        </w:tc>
        <w:tc>
          <w:tcPr>
            <w:tcW w:w="4191" w:type="dxa"/>
            <w:gridSpan w:val="3"/>
            <w:tcBorders>
              <w:top w:val="single" w:sz="4" w:space="0" w:color="auto"/>
              <w:bottom w:val="single" w:sz="4" w:space="0" w:color="auto"/>
            </w:tcBorders>
            <w:shd w:val="clear" w:color="auto" w:fill="FFFF00"/>
          </w:tcPr>
          <w:p w14:paraId="628434F4" w14:textId="55175BA8" w:rsidR="00B561F3" w:rsidRPr="00D95972" w:rsidRDefault="00B561F3" w:rsidP="00B561F3">
            <w:pPr>
              <w:rPr>
                <w:rFonts w:cs="Arial"/>
              </w:rPr>
            </w:pPr>
            <w:r>
              <w:rPr>
                <w:rFonts w:cs="Arial"/>
              </w:rPr>
              <w:t>SOR- CMCI handling for the security check failure</w:t>
            </w:r>
          </w:p>
        </w:tc>
        <w:tc>
          <w:tcPr>
            <w:tcW w:w="1767" w:type="dxa"/>
            <w:tcBorders>
              <w:top w:val="single" w:sz="4" w:space="0" w:color="auto"/>
              <w:bottom w:val="single" w:sz="4" w:space="0" w:color="auto"/>
            </w:tcBorders>
            <w:shd w:val="clear" w:color="auto" w:fill="FFFF00"/>
          </w:tcPr>
          <w:p w14:paraId="04F066AF" w14:textId="7C241425" w:rsidR="00B561F3" w:rsidRPr="00D95972" w:rsidRDefault="00B561F3" w:rsidP="00B561F3">
            <w:pPr>
              <w:rPr>
                <w:rFonts w:cs="Arial"/>
              </w:rPr>
            </w:pPr>
            <w:r>
              <w:rPr>
                <w:rFonts w:cs="Arial"/>
              </w:rPr>
              <w:t>Samsung R&amp;D Institute India</w:t>
            </w:r>
          </w:p>
        </w:tc>
        <w:tc>
          <w:tcPr>
            <w:tcW w:w="826" w:type="dxa"/>
            <w:tcBorders>
              <w:top w:val="single" w:sz="4" w:space="0" w:color="auto"/>
              <w:bottom w:val="single" w:sz="4" w:space="0" w:color="auto"/>
            </w:tcBorders>
            <w:shd w:val="clear" w:color="auto" w:fill="FFFF00"/>
          </w:tcPr>
          <w:p w14:paraId="15A00C96" w14:textId="0F25C0A9" w:rsidR="00B561F3" w:rsidRPr="00D95972" w:rsidRDefault="00B561F3" w:rsidP="00B561F3">
            <w:pPr>
              <w:rPr>
                <w:rFonts w:cs="Arial"/>
              </w:rPr>
            </w:pPr>
            <w:r>
              <w:rPr>
                <w:rFonts w:cs="Arial"/>
              </w:rPr>
              <w:t>CR 0769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0F9522" w14:textId="77777777" w:rsidR="00B561F3" w:rsidRPr="00D95972" w:rsidRDefault="00B561F3" w:rsidP="00B561F3">
            <w:pPr>
              <w:rPr>
                <w:rFonts w:eastAsia="Batang" w:cs="Arial"/>
                <w:lang w:eastAsia="ko-KR"/>
              </w:rPr>
            </w:pPr>
          </w:p>
        </w:tc>
      </w:tr>
      <w:tr w:rsidR="00B561F3" w:rsidRPr="00D95972" w14:paraId="7C599A22" w14:textId="77777777" w:rsidTr="000246F8">
        <w:tc>
          <w:tcPr>
            <w:tcW w:w="976" w:type="dxa"/>
            <w:tcBorders>
              <w:top w:val="nil"/>
              <w:left w:val="thinThickThinSmallGap" w:sz="24" w:space="0" w:color="auto"/>
              <w:bottom w:val="nil"/>
            </w:tcBorders>
            <w:shd w:val="clear" w:color="auto" w:fill="auto"/>
          </w:tcPr>
          <w:p w14:paraId="19E14180" w14:textId="77777777" w:rsidR="00B561F3" w:rsidRPr="00D95972" w:rsidRDefault="00B561F3" w:rsidP="00B561F3">
            <w:pPr>
              <w:rPr>
                <w:rFonts w:cs="Arial"/>
              </w:rPr>
            </w:pPr>
            <w:bookmarkStart w:id="15" w:name="_Hlk79757825"/>
          </w:p>
        </w:tc>
        <w:tc>
          <w:tcPr>
            <w:tcW w:w="1317" w:type="dxa"/>
            <w:gridSpan w:val="2"/>
            <w:tcBorders>
              <w:top w:val="nil"/>
              <w:bottom w:val="nil"/>
            </w:tcBorders>
            <w:shd w:val="clear" w:color="auto" w:fill="auto"/>
          </w:tcPr>
          <w:p w14:paraId="719A7934"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E28B873" w14:textId="11CF1C35" w:rsidR="00B561F3" w:rsidRPr="00D95972" w:rsidRDefault="000C7C73" w:rsidP="00B561F3">
            <w:pPr>
              <w:overflowPunct/>
              <w:autoSpaceDE/>
              <w:autoSpaceDN/>
              <w:adjustRightInd/>
              <w:textAlignment w:val="auto"/>
              <w:rPr>
                <w:rFonts w:cs="Arial"/>
                <w:lang w:val="en-US"/>
              </w:rPr>
            </w:pPr>
            <w:hyperlink r:id="rId327" w:history="1">
              <w:r w:rsidR="00B561F3">
                <w:rPr>
                  <w:rStyle w:val="Hyperlink"/>
                </w:rPr>
                <w:t>C1-214613</w:t>
              </w:r>
            </w:hyperlink>
          </w:p>
        </w:tc>
        <w:tc>
          <w:tcPr>
            <w:tcW w:w="4191" w:type="dxa"/>
            <w:gridSpan w:val="3"/>
            <w:tcBorders>
              <w:top w:val="single" w:sz="4" w:space="0" w:color="auto"/>
              <w:bottom w:val="single" w:sz="4" w:space="0" w:color="auto"/>
            </w:tcBorders>
            <w:shd w:val="clear" w:color="auto" w:fill="FFFF00"/>
          </w:tcPr>
          <w:p w14:paraId="0B38F7A9" w14:textId="4D654873" w:rsidR="00B561F3" w:rsidRPr="00D95972" w:rsidRDefault="00B561F3" w:rsidP="00B561F3">
            <w:pPr>
              <w:rPr>
                <w:rFonts w:cs="Arial"/>
              </w:rPr>
            </w:pPr>
            <w:r>
              <w:rPr>
                <w:rFonts w:cs="Arial"/>
              </w:rPr>
              <w:t>Editorial correction for S-NSSAI SST criterion type</w:t>
            </w:r>
          </w:p>
        </w:tc>
        <w:tc>
          <w:tcPr>
            <w:tcW w:w="1767" w:type="dxa"/>
            <w:tcBorders>
              <w:top w:val="single" w:sz="4" w:space="0" w:color="auto"/>
              <w:bottom w:val="single" w:sz="4" w:space="0" w:color="auto"/>
            </w:tcBorders>
            <w:shd w:val="clear" w:color="auto" w:fill="FFFF00"/>
          </w:tcPr>
          <w:p w14:paraId="2381C6BE" w14:textId="4199493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44B23147" w14:textId="309B3407" w:rsidR="00B561F3" w:rsidRPr="00D95972" w:rsidRDefault="00B561F3" w:rsidP="00B561F3">
            <w:pPr>
              <w:rPr>
                <w:rFonts w:cs="Arial"/>
              </w:rPr>
            </w:pPr>
            <w:r>
              <w:rPr>
                <w:rFonts w:cs="Arial"/>
              </w:rPr>
              <w:t>CR 3525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94ADC" w14:textId="2E866126" w:rsidR="00B561F3" w:rsidRPr="00D95972" w:rsidRDefault="00B561F3" w:rsidP="00B561F3">
            <w:pPr>
              <w:rPr>
                <w:rFonts w:eastAsia="Batang" w:cs="Arial"/>
                <w:lang w:eastAsia="ko-KR"/>
              </w:rPr>
            </w:pPr>
            <w:r>
              <w:rPr>
                <w:rFonts w:eastAsia="Batang" w:cs="Arial"/>
                <w:lang w:eastAsia="ko-KR"/>
              </w:rPr>
              <w:t>Same as 4656</w:t>
            </w:r>
          </w:p>
        </w:tc>
      </w:tr>
      <w:tr w:rsidR="00B561F3" w:rsidRPr="00D95972" w14:paraId="682AB73E" w14:textId="77777777" w:rsidTr="002D2689">
        <w:tc>
          <w:tcPr>
            <w:tcW w:w="976" w:type="dxa"/>
            <w:tcBorders>
              <w:top w:val="nil"/>
              <w:left w:val="thinThickThinSmallGap" w:sz="24" w:space="0" w:color="auto"/>
              <w:bottom w:val="nil"/>
            </w:tcBorders>
            <w:shd w:val="clear" w:color="auto" w:fill="auto"/>
          </w:tcPr>
          <w:p w14:paraId="00A677C6"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D4DA1F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64BAC64" w14:textId="22361BD7" w:rsidR="00B561F3" w:rsidRPr="00D95972" w:rsidRDefault="000C7C73" w:rsidP="00B561F3">
            <w:pPr>
              <w:overflowPunct/>
              <w:autoSpaceDE/>
              <w:autoSpaceDN/>
              <w:adjustRightInd/>
              <w:textAlignment w:val="auto"/>
              <w:rPr>
                <w:rFonts w:cs="Arial"/>
                <w:lang w:val="en-US"/>
              </w:rPr>
            </w:pPr>
            <w:hyperlink r:id="rId328" w:history="1">
              <w:r w:rsidR="00B561F3">
                <w:rPr>
                  <w:rStyle w:val="Hyperlink"/>
                </w:rPr>
                <w:t>C1-214655</w:t>
              </w:r>
            </w:hyperlink>
          </w:p>
        </w:tc>
        <w:tc>
          <w:tcPr>
            <w:tcW w:w="4191" w:type="dxa"/>
            <w:gridSpan w:val="3"/>
            <w:tcBorders>
              <w:top w:val="single" w:sz="4" w:space="0" w:color="auto"/>
              <w:bottom w:val="single" w:sz="4" w:space="0" w:color="auto"/>
            </w:tcBorders>
            <w:shd w:val="clear" w:color="auto" w:fill="FFFF00"/>
          </w:tcPr>
          <w:p w14:paraId="502162FD" w14:textId="1A13A294" w:rsidR="00B561F3" w:rsidRPr="00D95972" w:rsidRDefault="00B561F3" w:rsidP="00B561F3">
            <w:pPr>
              <w:rPr>
                <w:rFonts w:cs="Arial"/>
              </w:rPr>
            </w:pPr>
            <w:r>
              <w:rPr>
                <w:rFonts w:cs="Arial"/>
              </w:rPr>
              <w:t>Correction on parameters description of SOR-CMCI</w:t>
            </w:r>
          </w:p>
        </w:tc>
        <w:tc>
          <w:tcPr>
            <w:tcW w:w="1767" w:type="dxa"/>
            <w:tcBorders>
              <w:top w:val="single" w:sz="4" w:space="0" w:color="auto"/>
              <w:bottom w:val="single" w:sz="4" w:space="0" w:color="auto"/>
            </w:tcBorders>
            <w:shd w:val="clear" w:color="auto" w:fill="FFFF00"/>
          </w:tcPr>
          <w:p w14:paraId="2BDF604C" w14:textId="7E50B53E"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37E1C07" w14:textId="7946158A" w:rsidR="00B561F3" w:rsidRPr="00D95972" w:rsidRDefault="00B561F3" w:rsidP="00B561F3">
            <w:pPr>
              <w:rPr>
                <w:rFonts w:cs="Arial"/>
              </w:rPr>
            </w:pPr>
            <w:r>
              <w:rPr>
                <w:rFonts w:cs="Arial"/>
              </w:rPr>
              <w:t>CR 0772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5F8E9" w14:textId="77D4DA04" w:rsidR="00B561F3" w:rsidRPr="00D95972" w:rsidRDefault="00B561F3" w:rsidP="00B561F3">
            <w:pPr>
              <w:rPr>
                <w:rFonts w:eastAsia="Batang" w:cs="Arial"/>
                <w:lang w:eastAsia="ko-KR"/>
              </w:rPr>
            </w:pPr>
            <w:r>
              <w:rPr>
                <w:rFonts w:eastAsia="Batang" w:cs="Arial"/>
                <w:lang w:eastAsia="ko-KR"/>
              </w:rPr>
              <w:t>Overlaps with 4419 on restructuring</w:t>
            </w:r>
          </w:p>
        </w:tc>
      </w:tr>
      <w:tr w:rsidR="00B561F3" w:rsidRPr="00D95972" w14:paraId="66910D9E" w14:textId="77777777" w:rsidTr="002D2689">
        <w:tc>
          <w:tcPr>
            <w:tcW w:w="976" w:type="dxa"/>
            <w:tcBorders>
              <w:top w:val="nil"/>
              <w:left w:val="thinThickThinSmallGap" w:sz="24" w:space="0" w:color="auto"/>
              <w:bottom w:val="nil"/>
            </w:tcBorders>
            <w:shd w:val="clear" w:color="auto" w:fill="auto"/>
          </w:tcPr>
          <w:p w14:paraId="6F64C5EA"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080999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FF"/>
          </w:tcPr>
          <w:p w14:paraId="734AB2AD" w14:textId="5858DD13" w:rsidR="00B561F3" w:rsidRPr="00D95972" w:rsidRDefault="000C7C73" w:rsidP="00B561F3">
            <w:pPr>
              <w:overflowPunct/>
              <w:autoSpaceDE/>
              <w:autoSpaceDN/>
              <w:adjustRightInd/>
              <w:textAlignment w:val="auto"/>
              <w:rPr>
                <w:rFonts w:cs="Arial"/>
                <w:lang w:val="en-US"/>
              </w:rPr>
            </w:pPr>
            <w:hyperlink r:id="rId329" w:history="1">
              <w:r w:rsidR="00B561F3">
                <w:rPr>
                  <w:rStyle w:val="Hyperlink"/>
                </w:rPr>
                <w:t>C1-214656</w:t>
              </w:r>
            </w:hyperlink>
          </w:p>
        </w:tc>
        <w:tc>
          <w:tcPr>
            <w:tcW w:w="4191" w:type="dxa"/>
            <w:gridSpan w:val="3"/>
            <w:tcBorders>
              <w:top w:val="single" w:sz="4" w:space="0" w:color="auto"/>
              <w:bottom w:val="single" w:sz="4" w:space="0" w:color="auto"/>
            </w:tcBorders>
            <w:shd w:val="clear" w:color="auto" w:fill="FFFFFF"/>
          </w:tcPr>
          <w:p w14:paraId="13B58E49" w14:textId="37A17626" w:rsidR="00B561F3" w:rsidRPr="00D95972" w:rsidRDefault="00B561F3" w:rsidP="00B561F3">
            <w:pPr>
              <w:rPr>
                <w:rFonts w:cs="Arial"/>
              </w:rPr>
            </w:pPr>
            <w:r>
              <w:rPr>
                <w:rFonts w:cs="Arial"/>
              </w:rPr>
              <w:t>S-NSSAI SST of SOR-CMCI rule</w:t>
            </w:r>
          </w:p>
        </w:tc>
        <w:tc>
          <w:tcPr>
            <w:tcW w:w="1767" w:type="dxa"/>
            <w:tcBorders>
              <w:top w:val="single" w:sz="4" w:space="0" w:color="auto"/>
              <w:bottom w:val="single" w:sz="4" w:space="0" w:color="auto"/>
            </w:tcBorders>
            <w:shd w:val="clear" w:color="auto" w:fill="FFFFFF"/>
          </w:tcPr>
          <w:p w14:paraId="37204EAD" w14:textId="483E5CFB" w:rsidR="00B561F3" w:rsidRPr="00D95972" w:rsidRDefault="00B561F3" w:rsidP="00B561F3">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FF"/>
          </w:tcPr>
          <w:p w14:paraId="6D77199D" w14:textId="1B81E679" w:rsidR="00B561F3" w:rsidRPr="00D95972" w:rsidRDefault="00B561F3" w:rsidP="00B561F3">
            <w:pPr>
              <w:rPr>
                <w:rFonts w:cs="Arial"/>
              </w:rPr>
            </w:pPr>
            <w:r>
              <w:rPr>
                <w:rFonts w:cs="Arial"/>
              </w:rPr>
              <w:t xml:space="preserve">CR 0773 </w:t>
            </w:r>
            <w:r>
              <w:rPr>
                <w:rFonts w:cs="Arial"/>
              </w:rPr>
              <w:lastRenderedPageBreak/>
              <w:t>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07833B" w14:textId="77777777" w:rsidR="00B561F3" w:rsidRDefault="00B561F3" w:rsidP="00B561F3">
            <w:pPr>
              <w:rPr>
                <w:rFonts w:eastAsia="Batang" w:cs="Arial"/>
                <w:lang w:eastAsia="ko-KR"/>
              </w:rPr>
            </w:pPr>
            <w:r>
              <w:rPr>
                <w:rFonts w:eastAsia="Batang" w:cs="Arial"/>
                <w:lang w:eastAsia="ko-KR"/>
              </w:rPr>
              <w:lastRenderedPageBreak/>
              <w:t>Withdrawn</w:t>
            </w:r>
          </w:p>
          <w:p w14:paraId="3AA4EB5F" w14:textId="5B880A7F" w:rsidR="00B561F3" w:rsidRDefault="00B561F3" w:rsidP="00B561F3">
            <w:pPr>
              <w:rPr>
                <w:rFonts w:eastAsia="Batang" w:cs="Arial"/>
                <w:lang w:eastAsia="ko-KR"/>
              </w:rPr>
            </w:pPr>
            <w:r>
              <w:rPr>
                <w:rFonts w:eastAsia="Batang" w:cs="Arial"/>
                <w:lang w:eastAsia="ko-KR"/>
              </w:rPr>
              <w:lastRenderedPageBreak/>
              <w:t>Cover page, what is the impacted specification, 23122 or 24.501</w:t>
            </w:r>
          </w:p>
          <w:p w14:paraId="257F1BDB" w14:textId="7847D2E6" w:rsidR="00B561F3" w:rsidRDefault="00B561F3" w:rsidP="00B561F3">
            <w:pPr>
              <w:rPr>
                <w:rFonts w:eastAsia="Batang" w:cs="Arial"/>
                <w:lang w:eastAsia="ko-KR"/>
              </w:rPr>
            </w:pPr>
            <w:r>
              <w:rPr>
                <w:rFonts w:eastAsia="Batang" w:cs="Arial"/>
                <w:lang w:eastAsia="ko-KR"/>
              </w:rPr>
              <w:t>Same as 4613</w:t>
            </w:r>
          </w:p>
          <w:p w14:paraId="0D1E82EA" w14:textId="492C116A" w:rsidR="00B561F3" w:rsidRPr="00D95972" w:rsidRDefault="00B561F3" w:rsidP="00B561F3">
            <w:pPr>
              <w:rPr>
                <w:rFonts w:eastAsia="Batang" w:cs="Arial"/>
                <w:lang w:eastAsia="ko-KR"/>
              </w:rPr>
            </w:pPr>
          </w:p>
        </w:tc>
      </w:tr>
      <w:bookmarkEnd w:id="15"/>
      <w:tr w:rsidR="00B561F3" w:rsidRPr="00D95972" w14:paraId="614E2652" w14:textId="77777777" w:rsidTr="00366DCF">
        <w:tc>
          <w:tcPr>
            <w:tcW w:w="976" w:type="dxa"/>
            <w:tcBorders>
              <w:top w:val="nil"/>
              <w:left w:val="thinThickThinSmallGap" w:sz="24" w:space="0" w:color="auto"/>
              <w:bottom w:val="nil"/>
            </w:tcBorders>
            <w:shd w:val="clear" w:color="auto" w:fill="auto"/>
          </w:tcPr>
          <w:p w14:paraId="28CED6F8"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219A1C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4C6096F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08CD16F"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54B564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5639E28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B3E468" w14:textId="77777777" w:rsidR="00B561F3" w:rsidRPr="00D95972" w:rsidRDefault="00B561F3" w:rsidP="00B561F3">
            <w:pPr>
              <w:rPr>
                <w:rFonts w:eastAsia="Batang" w:cs="Arial"/>
                <w:lang w:eastAsia="ko-KR"/>
              </w:rPr>
            </w:pPr>
          </w:p>
        </w:tc>
      </w:tr>
      <w:tr w:rsidR="00B561F3" w:rsidRPr="00D95972" w14:paraId="36B57878" w14:textId="77777777" w:rsidTr="00366DCF">
        <w:tc>
          <w:tcPr>
            <w:tcW w:w="976" w:type="dxa"/>
            <w:tcBorders>
              <w:top w:val="nil"/>
              <w:left w:val="thinThickThinSmallGap" w:sz="24" w:space="0" w:color="auto"/>
              <w:bottom w:val="nil"/>
            </w:tcBorders>
            <w:shd w:val="clear" w:color="auto" w:fill="auto"/>
          </w:tcPr>
          <w:p w14:paraId="0E210F01"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25494C7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807466D"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A258B3B"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D5B22C9"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C525662"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C8AD85" w14:textId="77777777" w:rsidR="00B561F3" w:rsidRPr="00D95972" w:rsidRDefault="00B561F3" w:rsidP="00B561F3">
            <w:pPr>
              <w:rPr>
                <w:rFonts w:eastAsia="Batang" w:cs="Arial"/>
                <w:lang w:eastAsia="ko-KR"/>
              </w:rPr>
            </w:pPr>
          </w:p>
        </w:tc>
      </w:tr>
      <w:tr w:rsidR="00B561F3" w:rsidRPr="00D95972" w14:paraId="1DF9CBFA" w14:textId="77777777" w:rsidTr="00366DCF">
        <w:tc>
          <w:tcPr>
            <w:tcW w:w="976" w:type="dxa"/>
            <w:tcBorders>
              <w:top w:val="nil"/>
              <w:left w:val="thinThickThinSmallGap" w:sz="24" w:space="0" w:color="auto"/>
              <w:bottom w:val="nil"/>
            </w:tcBorders>
            <w:shd w:val="clear" w:color="auto" w:fill="auto"/>
          </w:tcPr>
          <w:p w14:paraId="6ADB736D"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FE802A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02BA836F"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850E6CE"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62B3507E"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1423D295"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526BAE" w14:textId="77777777" w:rsidR="00B561F3" w:rsidRPr="00D95972" w:rsidRDefault="00B561F3" w:rsidP="00B561F3">
            <w:pPr>
              <w:rPr>
                <w:rFonts w:eastAsia="Batang" w:cs="Arial"/>
                <w:lang w:eastAsia="ko-KR"/>
              </w:rPr>
            </w:pPr>
          </w:p>
        </w:tc>
      </w:tr>
      <w:tr w:rsidR="00B561F3" w:rsidRPr="00D95972" w14:paraId="77772AE0" w14:textId="77777777" w:rsidTr="00366DCF">
        <w:tc>
          <w:tcPr>
            <w:tcW w:w="976" w:type="dxa"/>
            <w:tcBorders>
              <w:top w:val="nil"/>
              <w:left w:val="thinThickThinSmallGap" w:sz="24" w:space="0" w:color="auto"/>
              <w:bottom w:val="nil"/>
            </w:tcBorders>
            <w:shd w:val="clear" w:color="auto" w:fill="auto"/>
          </w:tcPr>
          <w:p w14:paraId="13130087"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B07F230"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5AE30FA6"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3DC48F1"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44E72622"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72AEC55C"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D6408D" w14:textId="77777777" w:rsidR="00B561F3" w:rsidRPr="00D95972" w:rsidRDefault="00B561F3" w:rsidP="00B561F3">
            <w:pPr>
              <w:rPr>
                <w:rFonts w:eastAsia="Batang" w:cs="Arial"/>
                <w:lang w:eastAsia="ko-KR"/>
              </w:rPr>
            </w:pPr>
          </w:p>
        </w:tc>
      </w:tr>
      <w:tr w:rsidR="00B561F3" w:rsidRPr="00D95972" w14:paraId="1AC20468" w14:textId="77777777" w:rsidTr="00366DCF">
        <w:tc>
          <w:tcPr>
            <w:tcW w:w="976" w:type="dxa"/>
            <w:tcBorders>
              <w:top w:val="nil"/>
              <w:left w:val="thinThickThinSmallGap" w:sz="24" w:space="0" w:color="auto"/>
              <w:bottom w:val="nil"/>
            </w:tcBorders>
            <w:shd w:val="clear" w:color="auto" w:fill="auto"/>
          </w:tcPr>
          <w:p w14:paraId="31B4C26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7E936433"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auto"/>
          </w:tcPr>
          <w:p w14:paraId="7777F6DA" w14:textId="77777777" w:rsidR="00B561F3" w:rsidRPr="00D95972" w:rsidRDefault="00B561F3" w:rsidP="00B561F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04612FD" w14:textId="77777777" w:rsidR="00B561F3" w:rsidRPr="00D95972" w:rsidRDefault="00B561F3" w:rsidP="00B561F3">
            <w:pPr>
              <w:rPr>
                <w:rFonts w:cs="Arial"/>
              </w:rPr>
            </w:pPr>
          </w:p>
        </w:tc>
        <w:tc>
          <w:tcPr>
            <w:tcW w:w="1767" w:type="dxa"/>
            <w:tcBorders>
              <w:top w:val="single" w:sz="4" w:space="0" w:color="auto"/>
              <w:bottom w:val="single" w:sz="4" w:space="0" w:color="auto"/>
            </w:tcBorders>
            <w:shd w:val="clear" w:color="auto" w:fill="auto"/>
          </w:tcPr>
          <w:p w14:paraId="2B534F40" w14:textId="77777777" w:rsidR="00B561F3" w:rsidRPr="00D95972" w:rsidRDefault="00B561F3" w:rsidP="00B561F3">
            <w:pPr>
              <w:rPr>
                <w:rFonts w:cs="Arial"/>
              </w:rPr>
            </w:pPr>
          </w:p>
        </w:tc>
        <w:tc>
          <w:tcPr>
            <w:tcW w:w="826" w:type="dxa"/>
            <w:tcBorders>
              <w:top w:val="single" w:sz="4" w:space="0" w:color="auto"/>
              <w:bottom w:val="single" w:sz="4" w:space="0" w:color="auto"/>
            </w:tcBorders>
            <w:shd w:val="clear" w:color="auto" w:fill="auto"/>
          </w:tcPr>
          <w:p w14:paraId="36140DD6"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A639E70" w14:textId="77777777" w:rsidR="00B561F3" w:rsidRPr="00D95972" w:rsidRDefault="00B561F3" w:rsidP="00B561F3">
            <w:pPr>
              <w:rPr>
                <w:rFonts w:eastAsia="Batang" w:cs="Arial"/>
                <w:lang w:eastAsia="ko-KR"/>
              </w:rPr>
            </w:pPr>
          </w:p>
        </w:tc>
      </w:tr>
      <w:tr w:rsidR="00B561F3" w:rsidRPr="00D95972" w14:paraId="7B887608"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02FDBD4" w14:textId="77777777" w:rsidR="00B561F3" w:rsidRPr="00D95972" w:rsidRDefault="00B561F3" w:rsidP="00B561F3">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671129E2" w14:textId="77777777" w:rsidR="00B561F3" w:rsidRPr="00D95972" w:rsidRDefault="00B561F3" w:rsidP="00B561F3">
            <w:pPr>
              <w:rPr>
                <w:rFonts w:cs="Arial"/>
              </w:rPr>
            </w:pPr>
            <w:r>
              <w:t>5GSAT_ARCH-CT</w:t>
            </w:r>
          </w:p>
        </w:tc>
        <w:tc>
          <w:tcPr>
            <w:tcW w:w="1088" w:type="dxa"/>
            <w:tcBorders>
              <w:top w:val="single" w:sz="4" w:space="0" w:color="auto"/>
              <w:bottom w:val="single" w:sz="4" w:space="0" w:color="auto"/>
            </w:tcBorders>
          </w:tcPr>
          <w:p w14:paraId="1880A316" w14:textId="77777777" w:rsidR="00B561F3" w:rsidRPr="00D95972" w:rsidRDefault="00B561F3" w:rsidP="00B561F3">
            <w:pPr>
              <w:rPr>
                <w:rFonts w:cs="Arial"/>
              </w:rPr>
            </w:pPr>
          </w:p>
        </w:tc>
        <w:tc>
          <w:tcPr>
            <w:tcW w:w="4191" w:type="dxa"/>
            <w:gridSpan w:val="3"/>
            <w:tcBorders>
              <w:top w:val="single" w:sz="4" w:space="0" w:color="auto"/>
              <w:bottom w:val="single" w:sz="4" w:space="0" w:color="auto"/>
            </w:tcBorders>
          </w:tcPr>
          <w:p w14:paraId="19FD509F" w14:textId="77777777" w:rsidR="00B561F3" w:rsidRPr="00D95972" w:rsidRDefault="00B561F3" w:rsidP="00B561F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60A9E22" w14:textId="77777777" w:rsidR="00B561F3" w:rsidRPr="00D95972" w:rsidRDefault="00B561F3" w:rsidP="00B561F3">
            <w:pPr>
              <w:rPr>
                <w:rFonts w:cs="Arial"/>
              </w:rPr>
            </w:pPr>
          </w:p>
        </w:tc>
        <w:tc>
          <w:tcPr>
            <w:tcW w:w="826" w:type="dxa"/>
            <w:tcBorders>
              <w:top w:val="single" w:sz="4" w:space="0" w:color="auto"/>
              <w:bottom w:val="single" w:sz="4" w:space="0" w:color="auto"/>
            </w:tcBorders>
          </w:tcPr>
          <w:p w14:paraId="006144F0" w14:textId="77777777" w:rsidR="00B561F3" w:rsidRPr="00D95972" w:rsidRDefault="00B561F3" w:rsidP="00B561F3">
            <w:pPr>
              <w:rPr>
                <w:rFonts w:cs="Arial"/>
              </w:rPr>
            </w:pPr>
          </w:p>
        </w:tc>
        <w:tc>
          <w:tcPr>
            <w:tcW w:w="4565" w:type="dxa"/>
            <w:gridSpan w:val="2"/>
            <w:tcBorders>
              <w:top w:val="single" w:sz="4" w:space="0" w:color="auto"/>
              <w:bottom w:val="single" w:sz="4" w:space="0" w:color="auto"/>
              <w:right w:val="thinThickThinSmallGap" w:sz="24" w:space="0" w:color="auto"/>
            </w:tcBorders>
          </w:tcPr>
          <w:p w14:paraId="2E9E62B6" w14:textId="77777777" w:rsidR="00B561F3" w:rsidRDefault="00B561F3" w:rsidP="00B561F3">
            <w:r>
              <w:t>CT aspects of 5GC architecture for satellite networks</w:t>
            </w:r>
          </w:p>
          <w:p w14:paraId="0D3DAA73" w14:textId="77777777" w:rsidR="00B561F3" w:rsidRDefault="00B561F3" w:rsidP="00B561F3"/>
          <w:p w14:paraId="11C0C6D6" w14:textId="77777777" w:rsidR="00B561F3" w:rsidRDefault="00B561F3" w:rsidP="00B561F3">
            <w:pPr>
              <w:rPr>
                <w:rFonts w:eastAsia="Batang" w:cs="Arial"/>
                <w:color w:val="000000"/>
                <w:lang w:eastAsia="ko-KR"/>
              </w:rPr>
            </w:pPr>
            <w:r>
              <w:t>New TR 24.821</w:t>
            </w:r>
          </w:p>
          <w:p w14:paraId="2B98B70A" w14:textId="77777777" w:rsidR="00B561F3" w:rsidRDefault="00B561F3" w:rsidP="00B561F3">
            <w:pPr>
              <w:rPr>
                <w:rFonts w:eastAsia="Batang" w:cs="Arial"/>
                <w:color w:val="000000"/>
                <w:lang w:eastAsia="ko-KR"/>
              </w:rPr>
            </w:pPr>
          </w:p>
          <w:p w14:paraId="1CB2D66C" w14:textId="77777777" w:rsidR="00B561F3" w:rsidRPr="00D95972" w:rsidRDefault="00B561F3" w:rsidP="00B561F3">
            <w:pPr>
              <w:rPr>
                <w:rFonts w:eastAsia="Batang" w:cs="Arial"/>
                <w:color w:val="000000"/>
                <w:lang w:eastAsia="ko-KR"/>
              </w:rPr>
            </w:pPr>
          </w:p>
          <w:p w14:paraId="13D8B445" w14:textId="77777777" w:rsidR="00B561F3" w:rsidRPr="00D95972" w:rsidRDefault="00B561F3" w:rsidP="00B561F3">
            <w:pPr>
              <w:rPr>
                <w:rFonts w:eastAsia="Batang" w:cs="Arial"/>
                <w:lang w:eastAsia="ko-KR"/>
              </w:rPr>
            </w:pPr>
          </w:p>
        </w:tc>
      </w:tr>
      <w:tr w:rsidR="00B561F3" w:rsidRPr="00D95972" w14:paraId="74F672AE" w14:textId="77777777" w:rsidTr="00830744">
        <w:tc>
          <w:tcPr>
            <w:tcW w:w="976" w:type="dxa"/>
            <w:tcBorders>
              <w:top w:val="nil"/>
              <w:left w:val="thinThickThinSmallGap" w:sz="24" w:space="0" w:color="auto"/>
              <w:bottom w:val="nil"/>
            </w:tcBorders>
            <w:shd w:val="clear" w:color="auto" w:fill="auto"/>
          </w:tcPr>
          <w:p w14:paraId="635235CE"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3E70B82"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31B154BE" w14:textId="7C6807FA" w:rsidR="00B561F3" w:rsidRPr="00D95972" w:rsidRDefault="000C7C73" w:rsidP="00B561F3">
            <w:pPr>
              <w:overflowPunct/>
              <w:autoSpaceDE/>
              <w:autoSpaceDN/>
              <w:adjustRightInd/>
              <w:textAlignment w:val="auto"/>
              <w:rPr>
                <w:rFonts w:cs="Arial"/>
                <w:lang w:val="en-US"/>
              </w:rPr>
            </w:pPr>
            <w:hyperlink r:id="rId330" w:history="1">
              <w:r w:rsidR="00B561F3">
                <w:rPr>
                  <w:rStyle w:val="Hyperlink"/>
                </w:rPr>
                <w:t>C1-214087</w:t>
              </w:r>
            </w:hyperlink>
          </w:p>
        </w:tc>
        <w:tc>
          <w:tcPr>
            <w:tcW w:w="4191" w:type="dxa"/>
            <w:gridSpan w:val="3"/>
            <w:tcBorders>
              <w:top w:val="single" w:sz="4" w:space="0" w:color="auto"/>
              <w:bottom w:val="single" w:sz="4" w:space="0" w:color="auto"/>
            </w:tcBorders>
            <w:shd w:val="clear" w:color="auto" w:fill="FFFF00"/>
          </w:tcPr>
          <w:p w14:paraId="7B0CC0AE" w14:textId="5D4D03C3" w:rsidR="00B561F3" w:rsidRPr="00D95972" w:rsidRDefault="00B561F3" w:rsidP="00B561F3">
            <w:pPr>
              <w:rPr>
                <w:rFonts w:cs="Arial"/>
              </w:rPr>
            </w:pPr>
            <w:r>
              <w:rPr>
                <w:rFonts w:cs="Arial"/>
              </w:rPr>
              <w:t>Removal of CR3100r3 (MCC list for 5GMM message)</w:t>
            </w:r>
          </w:p>
        </w:tc>
        <w:tc>
          <w:tcPr>
            <w:tcW w:w="1767" w:type="dxa"/>
            <w:tcBorders>
              <w:top w:val="single" w:sz="4" w:space="0" w:color="auto"/>
              <w:bottom w:val="single" w:sz="4" w:space="0" w:color="auto"/>
            </w:tcBorders>
            <w:shd w:val="clear" w:color="auto" w:fill="FFFF00"/>
          </w:tcPr>
          <w:p w14:paraId="3348D43D" w14:textId="6E964687" w:rsidR="00B561F3" w:rsidRPr="00D95972" w:rsidRDefault="00B561F3" w:rsidP="00B561F3">
            <w:pPr>
              <w:rPr>
                <w:rFonts w:cs="Arial"/>
              </w:rPr>
            </w:pPr>
            <w:r>
              <w:rPr>
                <w:rFonts w:cs="Arial"/>
              </w:rPr>
              <w:t>MCC</w:t>
            </w:r>
          </w:p>
        </w:tc>
        <w:tc>
          <w:tcPr>
            <w:tcW w:w="826" w:type="dxa"/>
            <w:tcBorders>
              <w:top w:val="single" w:sz="4" w:space="0" w:color="auto"/>
              <w:bottom w:val="single" w:sz="4" w:space="0" w:color="auto"/>
            </w:tcBorders>
            <w:shd w:val="clear" w:color="auto" w:fill="FFFF00"/>
          </w:tcPr>
          <w:p w14:paraId="0C02F9E9" w14:textId="161C8F19" w:rsidR="00B561F3" w:rsidRPr="00D95972" w:rsidRDefault="00B561F3" w:rsidP="00B561F3">
            <w:pPr>
              <w:rPr>
                <w:rFonts w:cs="Arial"/>
              </w:rPr>
            </w:pPr>
            <w:r>
              <w:rPr>
                <w:rFonts w:cs="Arial"/>
              </w:rPr>
              <w:t>CR 3361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3A19A3" w14:textId="77777777" w:rsidR="00B561F3" w:rsidRPr="00D95972" w:rsidRDefault="00B561F3" w:rsidP="00B561F3">
            <w:pPr>
              <w:rPr>
                <w:rFonts w:eastAsia="Batang" w:cs="Arial"/>
                <w:lang w:eastAsia="ko-KR"/>
              </w:rPr>
            </w:pPr>
          </w:p>
        </w:tc>
      </w:tr>
      <w:tr w:rsidR="00B561F3" w:rsidRPr="00D95972" w14:paraId="57025552" w14:textId="77777777" w:rsidTr="00830744">
        <w:tc>
          <w:tcPr>
            <w:tcW w:w="976" w:type="dxa"/>
            <w:tcBorders>
              <w:top w:val="nil"/>
              <w:left w:val="thinThickThinSmallGap" w:sz="24" w:space="0" w:color="auto"/>
              <w:bottom w:val="nil"/>
            </w:tcBorders>
            <w:shd w:val="clear" w:color="auto" w:fill="auto"/>
          </w:tcPr>
          <w:p w14:paraId="703CBE4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655C564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22679DEB" w14:textId="7413EA7C" w:rsidR="00B561F3" w:rsidRPr="00D95972" w:rsidRDefault="000C7C73" w:rsidP="00B561F3">
            <w:pPr>
              <w:overflowPunct/>
              <w:autoSpaceDE/>
              <w:autoSpaceDN/>
              <w:adjustRightInd/>
              <w:textAlignment w:val="auto"/>
              <w:rPr>
                <w:rFonts w:cs="Arial"/>
                <w:lang w:val="en-US"/>
              </w:rPr>
            </w:pPr>
            <w:hyperlink r:id="rId331" w:history="1">
              <w:r w:rsidR="00B561F3">
                <w:rPr>
                  <w:rStyle w:val="Hyperlink"/>
                </w:rPr>
                <w:t>C1-214150</w:t>
              </w:r>
            </w:hyperlink>
          </w:p>
        </w:tc>
        <w:tc>
          <w:tcPr>
            <w:tcW w:w="4191" w:type="dxa"/>
            <w:gridSpan w:val="3"/>
            <w:tcBorders>
              <w:top w:val="single" w:sz="4" w:space="0" w:color="auto"/>
              <w:bottom w:val="single" w:sz="4" w:space="0" w:color="auto"/>
            </w:tcBorders>
            <w:shd w:val="clear" w:color="auto" w:fill="FFFF00"/>
          </w:tcPr>
          <w:p w14:paraId="7C2200F5" w14:textId="26D15AD6" w:rsidR="00B561F3" w:rsidRPr="00D95972" w:rsidRDefault="00B561F3" w:rsidP="00B561F3">
            <w:pPr>
              <w:rPr>
                <w:rFonts w:cs="Arial"/>
              </w:rPr>
            </w:pPr>
            <w:r>
              <w:rPr>
                <w:rFonts w:cs="Arial"/>
              </w:rPr>
              <w:t>Conclusion for Key Issue 2</w:t>
            </w:r>
          </w:p>
        </w:tc>
        <w:tc>
          <w:tcPr>
            <w:tcW w:w="1767" w:type="dxa"/>
            <w:tcBorders>
              <w:top w:val="single" w:sz="4" w:space="0" w:color="auto"/>
              <w:bottom w:val="single" w:sz="4" w:space="0" w:color="auto"/>
            </w:tcBorders>
            <w:shd w:val="clear" w:color="auto" w:fill="FFFF00"/>
          </w:tcPr>
          <w:p w14:paraId="3F8BA6DF" w14:textId="48969DA8" w:rsidR="00B561F3" w:rsidRPr="00D95972" w:rsidRDefault="00B561F3" w:rsidP="00B561F3">
            <w:pPr>
              <w:rPr>
                <w:rFonts w:cs="Arial"/>
              </w:rPr>
            </w:pPr>
            <w:r>
              <w:rPr>
                <w:rFonts w:cs="Arial"/>
              </w:rPr>
              <w:t>Qualcomm Incorporated, Nokia, Nokia Shanghai Bell / Amer</w:t>
            </w:r>
          </w:p>
        </w:tc>
        <w:tc>
          <w:tcPr>
            <w:tcW w:w="826" w:type="dxa"/>
            <w:tcBorders>
              <w:top w:val="single" w:sz="4" w:space="0" w:color="auto"/>
              <w:bottom w:val="single" w:sz="4" w:space="0" w:color="auto"/>
            </w:tcBorders>
            <w:shd w:val="clear" w:color="auto" w:fill="FFFF00"/>
          </w:tcPr>
          <w:p w14:paraId="6B8D9A31" w14:textId="552B0EAC" w:rsidR="00B561F3" w:rsidRPr="00D95972" w:rsidRDefault="00B561F3" w:rsidP="00B561F3">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613A32" w14:textId="3BE8F6DF" w:rsidR="00B561F3" w:rsidRPr="00D95972" w:rsidRDefault="0026195C" w:rsidP="00B561F3">
            <w:pPr>
              <w:rPr>
                <w:rFonts w:eastAsia="Batang" w:cs="Arial"/>
                <w:lang w:eastAsia="ko-KR"/>
              </w:rPr>
            </w:pPr>
            <w:r>
              <w:t>C1-214150, C1-214252 are competing</w:t>
            </w:r>
          </w:p>
        </w:tc>
      </w:tr>
      <w:tr w:rsidR="0026195C" w:rsidRPr="00D95972" w14:paraId="13E3AFC9" w14:textId="77777777" w:rsidTr="000A6834">
        <w:tc>
          <w:tcPr>
            <w:tcW w:w="976" w:type="dxa"/>
            <w:tcBorders>
              <w:top w:val="nil"/>
              <w:left w:val="thinThickThinSmallGap" w:sz="24" w:space="0" w:color="auto"/>
              <w:bottom w:val="nil"/>
            </w:tcBorders>
            <w:shd w:val="clear" w:color="auto" w:fill="auto"/>
          </w:tcPr>
          <w:p w14:paraId="300139DF" w14:textId="77777777" w:rsidR="0026195C" w:rsidRPr="00D95972" w:rsidRDefault="0026195C" w:rsidP="000A6834">
            <w:pPr>
              <w:rPr>
                <w:rFonts w:cs="Arial"/>
              </w:rPr>
            </w:pPr>
          </w:p>
        </w:tc>
        <w:tc>
          <w:tcPr>
            <w:tcW w:w="1317" w:type="dxa"/>
            <w:gridSpan w:val="2"/>
            <w:tcBorders>
              <w:top w:val="nil"/>
              <w:bottom w:val="nil"/>
            </w:tcBorders>
            <w:shd w:val="clear" w:color="auto" w:fill="auto"/>
          </w:tcPr>
          <w:p w14:paraId="3A15E313" w14:textId="77777777" w:rsidR="0026195C" w:rsidRPr="00D95972" w:rsidRDefault="0026195C" w:rsidP="000A6834">
            <w:pPr>
              <w:rPr>
                <w:rFonts w:cs="Arial"/>
              </w:rPr>
            </w:pPr>
          </w:p>
        </w:tc>
        <w:tc>
          <w:tcPr>
            <w:tcW w:w="1088" w:type="dxa"/>
            <w:tcBorders>
              <w:top w:val="single" w:sz="4" w:space="0" w:color="auto"/>
              <w:bottom w:val="single" w:sz="4" w:space="0" w:color="auto"/>
            </w:tcBorders>
            <w:shd w:val="clear" w:color="auto" w:fill="FFFF00"/>
          </w:tcPr>
          <w:p w14:paraId="74B5192E" w14:textId="77777777" w:rsidR="0026195C" w:rsidRPr="00D95972" w:rsidRDefault="000C7C73" w:rsidP="000A6834">
            <w:pPr>
              <w:overflowPunct/>
              <w:autoSpaceDE/>
              <w:autoSpaceDN/>
              <w:adjustRightInd/>
              <w:textAlignment w:val="auto"/>
              <w:rPr>
                <w:rFonts w:cs="Arial"/>
                <w:lang w:val="en-US"/>
              </w:rPr>
            </w:pPr>
            <w:hyperlink r:id="rId332" w:history="1">
              <w:r w:rsidR="0026195C">
                <w:rPr>
                  <w:rStyle w:val="Hyperlink"/>
                </w:rPr>
                <w:t>C1-214252</w:t>
              </w:r>
            </w:hyperlink>
          </w:p>
        </w:tc>
        <w:tc>
          <w:tcPr>
            <w:tcW w:w="4191" w:type="dxa"/>
            <w:gridSpan w:val="3"/>
            <w:tcBorders>
              <w:top w:val="single" w:sz="4" w:space="0" w:color="auto"/>
              <w:bottom w:val="single" w:sz="4" w:space="0" w:color="auto"/>
            </w:tcBorders>
            <w:shd w:val="clear" w:color="auto" w:fill="FFFF00"/>
          </w:tcPr>
          <w:p w14:paraId="6293EC46" w14:textId="77777777" w:rsidR="0026195C" w:rsidRPr="00D95972" w:rsidRDefault="0026195C" w:rsidP="000A6834">
            <w:pPr>
              <w:rPr>
                <w:rFonts w:cs="Arial"/>
              </w:rPr>
            </w:pPr>
            <w:r>
              <w:rPr>
                <w:rFonts w:cs="Arial"/>
              </w:rPr>
              <w:t>Conclusion to KI#2 - an alternative</w:t>
            </w:r>
          </w:p>
        </w:tc>
        <w:tc>
          <w:tcPr>
            <w:tcW w:w="1767" w:type="dxa"/>
            <w:tcBorders>
              <w:top w:val="single" w:sz="4" w:space="0" w:color="auto"/>
              <w:bottom w:val="single" w:sz="4" w:space="0" w:color="auto"/>
            </w:tcBorders>
            <w:shd w:val="clear" w:color="auto" w:fill="FFFF00"/>
          </w:tcPr>
          <w:p w14:paraId="5FDC2F4A" w14:textId="77777777" w:rsidR="0026195C" w:rsidRPr="00D95972" w:rsidRDefault="0026195C" w:rsidP="000A6834">
            <w:pPr>
              <w:rPr>
                <w:rFonts w:cs="Arial"/>
              </w:rPr>
            </w:pPr>
            <w:r>
              <w:rPr>
                <w:rFonts w:cs="Arial"/>
              </w:rPr>
              <w:t>OPPO, TNO, Apple / Chen</w:t>
            </w:r>
          </w:p>
        </w:tc>
        <w:tc>
          <w:tcPr>
            <w:tcW w:w="826" w:type="dxa"/>
            <w:tcBorders>
              <w:top w:val="single" w:sz="4" w:space="0" w:color="auto"/>
              <w:bottom w:val="single" w:sz="4" w:space="0" w:color="auto"/>
            </w:tcBorders>
            <w:shd w:val="clear" w:color="auto" w:fill="FFFF00"/>
          </w:tcPr>
          <w:p w14:paraId="1D0F1F5F" w14:textId="77777777" w:rsidR="0026195C" w:rsidRPr="00D95972" w:rsidRDefault="0026195C" w:rsidP="000A6834">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335228" w14:textId="5911246B" w:rsidR="0026195C" w:rsidRPr="00D95972" w:rsidRDefault="0026195C" w:rsidP="000A6834">
            <w:pPr>
              <w:rPr>
                <w:rFonts w:eastAsia="Batang" w:cs="Arial"/>
                <w:lang w:eastAsia="ko-KR"/>
              </w:rPr>
            </w:pPr>
            <w:r>
              <w:t>C1-214150, C1-214252 are competing</w:t>
            </w:r>
          </w:p>
        </w:tc>
      </w:tr>
      <w:tr w:rsidR="00B561F3" w:rsidRPr="00D95972" w14:paraId="5D96FD26" w14:textId="77777777" w:rsidTr="00830744">
        <w:tc>
          <w:tcPr>
            <w:tcW w:w="976" w:type="dxa"/>
            <w:tcBorders>
              <w:top w:val="nil"/>
              <w:left w:val="thinThickThinSmallGap" w:sz="24" w:space="0" w:color="auto"/>
              <w:bottom w:val="nil"/>
            </w:tcBorders>
            <w:shd w:val="clear" w:color="auto" w:fill="auto"/>
          </w:tcPr>
          <w:p w14:paraId="1BA2CDD0"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4FBE751C"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589F9720" w14:textId="3889A304" w:rsidR="00B561F3" w:rsidRPr="00D95972" w:rsidRDefault="000C7C73" w:rsidP="00B561F3">
            <w:pPr>
              <w:overflowPunct/>
              <w:autoSpaceDE/>
              <w:autoSpaceDN/>
              <w:adjustRightInd/>
              <w:textAlignment w:val="auto"/>
              <w:rPr>
                <w:rFonts w:cs="Arial"/>
                <w:lang w:val="en-US"/>
              </w:rPr>
            </w:pPr>
            <w:hyperlink r:id="rId333" w:history="1">
              <w:r w:rsidR="00B561F3">
                <w:rPr>
                  <w:rStyle w:val="Hyperlink"/>
                </w:rPr>
                <w:t>C1-214151</w:t>
              </w:r>
            </w:hyperlink>
          </w:p>
        </w:tc>
        <w:tc>
          <w:tcPr>
            <w:tcW w:w="4191" w:type="dxa"/>
            <w:gridSpan w:val="3"/>
            <w:tcBorders>
              <w:top w:val="single" w:sz="4" w:space="0" w:color="auto"/>
              <w:bottom w:val="single" w:sz="4" w:space="0" w:color="auto"/>
            </w:tcBorders>
            <w:shd w:val="clear" w:color="auto" w:fill="FFFF00"/>
          </w:tcPr>
          <w:p w14:paraId="7D758C4D" w14:textId="6D4EDC45" w:rsidR="00B561F3" w:rsidRPr="00D95972" w:rsidRDefault="00B561F3" w:rsidP="00B561F3">
            <w:pPr>
              <w:rPr>
                <w:rFonts w:cs="Arial"/>
              </w:rPr>
            </w:pPr>
            <w:r>
              <w:rPr>
                <w:rFonts w:cs="Arial"/>
              </w:rPr>
              <w:t>Support for multiple TACs in a radio cell of a PLMN</w:t>
            </w:r>
          </w:p>
        </w:tc>
        <w:tc>
          <w:tcPr>
            <w:tcW w:w="1767" w:type="dxa"/>
            <w:tcBorders>
              <w:top w:val="single" w:sz="4" w:space="0" w:color="auto"/>
              <w:bottom w:val="single" w:sz="4" w:space="0" w:color="auto"/>
            </w:tcBorders>
            <w:shd w:val="clear" w:color="auto" w:fill="FFFF00"/>
          </w:tcPr>
          <w:p w14:paraId="21945279" w14:textId="05652A06"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22CA008" w14:textId="0330C38D" w:rsidR="00B561F3" w:rsidRPr="00D95972" w:rsidRDefault="00B561F3" w:rsidP="00B561F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435F7" w14:textId="77777777" w:rsidR="00B561F3" w:rsidRPr="00D95972" w:rsidRDefault="00B561F3" w:rsidP="00B561F3">
            <w:pPr>
              <w:rPr>
                <w:rFonts w:eastAsia="Batang" w:cs="Arial"/>
                <w:lang w:eastAsia="ko-KR"/>
              </w:rPr>
            </w:pPr>
          </w:p>
        </w:tc>
      </w:tr>
      <w:tr w:rsidR="00B561F3" w:rsidRPr="00D95972" w14:paraId="5B857E5E" w14:textId="77777777" w:rsidTr="00830744">
        <w:tc>
          <w:tcPr>
            <w:tcW w:w="976" w:type="dxa"/>
            <w:tcBorders>
              <w:top w:val="nil"/>
              <w:left w:val="thinThickThinSmallGap" w:sz="24" w:space="0" w:color="auto"/>
              <w:bottom w:val="nil"/>
            </w:tcBorders>
            <w:shd w:val="clear" w:color="auto" w:fill="auto"/>
          </w:tcPr>
          <w:p w14:paraId="219CA49F"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116438EA"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4CE8119E" w14:textId="3A57D023" w:rsidR="00B561F3" w:rsidRPr="00D95972" w:rsidRDefault="000C7C73" w:rsidP="00B561F3">
            <w:pPr>
              <w:overflowPunct/>
              <w:autoSpaceDE/>
              <w:autoSpaceDN/>
              <w:adjustRightInd/>
              <w:textAlignment w:val="auto"/>
              <w:rPr>
                <w:rFonts w:cs="Arial"/>
                <w:lang w:val="en-US"/>
              </w:rPr>
            </w:pPr>
            <w:hyperlink r:id="rId334" w:history="1">
              <w:r w:rsidR="00B561F3">
                <w:rPr>
                  <w:rStyle w:val="Hyperlink"/>
                </w:rPr>
                <w:t>C1-214152</w:t>
              </w:r>
            </w:hyperlink>
          </w:p>
        </w:tc>
        <w:tc>
          <w:tcPr>
            <w:tcW w:w="4191" w:type="dxa"/>
            <w:gridSpan w:val="3"/>
            <w:tcBorders>
              <w:top w:val="single" w:sz="4" w:space="0" w:color="auto"/>
              <w:bottom w:val="single" w:sz="4" w:space="0" w:color="auto"/>
            </w:tcBorders>
            <w:shd w:val="clear" w:color="auto" w:fill="FFFF00"/>
          </w:tcPr>
          <w:p w14:paraId="7DF8C578" w14:textId="5FE6B599" w:rsidR="00B561F3" w:rsidRPr="00D95972" w:rsidRDefault="00B561F3" w:rsidP="00B561F3">
            <w:pPr>
              <w:rPr>
                <w:rFonts w:cs="Arial"/>
              </w:rPr>
            </w:pPr>
            <w:r>
              <w:rPr>
                <w:rFonts w:cs="Arial"/>
              </w:rPr>
              <w:t>Encoding of the country of UE location</w:t>
            </w:r>
          </w:p>
        </w:tc>
        <w:tc>
          <w:tcPr>
            <w:tcW w:w="1767" w:type="dxa"/>
            <w:tcBorders>
              <w:top w:val="single" w:sz="4" w:space="0" w:color="auto"/>
              <w:bottom w:val="single" w:sz="4" w:space="0" w:color="auto"/>
            </w:tcBorders>
            <w:shd w:val="clear" w:color="auto" w:fill="FFFF00"/>
          </w:tcPr>
          <w:p w14:paraId="4BBC7C16" w14:textId="30D18F9E"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18F13CA0" w14:textId="727F5C7D" w:rsidR="00B561F3" w:rsidRPr="00D95972" w:rsidRDefault="00B561F3" w:rsidP="00B561F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AF776D" w14:textId="1B0C1B2D" w:rsidR="00B561F3" w:rsidRPr="00D95972" w:rsidRDefault="00B561F3" w:rsidP="00B561F3">
            <w:pPr>
              <w:rPr>
                <w:rFonts w:eastAsia="Batang" w:cs="Arial"/>
                <w:lang w:eastAsia="ko-KR"/>
              </w:rPr>
            </w:pPr>
            <w:r>
              <w:rPr>
                <w:rFonts w:eastAsia="Batang" w:cs="Arial"/>
                <w:lang w:eastAsia="ko-KR"/>
              </w:rPr>
              <w:t>Revision of C1-213842</w:t>
            </w:r>
          </w:p>
        </w:tc>
      </w:tr>
      <w:tr w:rsidR="00B561F3" w:rsidRPr="00D95972" w14:paraId="7991E980" w14:textId="77777777" w:rsidTr="00830744">
        <w:tc>
          <w:tcPr>
            <w:tcW w:w="976" w:type="dxa"/>
            <w:tcBorders>
              <w:top w:val="nil"/>
              <w:left w:val="thinThickThinSmallGap" w:sz="24" w:space="0" w:color="auto"/>
              <w:bottom w:val="nil"/>
            </w:tcBorders>
            <w:shd w:val="clear" w:color="auto" w:fill="auto"/>
          </w:tcPr>
          <w:p w14:paraId="7983D0A5"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0E83337"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7701A6C2" w14:textId="42886043" w:rsidR="00B561F3" w:rsidRPr="00D95972" w:rsidRDefault="000C7C73" w:rsidP="00B561F3">
            <w:pPr>
              <w:overflowPunct/>
              <w:autoSpaceDE/>
              <w:autoSpaceDN/>
              <w:adjustRightInd/>
              <w:textAlignment w:val="auto"/>
              <w:rPr>
                <w:rFonts w:cs="Arial"/>
                <w:lang w:val="en-US"/>
              </w:rPr>
            </w:pPr>
            <w:hyperlink r:id="rId335" w:history="1">
              <w:r w:rsidR="00B561F3">
                <w:rPr>
                  <w:rStyle w:val="Hyperlink"/>
                </w:rPr>
                <w:t>C1-214153</w:t>
              </w:r>
            </w:hyperlink>
          </w:p>
        </w:tc>
        <w:tc>
          <w:tcPr>
            <w:tcW w:w="4191" w:type="dxa"/>
            <w:gridSpan w:val="3"/>
            <w:tcBorders>
              <w:top w:val="single" w:sz="4" w:space="0" w:color="auto"/>
              <w:bottom w:val="single" w:sz="4" w:space="0" w:color="auto"/>
            </w:tcBorders>
            <w:shd w:val="clear" w:color="auto" w:fill="FFFF00"/>
          </w:tcPr>
          <w:p w14:paraId="15676241" w14:textId="3C929C8F" w:rsidR="00B561F3" w:rsidRPr="00D95972" w:rsidRDefault="00B561F3" w:rsidP="00B561F3">
            <w:pPr>
              <w:rPr>
                <w:rFonts w:cs="Arial"/>
              </w:rPr>
            </w:pPr>
            <w:r>
              <w:rPr>
                <w:rFonts w:cs="Arial"/>
              </w:rPr>
              <w:t>New access type for satellite access in the PANI header</w:t>
            </w:r>
          </w:p>
        </w:tc>
        <w:tc>
          <w:tcPr>
            <w:tcW w:w="1767" w:type="dxa"/>
            <w:tcBorders>
              <w:top w:val="single" w:sz="4" w:space="0" w:color="auto"/>
              <w:bottom w:val="single" w:sz="4" w:space="0" w:color="auto"/>
            </w:tcBorders>
            <w:shd w:val="clear" w:color="auto" w:fill="FFFF00"/>
          </w:tcPr>
          <w:p w14:paraId="3A31222B" w14:textId="5F8CDD02" w:rsidR="00B561F3" w:rsidRPr="00D95972" w:rsidRDefault="00B561F3" w:rsidP="00B561F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9F89B33" w14:textId="3A07855F" w:rsidR="00B561F3" w:rsidRPr="00D95972" w:rsidRDefault="00B561F3" w:rsidP="00B561F3">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66A342" w14:textId="77777777" w:rsidR="00B561F3" w:rsidRPr="00D95972" w:rsidRDefault="00B561F3" w:rsidP="00B561F3">
            <w:pPr>
              <w:rPr>
                <w:rFonts w:eastAsia="Batang" w:cs="Arial"/>
                <w:lang w:eastAsia="ko-KR"/>
              </w:rPr>
            </w:pPr>
          </w:p>
        </w:tc>
      </w:tr>
      <w:tr w:rsidR="00B561F3" w:rsidRPr="00D95972" w14:paraId="51DD18A5" w14:textId="77777777" w:rsidTr="00830744">
        <w:tc>
          <w:tcPr>
            <w:tcW w:w="976" w:type="dxa"/>
            <w:tcBorders>
              <w:top w:val="nil"/>
              <w:left w:val="thinThickThinSmallGap" w:sz="24" w:space="0" w:color="auto"/>
              <w:bottom w:val="nil"/>
            </w:tcBorders>
            <w:shd w:val="clear" w:color="auto" w:fill="auto"/>
          </w:tcPr>
          <w:p w14:paraId="0F16028C" w14:textId="77777777" w:rsidR="00B561F3" w:rsidRPr="00D95972" w:rsidRDefault="00B561F3" w:rsidP="00B561F3">
            <w:pPr>
              <w:rPr>
                <w:rFonts w:cs="Arial"/>
              </w:rPr>
            </w:pPr>
          </w:p>
        </w:tc>
        <w:tc>
          <w:tcPr>
            <w:tcW w:w="1317" w:type="dxa"/>
            <w:gridSpan w:val="2"/>
            <w:tcBorders>
              <w:top w:val="nil"/>
              <w:bottom w:val="nil"/>
            </w:tcBorders>
            <w:shd w:val="clear" w:color="auto" w:fill="auto"/>
          </w:tcPr>
          <w:p w14:paraId="5A6C6855" w14:textId="77777777" w:rsidR="00B561F3" w:rsidRPr="00D95972" w:rsidRDefault="00B561F3" w:rsidP="00B561F3">
            <w:pPr>
              <w:rPr>
                <w:rFonts w:cs="Arial"/>
              </w:rPr>
            </w:pPr>
          </w:p>
        </w:tc>
        <w:tc>
          <w:tcPr>
            <w:tcW w:w="1088" w:type="dxa"/>
            <w:tcBorders>
              <w:top w:val="single" w:sz="4" w:space="0" w:color="auto"/>
              <w:bottom w:val="single" w:sz="4" w:space="0" w:color="auto"/>
            </w:tcBorders>
            <w:shd w:val="clear" w:color="auto" w:fill="FFFF00"/>
          </w:tcPr>
          <w:p w14:paraId="0BEB7CEB" w14:textId="2A2B728A" w:rsidR="00B561F3" w:rsidRPr="00D95972" w:rsidRDefault="000C7C73" w:rsidP="00B561F3">
            <w:pPr>
              <w:overflowPunct/>
              <w:autoSpaceDE/>
              <w:autoSpaceDN/>
              <w:adjustRightInd/>
              <w:textAlignment w:val="auto"/>
              <w:rPr>
                <w:rFonts w:cs="Arial"/>
                <w:lang w:val="en-US"/>
              </w:rPr>
            </w:pPr>
            <w:hyperlink r:id="rId336" w:history="1">
              <w:r w:rsidR="00B561F3">
                <w:rPr>
                  <w:rStyle w:val="Hyperlink"/>
                </w:rPr>
                <w:t>C1-214249</w:t>
              </w:r>
            </w:hyperlink>
          </w:p>
        </w:tc>
        <w:tc>
          <w:tcPr>
            <w:tcW w:w="4191" w:type="dxa"/>
            <w:gridSpan w:val="3"/>
            <w:tcBorders>
              <w:top w:val="single" w:sz="4" w:space="0" w:color="auto"/>
              <w:bottom w:val="single" w:sz="4" w:space="0" w:color="auto"/>
            </w:tcBorders>
            <w:shd w:val="clear" w:color="auto" w:fill="FFFF00"/>
          </w:tcPr>
          <w:p w14:paraId="6423F665" w14:textId="7429D261" w:rsidR="00B561F3" w:rsidRPr="00D95972" w:rsidRDefault="00B561F3" w:rsidP="00B561F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52B07547" w14:textId="0378C090" w:rsidR="00B561F3" w:rsidRPr="00D95972" w:rsidRDefault="00B561F3" w:rsidP="00B561F3">
            <w:pPr>
              <w:rPr>
                <w:rFonts w:cs="Arial"/>
              </w:rPr>
            </w:pPr>
            <w:r>
              <w:rPr>
                <w:rFonts w:cs="Arial"/>
              </w:rPr>
              <w:t>OPPO, China Mobile, Nokia, Nokia Shanghai Bell / Chen</w:t>
            </w:r>
          </w:p>
        </w:tc>
        <w:tc>
          <w:tcPr>
            <w:tcW w:w="826" w:type="dxa"/>
            <w:tcBorders>
              <w:top w:val="single" w:sz="4" w:space="0" w:color="auto"/>
              <w:bottom w:val="single" w:sz="4" w:space="0" w:color="auto"/>
            </w:tcBorders>
            <w:shd w:val="clear" w:color="auto" w:fill="FFFF00"/>
          </w:tcPr>
          <w:p w14:paraId="569016E8" w14:textId="4A800863" w:rsidR="00B561F3" w:rsidRPr="00D95972" w:rsidRDefault="00B561F3" w:rsidP="00B561F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99FA81" w14:textId="77777777" w:rsidR="00B561F3" w:rsidRDefault="00B561F3" w:rsidP="00B561F3">
            <w:pPr>
              <w:rPr>
                <w:rFonts w:eastAsia="Batang" w:cs="Arial"/>
                <w:lang w:eastAsia="ko-KR"/>
              </w:rPr>
            </w:pPr>
            <w:r>
              <w:rPr>
                <w:rFonts w:eastAsia="Batang" w:cs="Arial"/>
                <w:lang w:eastAsia="ko-KR"/>
              </w:rPr>
              <w:t>Revision of C1-213684</w:t>
            </w:r>
          </w:p>
          <w:p w14:paraId="70CBB49F" w14:textId="1708390C" w:rsidR="0026195C" w:rsidRPr="00D95972" w:rsidRDefault="0026195C" w:rsidP="00B561F3">
            <w:pPr>
              <w:rPr>
                <w:rFonts w:eastAsia="Batang" w:cs="Arial"/>
                <w:lang w:eastAsia="ko-KR"/>
              </w:rPr>
            </w:pPr>
            <w:r>
              <w:t>C1-214249, C1-214483</w:t>
            </w:r>
            <w:r w:rsidR="00870CC1">
              <w:t xml:space="preserve">, </w:t>
            </w:r>
            <w:r w:rsidR="00870CC1">
              <w:rPr>
                <w:lang w:val="en-US"/>
              </w:rPr>
              <w:t>C1-214342</w:t>
            </w:r>
            <w:r>
              <w:t xml:space="preserve"> </w:t>
            </w:r>
            <w:r w:rsidR="00870CC1">
              <w:t>overlapping</w:t>
            </w:r>
          </w:p>
        </w:tc>
      </w:tr>
      <w:tr w:rsidR="0026195C" w:rsidRPr="00D95972" w14:paraId="105E688E" w14:textId="77777777" w:rsidTr="00830744">
        <w:tc>
          <w:tcPr>
            <w:tcW w:w="976" w:type="dxa"/>
            <w:tcBorders>
              <w:top w:val="nil"/>
              <w:left w:val="thinThickThinSmallGap" w:sz="24" w:space="0" w:color="auto"/>
              <w:bottom w:val="nil"/>
            </w:tcBorders>
            <w:shd w:val="clear" w:color="auto" w:fill="auto"/>
          </w:tcPr>
          <w:p w14:paraId="14F370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1CCF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E6075DC" w14:textId="5BA48883" w:rsidR="0026195C" w:rsidRDefault="000C7C73" w:rsidP="0026195C">
            <w:pPr>
              <w:overflowPunct/>
              <w:autoSpaceDE/>
              <w:autoSpaceDN/>
              <w:adjustRightInd/>
              <w:textAlignment w:val="auto"/>
            </w:pPr>
            <w:hyperlink r:id="rId337" w:history="1">
              <w:r w:rsidR="0026195C">
                <w:rPr>
                  <w:rStyle w:val="Hyperlink"/>
                </w:rPr>
                <w:t>C1-214483</w:t>
              </w:r>
            </w:hyperlink>
          </w:p>
        </w:tc>
        <w:tc>
          <w:tcPr>
            <w:tcW w:w="4191" w:type="dxa"/>
            <w:gridSpan w:val="3"/>
            <w:tcBorders>
              <w:top w:val="single" w:sz="4" w:space="0" w:color="auto"/>
              <w:bottom w:val="single" w:sz="4" w:space="0" w:color="auto"/>
            </w:tcBorders>
            <w:shd w:val="clear" w:color="auto" w:fill="FFFF00"/>
          </w:tcPr>
          <w:p w14:paraId="75964173" w14:textId="5215EDD8" w:rsidR="0026195C" w:rsidRDefault="0026195C" w:rsidP="0026195C">
            <w:pPr>
              <w:rPr>
                <w:rFonts w:cs="Arial"/>
              </w:rPr>
            </w:pPr>
            <w:r>
              <w:rPr>
                <w:rFonts w:cs="Arial"/>
              </w:rPr>
              <w:t>Additional information of the rejection message due to UE not in the operation area of a PLMN</w:t>
            </w:r>
          </w:p>
        </w:tc>
        <w:tc>
          <w:tcPr>
            <w:tcW w:w="1767" w:type="dxa"/>
            <w:tcBorders>
              <w:top w:val="single" w:sz="4" w:space="0" w:color="auto"/>
              <w:bottom w:val="single" w:sz="4" w:space="0" w:color="auto"/>
            </w:tcBorders>
            <w:shd w:val="clear" w:color="auto" w:fill="FFFF00"/>
          </w:tcPr>
          <w:p w14:paraId="2059D263" w14:textId="2E5252A8" w:rsidR="0026195C"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0E8F250" w14:textId="2739D30C" w:rsidR="0026195C" w:rsidRDefault="0026195C" w:rsidP="0026195C">
            <w:pPr>
              <w:rPr>
                <w:rFonts w:cs="Arial"/>
              </w:rPr>
            </w:pPr>
            <w:r>
              <w:rPr>
                <w:rFonts w:cs="Arial"/>
              </w:rPr>
              <w:t>CR 3485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4B270" w14:textId="44EAC327" w:rsidR="0026195C" w:rsidRDefault="00870CC1" w:rsidP="0026195C">
            <w:pPr>
              <w:rPr>
                <w:rFonts w:eastAsia="Batang" w:cs="Arial"/>
                <w:lang w:eastAsia="ko-KR"/>
              </w:rPr>
            </w:pPr>
            <w:r>
              <w:t xml:space="preserve">C1-214249, C1-214483, </w:t>
            </w:r>
            <w:r>
              <w:rPr>
                <w:lang w:val="en-US"/>
              </w:rPr>
              <w:t>C1-214342</w:t>
            </w:r>
            <w:r>
              <w:t xml:space="preserve"> overlapping</w:t>
            </w:r>
          </w:p>
        </w:tc>
      </w:tr>
      <w:tr w:rsidR="00870CC1" w:rsidRPr="00D95972" w14:paraId="6EFAE524" w14:textId="77777777" w:rsidTr="00870CC1">
        <w:tc>
          <w:tcPr>
            <w:tcW w:w="976" w:type="dxa"/>
            <w:tcBorders>
              <w:top w:val="nil"/>
              <w:left w:val="thinThickThinSmallGap" w:sz="24" w:space="0" w:color="auto"/>
              <w:bottom w:val="nil"/>
            </w:tcBorders>
            <w:shd w:val="clear" w:color="auto" w:fill="auto"/>
          </w:tcPr>
          <w:p w14:paraId="0CA86D68" w14:textId="77777777" w:rsidR="00870CC1" w:rsidRPr="00D95972" w:rsidRDefault="00870CC1" w:rsidP="00870CC1">
            <w:pPr>
              <w:rPr>
                <w:rFonts w:cs="Arial"/>
              </w:rPr>
            </w:pPr>
          </w:p>
        </w:tc>
        <w:tc>
          <w:tcPr>
            <w:tcW w:w="1317" w:type="dxa"/>
            <w:gridSpan w:val="2"/>
            <w:tcBorders>
              <w:top w:val="nil"/>
              <w:bottom w:val="nil"/>
            </w:tcBorders>
            <w:shd w:val="clear" w:color="auto" w:fill="auto"/>
          </w:tcPr>
          <w:p w14:paraId="3479F3F1" w14:textId="77777777" w:rsidR="00870CC1" w:rsidRPr="00D95972" w:rsidRDefault="00870CC1" w:rsidP="00870CC1">
            <w:pPr>
              <w:rPr>
                <w:rFonts w:cs="Arial"/>
              </w:rPr>
            </w:pPr>
          </w:p>
        </w:tc>
        <w:tc>
          <w:tcPr>
            <w:tcW w:w="1088" w:type="dxa"/>
            <w:tcBorders>
              <w:top w:val="single" w:sz="4" w:space="0" w:color="auto"/>
              <w:bottom w:val="single" w:sz="4" w:space="0" w:color="auto"/>
            </w:tcBorders>
            <w:shd w:val="clear" w:color="auto" w:fill="FFFF00"/>
          </w:tcPr>
          <w:p w14:paraId="45903121" w14:textId="77777777" w:rsidR="00870CC1" w:rsidRPr="00D95972" w:rsidRDefault="000C7C73" w:rsidP="00870CC1">
            <w:pPr>
              <w:overflowPunct/>
              <w:autoSpaceDE/>
              <w:autoSpaceDN/>
              <w:adjustRightInd/>
              <w:textAlignment w:val="auto"/>
              <w:rPr>
                <w:rFonts w:cs="Arial"/>
                <w:lang w:val="en-US"/>
              </w:rPr>
            </w:pPr>
            <w:hyperlink r:id="rId338" w:history="1">
              <w:r w:rsidR="00870CC1">
                <w:rPr>
                  <w:rStyle w:val="Hyperlink"/>
                </w:rPr>
                <w:t>C1-214342</w:t>
              </w:r>
            </w:hyperlink>
          </w:p>
        </w:tc>
        <w:tc>
          <w:tcPr>
            <w:tcW w:w="4191" w:type="dxa"/>
            <w:gridSpan w:val="3"/>
            <w:tcBorders>
              <w:top w:val="single" w:sz="4" w:space="0" w:color="auto"/>
              <w:bottom w:val="single" w:sz="4" w:space="0" w:color="auto"/>
            </w:tcBorders>
            <w:shd w:val="clear" w:color="auto" w:fill="FFFF00"/>
          </w:tcPr>
          <w:p w14:paraId="47B98AE4" w14:textId="77777777" w:rsidR="00870CC1" w:rsidRPr="00D95972" w:rsidRDefault="00870CC1" w:rsidP="00870CC1">
            <w:pPr>
              <w:rPr>
                <w:rFonts w:cs="Arial"/>
              </w:rPr>
            </w:pPr>
            <w:r>
              <w:rPr>
                <w:rFonts w:cs="Arial"/>
              </w:rPr>
              <w:t>5GMM procedures for satellite access for reject cause on UE location – "Forbidden geographical area"</w:t>
            </w:r>
          </w:p>
        </w:tc>
        <w:tc>
          <w:tcPr>
            <w:tcW w:w="1767" w:type="dxa"/>
            <w:tcBorders>
              <w:top w:val="single" w:sz="4" w:space="0" w:color="auto"/>
              <w:bottom w:val="single" w:sz="4" w:space="0" w:color="auto"/>
            </w:tcBorders>
            <w:shd w:val="clear" w:color="auto" w:fill="FFFF00"/>
          </w:tcPr>
          <w:p w14:paraId="341226BE" w14:textId="77777777" w:rsidR="00870CC1" w:rsidRPr="00D95972" w:rsidRDefault="00870CC1" w:rsidP="00870CC1">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7651FAA" w14:textId="77777777" w:rsidR="00870CC1" w:rsidRPr="00D95972" w:rsidRDefault="00870CC1" w:rsidP="00870CC1">
            <w:pPr>
              <w:rPr>
                <w:rFonts w:cs="Arial"/>
              </w:rPr>
            </w:pPr>
            <w:proofErr w:type="spellStart"/>
            <w:r>
              <w:rPr>
                <w:rFonts w:cs="Arial"/>
              </w:rPr>
              <w:t>draftCR</w:t>
            </w:r>
            <w:proofErr w:type="spellEnd"/>
            <w:r>
              <w:rPr>
                <w:rFonts w:cs="Arial"/>
              </w:rPr>
              <w:t xml:space="preserve">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C9207" w14:textId="63D6C21C" w:rsidR="00870CC1" w:rsidRPr="00D95972" w:rsidRDefault="00870CC1" w:rsidP="00870CC1">
            <w:pPr>
              <w:rPr>
                <w:rFonts w:eastAsia="Batang" w:cs="Arial"/>
                <w:lang w:eastAsia="ko-KR"/>
              </w:rPr>
            </w:pPr>
            <w:r>
              <w:t xml:space="preserve">C1-214249, C1-214483, </w:t>
            </w:r>
            <w:r>
              <w:rPr>
                <w:lang w:val="en-US"/>
              </w:rPr>
              <w:t>C1-214342</w:t>
            </w:r>
            <w:r>
              <w:t xml:space="preserve"> overlapping</w:t>
            </w:r>
          </w:p>
        </w:tc>
      </w:tr>
      <w:tr w:rsidR="0026195C" w:rsidRPr="00D95972" w14:paraId="4CCEB785" w14:textId="77777777" w:rsidTr="00BC3B35">
        <w:tc>
          <w:tcPr>
            <w:tcW w:w="976" w:type="dxa"/>
            <w:tcBorders>
              <w:top w:val="nil"/>
              <w:left w:val="thinThickThinSmallGap" w:sz="24" w:space="0" w:color="auto"/>
              <w:bottom w:val="nil"/>
            </w:tcBorders>
            <w:shd w:val="clear" w:color="auto" w:fill="auto"/>
          </w:tcPr>
          <w:p w14:paraId="5FE71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57B17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24061E6" w14:textId="4EBFD329" w:rsidR="0026195C" w:rsidRPr="00D95972" w:rsidRDefault="000C7C73" w:rsidP="0026195C">
            <w:pPr>
              <w:overflowPunct/>
              <w:autoSpaceDE/>
              <w:autoSpaceDN/>
              <w:adjustRightInd/>
              <w:textAlignment w:val="auto"/>
              <w:rPr>
                <w:rFonts w:cs="Arial"/>
                <w:lang w:val="en-US"/>
              </w:rPr>
            </w:pPr>
            <w:hyperlink r:id="rId339" w:history="1">
              <w:r w:rsidR="0026195C">
                <w:rPr>
                  <w:rStyle w:val="Hyperlink"/>
                </w:rPr>
                <w:t>C1-214250</w:t>
              </w:r>
            </w:hyperlink>
          </w:p>
        </w:tc>
        <w:tc>
          <w:tcPr>
            <w:tcW w:w="4191" w:type="dxa"/>
            <w:gridSpan w:val="3"/>
            <w:tcBorders>
              <w:top w:val="single" w:sz="4" w:space="0" w:color="auto"/>
              <w:bottom w:val="single" w:sz="4" w:space="0" w:color="auto"/>
            </w:tcBorders>
            <w:shd w:val="clear" w:color="auto" w:fill="FFFF00"/>
          </w:tcPr>
          <w:p w14:paraId="1AF88076" w14:textId="4B306361" w:rsidR="0026195C" w:rsidRPr="00D95972" w:rsidRDefault="0026195C" w:rsidP="0026195C">
            <w:pPr>
              <w:rPr>
                <w:rFonts w:cs="Arial"/>
              </w:rPr>
            </w:pPr>
            <w:r>
              <w:rPr>
                <w:rFonts w:cs="Arial"/>
              </w:rPr>
              <w:t>Determining UE location and subsequent actions after initial registration – NTN access</w:t>
            </w:r>
          </w:p>
        </w:tc>
        <w:tc>
          <w:tcPr>
            <w:tcW w:w="1767" w:type="dxa"/>
            <w:tcBorders>
              <w:top w:val="single" w:sz="4" w:space="0" w:color="auto"/>
              <w:bottom w:val="single" w:sz="4" w:space="0" w:color="auto"/>
            </w:tcBorders>
            <w:shd w:val="clear" w:color="auto" w:fill="FFFF00"/>
          </w:tcPr>
          <w:p w14:paraId="4A64E26B" w14:textId="1A6162FF"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B4EFB84" w14:textId="251F938D" w:rsidR="0026195C" w:rsidRPr="00D95972" w:rsidRDefault="0026195C" w:rsidP="0026195C">
            <w:pPr>
              <w:rPr>
                <w:rFonts w:cs="Arial"/>
              </w:rPr>
            </w:pPr>
            <w:r>
              <w:rPr>
                <w:rFonts w:cs="Arial"/>
              </w:rPr>
              <w:t>CR 3404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3A5DC" w14:textId="77777777" w:rsidR="0026195C" w:rsidRPr="00D95972" w:rsidRDefault="0026195C" w:rsidP="0026195C">
            <w:pPr>
              <w:rPr>
                <w:rFonts w:eastAsia="Batang" w:cs="Arial"/>
                <w:lang w:eastAsia="ko-KR"/>
              </w:rPr>
            </w:pPr>
          </w:p>
        </w:tc>
      </w:tr>
      <w:tr w:rsidR="0026195C" w:rsidRPr="00D95972" w14:paraId="5C570B50" w14:textId="77777777" w:rsidTr="00BC3B35">
        <w:tc>
          <w:tcPr>
            <w:tcW w:w="976" w:type="dxa"/>
            <w:tcBorders>
              <w:top w:val="nil"/>
              <w:left w:val="thinThickThinSmallGap" w:sz="24" w:space="0" w:color="auto"/>
              <w:bottom w:val="nil"/>
            </w:tcBorders>
            <w:shd w:val="clear" w:color="auto" w:fill="auto"/>
          </w:tcPr>
          <w:p w14:paraId="6A2B3D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D098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881A0FF" w14:textId="1259DD79" w:rsidR="0026195C" w:rsidRPr="00D95972" w:rsidRDefault="0026195C" w:rsidP="0026195C">
            <w:pPr>
              <w:overflowPunct/>
              <w:autoSpaceDE/>
              <w:autoSpaceDN/>
              <w:adjustRightInd/>
              <w:textAlignment w:val="auto"/>
              <w:rPr>
                <w:rFonts w:cs="Arial"/>
                <w:lang w:val="en-US"/>
              </w:rPr>
            </w:pPr>
            <w:r>
              <w:rPr>
                <w:rFonts w:cs="Arial"/>
                <w:lang w:val="en-US"/>
              </w:rPr>
              <w:t>C1-214251</w:t>
            </w:r>
          </w:p>
        </w:tc>
        <w:tc>
          <w:tcPr>
            <w:tcW w:w="4191" w:type="dxa"/>
            <w:gridSpan w:val="3"/>
            <w:tcBorders>
              <w:top w:val="single" w:sz="4" w:space="0" w:color="auto"/>
              <w:bottom w:val="single" w:sz="4" w:space="0" w:color="auto"/>
            </w:tcBorders>
            <w:shd w:val="clear" w:color="auto" w:fill="FFFFFF"/>
          </w:tcPr>
          <w:p w14:paraId="600A31E6" w14:textId="1C922388"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FF"/>
          </w:tcPr>
          <w:p w14:paraId="0229278A" w14:textId="2D69D134"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FF"/>
          </w:tcPr>
          <w:p w14:paraId="7FDE8A95" w14:textId="4F8B8597" w:rsidR="0026195C" w:rsidRPr="00D95972" w:rsidRDefault="0026195C" w:rsidP="0026195C">
            <w:pPr>
              <w:rPr>
                <w:rFonts w:cs="Arial"/>
              </w:rPr>
            </w:pPr>
            <w:r>
              <w:rPr>
                <w:rFonts w:cs="Arial"/>
              </w:rPr>
              <w:t>CR 3405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168DAF" w14:textId="77777777" w:rsidR="0026195C" w:rsidRDefault="0026195C" w:rsidP="0026195C">
            <w:pPr>
              <w:rPr>
                <w:rFonts w:eastAsia="Batang" w:cs="Arial"/>
                <w:lang w:eastAsia="ko-KR"/>
              </w:rPr>
            </w:pPr>
            <w:r>
              <w:rPr>
                <w:rFonts w:eastAsia="Batang" w:cs="Arial"/>
                <w:lang w:eastAsia="ko-KR"/>
              </w:rPr>
              <w:t>Withdrawn</w:t>
            </w:r>
          </w:p>
          <w:p w14:paraId="177771D7" w14:textId="2EA18921" w:rsidR="0026195C" w:rsidRPr="00D95972" w:rsidRDefault="0026195C" w:rsidP="0026195C">
            <w:pPr>
              <w:rPr>
                <w:rFonts w:eastAsia="Batang" w:cs="Arial"/>
                <w:lang w:eastAsia="ko-KR"/>
              </w:rPr>
            </w:pPr>
          </w:p>
        </w:tc>
      </w:tr>
      <w:tr w:rsidR="0026195C" w:rsidRPr="00D95972" w14:paraId="0B4BAEB3" w14:textId="77777777" w:rsidTr="00E07479">
        <w:tc>
          <w:tcPr>
            <w:tcW w:w="976" w:type="dxa"/>
            <w:tcBorders>
              <w:top w:val="nil"/>
              <w:left w:val="thinThickThinSmallGap" w:sz="24" w:space="0" w:color="auto"/>
              <w:bottom w:val="nil"/>
            </w:tcBorders>
            <w:shd w:val="clear" w:color="auto" w:fill="auto"/>
          </w:tcPr>
          <w:p w14:paraId="67E558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85B2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A6080" w14:textId="4B0580C1" w:rsidR="0026195C" w:rsidRPr="00D95972" w:rsidRDefault="000C7C73" w:rsidP="0026195C">
            <w:pPr>
              <w:overflowPunct/>
              <w:autoSpaceDE/>
              <w:autoSpaceDN/>
              <w:adjustRightInd/>
              <w:textAlignment w:val="auto"/>
              <w:rPr>
                <w:rFonts w:cs="Arial"/>
                <w:lang w:val="en-US"/>
              </w:rPr>
            </w:pPr>
            <w:hyperlink r:id="rId340" w:history="1">
              <w:r w:rsidR="0026195C">
                <w:rPr>
                  <w:rStyle w:val="Hyperlink"/>
                </w:rPr>
                <w:t>C1-214285</w:t>
              </w:r>
            </w:hyperlink>
          </w:p>
        </w:tc>
        <w:tc>
          <w:tcPr>
            <w:tcW w:w="4191" w:type="dxa"/>
            <w:gridSpan w:val="3"/>
            <w:tcBorders>
              <w:top w:val="single" w:sz="4" w:space="0" w:color="auto"/>
              <w:bottom w:val="single" w:sz="4" w:space="0" w:color="auto"/>
            </w:tcBorders>
            <w:shd w:val="clear" w:color="auto" w:fill="FFFF00"/>
          </w:tcPr>
          <w:p w14:paraId="26F50018" w14:textId="686959B4" w:rsidR="0026195C" w:rsidRPr="00D95972" w:rsidRDefault="0026195C" w:rsidP="0026195C">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20115A49" w14:textId="2CA33651"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4C15386" w14:textId="0C6798CC" w:rsidR="0026195C" w:rsidRPr="00D95972" w:rsidRDefault="0026195C" w:rsidP="0026195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AE0D94" w14:textId="77777777" w:rsidR="0026195C" w:rsidRPr="00D95972" w:rsidRDefault="0026195C" w:rsidP="0026195C">
            <w:pPr>
              <w:rPr>
                <w:rFonts w:eastAsia="Batang" w:cs="Arial"/>
                <w:lang w:eastAsia="ko-KR"/>
              </w:rPr>
            </w:pPr>
          </w:p>
        </w:tc>
      </w:tr>
      <w:tr w:rsidR="0026195C" w:rsidRPr="00D95972" w14:paraId="3B296BA6" w14:textId="77777777" w:rsidTr="00E07479">
        <w:tc>
          <w:tcPr>
            <w:tcW w:w="976" w:type="dxa"/>
            <w:tcBorders>
              <w:top w:val="nil"/>
              <w:left w:val="thinThickThinSmallGap" w:sz="24" w:space="0" w:color="auto"/>
              <w:bottom w:val="nil"/>
            </w:tcBorders>
            <w:shd w:val="clear" w:color="auto" w:fill="auto"/>
          </w:tcPr>
          <w:p w14:paraId="3B07120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4B94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813376" w14:textId="63B901B8" w:rsidR="0026195C" w:rsidRPr="00D95972" w:rsidRDefault="000C7C73" w:rsidP="0026195C">
            <w:pPr>
              <w:overflowPunct/>
              <w:autoSpaceDE/>
              <w:autoSpaceDN/>
              <w:adjustRightInd/>
              <w:textAlignment w:val="auto"/>
              <w:rPr>
                <w:rFonts w:cs="Arial"/>
                <w:lang w:val="en-US"/>
              </w:rPr>
            </w:pPr>
            <w:hyperlink r:id="rId341" w:history="1">
              <w:r w:rsidR="0026195C">
                <w:rPr>
                  <w:rStyle w:val="Hyperlink"/>
                </w:rPr>
                <w:t>C1-214286</w:t>
              </w:r>
            </w:hyperlink>
          </w:p>
        </w:tc>
        <w:tc>
          <w:tcPr>
            <w:tcW w:w="4191" w:type="dxa"/>
            <w:gridSpan w:val="3"/>
            <w:tcBorders>
              <w:top w:val="single" w:sz="4" w:space="0" w:color="auto"/>
              <w:bottom w:val="single" w:sz="4" w:space="0" w:color="auto"/>
            </w:tcBorders>
            <w:shd w:val="clear" w:color="auto" w:fill="FFFF00"/>
          </w:tcPr>
          <w:p w14:paraId="0E9FDB8F" w14:textId="6AD6356B" w:rsidR="0026195C" w:rsidRPr="00D95972" w:rsidRDefault="0026195C" w:rsidP="0026195C">
            <w:pPr>
              <w:rPr>
                <w:rFonts w:cs="Arial"/>
              </w:rPr>
            </w:pPr>
            <w:r>
              <w:rPr>
                <w:rFonts w:cs="Arial"/>
              </w:rPr>
              <w:t>Update the description for satellite access</w:t>
            </w:r>
          </w:p>
        </w:tc>
        <w:tc>
          <w:tcPr>
            <w:tcW w:w="1767" w:type="dxa"/>
            <w:tcBorders>
              <w:top w:val="single" w:sz="4" w:space="0" w:color="auto"/>
              <w:bottom w:val="single" w:sz="4" w:space="0" w:color="auto"/>
            </w:tcBorders>
            <w:shd w:val="clear" w:color="auto" w:fill="FFFF00"/>
          </w:tcPr>
          <w:p w14:paraId="25B6BE70" w14:textId="36CC2FC6"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EB49F15" w14:textId="525199F7" w:rsidR="0026195C" w:rsidRPr="00D95972" w:rsidRDefault="0026195C" w:rsidP="0026195C">
            <w:pPr>
              <w:rPr>
                <w:rFonts w:cs="Arial"/>
              </w:rPr>
            </w:pPr>
            <w:r>
              <w:rPr>
                <w:rFonts w:cs="Arial"/>
              </w:rPr>
              <w:t>CR 3414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7E503" w14:textId="77777777" w:rsidR="0026195C" w:rsidRPr="00D95972" w:rsidRDefault="0026195C" w:rsidP="0026195C">
            <w:pPr>
              <w:rPr>
                <w:rFonts w:eastAsia="Batang" w:cs="Arial"/>
                <w:lang w:eastAsia="ko-KR"/>
              </w:rPr>
            </w:pPr>
          </w:p>
        </w:tc>
      </w:tr>
      <w:tr w:rsidR="0026195C" w:rsidRPr="00D95972" w14:paraId="1A800D0E" w14:textId="77777777" w:rsidTr="00830744">
        <w:tc>
          <w:tcPr>
            <w:tcW w:w="976" w:type="dxa"/>
            <w:tcBorders>
              <w:top w:val="nil"/>
              <w:left w:val="thinThickThinSmallGap" w:sz="24" w:space="0" w:color="auto"/>
              <w:bottom w:val="nil"/>
            </w:tcBorders>
            <w:shd w:val="clear" w:color="auto" w:fill="auto"/>
          </w:tcPr>
          <w:p w14:paraId="4D251F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49336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5F858" w14:textId="2CFBFFCB" w:rsidR="0026195C" w:rsidRPr="00D95972" w:rsidRDefault="000C7C73" w:rsidP="0026195C">
            <w:pPr>
              <w:overflowPunct/>
              <w:autoSpaceDE/>
              <w:autoSpaceDN/>
              <w:adjustRightInd/>
              <w:textAlignment w:val="auto"/>
              <w:rPr>
                <w:rFonts w:cs="Arial"/>
                <w:lang w:val="en-US"/>
              </w:rPr>
            </w:pPr>
            <w:hyperlink r:id="rId342" w:history="1">
              <w:r w:rsidR="0026195C">
                <w:rPr>
                  <w:rStyle w:val="Hyperlink"/>
                </w:rPr>
                <w:t>C1-214294</w:t>
              </w:r>
            </w:hyperlink>
          </w:p>
        </w:tc>
        <w:tc>
          <w:tcPr>
            <w:tcW w:w="4191" w:type="dxa"/>
            <w:gridSpan w:val="3"/>
            <w:tcBorders>
              <w:top w:val="single" w:sz="4" w:space="0" w:color="auto"/>
              <w:bottom w:val="single" w:sz="4" w:space="0" w:color="auto"/>
            </w:tcBorders>
            <w:shd w:val="clear" w:color="auto" w:fill="FFFF00"/>
          </w:tcPr>
          <w:p w14:paraId="42552076" w14:textId="2EB3E28D" w:rsidR="0026195C" w:rsidRPr="00D95972" w:rsidRDefault="0026195C" w:rsidP="0026195C">
            <w:pPr>
              <w:rPr>
                <w:rFonts w:cs="Arial"/>
              </w:rPr>
            </w:pPr>
            <w:r>
              <w:rPr>
                <w:rFonts w:cs="Arial"/>
              </w:rPr>
              <w:t>Timer for search for higher priority PLMN for UE in NTN access</w:t>
            </w:r>
          </w:p>
        </w:tc>
        <w:tc>
          <w:tcPr>
            <w:tcW w:w="1767" w:type="dxa"/>
            <w:tcBorders>
              <w:top w:val="single" w:sz="4" w:space="0" w:color="auto"/>
              <w:bottom w:val="single" w:sz="4" w:space="0" w:color="auto"/>
            </w:tcBorders>
            <w:shd w:val="clear" w:color="auto" w:fill="FFFF00"/>
          </w:tcPr>
          <w:p w14:paraId="56CB1633" w14:textId="460715A9"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1F795E" w14:textId="18D6D774" w:rsidR="0026195C" w:rsidRPr="00D95972" w:rsidRDefault="0026195C" w:rsidP="0026195C">
            <w:pPr>
              <w:rPr>
                <w:rFonts w:cs="Arial"/>
              </w:rPr>
            </w:pPr>
            <w:r>
              <w:rPr>
                <w:rFonts w:cs="Arial"/>
              </w:rPr>
              <w:t>CR 0738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7FF8FD" w14:textId="37C50CD2" w:rsidR="0026195C" w:rsidRPr="00D95972" w:rsidRDefault="0026195C" w:rsidP="0026195C">
            <w:pPr>
              <w:rPr>
                <w:rFonts w:eastAsia="Batang" w:cs="Arial"/>
                <w:lang w:eastAsia="ko-KR"/>
              </w:rPr>
            </w:pPr>
          </w:p>
        </w:tc>
      </w:tr>
      <w:tr w:rsidR="0026195C" w:rsidRPr="00D95972" w14:paraId="47418A3B" w14:textId="77777777" w:rsidTr="00830744">
        <w:tc>
          <w:tcPr>
            <w:tcW w:w="976" w:type="dxa"/>
            <w:tcBorders>
              <w:top w:val="nil"/>
              <w:left w:val="thinThickThinSmallGap" w:sz="24" w:space="0" w:color="auto"/>
              <w:bottom w:val="nil"/>
            </w:tcBorders>
            <w:shd w:val="clear" w:color="auto" w:fill="auto"/>
          </w:tcPr>
          <w:p w14:paraId="4FF2F7F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1EC7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E772E2" w14:textId="1B60250A" w:rsidR="0026195C" w:rsidRPr="00D95972" w:rsidRDefault="000C7C73" w:rsidP="0026195C">
            <w:pPr>
              <w:overflowPunct/>
              <w:autoSpaceDE/>
              <w:autoSpaceDN/>
              <w:adjustRightInd/>
              <w:textAlignment w:val="auto"/>
              <w:rPr>
                <w:rFonts w:cs="Arial"/>
                <w:lang w:val="en-US"/>
              </w:rPr>
            </w:pPr>
            <w:hyperlink r:id="rId343" w:history="1">
              <w:r w:rsidR="0026195C">
                <w:rPr>
                  <w:rStyle w:val="Hyperlink"/>
                </w:rPr>
                <w:t>C1-214330</w:t>
              </w:r>
            </w:hyperlink>
          </w:p>
        </w:tc>
        <w:tc>
          <w:tcPr>
            <w:tcW w:w="4191" w:type="dxa"/>
            <w:gridSpan w:val="3"/>
            <w:tcBorders>
              <w:top w:val="single" w:sz="4" w:space="0" w:color="auto"/>
              <w:bottom w:val="single" w:sz="4" w:space="0" w:color="auto"/>
            </w:tcBorders>
            <w:shd w:val="clear" w:color="auto" w:fill="FFFF00"/>
          </w:tcPr>
          <w:p w14:paraId="742F2802" w14:textId="7667CCA8" w:rsidR="0026195C" w:rsidRPr="00D95972" w:rsidRDefault="0026195C" w:rsidP="0026195C">
            <w:pPr>
              <w:rPr>
                <w:rFonts w:cs="Arial"/>
              </w:rPr>
            </w:pPr>
            <w:r>
              <w:rPr>
                <w:rFonts w:cs="Arial"/>
              </w:rPr>
              <w:t>Update to general subclause on support for satellite access to 5GS</w:t>
            </w:r>
          </w:p>
        </w:tc>
        <w:tc>
          <w:tcPr>
            <w:tcW w:w="1767" w:type="dxa"/>
            <w:tcBorders>
              <w:top w:val="single" w:sz="4" w:space="0" w:color="auto"/>
              <w:bottom w:val="single" w:sz="4" w:space="0" w:color="auto"/>
            </w:tcBorders>
            <w:shd w:val="clear" w:color="auto" w:fill="FFFF00"/>
          </w:tcPr>
          <w:p w14:paraId="501EC1BF" w14:textId="07234EDB"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6FBA151" w14:textId="7094EAEB" w:rsidR="0026195C" w:rsidRPr="00D95972" w:rsidRDefault="0026195C" w:rsidP="0026195C">
            <w:pPr>
              <w:rPr>
                <w:rFonts w:cs="Arial"/>
              </w:rPr>
            </w:pPr>
            <w:r>
              <w:rPr>
                <w:rFonts w:cs="Arial"/>
              </w:rPr>
              <w:t>CR 3428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86D9A" w14:textId="77777777" w:rsidR="0026195C" w:rsidRPr="00D95972" w:rsidRDefault="0026195C" w:rsidP="0026195C">
            <w:pPr>
              <w:rPr>
                <w:rFonts w:eastAsia="Batang" w:cs="Arial"/>
                <w:lang w:eastAsia="ko-KR"/>
              </w:rPr>
            </w:pPr>
          </w:p>
        </w:tc>
      </w:tr>
      <w:tr w:rsidR="0026195C" w:rsidRPr="00D95972" w14:paraId="1A8FFB94" w14:textId="77777777" w:rsidTr="00830744">
        <w:tc>
          <w:tcPr>
            <w:tcW w:w="976" w:type="dxa"/>
            <w:tcBorders>
              <w:top w:val="nil"/>
              <w:left w:val="thinThickThinSmallGap" w:sz="24" w:space="0" w:color="auto"/>
              <w:bottom w:val="nil"/>
            </w:tcBorders>
            <w:shd w:val="clear" w:color="auto" w:fill="auto"/>
          </w:tcPr>
          <w:p w14:paraId="160CCC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86C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23E8D87" w14:textId="4684E9CD" w:rsidR="0026195C" w:rsidRPr="00D95972" w:rsidRDefault="000C7C73" w:rsidP="0026195C">
            <w:pPr>
              <w:overflowPunct/>
              <w:autoSpaceDE/>
              <w:autoSpaceDN/>
              <w:adjustRightInd/>
              <w:textAlignment w:val="auto"/>
              <w:rPr>
                <w:rFonts w:cs="Arial"/>
                <w:lang w:val="en-US"/>
              </w:rPr>
            </w:pPr>
            <w:hyperlink r:id="rId344" w:history="1">
              <w:r w:rsidR="0026195C">
                <w:rPr>
                  <w:rStyle w:val="Hyperlink"/>
                </w:rPr>
                <w:t>C1-214338</w:t>
              </w:r>
            </w:hyperlink>
          </w:p>
        </w:tc>
        <w:tc>
          <w:tcPr>
            <w:tcW w:w="4191" w:type="dxa"/>
            <w:gridSpan w:val="3"/>
            <w:tcBorders>
              <w:top w:val="single" w:sz="4" w:space="0" w:color="auto"/>
              <w:bottom w:val="single" w:sz="4" w:space="0" w:color="auto"/>
            </w:tcBorders>
            <w:shd w:val="clear" w:color="auto" w:fill="FFFF00"/>
          </w:tcPr>
          <w:p w14:paraId="44C85BF8" w14:textId="1451605B"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57D1076" w14:textId="10EA4C7E"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9ED50C4" w14:textId="0785318D" w:rsidR="0026195C" w:rsidRPr="00D95972" w:rsidRDefault="0026195C" w:rsidP="0026195C">
            <w:pPr>
              <w:rPr>
                <w:rFonts w:cs="Arial"/>
              </w:rPr>
            </w:pPr>
            <w:r>
              <w:rPr>
                <w:rFonts w:cs="Arial"/>
              </w:rPr>
              <w:t>CR 0741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03722" w14:textId="77777777" w:rsidR="0026195C" w:rsidRPr="00D95972" w:rsidRDefault="0026195C" w:rsidP="0026195C">
            <w:pPr>
              <w:rPr>
                <w:rFonts w:eastAsia="Batang" w:cs="Arial"/>
                <w:lang w:eastAsia="ko-KR"/>
              </w:rPr>
            </w:pPr>
          </w:p>
        </w:tc>
      </w:tr>
      <w:tr w:rsidR="0026195C" w:rsidRPr="00D95972" w14:paraId="1105CC2D" w14:textId="77777777" w:rsidTr="00830744">
        <w:tc>
          <w:tcPr>
            <w:tcW w:w="976" w:type="dxa"/>
            <w:tcBorders>
              <w:top w:val="nil"/>
              <w:left w:val="thinThickThinSmallGap" w:sz="24" w:space="0" w:color="auto"/>
              <w:bottom w:val="nil"/>
            </w:tcBorders>
            <w:shd w:val="clear" w:color="auto" w:fill="auto"/>
          </w:tcPr>
          <w:p w14:paraId="4B1334B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DAFCB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F24F" w14:textId="16ADBDD9" w:rsidR="0026195C" w:rsidRPr="00D95972" w:rsidRDefault="000C7C73" w:rsidP="0026195C">
            <w:pPr>
              <w:overflowPunct/>
              <w:autoSpaceDE/>
              <w:autoSpaceDN/>
              <w:adjustRightInd/>
              <w:textAlignment w:val="auto"/>
              <w:rPr>
                <w:rFonts w:cs="Arial"/>
                <w:lang w:val="en-US"/>
              </w:rPr>
            </w:pPr>
            <w:hyperlink r:id="rId345" w:history="1">
              <w:r w:rsidR="0026195C">
                <w:rPr>
                  <w:rStyle w:val="Hyperlink"/>
                </w:rPr>
                <w:t>C1-214339</w:t>
              </w:r>
            </w:hyperlink>
          </w:p>
        </w:tc>
        <w:tc>
          <w:tcPr>
            <w:tcW w:w="4191" w:type="dxa"/>
            <w:gridSpan w:val="3"/>
            <w:tcBorders>
              <w:top w:val="single" w:sz="4" w:space="0" w:color="auto"/>
              <w:bottom w:val="single" w:sz="4" w:space="0" w:color="auto"/>
            </w:tcBorders>
            <w:shd w:val="clear" w:color="auto" w:fill="FFFF00"/>
          </w:tcPr>
          <w:p w14:paraId="5DE5CE3D" w14:textId="2CD56D35" w:rsidR="0026195C" w:rsidRPr="00D95972" w:rsidRDefault="0026195C" w:rsidP="0026195C">
            <w:pPr>
              <w:rPr>
                <w:rFonts w:cs="Arial"/>
              </w:rPr>
            </w:pPr>
            <w:r>
              <w:rPr>
                <w:rFonts w:cs="Arial"/>
              </w:rPr>
              <w:t>"Forbidden geographical area" to provide service via satellite NG-RAN</w:t>
            </w:r>
          </w:p>
        </w:tc>
        <w:tc>
          <w:tcPr>
            <w:tcW w:w="1767" w:type="dxa"/>
            <w:tcBorders>
              <w:top w:val="single" w:sz="4" w:space="0" w:color="auto"/>
              <w:bottom w:val="single" w:sz="4" w:space="0" w:color="auto"/>
            </w:tcBorders>
            <w:shd w:val="clear" w:color="auto" w:fill="FFFF00"/>
          </w:tcPr>
          <w:p w14:paraId="5425D8A5" w14:textId="12CB45D3" w:rsidR="0026195C" w:rsidRPr="00D95972" w:rsidRDefault="0026195C" w:rsidP="0026195C">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4AF50DA7" w14:textId="1B4272A4" w:rsidR="0026195C" w:rsidRPr="00D95972" w:rsidRDefault="0026195C" w:rsidP="0026195C">
            <w:pPr>
              <w:rPr>
                <w:rFonts w:cs="Arial"/>
              </w:rPr>
            </w:pPr>
            <w:r>
              <w:rPr>
                <w:rFonts w:cs="Arial"/>
              </w:rPr>
              <w:t>CR 3431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19A619" w14:textId="78D2861D" w:rsidR="0026195C" w:rsidRPr="00D95972" w:rsidRDefault="0026195C" w:rsidP="0026195C">
            <w:pPr>
              <w:rPr>
                <w:rFonts w:eastAsia="Batang" w:cs="Arial"/>
                <w:lang w:eastAsia="ko-KR"/>
              </w:rPr>
            </w:pPr>
            <w:r>
              <w:t>C1-214483 is competing with C1-214339</w:t>
            </w:r>
          </w:p>
        </w:tc>
      </w:tr>
      <w:tr w:rsidR="0026195C" w:rsidRPr="00D95972" w14:paraId="72694F60" w14:textId="77777777" w:rsidTr="00E07479">
        <w:tc>
          <w:tcPr>
            <w:tcW w:w="976" w:type="dxa"/>
            <w:tcBorders>
              <w:top w:val="nil"/>
              <w:left w:val="thinThickThinSmallGap" w:sz="24" w:space="0" w:color="auto"/>
              <w:bottom w:val="nil"/>
            </w:tcBorders>
            <w:shd w:val="clear" w:color="auto" w:fill="auto"/>
          </w:tcPr>
          <w:p w14:paraId="0E42B9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E2B0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A2B94C" w14:textId="0C1AF599" w:rsidR="0026195C" w:rsidRPr="00D95972" w:rsidRDefault="000C7C73" w:rsidP="0026195C">
            <w:pPr>
              <w:overflowPunct/>
              <w:autoSpaceDE/>
              <w:autoSpaceDN/>
              <w:adjustRightInd/>
              <w:textAlignment w:val="auto"/>
              <w:rPr>
                <w:rFonts w:cs="Arial"/>
                <w:lang w:val="en-US"/>
              </w:rPr>
            </w:pPr>
            <w:hyperlink r:id="rId346" w:history="1">
              <w:r w:rsidR="0026195C">
                <w:rPr>
                  <w:rStyle w:val="Hyperlink"/>
                </w:rPr>
                <w:t>C1-214348</w:t>
              </w:r>
            </w:hyperlink>
          </w:p>
        </w:tc>
        <w:tc>
          <w:tcPr>
            <w:tcW w:w="4191" w:type="dxa"/>
            <w:gridSpan w:val="3"/>
            <w:tcBorders>
              <w:top w:val="single" w:sz="4" w:space="0" w:color="auto"/>
              <w:bottom w:val="single" w:sz="4" w:space="0" w:color="auto"/>
            </w:tcBorders>
            <w:shd w:val="clear" w:color="auto" w:fill="FFFF00"/>
          </w:tcPr>
          <w:p w14:paraId="14AB5767" w14:textId="070AADCC" w:rsidR="0026195C" w:rsidRPr="00D95972" w:rsidRDefault="0026195C" w:rsidP="0026195C">
            <w:pPr>
              <w:rPr>
                <w:rFonts w:cs="Arial"/>
              </w:rPr>
            </w:pPr>
            <w:r>
              <w:rPr>
                <w:rFonts w:cs="Arial"/>
              </w:rPr>
              <w:t>Discussion on NAS timer extension at satellite access</w:t>
            </w:r>
          </w:p>
        </w:tc>
        <w:tc>
          <w:tcPr>
            <w:tcW w:w="1767" w:type="dxa"/>
            <w:tcBorders>
              <w:top w:val="single" w:sz="4" w:space="0" w:color="auto"/>
              <w:bottom w:val="single" w:sz="4" w:space="0" w:color="auto"/>
            </w:tcBorders>
            <w:shd w:val="clear" w:color="auto" w:fill="FFFF00"/>
          </w:tcPr>
          <w:p w14:paraId="0C44C624" w14:textId="3FBA1478" w:rsidR="0026195C" w:rsidRPr="00D95972" w:rsidRDefault="0026195C" w:rsidP="0026195C">
            <w:pPr>
              <w:rPr>
                <w:rFonts w:cs="Arial"/>
              </w:rPr>
            </w:pPr>
            <w:r>
              <w:rPr>
                <w:rFonts w:cs="Arial"/>
              </w:rPr>
              <w:t>Ericsson, OPPO / Mikael</w:t>
            </w:r>
          </w:p>
        </w:tc>
        <w:tc>
          <w:tcPr>
            <w:tcW w:w="826" w:type="dxa"/>
            <w:tcBorders>
              <w:top w:val="single" w:sz="4" w:space="0" w:color="auto"/>
              <w:bottom w:val="single" w:sz="4" w:space="0" w:color="auto"/>
            </w:tcBorders>
            <w:shd w:val="clear" w:color="auto" w:fill="FFFF00"/>
          </w:tcPr>
          <w:p w14:paraId="4571FDA3" w14:textId="7CD3050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1C36A6" w14:textId="77777777" w:rsidR="0026195C" w:rsidRPr="00D95972" w:rsidRDefault="0026195C" w:rsidP="0026195C">
            <w:pPr>
              <w:rPr>
                <w:rFonts w:eastAsia="Batang" w:cs="Arial"/>
                <w:lang w:eastAsia="ko-KR"/>
              </w:rPr>
            </w:pPr>
          </w:p>
        </w:tc>
      </w:tr>
      <w:tr w:rsidR="0026195C" w:rsidRPr="00D95972" w14:paraId="5213A825" w14:textId="77777777" w:rsidTr="001F7801">
        <w:tc>
          <w:tcPr>
            <w:tcW w:w="976" w:type="dxa"/>
            <w:tcBorders>
              <w:top w:val="nil"/>
              <w:left w:val="thinThickThinSmallGap" w:sz="24" w:space="0" w:color="auto"/>
              <w:bottom w:val="nil"/>
            </w:tcBorders>
            <w:shd w:val="clear" w:color="auto" w:fill="auto"/>
          </w:tcPr>
          <w:p w14:paraId="2931D4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B2AF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01FDBD" w14:textId="60E884E5" w:rsidR="0026195C" w:rsidRPr="00D95972" w:rsidRDefault="000C7C73" w:rsidP="0026195C">
            <w:pPr>
              <w:overflowPunct/>
              <w:autoSpaceDE/>
              <w:autoSpaceDN/>
              <w:adjustRightInd/>
              <w:textAlignment w:val="auto"/>
              <w:rPr>
                <w:rFonts w:cs="Arial"/>
                <w:lang w:val="en-US"/>
              </w:rPr>
            </w:pPr>
            <w:hyperlink r:id="rId347" w:history="1">
              <w:r w:rsidR="0026195C">
                <w:rPr>
                  <w:rStyle w:val="Hyperlink"/>
                </w:rPr>
                <w:t>C1-214484</w:t>
              </w:r>
            </w:hyperlink>
          </w:p>
        </w:tc>
        <w:tc>
          <w:tcPr>
            <w:tcW w:w="4191" w:type="dxa"/>
            <w:gridSpan w:val="3"/>
            <w:tcBorders>
              <w:top w:val="single" w:sz="4" w:space="0" w:color="auto"/>
              <w:bottom w:val="single" w:sz="4" w:space="0" w:color="auto"/>
            </w:tcBorders>
            <w:shd w:val="clear" w:color="auto" w:fill="FFFF00"/>
          </w:tcPr>
          <w:p w14:paraId="706FF43A" w14:textId="79018BE7" w:rsidR="0026195C" w:rsidRPr="00D95972" w:rsidRDefault="0026195C" w:rsidP="0026195C">
            <w:pPr>
              <w:rPr>
                <w:rFonts w:cs="Arial"/>
              </w:rPr>
            </w:pPr>
            <w:r>
              <w:rPr>
                <w:rFonts w:cs="Arial"/>
              </w:rPr>
              <w:t xml:space="preserve">PLMN selection for a PLMN with the </w:t>
            </w:r>
            <w:proofErr w:type="spellStart"/>
            <w:r>
              <w:rPr>
                <w:rFonts w:cs="Arial"/>
              </w:rPr>
              <w:t>statellite</w:t>
            </w:r>
            <w:proofErr w:type="spellEnd"/>
            <w:r>
              <w:rPr>
                <w:rFonts w:cs="Arial"/>
              </w:rPr>
              <w:t xml:space="preserve"> RAN</w:t>
            </w:r>
          </w:p>
        </w:tc>
        <w:tc>
          <w:tcPr>
            <w:tcW w:w="1767" w:type="dxa"/>
            <w:tcBorders>
              <w:top w:val="single" w:sz="4" w:space="0" w:color="auto"/>
              <w:bottom w:val="single" w:sz="4" w:space="0" w:color="auto"/>
            </w:tcBorders>
            <w:shd w:val="clear" w:color="auto" w:fill="FFFF00"/>
          </w:tcPr>
          <w:p w14:paraId="11F95A98" w14:textId="4B610CDC"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26154712" w14:textId="65373C25" w:rsidR="0026195C" w:rsidRPr="00D95972" w:rsidRDefault="0026195C" w:rsidP="0026195C">
            <w:pPr>
              <w:rPr>
                <w:rFonts w:cs="Arial"/>
              </w:rPr>
            </w:pPr>
            <w:r>
              <w:rPr>
                <w:rFonts w:cs="Arial"/>
              </w:rPr>
              <w:t>CR 0752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544CD1" w14:textId="77777777" w:rsidR="0026195C" w:rsidRPr="00D95972" w:rsidRDefault="0026195C" w:rsidP="0026195C">
            <w:pPr>
              <w:rPr>
                <w:rFonts w:eastAsia="Batang" w:cs="Arial"/>
                <w:lang w:eastAsia="ko-KR"/>
              </w:rPr>
            </w:pPr>
          </w:p>
        </w:tc>
      </w:tr>
      <w:tr w:rsidR="0026195C" w:rsidRPr="00D95972" w14:paraId="437CF09B" w14:textId="77777777" w:rsidTr="001F7801">
        <w:tc>
          <w:tcPr>
            <w:tcW w:w="976" w:type="dxa"/>
            <w:tcBorders>
              <w:top w:val="nil"/>
              <w:left w:val="thinThickThinSmallGap" w:sz="24" w:space="0" w:color="auto"/>
              <w:bottom w:val="nil"/>
            </w:tcBorders>
            <w:shd w:val="clear" w:color="auto" w:fill="auto"/>
          </w:tcPr>
          <w:p w14:paraId="6FD278B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6D9C6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153358" w14:textId="0B33AA5B" w:rsidR="0026195C" w:rsidRPr="00D95972" w:rsidRDefault="000C7C73" w:rsidP="0026195C">
            <w:pPr>
              <w:overflowPunct/>
              <w:autoSpaceDE/>
              <w:autoSpaceDN/>
              <w:adjustRightInd/>
              <w:textAlignment w:val="auto"/>
              <w:rPr>
                <w:rFonts w:cs="Arial"/>
                <w:lang w:val="en-US"/>
              </w:rPr>
            </w:pPr>
            <w:hyperlink r:id="rId348" w:history="1">
              <w:r w:rsidR="0026195C">
                <w:rPr>
                  <w:rStyle w:val="Hyperlink"/>
                </w:rPr>
                <w:t>C1-214485</w:t>
              </w:r>
            </w:hyperlink>
          </w:p>
        </w:tc>
        <w:tc>
          <w:tcPr>
            <w:tcW w:w="4191" w:type="dxa"/>
            <w:gridSpan w:val="3"/>
            <w:tcBorders>
              <w:top w:val="single" w:sz="4" w:space="0" w:color="auto"/>
              <w:bottom w:val="single" w:sz="4" w:space="0" w:color="auto"/>
            </w:tcBorders>
            <w:shd w:val="clear" w:color="auto" w:fill="FFFF00"/>
          </w:tcPr>
          <w:p w14:paraId="685F856B" w14:textId="1E0944FC" w:rsidR="0026195C" w:rsidRPr="00D95972" w:rsidRDefault="0026195C" w:rsidP="0026195C">
            <w:pPr>
              <w:rPr>
                <w:rFonts w:cs="Arial"/>
              </w:rPr>
            </w:pPr>
            <w:proofErr w:type="spellStart"/>
            <w:r>
              <w:rPr>
                <w:rFonts w:cs="Arial"/>
              </w:rPr>
              <w:t>SoR</w:t>
            </w:r>
            <w:proofErr w:type="spellEnd"/>
            <w:r>
              <w:rPr>
                <w:rFonts w:cs="Arial"/>
              </w:rPr>
              <w:t xml:space="preserve"> procedure for shared/global PLMN registration</w:t>
            </w:r>
          </w:p>
        </w:tc>
        <w:tc>
          <w:tcPr>
            <w:tcW w:w="1767" w:type="dxa"/>
            <w:tcBorders>
              <w:top w:val="single" w:sz="4" w:space="0" w:color="auto"/>
              <w:bottom w:val="single" w:sz="4" w:space="0" w:color="auto"/>
            </w:tcBorders>
            <w:shd w:val="clear" w:color="auto" w:fill="FFFF00"/>
          </w:tcPr>
          <w:p w14:paraId="338E3A88" w14:textId="64A84313"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2683305" w14:textId="26220D57" w:rsidR="0026195C" w:rsidRPr="00D95972" w:rsidRDefault="0026195C" w:rsidP="0026195C">
            <w:pPr>
              <w:rPr>
                <w:rFonts w:cs="Arial"/>
              </w:rPr>
            </w:pPr>
            <w:r>
              <w:rPr>
                <w:rFonts w:cs="Arial"/>
              </w:rPr>
              <w:t>CR 0753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7A28D3" w14:textId="77777777" w:rsidR="0026195C" w:rsidRPr="00D95972" w:rsidRDefault="0026195C" w:rsidP="0026195C">
            <w:pPr>
              <w:rPr>
                <w:rFonts w:eastAsia="Batang" w:cs="Arial"/>
                <w:lang w:eastAsia="ko-KR"/>
              </w:rPr>
            </w:pPr>
          </w:p>
        </w:tc>
      </w:tr>
      <w:tr w:rsidR="0026195C" w:rsidRPr="00D95972" w14:paraId="4FFCB26D" w14:textId="77777777" w:rsidTr="001F15A8">
        <w:tc>
          <w:tcPr>
            <w:tcW w:w="976" w:type="dxa"/>
            <w:tcBorders>
              <w:top w:val="nil"/>
              <w:left w:val="thinThickThinSmallGap" w:sz="24" w:space="0" w:color="auto"/>
              <w:bottom w:val="nil"/>
            </w:tcBorders>
            <w:shd w:val="clear" w:color="auto" w:fill="auto"/>
          </w:tcPr>
          <w:p w14:paraId="3DFDC9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2D08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BBFAA1" w14:textId="640FEA51" w:rsidR="0026195C" w:rsidRPr="00D95972" w:rsidRDefault="000C7C73" w:rsidP="0026195C">
            <w:pPr>
              <w:overflowPunct/>
              <w:autoSpaceDE/>
              <w:autoSpaceDN/>
              <w:adjustRightInd/>
              <w:textAlignment w:val="auto"/>
              <w:rPr>
                <w:rFonts w:cs="Arial"/>
                <w:lang w:val="en-US"/>
              </w:rPr>
            </w:pPr>
            <w:hyperlink r:id="rId349" w:history="1">
              <w:r w:rsidR="0026195C">
                <w:rPr>
                  <w:rStyle w:val="Hyperlink"/>
                </w:rPr>
                <w:t>C1-214492</w:t>
              </w:r>
            </w:hyperlink>
          </w:p>
        </w:tc>
        <w:tc>
          <w:tcPr>
            <w:tcW w:w="4191" w:type="dxa"/>
            <w:gridSpan w:val="3"/>
            <w:tcBorders>
              <w:top w:val="single" w:sz="4" w:space="0" w:color="auto"/>
              <w:bottom w:val="single" w:sz="4" w:space="0" w:color="auto"/>
            </w:tcBorders>
            <w:shd w:val="clear" w:color="auto" w:fill="FFFF00"/>
          </w:tcPr>
          <w:p w14:paraId="248AFBD5" w14:textId="73473D95" w:rsidR="0026195C" w:rsidRPr="00D95972" w:rsidRDefault="0026195C" w:rsidP="0026195C">
            <w:pPr>
              <w:rPr>
                <w:rFonts w:cs="Arial"/>
              </w:rPr>
            </w:pPr>
            <w:r>
              <w:rPr>
                <w:rFonts w:cs="Arial"/>
              </w:rPr>
              <w:t>New question for discussion in evaluation of KI #2</w:t>
            </w:r>
          </w:p>
        </w:tc>
        <w:tc>
          <w:tcPr>
            <w:tcW w:w="1767" w:type="dxa"/>
            <w:tcBorders>
              <w:top w:val="single" w:sz="4" w:space="0" w:color="auto"/>
              <w:bottom w:val="single" w:sz="4" w:space="0" w:color="auto"/>
            </w:tcBorders>
            <w:shd w:val="clear" w:color="auto" w:fill="FFFF00"/>
          </w:tcPr>
          <w:p w14:paraId="02EBF246" w14:textId="0F1275D7"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30BA1D61" w14:textId="523F848F" w:rsidR="0026195C" w:rsidRPr="00D95972" w:rsidRDefault="0026195C" w:rsidP="0026195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5E3AF" w14:textId="77777777" w:rsidR="0026195C" w:rsidRPr="00D95972" w:rsidRDefault="0026195C" w:rsidP="0026195C">
            <w:pPr>
              <w:rPr>
                <w:rFonts w:eastAsia="Batang" w:cs="Arial"/>
                <w:lang w:eastAsia="ko-KR"/>
              </w:rPr>
            </w:pPr>
          </w:p>
        </w:tc>
      </w:tr>
      <w:tr w:rsidR="0026195C" w:rsidRPr="00D95972" w14:paraId="35466700" w14:textId="77777777" w:rsidTr="001F15A8">
        <w:tc>
          <w:tcPr>
            <w:tcW w:w="976" w:type="dxa"/>
            <w:tcBorders>
              <w:top w:val="nil"/>
              <w:left w:val="thinThickThinSmallGap" w:sz="24" w:space="0" w:color="auto"/>
              <w:bottom w:val="nil"/>
            </w:tcBorders>
            <w:shd w:val="clear" w:color="auto" w:fill="auto"/>
          </w:tcPr>
          <w:p w14:paraId="6D96E7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4064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603772" w14:textId="67147DE8" w:rsidR="0026195C" w:rsidRPr="00D95972" w:rsidRDefault="000C7C73" w:rsidP="0026195C">
            <w:pPr>
              <w:overflowPunct/>
              <w:autoSpaceDE/>
              <w:autoSpaceDN/>
              <w:adjustRightInd/>
              <w:textAlignment w:val="auto"/>
              <w:rPr>
                <w:rFonts w:cs="Arial"/>
                <w:lang w:val="en-US"/>
              </w:rPr>
            </w:pPr>
            <w:hyperlink r:id="rId350" w:history="1">
              <w:r w:rsidR="0026195C">
                <w:rPr>
                  <w:rStyle w:val="Hyperlink"/>
                </w:rPr>
                <w:t>C1-214493</w:t>
              </w:r>
            </w:hyperlink>
          </w:p>
        </w:tc>
        <w:tc>
          <w:tcPr>
            <w:tcW w:w="4191" w:type="dxa"/>
            <w:gridSpan w:val="3"/>
            <w:tcBorders>
              <w:top w:val="single" w:sz="4" w:space="0" w:color="auto"/>
              <w:bottom w:val="single" w:sz="4" w:space="0" w:color="auto"/>
            </w:tcBorders>
            <w:shd w:val="clear" w:color="auto" w:fill="FFFF00"/>
          </w:tcPr>
          <w:p w14:paraId="3C3BDF8A" w14:textId="7B2F6281" w:rsidR="0026195C" w:rsidRPr="00D95972" w:rsidRDefault="0026195C" w:rsidP="0026195C">
            <w:pPr>
              <w:rPr>
                <w:rFonts w:cs="Arial"/>
              </w:rPr>
            </w:pPr>
            <w:r>
              <w:rPr>
                <w:rFonts w:cs="Arial"/>
              </w:rPr>
              <w:t>Update solution 10</w:t>
            </w:r>
          </w:p>
        </w:tc>
        <w:tc>
          <w:tcPr>
            <w:tcW w:w="1767" w:type="dxa"/>
            <w:tcBorders>
              <w:top w:val="single" w:sz="4" w:space="0" w:color="auto"/>
              <w:bottom w:val="single" w:sz="4" w:space="0" w:color="auto"/>
            </w:tcBorders>
            <w:shd w:val="clear" w:color="auto" w:fill="FFFF00"/>
          </w:tcPr>
          <w:p w14:paraId="5FFB83C7" w14:textId="63E2DBBB" w:rsidR="0026195C" w:rsidRPr="00D95972" w:rsidRDefault="0026195C" w:rsidP="0026195C">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4EFB508B" w14:textId="1114924B" w:rsidR="0026195C" w:rsidRPr="00D95972" w:rsidRDefault="0026195C" w:rsidP="0026195C">
            <w:pPr>
              <w:rPr>
                <w:rFonts w:cs="Arial"/>
              </w:rPr>
            </w:pPr>
            <w:proofErr w:type="spellStart"/>
            <w:r>
              <w:rPr>
                <w:rFonts w:cs="Arial"/>
              </w:rPr>
              <w:t>pCR</w:t>
            </w:r>
            <w:proofErr w:type="spellEnd"/>
            <w:r>
              <w:rPr>
                <w:rFonts w:cs="Arial"/>
              </w:rPr>
              <w:t xml:space="preserve">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DC9E0" w14:textId="77777777" w:rsidR="0026195C" w:rsidRPr="00D95972" w:rsidRDefault="0026195C" w:rsidP="0026195C">
            <w:pPr>
              <w:rPr>
                <w:rFonts w:eastAsia="Batang" w:cs="Arial"/>
                <w:lang w:eastAsia="ko-KR"/>
              </w:rPr>
            </w:pPr>
          </w:p>
        </w:tc>
      </w:tr>
      <w:tr w:rsidR="0026195C" w:rsidRPr="00D95972" w14:paraId="29C60E95" w14:textId="77777777" w:rsidTr="00830744">
        <w:tc>
          <w:tcPr>
            <w:tcW w:w="976" w:type="dxa"/>
            <w:tcBorders>
              <w:top w:val="nil"/>
              <w:left w:val="thinThickThinSmallGap" w:sz="24" w:space="0" w:color="auto"/>
              <w:bottom w:val="nil"/>
            </w:tcBorders>
            <w:shd w:val="clear" w:color="auto" w:fill="auto"/>
          </w:tcPr>
          <w:p w14:paraId="25097B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DD3BD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4E28DB" w14:textId="1F167F29" w:rsidR="0026195C" w:rsidRPr="00D95972" w:rsidRDefault="000C7C73" w:rsidP="0026195C">
            <w:pPr>
              <w:overflowPunct/>
              <w:autoSpaceDE/>
              <w:autoSpaceDN/>
              <w:adjustRightInd/>
              <w:textAlignment w:val="auto"/>
              <w:rPr>
                <w:rFonts w:cs="Arial"/>
                <w:lang w:val="en-US"/>
              </w:rPr>
            </w:pPr>
            <w:hyperlink r:id="rId351" w:history="1">
              <w:r w:rsidR="0026195C">
                <w:rPr>
                  <w:rStyle w:val="Hyperlink"/>
                </w:rPr>
                <w:t>C1-214544</w:t>
              </w:r>
            </w:hyperlink>
          </w:p>
        </w:tc>
        <w:tc>
          <w:tcPr>
            <w:tcW w:w="4191" w:type="dxa"/>
            <w:gridSpan w:val="3"/>
            <w:tcBorders>
              <w:top w:val="single" w:sz="4" w:space="0" w:color="auto"/>
              <w:bottom w:val="single" w:sz="4" w:space="0" w:color="auto"/>
            </w:tcBorders>
            <w:shd w:val="clear" w:color="auto" w:fill="FFFF00"/>
          </w:tcPr>
          <w:p w14:paraId="3A8253C4" w14:textId="23B572D7" w:rsidR="0026195C" w:rsidRPr="00D95972" w:rsidRDefault="0026195C" w:rsidP="0026195C">
            <w:pPr>
              <w:rPr>
                <w:rFonts w:cs="Arial"/>
              </w:rPr>
            </w:pPr>
            <w:r>
              <w:rPr>
                <w:rFonts w:cs="Arial"/>
              </w:rPr>
              <w:t>New code points for access type and access class for satellite access in the SIP headers</w:t>
            </w:r>
          </w:p>
        </w:tc>
        <w:tc>
          <w:tcPr>
            <w:tcW w:w="1767" w:type="dxa"/>
            <w:tcBorders>
              <w:top w:val="single" w:sz="4" w:space="0" w:color="auto"/>
              <w:bottom w:val="single" w:sz="4" w:space="0" w:color="auto"/>
            </w:tcBorders>
            <w:shd w:val="clear" w:color="auto" w:fill="FFFF00"/>
          </w:tcPr>
          <w:p w14:paraId="34D469EF" w14:textId="03036DB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3F0C699" w14:textId="35949D29" w:rsidR="0026195C" w:rsidRPr="00D95972" w:rsidRDefault="0026195C" w:rsidP="0026195C">
            <w:pPr>
              <w:rPr>
                <w:rFonts w:cs="Arial"/>
              </w:rPr>
            </w:pPr>
            <w:r>
              <w:rPr>
                <w:rFonts w:cs="Arial"/>
              </w:rPr>
              <w:t>CR 6530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FAE14" w14:textId="215DF0A9" w:rsidR="0026195C" w:rsidRPr="00D95972" w:rsidRDefault="0026195C" w:rsidP="0026195C">
            <w:pPr>
              <w:rPr>
                <w:rFonts w:eastAsia="Batang" w:cs="Arial"/>
                <w:lang w:eastAsia="ko-KR"/>
              </w:rPr>
            </w:pPr>
            <w:r>
              <w:rPr>
                <w:rFonts w:eastAsia="Batang" w:cs="Arial"/>
                <w:lang w:eastAsia="ko-KR"/>
              </w:rPr>
              <w:t>Revision of C1-214153</w:t>
            </w:r>
          </w:p>
        </w:tc>
      </w:tr>
      <w:tr w:rsidR="0026195C" w:rsidRPr="00D95972" w14:paraId="136C9996" w14:textId="77777777" w:rsidTr="00830744">
        <w:tc>
          <w:tcPr>
            <w:tcW w:w="976" w:type="dxa"/>
            <w:tcBorders>
              <w:top w:val="nil"/>
              <w:left w:val="thinThickThinSmallGap" w:sz="24" w:space="0" w:color="auto"/>
              <w:bottom w:val="nil"/>
            </w:tcBorders>
            <w:shd w:val="clear" w:color="auto" w:fill="auto"/>
          </w:tcPr>
          <w:p w14:paraId="0B67D5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653C4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525A3" w14:textId="7BAA1ADF" w:rsidR="0026195C" w:rsidRPr="00D95972" w:rsidRDefault="000C7C73" w:rsidP="0026195C">
            <w:pPr>
              <w:overflowPunct/>
              <w:autoSpaceDE/>
              <w:autoSpaceDN/>
              <w:adjustRightInd/>
              <w:textAlignment w:val="auto"/>
              <w:rPr>
                <w:rFonts w:cs="Arial"/>
                <w:lang w:val="en-US"/>
              </w:rPr>
            </w:pPr>
            <w:hyperlink r:id="rId352" w:history="1">
              <w:r w:rsidR="0026195C">
                <w:rPr>
                  <w:rStyle w:val="Hyperlink"/>
                </w:rPr>
                <w:t>C1-214570</w:t>
              </w:r>
            </w:hyperlink>
          </w:p>
        </w:tc>
        <w:tc>
          <w:tcPr>
            <w:tcW w:w="4191" w:type="dxa"/>
            <w:gridSpan w:val="3"/>
            <w:tcBorders>
              <w:top w:val="single" w:sz="4" w:space="0" w:color="auto"/>
              <w:bottom w:val="single" w:sz="4" w:space="0" w:color="auto"/>
            </w:tcBorders>
            <w:shd w:val="clear" w:color="auto" w:fill="FFFF00"/>
          </w:tcPr>
          <w:p w14:paraId="4541B582" w14:textId="4350BC3B" w:rsidR="0026195C" w:rsidRPr="00D95972" w:rsidRDefault="0026195C" w:rsidP="0026195C">
            <w:pPr>
              <w:rPr>
                <w:rFonts w:cs="Arial"/>
              </w:rPr>
            </w:pPr>
            <w:r>
              <w:rPr>
                <w:rFonts w:cs="Arial"/>
              </w:rPr>
              <w:t>Validity of an indication of country of UE location</w:t>
            </w:r>
          </w:p>
        </w:tc>
        <w:tc>
          <w:tcPr>
            <w:tcW w:w="1767" w:type="dxa"/>
            <w:tcBorders>
              <w:top w:val="single" w:sz="4" w:space="0" w:color="auto"/>
              <w:bottom w:val="single" w:sz="4" w:space="0" w:color="auto"/>
            </w:tcBorders>
            <w:shd w:val="clear" w:color="auto" w:fill="FFFF00"/>
          </w:tcPr>
          <w:p w14:paraId="04DD0729" w14:textId="0B520B1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E685596" w14:textId="657F204E" w:rsidR="0026195C" w:rsidRPr="00D95972" w:rsidRDefault="0026195C" w:rsidP="0026195C">
            <w:pPr>
              <w:rPr>
                <w:rFonts w:cs="Arial"/>
              </w:rPr>
            </w:pPr>
            <w:r>
              <w:rPr>
                <w:rFonts w:cs="Arial"/>
              </w:rPr>
              <w:t>CR 3508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81CFA" w14:textId="3E5BD00F" w:rsidR="0026195C" w:rsidRPr="00D95972" w:rsidRDefault="00870CC1" w:rsidP="0026195C">
            <w:pPr>
              <w:rPr>
                <w:rFonts w:eastAsia="Batang" w:cs="Arial"/>
                <w:lang w:eastAsia="ko-KR"/>
              </w:rPr>
            </w:pPr>
            <w:r>
              <w:rPr>
                <w:lang w:val="en-US"/>
              </w:rPr>
              <w:t>C1-214570 and C1-214342 overlapping (validity duration of cv#78 rejection)</w:t>
            </w:r>
          </w:p>
        </w:tc>
      </w:tr>
      <w:tr w:rsidR="0026195C" w:rsidRPr="00D95972" w14:paraId="7B491F44" w14:textId="77777777" w:rsidTr="00830744">
        <w:tc>
          <w:tcPr>
            <w:tcW w:w="976" w:type="dxa"/>
            <w:tcBorders>
              <w:top w:val="nil"/>
              <w:left w:val="thinThickThinSmallGap" w:sz="24" w:space="0" w:color="auto"/>
              <w:bottom w:val="nil"/>
            </w:tcBorders>
            <w:shd w:val="clear" w:color="auto" w:fill="auto"/>
          </w:tcPr>
          <w:p w14:paraId="1C9E27B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746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0538A8" w14:textId="6EFF7D84" w:rsidR="0026195C" w:rsidRPr="00D95972" w:rsidRDefault="000C7C73" w:rsidP="0026195C">
            <w:pPr>
              <w:overflowPunct/>
              <w:autoSpaceDE/>
              <w:autoSpaceDN/>
              <w:adjustRightInd/>
              <w:textAlignment w:val="auto"/>
              <w:rPr>
                <w:rFonts w:cs="Arial"/>
                <w:lang w:val="en-US"/>
              </w:rPr>
            </w:pPr>
            <w:hyperlink r:id="rId353" w:history="1">
              <w:r w:rsidR="0026195C">
                <w:rPr>
                  <w:rStyle w:val="Hyperlink"/>
                </w:rPr>
                <w:t>C1-214571</w:t>
              </w:r>
            </w:hyperlink>
          </w:p>
        </w:tc>
        <w:tc>
          <w:tcPr>
            <w:tcW w:w="4191" w:type="dxa"/>
            <w:gridSpan w:val="3"/>
            <w:tcBorders>
              <w:top w:val="single" w:sz="4" w:space="0" w:color="auto"/>
              <w:bottom w:val="single" w:sz="4" w:space="0" w:color="auto"/>
            </w:tcBorders>
            <w:shd w:val="clear" w:color="auto" w:fill="FFFF00"/>
          </w:tcPr>
          <w:p w14:paraId="4E5B7174" w14:textId="49C9A27A" w:rsidR="0026195C" w:rsidRPr="00D95972" w:rsidRDefault="0026195C" w:rsidP="0026195C">
            <w:pPr>
              <w:rPr>
                <w:rFonts w:cs="Arial"/>
              </w:rPr>
            </w:pPr>
            <w:r>
              <w:rPr>
                <w:rFonts w:cs="Arial"/>
              </w:rPr>
              <w:t>Satellite NG-RAN as an access technology</w:t>
            </w:r>
          </w:p>
        </w:tc>
        <w:tc>
          <w:tcPr>
            <w:tcW w:w="1767" w:type="dxa"/>
            <w:tcBorders>
              <w:top w:val="single" w:sz="4" w:space="0" w:color="auto"/>
              <w:bottom w:val="single" w:sz="4" w:space="0" w:color="auto"/>
            </w:tcBorders>
            <w:shd w:val="clear" w:color="auto" w:fill="FFFF00"/>
          </w:tcPr>
          <w:p w14:paraId="251C429D" w14:textId="576B0B5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3441D9" w14:textId="40A00850" w:rsidR="0026195C" w:rsidRPr="00D95972" w:rsidRDefault="0026195C" w:rsidP="0026195C">
            <w:pPr>
              <w:rPr>
                <w:rFonts w:cs="Arial"/>
              </w:rPr>
            </w:pPr>
            <w:r>
              <w:rPr>
                <w:rFonts w:cs="Arial"/>
              </w:rPr>
              <w:t>CR 3509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F003F" w14:textId="77777777" w:rsidR="0026195C" w:rsidRPr="00D95972" w:rsidRDefault="0026195C" w:rsidP="0026195C">
            <w:pPr>
              <w:rPr>
                <w:rFonts w:eastAsia="Batang" w:cs="Arial"/>
                <w:lang w:eastAsia="ko-KR"/>
              </w:rPr>
            </w:pPr>
          </w:p>
        </w:tc>
      </w:tr>
      <w:tr w:rsidR="0026195C" w:rsidRPr="00D95972" w14:paraId="6C7E1DFB" w14:textId="77777777" w:rsidTr="00830744">
        <w:tc>
          <w:tcPr>
            <w:tcW w:w="976" w:type="dxa"/>
            <w:tcBorders>
              <w:top w:val="nil"/>
              <w:left w:val="thinThickThinSmallGap" w:sz="24" w:space="0" w:color="auto"/>
              <w:bottom w:val="nil"/>
            </w:tcBorders>
            <w:shd w:val="clear" w:color="auto" w:fill="auto"/>
          </w:tcPr>
          <w:p w14:paraId="75239FF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BBBC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437C24" w14:textId="513655C2" w:rsidR="0026195C" w:rsidRPr="00D95972" w:rsidRDefault="000C7C73" w:rsidP="0026195C">
            <w:pPr>
              <w:overflowPunct/>
              <w:autoSpaceDE/>
              <w:autoSpaceDN/>
              <w:adjustRightInd/>
              <w:textAlignment w:val="auto"/>
              <w:rPr>
                <w:rFonts w:cs="Arial"/>
                <w:lang w:val="en-US"/>
              </w:rPr>
            </w:pPr>
            <w:hyperlink r:id="rId354" w:history="1">
              <w:r w:rsidR="0026195C">
                <w:rPr>
                  <w:rStyle w:val="Hyperlink"/>
                </w:rPr>
                <w:t>C1-214572</w:t>
              </w:r>
            </w:hyperlink>
          </w:p>
        </w:tc>
        <w:tc>
          <w:tcPr>
            <w:tcW w:w="4191" w:type="dxa"/>
            <w:gridSpan w:val="3"/>
            <w:tcBorders>
              <w:top w:val="single" w:sz="4" w:space="0" w:color="auto"/>
              <w:bottom w:val="single" w:sz="4" w:space="0" w:color="auto"/>
            </w:tcBorders>
            <w:shd w:val="clear" w:color="auto" w:fill="FFFF00"/>
          </w:tcPr>
          <w:p w14:paraId="62FE4BD1" w14:textId="68974B32" w:rsidR="0026195C" w:rsidRPr="00D95972" w:rsidRDefault="0026195C" w:rsidP="0026195C">
            <w:pPr>
              <w:rPr>
                <w:rFonts w:cs="Arial"/>
              </w:rPr>
            </w:pPr>
            <w:r>
              <w:rPr>
                <w:rFonts w:cs="Arial"/>
              </w:rPr>
              <w:t>Handling of a reject message including 5GMM cause value #78 without integrity protection</w:t>
            </w:r>
          </w:p>
        </w:tc>
        <w:tc>
          <w:tcPr>
            <w:tcW w:w="1767" w:type="dxa"/>
            <w:tcBorders>
              <w:top w:val="single" w:sz="4" w:space="0" w:color="auto"/>
              <w:bottom w:val="single" w:sz="4" w:space="0" w:color="auto"/>
            </w:tcBorders>
            <w:shd w:val="clear" w:color="auto" w:fill="FFFF00"/>
          </w:tcPr>
          <w:p w14:paraId="50AF697E" w14:textId="0F2CB281"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46ED512" w14:textId="40C8C393" w:rsidR="0026195C" w:rsidRPr="00D95972" w:rsidRDefault="0026195C" w:rsidP="0026195C">
            <w:pPr>
              <w:rPr>
                <w:rFonts w:cs="Arial"/>
              </w:rPr>
            </w:pPr>
            <w:r>
              <w:rPr>
                <w:rFonts w:cs="Arial"/>
              </w:rPr>
              <w:t>CR 3510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10C9F" w14:textId="77777777" w:rsidR="0026195C" w:rsidRPr="00D95972" w:rsidRDefault="0026195C" w:rsidP="0026195C">
            <w:pPr>
              <w:rPr>
                <w:rFonts w:eastAsia="Batang" w:cs="Arial"/>
                <w:lang w:eastAsia="ko-KR"/>
              </w:rPr>
            </w:pPr>
          </w:p>
        </w:tc>
      </w:tr>
      <w:tr w:rsidR="0026195C" w:rsidRPr="00D95972" w14:paraId="192AC962" w14:textId="77777777" w:rsidTr="00366DCF">
        <w:tc>
          <w:tcPr>
            <w:tcW w:w="976" w:type="dxa"/>
            <w:tcBorders>
              <w:top w:val="nil"/>
              <w:left w:val="thinThickThinSmallGap" w:sz="24" w:space="0" w:color="auto"/>
              <w:bottom w:val="nil"/>
            </w:tcBorders>
            <w:shd w:val="clear" w:color="auto" w:fill="auto"/>
          </w:tcPr>
          <w:p w14:paraId="6ECEA9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95AC54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A4F850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7AEE2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B282F7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FB1D4D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407DE6" w14:textId="77777777" w:rsidR="0026195C" w:rsidRPr="00D95972" w:rsidRDefault="0026195C" w:rsidP="0026195C">
            <w:pPr>
              <w:rPr>
                <w:rFonts w:eastAsia="Batang" w:cs="Arial"/>
                <w:lang w:eastAsia="ko-KR"/>
              </w:rPr>
            </w:pPr>
          </w:p>
        </w:tc>
      </w:tr>
      <w:tr w:rsidR="0026195C" w:rsidRPr="00D95972" w14:paraId="10686025" w14:textId="77777777" w:rsidTr="00366DCF">
        <w:tc>
          <w:tcPr>
            <w:tcW w:w="976" w:type="dxa"/>
            <w:tcBorders>
              <w:top w:val="nil"/>
              <w:left w:val="thinThickThinSmallGap" w:sz="24" w:space="0" w:color="auto"/>
              <w:bottom w:val="nil"/>
            </w:tcBorders>
            <w:shd w:val="clear" w:color="auto" w:fill="auto"/>
          </w:tcPr>
          <w:p w14:paraId="6932D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8E1F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D55A2E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573E4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2FCF2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0CFA6C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E25EFAB" w14:textId="77777777" w:rsidR="0026195C" w:rsidRPr="00D95972" w:rsidRDefault="0026195C" w:rsidP="0026195C">
            <w:pPr>
              <w:rPr>
                <w:rFonts w:eastAsia="Batang" w:cs="Arial"/>
                <w:lang w:eastAsia="ko-KR"/>
              </w:rPr>
            </w:pPr>
          </w:p>
        </w:tc>
      </w:tr>
      <w:tr w:rsidR="0026195C" w:rsidRPr="00D95972" w14:paraId="23485F01"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F3D2A03"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8815BE7" w14:textId="77777777" w:rsidR="0026195C" w:rsidRPr="00D95972" w:rsidRDefault="0026195C" w:rsidP="0026195C">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55AF8A3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55CC33"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879C2A"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ED6B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4E00140E" w14:textId="77777777" w:rsidR="0026195C" w:rsidRDefault="0026195C" w:rsidP="0026195C">
            <w:r w:rsidRPr="00E10AC1">
              <w:rPr>
                <w:rFonts w:cs="Arial"/>
                <w:snapToGrid w:val="0"/>
                <w:color w:val="000000"/>
                <w:lang w:val="en-US"/>
              </w:rPr>
              <w:t>Service-based support for SMS in 5GC</w:t>
            </w:r>
            <w:r>
              <w:t xml:space="preserve"> </w:t>
            </w:r>
          </w:p>
          <w:p w14:paraId="740E344D" w14:textId="77777777" w:rsidR="0026195C" w:rsidRDefault="0026195C" w:rsidP="0026195C">
            <w:pPr>
              <w:rPr>
                <w:rFonts w:eastAsia="Batang" w:cs="Arial"/>
                <w:color w:val="000000"/>
                <w:lang w:eastAsia="ko-KR"/>
              </w:rPr>
            </w:pPr>
          </w:p>
          <w:p w14:paraId="5FF9584B" w14:textId="77777777" w:rsidR="0026195C" w:rsidRPr="00D95972" w:rsidRDefault="0026195C" w:rsidP="0026195C">
            <w:pPr>
              <w:rPr>
                <w:rFonts w:eastAsia="Batang" w:cs="Arial"/>
                <w:color w:val="000000"/>
                <w:lang w:eastAsia="ko-KR"/>
              </w:rPr>
            </w:pPr>
          </w:p>
          <w:p w14:paraId="7BBD2BDB" w14:textId="77777777" w:rsidR="0026195C" w:rsidRPr="00D95972" w:rsidRDefault="0026195C" w:rsidP="0026195C">
            <w:pPr>
              <w:rPr>
                <w:rFonts w:eastAsia="Batang" w:cs="Arial"/>
                <w:lang w:eastAsia="ko-KR"/>
              </w:rPr>
            </w:pPr>
          </w:p>
        </w:tc>
      </w:tr>
      <w:tr w:rsidR="0026195C" w:rsidRPr="00D95972" w14:paraId="5518CF41" w14:textId="77777777" w:rsidTr="00366DCF">
        <w:tc>
          <w:tcPr>
            <w:tcW w:w="976" w:type="dxa"/>
            <w:tcBorders>
              <w:top w:val="nil"/>
              <w:left w:val="thinThickThinSmallGap" w:sz="24" w:space="0" w:color="auto"/>
              <w:bottom w:val="nil"/>
            </w:tcBorders>
            <w:shd w:val="clear" w:color="auto" w:fill="auto"/>
          </w:tcPr>
          <w:p w14:paraId="2A717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47C4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24F5B2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96810D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85B4B7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16A33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2467C3C" w14:textId="77777777" w:rsidR="0026195C" w:rsidRPr="00D95972" w:rsidRDefault="0026195C" w:rsidP="0026195C">
            <w:pPr>
              <w:rPr>
                <w:rFonts w:eastAsia="Batang" w:cs="Arial"/>
                <w:lang w:eastAsia="ko-KR"/>
              </w:rPr>
            </w:pPr>
          </w:p>
        </w:tc>
      </w:tr>
      <w:tr w:rsidR="0026195C" w:rsidRPr="00D95972" w14:paraId="70BA4CED" w14:textId="77777777" w:rsidTr="00366DCF">
        <w:tc>
          <w:tcPr>
            <w:tcW w:w="976" w:type="dxa"/>
            <w:tcBorders>
              <w:top w:val="nil"/>
              <w:left w:val="thinThickThinSmallGap" w:sz="24" w:space="0" w:color="auto"/>
              <w:bottom w:val="nil"/>
            </w:tcBorders>
            <w:shd w:val="clear" w:color="auto" w:fill="auto"/>
          </w:tcPr>
          <w:p w14:paraId="33D3D9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3B1C9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3C4CEA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037E76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BB5505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5D889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126BB2" w14:textId="77777777" w:rsidR="0026195C" w:rsidRPr="00D95972" w:rsidRDefault="0026195C" w:rsidP="0026195C">
            <w:pPr>
              <w:rPr>
                <w:rFonts w:eastAsia="Batang" w:cs="Arial"/>
                <w:lang w:eastAsia="ko-KR"/>
              </w:rPr>
            </w:pPr>
          </w:p>
        </w:tc>
      </w:tr>
      <w:tr w:rsidR="0026195C" w:rsidRPr="00D95972" w14:paraId="4E2733E9" w14:textId="77777777" w:rsidTr="00366DCF">
        <w:tc>
          <w:tcPr>
            <w:tcW w:w="976" w:type="dxa"/>
            <w:tcBorders>
              <w:top w:val="nil"/>
              <w:left w:val="thinThickThinSmallGap" w:sz="24" w:space="0" w:color="auto"/>
              <w:bottom w:val="nil"/>
            </w:tcBorders>
            <w:shd w:val="clear" w:color="auto" w:fill="auto"/>
          </w:tcPr>
          <w:p w14:paraId="362601F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25D0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4AFFC5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E70F6E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1EBD50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5FBD11B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5CE76D" w14:textId="77777777" w:rsidR="0026195C" w:rsidRPr="00D95972" w:rsidRDefault="0026195C" w:rsidP="0026195C">
            <w:pPr>
              <w:rPr>
                <w:rFonts w:eastAsia="Batang" w:cs="Arial"/>
                <w:lang w:eastAsia="ko-KR"/>
              </w:rPr>
            </w:pPr>
          </w:p>
        </w:tc>
      </w:tr>
      <w:tr w:rsidR="0026195C" w:rsidRPr="00D95972" w14:paraId="02ABAA9A" w14:textId="77777777" w:rsidTr="00366DCF">
        <w:tc>
          <w:tcPr>
            <w:tcW w:w="976" w:type="dxa"/>
            <w:tcBorders>
              <w:top w:val="nil"/>
              <w:left w:val="thinThickThinSmallGap" w:sz="24" w:space="0" w:color="auto"/>
              <w:bottom w:val="nil"/>
            </w:tcBorders>
            <w:shd w:val="clear" w:color="auto" w:fill="auto"/>
          </w:tcPr>
          <w:p w14:paraId="50FF60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24818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43892E9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0CE4D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058E422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D8B7E7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0AE4E" w14:textId="77777777" w:rsidR="0026195C" w:rsidRPr="00D95972" w:rsidRDefault="0026195C" w:rsidP="0026195C">
            <w:pPr>
              <w:rPr>
                <w:rFonts w:eastAsia="Batang" w:cs="Arial"/>
                <w:lang w:eastAsia="ko-KR"/>
              </w:rPr>
            </w:pPr>
          </w:p>
        </w:tc>
      </w:tr>
      <w:tr w:rsidR="0026195C" w:rsidRPr="00D95972" w14:paraId="399A2699" w14:textId="77777777" w:rsidTr="00366DCF">
        <w:tc>
          <w:tcPr>
            <w:tcW w:w="976" w:type="dxa"/>
            <w:tcBorders>
              <w:top w:val="nil"/>
              <w:left w:val="thinThickThinSmallGap" w:sz="24" w:space="0" w:color="auto"/>
              <w:bottom w:val="nil"/>
            </w:tcBorders>
            <w:shd w:val="clear" w:color="auto" w:fill="auto"/>
          </w:tcPr>
          <w:p w14:paraId="0EBC754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EB88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CE801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7E7C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4E7C81E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1990C84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60E0BA" w14:textId="77777777" w:rsidR="0026195C" w:rsidRPr="00D95972" w:rsidRDefault="0026195C" w:rsidP="0026195C">
            <w:pPr>
              <w:rPr>
                <w:rFonts w:eastAsia="Batang" w:cs="Arial"/>
                <w:lang w:eastAsia="ko-KR"/>
              </w:rPr>
            </w:pPr>
          </w:p>
        </w:tc>
      </w:tr>
      <w:tr w:rsidR="0026195C" w:rsidRPr="00D95972" w14:paraId="447C059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69C78C0E"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2754D213" w14:textId="77777777" w:rsidR="0026195C" w:rsidRPr="00D95972" w:rsidRDefault="0026195C" w:rsidP="0026195C">
            <w:pPr>
              <w:rPr>
                <w:rFonts w:cs="Arial"/>
              </w:rPr>
            </w:pPr>
            <w:r>
              <w:rPr>
                <w:lang w:val="fr-FR"/>
              </w:rPr>
              <w:t>AKMA-CT (</w:t>
            </w:r>
            <w:r>
              <w:t>CT3 lead)</w:t>
            </w:r>
          </w:p>
        </w:tc>
        <w:tc>
          <w:tcPr>
            <w:tcW w:w="1088" w:type="dxa"/>
            <w:tcBorders>
              <w:top w:val="single" w:sz="4" w:space="0" w:color="auto"/>
              <w:bottom w:val="single" w:sz="4" w:space="0" w:color="auto"/>
            </w:tcBorders>
          </w:tcPr>
          <w:p w14:paraId="7C0BE656"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F905D5C"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05A96D3"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E58CEA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FFBD63F" w14:textId="77777777" w:rsidR="0026195C" w:rsidRDefault="0026195C" w:rsidP="0026195C">
            <w:r w:rsidRPr="00664E1E">
              <w:rPr>
                <w:rFonts w:cs="Arial"/>
                <w:snapToGrid w:val="0"/>
                <w:color w:val="000000"/>
                <w:lang w:val="en-US"/>
              </w:rPr>
              <w:t>Authentication and key management for applications based on 3GPP credential in 5G</w:t>
            </w:r>
          </w:p>
          <w:p w14:paraId="6B570E1E" w14:textId="77777777" w:rsidR="0026195C" w:rsidRDefault="0026195C" w:rsidP="0026195C">
            <w:pPr>
              <w:rPr>
                <w:rFonts w:eastAsia="Batang" w:cs="Arial"/>
                <w:color w:val="000000"/>
                <w:lang w:eastAsia="ko-KR"/>
              </w:rPr>
            </w:pPr>
          </w:p>
          <w:p w14:paraId="05C58FEF" w14:textId="77777777" w:rsidR="0026195C" w:rsidRPr="00D95972" w:rsidRDefault="0026195C" w:rsidP="0026195C">
            <w:pPr>
              <w:rPr>
                <w:rFonts w:eastAsia="Batang" w:cs="Arial"/>
                <w:color w:val="000000"/>
                <w:lang w:eastAsia="ko-KR"/>
              </w:rPr>
            </w:pPr>
          </w:p>
          <w:p w14:paraId="072F8132" w14:textId="77777777" w:rsidR="0026195C" w:rsidRPr="00D95972" w:rsidRDefault="0026195C" w:rsidP="0026195C">
            <w:pPr>
              <w:rPr>
                <w:rFonts w:eastAsia="Batang" w:cs="Arial"/>
                <w:lang w:eastAsia="ko-KR"/>
              </w:rPr>
            </w:pPr>
          </w:p>
        </w:tc>
      </w:tr>
      <w:tr w:rsidR="0026195C" w:rsidRPr="00D95972" w14:paraId="699B151A" w14:textId="77777777" w:rsidTr="00830744">
        <w:tc>
          <w:tcPr>
            <w:tcW w:w="976" w:type="dxa"/>
            <w:tcBorders>
              <w:top w:val="nil"/>
              <w:left w:val="thinThickThinSmallGap" w:sz="24" w:space="0" w:color="auto"/>
              <w:bottom w:val="nil"/>
            </w:tcBorders>
            <w:shd w:val="clear" w:color="auto" w:fill="auto"/>
          </w:tcPr>
          <w:p w14:paraId="2998D0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84CD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BAFE75" w14:textId="7EAC7D83" w:rsidR="0026195C" w:rsidRPr="00D95972" w:rsidRDefault="000C7C73" w:rsidP="0026195C">
            <w:pPr>
              <w:overflowPunct/>
              <w:autoSpaceDE/>
              <w:autoSpaceDN/>
              <w:adjustRightInd/>
              <w:textAlignment w:val="auto"/>
              <w:rPr>
                <w:rFonts w:cs="Arial"/>
                <w:lang w:val="en-US"/>
              </w:rPr>
            </w:pPr>
            <w:hyperlink r:id="rId355" w:history="1">
              <w:r w:rsidR="0026195C">
                <w:rPr>
                  <w:rStyle w:val="Hyperlink"/>
                </w:rPr>
                <w:t>C1-214391</w:t>
              </w:r>
            </w:hyperlink>
          </w:p>
        </w:tc>
        <w:tc>
          <w:tcPr>
            <w:tcW w:w="4191" w:type="dxa"/>
            <w:gridSpan w:val="3"/>
            <w:tcBorders>
              <w:top w:val="single" w:sz="4" w:space="0" w:color="auto"/>
              <w:bottom w:val="single" w:sz="4" w:space="0" w:color="auto"/>
            </w:tcBorders>
            <w:shd w:val="clear" w:color="auto" w:fill="FFFF00"/>
          </w:tcPr>
          <w:p w14:paraId="13C091B8" w14:textId="1406580A" w:rsidR="0026195C" w:rsidRPr="00D95972" w:rsidRDefault="0026195C" w:rsidP="0026195C">
            <w:pPr>
              <w:rPr>
                <w:rFonts w:cs="Arial"/>
              </w:rPr>
            </w:pPr>
            <w:r>
              <w:rPr>
                <w:rFonts w:cs="Arial"/>
              </w:rPr>
              <w:t>AKMA K_AF calculation at the UE side</w:t>
            </w:r>
          </w:p>
        </w:tc>
        <w:tc>
          <w:tcPr>
            <w:tcW w:w="1767" w:type="dxa"/>
            <w:tcBorders>
              <w:top w:val="single" w:sz="4" w:space="0" w:color="auto"/>
              <w:bottom w:val="single" w:sz="4" w:space="0" w:color="auto"/>
            </w:tcBorders>
            <w:shd w:val="clear" w:color="auto" w:fill="FFFF00"/>
          </w:tcPr>
          <w:p w14:paraId="5DA2F0B2" w14:textId="526C323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F8C6FD" w14:textId="1BCFB68F" w:rsidR="0026195C" w:rsidRPr="00D95972" w:rsidRDefault="0026195C" w:rsidP="0026195C">
            <w:pPr>
              <w:rPr>
                <w:rFonts w:cs="Arial"/>
              </w:rPr>
            </w:pPr>
            <w:r>
              <w:rPr>
                <w:rFonts w:cs="Arial"/>
              </w:rPr>
              <w:t>CR 3451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6A816" w14:textId="77777777" w:rsidR="0026195C" w:rsidRPr="00D95972" w:rsidRDefault="0026195C" w:rsidP="0026195C">
            <w:pPr>
              <w:rPr>
                <w:rFonts w:eastAsia="Batang" w:cs="Arial"/>
                <w:lang w:eastAsia="ko-KR"/>
              </w:rPr>
            </w:pPr>
          </w:p>
        </w:tc>
      </w:tr>
      <w:tr w:rsidR="0026195C" w:rsidRPr="00D95972" w14:paraId="681D17E9" w14:textId="77777777" w:rsidTr="00830744">
        <w:tc>
          <w:tcPr>
            <w:tcW w:w="976" w:type="dxa"/>
            <w:tcBorders>
              <w:top w:val="nil"/>
              <w:left w:val="thinThickThinSmallGap" w:sz="24" w:space="0" w:color="auto"/>
              <w:bottom w:val="nil"/>
            </w:tcBorders>
            <w:shd w:val="clear" w:color="auto" w:fill="auto"/>
          </w:tcPr>
          <w:p w14:paraId="639932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3B6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B59273" w14:textId="2520FD9F" w:rsidR="0026195C" w:rsidRPr="00D95972" w:rsidRDefault="000C7C73" w:rsidP="0026195C">
            <w:pPr>
              <w:overflowPunct/>
              <w:autoSpaceDE/>
              <w:autoSpaceDN/>
              <w:adjustRightInd/>
              <w:textAlignment w:val="auto"/>
              <w:rPr>
                <w:rFonts w:cs="Arial"/>
                <w:lang w:val="en-US"/>
              </w:rPr>
            </w:pPr>
            <w:hyperlink r:id="rId356" w:history="1">
              <w:r w:rsidR="0026195C">
                <w:rPr>
                  <w:rStyle w:val="Hyperlink"/>
                </w:rPr>
                <w:t>C1-214392</w:t>
              </w:r>
            </w:hyperlink>
          </w:p>
        </w:tc>
        <w:tc>
          <w:tcPr>
            <w:tcW w:w="4191" w:type="dxa"/>
            <w:gridSpan w:val="3"/>
            <w:tcBorders>
              <w:top w:val="single" w:sz="4" w:space="0" w:color="auto"/>
              <w:bottom w:val="single" w:sz="4" w:space="0" w:color="auto"/>
            </w:tcBorders>
            <w:shd w:val="clear" w:color="auto" w:fill="FFFF00"/>
          </w:tcPr>
          <w:p w14:paraId="09BFF12A" w14:textId="781B1EE9" w:rsidR="0026195C" w:rsidRPr="00D95972" w:rsidRDefault="0026195C" w:rsidP="0026195C">
            <w:pPr>
              <w:rPr>
                <w:rFonts w:cs="Arial"/>
              </w:rPr>
            </w:pPr>
            <w:r>
              <w:rPr>
                <w:rFonts w:cs="Arial"/>
              </w:rPr>
              <w:t>Resolving the Editor's note in AKMA procedure related to K_AUSF change after 5G AKA based primary authentication</w:t>
            </w:r>
          </w:p>
        </w:tc>
        <w:tc>
          <w:tcPr>
            <w:tcW w:w="1767" w:type="dxa"/>
            <w:tcBorders>
              <w:top w:val="single" w:sz="4" w:space="0" w:color="auto"/>
              <w:bottom w:val="single" w:sz="4" w:space="0" w:color="auto"/>
            </w:tcBorders>
            <w:shd w:val="clear" w:color="auto" w:fill="FFFF00"/>
          </w:tcPr>
          <w:p w14:paraId="23939241" w14:textId="437DBB0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5E91B7" w14:textId="497D6C23" w:rsidR="0026195C" w:rsidRPr="00D95972" w:rsidRDefault="0026195C" w:rsidP="0026195C">
            <w:pPr>
              <w:rPr>
                <w:rFonts w:cs="Arial"/>
              </w:rPr>
            </w:pPr>
            <w:r>
              <w:rPr>
                <w:rFonts w:cs="Arial"/>
              </w:rPr>
              <w:t>CR 3452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090BF9" w14:textId="77777777" w:rsidR="0026195C" w:rsidRPr="00D95972" w:rsidRDefault="0026195C" w:rsidP="0026195C">
            <w:pPr>
              <w:rPr>
                <w:rFonts w:eastAsia="Batang" w:cs="Arial"/>
                <w:lang w:eastAsia="ko-KR"/>
              </w:rPr>
            </w:pPr>
          </w:p>
        </w:tc>
      </w:tr>
      <w:tr w:rsidR="0026195C" w:rsidRPr="00D95972" w14:paraId="3E672519" w14:textId="77777777" w:rsidTr="00366DCF">
        <w:tc>
          <w:tcPr>
            <w:tcW w:w="976" w:type="dxa"/>
            <w:tcBorders>
              <w:top w:val="nil"/>
              <w:left w:val="thinThickThinSmallGap" w:sz="24" w:space="0" w:color="auto"/>
              <w:bottom w:val="nil"/>
            </w:tcBorders>
            <w:shd w:val="clear" w:color="auto" w:fill="auto"/>
          </w:tcPr>
          <w:p w14:paraId="772DE6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F642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2065C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CB9C6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E0FC73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3E5A26E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3924B80" w14:textId="77777777" w:rsidR="0026195C" w:rsidRPr="00D95972" w:rsidRDefault="0026195C" w:rsidP="0026195C">
            <w:pPr>
              <w:rPr>
                <w:rFonts w:eastAsia="Batang" w:cs="Arial"/>
                <w:lang w:eastAsia="ko-KR"/>
              </w:rPr>
            </w:pPr>
          </w:p>
        </w:tc>
      </w:tr>
      <w:tr w:rsidR="0026195C" w:rsidRPr="00D95972" w14:paraId="6EDBFEFE" w14:textId="77777777" w:rsidTr="00366DCF">
        <w:tc>
          <w:tcPr>
            <w:tcW w:w="976" w:type="dxa"/>
            <w:tcBorders>
              <w:top w:val="nil"/>
              <w:left w:val="thinThickThinSmallGap" w:sz="24" w:space="0" w:color="auto"/>
              <w:bottom w:val="nil"/>
            </w:tcBorders>
            <w:shd w:val="clear" w:color="auto" w:fill="auto"/>
          </w:tcPr>
          <w:p w14:paraId="119CBA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ADB40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6E02D3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134359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7AF866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267B60A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637343D" w14:textId="77777777" w:rsidR="0026195C" w:rsidRPr="00D95972" w:rsidRDefault="0026195C" w:rsidP="0026195C">
            <w:pPr>
              <w:rPr>
                <w:rFonts w:eastAsia="Batang" w:cs="Arial"/>
                <w:lang w:eastAsia="ko-KR"/>
              </w:rPr>
            </w:pPr>
          </w:p>
        </w:tc>
      </w:tr>
      <w:tr w:rsidR="0026195C" w:rsidRPr="00D95972" w14:paraId="43B6F79C"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08D259A0"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08C512A4" w14:textId="65598F84" w:rsidR="0026195C" w:rsidRPr="00D95972" w:rsidRDefault="0026195C" w:rsidP="0026195C">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0B68C3F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D31CE64"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AC7A401"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B6D6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DD0638F" w14:textId="77777777" w:rsidR="0026195C" w:rsidRDefault="0026195C" w:rsidP="0026195C">
            <w:r w:rsidRPr="00664E1E">
              <w:rPr>
                <w:rFonts w:cs="Arial"/>
                <w:snapToGrid w:val="0"/>
                <w:color w:val="000000"/>
                <w:lang w:val="en-US"/>
              </w:rPr>
              <w:t>CT aspects on PAP/CHAP protocols usage in 5GS</w:t>
            </w:r>
          </w:p>
          <w:p w14:paraId="0E880A57" w14:textId="77777777" w:rsidR="0026195C" w:rsidRDefault="0026195C" w:rsidP="0026195C">
            <w:pPr>
              <w:rPr>
                <w:rFonts w:eastAsia="Batang" w:cs="Arial"/>
                <w:color w:val="000000"/>
                <w:lang w:eastAsia="ko-KR"/>
              </w:rPr>
            </w:pPr>
          </w:p>
          <w:p w14:paraId="14017796" w14:textId="0A3582DA" w:rsidR="0026195C" w:rsidRPr="00D95972" w:rsidRDefault="0026195C" w:rsidP="0026195C">
            <w:pPr>
              <w:rPr>
                <w:rFonts w:eastAsia="Batang" w:cs="Arial"/>
                <w:color w:val="000000"/>
                <w:lang w:eastAsia="ko-KR"/>
              </w:rPr>
            </w:pPr>
            <w:r w:rsidRPr="006F1124">
              <w:rPr>
                <w:rFonts w:eastAsia="Batang" w:cs="Arial"/>
                <w:color w:val="000000"/>
                <w:highlight w:val="green"/>
                <w:lang w:eastAsia="ko-KR"/>
              </w:rPr>
              <w:t>Work item at 100%</w:t>
            </w:r>
          </w:p>
          <w:p w14:paraId="17557004" w14:textId="77777777" w:rsidR="0026195C" w:rsidRPr="00D95972" w:rsidRDefault="0026195C" w:rsidP="0026195C">
            <w:pPr>
              <w:rPr>
                <w:rFonts w:eastAsia="Batang" w:cs="Arial"/>
                <w:lang w:eastAsia="ko-KR"/>
              </w:rPr>
            </w:pPr>
          </w:p>
        </w:tc>
      </w:tr>
      <w:tr w:rsidR="0026195C" w:rsidRPr="00D95972" w14:paraId="56FA6FBC" w14:textId="77777777" w:rsidTr="00366DCF">
        <w:tc>
          <w:tcPr>
            <w:tcW w:w="976" w:type="dxa"/>
            <w:tcBorders>
              <w:top w:val="nil"/>
              <w:left w:val="thinThickThinSmallGap" w:sz="24" w:space="0" w:color="auto"/>
              <w:bottom w:val="nil"/>
            </w:tcBorders>
            <w:shd w:val="clear" w:color="auto" w:fill="auto"/>
          </w:tcPr>
          <w:p w14:paraId="5DECDE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619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1EF93E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F09664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auto"/>
          </w:tcPr>
          <w:p w14:paraId="66A55A1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auto"/>
          </w:tcPr>
          <w:p w14:paraId="707E8D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F45F57" w14:textId="77777777" w:rsidR="0026195C" w:rsidRPr="00D95972" w:rsidRDefault="0026195C" w:rsidP="0026195C">
            <w:pPr>
              <w:rPr>
                <w:rFonts w:eastAsia="Batang" w:cs="Arial"/>
                <w:lang w:eastAsia="ko-KR"/>
              </w:rPr>
            </w:pPr>
          </w:p>
        </w:tc>
      </w:tr>
      <w:tr w:rsidR="0026195C" w:rsidRPr="00D95972" w14:paraId="209990EC" w14:textId="77777777" w:rsidTr="00366DCF">
        <w:tc>
          <w:tcPr>
            <w:tcW w:w="976" w:type="dxa"/>
            <w:tcBorders>
              <w:top w:val="nil"/>
              <w:left w:val="thinThickThinSmallGap" w:sz="24" w:space="0" w:color="auto"/>
              <w:bottom w:val="nil"/>
            </w:tcBorders>
            <w:shd w:val="clear" w:color="auto" w:fill="auto"/>
          </w:tcPr>
          <w:p w14:paraId="609D65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13A70D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0724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22218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6CECF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CCABC8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F854D" w14:textId="77777777" w:rsidR="0026195C" w:rsidRPr="00D95972" w:rsidRDefault="0026195C" w:rsidP="0026195C">
            <w:pPr>
              <w:rPr>
                <w:rFonts w:eastAsia="Batang" w:cs="Arial"/>
                <w:lang w:eastAsia="ko-KR"/>
              </w:rPr>
            </w:pPr>
          </w:p>
        </w:tc>
      </w:tr>
      <w:tr w:rsidR="0026195C" w:rsidRPr="00D95972" w14:paraId="15C30214" w14:textId="77777777" w:rsidTr="00366DCF">
        <w:tc>
          <w:tcPr>
            <w:tcW w:w="976" w:type="dxa"/>
            <w:tcBorders>
              <w:top w:val="nil"/>
              <w:left w:val="thinThickThinSmallGap" w:sz="24" w:space="0" w:color="auto"/>
              <w:bottom w:val="nil"/>
            </w:tcBorders>
            <w:shd w:val="clear" w:color="auto" w:fill="auto"/>
          </w:tcPr>
          <w:p w14:paraId="3E59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70F2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A16328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09DA2C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79E96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FB269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03A44D" w14:textId="77777777" w:rsidR="0026195C" w:rsidRPr="00D95972" w:rsidRDefault="0026195C" w:rsidP="0026195C">
            <w:pPr>
              <w:rPr>
                <w:rFonts w:eastAsia="Batang" w:cs="Arial"/>
                <w:lang w:eastAsia="ko-KR"/>
              </w:rPr>
            </w:pPr>
          </w:p>
        </w:tc>
      </w:tr>
      <w:tr w:rsidR="0026195C" w:rsidRPr="00D95972" w14:paraId="10939E5B" w14:textId="77777777" w:rsidTr="00366DCF">
        <w:tc>
          <w:tcPr>
            <w:tcW w:w="976" w:type="dxa"/>
            <w:tcBorders>
              <w:top w:val="nil"/>
              <w:left w:val="thinThickThinSmallGap" w:sz="24" w:space="0" w:color="auto"/>
              <w:bottom w:val="nil"/>
            </w:tcBorders>
            <w:shd w:val="clear" w:color="auto" w:fill="auto"/>
          </w:tcPr>
          <w:p w14:paraId="753386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BC5A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8DD7E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4E50C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EC28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8F9B12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0CEAAC" w14:textId="77777777" w:rsidR="0026195C" w:rsidRPr="00D95972" w:rsidRDefault="0026195C" w:rsidP="0026195C">
            <w:pPr>
              <w:rPr>
                <w:rFonts w:eastAsia="Batang" w:cs="Arial"/>
                <w:lang w:eastAsia="ko-KR"/>
              </w:rPr>
            </w:pPr>
          </w:p>
        </w:tc>
      </w:tr>
      <w:tr w:rsidR="0026195C" w:rsidRPr="00D95972" w14:paraId="515859A2" w14:textId="77777777" w:rsidTr="00366DCF">
        <w:tc>
          <w:tcPr>
            <w:tcW w:w="976" w:type="dxa"/>
            <w:tcBorders>
              <w:top w:val="nil"/>
              <w:left w:val="thinThickThinSmallGap" w:sz="24" w:space="0" w:color="auto"/>
              <w:bottom w:val="nil"/>
            </w:tcBorders>
            <w:shd w:val="clear" w:color="auto" w:fill="auto"/>
          </w:tcPr>
          <w:p w14:paraId="0A2EC2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EF5A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7CA47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BEA2E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B7C55F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BFA49F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F501F2" w14:textId="77777777" w:rsidR="0026195C" w:rsidRPr="00D95972" w:rsidRDefault="0026195C" w:rsidP="0026195C">
            <w:pPr>
              <w:rPr>
                <w:rFonts w:eastAsia="Batang" w:cs="Arial"/>
                <w:lang w:eastAsia="ko-KR"/>
              </w:rPr>
            </w:pPr>
          </w:p>
        </w:tc>
      </w:tr>
      <w:tr w:rsidR="0026195C" w:rsidRPr="00D95972" w14:paraId="3A5742BB"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57388F2" w14:textId="77777777" w:rsidR="0026195C" w:rsidRPr="00D95972" w:rsidRDefault="0026195C" w:rsidP="0026195C">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7C5997BC" w14:textId="77777777" w:rsidR="0026195C" w:rsidRPr="00D95972" w:rsidRDefault="0026195C" w:rsidP="0026195C">
            <w:pPr>
              <w:rPr>
                <w:rFonts w:cs="Arial"/>
              </w:rPr>
            </w:pPr>
            <w:r>
              <w:t>RDS</w:t>
            </w:r>
            <w:r>
              <w:rPr>
                <w:lang w:val="fr-FR"/>
              </w:rPr>
              <w:t>SI</w:t>
            </w:r>
          </w:p>
        </w:tc>
        <w:tc>
          <w:tcPr>
            <w:tcW w:w="1088" w:type="dxa"/>
            <w:tcBorders>
              <w:top w:val="single" w:sz="4" w:space="0" w:color="auto"/>
              <w:bottom w:val="single" w:sz="4" w:space="0" w:color="auto"/>
            </w:tcBorders>
          </w:tcPr>
          <w:p w14:paraId="141EEFC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1E05452"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60F90C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E31E49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B1BF5A3" w14:textId="77777777" w:rsidR="0026195C" w:rsidRDefault="0026195C" w:rsidP="0026195C">
            <w:pPr>
              <w:rPr>
                <w:rFonts w:eastAsia="Batang" w:cs="Arial"/>
                <w:color w:val="000000"/>
                <w:lang w:eastAsia="ko-KR"/>
              </w:rPr>
            </w:pPr>
            <w:r>
              <w:t>Reliable Data Service Serialization Indication</w:t>
            </w:r>
            <w:r>
              <w:rPr>
                <w:rFonts w:eastAsia="Batang" w:cs="Arial"/>
                <w:color w:val="000000"/>
                <w:lang w:eastAsia="ko-KR"/>
              </w:rPr>
              <w:t xml:space="preserve"> </w:t>
            </w:r>
          </w:p>
          <w:p w14:paraId="4AAB3446" w14:textId="37E3AEB8" w:rsidR="0026195C" w:rsidRDefault="0026195C" w:rsidP="0026195C">
            <w:pPr>
              <w:rPr>
                <w:rFonts w:eastAsia="Batang" w:cs="Arial"/>
                <w:color w:val="000000"/>
                <w:lang w:eastAsia="ko-KR"/>
              </w:rPr>
            </w:pPr>
          </w:p>
          <w:p w14:paraId="34B294AC" w14:textId="0635BE75" w:rsidR="0026195C" w:rsidRPr="00D95972" w:rsidRDefault="0026195C" w:rsidP="0026195C">
            <w:pPr>
              <w:rPr>
                <w:rFonts w:eastAsia="Batang" w:cs="Arial"/>
                <w:color w:val="000000"/>
                <w:lang w:eastAsia="ko-KR"/>
              </w:rPr>
            </w:pPr>
            <w:r w:rsidRPr="001E3B6D">
              <w:rPr>
                <w:rFonts w:eastAsia="Batang" w:cs="Arial"/>
                <w:color w:val="000000"/>
                <w:highlight w:val="yellow"/>
                <w:lang w:eastAsia="ko-KR"/>
              </w:rPr>
              <w:t>100%</w:t>
            </w:r>
          </w:p>
          <w:p w14:paraId="250134E7" w14:textId="77777777" w:rsidR="0026195C" w:rsidRPr="00D95972" w:rsidRDefault="0026195C" w:rsidP="0026195C">
            <w:pPr>
              <w:rPr>
                <w:rFonts w:eastAsia="Batang" w:cs="Arial"/>
                <w:lang w:eastAsia="ko-KR"/>
              </w:rPr>
            </w:pPr>
          </w:p>
        </w:tc>
      </w:tr>
      <w:tr w:rsidR="0026195C" w:rsidRPr="00D95972" w14:paraId="64298734" w14:textId="77777777" w:rsidTr="00366DCF">
        <w:tc>
          <w:tcPr>
            <w:tcW w:w="976" w:type="dxa"/>
            <w:tcBorders>
              <w:top w:val="nil"/>
              <w:left w:val="thinThickThinSmallGap" w:sz="24" w:space="0" w:color="auto"/>
              <w:bottom w:val="nil"/>
            </w:tcBorders>
            <w:shd w:val="clear" w:color="auto" w:fill="auto"/>
          </w:tcPr>
          <w:p w14:paraId="40A7DE5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09AA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E6F2A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F848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20F2B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262E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68F270" w14:textId="77777777" w:rsidR="0026195C" w:rsidRPr="00D95972" w:rsidRDefault="0026195C" w:rsidP="0026195C">
            <w:pPr>
              <w:rPr>
                <w:rFonts w:eastAsia="Batang" w:cs="Arial"/>
                <w:lang w:eastAsia="ko-KR"/>
              </w:rPr>
            </w:pPr>
          </w:p>
        </w:tc>
      </w:tr>
      <w:tr w:rsidR="0026195C" w:rsidRPr="00D95972" w14:paraId="6CE951AE" w14:textId="77777777" w:rsidTr="00366DCF">
        <w:tc>
          <w:tcPr>
            <w:tcW w:w="976" w:type="dxa"/>
            <w:tcBorders>
              <w:top w:val="nil"/>
              <w:left w:val="thinThickThinSmallGap" w:sz="24" w:space="0" w:color="auto"/>
              <w:bottom w:val="nil"/>
            </w:tcBorders>
            <w:shd w:val="clear" w:color="auto" w:fill="auto"/>
          </w:tcPr>
          <w:p w14:paraId="2834D1E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652F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DE133D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8E9EB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16BA3A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1267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DD67F0" w14:textId="77777777" w:rsidR="0026195C" w:rsidRPr="00D95972" w:rsidRDefault="0026195C" w:rsidP="0026195C">
            <w:pPr>
              <w:rPr>
                <w:rFonts w:eastAsia="Batang" w:cs="Arial"/>
                <w:lang w:eastAsia="ko-KR"/>
              </w:rPr>
            </w:pPr>
          </w:p>
        </w:tc>
      </w:tr>
      <w:tr w:rsidR="0026195C" w:rsidRPr="00D95972" w14:paraId="54911B12" w14:textId="77777777" w:rsidTr="00366DCF">
        <w:tc>
          <w:tcPr>
            <w:tcW w:w="976" w:type="dxa"/>
            <w:tcBorders>
              <w:top w:val="nil"/>
              <w:left w:val="thinThickThinSmallGap" w:sz="24" w:space="0" w:color="auto"/>
              <w:bottom w:val="nil"/>
            </w:tcBorders>
            <w:shd w:val="clear" w:color="auto" w:fill="auto"/>
          </w:tcPr>
          <w:p w14:paraId="4DEF6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FC63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48F4A3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1EAD1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E3436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9D2CD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CF1CCF" w14:textId="77777777" w:rsidR="0026195C" w:rsidRPr="00D95972" w:rsidRDefault="0026195C" w:rsidP="0026195C">
            <w:pPr>
              <w:rPr>
                <w:rFonts w:eastAsia="Batang" w:cs="Arial"/>
                <w:lang w:eastAsia="ko-KR"/>
              </w:rPr>
            </w:pPr>
          </w:p>
        </w:tc>
      </w:tr>
      <w:tr w:rsidR="0026195C" w:rsidRPr="00D95972" w14:paraId="3A65C2BE" w14:textId="77777777" w:rsidTr="00366DCF">
        <w:tc>
          <w:tcPr>
            <w:tcW w:w="976" w:type="dxa"/>
            <w:tcBorders>
              <w:top w:val="nil"/>
              <w:left w:val="thinThickThinSmallGap" w:sz="24" w:space="0" w:color="auto"/>
              <w:bottom w:val="nil"/>
            </w:tcBorders>
            <w:shd w:val="clear" w:color="auto" w:fill="auto"/>
          </w:tcPr>
          <w:p w14:paraId="5DC874B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31FE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EF1B81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2FB11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2AA2A7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2C8A1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9C920" w14:textId="77777777" w:rsidR="0026195C" w:rsidRPr="00D95972" w:rsidRDefault="0026195C" w:rsidP="0026195C">
            <w:pPr>
              <w:rPr>
                <w:rFonts w:eastAsia="Batang" w:cs="Arial"/>
                <w:lang w:eastAsia="ko-KR"/>
              </w:rPr>
            </w:pPr>
          </w:p>
        </w:tc>
      </w:tr>
      <w:tr w:rsidR="0026195C" w:rsidRPr="00D95972" w14:paraId="32B2AC2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CECBF00" w14:textId="01F8263C" w:rsidR="0026195C" w:rsidRPr="000049DA"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16843E2" w14:textId="77777777" w:rsidR="0026195C" w:rsidRPr="00D95972" w:rsidRDefault="0026195C" w:rsidP="0026195C">
            <w:pPr>
              <w:rPr>
                <w:rFonts w:cs="Arial"/>
              </w:rPr>
            </w:pPr>
            <w:bookmarkStart w:id="16" w:name="_Hlk62488428"/>
            <w:r>
              <w:t>FS_MINT-CT</w:t>
            </w:r>
            <w:r>
              <w:rPr>
                <w:lang w:val="fr-FR"/>
              </w:rPr>
              <w:t xml:space="preserve"> </w:t>
            </w:r>
            <w:bookmarkEnd w:id="16"/>
          </w:p>
        </w:tc>
        <w:tc>
          <w:tcPr>
            <w:tcW w:w="1088" w:type="dxa"/>
            <w:tcBorders>
              <w:top w:val="single" w:sz="4" w:space="0" w:color="auto"/>
              <w:bottom w:val="single" w:sz="4" w:space="0" w:color="auto"/>
            </w:tcBorders>
          </w:tcPr>
          <w:p w14:paraId="280109B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4ADDCE46"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A3F40C0"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A3E01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54D9949F" w14:textId="77777777" w:rsidR="0026195C" w:rsidRDefault="0026195C" w:rsidP="0026195C">
            <w:r>
              <w:t xml:space="preserve">Study on the </w:t>
            </w:r>
            <w:r w:rsidRPr="00506320">
              <w:t>CT aspects of Support for Minim</w:t>
            </w:r>
            <w:r>
              <w:t>ization of service Interruption</w:t>
            </w:r>
          </w:p>
          <w:p w14:paraId="3A277AAB" w14:textId="77777777" w:rsidR="0026195C" w:rsidRDefault="0026195C" w:rsidP="0026195C">
            <w:pPr>
              <w:rPr>
                <w:rFonts w:eastAsia="Batang" w:cs="Arial"/>
                <w:color w:val="000000"/>
                <w:lang w:eastAsia="ko-KR"/>
              </w:rPr>
            </w:pPr>
          </w:p>
          <w:p w14:paraId="1799C2F9" w14:textId="77777777" w:rsidR="0026195C" w:rsidRPr="00D95972" w:rsidRDefault="0026195C" w:rsidP="0026195C">
            <w:pPr>
              <w:rPr>
                <w:rFonts w:eastAsia="Batang" w:cs="Arial"/>
                <w:color w:val="000000"/>
                <w:lang w:eastAsia="ko-KR"/>
              </w:rPr>
            </w:pPr>
          </w:p>
          <w:p w14:paraId="00D97D90" w14:textId="77777777" w:rsidR="0026195C" w:rsidRPr="00D95972" w:rsidRDefault="0026195C" w:rsidP="0026195C">
            <w:pPr>
              <w:rPr>
                <w:rFonts w:eastAsia="Batang" w:cs="Arial"/>
                <w:lang w:eastAsia="ko-KR"/>
              </w:rPr>
            </w:pPr>
          </w:p>
        </w:tc>
      </w:tr>
      <w:tr w:rsidR="0026195C" w:rsidRPr="00D95972" w14:paraId="29E81BCF" w14:textId="77777777" w:rsidTr="000246F8">
        <w:tc>
          <w:tcPr>
            <w:tcW w:w="976" w:type="dxa"/>
            <w:tcBorders>
              <w:top w:val="nil"/>
              <w:left w:val="thinThickThinSmallGap" w:sz="24" w:space="0" w:color="auto"/>
              <w:bottom w:val="nil"/>
            </w:tcBorders>
            <w:shd w:val="clear" w:color="auto" w:fill="auto"/>
          </w:tcPr>
          <w:p w14:paraId="0B82CF1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4EE3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844F1F" w14:textId="3664437D" w:rsidR="0026195C" w:rsidRPr="00D95972" w:rsidRDefault="000C7C73" w:rsidP="0026195C">
            <w:pPr>
              <w:overflowPunct/>
              <w:autoSpaceDE/>
              <w:autoSpaceDN/>
              <w:adjustRightInd/>
              <w:textAlignment w:val="auto"/>
              <w:rPr>
                <w:rFonts w:cs="Arial"/>
                <w:lang w:val="en-US"/>
              </w:rPr>
            </w:pPr>
            <w:hyperlink r:id="rId357" w:history="1">
              <w:r w:rsidR="0026195C">
                <w:rPr>
                  <w:rStyle w:val="Hyperlink"/>
                </w:rPr>
                <w:t>C1-214735</w:t>
              </w:r>
            </w:hyperlink>
          </w:p>
        </w:tc>
        <w:tc>
          <w:tcPr>
            <w:tcW w:w="4191" w:type="dxa"/>
            <w:gridSpan w:val="3"/>
            <w:tcBorders>
              <w:top w:val="single" w:sz="4" w:space="0" w:color="auto"/>
              <w:bottom w:val="single" w:sz="4" w:space="0" w:color="auto"/>
            </w:tcBorders>
            <w:shd w:val="clear" w:color="auto" w:fill="FFFF00"/>
          </w:tcPr>
          <w:p w14:paraId="5BDC3EF3" w14:textId="298980BB" w:rsidR="0026195C" w:rsidRPr="00D95972" w:rsidRDefault="0026195C" w:rsidP="0026195C">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B67DAFA" w14:textId="1B1C464D" w:rsidR="0026195C" w:rsidRPr="00D95972" w:rsidRDefault="0026195C" w:rsidP="0026195C">
            <w:pPr>
              <w:rPr>
                <w:rFonts w:cs="Arial"/>
              </w:rPr>
            </w:pPr>
            <w:r>
              <w:rPr>
                <w:rFonts w:cs="Arial"/>
              </w:rPr>
              <w:t xml:space="preserve">LG Electronics / </w:t>
            </w:r>
            <w:proofErr w:type="spellStart"/>
            <w:r>
              <w:rPr>
                <w:rFonts w:cs="Arial"/>
              </w:rPr>
              <w:t>SangMin</w:t>
            </w:r>
            <w:proofErr w:type="spellEnd"/>
          </w:p>
        </w:tc>
        <w:tc>
          <w:tcPr>
            <w:tcW w:w="826" w:type="dxa"/>
            <w:tcBorders>
              <w:top w:val="single" w:sz="4" w:space="0" w:color="auto"/>
              <w:bottom w:val="single" w:sz="4" w:space="0" w:color="auto"/>
            </w:tcBorders>
            <w:shd w:val="clear" w:color="auto" w:fill="FFFF00"/>
          </w:tcPr>
          <w:p w14:paraId="4A487579" w14:textId="26C1AC93" w:rsidR="0026195C" w:rsidRPr="00D95972" w:rsidRDefault="0026195C" w:rsidP="0026195C">
            <w:pPr>
              <w:rPr>
                <w:rFonts w:cs="Arial"/>
              </w:rPr>
            </w:pPr>
            <w:r>
              <w:rPr>
                <w:rFonts w:cs="Arial"/>
              </w:rPr>
              <w:t>CR 0001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CF75D4" w14:textId="77777777" w:rsidR="0026195C" w:rsidRPr="00D95972" w:rsidRDefault="0026195C" w:rsidP="0026195C">
            <w:pPr>
              <w:rPr>
                <w:rFonts w:eastAsia="Batang" w:cs="Arial"/>
                <w:lang w:eastAsia="ko-KR"/>
              </w:rPr>
            </w:pPr>
          </w:p>
        </w:tc>
      </w:tr>
      <w:tr w:rsidR="0026195C" w:rsidRPr="00D95972" w14:paraId="7E74277B" w14:textId="77777777" w:rsidTr="00366DCF">
        <w:tc>
          <w:tcPr>
            <w:tcW w:w="976" w:type="dxa"/>
            <w:tcBorders>
              <w:top w:val="nil"/>
              <w:left w:val="thinThickThinSmallGap" w:sz="24" w:space="0" w:color="auto"/>
              <w:bottom w:val="nil"/>
            </w:tcBorders>
            <w:shd w:val="clear" w:color="auto" w:fill="auto"/>
          </w:tcPr>
          <w:p w14:paraId="5E679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8B4F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96A9AB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9BE3E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8347F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16C1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02473F" w14:textId="77777777" w:rsidR="0026195C" w:rsidRPr="00D95972" w:rsidRDefault="0026195C" w:rsidP="0026195C">
            <w:pPr>
              <w:rPr>
                <w:rFonts w:eastAsia="Batang" w:cs="Arial"/>
                <w:lang w:eastAsia="ko-KR"/>
              </w:rPr>
            </w:pPr>
          </w:p>
        </w:tc>
      </w:tr>
      <w:tr w:rsidR="0026195C" w:rsidRPr="00D95972" w14:paraId="18721C39" w14:textId="77777777" w:rsidTr="00366DCF">
        <w:tc>
          <w:tcPr>
            <w:tcW w:w="976" w:type="dxa"/>
            <w:tcBorders>
              <w:top w:val="nil"/>
              <w:left w:val="thinThickThinSmallGap" w:sz="24" w:space="0" w:color="auto"/>
              <w:bottom w:val="nil"/>
            </w:tcBorders>
            <w:shd w:val="clear" w:color="auto" w:fill="auto"/>
          </w:tcPr>
          <w:p w14:paraId="487FAD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24E8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40107E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99FF9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CEE29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C68C4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0E587" w14:textId="77777777" w:rsidR="0026195C" w:rsidRPr="00D95972" w:rsidRDefault="0026195C" w:rsidP="0026195C">
            <w:pPr>
              <w:rPr>
                <w:rFonts w:eastAsia="Batang" w:cs="Arial"/>
                <w:lang w:eastAsia="ko-KR"/>
              </w:rPr>
            </w:pPr>
          </w:p>
        </w:tc>
      </w:tr>
      <w:tr w:rsidR="0026195C" w:rsidRPr="00D95972" w14:paraId="5A486C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39634C0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7825A" w14:textId="77777777" w:rsidR="0026195C" w:rsidRPr="00D95972" w:rsidRDefault="0026195C" w:rsidP="0026195C">
            <w:pPr>
              <w:rPr>
                <w:rFonts w:cs="Arial"/>
              </w:rPr>
            </w:pPr>
            <w:proofErr w:type="spellStart"/>
            <w:r>
              <w:t>IIoT</w:t>
            </w:r>
            <w:proofErr w:type="spellEnd"/>
          </w:p>
        </w:tc>
        <w:tc>
          <w:tcPr>
            <w:tcW w:w="1088" w:type="dxa"/>
            <w:tcBorders>
              <w:top w:val="single" w:sz="4" w:space="0" w:color="auto"/>
              <w:bottom w:val="single" w:sz="4" w:space="0" w:color="auto"/>
            </w:tcBorders>
          </w:tcPr>
          <w:p w14:paraId="6B00952D"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1067E16D"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3FD2A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378182D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E859692" w14:textId="77777777" w:rsidR="0026195C" w:rsidRDefault="0026195C" w:rsidP="0026195C">
            <w:r w:rsidRPr="00BC6EE9">
              <w:rPr>
                <w:rFonts w:cs="Arial"/>
              </w:rPr>
              <w:t>CT aspects of enhanced support of Industrial IoT</w:t>
            </w:r>
          </w:p>
          <w:p w14:paraId="65EE53C6" w14:textId="77777777" w:rsidR="0026195C" w:rsidRDefault="0026195C" w:rsidP="0026195C">
            <w:pPr>
              <w:rPr>
                <w:rFonts w:eastAsia="Batang" w:cs="Arial"/>
                <w:color w:val="000000"/>
                <w:lang w:eastAsia="ko-KR"/>
              </w:rPr>
            </w:pPr>
          </w:p>
          <w:p w14:paraId="0310D323" w14:textId="77777777" w:rsidR="0026195C" w:rsidRPr="00D95972" w:rsidRDefault="0026195C" w:rsidP="0026195C">
            <w:pPr>
              <w:rPr>
                <w:rFonts w:eastAsia="Batang" w:cs="Arial"/>
                <w:color w:val="000000"/>
                <w:lang w:eastAsia="ko-KR"/>
              </w:rPr>
            </w:pPr>
          </w:p>
          <w:p w14:paraId="37809106" w14:textId="77777777" w:rsidR="0026195C" w:rsidRPr="00D95972" w:rsidRDefault="0026195C" w:rsidP="0026195C">
            <w:pPr>
              <w:rPr>
                <w:rFonts w:eastAsia="Batang" w:cs="Arial"/>
                <w:lang w:eastAsia="ko-KR"/>
              </w:rPr>
            </w:pPr>
          </w:p>
        </w:tc>
      </w:tr>
      <w:tr w:rsidR="0026195C" w:rsidRPr="00D95972" w14:paraId="4E1468CE" w14:textId="77777777" w:rsidTr="00E07479">
        <w:tc>
          <w:tcPr>
            <w:tcW w:w="976" w:type="dxa"/>
            <w:tcBorders>
              <w:top w:val="nil"/>
              <w:left w:val="thinThickThinSmallGap" w:sz="24" w:space="0" w:color="auto"/>
              <w:bottom w:val="nil"/>
            </w:tcBorders>
            <w:shd w:val="clear" w:color="auto" w:fill="auto"/>
          </w:tcPr>
          <w:p w14:paraId="3A6570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A24CE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6E63F6" w14:textId="595EE1D5" w:rsidR="0026195C" w:rsidRPr="00E75359" w:rsidRDefault="000C7C73" w:rsidP="0026195C">
            <w:pPr>
              <w:overflowPunct/>
              <w:autoSpaceDE/>
              <w:autoSpaceDN/>
              <w:adjustRightInd/>
              <w:textAlignment w:val="auto"/>
            </w:pPr>
            <w:hyperlink r:id="rId358" w:history="1">
              <w:r w:rsidR="0026195C">
                <w:rPr>
                  <w:rStyle w:val="Hyperlink"/>
                </w:rPr>
                <w:t>C1-214271</w:t>
              </w:r>
            </w:hyperlink>
          </w:p>
        </w:tc>
        <w:tc>
          <w:tcPr>
            <w:tcW w:w="4191" w:type="dxa"/>
            <w:gridSpan w:val="3"/>
            <w:tcBorders>
              <w:top w:val="single" w:sz="4" w:space="0" w:color="auto"/>
              <w:bottom w:val="single" w:sz="4" w:space="0" w:color="auto"/>
            </w:tcBorders>
            <w:shd w:val="clear" w:color="auto" w:fill="FFFF00"/>
          </w:tcPr>
          <w:p w14:paraId="1EFDA6DE" w14:textId="1EEB2D2A" w:rsidR="0026195C" w:rsidRDefault="0026195C" w:rsidP="0026195C">
            <w:pPr>
              <w:rPr>
                <w:rFonts w:cs="Arial"/>
              </w:rPr>
            </w:pPr>
            <w:r>
              <w:rPr>
                <w:rFonts w:cs="Arial"/>
              </w:rPr>
              <w:t>Length of Port parameter/user plane node value</w:t>
            </w:r>
          </w:p>
        </w:tc>
        <w:tc>
          <w:tcPr>
            <w:tcW w:w="1767" w:type="dxa"/>
            <w:tcBorders>
              <w:top w:val="single" w:sz="4" w:space="0" w:color="auto"/>
              <w:bottom w:val="single" w:sz="4" w:space="0" w:color="auto"/>
            </w:tcBorders>
            <w:shd w:val="clear" w:color="auto" w:fill="FFFF00"/>
          </w:tcPr>
          <w:p w14:paraId="03F7459B" w14:textId="3F3058A2" w:rsidR="0026195C"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035EC34" w14:textId="3CC5176B" w:rsidR="0026195C" w:rsidRDefault="0026195C" w:rsidP="0026195C">
            <w:pPr>
              <w:rPr>
                <w:rFonts w:cs="Arial"/>
              </w:rPr>
            </w:pPr>
            <w:r>
              <w:rPr>
                <w:rFonts w:cs="Arial"/>
              </w:rPr>
              <w:t>CR 0001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B356C3" w14:textId="77777777" w:rsidR="0026195C" w:rsidRDefault="0026195C" w:rsidP="0026195C">
            <w:pPr>
              <w:rPr>
                <w:rFonts w:eastAsia="Batang" w:cs="Arial"/>
                <w:lang w:eastAsia="ko-KR"/>
              </w:rPr>
            </w:pPr>
          </w:p>
        </w:tc>
      </w:tr>
      <w:tr w:rsidR="0026195C" w:rsidRPr="00D95972" w14:paraId="69A5AE4A" w14:textId="77777777" w:rsidTr="00830744">
        <w:tc>
          <w:tcPr>
            <w:tcW w:w="976" w:type="dxa"/>
            <w:tcBorders>
              <w:top w:val="nil"/>
              <w:left w:val="thinThickThinSmallGap" w:sz="24" w:space="0" w:color="auto"/>
              <w:bottom w:val="nil"/>
            </w:tcBorders>
            <w:shd w:val="clear" w:color="auto" w:fill="auto"/>
          </w:tcPr>
          <w:p w14:paraId="6C1D36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AEAD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51EDB4" w14:textId="101B3B9E" w:rsidR="0026195C" w:rsidRPr="00E75359" w:rsidRDefault="000C7C73" w:rsidP="0026195C">
            <w:pPr>
              <w:overflowPunct/>
              <w:autoSpaceDE/>
              <w:autoSpaceDN/>
              <w:adjustRightInd/>
              <w:textAlignment w:val="auto"/>
            </w:pPr>
            <w:hyperlink r:id="rId359" w:history="1">
              <w:r w:rsidR="0026195C">
                <w:rPr>
                  <w:rStyle w:val="Hyperlink"/>
                </w:rPr>
                <w:t>C1-214390</w:t>
              </w:r>
            </w:hyperlink>
          </w:p>
        </w:tc>
        <w:tc>
          <w:tcPr>
            <w:tcW w:w="4191" w:type="dxa"/>
            <w:gridSpan w:val="3"/>
            <w:tcBorders>
              <w:top w:val="single" w:sz="4" w:space="0" w:color="auto"/>
              <w:bottom w:val="single" w:sz="4" w:space="0" w:color="auto"/>
            </w:tcBorders>
            <w:shd w:val="clear" w:color="auto" w:fill="FFFF00"/>
          </w:tcPr>
          <w:p w14:paraId="3918DF1E" w14:textId="1AA9AEFB" w:rsidR="0026195C" w:rsidRDefault="0026195C" w:rsidP="0026195C">
            <w:pPr>
              <w:rPr>
                <w:rFonts w:cs="Arial"/>
              </w:rPr>
            </w:pPr>
            <w:r>
              <w:rPr>
                <w:rFonts w:cs="Arial"/>
              </w:rPr>
              <w:t>Clarification of applicability of port and user plane node management parameters</w:t>
            </w:r>
          </w:p>
        </w:tc>
        <w:tc>
          <w:tcPr>
            <w:tcW w:w="1767" w:type="dxa"/>
            <w:tcBorders>
              <w:top w:val="single" w:sz="4" w:space="0" w:color="auto"/>
              <w:bottom w:val="single" w:sz="4" w:space="0" w:color="auto"/>
            </w:tcBorders>
            <w:shd w:val="clear" w:color="auto" w:fill="FFFF00"/>
          </w:tcPr>
          <w:p w14:paraId="0A345BBE" w14:textId="7AAA8DB3"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B03356" w14:textId="7C0B06E8" w:rsidR="0026195C" w:rsidRDefault="0026195C" w:rsidP="0026195C">
            <w:pPr>
              <w:rPr>
                <w:rFonts w:cs="Arial"/>
              </w:rPr>
            </w:pPr>
            <w:r>
              <w:rPr>
                <w:rFonts w:cs="Arial"/>
              </w:rPr>
              <w:t>CR 0002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AE1D45" w14:textId="77777777" w:rsidR="0026195C" w:rsidRDefault="0026195C" w:rsidP="0026195C">
            <w:pPr>
              <w:rPr>
                <w:rFonts w:eastAsia="Batang" w:cs="Arial"/>
                <w:lang w:eastAsia="ko-KR"/>
              </w:rPr>
            </w:pPr>
          </w:p>
        </w:tc>
      </w:tr>
      <w:tr w:rsidR="0026195C" w:rsidRPr="00D95972" w14:paraId="4D8B9592" w14:textId="77777777" w:rsidTr="00830744">
        <w:tc>
          <w:tcPr>
            <w:tcW w:w="976" w:type="dxa"/>
            <w:tcBorders>
              <w:top w:val="nil"/>
              <w:left w:val="thinThickThinSmallGap" w:sz="24" w:space="0" w:color="auto"/>
              <w:bottom w:val="nil"/>
            </w:tcBorders>
            <w:shd w:val="clear" w:color="auto" w:fill="auto"/>
          </w:tcPr>
          <w:p w14:paraId="76DFDD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4A20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ED3E8" w14:textId="1CF72D7A" w:rsidR="0026195C" w:rsidRPr="00E75359" w:rsidRDefault="000C7C73" w:rsidP="0026195C">
            <w:pPr>
              <w:overflowPunct/>
              <w:autoSpaceDE/>
              <w:autoSpaceDN/>
              <w:adjustRightInd/>
              <w:textAlignment w:val="auto"/>
            </w:pPr>
            <w:hyperlink r:id="rId360" w:history="1">
              <w:r w:rsidR="0026195C">
                <w:rPr>
                  <w:rStyle w:val="Hyperlink"/>
                </w:rPr>
                <w:t>C1-214396</w:t>
              </w:r>
            </w:hyperlink>
          </w:p>
        </w:tc>
        <w:tc>
          <w:tcPr>
            <w:tcW w:w="4191" w:type="dxa"/>
            <w:gridSpan w:val="3"/>
            <w:tcBorders>
              <w:top w:val="single" w:sz="4" w:space="0" w:color="auto"/>
              <w:bottom w:val="single" w:sz="4" w:space="0" w:color="auto"/>
            </w:tcBorders>
            <w:shd w:val="clear" w:color="auto" w:fill="FFFF00"/>
          </w:tcPr>
          <w:p w14:paraId="24A41E3C" w14:textId="3C56D200" w:rsidR="0026195C" w:rsidRDefault="0026195C" w:rsidP="0026195C">
            <w:pPr>
              <w:rPr>
                <w:rFonts w:cs="Arial"/>
              </w:rPr>
            </w:pPr>
            <w:r>
              <w:rPr>
                <w:rFonts w:cs="Arial"/>
              </w:rPr>
              <w:t>Introducing new service cause values for port/user plane node parameter unavailable</w:t>
            </w:r>
          </w:p>
        </w:tc>
        <w:tc>
          <w:tcPr>
            <w:tcW w:w="1767" w:type="dxa"/>
            <w:tcBorders>
              <w:top w:val="single" w:sz="4" w:space="0" w:color="auto"/>
              <w:bottom w:val="single" w:sz="4" w:space="0" w:color="auto"/>
            </w:tcBorders>
            <w:shd w:val="clear" w:color="auto" w:fill="FFFF00"/>
          </w:tcPr>
          <w:p w14:paraId="4728AB0E" w14:textId="69C32722" w:rsidR="0026195C"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707F5" w14:textId="7EC13B15" w:rsidR="0026195C" w:rsidRDefault="0026195C" w:rsidP="0026195C">
            <w:pPr>
              <w:rPr>
                <w:rFonts w:cs="Arial"/>
              </w:rPr>
            </w:pPr>
            <w:r>
              <w:rPr>
                <w:rFonts w:cs="Arial"/>
              </w:rPr>
              <w:t>CR 0003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933F9" w14:textId="77777777" w:rsidR="0026195C" w:rsidRDefault="0026195C" w:rsidP="0026195C">
            <w:pPr>
              <w:rPr>
                <w:rFonts w:eastAsia="Batang" w:cs="Arial"/>
                <w:lang w:eastAsia="ko-KR"/>
              </w:rPr>
            </w:pPr>
          </w:p>
        </w:tc>
      </w:tr>
      <w:tr w:rsidR="0026195C" w:rsidRPr="00D95972" w14:paraId="457F1993" w14:textId="77777777" w:rsidTr="00830744">
        <w:tc>
          <w:tcPr>
            <w:tcW w:w="976" w:type="dxa"/>
            <w:tcBorders>
              <w:top w:val="nil"/>
              <w:left w:val="thinThickThinSmallGap" w:sz="24" w:space="0" w:color="auto"/>
              <w:bottom w:val="nil"/>
            </w:tcBorders>
            <w:shd w:val="clear" w:color="auto" w:fill="auto"/>
          </w:tcPr>
          <w:p w14:paraId="1BA2F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DE26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80C740" w14:textId="3C0A94AF" w:rsidR="0026195C" w:rsidRPr="00E75359" w:rsidRDefault="000C7C73" w:rsidP="0026195C">
            <w:pPr>
              <w:overflowPunct/>
              <w:autoSpaceDE/>
              <w:autoSpaceDN/>
              <w:adjustRightInd/>
              <w:textAlignment w:val="auto"/>
            </w:pPr>
            <w:hyperlink r:id="rId361" w:history="1">
              <w:r w:rsidR="0026195C">
                <w:rPr>
                  <w:rStyle w:val="Hyperlink"/>
                </w:rPr>
                <w:t>C1-214416</w:t>
              </w:r>
            </w:hyperlink>
          </w:p>
        </w:tc>
        <w:tc>
          <w:tcPr>
            <w:tcW w:w="4191" w:type="dxa"/>
            <w:gridSpan w:val="3"/>
            <w:tcBorders>
              <w:top w:val="single" w:sz="4" w:space="0" w:color="auto"/>
              <w:bottom w:val="single" w:sz="4" w:space="0" w:color="auto"/>
            </w:tcBorders>
            <w:shd w:val="clear" w:color="auto" w:fill="FFFF00"/>
          </w:tcPr>
          <w:p w14:paraId="1E68AAA2" w14:textId="31369C65" w:rsidR="0026195C" w:rsidRDefault="0026195C" w:rsidP="0026195C">
            <w:pPr>
              <w:rPr>
                <w:rFonts w:cs="Arial"/>
              </w:rPr>
            </w:pPr>
            <w:r>
              <w:rPr>
                <w:rFonts w:cs="Arial"/>
              </w:rPr>
              <w:t>UE-DS-TT residence time defined in 3GPP TS 23.501</w:t>
            </w:r>
          </w:p>
        </w:tc>
        <w:tc>
          <w:tcPr>
            <w:tcW w:w="1767" w:type="dxa"/>
            <w:tcBorders>
              <w:top w:val="single" w:sz="4" w:space="0" w:color="auto"/>
              <w:bottom w:val="single" w:sz="4" w:space="0" w:color="auto"/>
            </w:tcBorders>
            <w:shd w:val="clear" w:color="auto" w:fill="FFFF00"/>
          </w:tcPr>
          <w:p w14:paraId="3066CE29" w14:textId="171AA16A"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FFD568" w14:textId="73AF275C" w:rsidR="0026195C" w:rsidRDefault="0026195C" w:rsidP="0026195C">
            <w:pPr>
              <w:rPr>
                <w:rFonts w:cs="Arial"/>
              </w:rPr>
            </w:pPr>
            <w:r>
              <w:rPr>
                <w:rFonts w:cs="Arial"/>
              </w:rPr>
              <w:t>CR 3463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AE0CE" w14:textId="77777777" w:rsidR="0026195C" w:rsidRDefault="0026195C" w:rsidP="0026195C">
            <w:pPr>
              <w:rPr>
                <w:rFonts w:eastAsia="Batang" w:cs="Arial"/>
                <w:lang w:eastAsia="ko-KR"/>
              </w:rPr>
            </w:pPr>
          </w:p>
        </w:tc>
      </w:tr>
      <w:tr w:rsidR="0026195C" w:rsidRPr="00D95972" w14:paraId="48CAAAB1" w14:textId="77777777" w:rsidTr="00830744">
        <w:tc>
          <w:tcPr>
            <w:tcW w:w="976" w:type="dxa"/>
            <w:tcBorders>
              <w:top w:val="nil"/>
              <w:left w:val="thinThickThinSmallGap" w:sz="24" w:space="0" w:color="auto"/>
              <w:bottom w:val="nil"/>
            </w:tcBorders>
            <w:shd w:val="clear" w:color="auto" w:fill="auto"/>
          </w:tcPr>
          <w:p w14:paraId="783EAD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8333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5EA815" w14:textId="1B61F354" w:rsidR="0026195C" w:rsidRPr="00E75359" w:rsidRDefault="000C7C73" w:rsidP="0026195C">
            <w:pPr>
              <w:overflowPunct/>
              <w:autoSpaceDE/>
              <w:autoSpaceDN/>
              <w:adjustRightInd/>
              <w:textAlignment w:val="auto"/>
            </w:pPr>
            <w:hyperlink r:id="rId362" w:history="1">
              <w:r w:rsidR="0026195C">
                <w:rPr>
                  <w:rStyle w:val="Hyperlink"/>
                </w:rPr>
                <w:t>C1-214421</w:t>
              </w:r>
            </w:hyperlink>
          </w:p>
        </w:tc>
        <w:tc>
          <w:tcPr>
            <w:tcW w:w="4191" w:type="dxa"/>
            <w:gridSpan w:val="3"/>
            <w:tcBorders>
              <w:top w:val="single" w:sz="4" w:space="0" w:color="auto"/>
              <w:bottom w:val="single" w:sz="4" w:space="0" w:color="auto"/>
            </w:tcBorders>
            <w:shd w:val="clear" w:color="auto" w:fill="FFFF00"/>
          </w:tcPr>
          <w:p w14:paraId="0D62F603" w14:textId="6DBD2B30" w:rsidR="0026195C" w:rsidRDefault="0026195C" w:rsidP="0026195C">
            <w:pPr>
              <w:rPr>
                <w:rFonts w:cs="Arial"/>
              </w:rPr>
            </w:pPr>
            <w:r>
              <w:rPr>
                <w:rFonts w:cs="Arial"/>
              </w:rPr>
              <w:t>Replacement of TS 24.519 with TS 24.539</w:t>
            </w:r>
          </w:p>
        </w:tc>
        <w:tc>
          <w:tcPr>
            <w:tcW w:w="1767" w:type="dxa"/>
            <w:tcBorders>
              <w:top w:val="single" w:sz="4" w:space="0" w:color="auto"/>
              <w:bottom w:val="single" w:sz="4" w:space="0" w:color="auto"/>
            </w:tcBorders>
            <w:shd w:val="clear" w:color="auto" w:fill="FFFF00"/>
          </w:tcPr>
          <w:p w14:paraId="28849666" w14:textId="0D2EB87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8AA192" w14:textId="54667F05" w:rsidR="0026195C" w:rsidRDefault="0026195C" w:rsidP="0026195C">
            <w:pPr>
              <w:rPr>
                <w:rFonts w:cs="Arial"/>
              </w:rPr>
            </w:pPr>
            <w:r>
              <w:rPr>
                <w:rFonts w:cs="Arial"/>
              </w:rPr>
              <w:t>CR 3464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6521B3" w14:textId="77777777" w:rsidR="0026195C" w:rsidRDefault="0026195C" w:rsidP="0026195C">
            <w:pPr>
              <w:rPr>
                <w:rFonts w:eastAsia="Batang" w:cs="Arial"/>
                <w:lang w:eastAsia="ko-KR"/>
              </w:rPr>
            </w:pPr>
          </w:p>
        </w:tc>
      </w:tr>
      <w:tr w:rsidR="0026195C" w:rsidRPr="00D95972" w14:paraId="03EC514C" w14:textId="77777777" w:rsidTr="00830744">
        <w:tc>
          <w:tcPr>
            <w:tcW w:w="976" w:type="dxa"/>
            <w:tcBorders>
              <w:top w:val="nil"/>
              <w:left w:val="thinThickThinSmallGap" w:sz="24" w:space="0" w:color="auto"/>
              <w:bottom w:val="nil"/>
            </w:tcBorders>
            <w:shd w:val="clear" w:color="auto" w:fill="auto"/>
          </w:tcPr>
          <w:p w14:paraId="69FADA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8DFD4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D3A3A7F" w14:textId="15CAEC97" w:rsidR="0026195C" w:rsidRPr="00E75359" w:rsidRDefault="000C7C73" w:rsidP="0026195C">
            <w:pPr>
              <w:overflowPunct/>
              <w:autoSpaceDE/>
              <w:autoSpaceDN/>
              <w:adjustRightInd/>
              <w:textAlignment w:val="auto"/>
            </w:pPr>
            <w:hyperlink r:id="rId363" w:history="1">
              <w:r w:rsidR="0026195C">
                <w:rPr>
                  <w:rStyle w:val="Hyperlink"/>
                </w:rPr>
                <w:t>C1-214422</w:t>
              </w:r>
            </w:hyperlink>
          </w:p>
        </w:tc>
        <w:tc>
          <w:tcPr>
            <w:tcW w:w="4191" w:type="dxa"/>
            <w:gridSpan w:val="3"/>
            <w:tcBorders>
              <w:top w:val="single" w:sz="4" w:space="0" w:color="auto"/>
              <w:bottom w:val="single" w:sz="4" w:space="0" w:color="auto"/>
            </w:tcBorders>
            <w:shd w:val="clear" w:color="auto" w:fill="FFFF00"/>
          </w:tcPr>
          <w:p w14:paraId="3DE312B2" w14:textId="7F73CA1A" w:rsidR="0026195C" w:rsidRDefault="0026195C" w:rsidP="0026195C">
            <w:pPr>
              <w:rPr>
                <w:rFonts w:cs="Arial"/>
              </w:rPr>
            </w:pPr>
            <w:r>
              <w:rPr>
                <w:rFonts w:cs="Arial"/>
              </w:rPr>
              <w:t>UMIC between DS-TT and TSCTSF</w:t>
            </w:r>
          </w:p>
        </w:tc>
        <w:tc>
          <w:tcPr>
            <w:tcW w:w="1767" w:type="dxa"/>
            <w:tcBorders>
              <w:top w:val="single" w:sz="4" w:space="0" w:color="auto"/>
              <w:bottom w:val="single" w:sz="4" w:space="0" w:color="auto"/>
            </w:tcBorders>
            <w:shd w:val="clear" w:color="auto" w:fill="FFFF00"/>
          </w:tcPr>
          <w:p w14:paraId="4B511A8B" w14:textId="181D52D1"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1742536" w14:textId="37FEC9B5" w:rsidR="0026195C" w:rsidRDefault="0026195C" w:rsidP="0026195C">
            <w:pPr>
              <w:rPr>
                <w:rFonts w:cs="Arial"/>
              </w:rPr>
            </w:pPr>
            <w:r>
              <w:rPr>
                <w:rFonts w:cs="Arial"/>
              </w:rPr>
              <w:t>CR 3465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42C82" w14:textId="672B711A" w:rsidR="0026195C" w:rsidRDefault="0026195C" w:rsidP="0026195C">
            <w:pPr>
              <w:rPr>
                <w:rFonts w:eastAsia="Batang" w:cs="Arial"/>
                <w:lang w:eastAsia="ko-KR"/>
              </w:rPr>
            </w:pPr>
            <w:r>
              <w:rPr>
                <w:rFonts w:eastAsia="Batang" w:cs="Arial"/>
                <w:lang w:eastAsia="ko-KR"/>
              </w:rPr>
              <w:t>Cover page, WIC</w:t>
            </w:r>
          </w:p>
        </w:tc>
      </w:tr>
      <w:tr w:rsidR="0026195C" w:rsidRPr="00D95972" w14:paraId="492F3528" w14:textId="77777777" w:rsidTr="00830744">
        <w:tc>
          <w:tcPr>
            <w:tcW w:w="976" w:type="dxa"/>
            <w:tcBorders>
              <w:top w:val="nil"/>
              <w:left w:val="thinThickThinSmallGap" w:sz="24" w:space="0" w:color="auto"/>
              <w:bottom w:val="nil"/>
            </w:tcBorders>
            <w:shd w:val="clear" w:color="auto" w:fill="auto"/>
          </w:tcPr>
          <w:p w14:paraId="5816D23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8AA7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3F08FC" w14:textId="57BF3BB3" w:rsidR="0026195C" w:rsidRPr="00E75359" w:rsidRDefault="000C7C73" w:rsidP="0026195C">
            <w:pPr>
              <w:overflowPunct/>
              <w:autoSpaceDE/>
              <w:autoSpaceDN/>
              <w:adjustRightInd/>
              <w:textAlignment w:val="auto"/>
            </w:pPr>
            <w:hyperlink r:id="rId364" w:history="1">
              <w:r w:rsidR="0026195C">
                <w:rPr>
                  <w:rStyle w:val="Hyperlink"/>
                </w:rPr>
                <w:t>C1-214424</w:t>
              </w:r>
            </w:hyperlink>
          </w:p>
        </w:tc>
        <w:tc>
          <w:tcPr>
            <w:tcW w:w="4191" w:type="dxa"/>
            <w:gridSpan w:val="3"/>
            <w:tcBorders>
              <w:top w:val="single" w:sz="4" w:space="0" w:color="auto"/>
              <w:bottom w:val="single" w:sz="4" w:space="0" w:color="auto"/>
            </w:tcBorders>
            <w:shd w:val="clear" w:color="auto" w:fill="FFFF00"/>
          </w:tcPr>
          <w:p w14:paraId="15487102" w14:textId="16AE34C6" w:rsidR="0026195C" w:rsidRDefault="0026195C" w:rsidP="0026195C">
            <w:pPr>
              <w:rPr>
                <w:rFonts w:cs="Arial"/>
              </w:rPr>
            </w:pPr>
            <w:r>
              <w:rPr>
                <w:rFonts w:cs="Arial"/>
              </w:rPr>
              <w:t>UMIC between TT and TSCTSF</w:t>
            </w:r>
          </w:p>
        </w:tc>
        <w:tc>
          <w:tcPr>
            <w:tcW w:w="1767" w:type="dxa"/>
            <w:tcBorders>
              <w:top w:val="single" w:sz="4" w:space="0" w:color="auto"/>
              <w:bottom w:val="single" w:sz="4" w:space="0" w:color="auto"/>
            </w:tcBorders>
            <w:shd w:val="clear" w:color="auto" w:fill="FFFF00"/>
          </w:tcPr>
          <w:p w14:paraId="17241BD1" w14:textId="342B5A56"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4BDC58" w14:textId="7E3556E0" w:rsidR="0026195C" w:rsidRDefault="0026195C" w:rsidP="0026195C">
            <w:pPr>
              <w:rPr>
                <w:rFonts w:cs="Arial"/>
              </w:rPr>
            </w:pPr>
            <w:r>
              <w:rPr>
                <w:rFonts w:cs="Arial"/>
              </w:rPr>
              <w:t>CR 0004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50F761" w14:textId="669C7240" w:rsidR="0026195C" w:rsidRDefault="0026195C" w:rsidP="0026195C">
            <w:pPr>
              <w:rPr>
                <w:rFonts w:eastAsia="Batang" w:cs="Arial"/>
                <w:lang w:eastAsia="ko-KR"/>
              </w:rPr>
            </w:pPr>
            <w:r>
              <w:rPr>
                <w:rFonts w:eastAsia="Batang" w:cs="Arial"/>
                <w:lang w:eastAsia="ko-KR"/>
              </w:rPr>
              <w:t>Cover page, WIC</w:t>
            </w:r>
          </w:p>
        </w:tc>
      </w:tr>
      <w:tr w:rsidR="0026195C" w:rsidRPr="00D95972" w14:paraId="74B61676" w14:textId="77777777" w:rsidTr="00E07479">
        <w:tc>
          <w:tcPr>
            <w:tcW w:w="976" w:type="dxa"/>
            <w:tcBorders>
              <w:top w:val="nil"/>
              <w:left w:val="thinThickThinSmallGap" w:sz="24" w:space="0" w:color="auto"/>
              <w:bottom w:val="nil"/>
            </w:tcBorders>
            <w:shd w:val="clear" w:color="auto" w:fill="auto"/>
          </w:tcPr>
          <w:p w14:paraId="4DD7784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2E90A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0A52C" w14:textId="2E6DA39A" w:rsidR="0026195C" w:rsidRPr="00E75359" w:rsidRDefault="000C7C73" w:rsidP="0026195C">
            <w:pPr>
              <w:overflowPunct/>
              <w:autoSpaceDE/>
              <w:autoSpaceDN/>
              <w:adjustRightInd/>
              <w:textAlignment w:val="auto"/>
            </w:pPr>
            <w:hyperlink r:id="rId365" w:history="1">
              <w:r w:rsidR="0026195C">
                <w:rPr>
                  <w:rStyle w:val="Hyperlink"/>
                </w:rPr>
                <w:t>C1-214425</w:t>
              </w:r>
            </w:hyperlink>
          </w:p>
        </w:tc>
        <w:tc>
          <w:tcPr>
            <w:tcW w:w="4191" w:type="dxa"/>
            <w:gridSpan w:val="3"/>
            <w:tcBorders>
              <w:top w:val="single" w:sz="4" w:space="0" w:color="auto"/>
              <w:bottom w:val="single" w:sz="4" w:space="0" w:color="auto"/>
            </w:tcBorders>
            <w:shd w:val="clear" w:color="auto" w:fill="FFFF00"/>
          </w:tcPr>
          <w:p w14:paraId="6B7D5389" w14:textId="7FB4AE14" w:rsidR="0026195C" w:rsidRDefault="0026195C" w:rsidP="0026195C">
            <w:pPr>
              <w:rPr>
                <w:rFonts w:cs="Arial"/>
              </w:rPr>
            </w:pPr>
            <w:r>
              <w:rPr>
                <w:rFonts w:cs="Arial"/>
              </w:rPr>
              <w:t xml:space="preserve">Work plan for </w:t>
            </w:r>
            <w:proofErr w:type="spellStart"/>
            <w:r>
              <w:rPr>
                <w:rFonts w:cs="Arial"/>
              </w:rPr>
              <w:t>IIoT</w:t>
            </w:r>
            <w:proofErr w:type="spellEnd"/>
          </w:p>
        </w:tc>
        <w:tc>
          <w:tcPr>
            <w:tcW w:w="1767" w:type="dxa"/>
            <w:tcBorders>
              <w:top w:val="single" w:sz="4" w:space="0" w:color="auto"/>
              <w:bottom w:val="single" w:sz="4" w:space="0" w:color="auto"/>
            </w:tcBorders>
            <w:shd w:val="clear" w:color="auto" w:fill="FFFF00"/>
          </w:tcPr>
          <w:p w14:paraId="41FAA4B5" w14:textId="51871F37" w:rsidR="0026195C"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78D89FF" w14:textId="29E7ECFB" w:rsidR="0026195C"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3D81A" w14:textId="77777777" w:rsidR="0026195C" w:rsidRDefault="0026195C" w:rsidP="0026195C">
            <w:pPr>
              <w:rPr>
                <w:rFonts w:eastAsia="Batang" w:cs="Arial"/>
                <w:lang w:eastAsia="ko-KR"/>
              </w:rPr>
            </w:pPr>
          </w:p>
        </w:tc>
      </w:tr>
      <w:tr w:rsidR="0026195C" w:rsidRPr="00D95972" w14:paraId="0D455C19" w14:textId="77777777" w:rsidTr="00E07479">
        <w:tc>
          <w:tcPr>
            <w:tcW w:w="976" w:type="dxa"/>
            <w:tcBorders>
              <w:top w:val="nil"/>
              <w:left w:val="thinThickThinSmallGap" w:sz="24" w:space="0" w:color="auto"/>
              <w:bottom w:val="nil"/>
            </w:tcBorders>
            <w:shd w:val="clear" w:color="auto" w:fill="auto"/>
          </w:tcPr>
          <w:p w14:paraId="0F0A489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89067C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6E94435" w14:textId="2808220D" w:rsidR="0026195C" w:rsidRPr="00E75359" w:rsidRDefault="000C7C73" w:rsidP="0026195C">
            <w:pPr>
              <w:overflowPunct/>
              <w:autoSpaceDE/>
              <w:autoSpaceDN/>
              <w:adjustRightInd/>
              <w:textAlignment w:val="auto"/>
            </w:pPr>
            <w:hyperlink r:id="rId366" w:history="1">
              <w:r w:rsidR="0026195C">
                <w:rPr>
                  <w:rStyle w:val="Hyperlink"/>
                </w:rPr>
                <w:t>C1-214560</w:t>
              </w:r>
            </w:hyperlink>
          </w:p>
        </w:tc>
        <w:tc>
          <w:tcPr>
            <w:tcW w:w="4191" w:type="dxa"/>
            <w:gridSpan w:val="3"/>
            <w:tcBorders>
              <w:top w:val="single" w:sz="4" w:space="0" w:color="auto"/>
              <w:bottom w:val="single" w:sz="4" w:space="0" w:color="auto"/>
            </w:tcBorders>
            <w:shd w:val="clear" w:color="auto" w:fill="FFFF00"/>
          </w:tcPr>
          <w:p w14:paraId="6DEA9113" w14:textId="257D04B8" w:rsidR="0026195C" w:rsidRDefault="0026195C" w:rsidP="0026195C">
            <w:pPr>
              <w:rPr>
                <w:rFonts w:cs="Arial"/>
              </w:rPr>
            </w:pPr>
            <w:r>
              <w:rPr>
                <w:rFonts w:cs="Arial"/>
              </w:rPr>
              <w:t>Correction of timestamping the messages for time synchronization and delay measurements</w:t>
            </w:r>
          </w:p>
        </w:tc>
        <w:tc>
          <w:tcPr>
            <w:tcW w:w="1767" w:type="dxa"/>
            <w:tcBorders>
              <w:top w:val="single" w:sz="4" w:space="0" w:color="auto"/>
              <w:bottom w:val="single" w:sz="4" w:space="0" w:color="auto"/>
            </w:tcBorders>
            <w:shd w:val="clear" w:color="auto" w:fill="FFFF00"/>
          </w:tcPr>
          <w:p w14:paraId="5ACC6E6D" w14:textId="482AC363" w:rsidR="0026195C" w:rsidRDefault="0026195C" w:rsidP="0026195C">
            <w:pPr>
              <w:rPr>
                <w:rFonts w:cs="Arial"/>
              </w:rPr>
            </w:pPr>
            <w:r>
              <w:rPr>
                <w:rFonts w:cs="Arial"/>
              </w:rPr>
              <w:t xml:space="preserve">DOCOMO Communications Lab., Nokia, Nokia Shanghai Bell </w:t>
            </w:r>
          </w:p>
        </w:tc>
        <w:tc>
          <w:tcPr>
            <w:tcW w:w="826" w:type="dxa"/>
            <w:tcBorders>
              <w:top w:val="single" w:sz="4" w:space="0" w:color="auto"/>
              <w:bottom w:val="single" w:sz="4" w:space="0" w:color="auto"/>
            </w:tcBorders>
            <w:shd w:val="clear" w:color="auto" w:fill="FFFF00"/>
          </w:tcPr>
          <w:p w14:paraId="6FB5346B" w14:textId="2B967DD0" w:rsidR="0026195C" w:rsidRDefault="0026195C" w:rsidP="0026195C">
            <w:pPr>
              <w:rPr>
                <w:rFonts w:cs="Arial"/>
              </w:rPr>
            </w:pPr>
            <w:r>
              <w:rPr>
                <w:rFonts w:cs="Arial"/>
              </w:rPr>
              <w:t>CR 0008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8F17F" w14:textId="77777777" w:rsidR="0026195C" w:rsidRDefault="0026195C" w:rsidP="0026195C">
            <w:pPr>
              <w:rPr>
                <w:rFonts w:eastAsia="Batang" w:cs="Arial"/>
                <w:lang w:eastAsia="ko-KR"/>
              </w:rPr>
            </w:pPr>
          </w:p>
        </w:tc>
      </w:tr>
      <w:tr w:rsidR="0026195C" w:rsidRPr="00D95972" w14:paraId="15DAF71C" w14:textId="77777777" w:rsidTr="00E07479">
        <w:tc>
          <w:tcPr>
            <w:tcW w:w="976" w:type="dxa"/>
            <w:tcBorders>
              <w:top w:val="nil"/>
              <w:left w:val="thinThickThinSmallGap" w:sz="24" w:space="0" w:color="auto"/>
              <w:bottom w:val="nil"/>
            </w:tcBorders>
            <w:shd w:val="clear" w:color="auto" w:fill="auto"/>
          </w:tcPr>
          <w:p w14:paraId="12F988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306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5117E" w14:textId="301E0979" w:rsidR="0026195C" w:rsidRPr="00E75359" w:rsidRDefault="000C7C73" w:rsidP="0026195C">
            <w:pPr>
              <w:overflowPunct/>
              <w:autoSpaceDE/>
              <w:autoSpaceDN/>
              <w:adjustRightInd/>
              <w:textAlignment w:val="auto"/>
            </w:pPr>
            <w:hyperlink r:id="rId367" w:history="1">
              <w:r w:rsidR="0026195C">
                <w:rPr>
                  <w:rStyle w:val="Hyperlink"/>
                </w:rPr>
                <w:t>C1-214634</w:t>
              </w:r>
            </w:hyperlink>
          </w:p>
        </w:tc>
        <w:tc>
          <w:tcPr>
            <w:tcW w:w="4191" w:type="dxa"/>
            <w:gridSpan w:val="3"/>
            <w:tcBorders>
              <w:top w:val="single" w:sz="4" w:space="0" w:color="auto"/>
              <w:bottom w:val="single" w:sz="4" w:space="0" w:color="auto"/>
            </w:tcBorders>
            <w:shd w:val="clear" w:color="auto" w:fill="FFFF00"/>
          </w:tcPr>
          <w:p w14:paraId="761CCA0A" w14:textId="0B65BF4D" w:rsidR="0026195C" w:rsidRDefault="0026195C" w:rsidP="0026195C">
            <w:pPr>
              <w:rPr>
                <w:rFonts w:cs="Arial"/>
              </w:rPr>
            </w:pPr>
            <w:proofErr w:type="spellStart"/>
            <w:r>
              <w:rPr>
                <w:rFonts w:cs="Arial"/>
              </w:rPr>
              <w:t>Cleanup</w:t>
            </w:r>
            <w:proofErr w:type="spellEnd"/>
            <w:r>
              <w:rPr>
                <w:rFonts w:cs="Arial"/>
              </w:rPr>
              <w:t xml:space="preserve"> limitation about Ethernet DS-TT port and Ethernet type PDU session</w:t>
            </w:r>
          </w:p>
        </w:tc>
        <w:tc>
          <w:tcPr>
            <w:tcW w:w="1767" w:type="dxa"/>
            <w:tcBorders>
              <w:top w:val="single" w:sz="4" w:space="0" w:color="auto"/>
              <w:bottom w:val="single" w:sz="4" w:space="0" w:color="auto"/>
            </w:tcBorders>
            <w:shd w:val="clear" w:color="auto" w:fill="FFFF00"/>
          </w:tcPr>
          <w:p w14:paraId="497FD579" w14:textId="5968A278"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82D55E7" w14:textId="1E2DC9F6" w:rsidR="0026195C" w:rsidRDefault="0026195C" w:rsidP="0026195C">
            <w:pPr>
              <w:rPr>
                <w:rFonts w:cs="Arial"/>
              </w:rPr>
            </w:pPr>
            <w:r>
              <w:rPr>
                <w:rFonts w:cs="Arial"/>
              </w:rPr>
              <w:t>CR 3538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55BAF" w14:textId="77777777" w:rsidR="0026195C" w:rsidRDefault="0026195C" w:rsidP="0026195C">
            <w:pPr>
              <w:rPr>
                <w:rFonts w:eastAsia="Batang" w:cs="Arial"/>
                <w:lang w:eastAsia="ko-KR"/>
              </w:rPr>
            </w:pPr>
          </w:p>
        </w:tc>
      </w:tr>
      <w:tr w:rsidR="0026195C" w:rsidRPr="00D95972" w14:paraId="5F3C5B37" w14:textId="77777777" w:rsidTr="00E07479">
        <w:tc>
          <w:tcPr>
            <w:tcW w:w="976" w:type="dxa"/>
            <w:tcBorders>
              <w:top w:val="nil"/>
              <w:left w:val="thinThickThinSmallGap" w:sz="24" w:space="0" w:color="auto"/>
              <w:bottom w:val="nil"/>
            </w:tcBorders>
            <w:shd w:val="clear" w:color="auto" w:fill="auto"/>
          </w:tcPr>
          <w:p w14:paraId="1724D5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2D7D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B35F372" w14:textId="20ED9208" w:rsidR="0026195C" w:rsidRPr="00E75359" w:rsidRDefault="000C7C73" w:rsidP="0026195C">
            <w:pPr>
              <w:overflowPunct/>
              <w:autoSpaceDE/>
              <w:autoSpaceDN/>
              <w:adjustRightInd/>
              <w:textAlignment w:val="auto"/>
            </w:pPr>
            <w:hyperlink r:id="rId368" w:history="1">
              <w:r w:rsidR="0026195C">
                <w:rPr>
                  <w:rStyle w:val="Hyperlink"/>
                </w:rPr>
                <w:t>C1-214635</w:t>
              </w:r>
            </w:hyperlink>
          </w:p>
        </w:tc>
        <w:tc>
          <w:tcPr>
            <w:tcW w:w="4191" w:type="dxa"/>
            <w:gridSpan w:val="3"/>
            <w:tcBorders>
              <w:top w:val="single" w:sz="4" w:space="0" w:color="auto"/>
              <w:bottom w:val="single" w:sz="4" w:space="0" w:color="auto"/>
            </w:tcBorders>
            <w:shd w:val="clear" w:color="auto" w:fill="FFFF00"/>
          </w:tcPr>
          <w:p w14:paraId="7FC92DDC" w14:textId="5280C208"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63F13BC5" w14:textId="30A08E2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388ECF4E" w14:textId="1A7AB242" w:rsidR="0026195C" w:rsidRDefault="0026195C" w:rsidP="0026195C">
            <w:pPr>
              <w:rPr>
                <w:rFonts w:cs="Arial"/>
              </w:rPr>
            </w:pPr>
            <w:r>
              <w:rPr>
                <w:rFonts w:cs="Arial"/>
              </w:rPr>
              <w:t xml:space="preserve">CR 3539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3BBE6" w14:textId="77777777" w:rsidR="0026195C" w:rsidRDefault="0026195C" w:rsidP="0026195C">
            <w:pPr>
              <w:rPr>
                <w:rFonts w:eastAsia="Batang" w:cs="Arial"/>
                <w:lang w:eastAsia="ko-KR"/>
              </w:rPr>
            </w:pPr>
          </w:p>
        </w:tc>
      </w:tr>
      <w:tr w:rsidR="0026195C" w:rsidRPr="00D95972" w14:paraId="7F3D1F50" w14:textId="77777777" w:rsidTr="00E07479">
        <w:tc>
          <w:tcPr>
            <w:tcW w:w="976" w:type="dxa"/>
            <w:tcBorders>
              <w:top w:val="nil"/>
              <w:left w:val="thinThickThinSmallGap" w:sz="24" w:space="0" w:color="auto"/>
              <w:bottom w:val="nil"/>
            </w:tcBorders>
            <w:shd w:val="clear" w:color="auto" w:fill="auto"/>
          </w:tcPr>
          <w:p w14:paraId="49FDB5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5204A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42971" w14:textId="1F1B1883" w:rsidR="0026195C" w:rsidRPr="00E75359" w:rsidRDefault="000C7C73" w:rsidP="0026195C">
            <w:pPr>
              <w:overflowPunct/>
              <w:autoSpaceDE/>
              <w:autoSpaceDN/>
              <w:adjustRightInd/>
              <w:textAlignment w:val="auto"/>
            </w:pPr>
            <w:hyperlink r:id="rId369" w:history="1">
              <w:r w:rsidR="0026195C">
                <w:rPr>
                  <w:rStyle w:val="Hyperlink"/>
                </w:rPr>
                <w:t>C1-214636</w:t>
              </w:r>
            </w:hyperlink>
          </w:p>
        </w:tc>
        <w:tc>
          <w:tcPr>
            <w:tcW w:w="4191" w:type="dxa"/>
            <w:gridSpan w:val="3"/>
            <w:tcBorders>
              <w:top w:val="single" w:sz="4" w:space="0" w:color="auto"/>
              <w:bottom w:val="single" w:sz="4" w:space="0" w:color="auto"/>
            </w:tcBorders>
            <w:shd w:val="clear" w:color="auto" w:fill="FFFF00"/>
          </w:tcPr>
          <w:p w14:paraId="6616C03F" w14:textId="51E9933E" w:rsidR="0026195C" w:rsidRDefault="0026195C" w:rsidP="0026195C">
            <w:pPr>
              <w:rPr>
                <w:rFonts w:cs="Arial"/>
              </w:rPr>
            </w:pPr>
            <w:r>
              <w:rPr>
                <w:rFonts w:cs="Arial"/>
              </w:rPr>
              <w:t>Supporting of TSCTSF</w:t>
            </w:r>
          </w:p>
        </w:tc>
        <w:tc>
          <w:tcPr>
            <w:tcW w:w="1767" w:type="dxa"/>
            <w:tcBorders>
              <w:top w:val="single" w:sz="4" w:space="0" w:color="auto"/>
              <w:bottom w:val="single" w:sz="4" w:space="0" w:color="auto"/>
            </w:tcBorders>
            <w:shd w:val="clear" w:color="auto" w:fill="FFFF00"/>
          </w:tcPr>
          <w:p w14:paraId="11DA15D1" w14:textId="08C29B7A" w:rsidR="0026195C"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7683C019" w14:textId="2CD344A7" w:rsidR="0026195C" w:rsidRDefault="0026195C" w:rsidP="0026195C">
            <w:pPr>
              <w:rPr>
                <w:rFonts w:cs="Arial"/>
              </w:rPr>
            </w:pPr>
            <w:r>
              <w:rPr>
                <w:rFonts w:cs="Arial"/>
              </w:rPr>
              <w:t>CR 0005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6D82BB" w14:textId="77777777" w:rsidR="0026195C" w:rsidRDefault="0026195C" w:rsidP="0026195C">
            <w:pPr>
              <w:rPr>
                <w:rFonts w:eastAsia="Batang" w:cs="Arial"/>
                <w:lang w:eastAsia="ko-KR"/>
              </w:rPr>
            </w:pPr>
          </w:p>
        </w:tc>
      </w:tr>
      <w:tr w:rsidR="0026195C" w:rsidRPr="00D95972" w14:paraId="65BD6ADC" w14:textId="77777777" w:rsidTr="001F7801">
        <w:tc>
          <w:tcPr>
            <w:tcW w:w="976" w:type="dxa"/>
            <w:tcBorders>
              <w:top w:val="nil"/>
              <w:left w:val="thinThickThinSmallGap" w:sz="24" w:space="0" w:color="auto"/>
              <w:bottom w:val="nil"/>
            </w:tcBorders>
            <w:shd w:val="clear" w:color="auto" w:fill="auto"/>
          </w:tcPr>
          <w:p w14:paraId="0CEC5F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1E2AB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5965EE" w14:textId="315A6D39" w:rsidR="0026195C" w:rsidRPr="00E75359" w:rsidRDefault="000C7C73" w:rsidP="0026195C">
            <w:pPr>
              <w:overflowPunct/>
              <w:autoSpaceDE/>
              <w:autoSpaceDN/>
              <w:adjustRightInd/>
              <w:textAlignment w:val="auto"/>
            </w:pPr>
            <w:hyperlink r:id="rId370" w:history="1">
              <w:r w:rsidR="0026195C">
                <w:rPr>
                  <w:rStyle w:val="Hyperlink"/>
                </w:rPr>
                <w:t>C1-214721</w:t>
              </w:r>
            </w:hyperlink>
          </w:p>
        </w:tc>
        <w:tc>
          <w:tcPr>
            <w:tcW w:w="4191" w:type="dxa"/>
            <w:gridSpan w:val="3"/>
            <w:tcBorders>
              <w:top w:val="single" w:sz="4" w:space="0" w:color="auto"/>
              <w:bottom w:val="single" w:sz="4" w:space="0" w:color="auto"/>
            </w:tcBorders>
            <w:shd w:val="clear" w:color="auto" w:fill="FFFF00"/>
          </w:tcPr>
          <w:p w14:paraId="5BA81ED2" w14:textId="1B3E9E6E" w:rsidR="0026195C" w:rsidRDefault="0026195C" w:rsidP="0026195C">
            <w:pPr>
              <w:rPr>
                <w:rFonts w:cs="Arial"/>
              </w:rPr>
            </w:pPr>
            <w:r>
              <w:rPr>
                <w:rFonts w:cs="Arial"/>
              </w:rPr>
              <w:t>IEEE Std 1588-2019 reference update</w:t>
            </w:r>
          </w:p>
        </w:tc>
        <w:tc>
          <w:tcPr>
            <w:tcW w:w="1767" w:type="dxa"/>
            <w:tcBorders>
              <w:top w:val="single" w:sz="4" w:space="0" w:color="auto"/>
              <w:bottom w:val="single" w:sz="4" w:space="0" w:color="auto"/>
            </w:tcBorders>
            <w:shd w:val="clear" w:color="auto" w:fill="FFFF00"/>
          </w:tcPr>
          <w:p w14:paraId="5BB34371" w14:textId="4C50AACA"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072F2823" w14:textId="4DB4F680" w:rsidR="0026195C" w:rsidRDefault="0026195C" w:rsidP="0026195C">
            <w:pPr>
              <w:rPr>
                <w:rFonts w:cs="Arial"/>
              </w:rPr>
            </w:pPr>
            <w:r>
              <w:rPr>
                <w:rFonts w:cs="Arial"/>
              </w:rPr>
              <w:t>CR 3569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237146" w14:textId="7E02D501" w:rsidR="0026195C" w:rsidRDefault="0026195C" w:rsidP="0026195C">
            <w:pPr>
              <w:rPr>
                <w:rFonts w:eastAsia="Batang" w:cs="Arial"/>
                <w:lang w:eastAsia="ko-KR"/>
              </w:rPr>
            </w:pPr>
            <w:r>
              <w:rPr>
                <w:rFonts w:eastAsia="Batang" w:cs="Arial"/>
                <w:lang w:eastAsia="ko-KR"/>
              </w:rPr>
              <w:t xml:space="preserve">Cover page, wrong </w:t>
            </w:r>
            <w:proofErr w:type="spellStart"/>
            <w:r>
              <w:rPr>
                <w:rFonts w:eastAsia="Batang" w:cs="Arial"/>
                <w:lang w:eastAsia="ko-KR"/>
              </w:rPr>
              <w:t>ts</w:t>
            </w:r>
            <w:proofErr w:type="spellEnd"/>
            <w:r>
              <w:rPr>
                <w:rFonts w:eastAsia="Batang" w:cs="Arial"/>
                <w:lang w:eastAsia="ko-KR"/>
              </w:rPr>
              <w:t xml:space="preserve"> version</w:t>
            </w:r>
          </w:p>
        </w:tc>
      </w:tr>
      <w:tr w:rsidR="0026195C" w:rsidRPr="00D95972" w14:paraId="4FBAA3F9" w14:textId="77777777" w:rsidTr="001F7801">
        <w:tc>
          <w:tcPr>
            <w:tcW w:w="976" w:type="dxa"/>
            <w:tcBorders>
              <w:top w:val="nil"/>
              <w:left w:val="thinThickThinSmallGap" w:sz="24" w:space="0" w:color="auto"/>
              <w:bottom w:val="nil"/>
            </w:tcBorders>
            <w:shd w:val="clear" w:color="auto" w:fill="auto"/>
          </w:tcPr>
          <w:p w14:paraId="7F93370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B27E1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9C89C7" w14:textId="6886EC88" w:rsidR="0026195C" w:rsidRPr="00E75359" w:rsidRDefault="000C7C73" w:rsidP="0026195C">
            <w:pPr>
              <w:overflowPunct/>
              <w:autoSpaceDE/>
              <w:autoSpaceDN/>
              <w:adjustRightInd/>
              <w:textAlignment w:val="auto"/>
            </w:pPr>
            <w:hyperlink r:id="rId371" w:history="1">
              <w:r w:rsidR="0026195C">
                <w:rPr>
                  <w:rStyle w:val="Hyperlink"/>
                </w:rPr>
                <w:t>C1-214727</w:t>
              </w:r>
            </w:hyperlink>
          </w:p>
        </w:tc>
        <w:tc>
          <w:tcPr>
            <w:tcW w:w="4191" w:type="dxa"/>
            <w:gridSpan w:val="3"/>
            <w:tcBorders>
              <w:top w:val="single" w:sz="4" w:space="0" w:color="auto"/>
              <w:bottom w:val="single" w:sz="4" w:space="0" w:color="auto"/>
            </w:tcBorders>
            <w:shd w:val="clear" w:color="auto" w:fill="FFFF00"/>
          </w:tcPr>
          <w:p w14:paraId="375E8B6F" w14:textId="70152AC7" w:rsidR="0026195C" w:rsidRDefault="0026195C" w:rsidP="0026195C">
            <w:pPr>
              <w:rPr>
                <w:rFonts w:cs="Arial"/>
              </w:rPr>
            </w:pPr>
            <w:r>
              <w:rPr>
                <w:rFonts w:cs="Arial"/>
              </w:rPr>
              <w:t>PTP instance parameter updates</w:t>
            </w:r>
          </w:p>
        </w:tc>
        <w:tc>
          <w:tcPr>
            <w:tcW w:w="1767" w:type="dxa"/>
            <w:tcBorders>
              <w:top w:val="single" w:sz="4" w:space="0" w:color="auto"/>
              <w:bottom w:val="single" w:sz="4" w:space="0" w:color="auto"/>
            </w:tcBorders>
            <w:shd w:val="clear" w:color="auto" w:fill="FFFF00"/>
          </w:tcPr>
          <w:p w14:paraId="4117E9A1" w14:textId="77170B33" w:rsidR="0026195C"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4D6AAA31" w14:textId="4A15ADEB" w:rsidR="0026195C" w:rsidRDefault="0026195C" w:rsidP="0026195C">
            <w:pPr>
              <w:rPr>
                <w:rFonts w:cs="Arial"/>
              </w:rPr>
            </w:pPr>
            <w:r>
              <w:rPr>
                <w:rFonts w:cs="Arial"/>
              </w:rPr>
              <w:t>CR 0006 24.539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0FF870" w14:textId="4D516EE9" w:rsidR="0026195C" w:rsidRDefault="0026195C" w:rsidP="0026195C">
            <w:pPr>
              <w:rPr>
                <w:rFonts w:eastAsia="Batang" w:cs="Arial"/>
                <w:lang w:eastAsia="ko-KR"/>
              </w:rPr>
            </w:pPr>
            <w:r>
              <w:rPr>
                <w:rFonts w:eastAsia="Batang" w:cs="Arial"/>
                <w:lang w:eastAsia="ko-KR"/>
              </w:rPr>
              <w:t>Cover page, what is category</w:t>
            </w:r>
          </w:p>
        </w:tc>
      </w:tr>
      <w:tr w:rsidR="0026195C" w:rsidRPr="00D95972" w14:paraId="1AB3D1A6" w14:textId="77777777" w:rsidTr="00366DCF">
        <w:tc>
          <w:tcPr>
            <w:tcW w:w="976" w:type="dxa"/>
            <w:tcBorders>
              <w:top w:val="nil"/>
              <w:left w:val="thinThickThinSmallGap" w:sz="24" w:space="0" w:color="auto"/>
              <w:bottom w:val="nil"/>
            </w:tcBorders>
            <w:shd w:val="clear" w:color="auto" w:fill="auto"/>
          </w:tcPr>
          <w:p w14:paraId="4189A8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0B46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8F2362"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E4D1895"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EB4C586"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580A84C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9419F0" w14:textId="77777777" w:rsidR="0026195C" w:rsidRDefault="0026195C" w:rsidP="0026195C">
            <w:pPr>
              <w:rPr>
                <w:rFonts w:eastAsia="Batang" w:cs="Arial"/>
                <w:lang w:eastAsia="ko-KR"/>
              </w:rPr>
            </w:pPr>
          </w:p>
        </w:tc>
      </w:tr>
      <w:tr w:rsidR="0026195C" w:rsidRPr="00D95972" w14:paraId="37EB1319" w14:textId="77777777" w:rsidTr="00366DCF">
        <w:tc>
          <w:tcPr>
            <w:tcW w:w="976" w:type="dxa"/>
            <w:tcBorders>
              <w:top w:val="nil"/>
              <w:left w:val="thinThickThinSmallGap" w:sz="24" w:space="0" w:color="auto"/>
              <w:bottom w:val="nil"/>
            </w:tcBorders>
            <w:shd w:val="clear" w:color="auto" w:fill="auto"/>
          </w:tcPr>
          <w:p w14:paraId="4E4165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D58A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41E446E"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3407C7"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5F1B32A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31726CC9"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C41F22" w14:textId="77777777" w:rsidR="0026195C" w:rsidRDefault="0026195C" w:rsidP="0026195C">
            <w:pPr>
              <w:rPr>
                <w:rFonts w:eastAsia="Batang" w:cs="Arial"/>
                <w:lang w:eastAsia="ko-KR"/>
              </w:rPr>
            </w:pPr>
          </w:p>
        </w:tc>
      </w:tr>
      <w:tr w:rsidR="0026195C" w:rsidRPr="00D95972" w14:paraId="3E443413" w14:textId="77777777" w:rsidTr="00366DCF">
        <w:tc>
          <w:tcPr>
            <w:tcW w:w="976" w:type="dxa"/>
            <w:tcBorders>
              <w:top w:val="nil"/>
              <w:left w:val="thinThickThinSmallGap" w:sz="24" w:space="0" w:color="auto"/>
              <w:bottom w:val="nil"/>
            </w:tcBorders>
            <w:shd w:val="clear" w:color="auto" w:fill="auto"/>
          </w:tcPr>
          <w:p w14:paraId="08D2FD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14651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1B46C24" w14:textId="77777777" w:rsidR="0026195C" w:rsidRPr="00E75359"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1A55E99"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602ACBED"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64DE33B7"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72CD8B" w14:textId="77777777" w:rsidR="0026195C" w:rsidRDefault="0026195C" w:rsidP="0026195C">
            <w:pPr>
              <w:rPr>
                <w:rFonts w:eastAsia="Batang" w:cs="Arial"/>
                <w:lang w:eastAsia="ko-KR"/>
              </w:rPr>
            </w:pPr>
          </w:p>
        </w:tc>
      </w:tr>
      <w:tr w:rsidR="0026195C" w:rsidRPr="00D95972" w14:paraId="1F57BA3C" w14:textId="77777777" w:rsidTr="00366DCF">
        <w:tc>
          <w:tcPr>
            <w:tcW w:w="976" w:type="dxa"/>
            <w:tcBorders>
              <w:top w:val="nil"/>
              <w:left w:val="thinThickThinSmallGap" w:sz="24" w:space="0" w:color="auto"/>
              <w:bottom w:val="nil"/>
            </w:tcBorders>
            <w:shd w:val="clear" w:color="auto" w:fill="auto"/>
          </w:tcPr>
          <w:p w14:paraId="1249B8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399F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AA377B9" w14:textId="77777777" w:rsidR="0026195C" w:rsidRPr="000B5D45" w:rsidRDefault="0026195C" w:rsidP="0026195C">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C34ABE1"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4BB2AF01"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20F09228"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23C55F" w14:textId="77777777" w:rsidR="0026195C" w:rsidRDefault="0026195C" w:rsidP="0026195C">
            <w:pPr>
              <w:rPr>
                <w:rFonts w:eastAsia="Batang" w:cs="Arial"/>
                <w:lang w:eastAsia="ko-KR"/>
              </w:rPr>
            </w:pPr>
          </w:p>
        </w:tc>
      </w:tr>
      <w:tr w:rsidR="0026195C" w:rsidRPr="00D95972" w14:paraId="5E3BD2E2" w14:textId="77777777" w:rsidTr="00366DCF">
        <w:tc>
          <w:tcPr>
            <w:tcW w:w="976" w:type="dxa"/>
            <w:tcBorders>
              <w:top w:val="nil"/>
              <w:left w:val="thinThickThinSmallGap" w:sz="24" w:space="0" w:color="auto"/>
              <w:bottom w:val="nil"/>
            </w:tcBorders>
            <w:shd w:val="clear" w:color="auto" w:fill="auto"/>
          </w:tcPr>
          <w:p w14:paraId="205952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C75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77907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CEE4548"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BE48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A29AF9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40D517" w14:textId="77777777" w:rsidR="0026195C" w:rsidRPr="00D95972" w:rsidRDefault="0026195C" w:rsidP="0026195C">
            <w:pPr>
              <w:rPr>
                <w:rFonts w:eastAsia="Batang" w:cs="Arial"/>
                <w:lang w:eastAsia="ko-KR"/>
              </w:rPr>
            </w:pPr>
          </w:p>
        </w:tc>
      </w:tr>
      <w:tr w:rsidR="0026195C" w:rsidRPr="00D95972" w14:paraId="09CF4563"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81607F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03B41E0" w14:textId="77777777" w:rsidR="0026195C" w:rsidRPr="00D95972" w:rsidRDefault="0026195C" w:rsidP="0026195C">
            <w:pPr>
              <w:rPr>
                <w:rFonts w:cs="Arial"/>
              </w:rPr>
            </w:pPr>
            <w:proofErr w:type="spellStart"/>
            <w:r>
              <w:t>eNPN</w:t>
            </w:r>
            <w:proofErr w:type="spellEnd"/>
          </w:p>
        </w:tc>
        <w:tc>
          <w:tcPr>
            <w:tcW w:w="1088" w:type="dxa"/>
            <w:tcBorders>
              <w:top w:val="single" w:sz="4" w:space="0" w:color="auto"/>
              <w:bottom w:val="single" w:sz="4" w:space="0" w:color="auto"/>
            </w:tcBorders>
          </w:tcPr>
          <w:p w14:paraId="3C5B175A"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D9B9D88"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5F728F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EBA5A3"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0C3E1524" w14:textId="77777777" w:rsidR="0026195C" w:rsidRDefault="0026195C" w:rsidP="0026195C">
            <w:pPr>
              <w:rPr>
                <w:rFonts w:eastAsia="Batang" w:cs="Arial"/>
                <w:color w:val="000000"/>
                <w:lang w:eastAsia="ko-KR"/>
              </w:rPr>
            </w:pPr>
            <w:r w:rsidRPr="00BC6EE9">
              <w:rPr>
                <w:rFonts w:cs="Arial"/>
              </w:rPr>
              <w:t xml:space="preserve">CT aspects of Enhanced support of Non-Public Networks </w:t>
            </w:r>
          </w:p>
          <w:p w14:paraId="44BDBF06" w14:textId="77777777" w:rsidR="0026195C" w:rsidRPr="00D95972" w:rsidRDefault="0026195C" w:rsidP="0026195C">
            <w:pPr>
              <w:rPr>
                <w:rFonts w:eastAsia="Batang" w:cs="Arial"/>
                <w:color w:val="000000"/>
                <w:lang w:eastAsia="ko-KR"/>
              </w:rPr>
            </w:pPr>
          </w:p>
          <w:p w14:paraId="3E5624D1" w14:textId="77777777" w:rsidR="0026195C" w:rsidRPr="00D95972" w:rsidRDefault="0026195C" w:rsidP="0026195C">
            <w:pPr>
              <w:rPr>
                <w:rFonts w:eastAsia="Batang" w:cs="Arial"/>
                <w:lang w:eastAsia="ko-KR"/>
              </w:rPr>
            </w:pPr>
          </w:p>
        </w:tc>
      </w:tr>
      <w:tr w:rsidR="0026195C" w:rsidRPr="00D95972" w14:paraId="32E7BA42" w14:textId="77777777" w:rsidTr="0077565B">
        <w:tc>
          <w:tcPr>
            <w:tcW w:w="976" w:type="dxa"/>
            <w:tcBorders>
              <w:top w:val="nil"/>
              <w:left w:val="thinThickThinSmallGap" w:sz="24" w:space="0" w:color="auto"/>
              <w:bottom w:val="nil"/>
            </w:tcBorders>
            <w:shd w:val="clear" w:color="auto" w:fill="auto"/>
          </w:tcPr>
          <w:p w14:paraId="78BF5A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F3A1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7B2EF7" w14:textId="3484F03A" w:rsidR="0026195C" w:rsidRPr="00D95972" w:rsidRDefault="000C7C73" w:rsidP="0026195C">
            <w:pPr>
              <w:overflowPunct/>
              <w:autoSpaceDE/>
              <w:autoSpaceDN/>
              <w:adjustRightInd/>
              <w:textAlignment w:val="auto"/>
              <w:rPr>
                <w:rFonts w:cs="Arial"/>
                <w:lang w:val="en-US"/>
              </w:rPr>
            </w:pPr>
            <w:hyperlink r:id="rId372" w:history="1">
              <w:r w:rsidR="0026195C">
                <w:rPr>
                  <w:rStyle w:val="Hyperlink"/>
                </w:rPr>
                <w:t>C1-214148</w:t>
              </w:r>
            </w:hyperlink>
          </w:p>
        </w:tc>
        <w:tc>
          <w:tcPr>
            <w:tcW w:w="4191" w:type="dxa"/>
            <w:gridSpan w:val="3"/>
            <w:tcBorders>
              <w:top w:val="single" w:sz="4" w:space="0" w:color="auto"/>
              <w:bottom w:val="single" w:sz="4" w:space="0" w:color="auto"/>
            </w:tcBorders>
            <w:shd w:val="clear" w:color="auto" w:fill="FFFF00"/>
          </w:tcPr>
          <w:p w14:paraId="30C5779F" w14:textId="251C9BA8" w:rsidR="0026195C" w:rsidRPr="00D95972" w:rsidRDefault="0026195C" w:rsidP="0026195C">
            <w:pPr>
              <w:rPr>
                <w:rFonts w:cs="Arial"/>
              </w:rPr>
            </w:pPr>
            <w:r>
              <w:rPr>
                <w:rFonts w:cs="Arial"/>
              </w:rPr>
              <w:t>Service request not accepted by an ON-SNPN</w:t>
            </w:r>
          </w:p>
        </w:tc>
        <w:tc>
          <w:tcPr>
            <w:tcW w:w="1767" w:type="dxa"/>
            <w:tcBorders>
              <w:top w:val="single" w:sz="4" w:space="0" w:color="auto"/>
              <w:bottom w:val="single" w:sz="4" w:space="0" w:color="auto"/>
            </w:tcBorders>
            <w:shd w:val="clear" w:color="auto" w:fill="FFFF00"/>
          </w:tcPr>
          <w:p w14:paraId="228AE9F4" w14:textId="558C3A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3DEB4A" w14:textId="7FB96C5E" w:rsidR="0026195C" w:rsidRPr="00D95972" w:rsidRDefault="0026195C" w:rsidP="0026195C">
            <w:pPr>
              <w:rPr>
                <w:rFonts w:cs="Arial"/>
              </w:rPr>
            </w:pPr>
            <w:r>
              <w:rPr>
                <w:rFonts w:cs="Arial"/>
              </w:rPr>
              <w:t>CR 3368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851D2" w14:textId="77777777" w:rsidR="0026195C" w:rsidRPr="00D95972" w:rsidRDefault="0026195C" w:rsidP="0026195C">
            <w:pPr>
              <w:rPr>
                <w:rFonts w:eastAsia="Batang" w:cs="Arial"/>
                <w:lang w:eastAsia="ko-KR"/>
              </w:rPr>
            </w:pPr>
          </w:p>
        </w:tc>
      </w:tr>
      <w:tr w:rsidR="0026195C" w:rsidRPr="00D95972" w14:paraId="1F3C5167" w14:textId="77777777" w:rsidTr="0077565B">
        <w:tc>
          <w:tcPr>
            <w:tcW w:w="976" w:type="dxa"/>
            <w:tcBorders>
              <w:top w:val="nil"/>
              <w:left w:val="thinThickThinSmallGap" w:sz="24" w:space="0" w:color="auto"/>
              <w:bottom w:val="nil"/>
            </w:tcBorders>
            <w:shd w:val="clear" w:color="auto" w:fill="auto"/>
          </w:tcPr>
          <w:p w14:paraId="0BC8442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EBDBD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F5EC0F9" w14:textId="680BB19C" w:rsidR="0026195C" w:rsidRPr="00D95972" w:rsidRDefault="0026195C" w:rsidP="0026195C">
            <w:pPr>
              <w:overflowPunct/>
              <w:autoSpaceDE/>
              <w:autoSpaceDN/>
              <w:adjustRightInd/>
              <w:textAlignment w:val="auto"/>
              <w:rPr>
                <w:rFonts w:cs="Arial"/>
                <w:lang w:val="en-US"/>
              </w:rPr>
            </w:pPr>
            <w:r>
              <w:rPr>
                <w:rFonts w:cs="Arial"/>
                <w:lang w:val="en-US"/>
              </w:rPr>
              <w:t>C1-214161</w:t>
            </w:r>
          </w:p>
        </w:tc>
        <w:tc>
          <w:tcPr>
            <w:tcW w:w="4191" w:type="dxa"/>
            <w:gridSpan w:val="3"/>
            <w:tcBorders>
              <w:top w:val="single" w:sz="4" w:space="0" w:color="auto"/>
              <w:bottom w:val="single" w:sz="4" w:space="0" w:color="auto"/>
            </w:tcBorders>
            <w:shd w:val="clear" w:color="auto" w:fill="FFFFFF"/>
          </w:tcPr>
          <w:p w14:paraId="111DC476" w14:textId="23A99BAB" w:rsidR="0026195C" w:rsidRPr="00D95972" w:rsidRDefault="0026195C" w:rsidP="0026195C">
            <w:pPr>
              <w:rPr>
                <w:rFonts w:cs="Arial"/>
              </w:rPr>
            </w:pPr>
            <w:r>
              <w:rPr>
                <w:rFonts w:cs="Arial"/>
              </w:rPr>
              <w:t>Correction of the references regarding maximum number of UEs reached</w:t>
            </w:r>
          </w:p>
        </w:tc>
        <w:tc>
          <w:tcPr>
            <w:tcW w:w="1767" w:type="dxa"/>
            <w:tcBorders>
              <w:top w:val="single" w:sz="4" w:space="0" w:color="auto"/>
              <w:bottom w:val="single" w:sz="4" w:space="0" w:color="auto"/>
            </w:tcBorders>
            <w:shd w:val="clear" w:color="auto" w:fill="FFFFFF"/>
          </w:tcPr>
          <w:p w14:paraId="3E069897" w14:textId="3CC5BB79"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FF"/>
          </w:tcPr>
          <w:p w14:paraId="1E18BBC3" w14:textId="08B5EE52" w:rsidR="0026195C" w:rsidRPr="00D95972" w:rsidRDefault="0026195C" w:rsidP="0026195C">
            <w:pPr>
              <w:rPr>
                <w:rFonts w:cs="Arial"/>
              </w:rPr>
            </w:pPr>
            <w:r>
              <w:rPr>
                <w:rFonts w:cs="Arial"/>
              </w:rPr>
              <w:t>CR 3374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BD78F1" w14:textId="77777777" w:rsidR="0026195C" w:rsidRDefault="0026195C" w:rsidP="0026195C">
            <w:pPr>
              <w:rPr>
                <w:rFonts w:eastAsia="Batang" w:cs="Arial"/>
                <w:lang w:eastAsia="ko-KR"/>
              </w:rPr>
            </w:pPr>
            <w:r>
              <w:rPr>
                <w:rFonts w:eastAsia="Batang" w:cs="Arial"/>
                <w:lang w:eastAsia="ko-KR"/>
              </w:rPr>
              <w:t>Withdrawn</w:t>
            </w:r>
          </w:p>
          <w:p w14:paraId="35E7F8B0" w14:textId="18180D28" w:rsidR="0026195C" w:rsidRPr="00D95972" w:rsidRDefault="0026195C" w:rsidP="0026195C">
            <w:pPr>
              <w:rPr>
                <w:rFonts w:eastAsia="Batang" w:cs="Arial"/>
                <w:lang w:eastAsia="ko-KR"/>
              </w:rPr>
            </w:pPr>
          </w:p>
        </w:tc>
      </w:tr>
      <w:tr w:rsidR="0026195C" w:rsidRPr="00D95972" w14:paraId="7CAE1FB8" w14:textId="77777777" w:rsidTr="00830744">
        <w:tc>
          <w:tcPr>
            <w:tcW w:w="976" w:type="dxa"/>
            <w:tcBorders>
              <w:top w:val="nil"/>
              <w:left w:val="thinThickThinSmallGap" w:sz="24" w:space="0" w:color="auto"/>
              <w:bottom w:val="nil"/>
            </w:tcBorders>
            <w:shd w:val="clear" w:color="auto" w:fill="auto"/>
          </w:tcPr>
          <w:p w14:paraId="307A43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884D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1486B2" w14:textId="04144030" w:rsidR="0026195C" w:rsidRPr="00D95972" w:rsidRDefault="000C7C73" w:rsidP="0026195C">
            <w:pPr>
              <w:overflowPunct/>
              <w:autoSpaceDE/>
              <w:autoSpaceDN/>
              <w:adjustRightInd/>
              <w:textAlignment w:val="auto"/>
              <w:rPr>
                <w:rFonts w:cs="Arial"/>
                <w:lang w:val="en-US"/>
              </w:rPr>
            </w:pPr>
            <w:hyperlink r:id="rId373" w:history="1">
              <w:r w:rsidR="0026195C">
                <w:rPr>
                  <w:rStyle w:val="Hyperlink"/>
                </w:rPr>
                <w:t>C1-214167</w:t>
              </w:r>
            </w:hyperlink>
          </w:p>
        </w:tc>
        <w:tc>
          <w:tcPr>
            <w:tcW w:w="4191" w:type="dxa"/>
            <w:gridSpan w:val="3"/>
            <w:tcBorders>
              <w:top w:val="single" w:sz="4" w:space="0" w:color="auto"/>
              <w:bottom w:val="single" w:sz="4" w:space="0" w:color="auto"/>
            </w:tcBorders>
            <w:shd w:val="clear" w:color="auto" w:fill="FFFF00"/>
          </w:tcPr>
          <w:p w14:paraId="1B803E65" w14:textId="0FB90D62" w:rsidR="0026195C" w:rsidRPr="00D95972" w:rsidRDefault="0026195C" w:rsidP="0026195C">
            <w:pPr>
              <w:rPr>
                <w:rFonts w:cs="Arial"/>
              </w:rPr>
            </w:pPr>
            <w:r>
              <w:rPr>
                <w:rFonts w:cs="Arial"/>
              </w:rPr>
              <w:t>Correction of registration request message handling when the registering for onboarding services in SNPN</w:t>
            </w:r>
          </w:p>
        </w:tc>
        <w:tc>
          <w:tcPr>
            <w:tcW w:w="1767" w:type="dxa"/>
            <w:tcBorders>
              <w:top w:val="single" w:sz="4" w:space="0" w:color="auto"/>
              <w:bottom w:val="single" w:sz="4" w:space="0" w:color="auto"/>
            </w:tcBorders>
            <w:shd w:val="clear" w:color="auto" w:fill="FFFF00"/>
          </w:tcPr>
          <w:p w14:paraId="21E67977" w14:textId="49433494"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1CE9CBB" w14:textId="3244F2A6" w:rsidR="0026195C" w:rsidRPr="00D95972" w:rsidRDefault="0026195C" w:rsidP="0026195C">
            <w:pPr>
              <w:rPr>
                <w:rFonts w:cs="Arial"/>
              </w:rPr>
            </w:pPr>
            <w:r>
              <w:rPr>
                <w:rFonts w:cs="Arial"/>
              </w:rPr>
              <w:t>CR 3376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5F64E3" w14:textId="77777777" w:rsidR="0026195C" w:rsidRPr="00D95972" w:rsidRDefault="0026195C" w:rsidP="0026195C">
            <w:pPr>
              <w:rPr>
                <w:rFonts w:eastAsia="Batang" w:cs="Arial"/>
                <w:lang w:eastAsia="ko-KR"/>
              </w:rPr>
            </w:pPr>
          </w:p>
        </w:tc>
      </w:tr>
      <w:tr w:rsidR="0026195C" w:rsidRPr="00D95972" w14:paraId="3CDAD7F4" w14:textId="77777777" w:rsidTr="00830744">
        <w:tc>
          <w:tcPr>
            <w:tcW w:w="976" w:type="dxa"/>
            <w:tcBorders>
              <w:top w:val="nil"/>
              <w:left w:val="thinThickThinSmallGap" w:sz="24" w:space="0" w:color="auto"/>
              <w:bottom w:val="nil"/>
            </w:tcBorders>
            <w:shd w:val="clear" w:color="auto" w:fill="auto"/>
          </w:tcPr>
          <w:p w14:paraId="13D7353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211C4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46AA76" w14:textId="7181AC94" w:rsidR="0026195C" w:rsidRPr="00D95972" w:rsidRDefault="000C7C73" w:rsidP="0026195C">
            <w:pPr>
              <w:overflowPunct/>
              <w:autoSpaceDE/>
              <w:autoSpaceDN/>
              <w:adjustRightInd/>
              <w:textAlignment w:val="auto"/>
              <w:rPr>
                <w:rFonts w:cs="Arial"/>
                <w:lang w:val="en-US"/>
              </w:rPr>
            </w:pPr>
            <w:hyperlink r:id="rId374" w:history="1">
              <w:r w:rsidR="0026195C">
                <w:rPr>
                  <w:rStyle w:val="Hyperlink"/>
                </w:rPr>
                <w:t>C1-214168</w:t>
              </w:r>
            </w:hyperlink>
          </w:p>
        </w:tc>
        <w:tc>
          <w:tcPr>
            <w:tcW w:w="4191" w:type="dxa"/>
            <w:gridSpan w:val="3"/>
            <w:tcBorders>
              <w:top w:val="single" w:sz="4" w:space="0" w:color="auto"/>
              <w:bottom w:val="single" w:sz="4" w:space="0" w:color="auto"/>
            </w:tcBorders>
            <w:shd w:val="clear" w:color="auto" w:fill="FFFF00"/>
          </w:tcPr>
          <w:p w14:paraId="31061C1A" w14:textId="11C183DA" w:rsidR="0026195C" w:rsidRPr="00D95972" w:rsidRDefault="0026195C" w:rsidP="0026195C">
            <w:pPr>
              <w:rPr>
                <w:rFonts w:cs="Arial"/>
              </w:rPr>
            </w:pPr>
            <w:r>
              <w:rPr>
                <w:rFonts w:cs="Arial"/>
              </w:rPr>
              <w:t>Clarification of UE status during registration procedure for onboarding</w:t>
            </w:r>
          </w:p>
        </w:tc>
        <w:tc>
          <w:tcPr>
            <w:tcW w:w="1767" w:type="dxa"/>
            <w:tcBorders>
              <w:top w:val="single" w:sz="4" w:space="0" w:color="auto"/>
              <w:bottom w:val="single" w:sz="4" w:space="0" w:color="auto"/>
            </w:tcBorders>
            <w:shd w:val="clear" w:color="auto" w:fill="FFFF00"/>
          </w:tcPr>
          <w:p w14:paraId="5270E3DE" w14:textId="47EC0315"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4FE28DFE" w14:textId="443F2202" w:rsidR="0026195C" w:rsidRPr="00D95972" w:rsidRDefault="0026195C" w:rsidP="0026195C">
            <w:pPr>
              <w:rPr>
                <w:rFonts w:cs="Arial"/>
              </w:rPr>
            </w:pPr>
            <w:r>
              <w:rPr>
                <w:rFonts w:cs="Arial"/>
              </w:rPr>
              <w:t>CR 3377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E3B04" w14:textId="77777777" w:rsidR="0026195C" w:rsidRPr="00D95972" w:rsidRDefault="0026195C" w:rsidP="0026195C">
            <w:pPr>
              <w:rPr>
                <w:rFonts w:eastAsia="Batang" w:cs="Arial"/>
                <w:lang w:eastAsia="ko-KR"/>
              </w:rPr>
            </w:pPr>
          </w:p>
        </w:tc>
      </w:tr>
      <w:tr w:rsidR="0026195C" w:rsidRPr="00D95972" w14:paraId="4D31DFD0" w14:textId="77777777" w:rsidTr="00830744">
        <w:tc>
          <w:tcPr>
            <w:tcW w:w="976" w:type="dxa"/>
            <w:tcBorders>
              <w:top w:val="nil"/>
              <w:left w:val="thinThickThinSmallGap" w:sz="24" w:space="0" w:color="auto"/>
              <w:bottom w:val="nil"/>
            </w:tcBorders>
            <w:shd w:val="clear" w:color="auto" w:fill="auto"/>
          </w:tcPr>
          <w:p w14:paraId="56490D7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9602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DDFC18" w14:textId="13E2C988" w:rsidR="0026195C" w:rsidRPr="00D95972" w:rsidRDefault="000C7C73" w:rsidP="0026195C">
            <w:pPr>
              <w:overflowPunct/>
              <w:autoSpaceDE/>
              <w:autoSpaceDN/>
              <w:adjustRightInd/>
              <w:textAlignment w:val="auto"/>
              <w:rPr>
                <w:rFonts w:cs="Arial"/>
                <w:lang w:val="en-US"/>
              </w:rPr>
            </w:pPr>
            <w:hyperlink r:id="rId375" w:history="1">
              <w:r w:rsidR="0026195C">
                <w:rPr>
                  <w:rStyle w:val="Hyperlink"/>
                </w:rPr>
                <w:t>C1-214174</w:t>
              </w:r>
            </w:hyperlink>
          </w:p>
        </w:tc>
        <w:tc>
          <w:tcPr>
            <w:tcW w:w="4191" w:type="dxa"/>
            <w:gridSpan w:val="3"/>
            <w:tcBorders>
              <w:top w:val="single" w:sz="4" w:space="0" w:color="auto"/>
              <w:bottom w:val="single" w:sz="4" w:space="0" w:color="auto"/>
            </w:tcBorders>
            <w:shd w:val="clear" w:color="auto" w:fill="FFFF00"/>
          </w:tcPr>
          <w:p w14:paraId="631D01B4" w14:textId="5180AAA4" w:rsidR="0026195C" w:rsidRPr="00D95972" w:rsidRDefault="0026195C" w:rsidP="0026195C">
            <w:pPr>
              <w:rPr>
                <w:rFonts w:cs="Arial"/>
              </w:rPr>
            </w:pPr>
            <w:r>
              <w:rPr>
                <w:rFonts w:cs="Arial"/>
              </w:rPr>
              <w:t>Corrections of incorrect reference</w:t>
            </w:r>
          </w:p>
        </w:tc>
        <w:tc>
          <w:tcPr>
            <w:tcW w:w="1767" w:type="dxa"/>
            <w:tcBorders>
              <w:top w:val="single" w:sz="4" w:space="0" w:color="auto"/>
              <w:bottom w:val="single" w:sz="4" w:space="0" w:color="auto"/>
            </w:tcBorders>
            <w:shd w:val="clear" w:color="auto" w:fill="FFFF00"/>
          </w:tcPr>
          <w:p w14:paraId="6AD74030" w14:textId="501F3A0E"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5EC65D8F" w14:textId="59031B2D" w:rsidR="0026195C" w:rsidRPr="00D95972" w:rsidRDefault="0026195C" w:rsidP="0026195C">
            <w:pPr>
              <w:rPr>
                <w:rFonts w:cs="Arial"/>
              </w:rPr>
            </w:pPr>
            <w:r>
              <w:rPr>
                <w:rFonts w:cs="Arial"/>
              </w:rPr>
              <w:t xml:space="preserve">CR 3378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0014FB" w14:textId="77777777" w:rsidR="0026195C" w:rsidRPr="00D95972" w:rsidRDefault="0026195C" w:rsidP="0026195C">
            <w:pPr>
              <w:rPr>
                <w:rFonts w:eastAsia="Batang" w:cs="Arial"/>
                <w:lang w:eastAsia="ko-KR"/>
              </w:rPr>
            </w:pPr>
          </w:p>
        </w:tc>
      </w:tr>
      <w:tr w:rsidR="0026195C" w:rsidRPr="00D95972" w14:paraId="34C05239" w14:textId="77777777" w:rsidTr="000246F8">
        <w:tc>
          <w:tcPr>
            <w:tcW w:w="976" w:type="dxa"/>
            <w:tcBorders>
              <w:top w:val="nil"/>
              <w:left w:val="thinThickThinSmallGap" w:sz="24" w:space="0" w:color="auto"/>
              <w:bottom w:val="nil"/>
            </w:tcBorders>
            <w:shd w:val="clear" w:color="auto" w:fill="auto"/>
          </w:tcPr>
          <w:p w14:paraId="108AE4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7939F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B0DF74" w14:textId="32A8C552" w:rsidR="0026195C" w:rsidRPr="00D95972" w:rsidRDefault="000C7C73" w:rsidP="0026195C">
            <w:pPr>
              <w:overflowPunct/>
              <w:autoSpaceDE/>
              <w:autoSpaceDN/>
              <w:adjustRightInd/>
              <w:textAlignment w:val="auto"/>
              <w:rPr>
                <w:rFonts w:cs="Arial"/>
                <w:lang w:val="en-US"/>
              </w:rPr>
            </w:pPr>
            <w:hyperlink r:id="rId376" w:history="1">
              <w:r w:rsidR="0026195C">
                <w:rPr>
                  <w:rStyle w:val="Hyperlink"/>
                </w:rPr>
                <w:t>C1-214175</w:t>
              </w:r>
            </w:hyperlink>
          </w:p>
        </w:tc>
        <w:tc>
          <w:tcPr>
            <w:tcW w:w="4191" w:type="dxa"/>
            <w:gridSpan w:val="3"/>
            <w:tcBorders>
              <w:top w:val="single" w:sz="4" w:space="0" w:color="auto"/>
              <w:bottom w:val="single" w:sz="4" w:space="0" w:color="auto"/>
            </w:tcBorders>
            <w:shd w:val="clear" w:color="auto" w:fill="FFFF00"/>
          </w:tcPr>
          <w:p w14:paraId="007941E8" w14:textId="300253CE" w:rsidR="0026195C" w:rsidRPr="00D95972" w:rsidRDefault="0026195C" w:rsidP="0026195C">
            <w:pPr>
              <w:rPr>
                <w:rFonts w:cs="Arial"/>
              </w:rPr>
            </w:pPr>
            <w:r>
              <w:rPr>
                <w:rFonts w:cs="Arial"/>
              </w:rPr>
              <w:t>Clarification of session management based network slice admission control for serving SNPN</w:t>
            </w:r>
          </w:p>
        </w:tc>
        <w:tc>
          <w:tcPr>
            <w:tcW w:w="1767" w:type="dxa"/>
            <w:tcBorders>
              <w:top w:val="single" w:sz="4" w:space="0" w:color="auto"/>
              <w:bottom w:val="single" w:sz="4" w:space="0" w:color="auto"/>
            </w:tcBorders>
            <w:shd w:val="clear" w:color="auto" w:fill="FFFF00"/>
          </w:tcPr>
          <w:p w14:paraId="46E20FD0" w14:textId="6455DC73" w:rsidR="0026195C" w:rsidRPr="00D95972" w:rsidRDefault="0026195C" w:rsidP="0026195C">
            <w:pPr>
              <w:rPr>
                <w:rFonts w:cs="Arial"/>
              </w:rPr>
            </w:pPr>
            <w:r>
              <w:rPr>
                <w:rFonts w:cs="Arial"/>
              </w:rPr>
              <w:t>SHARP</w:t>
            </w:r>
          </w:p>
        </w:tc>
        <w:tc>
          <w:tcPr>
            <w:tcW w:w="826" w:type="dxa"/>
            <w:tcBorders>
              <w:top w:val="single" w:sz="4" w:space="0" w:color="auto"/>
              <w:bottom w:val="single" w:sz="4" w:space="0" w:color="auto"/>
            </w:tcBorders>
            <w:shd w:val="clear" w:color="auto" w:fill="FFFF00"/>
          </w:tcPr>
          <w:p w14:paraId="698570AF" w14:textId="4CF72714" w:rsidR="0026195C" w:rsidRPr="00D95972" w:rsidRDefault="0026195C" w:rsidP="0026195C">
            <w:pPr>
              <w:rPr>
                <w:rFonts w:cs="Arial"/>
              </w:rPr>
            </w:pPr>
            <w:r>
              <w:rPr>
                <w:rFonts w:cs="Arial"/>
              </w:rPr>
              <w:t>CR 3379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40D1E0" w14:textId="77777777" w:rsidR="0026195C" w:rsidRPr="00D95972" w:rsidRDefault="0026195C" w:rsidP="0026195C">
            <w:pPr>
              <w:rPr>
                <w:rFonts w:eastAsia="Batang" w:cs="Arial"/>
                <w:lang w:eastAsia="ko-KR"/>
              </w:rPr>
            </w:pPr>
          </w:p>
        </w:tc>
      </w:tr>
      <w:tr w:rsidR="0026195C" w:rsidRPr="00D95972" w14:paraId="4D84119E" w14:textId="77777777" w:rsidTr="000246F8">
        <w:tc>
          <w:tcPr>
            <w:tcW w:w="976" w:type="dxa"/>
            <w:tcBorders>
              <w:top w:val="nil"/>
              <w:left w:val="thinThickThinSmallGap" w:sz="24" w:space="0" w:color="auto"/>
              <w:bottom w:val="nil"/>
            </w:tcBorders>
            <w:shd w:val="clear" w:color="auto" w:fill="auto"/>
          </w:tcPr>
          <w:p w14:paraId="096B3B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E623E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FC089F" w14:textId="4459E225" w:rsidR="0026195C" w:rsidRPr="00D95972" w:rsidRDefault="000C7C73" w:rsidP="0026195C">
            <w:pPr>
              <w:overflowPunct/>
              <w:autoSpaceDE/>
              <w:autoSpaceDN/>
              <w:adjustRightInd/>
              <w:textAlignment w:val="auto"/>
              <w:rPr>
                <w:rFonts w:cs="Arial"/>
                <w:lang w:val="en-US"/>
              </w:rPr>
            </w:pPr>
            <w:hyperlink r:id="rId377" w:history="1">
              <w:r w:rsidR="0026195C">
                <w:rPr>
                  <w:rStyle w:val="Hyperlink"/>
                </w:rPr>
                <w:t>C1-214176</w:t>
              </w:r>
            </w:hyperlink>
          </w:p>
        </w:tc>
        <w:tc>
          <w:tcPr>
            <w:tcW w:w="4191" w:type="dxa"/>
            <w:gridSpan w:val="3"/>
            <w:tcBorders>
              <w:top w:val="single" w:sz="4" w:space="0" w:color="auto"/>
              <w:bottom w:val="single" w:sz="4" w:space="0" w:color="auto"/>
            </w:tcBorders>
            <w:shd w:val="clear" w:color="auto" w:fill="FFFF00"/>
          </w:tcPr>
          <w:p w14:paraId="73E37C1F" w14:textId="709A8EB5" w:rsidR="0026195C" w:rsidRPr="00D95972" w:rsidRDefault="0026195C" w:rsidP="0026195C">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791DB296" w14:textId="7461AC5D" w:rsidR="0026195C" w:rsidRPr="00D95972" w:rsidRDefault="0026195C" w:rsidP="0026195C">
            <w:pPr>
              <w:rPr>
                <w:rFonts w:cs="Arial"/>
              </w:rPr>
            </w:pPr>
            <w:r>
              <w:rPr>
                <w:rFonts w:cs="Arial"/>
              </w:rPr>
              <w:t xml:space="preserve">Ericsson, </w:t>
            </w:r>
            <w:proofErr w:type="spellStart"/>
            <w:r>
              <w:rPr>
                <w:rFonts w:cs="Arial"/>
              </w:rPr>
              <w:t>InterDigital</w:t>
            </w:r>
            <w:proofErr w:type="spellEnd"/>
            <w:r>
              <w:rPr>
                <w:rFonts w:cs="Arial"/>
              </w:rPr>
              <w:t>, Qualcomm Incorporated / Ivo</w:t>
            </w:r>
          </w:p>
        </w:tc>
        <w:tc>
          <w:tcPr>
            <w:tcW w:w="826" w:type="dxa"/>
            <w:tcBorders>
              <w:top w:val="single" w:sz="4" w:space="0" w:color="auto"/>
              <w:bottom w:val="single" w:sz="4" w:space="0" w:color="auto"/>
            </w:tcBorders>
            <w:shd w:val="clear" w:color="auto" w:fill="FFFF00"/>
          </w:tcPr>
          <w:p w14:paraId="0359121E" w14:textId="621E5A4D" w:rsidR="0026195C" w:rsidRPr="00D95972" w:rsidRDefault="0026195C" w:rsidP="0026195C">
            <w:pPr>
              <w:rPr>
                <w:rFonts w:cs="Arial"/>
              </w:rPr>
            </w:pPr>
            <w:r>
              <w:rPr>
                <w:rFonts w:cs="Arial"/>
              </w:rPr>
              <w:t>CR 3380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18B27D" w14:textId="724430FC" w:rsidR="0026195C" w:rsidRPr="00D95972" w:rsidRDefault="0026195C" w:rsidP="0026195C">
            <w:pPr>
              <w:rPr>
                <w:rFonts w:eastAsia="Batang" w:cs="Arial"/>
                <w:lang w:eastAsia="ko-KR"/>
              </w:rPr>
            </w:pPr>
            <w:r>
              <w:rPr>
                <w:rFonts w:eastAsia="Batang" w:cs="Arial"/>
                <w:lang w:eastAsia="ko-KR"/>
              </w:rPr>
              <w:t>Cover page, wrong CR number, wrong rev number</w:t>
            </w:r>
          </w:p>
        </w:tc>
      </w:tr>
      <w:tr w:rsidR="0026195C" w:rsidRPr="00D95972" w14:paraId="7AE58F80" w14:textId="77777777" w:rsidTr="000246F8">
        <w:tc>
          <w:tcPr>
            <w:tcW w:w="976" w:type="dxa"/>
            <w:tcBorders>
              <w:top w:val="nil"/>
              <w:left w:val="thinThickThinSmallGap" w:sz="24" w:space="0" w:color="auto"/>
              <w:bottom w:val="nil"/>
            </w:tcBorders>
            <w:shd w:val="clear" w:color="auto" w:fill="auto"/>
          </w:tcPr>
          <w:p w14:paraId="51B0B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FF8EF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C4B41" w14:textId="3D7FC7CB" w:rsidR="0026195C" w:rsidRPr="00D95972" w:rsidRDefault="000C7C73" w:rsidP="0026195C">
            <w:pPr>
              <w:overflowPunct/>
              <w:autoSpaceDE/>
              <w:autoSpaceDN/>
              <w:adjustRightInd/>
              <w:textAlignment w:val="auto"/>
              <w:rPr>
                <w:rFonts w:cs="Arial"/>
                <w:lang w:val="en-US"/>
              </w:rPr>
            </w:pPr>
            <w:hyperlink r:id="rId378" w:history="1">
              <w:r w:rsidR="0026195C">
                <w:rPr>
                  <w:rStyle w:val="Hyperlink"/>
                </w:rPr>
                <w:t>C1-214177</w:t>
              </w:r>
            </w:hyperlink>
          </w:p>
        </w:tc>
        <w:tc>
          <w:tcPr>
            <w:tcW w:w="4191" w:type="dxa"/>
            <w:gridSpan w:val="3"/>
            <w:tcBorders>
              <w:top w:val="single" w:sz="4" w:space="0" w:color="auto"/>
              <w:bottom w:val="single" w:sz="4" w:space="0" w:color="auto"/>
            </w:tcBorders>
            <w:shd w:val="clear" w:color="auto" w:fill="FFFF00"/>
          </w:tcPr>
          <w:p w14:paraId="1E7FFF4A" w14:textId="65FE4DD3" w:rsidR="0026195C" w:rsidRPr="00D95972" w:rsidRDefault="0026195C" w:rsidP="0026195C">
            <w:pPr>
              <w:rPr>
                <w:rFonts w:cs="Arial"/>
              </w:rPr>
            </w:pPr>
            <w:proofErr w:type="spellStart"/>
            <w:r>
              <w:rPr>
                <w:rFonts w:cs="Arial"/>
              </w:rPr>
              <w:t>eCall</w:t>
            </w:r>
            <w:proofErr w:type="spellEnd"/>
            <w:r>
              <w:rPr>
                <w:rFonts w:cs="Arial"/>
              </w:rPr>
              <w:t xml:space="preserve"> not supported in SNPN</w:t>
            </w:r>
          </w:p>
        </w:tc>
        <w:tc>
          <w:tcPr>
            <w:tcW w:w="1767" w:type="dxa"/>
            <w:tcBorders>
              <w:top w:val="single" w:sz="4" w:space="0" w:color="auto"/>
              <w:bottom w:val="single" w:sz="4" w:space="0" w:color="auto"/>
            </w:tcBorders>
            <w:shd w:val="clear" w:color="auto" w:fill="FFFF00"/>
          </w:tcPr>
          <w:p w14:paraId="2F718B55" w14:textId="67FC93E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1FB005D" w14:textId="5FC22515" w:rsidR="0026195C" w:rsidRPr="00D95972" w:rsidRDefault="0026195C" w:rsidP="0026195C">
            <w:pPr>
              <w:rPr>
                <w:rFonts w:cs="Arial"/>
              </w:rPr>
            </w:pPr>
            <w:r>
              <w:rPr>
                <w:rFonts w:cs="Arial"/>
              </w:rPr>
              <w:t>CR 3381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9CA61" w14:textId="0C59C7AA"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35B2B270" w14:textId="77777777" w:rsidTr="000246F8">
        <w:tc>
          <w:tcPr>
            <w:tcW w:w="976" w:type="dxa"/>
            <w:tcBorders>
              <w:top w:val="nil"/>
              <w:left w:val="thinThickThinSmallGap" w:sz="24" w:space="0" w:color="auto"/>
              <w:bottom w:val="nil"/>
            </w:tcBorders>
            <w:shd w:val="clear" w:color="auto" w:fill="auto"/>
          </w:tcPr>
          <w:p w14:paraId="19978F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7497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E2C071" w14:textId="392B942D" w:rsidR="0026195C" w:rsidRPr="00D95972" w:rsidRDefault="000C7C73" w:rsidP="0026195C">
            <w:pPr>
              <w:overflowPunct/>
              <w:autoSpaceDE/>
              <w:autoSpaceDN/>
              <w:adjustRightInd/>
              <w:textAlignment w:val="auto"/>
              <w:rPr>
                <w:rFonts w:cs="Arial"/>
                <w:lang w:val="en-US"/>
              </w:rPr>
            </w:pPr>
            <w:hyperlink r:id="rId379" w:history="1">
              <w:r w:rsidR="0026195C">
                <w:rPr>
                  <w:rStyle w:val="Hyperlink"/>
                </w:rPr>
                <w:t>C1-214178</w:t>
              </w:r>
            </w:hyperlink>
          </w:p>
        </w:tc>
        <w:tc>
          <w:tcPr>
            <w:tcW w:w="4191" w:type="dxa"/>
            <w:gridSpan w:val="3"/>
            <w:tcBorders>
              <w:top w:val="single" w:sz="4" w:space="0" w:color="auto"/>
              <w:bottom w:val="single" w:sz="4" w:space="0" w:color="auto"/>
            </w:tcBorders>
            <w:shd w:val="clear" w:color="auto" w:fill="FFFF00"/>
          </w:tcPr>
          <w:p w14:paraId="12FD623B" w14:textId="3E6F56D0" w:rsidR="0026195C" w:rsidRPr="00D95972" w:rsidRDefault="0026195C" w:rsidP="0026195C">
            <w:pPr>
              <w:rPr>
                <w:rFonts w:cs="Arial"/>
              </w:rPr>
            </w:pPr>
            <w:r>
              <w:rPr>
                <w:rFonts w:cs="Arial"/>
              </w:rPr>
              <w:t>PVS PCO parameter providing</w:t>
            </w:r>
          </w:p>
        </w:tc>
        <w:tc>
          <w:tcPr>
            <w:tcW w:w="1767" w:type="dxa"/>
            <w:tcBorders>
              <w:top w:val="single" w:sz="4" w:space="0" w:color="auto"/>
              <w:bottom w:val="single" w:sz="4" w:space="0" w:color="auto"/>
            </w:tcBorders>
            <w:shd w:val="clear" w:color="auto" w:fill="FFFF00"/>
          </w:tcPr>
          <w:p w14:paraId="1DAE273C" w14:textId="506237C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D23EC4F" w14:textId="63030C22" w:rsidR="0026195C" w:rsidRPr="00D95972" w:rsidRDefault="0026195C" w:rsidP="0026195C">
            <w:pPr>
              <w:rPr>
                <w:rFonts w:cs="Arial"/>
              </w:rPr>
            </w:pPr>
            <w:r>
              <w:rPr>
                <w:rFonts w:cs="Arial"/>
              </w:rPr>
              <w:t>CR 3382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D5F6D" w14:textId="41664964" w:rsidR="0026195C" w:rsidRPr="00D95972" w:rsidRDefault="0026195C" w:rsidP="0026195C">
            <w:pPr>
              <w:rPr>
                <w:rFonts w:eastAsia="Batang" w:cs="Arial"/>
                <w:lang w:eastAsia="ko-KR"/>
              </w:rPr>
            </w:pPr>
            <w:r>
              <w:rPr>
                <w:rFonts w:eastAsia="Batang" w:cs="Arial"/>
                <w:lang w:eastAsia="ko-KR"/>
              </w:rPr>
              <w:t>Cover page, wrong category</w:t>
            </w:r>
          </w:p>
        </w:tc>
      </w:tr>
      <w:tr w:rsidR="0026195C" w:rsidRPr="00D95972" w14:paraId="4EAE2E08" w14:textId="77777777" w:rsidTr="000246F8">
        <w:tc>
          <w:tcPr>
            <w:tcW w:w="976" w:type="dxa"/>
            <w:tcBorders>
              <w:top w:val="nil"/>
              <w:left w:val="thinThickThinSmallGap" w:sz="24" w:space="0" w:color="auto"/>
              <w:bottom w:val="nil"/>
            </w:tcBorders>
            <w:shd w:val="clear" w:color="auto" w:fill="auto"/>
          </w:tcPr>
          <w:p w14:paraId="71B9782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433B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3C1A56" w14:textId="24E63E68" w:rsidR="0026195C" w:rsidRPr="00D95972" w:rsidRDefault="000C7C73" w:rsidP="0026195C">
            <w:pPr>
              <w:overflowPunct/>
              <w:autoSpaceDE/>
              <w:autoSpaceDN/>
              <w:adjustRightInd/>
              <w:textAlignment w:val="auto"/>
              <w:rPr>
                <w:rFonts w:cs="Arial"/>
                <w:lang w:val="en-US"/>
              </w:rPr>
            </w:pPr>
            <w:hyperlink r:id="rId380" w:history="1">
              <w:r w:rsidR="0026195C">
                <w:rPr>
                  <w:rStyle w:val="Hyperlink"/>
                </w:rPr>
                <w:t>C1-214179</w:t>
              </w:r>
            </w:hyperlink>
          </w:p>
        </w:tc>
        <w:tc>
          <w:tcPr>
            <w:tcW w:w="4191" w:type="dxa"/>
            <w:gridSpan w:val="3"/>
            <w:tcBorders>
              <w:top w:val="single" w:sz="4" w:space="0" w:color="auto"/>
              <w:bottom w:val="single" w:sz="4" w:space="0" w:color="auto"/>
            </w:tcBorders>
            <w:shd w:val="clear" w:color="auto" w:fill="FFFF00"/>
          </w:tcPr>
          <w:p w14:paraId="1DCB4842" w14:textId="33E9A066" w:rsidR="0026195C" w:rsidRPr="00D95972" w:rsidRDefault="0026195C" w:rsidP="0026195C">
            <w:pPr>
              <w:rPr>
                <w:rFonts w:cs="Arial"/>
              </w:rPr>
            </w:pPr>
            <w:r>
              <w:rPr>
                <w:rFonts w:cs="Arial"/>
              </w:rPr>
              <w:t>NID as cleartext IE</w:t>
            </w:r>
          </w:p>
        </w:tc>
        <w:tc>
          <w:tcPr>
            <w:tcW w:w="1767" w:type="dxa"/>
            <w:tcBorders>
              <w:top w:val="single" w:sz="4" w:space="0" w:color="auto"/>
              <w:bottom w:val="single" w:sz="4" w:space="0" w:color="auto"/>
            </w:tcBorders>
            <w:shd w:val="clear" w:color="auto" w:fill="FFFF00"/>
          </w:tcPr>
          <w:p w14:paraId="1A9FDEED" w14:textId="24BB37E2"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0237E080" w14:textId="3D5B8FE0" w:rsidR="0026195C" w:rsidRPr="00D95972" w:rsidRDefault="0026195C" w:rsidP="0026195C">
            <w:pPr>
              <w:rPr>
                <w:rFonts w:cs="Arial"/>
              </w:rPr>
            </w:pPr>
            <w:r>
              <w:rPr>
                <w:rFonts w:cs="Arial"/>
              </w:rPr>
              <w:t>CR 3383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C3D08" w14:textId="77777777" w:rsidR="0026195C" w:rsidRPr="00D95972" w:rsidRDefault="0026195C" w:rsidP="0026195C">
            <w:pPr>
              <w:rPr>
                <w:rFonts w:eastAsia="Batang" w:cs="Arial"/>
                <w:lang w:eastAsia="ko-KR"/>
              </w:rPr>
            </w:pPr>
          </w:p>
        </w:tc>
      </w:tr>
      <w:tr w:rsidR="0026195C" w:rsidRPr="00D95972" w14:paraId="195AC77C" w14:textId="77777777" w:rsidTr="000246F8">
        <w:tc>
          <w:tcPr>
            <w:tcW w:w="976" w:type="dxa"/>
            <w:tcBorders>
              <w:top w:val="nil"/>
              <w:left w:val="thinThickThinSmallGap" w:sz="24" w:space="0" w:color="auto"/>
              <w:bottom w:val="nil"/>
            </w:tcBorders>
            <w:shd w:val="clear" w:color="auto" w:fill="auto"/>
          </w:tcPr>
          <w:p w14:paraId="7553396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CE0E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04401A" w14:textId="2FA4E46A" w:rsidR="0026195C" w:rsidRPr="00D95972" w:rsidRDefault="000C7C73" w:rsidP="0026195C">
            <w:pPr>
              <w:overflowPunct/>
              <w:autoSpaceDE/>
              <w:autoSpaceDN/>
              <w:adjustRightInd/>
              <w:textAlignment w:val="auto"/>
              <w:rPr>
                <w:rFonts w:cs="Arial"/>
                <w:lang w:val="en-US"/>
              </w:rPr>
            </w:pPr>
            <w:hyperlink r:id="rId381" w:history="1">
              <w:r w:rsidR="0026195C">
                <w:rPr>
                  <w:rStyle w:val="Hyperlink"/>
                </w:rPr>
                <w:t>C1-214180</w:t>
              </w:r>
            </w:hyperlink>
          </w:p>
        </w:tc>
        <w:tc>
          <w:tcPr>
            <w:tcW w:w="4191" w:type="dxa"/>
            <w:gridSpan w:val="3"/>
            <w:tcBorders>
              <w:top w:val="single" w:sz="4" w:space="0" w:color="auto"/>
              <w:bottom w:val="single" w:sz="4" w:space="0" w:color="auto"/>
            </w:tcBorders>
            <w:shd w:val="clear" w:color="auto" w:fill="FFFF00"/>
          </w:tcPr>
          <w:p w14:paraId="7E1C0367" w14:textId="00FD663E" w:rsidR="0026195C" w:rsidRPr="00D95972" w:rsidRDefault="0026195C" w:rsidP="0026195C">
            <w:pPr>
              <w:rPr>
                <w:rFonts w:cs="Arial"/>
              </w:rPr>
            </w:pPr>
            <w:r>
              <w:rPr>
                <w:rFonts w:cs="Arial"/>
              </w:rPr>
              <w:t>NID of SNPN which assigned 5G-GUTI in mobility registration update</w:t>
            </w:r>
          </w:p>
        </w:tc>
        <w:tc>
          <w:tcPr>
            <w:tcW w:w="1767" w:type="dxa"/>
            <w:tcBorders>
              <w:top w:val="single" w:sz="4" w:space="0" w:color="auto"/>
              <w:bottom w:val="single" w:sz="4" w:space="0" w:color="auto"/>
            </w:tcBorders>
            <w:shd w:val="clear" w:color="auto" w:fill="FFFF00"/>
          </w:tcPr>
          <w:p w14:paraId="13BB7E15" w14:textId="14480F13"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1AE0A241" w14:textId="2B77085F" w:rsidR="0026195C" w:rsidRPr="00D95972" w:rsidRDefault="0026195C" w:rsidP="0026195C">
            <w:pPr>
              <w:rPr>
                <w:rFonts w:cs="Arial"/>
              </w:rPr>
            </w:pPr>
            <w:r>
              <w:rPr>
                <w:rFonts w:cs="Arial"/>
              </w:rPr>
              <w:t>CR 3384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D5B0D" w14:textId="77777777" w:rsidR="0026195C" w:rsidRPr="00D95972" w:rsidRDefault="0026195C" w:rsidP="0026195C">
            <w:pPr>
              <w:rPr>
                <w:rFonts w:eastAsia="Batang" w:cs="Arial"/>
                <w:lang w:eastAsia="ko-KR"/>
              </w:rPr>
            </w:pPr>
          </w:p>
        </w:tc>
      </w:tr>
      <w:tr w:rsidR="0026195C" w:rsidRPr="00D95972" w14:paraId="78E03F7E" w14:textId="77777777" w:rsidTr="000246F8">
        <w:tc>
          <w:tcPr>
            <w:tcW w:w="976" w:type="dxa"/>
            <w:tcBorders>
              <w:top w:val="nil"/>
              <w:left w:val="thinThickThinSmallGap" w:sz="24" w:space="0" w:color="auto"/>
              <w:bottom w:val="nil"/>
            </w:tcBorders>
            <w:shd w:val="clear" w:color="auto" w:fill="auto"/>
          </w:tcPr>
          <w:p w14:paraId="2C6E05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D9648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5F13288" w14:textId="5FEE1BD7" w:rsidR="0026195C" w:rsidRPr="00D95972" w:rsidRDefault="000C7C73" w:rsidP="0026195C">
            <w:pPr>
              <w:overflowPunct/>
              <w:autoSpaceDE/>
              <w:autoSpaceDN/>
              <w:adjustRightInd/>
              <w:textAlignment w:val="auto"/>
              <w:rPr>
                <w:rFonts w:cs="Arial"/>
                <w:lang w:val="en-US"/>
              </w:rPr>
            </w:pPr>
            <w:hyperlink r:id="rId382" w:history="1">
              <w:r w:rsidR="0026195C">
                <w:rPr>
                  <w:rStyle w:val="Hyperlink"/>
                </w:rPr>
                <w:t>C1-214191</w:t>
              </w:r>
            </w:hyperlink>
          </w:p>
        </w:tc>
        <w:tc>
          <w:tcPr>
            <w:tcW w:w="4191" w:type="dxa"/>
            <w:gridSpan w:val="3"/>
            <w:tcBorders>
              <w:top w:val="single" w:sz="4" w:space="0" w:color="auto"/>
              <w:bottom w:val="single" w:sz="4" w:space="0" w:color="auto"/>
            </w:tcBorders>
            <w:shd w:val="clear" w:color="auto" w:fill="FFFF00"/>
          </w:tcPr>
          <w:p w14:paraId="612C4F70" w14:textId="27294EEF" w:rsidR="0026195C" w:rsidRPr="00D95972" w:rsidRDefault="0026195C" w:rsidP="0026195C">
            <w:pPr>
              <w:rPr>
                <w:rFonts w:cs="Arial"/>
              </w:rPr>
            </w:pPr>
            <w:r>
              <w:rPr>
                <w:rFonts w:cs="Arial"/>
              </w:rPr>
              <w:t>Authentication handling</w:t>
            </w:r>
          </w:p>
        </w:tc>
        <w:tc>
          <w:tcPr>
            <w:tcW w:w="1767" w:type="dxa"/>
            <w:tcBorders>
              <w:top w:val="single" w:sz="4" w:space="0" w:color="auto"/>
              <w:bottom w:val="single" w:sz="4" w:space="0" w:color="auto"/>
            </w:tcBorders>
            <w:shd w:val="clear" w:color="auto" w:fill="FFFF00"/>
          </w:tcPr>
          <w:p w14:paraId="7BF07930" w14:textId="76C5EA8E"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3663028" w14:textId="21C45195" w:rsidR="0026195C" w:rsidRPr="00D95972" w:rsidRDefault="0026195C" w:rsidP="0026195C">
            <w:pPr>
              <w:rPr>
                <w:rFonts w:cs="Arial"/>
              </w:rPr>
            </w:pPr>
            <w:r>
              <w:rPr>
                <w:rFonts w:cs="Arial"/>
              </w:rPr>
              <w:t>CR 3387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242FB" w14:textId="77777777" w:rsidR="0026195C" w:rsidRPr="00D95972" w:rsidRDefault="0026195C" w:rsidP="0026195C">
            <w:pPr>
              <w:rPr>
                <w:rFonts w:eastAsia="Batang" w:cs="Arial"/>
                <w:lang w:eastAsia="ko-KR"/>
              </w:rPr>
            </w:pPr>
          </w:p>
        </w:tc>
      </w:tr>
      <w:tr w:rsidR="0026195C" w:rsidRPr="00D95972" w14:paraId="5BCB4A4F" w14:textId="77777777" w:rsidTr="000246F8">
        <w:tc>
          <w:tcPr>
            <w:tcW w:w="976" w:type="dxa"/>
            <w:tcBorders>
              <w:top w:val="nil"/>
              <w:left w:val="thinThickThinSmallGap" w:sz="24" w:space="0" w:color="auto"/>
              <w:bottom w:val="nil"/>
            </w:tcBorders>
            <w:shd w:val="clear" w:color="auto" w:fill="auto"/>
          </w:tcPr>
          <w:p w14:paraId="7D97C9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1306D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BFA147C" w14:textId="5F9C7556" w:rsidR="0026195C" w:rsidRPr="00D95972" w:rsidRDefault="000C7C73" w:rsidP="0026195C">
            <w:pPr>
              <w:overflowPunct/>
              <w:autoSpaceDE/>
              <w:autoSpaceDN/>
              <w:adjustRightInd/>
              <w:textAlignment w:val="auto"/>
              <w:rPr>
                <w:rFonts w:cs="Arial"/>
                <w:lang w:val="en-US"/>
              </w:rPr>
            </w:pPr>
            <w:hyperlink r:id="rId383" w:history="1">
              <w:r w:rsidR="0026195C">
                <w:rPr>
                  <w:rStyle w:val="Hyperlink"/>
                </w:rPr>
                <w:t>C1-214193</w:t>
              </w:r>
            </w:hyperlink>
          </w:p>
        </w:tc>
        <w:tc>
          <w:tcPr>
            <w:tcW w:w="4191" w:type="dxa"/>
            <w:gridSpan w:val="3"/>
            <w:tcBorders>
              <w:top w:val="single" w:sz="4" w:space="0" w:color="auto"/>
              <w:bottom w:val="single" w:sz="4" w:space="0" w:color="auto"/>
            </w:tcBorders>
            <w:shd w:val="clear" w:color="auto" w:fill="FFFF00"/>
          </w:tcPr>
          <w:p w14:paraId="53F0C398" w14:textId="7AB51298" w:rsidR="0026195C" w:rsidRPr="00D95972" w:rsidRDefault="0026195C" w:rsidP="0026195C">
            <w:pPr>
              <w:rPr>
                <w:rFonts w:cs="Arial"/>
              </w:rPr>
            </w:pPr>
            <w:r>
              <w:rPr>
                <w:rFonts w:cs="Arial"/>
              </w:rPr>
              <w:t>Network identifier is not specified</w:t>
            </w:r>
          </w:p>
        </w:tc>
        <w:tc>
          <w:tcPr>
            <w:tcW w:w="1767" w:type="dxa"/>
            <w:tcBorders>
              <w:top w:val="single" w:sz="4" w:space="0" w:color="auto"/>
              <w:bottom w:val="single" w:sz="4" w:space="0" w:color="auto"/>
            </w:tcBorders>
            <w:shd w:val="clear" w:color="auto" w:fill="FFFF00"/>
          </w:tcPr>
          <w:p w14:paraId="568C834C" w14:textId="0F975CA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795D5B8" w14:textId="3CCA9A95" w:rsidR="0026195C" w:rsidRPr="00D95972" w:rsidRDefault="0026195C" w:rsidP="0026195C">
            <w:pPr>
              <w:rPr>
                <w:rFonts w:cs="Arial"/>
              </w:rPr>
            </w:pPr>
            <w:r>
              <w:rPr>
                <w:rFonts w:cs="Arial"/>
              </w:rPr>
              <w:t>CR 3389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34EF3F" w14:textId="77777777" w:rsidR="0026195C" w:rsidRPr="00D95972" w:rsidRDefault="0026195C" w:rsidP="0026195C">
            <w:pPr>
              <w:rPr>
                <w:rFonts w:eastAsia="Batang" w:cs="Arial"/>
                <w:lang w:eastAsia="ko-KR"/>
              </w:rPr>
            </w:pPr>
          </w:p>
        </w:tc>
      </w:tr>
      <w:tr w:rsidR="0026195C" w:rsidRPr="00D95972" w14:paraId="484E1C00" w14:textId="77777777" w:rsidTr="000246F8">
        <w:tc>
          <w:tcPr>
            <w:tcW w:w="976" w:type="dxa"/>
            <w:tcBorders>
              <w:top w:val="nil"/>
              <w:left w:val="thinThickThinSmallGap" w:sz="24" w:space="0" w:color="auto"/>
              <w:bottom w:val="nil"/>
            </w:tcBorders>
            <w:shd w:val="clear" w:color="auto" w:fill="auto"/>
          </w:tcPr>
          <w:p w14:paraId="5B23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0F27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C6C5A8F" w14:textId="05F1191C" w:rsidR="0026195C" w:rsidRPr="00D95972" w:rsidRDefault="000C7C73" w:rsidP="0026195C">
            <w:pPr>
              <w:overflowPunct/>
              <w:autoSpaceDE/>
              <w:autoSpaceDN/>
              <w:adjustRightInd/>
              <w:textAlignment w:val="auto"/>
              <w:rPr>
                <w:rFonts w:cs="Arial"/>
                <w:lang w:val="en-US"/>
              </w:rPr>
            </w:pPr>
            <w:hyperlink r:id="rId384" w:history="1">
              <w:r w:rsidR="0026195C">
                <w:rPr>
                  <w:rStyle w:val="Hyperlink"/>
                </w:rPr>
                <w:t>C1-214194</w:t>
              </w:r>
            </w:hyperlink>
          </w:p>
        </w:tc>
        <w:tc>
          <w:tcPr>
            <w:tcW w:w="4191" w:type="dxa"/>
            <w:gridSpan w:val="3"/>
            <w:tcBorders>
              <w:top w:val="single" w:sz="4" w:space="0" w:color="auto"/>
              <w:bottom w:val="single" w:sz="4" w:space="0" w:color="auto"/>
            </w:tcBorders>
            <w:shd w:val="clear" w:color="auto" w:fill="FFFF00"/>
          </w:tcPr>
          <w:p w14:paraId="23DAE4BC" w14:textId="299B0B76" w:rsidR="0026195C" w:rsidRPr="00D95972" w:rsidRDefault="0026195C" w:rsidP="0026195C">
            <w:pPr>
              <w:rPr>
                <w:rFonts w:cs="Arial"/>
              </w:rPr>
            </w:pPr>
            <w:r>
              <w:rPr>
                <w:rFonts w:cs="Arial"/>
              </w:rPr>
              <w:t>S-NSSAI not provided when registered for onboarding services in SNPN</w:t>
            </w:r>
          </w:p>
        </w:tc>
        <w:tc>
          <w:tcPr>
            <w:tcW w:w="1767" w:type="dxa"/>
            <w:tcBorders>
              <w:top w:val="single" w:sz="4" w:space="0" w:color="auto"/>
              <w:bottom w:val="single" w:sz="4" w:space="0" w:color="auto"/>
            </w:tcBorders>
            <w:shd w:val="clear" w:color="auto" w:fill="FFFF00"/>
          </w:tcPr>
          <w:p w14:paraId="1F85D066" w14:textId="3C1381DD" w:rsidR="0026195C" w:rsidRPr="00D95972" w:rsidRDefault="0026195C" w:rsidP="0026195C">
            <w:pPr>
              <w:rPr>
                <w:rFonts w:cs="Arial"/>
              </w:rPr>
            </w:pPr>
            <w:r>
              <w:rPr>
                <w:rFonts w:cs="Arial"/>
              </w:rPr>
              <w:t xml:space="preserve">Ericsson, Nokia, Nokia Shanghai Bell, Huawei, </w:t>
            </w:r>
            <w:proofErr w:type="spellStart"/>
            <w:r>
              <w:rPr>
                <w:rFonts w:cs="Arial"/>
              </w:rPr>
              <w:t>HiSilicon</w:t>
            </w:r>
            <w:proofErr w:type="spellEnd"/>
            <w:r>
              <w:rPr>
                <w:rFonts w:cs="Arial"/>
              </w:rPr>
              <w:t xml:space="preserve"> / Ivo</w:t>
            </w:r>
          </w:p>
        </w:tc>
        <w:tc>
          <w:tcPr>
            <w:tcW w:w="826" w:type="dxa"/>
            <w:tcBorders>
              <w:top w:val="single" w:sz="4" w:space="0" w:color="auto"/>
              <w:bottom w:val="single" w:sz="4" w:space="0" w:color="auto"/>
            </w:tcBorders>
            <w:shd w:val="clear" w:color="auto" w:fill="FFFF00"/>
          </w:tcPr>
          <w:p w14:paraId="6B989332" w14:textId="5369C683" w:rsidR="0026195C" w:rsidRPr="00D95972" w:rsidRDefault="0026195C" w:rsidP="0026195C">
            <w:pPr>
              <w:rPr>
                <w:rFonts w:cs="Arial"/>
              </w:rPr>
            </w:pPr>
            <w:r>
              <w:rPr>
                <w:rFonts w:cs="Arial"/>
              </w:rPr>
              <w:t>CR 3390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53E391" w14:textId="2588CF65"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B2CA0D5" w14:textId="77777777" w:rsidTr="000246F8">
        <w:tc>
          <w:tcPr>
            <w:tcW w:w="976" w:type="dxa"/>
            <w:tcBorders>
              <w:top w:val="nil"/>
              <w:left w:val="thinThickThinSmallGap" w:sz="24" w:space="0" w:color="auto"/>
              <w:bottom w:val="nil"/>
            </w:tcBorders>
            <w:shd w:val="clear" w:color="auto" w:fill="auto"/>
          </w:tcPr>
          <w:p w14:paraId="07102C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95F4C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DD2023" w14:textId="2E67D847" w:rsidR="0026195C" w:rsidRPr="00D95972" w:rsidRDefault="000C7C73" w:rsidP="0026195C">
            <w:pPr>
              <w:overflowPunct/>
              <w:autoSpaceDE/>
              <w:autoSpaceDN/>
              <w:adjustRightInd/>
              <w:textAlignment w:val="auto"/>
              <w:rPr>
                <w:rFonts w:cs="Arial"/>
                <w:lang w:val="en-US"/>
              </w:rPr>
            </w:pPr>
            <w:hyperlink r:id="rId385" w:history="1">
              <w:r w:rsidR="0026195C">
                <w:rPr>
                  <w:rStyle w:val="Hyperlink"/>
                </w:rPr>
                <w:t>C1-214195</w:t>
              </w:r>
            </w:hyperlink>
          </w:p>
        </w:tc>
        <w:tc>
          <w:tcPr>
            <w:tcW w:w="4191" w:type="dxa"/>
            <w:gridSpan w:val="3"/>
            <w:tcBorders>
              <w:top w:val="single" w:sz="4" w:space="0" w:color="auto"/>
              <w:bottom w:val="single" w:sz="4" w:space="0" w:color="auto"/>
            </w:tcBorders>
            <w:shd w:val="clear" w:color="auto" w:fill="FFFF00"/>
          </w:tcPr>
          <w:p w14:paraId="47269304" w14:textId="2CFECAC6" w:rsidR="0026195C" w:rsidRPr="00D95972" w:rsidRDefault="0026195C" w:rsidP="0026195C">
            <w:pPr>
              <w:rPr>
                <w:rFonts w:cs="Arial"/>
              </w:rPr>
            </w:pPr>
            <w:r>
              <w:rPr>
                <w:rFonts w:cs="Arial"/>
              </w:rPr>
              <w:t>Editor's note on onboarding SUCI derivation</w:t>
            </w:r>
          </w:p>
        </w:tc>
        <w:tc>
          <w:tcPr>
            <w:tcW w:w="1767" w:type="dxa"/>
            <w:tcBorders>
              <w:top w:val="single" w:sz="4" w:space="0" w:color="auto"/>
              <w:bottom w:val="single" w:sz="4" w:space="0" w:color="auto"/>
            </w:tcBorders>
            <w:shd w:val="clear" w:color="auto" w:fill="FFFF00"/>
          </w:tcPr>
          <w:p w14:paraId="2DE2D20D" w14:textId="45B5C89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A10F24" w14:textId="69DD7809" w:rsidR="0026195C" w:rsidRPr="00D95972" w:rsidRDefault="0026195C" w:rsidP="0026195C">
            <w:pPr>
              <w:rPr>
                <w:rFonts w:cs="Arial"/>
              </w:rPr>
            </w:pPr>
            <w:r>
              <w:rPr>
                <w:rFonts w:cs="Arial"/>
              </w:rPr>
              <w:t>CR 3391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CED0CA" w14:textId="4D91458A"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01B58918" w14:textId="77777777" w:rsidTr="000246F8">
        <w:tc>
          <w:tcPr>
            <w:tcW w:w="976" w:type="dxa"/>
            <w:tcBorders>
              <w:top w:val="nil"/>
              <w:left w:val="thinThickThinSmallGap" w:sz="24" w:space="0" w:color="auto"/>
              <w:bottom w:val="nil"/>
            </w:tcBorders>
            <w:shd w:val="clear" w:color="auto" w:fill="auto"/>
          </w:tcPr>
          <w:p w14:paraId="1A9832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C6B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6A7DD6" w14:textId="233E39E5" w:rsidR="0026195C" w:rsidRPr="00D95972" w:rsidRDefault="000C7C73" w:rsidP="0026195C">
            <w:pPr>
              <w:overflowPunct/>
              <w:autoSpaceDE/>
              <w:autoSpaceDN/>
              <w:adjustRightInd/>
              <w:textAlignment w:val="auto"/>
              <w:rPr>
                <w:rFonts w:cs="Arial"/>
                <w:lang w:val="en-US"/>
              </w:rPr>
            </w:pPr>
            <w:hyperlink r:id="rId386" w:history="1">
              <w:r w:rsidR="0026195C">
                <w:rPr>
                  <w:rStyle w:val="Hyperlink"/>
                </w:rPr>
                <w:t>C1-214196</w:t>
              </w:r>
            </w:hyperlink>
          </w:p>
        </w:tc>
        <w:tc>
          <w:tcPr>
            <w:tcW w:w="4191" w:type="dxa"/>
            <w:gridSpan w:val="3"/>
            <w:tcBorders>
              <w:top w:val="single" w:sz="4" w:space="0" w:color="auto"/>
              <w:bottom w:val="single" w:sz="4" w:space="0" w:color="auto"/>
            </w:tcBorders>
            <w:shd w:val="clear" w:color="auto" w:fill="FFFF00"/>
          </w:tcPr>
          <w:p w14:paraId="1D6A7973" w14:textId="719EE9B2" w:rsidR="0026195C" w:rsidRPr="00D95972" w:rsidRDefault="0026195C" w:rsidP="0026195C">
            <w:pPr>
              <w:rPr>
                <w:rFonts w:cs="Arial"/>
              </w:rPr>
            </w:pPr>
            <w:r>
              <w:rPr>
                <w:rFonts w:cs="Arial"/>
              </w:rPr>
              <w:t>UE identity when onboarding in SNPN for which the UE has 5G-GUTI</w:t>
            </w:r>
          </w:p>
        </w:tc>
        <w:tc>
          <w:tcPr>
            <w:tcW w:w="1767" w:type="dxa"/>
            <w:tcBorders>
              <w:top w:val="single" w:sz="4" w:space="0" w:color="auto"/>
              <w:bottom w:val="single" w:sz="4" w:space="0" w:color="auto"/>
            </w:tcBorders>
            <w:shd w:val="clear" w:color="auto" w:fill="FFFF00"/>
          </w:tcPr>
          <w:p w14:paraId="18C1EA40" w14:textId="787845F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24458F0" w14:textId="392077E2" w:rsidR="0026195C" w:rsidRPr="00D95972" w:rsidRDefault="0026195C" w:rsidP="0026195C">
            <w:pPr>
              <w:rPr>
                <w:rFonts w:cs="Arial"/>
              </w:rPr>
            </w:pPr>
            <w:r>
              <w:rPr>
                <w:rFonts w:cs="Arial"/>
              </w:rPr>
              <w:t xml:space="preserve">CR 3392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4D829" w14:textId="5E1DDE8F" w:rsidR="0026195C" w:rsidRPr="00D95972" w:rsidRDefault="0026195C" w:rsidP="0026195C">
            <w:pPr>
              <w:rPr>
                <w:rFonts w:eastAsia="Batang" w:cs="Arial"/>
                <w:lang w:eastAsia="ko-KR"/>
              </w:rPr>
            </w:pPr>
            <w:r>
              <w:rPr>
                <w:rFonts w:eastAsia="Batang" w:cs="Arial"/>
                <w:lang w:eastAsia="ko-KR"/>
              </w:rPr>
              <w:lastRenderedPageBreak/>
              <w:t>Cover page, TS version wrong</w:t>
            </w:r>
          </w:p>
        </w:tc>
      </w:tr>
      <w:tr w:rsidR="0026195C" w:rsidRPr="00D95972" w14:paraId="7B97D673" w14:textId="77777777" w:rsidTr="000246F8">
        <w:tc>
          <w:tcPr>
            <w:tcW w:w="976" w:type="dxa"/>
            <w:tcBorders>
              <w:top w:val="nil"/>
              <w:left w:val="thinThickThinSmallGap" w:sz="24" w:space="0" w:color="auto"/>
              <w:bottom w:val="nil"/>
            </w:tcBorders>
            <w:shd w:val="clear" w:color="auto" w:fill="auto"/>
          </w:tcPr>
          <w:p w14:paraId="500FCB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FB36B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86ECD78" w14:textId="51FD9F2C" w:rsidR="0026195C" w:rsidRPr="00D95972" w:rsidRDefault="000C7C73" w:rsidP="0026195C">
            <w:pPr>
              <w:overflowPunct/>
              <w:autoSpaceDE/>
              <w:autoSpaceDN/>
              <w:adjustRightInd/>
              <w:textAlignment w:val="auto"/>
              <w:rPr>
                <w:rFonts w:cs="Arial"/>
                <w:lang w:val="en-US"/>
              </w:rPr>
            </w:pPr>
            <w:hyperlink r:id="rId387" w:history="1">
              <w:r w:rsidR="0026195C">
                <w:rPr>
                  <w:rStyle w:val="Hyperlink"/>
                </w:rPr>
                <w:t>C1-214197</w:t>
              </w:r>
            </w:hyperlink>
          </w:p>
        </w:tc>
        <w:tc>
          <w:tcPr>
            <w:tcW w:w="4191" w:type="dxa"/>
            <w:gridSpan w:val="3"/>
            <w:tcBorders>
              <w:top w:val="single" w:sz="4" w:space="0" w:color="auto"/>
              <w:bottom w:val="single" w:sz="4" w:space="0" w:color="auto"/>
            </w:tcBorders>
            <w:shd w:val="clear" w:color="auto" w:fill="FFFF00"/>
          </w:tcPr>
          <w:p w14:paraId="3DCD36E8" w14:textId="40D13096" w:rsidR="0026195C" w:rsidRPr="00D95972" w:rsidRDefault="0026195C" w:rsidP="0026195C">
            <w:pPr>
              <w:rPr>
                <w:rFonts w:cs="Arial"/>
              </w:rPr>
            </w:pPr>
            <w:r>
              <w:rPr>
                <w:rFonts w:cs="Arial"/>
              </w:rPr>
              <w:t>Forbidden lists when an entry of the "list of subscriber data" is updated or UICC containing USIM is removed</w:t>
            </w:r>
          </w:p>
        </w:tc>
        <w:tc>
          <w:tcPr>
            <w:tcW w:w="1767" w:type="dxa"/>
            <w:tcBorders>
              <w:top w:val="single" w:sz="4" w:space="0" w:color="auto"/>
              <w:bottom w:val="single" w:sz="4" w:space="0" w:color="auto"/>
            </w:tcBorders>
            <w:shd w:val="clear" w:color="auto" w:fill="FFFF00"/>
          </w:tcPr>
          <w:p w14:paraId="04C0329C" w14:textId="3441C3A8"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C62335B" w14:textId="59FBE3B7" w:rsidR="0026195C" w:rsidRPr="00D95972" w:rsidRDefault="0026195C" w:rsidP="0026195C">
            <w:pPr>
              <w:rPr>
                <w:rFonts w:cs="Arial"/>
              </w:rPr>
            </w:pPr>
            <w:r>
              <w:rPr>
                <w:rFonts w:cs="Arial"/>
              </w:rPr>
              <w:t>CR 3393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591C1A" w14:textId="3587AC49" w:rsidR="0026195C" w:rsidRPr="00D95972" w:rsidRDefault="0026195C" w:rsidP="0026195C">
            <w:pPr>
              <w:rPr>
                <w:rFonts w:eastAsia="Batang" w:cs="Arial"/>
                <w:lang w:eastAsia="ko-KR"/>
              </w:rPr>
            </w:pPr>
            <w:r>
              <w:rPr>
                <w:rFonts w:eastAsia="Batang" w:cs="Arial"/>
                <w:lang w:eastAsia="ko-KR"/>
              </w:rPr>
              <w:t>Cover page, TS version wrong</w:t>
            </w:r>
          </w:p>
        </w:tc>
      </w:tr>
      <w:tr w:rsidR="0026195C" w:rsidRPr="00D95972" w14:paraId="7F9ADC77" w14:textId="77777777" w:rsidTr="000246F8">
        <w:tc>
          <w:tcPr>
            <w:tcW w:w="976" w:type="dxa"/>
            <w:tcBorders>
              <w:top w:val="nil"/>
              <w:left w:val="thinThickThinSmallGap" w:sz="24" w:space="0" w:color="auto"/>
              <w:bottom w:val="nil"/>
            </w:tcBorders>
            <w:shd w:val="clear" w:color="auto" w:fill="auto"/>
          </w:tcPr>
          <w:p w14:paraId="56A4DD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C8590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0D5D81" w14:textId="4FDAED5E" w:rsidR="0026195C" w:rsidRPr="00D95972" w:rsidRDefault="000C7C73" w:rsidP="0026195C">
            <w:pPr>
              <w:overflowPunct/>
              <w:autoSpaceDE/>
              <w:autoSpaceDN/>
              <w:adjustRightInd/>
              <w:textAlignment w:val="auto"/>
              <w:rPr>
                <w:rFonts w:cs="Arial"/>
                <w:lang w:val="en-US"/>
              </w:rPr>
            </w:pPr>
            <w:hyperlink r:id="rId388" w:history="1">
              <w:r w:rsidR="0026195C">
                <w:rPr>
                  <w:rStyle w:val="Hyperlink"/>
                </w:rPr>
                <w:t>C1-214240</w:t>
              </w:r>
            </w:hyperlink>
          </w:p>
        </w:tc>
        <w:tc>
          <w:tcPr>
            <w:tcW w:w="4191" w:type="dxa"/>
            <w:gridSpan w:val="3"/>
            <w:tcBorders>
              <w:top w:val="single" w:sz="4" w:space="0" w:color="auto"/>
              <w:bottom w:val="single" w:sz="4" w:space="0" w:color="auto"/>
            </w:tcBorders>
            <w:shd w:val="clear" w:color="auto" w:fill="FFFF00"/>
          </w:tcPr>
          <w:p w14:paraId="4DC8FB86" w14:textId="335BC0C7" w:rsidR="0026195C" w:rsidRPr="00D95972" w:rsidRDefault="0026195C" w:rsidP="0026195C">
            <w:pPr>
              <w:rPr>
                <w:rFonts w:cs="Arial"/>
              </w:rPr>
            </w:pPr>
            <w:r>
              <w:rPr>
                <w:rFonts w:cs="Arial"/>
              </w:rPr>
              <w:t xml:space="preserve">Work plan for </w:t>
            </w:r>
            <w:proofErr w:type="spellStart"/>
            <w:r>
              <w:rPr>
                <w:rFonts w:cs="Arial"/>
              </w:rPr>
              <w:t>eNPN</w:t>
            </w:r>
            <w:proofErr w:type="spellEnd"/>
            <w:r>
              <w:rPr>
                <w:rFonts w:cs="Arial"/>
              </w:rPr>
              <w:t xml:space="preserve"> in CT1</w:t>
            </w:r>
          </w:p>
        </w:tc>
        <w:tc>
          <w:tcPr>
            <w:tcW w:w="1767" w:type="dxa"/>
            <w:tcBorders>
              <w:top w:val="single" w:sz="4" w:space="0" w:color="auto"/>
              <w:bottom w:val="single" w:sz="4" w:space="0" w:color="auto"/>
            </w:tcBorders>
            <w:shd w:val="clear" w:color="auto" w:fill="FFFF00"/>
          </w:tcPr>
          <w:p w14:paraId="32661F78" w14:textId="61FF5E32"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D205A1" w14:textId="2BF73AA8"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2EAC76" w14:textId="77777777" w:rsidR="0026195C" w:rsidRPr="00D95972" w:rsidRDefault="0026195C" w:rsidP="0026195C">
            <w:pPr>
              <w:rPr>
                <w:rFonts w:eastAsia="Batang" w:cs="Arial"/>
                <w:lang w:eastAsia="ko-KR"/>
              </w:rPr>
            </w:pPr>
          </w:p>
        </w:tc>
      </w:tr>
      <w:tr w:rsidR="0026195C" w:rsidRPr="00D95972" w14:paraId="6D815CC1" w14:textId="77777777" w:rsidTr="000246F8">
        <w:tc>
          <w:tcPr>
            <w:tcW w:w="976" w:type="dxa"/>
            <w:tcBorders>
              <w:top w:val="nil"/>
              <w:left w:val="thinThickThinSmallGap" w:sz="24" w:space="0" w:color="auto"/>
              <w:bottom w:val="nil"/>
            </w:tcBorders>
            <w:shd w:val="clear" w:color="auto" w:fill="auto"/>
          </w:tcPr>
          <w:p w14:paraId="20A28A7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A71EA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44E8B5C" w14:textId="287847DE" w:rsidR="0026195C" w:rsidRPr="00D95972" w:rsidRDefault="000C7C73" w:rsidP="0026195C">
            <w:pPr>
              <w:overflowPunct/>
              <w:autoSpaceDE/>
              <w:autoSpaceDN/>
              <w:adjustRightInd/>
              <w:textAlignment w:val="auto"/>
              <w:rPr>
                <w:rFonts w:cs="Arial"/>
                <w:lang w:val="en-US"/>
              </w:rPr>
            </w:pPr>
            <w:hyperlink r:id="rId389" w:history="1">
              <w:r w:rsidR="0026195C">
                <w:rPr>
                  <w:rStyle w:val="Hyperlink"/>
                </w:rPr>
                <w:t>C1-214299</w:t>
              </w:r>
            </w:hyperlink>
          </w:p>
        </w:tc>
        <w:tc>
          <w:tcPr>
            <w:tcW w:w="4191" w:type="dxa"/>
            <w:gridSpan w:val="3"/>
            <w:tcBorders>
              <w:top w:val="single" w:sz="4" w:space="0" w:color="auto"/>
              <w:bottom w:val="single" w:sz="4" w:space="0" w:color="auto"/>
            </w:tcBorders>
            <w:shd w:val="clear" w:color="auto" w:fill="FFFF00"/>
          </w:tcPr>
          <w:p w14:paraId="74451AD7" w14:textId="50D358DE" w:rsidR="0026195C" w:rsidRPr="00D95972" w:rsidRDefault="0026195C" w:rsidP="0026195C">
            <w:pPr>
              <w:rPr>
                <w:rFonts w:cs="Arial"/>
              </w:rPr>
            </w:pPr>
            <w:r>
              <w:rPr>
                <w:rFonts w:cs="Arial"/>
              </w:rPr>
              <w:t>Discussion on some joint SA1, RAN2 and CT1 aspects on Onboarding</w:t>
            </w:r>
          </w:p>
        </w:tc>
        <w:tc>
          <w:tcPr>
            <w:tcW w:w="1767" w:type="dxa"/>
            <w:tcBorders>
              <w:top w:val="single" w:sz="4" w:space="0" w:color="auto"/>
              <w:bottom w:val="single" w:sz="4" w:space="0" w:color="auto"/>
            </w:tcBorders>
            <w:shd w:val="clear" w:color="auto" w:fill="FFFF00"/>
          </w:tcPr>
          <w:p w14:paraId="1A23A2D1" w14:textId="57050D6C"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6429F760" w14:textId="6E4C8F1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041AB5" w14:textId="77777777" w:rsidR="0026195C" w:rsidRPr="00D95972" w:rsidRDefault="0026195C" w:rsidP="0026195C">
            <w:pPr>
              <w:rPr>
                <w:rFonts w:eastAsia="Batang" w:cs="Arial"/>
                <w:lang w:eastAsia="ko-KR"/>
              </w:rPr>
            </w:pPr>
          </w:p>
        </w:tc>
      </w:tr>
      <w:tr w:rsidR="0026195C" w:rsidRPr="00D95972" w14:paraId="7D0BB295" w14:textId="77777777" w:rsidTr="00830744">
        <w:tc>
          <w:tcPr>
            <w:tcW w:w="976" w:type="dxa"/>
            <w:tcBorders>
              <w:top w:val="nil"/>
              <w:left w:val="thinThickThinSmallGap" w:sz="24" w:space="0" w:color="auto"/>
              <w:bottom w:val="nil"/>
            </w:tcBorders>
            <w:shd w:val="clear" w:color="auto" w:fill="auto"/>
          </w:tcPr>
          <w:p w14:paraId="42DAC90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5FF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078D27" w14:textId="6F5EA808" w:rsidR="0026195C" w:rsidRPr="00D95972" w:rsidRDefault="000C7C73" w:rsidP="0026195C">
            <w:pPr>
              <w:overflowPunct/>
              <w:autoSpaceDE/>
              <w:autoSpaceDN/>
              <w:adjustRightInd/>
              <w:textAlignment w:val="auto"/>
              <w:rPr>
                <w:rFonts w:cs="Arial"/>
                <w:lang w:val="en-US"/>
              </w:rPr>
            </w:pPr>
            <w:hyperlink r:id="rId390" w:history="1">
              <w:r w:rsidR="0026195C">
                <w:rPr>
                  <w:rStyle w:val="Hyperlink"/>
                </w:rPr>
                <w:t>C1-214375</w:t>
              </w:r>
            </w:hyperlink>
          </w:p>
        </w:tc>
        <w:tc>
          <w:tcPr>
            <w:tcW w:w="4191" w:type="dxa"/>
            <w:gridSpan w:val="3"/>
            <w:tcBorders>
              <w:top w:val="single" w:sz="4" w:space="0" w:color="auto"/>
              <w:bottom w:val="single" w:sz="4" w:space="0" w:color="auto"/>
            </w:tcBorders>
            <w:shd w:val="clear" w:color="auto" w:fill="FFFF00"/>
          </w:tcPr>
          <w:p w14:paraId="73BEC3E4" w14:textId="53701B17" w:rsidR="0026195C" w:rsidRPr="00D95972" w:rsidRDefault="0026195C" w:rsidP="0026195C">
            <w:pPr>
              <w:rPr>
                <w:rFonts w:cs="Arial"/>
              </w:rPr>
            </w:pPr>
            <w:r>
              <w:rPr>
                <w:rFonts w:cs="Arial"/>
              </w:rPr>
              <w:t xml:space="preserve">No support for </w:t>
            </w:r>
            <w:proofErr w:type="spellStart"/>
            <w:r>
              <w:rPr>
                <w:rFonts w:cs="Arial"/>
              </w:rPr>
              <w:t>eCall</w:t>
            </w:r>
            <w:proofErr w:type="spellEnd"/>
            <w:r>
              <w:rPr>
                <w:rFonts w:cs="Arial"/>
              </w:rPr>
              <w:t xml:space="preserve"> over IMS in SNPNs</w:t>
            </w:r>
          </w:p>
        </w:tc>
        <w:tc>
          <w:tcPr>
            <w:tcW w:w="1767" w:type="dxa"/>
            <w:tcBorders>
              <w:top w:val="single" w:sz="4" w:space="0" w:color="auto"/>
              <w:bottom w:val="single" w:sz="4" w:space="0" w:color="auto"/>
            </w:tcBorders>
            <w:shd w:val="clear" w:color="auto" w:fill="FFFF00"/>
          </w:tcPr>
          <w:p w14:paraId="786E00E7" w14:textId="0ECC2FF4" w:rsidR="0026195C" w:rsidRPr="00D95972" w:rsidRDefault="0026195C" w:rsidP="0026195C">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2F25A085" w14:textId="4A585B03" w:rsidR="0026195C" w:rsidRPr="00D95972" w:rsidRDefault="0026195C" w:rsidP="0026195C">
            <w:pPr>
              <w:rPr>
                <w:rFonts w:cs="Arial"/>
              </w:rPr>
            </w:pPr>
            <w:r>
              <w:rPr>
                <w:rFonts w:cs="Arial"/>
              </w:rPr>
              <w:t>CR 3446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8BD8DF" w14:textId="77777777" w:rsidR="0026195C" w:rsidRPr="00D95972" w:rsidRDefault="0026195C" w:rsidP="0026195C">
            <w:pPr>
              <w:rPr>
                <w:rFonts w:eastAsia="Batang" w:cs="Arial"/>
                <w:lang w:eastAsia="ko-KR"/>
              </w:rPr>
            </w:pPr>
          </w:p>
        </w:tc>
      </w:tr>
      <w:tr w:rsidR="0026195C" w:rsidRPr="00D95972" w14:paraId="0DCD0B3F" w14:textId="77777777" w:rsidTr="001F7801">
        <w:tc>
          <w:tcPr>
            <w:tcW w:w="976" w:type="dxa"/>
            <w:tcBorders>
              <w:top w:val="nil"/>
              <w:left w:val="thinThickThinSmallGap" w:sz="24" w:space="0" w:color="auto"/>
              <w:bottom w:val="nil"/>
            </w:tcBorders>
            <w:shd w:val="clear" w:color="auto" w:fill="auto"/>
          </w:tcPr>
          <w:p w14:paraId="5CA61A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5C59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D67DCC" w14:textId="4B61FEA9" w:rsidR="0026195C" w:rsidRPr="00D95972" w:rsidRDefault="000C7C73" w:rsidP="0026195C">
            <w:pPr>
              <w:overflowPunct/>
              <w:autoSpaceDE/>
              <w:autoSpaceDN/>
              <w:adjustRightInd/>
              <w:textAlignment w:val="auto"/>
              <w:rPr>
                <w:rFonts w:cs="Arial"/>
                <w:lang w:val="en-US"/>
              </w:rPr>
            </w:pPr>
            <w:hyperlink r:id="rId391" w:history="1">
              <w:r w:rsidR="0026195C">
                <w:rPr>
                  <w:rStyle w:val="Hyperlink"/>
                </w:rPr>
                <w:t>C1-214377</w:t>
              </w:r>
            </w:hyperlink>
          </w:p>
        </w:tc>
        <w:tc>
          <w:tcPr>
            <w:tcW w:w="4191" w:type="dxa"/>
            <w:gridSpan w:val="3"/>
            <w:tcBorders>
              <w:top w:val="single" w:sz="4" w:space="0" w:color="auto"/>
              <w:bottom w:val="single" w:sz="4" w:space="0" w:color="auto"/>
            </w:tcBorders>
            <w:shd w:val="clear" w:color="auto" w:fill="FFFF00"/>
          </w:tcPr>
          <w:p w14:paraId="4FA4E296" w14:textId="26F3BFF6" w:rsidR="0026195C" w:rsidRPr="00D95972" w:rsidRDefault="0026195C" w:rsidP="0026195C">
            <w:pPr>
              <w:rPr>
                <w:rFonts w:cs="Arial"/>
              </w:rPr>
            </w:pPr>
            <w:r>
              <w:rPr>
                <w:rFonts w:cs="Arial"/>
              </w:rPr>
              <w:t>Association of NSSAI, UE radio capability ID and back-off timers for UE supporting access to an SNPN using credentials from a credentials holder</w:t>
            </w:r>
          </w:p>
        </w:tc>
        <w:tc>
          <w:tcPr>
            <w:tcW w:w="1767" w:type="dxa"/>
            <w:tcBorders>
              <w:top w:val="single" w:sz="4" w:space="0" w:color="auto"/>
              <w:bottom w:val="single" w:sz="4" w:space="0" w:color="auto"/>
            </w:tcBorders>
            <w:shd w:val="clear" w:color="auto" w:fill="FFFF00"/>
          </w:tcPr>
          <w:p w14:paraId="0395686A" w14:textId="7017FC3B" w:rsidR="0026195C" w:rsidRPr="00D95972" w:rsidRDefault="0026195C" w:rsidP="0026195C">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15D36EC5" w14:textId="633468A7" w:rsidR="0026195C" w:rsidRPr="00D95972" w:rsidRDefault="0026195C" w:rsidP="0026195C">
            <w:pPr>
              <w:rPr>
                <w:rFonts w:cs="Arial"/>
              </w:rPr>
            </w:pPr>
            <w:r>
              <w:rPr>
                <w:rFonts w:cs="Arial"/>
              </w:rPr>
              <w:t>CR 3448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D413F" w14:textId="77777777" w:rsidR="0026195C" w:rsidRPr="00D95972" w:rsidRDefault="0026195C" w:rsidP="0026195C">
            <w:pPr>
              <w:rPr>
                <w:rFonts w:eastAsia="Batang" w:cs="Arial"/>
                <w:lang w:eastAsia="ko-KR"/>
              </w:rPr>
            </w:pPr>
          </w:p>
        </w:tc>
      </w:tr>
      <w:tr w:rsidR="0026195C" w:rsidRPr="00D95972" w14:paraId="1E599CD5" w14:textId="77777777" w:rsidTr="001F7801">
        <w:tc>
          <w:tcPr>
            <w:tcW w:w="976" w:type="dxa"/>
            <w:tcBorders>
              <w:top w:val="nil"/>
              <w:left w:val="thinThickThinSmallGap" w:sz="24" w:space="0" w:color="auto"/>
              <w:bottom w:val="nil"/>
            </w:tcBorders>
            <w:shd w:val="clear" w:color="auto" w:fill="auto"/>
          </w:tcPr>
          <w:p w14:paraId="3BB41EC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0DA9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1B8C74" w14:textId="0792615F" w:rsidR="0026195C" w:rsidRPr="00D95972" w:rsidRDefault="000C7C73" w:rsidP="0026195C">
            <w:pPr>
              <w:overflowPunct/>
              <w:autoSpaceDE/>
              <w:autoSpaceDN/>
              <w:adjustRightInd/>
              <w:textAlignment w:val="auto"/>
              <w:rPr>
                <w:rFonts w:cs="Arial"/>
                <w:lang w:val="en-US"/>
              </w:rPr>
            </w:pPr>
            <w:hyperlink r:id="rId392" w:history="1">
              <w:r w:rsidR="0026195C">
                <w:rPr>
                  <w:rStyle w:val="Hyperlink"/>
                </w:rPr>
                <w:t>C1-214521</w:t>
              </w:r>
            </w:hyperlink>
          </w:p>
        </w:tc>
        <w:tc>
          <w:tcPr>
            <w:tcW w:w="4191" w:type="dxa"/>
            <w:gridSpan w:val="3"/>
            <w:tcBorders>
              <w:top w:val="single" w:sz="4" w:space="0" w:color="auto"/>
              <w:bottom w:val="single" w:sz="4" w:space="0" w:color="auto"/>
            </w:tcBorders>
            <w:shd w:val="clear" w:color="auto" w:fill="FFFF00"/>
          </w:tcPr>
          <w:p w14:paraId="2EE7F61D" w14:textId="7CBD09F0" w:rsidR="0026195C" w:rsidRPr="00D95972" w:rsidRDefault="0026195C" w:rsidP="0026195C">
            <w:pPr>
              <w:rPr>
                <w:rFonts w:cs="Arial"/>
              </w:rPr>
            </w:pPr>
            <w:r>
              <w:rPr>
                <w:rFonts w:cs="Arial"/>
              </w:rPr>
              <w:t>HRNN provided to the upper layer</w:t>
            </w:r>
          </w:p>
        </w:tc>
        <w:tc>
          <w:tcPr>
            <w:tcW w:w="1767" w:type="dxa"/>
            <w:tcBorders>
              <w:top w:val="single" w:sz="4" w:space="0" w:color="auto"/>
              <w:bottom w:val="single" w:sz="4" w:space="0" w:color="auto"/>
            </w:tcBorders>
            <w:shd w:val="clear" w:color="auto" w:fill="FFFF00"/>
          </w:tcPr>
          <w:p w14:paraId="13D98450" w14:textId="7B3348D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AB5B95F" w14:textId="797DC49B" w:rsidR="0026195C" w:rsidRPr="00D95972" w:rsidRDefault="0026195C" w:rsidP="0026195C">
            <w:pPr>
              <w:rPr>
                <w:rFonts w:cs="Arial"/>
              </w:rPr>
            </w:pPr>
            <w:r>
              <w:rPr>
                <w:rFonts w:cs="Arial"/>
              </w:rPr>
              <w:t>CR 0755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952FDA" w14:textId="77777777" w:rsidR="0026195C" w:rsidRPr="00D95972" w:rsidRDefault="0026195C" w:rsidP="0026195C">
            <w:pPr>
              <w:rPr>
                <w:rFonts w:eastAsia="Batang" w:cs="Arial"/>
                <w:lang w:eastAsia="ko-KR"/>
              </w:rPr>
            </w:pPr>
          </w:p>
        </w:tc>
      </w:tr>
      <w:tr w:rsidR="0026195C" w:rsidRPr="00D95972" w14:paraId="16497C08" w14:textId="77777777" w:rsidTr="001F7801">
        <w:tc>
          <w:tcPr>
            <w:tcW w:w="976" w:type="dxa"/>
            <w:tcBorders>
              <w:top w:val="nil"/>
              <w:left w:val="thinThickThinSmallGap" w:sz="24" w:space="0" w:color="auto"/>
              <w:bottom w:val="nil"/>
            </w:tcBorders>
            <w:shd w:val="clear" w:color="auto" w:fill="auto"/>
          </w:tcPr>
          <w:p w14:paraId="08521B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EE1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37FFC0" w14:textId="3923B856" w:rsidR="0026195C" w:rsidRPr="00D95972" w:rsidRDefault="000C7C73" w:rsidP="0026195C">
            <w:pPr>
              <w:overflowPunct/>
              <w:autoSpaceDE/>
              <w:autoSpaceDN/>
              <w:adjustRightInd/>
              <w:textAlignment w:val="auto"/>
              <w:rPr>
                <w:rFonts w:cs="Arial"/>
                <w:lang w:val="en-US"/>
              </w:rPr>
            </w:pPr>
            <w:hyperlink r:id="rId393" w:history="1">
              <w:r w:rsidR="0026195C">
                <w:rPr>
                  <w:rStyle w:val="Hyperlink"/>
                </w:rPr>
                <w:t>C1-214522</w:t>
              </w:r>
            </w:hyperlink>
          </w:p>
        </w:tc>
        <w:tc>
          <w:tcPr>
            <w:tcW w:w="4191" w:type="dxa"/>
            <w:gridSpan w:val="3"/>
            <w:tcBorders>
              <w:top w:val="single" w:sz="4" w:space="0" w:color="auto"/>
              <w:bottom w:val="single" w:sz="4" w:space="0" w:color="auto"/>
            </w:tcBorders>
            <w:shd w:val="clear" w:color="auto" w:fill="FFFF00"/>
          </w:tcPr>
          <w:p w14:paraId="775B3FF7" w14:textId="45CF1126" w:rsidR="0026195C" w:rsidRPr="00D95972" w:rsidRDefault="0026195C" w:rsidP="0026195C">
            <w:pPr>
              <w:rPr>
                <w:rFonts w:cs="Arial"/>
              </w:rPr>
            </w:pPr>
            <w:r>
              <w:rPr>
                <w:rFonts w:cs="Arial"/>
              </w:rPr>
              <w:t>Reference for the abbreviation of GIN</w:t>
            </w:r>
          </w:p>
        </w:tc>
        <w:tc>
          <w:tcPr>
            <w:tcW w:w="1767" w:type="dxa"/>
            <w:tcBorders>
              <w:top w:val="single" w:sz="4" w:space="0" w:color="auto"/>
              <w:bottom w:val="single" w:sz="4" w:space="0" w:color="auto"/>
            </w:tcBorders>
            <w:shd w:val="clear" w:color="auto" w:fill="FFFF00"/>
          </w:tcPr>
          <w:p w14:paraId="02B1D10F" w14:textId="33D1C3BC"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7AADD655" w14:textId="114ED07A" w:rsidR="0026195C" w:rsidRPr="00D95972" w:rsidRDefault="0026195C" w:rsidP="0026195C">
            <w:pPr>
              <w:rPr>
                <w:rFonts w:cs="Arial"/>
              </w:rPr>
            </w:pPr>
            <w:r>
              <w:rPr>
                <w:rFonts w:cs="Arial"/>
              </w:rPr>
              <w:t>CR 0756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46953" w14:textId="77777777" w:rsidR="0026195C" w:rsidRPr="00D95972" w:rsidRDefault="0026195C" w:rsidP="0026195C">
            <w:pPr>
              <w:rPr>
                <w:rFonts w:eastAsia="Batang" w:cs="Arial"/>
                <w:lang w:eastAsia="ko-KR"/>
              </w:rPr>
            </w:pPr>
          </w:p>
        </w:tc>
      </w:tr>
      <w:tr w:rsidR="0026195C" w:rsidRPr="00D95972" w14:paraId="658C9825" w14:textId="77777777" w:rsidTr="001F7801">
        <w:tc>
          <w:tcPr>
            <w:tcW w:w="976" w:type="dxa"/>
            <w:tcBorders>
              <w:top w:val="nil"/>
              <w:left w:val="thinThickThinSmallGap" w:sz="24" w:space="0" w:color="auto"/>
              <w:bottom w:val="nil"/>
            </w:tcBorders>
            <w:shd w:val="clear" w:color="auto" w:fill="auto"/>
          </w:tcPr>
          <w:p w14:paraId="6410AB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96FA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CDF0C" w14:textId="64AC9C51" w:rsidR="0026195C" w:rsidRPr="00D95972" w:rsidRDefault="000C7C73" w:rsidP="0026195C">
            <w:pPr>
              <w:overflowPunct/>
              <w:autoSpaceDE/>
              <w:autoSpaceDN/>
              <w:adjustRightInd/>
              <w:textAlignment w:val="auto"/>
              <w:rPr>
                <w:rFonts w:cs="Arial"/>
                <w:lang w:val="en-US"/>
              </w:rPr>
            </w:pPr>
            <w:hyperlink r:id="rId394" w:history="1">
              <w:r w:rsidR="0026195C">
                <w:rPr>
                  <w:rStyle w:val="Hyperlink"/>
                </w:rPr>
                <w:t>C1-214523</w:t>
              </w:r>
            </w:hyperlink>
          </w:p>
        </w:tc>
        <w:tc>
          <w:tcPr>
            <w:tcW w:w="4191" w:type="dxa"/>
            <w:gridSpan w:val="3"/>
            <w:tcBorders>
              <w:top w:val="single" w:sz="4" w:space="0" w:color="auto"/>
              <w:bottom w:val="single" w:sz="4" w:space="0" w:color="auto"/>
            </w:tcBorders>
            <w:shd w:val="clear" w:color="auto" w:fill="FFFF00"/>
          </w:tcPr>
          <w:p w14:paraId="55D59411" w14:textId="2119A2E0" w:rsidR="0026195C" w:rsidRPr="00D95972" w:rsidRDefault="0026195C" w:rsidP="0026195C">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7D9E3FAA" w14:textId="6F8A26A4"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3AFD67C0" w14:textId="21F9556B" w:rsidR="0026195C" w:rsidRPr="00D95972" w:rsidRDefault="0026195C" w:rsidP="0026195C">
            <w:pPr>
              <w:rPr>
                <w:rFonts w:cs="Arial"/>
              </w:rPr>
            </w:pPr>
            <w:r>
              <w:rPr>
                <w:rFonts w:cs="Arial"/>
              </w:rPr>
              <w:t>CR 3490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82087E" w14:textId="77777777" w:rsidR="0026195C" w:rsidRPr="00D95972" w:rsidRDefault="0026195C" w:rsidP="0026195C">
            <w:pPr>
              <w:rPr>
                <w:rFonts w:eastAsia="Batang" w:cs="Arial"/>
                <w:lang w:eastAsia="ko-KR"/>
              </w:rPr>
            </w:pPr>
          </w:p>
        </w:tc>
      </w:tr>
      <w:tr w:rsidR="0026195C" w:rsidRPr="00D95972" w14:paraId="1D1A5AFE" w14:textId="77777777" w:rsidTr="00830744">
        <w:tc>
          <w:tcPr>
            <w:tcW w:w="976" w:type="dxa"/>
            <w:tcBorders>
              <w:top w:val="nil"/>
              <w:left w:val="thinThickThinSmallGap" w:sz="24" w:space="0" w:color="auto"/>
              <w:bottom w:val="nil"/>
            </w:tcBorders>
            <w:shd w:val="clear" w:color="auto" w:fill="auto"/>
          </w:tcPr>
          <w:p w14:paraId="49D7591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582561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CD4A4" w14:textId="5B7E25E6" w:rsidR="0026195C" w:rsidRPr="00D95972" w:rsidRDefault="000C7C73" w:rsidP="0026195C">
            <w:pPr>
              <w:overflowPunct/>
              <w:autoSpaceDE/>
              <w:autoSpaceDN/>
              <w:adjustRightInd/>
              <w:textAlignment w:val="auto"/>
              <w:rPr>
                <w:rFonts w:cs="Arial"/>
                <w:lang w:val="en-US"/>
              </w:rPr>
            </w:pPr>
            <w:hyperlink r:id="rId395" w:history="1">
              <w:r w:rsidR="0026195C">
                <w:rPr>
                  <w:rStyle w:val="Hyperlink"/>
                </w:rPr>
                <w:t>C1-214564</w:t>
              </w:r>
            </w:hyperlink>
          </w:p>
        </w:tc>
        <w:tc>
          <w:tcPr>
            <w:tcW w:w="4191" w:type="dxa"/>
            <w:gridSpan w:val="3"/>
            <w:tcBorders>
              <w:top w:val="single" w:sz="4" w:space="0" w:color="auto"/>
              <w:bottom w:val="single" w:sz="4" w:space="0" w:color="auto"/>
            </w:tcBorders>
            <w:shd w:val="clear" w:color="auto" w:fill="FFFF00"/>
          </w:tcPr>
          <w:p w14:paraId="56E68B31" w14:textId="78F720B2" w:rsidR="0026195C" w:rsidRPr="00D95972" w:rsidRDefault="0026195C" w:rsidP="0026195C">
            <w:pPr>
              <w:rPr>
                <w:rFonts w:cs="Arial"/>
              </w:rPr>
            </w:pPr>
            <w:r>
              <w:rPr>
                <w:rFonts w:cs="Arial"/>
              </w:rPr>
              <w:t>Attempt to obtain onboarding services during the "No SIM" state</w:t>
            </w:r>
          </w:p>
        </w:tc>
        <w:tc>
          <w:tcPr>
            <w:tcW w:w="1767" w:type="dxa"/>
            <w:tcBorders>
              <w:top w:val="single" w:sz="4" w:space="0" w:color="auto"/>
              <w:bottom w:val="single" w:sz="4" w:space="0" w:color="auto"/>
            </w:tcBorders>
            <w:shd w:val="clear" w:color="auto" w:fill="FFFF00"/>
          </w:tcPr>
          <w:p w14:paraId="6576BB0E" w14:textId="3BAE479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F2E347" w14:textId="27FE7B73" w:rsidR="0026195C" w:rsidRPr="00D95972" w:rsidRDefault="0026195C" w:rsidP="0026195C">
            <w:pPr>
              <w:rPr>
                <w:rFonts w:cs="Arial"/>
              </w:rPr>
            </w:pPr>
            <w:r>
              <w:rPr>
                <w:rFonts w:cs="Arial"/>
              </w:rPr>
              <w:t>CR 0764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05D070" w14:textId="77777777" w:rsidR="0026195C" w:rsidRPr="00D95972" w:rsidRDefault="0026195C" w:rsidP="0026195C">
            <w:pPr>
              <w:rPr>
                <w:rFonts w:eastAsia="Batang" w:cs="Arial"/>
                <w:lang w:eastAsia="ko-KR"/>
              </w:rPr>
            </w:pPr>
          </w:p>
        </w:tc>
      </w:tr>
      <w:tr w:rsidR="0026195C" w:rsidRPr="00D95972" w14:paraId="7D2F2207" w14:textId="77777777" w:rsidTr="00830744">
        <w:tc>
          <w:tcPr>
            <w:tcW w:w="976" w:type="dxa"/>
            <w:tcBorders>
              <w:top w:val="nil"/>
              <w:left w:val="thinThickThinSmallGap" w:sz="24" w:space="0" w:color="auto"/>
              <w:bottom w:val="nil"/>
            </w:tcBorders>
            <w:shd w:val="clear" w:color="auto" w:fill="auto"/>
          </w:tcPr>
          <w:p w14:paraId="1A7F1A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26E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CC4D34" w14:textId="53473C1B" w:rsidR="0026195C" w:rsidRPr="00D95972" w:rsidRDefault="000C7C73" w:rsidP="0026195C">
            <w:pPr>
              <w:overflowPunct/>
              <w:autoSpaceDE/>
              <w:autoSpaceDN/>
              <w:adjustRightInd/>
              <w:textAlignment w:val="auto"/>
              <w:rPr>
                <w:rFonts w:cs="Arial"/>
                <w:lang w:val="en-US"/>
              </w:rPr>
            </w:pPr>
            <w:hyperlink r:id="rId396" w:history="1">
              <w:r w:rsidR="0026195C">
                <w:rPr>
                  <w:rStyle w:val="Hyperlink"/>
                </w:rPr>
                <w:t>C1-214566</w:t>
              </w:r>
            </w:hyperlink>
          </w:p>
        </w:tc>
        <w:tc>
          <w:tcPr>
            <w:tcW w:w="4191" w:type="dxa"/>
            <w:gridSpan w:val="3"/>
            <w:tcBorders>
              <w:top w:val="single" w:sz="4" w:space="0" w:color="auto"/>
              <w:bottom w:val="single" w:sz="4" w:space="0" w:color="auto"/>
            </w:tcBorders>
            <w:shd w:val="clear" w:color="auto" w:fill="FFFF00"/>
          </w:tcPr>
          <w:p w14:paraId="4FBA6B4D" w14:textId="79CE37A1" w:rsidR="0026195C" w:rsidRPr="00D95972" w:rsidRDefault="0026195C" w:rsidP="0026195C">
            <w:pPr>
              <w:rPr>
                <w:rFonts w:cs="Arial"/>
              </w:rPr>
            </w:pPr>
            <w:r>
              <w:rPr>
                <w:rFonts w:cs="Arial"/>
              </w:rPr>
              <w:t>Correction on a UE supporting access to an SNPN using credentials from a CH configured with the SNPN selection parameters</w:t>
            </w:r>
          </w:p>
        </w:tc>
        <w:tc>
          <w:tcPr>
            <w:tcW w:w="1767" w:type="dxa"/>
            <w:tcBorders>
              <w:top w:val="single" w:sz="4" w:space="0" w:color="auto"/>
              <w:bottom w:val="single" w:sz="4" w:space="0" w:color="auto"/>
            </w:tcBorders>
            <w:shd w:val="clear" w:color="auto" w:fill="FFFF00"/>
          </w:tcPr>
          <w:p w14:paraId="3DB357A4" w14:textId="7739195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361349" w14:textId="648F0AFB" w:rsidR="0026195C" w:rsidRPr="00D95972" w:rsidRDefault="0026195C" w:rsidP="0026195C">
            <w:pPr>
              <w:rPr>
                <w:rFonts w:cs="Arial"/>
              </w:rPr>
            </w:pPr>
            <w:r>
              <w:rPr>
                <w:rFonts w:cs="Arial"/>
              </w:rPr>
              <w:t>CR 0765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E8FCA" w14:textId="77777777" w:rsidR="0026195C" w:rsidRPr="00D95972" w:rsidRDefault="0026195C" w:rsidP="0026195C">
            <w:pPr>
              <w:rPr>
                <w:rFonts w:eastAsia="Batang" w:cs="Arial"/>
                <w:lang w:eastAsia="ko-KR"/>
              </w:rPr>
            </w:pPr>
          </w:p>
        </w:tc>
      </w:tr>
      <w:tr w:rsidR="0026195C" w:rsidRPr="00D95972" w14:paraId="196D46A1" w14:textId="77777777" w:rsidTr="00830744">
        <w:tc>
          <w:tcPr>
            <w:tcW w:w="976" w:type="dxa"/>
            <w:tcBorders>
              <w:top w:val="nil"/>
              <w:left w:val="thinThickThinSmallGap" w:sz="24" w:space="0" w:color="auto"/>
              <w:bottom w:val="nil"/>
            </w:tcBorders>
            <w:shd w:val="clear" w:color="auto" w:fill="auto"/>
          </w:tcPr>
          <w:p w14:paraId="1B271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5756D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AC5A2B" w14:textId="2BDD8615" w:rsidR="0026195C" w:rsidRPr="00D95972" w:rsidRDefault="000C7C73" w:rsidP="0026195C">
            <w:pPr>
              <w:overflowPunct/>
              <w:autoSpaceDE/>
              <w:autoSpaceDN/>
              <w:adjustRightInd/>
              <w:textAlignment w:val="auto"/>
              <w:rPr>
                <w:rFonts w:cs="Arial"/>
                <w:lang w:val="en-US"/>
              </w:rPr>
            </w:pPr>
            <w:hyperlink r:id="rId397" w:history="1">
              <w:r w:rsidR="0026195C">
                <w:rPr>
                  <w:rStyle w:val="Hyperlink"/>
                </w:rPr>
                <w:t>C1-214567</w:t>
              </w:r>
            </w:hyperlink>
          </w:p>
        </w:tc>
        <w:tc>
          <w:tcPr>
            <w:tcW w:w="4191" w:type="dxa"/>
            <w:gridSpan w:val="3"/>
            <w:tcBorders>
              <w:top w:val="single" w:sz="4" w:space="0" w:color="auto"/>
              <w:bottom w:val="single" w:sz="4" w:space="0" w:color="auto"/>
            </w:tcBorders>
            <w:shd w:val="clear" w:color="auto" w:fill="FFFF00"/>
          </w:tcPr>
          <w:p w14:paraId="320BDD18" w14:textId="5038660B" w:rsidR="0026195C" w:rsidRPr="00D95972" w:rsidRDefault="0026195C" w:rsidP="0026195C">
            <w:pPr>
              <w:rPr>
                <w:rFonts w:cs="Arial"/>
              </w:rPr>
            </w:pPr>
            <w:r>
              <w:rPr>
                <w:rFonts w:cs="Arial"/>
              </w:rPr>
              <w:t>Handling of AUTHENTICATION REJECT message in ON-SNPN</w:t>
            </w:r>
          </w:p>
        </w:tc>
        <w:tc>
          <w:tcPr>
            <w:tcW w:w="1767" w:type="dxa"/>
            <w:tcBorders>
              <w:top w:val="single" w:sz="4" w:space="0" w:color="auto"/>
              <w:bottom w:val="single" w:sz="4" w:space="0" w:color="auto"/>
            </w:tcBorders>
            <w:shd w:val="clear" w:color="auto" w:fill="FFFF00"/>
          </w:tcPr>
          <w:p w14:paraId="0C2DA169" w14:textId="1EAF934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D95FBC1" w14:textId="50B2F2F9" w:rsidR="0026195C" w:rsidRPr="00D95972" w:rsidRDefault="0026195C" w:rsidP="0026195C">
            <w:pPr>
              <w:rPr>
                <w:rFonts w:cs="Arial"/>
              </w:rPr>
            </w:pPr>
            <w:r>
              <w:rPr>
                <w:rFonts w:cs="Arial"/>
              </w:rPr>
              <w:t>CR 3507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80750" w14:textId="77777777" w:rsidR="0026195C" w:rsidRPr="00D95972" w:rsidRDefault="0026195C" w:rsidP="0026195C">
            <w:pPr>
              <w:rPr>
                <w:rFonts w:eastAsia="Batang" w:cs="Arial"/>
                <w:lang w:eastAsia="ko-KR"/>
              </w:rPr>
            </w:pPr>
          </w:p>
        </w:tc>
      </w:tr>
      <w:tr w:rsidR="0026195C" w:rsidRPr="00D95972" w14:paraId="66AD1F2B" w14:textId="77777777" w:rsidTr="001F15A8">
        <w:tc>
          <w:tcPr>
            <w:tcW w:w="976" w:type="dxa"/>
            <w:tcBorders>
              <w:top w:val="nil"/>
              <w:left w:val="thinThickThinSmallGap" w:sz="24" w:space="0" w:color="auto"/>
              <w:bottom w:val="nil"/>
            </w:tcBorders>
            <w:shd w:val="clear" w:color="auto" w:fill="auto"/>
          </w:tcPr>
          <w:p w14:paraId="0D740F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75FE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A2B285" w14:textId="4CCA279B" w:rsidR="0026195C" w:rsidRPr="00D95972" w:rsidRDefault="000C7C73" w:rsidP="0026195C">
            <w:pPr>
              <w:overflowPunct/>
              <w:autoSpaceDE/>
              <w:autoSpaceDN/>
              <w:adjustRightInd/>
              <w:textAlignment w:val="auto"/>
              <w:rPr>
                <w:rFonts w:cs="Arial"/>
                <w:lang w:val="en-US"/>
              </w:rPr>
            </w:pPr>
            <w:hyperlink r:id="rId398" w:history="1">
              <w:r w:rsidR="0026195C">
                <w:rPr>
                  <w:rStyle w:val="Hyperlink"/>
                </w:rPr>
                <w:t>C1-214568</w:t>
              </w:r>
            </w:hyperlink>
          </w:p>
        </w:tc>
        <w:tc>
          <w:tcPr>
            <w:tcW w:w="4191" w:type="dxa"/>
            <w:gridSpan w:val="3"/>
            <w:tcBorders>
              <w:top w:val="single" w:sz="4" w:space="0" w:color="auto"/>
              <w:bottom w:val="single" w:sz="4" w:space="0" w:color="auto"/>
            </w:tcBorders>
            <w:shd w:val="clear" w:color="auto" w:fill="FFFF00"/>
          </w:tcPr>
          <w:p w14:paraId="79A76830" w14:textId="5D8EB0FA" w:rsidR="0026195C" w:rsidRPr="00D95972" w:rsidRDefault="0026195C" w:rsidP="0026195C">
            <w:pPr>
              <w:rPr>
                <w:rFonts w:cs="Arial"/>
              </w:rPr>
            </w:pPr>
            <w:r>
              <w:rPr>
                <w:rFonts w:cs="Arial"/>
              </w:rPr>
              <w:t>PCF and NSSAF in case of SNPN with CH using AUSF/UDM for primary auth</w:t>
            </w:r>
          </w:p>
        </w:tc>
        <w:tc>
          <w:tcPr>
            <w:tcW w:w="1767" w:type="dxa"/>
            <w:tcBorders>
              <w:top w:val="single" w:sz="4" w:space="0" w:color="auto"/>
              <w:bottom w:val="single" w:sz="4" w:space="0" w:color="auto"/>
            </w:tcBorders>
            <w:shd w:val="clear" w:color="auto" w:fill="FFFF00"/>
          </w:tcPr>
          <w:p w14:paraId="2654EB68" w14:textId="46284ED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D7B2E6" w14:textId="5C1468AC"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F6EB49" w14:textId="77777777" w:rsidR="0026195C" w:rsidRPr="00D95972" w:rsidRDefault="0026195C" w:rsidP="0026195C">
            <w:pPr>
              <w:rPr>
                <w:rFonts w:eastAsia="Batang" w:cs="Arial"/>
                <w:lang w:eastAsia="ko-KR"/>
              </w:rPr>
            </w:pPr>
          </w:p>
        </w:tc>
      </w:tr>
      <w:tr w:rsidR="0026195C" w:rsidRPr="00D95972" w14:paraId="4148CE5C" w14:textId="77777777" w:rsidTr="001F15A8">
        <w:tc>
          <w:tcPr>
            <w:tcW w:w="976" w:type="dxa"/>
            <w:tcBorders>
              <w:top w:val="nil"/>
              <w:left w:val="thinThickThinSmallGap" w:sz="24" w:space="0" w:color="auto"/>
              <w:bottom w:val="nil"/>
            </w:tcBorders>
            <w:shd w:val="clear" w:color="auto" w:fill="auto"/>
          </w:tcPr>
          <w:p w14:paraId="762D98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4B8D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36DDA99" w14:textId="60BF959F" w:rsidR="0026195C" w:rsidRPr="00D95972" w:rsidRDefault="000C7C73" w:rsidP="0026195C">
            <w:pPr>
              <w:overflowPunct/>
              <w:autoSpaceDE/>
              <w:autoSpaceDN/>
              <w:adjustRightInd/>
              <w:textAlignment w:val="auto"/>
              <w:rPr>
                <w:rFonts w:cs="Arial"/>
                <w:lang w:val="en-US"/>
              </w:rPr>
            </w:pPr>
            <w:hyperlink r:id="rId399" w:history="1">
              <w:r w:rsidR="0026195C">
                <w:rPr>
                  <w:rStyle w:val="Hyperlink"/>
                </w:rPr>
                <w:t>C1-214583</w:t>
              </w:r>
            </w:hyperlink>
          </w:p>
        </w:tc>
        <w:tc>
          <w:tcPr>
            <w:tcW w:w="4191" w:type="dxa"/>
            <w:gridSpan w:val="3"/>
            <w:tcBorders>
              <w:top w:val="single" w:sz="4" w:space="0" w:color="auto"/>
              <w:bottom w:val="single" w:sz="4" w:space="0" w:color="auto"/>
            </w:tcBorders>
            <w:shd w:val="clear" w:color="auto" w:fill="FFFF00"/>
          </w:tcPr>
          <w:p w14:paraId="6867FAFE" w14:textId="1D0A8772" w:rsidR="0026195C" w:rsidRPr="00D95972" w:rsidRDefault="0026195C" w:rsidP="0026195C">
            <w:pPr>
              <w:rPr>
                <w:rFonts w:cs="Arial"/>
              </w:rPr>
            </w:pPr>
            <w:r>
              <w:rPr>
                <w:rFonts w:cs="Arial"/>
              </w:rPr>
              <w:t>Enable SNPN access mode after emergency call is finished</w:t>
            </w:r>
          </w:p>
        </w:tc>
        <w:tc>
          <w:tcPr>
            <w:tcW w:w="1767" w:type="dxa"/>
            <w:tcBorders>
              <w:top w:val="single" w:sz="4" w:space="0" w:color="auto"/>
              <w:bottom w:val="single" w:sz="4" w:space="0" w:color="auto"/>
            </w:tcBorders>
            <w:shd w:val="clear" w:color="auto" w:fill="FFFF00"/>
          </w:tcPr>
          <w:p w14:paraId="7814D330" w14:textId="37FAD564"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51F6CE60" w14:textId="2CD920EA" w:rsidR="0026195C" w:rsidRPr="00D95972" w:rsidRDefault="0026195C" w:rsidP="0026195C">
            <w:pPr>
              <w:rPr>
                <w:rFonts w:cs="Arial"/>
              </w:rPr>
            </w:pPr>
            <w:r>
              <w:rPr>
                <w:rFonts w:cs="Arial"/>
              </w:rPr>
              <w:t>CR 0766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580F1F" w14:textId="77777777" w:rsidR="0026195C" w:rsidRPr="00D95972" w:rsidRDefault="0026195C" w:rsidP="0026195C">
            <w:pPr>
              <w:rPr>
                <w:rFonts w:eastAsia="Batang" w:cs="Arial"/>
                <w:lang w:eastAsia="ko-KR"/>
              </w:rPr>
            </w:pPr>
          </w:p>
        </w:tc>
      </w:tr>
      <w:tr w:rsidR="0026195C" w:rsidRPr="00D95972" w14:paraId="1402004E" w14:textId="77777777" w:rsidTr="00E07479">
        <w:tc>
          <w:tcPr>
            <w:tcW w:w="976" w:type="dxa"/>
            <w:tcBorders>
              <w:top w:val="nil"/>
              <w:left w:val="thinThickThinSmallGap" w:sz="24" w:space="0" w:color="auto"/>
              <w:bottom w:val="nil"/>
            </w:tcBorders>
            <w:shd w:val="clear" w:color="auto" w:fill="auto"/>
          </w:tcPr>
          <w:p w14:paraId="615083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91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A1EB96" w14:textId="75839794" w:rsidR="0026195C" w:rsidRPr="00D95972" w:rsidRDefault="000C7C73" w:rsidP="0026195C">
            <w:pPr>
              <w:overflowPunct/>
              <w:autoSpaceDE/>
              <w:autoSpaceDN/>
              <w:adjustRightInd/>
              <w:textAlignment w:val="auto"/>
              <w:rPr>
                <w:rFonts w:cs="Arial"/>
                <w:lang w:val="en-US"/>
              </w:rPr>
            </w:pPr>
            <w:hyperlink r:id="rId400" w:history="1">
              <w:r w:rsidR="0026195C">
                <w:rPr>
                  <w:rStyle w:val="Hyperlink"/>
                </w:rPr>
                <w:t>C1-214592</w:t>
              </w:r>
            </w:hyperlink>
          </w:p>
        </w:tc>
        <w:tc>
          <w:tcPr>
            <w:tcW w:w="4191" w:type="dxa"/>
            <w:gridSpan w:val="3"/>
            <w:tcBorders>
              <w:top w:val="single" w:sz="4" w:space="0" w:color="auto"/>
              <w:bottom w:val="single" w:sz="4" w:space="0" w:color="auto"/>
            </w:tcBorders>
            <w:shd w:val="clear" w:color="auto" w:fill="FFFF00"/>
          </w:tcPr>
          <w:p w14:paraId="0CD789C0" w14:textId="3FC505D3" w:rsidR="0026195C" w:rsidRPr="00D95972" w:rsidRDefault="0026195C" w:rsidP="0026195C">
            <w:pPr>
              <w:rPr>
                <w:rFonts w:cs="Arial"/>
              </w:rPr>
            </w:pPr>
            <w:r>
              <w:rPr>
                <w:rFonts w:cs="Arial"/>
              </w:rPr>
              <w:t>NSSAAF : Network slice-specific and SNPN authentication and authorization function</w:t>
            </w:r>
          </w:p>
        </w:tc>
        <w:tc>
          <w:tcPr>
            <w:tcW w:w="1767" w:type="dxa"/>
            <w:tcBorders>
              <w:top w:val="single" w:sz="4" w:space="0" w:color="auto"/>
              <w:bottom w:val="single" w:sz="4" w:space="0" w:color="auto"/>
            </w:tcBorders>
            <w:shd w:val="clear" w:color="auto" w:fill="FFFF00"/>
          </w:tcPr>
          <w:p w14:paraId="43CC3D54" w14:textId="047D3A0F" w:rsidR="0026195C" w:rsidRPr="00D95972" w:rsidRDefault="0026195C" w:rsidP="0026195C">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0D598A4C" w14:textId="53291316" w:rsidR="0026195C" w:rsidRPr="00D95972" w:rsidRDefault="0026195C" w:rsidP="0026195C">
            <w:pPr>
              <w:rPr>
                <w:rFonts w:cs="Arial"/>
              </w:rPr>
            </w:pPr>
            <w:r>
              <w:rPr>
                <w:rFonts w:cs="Arial"/>
              </w:rPr>
              <w:t>CR 3519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1B43BA" w14:textId="0208BD2B" w:rsidR="0026195C" w:rsidRPr="00D95972" w:rsidRDefault="0026195C" w:rsidP="0026195C">
            <w:pPr>
              <w:rPr>
                <w:rFonts w:eastAsia="Batang" w:cs="Arial"/>
                <w:lang w:eastAsia="ko-KR"/>
              </w:rPr>
            </w:pPr>
            <w:r>
              <w:rPr>
                <w:rFonts w:eastAsia="Batang" w:cs="Arial"/>
                <w:lang w:eastAsia="ko-KR"/>
              </w:rPr>
              <w:t>Cover page, CR# wrong</w:t>
            </w:r>
          </w:p>
        </w:tc>
      </w:tr>
      <w:tr w:rsidR="0026195C" w:rsidRPr="00D95972" w14:paraId="00906481" w14:textId="77777777" w:rsidTr="00E07479">
        <w:tc>
          <w:tcPr>
            <w:tcW w:w="976" w:type="dxa"/>
            <w:tcBorders>
              <w:top w:val="nil"/>
              <w:left w:val="thinThickThinSmallGap" w:sz="24" w:space="0" w:color="auto"/>
              <w:bottom w:val="nil"/>
            </w:tcBorders>
            <w:shd w:val="clear" w:color="auto" w:fill="auto"/>
          </w:tcPr>
          <w:p w14:paraId="4C0A9C0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0F92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67704CB" w14:textId="0608D203" w:rsidR="0026195C" w:rsidRPr="00D95972" w:rsidRDefault="000C7C73" w:rsidP="0026195C">
            <w:pPr>
              <w:overflowPunct/>
              <w:autoSpaceDE/>
              <w:autoSpaceDN/>
              <w:adjustRightInd/>
              <w:textAlignment w:val="auto"/>
              <w:rPr>
                <w:rFonts w:cs="Arial"/>
                <w:lang w:val="en-US"/>
              </w:rPr>
            </w:pPr>
            <w:hyperlink r:id="rId401" w:history="1">
              <w:r w:rsidR="0026195C">
                <w:rPr>
                  <w:rStyle w:val="Hyperlink"/>
                </w:rPr>
                <w:t>C1-214637</w:t>
              </w:r>
            </w:hyperlink>
          </w:p>
        </w:tc>
        <w:tc>
          <w:tcPr>
            <w:tcW w:w="4191" w:type="dxa"/>
            <w:gridSpan w:val="3"/>
            <w:tcBorders>
              <w:top w:val="single" w:sz="4" w:space="0" w:color="auto"/>
              <w:bottom w:val="single" w:sz="4" w:space="0" w:color="auto"/>
            </w:tcBorders>
            <w:shd w:val="clear" w:color="auto" w:fill="FFFF00"/>
          </w:tcPr>
          <w:p w14:paraId="5EFFAF18" w14:textId="5D2AF245" w:rsidR="0026195C" w:rsidRPr="00D95972" w:rsidRDefault="0026195C" w:rsidP="0026195C">
            <w:pPr>
              <w:rPr>
                <w:rFonts w:cs="Arial"/>
              </w:rPr>
            </w:pPr>
            <w:r>
              <w:rPr>
                <w:rFonts w:cs="Arial"/>
              </w:rPr>
              <w:t>Camp on acceptable cell no need consider CAG information</w:t>
            </w:r>
          </w:p>
        </w:tc>
        <w:tc>
          <w:tcPr>
            <w:tcW w:w="1767" w:type="dxa"/>
            <w:tcBorders>
              <w:top w:val="single" w:sz="4" w:space="0" w:color="auto"/>
              <w:bottom w:val="single" w:sz="4" w:space="0" w:color="auto"/>
            </w:tcBorders>
            <w:shd w:val="clear" w:color="auto" w:fill="FFFF00"/>
          </w:tcPr>
          <w:p w14:paraId="11ED1346" w14:textId="539D2AF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4F0918F4" w14:textId="4F852C47" w:rsidR="0026195C" w:rsidRPr="00D95972" w:rsidRDefault="0026195C" w:rsidP="0026195C">
            <w:pPr>
              <w:rPr>
                <w:rFonts w:cs="Arial"/>
              </w:rPr>
            </w:pPr>
            <w:r>
              <w:rPr>
                <w:rFonts w:cs="Arial"/>
              </w:rPr>
              <w:t>CR 0771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0F2F25" w14:textId="77777777" w:rsidR="0026195C" w:rsidRPr="00D95972" w:rsidRDefault="0026195C" w:rsidP="0026195C">
            <w:pPr>
              <w:rPr>
                <w:rFonts w:eastAsia="Batang" w:cs="Arial"/>
                <w:lang w:eastAsia="ko-KR"/>
              </w:rPr>
            </w:pPr>
          </w:p>
        </w:tc>
      </w:tr>
      <w:tr w:rsidR="0026195C" w:rsidRPr="00D95972" w14:paraId="347C4CA1" w14:textId="77777777" w:rsidTr="001F7801">
        <w:tc>
          <w:tcPr>
            <w:tcW w:w="976" w:type="dxa"/>
            <w:tcBorders>
              <w:top w:val="nil"/>
              <w:left w:val="thinThickThinSmallGap" w:sz="24" w:space="0" w:color="auto"/>
              <w:bottom w:val="nil"/>
            </w:tcBorders>
            <w:shd w:val="clear" w:color="auto" w:fill="auto"/>
          </w:tcPr>
          <w:p w14:paraId="619ADB5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DD4F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326E00" w14:textId="3025E070" w:rsidR="0026195C" w:rsidRPr="00D95972" w:rsidRDefault="000C7C73" w:rsidP="0026195C">
            <w:pPr>
              <w:overflowPunct/>
              <w:autoSpaceDE/>
              <w:autoSpaceDN/>
              <w:adjustRightInd/>
              <w:textAlignment w:val="auto"/>
              <w:rPr>
                <w:rFonts w:cs="Arial"/>
                <w:lang w:val="en-US"/>
              </w:rPr>
            </w:pPr>
            <w:hyperlink r:id="rId402" w:history="1">
              <w:r w:rsidR="0026195C">
                <w:rPr>
                  <w:rStyle w:val="Hyperlink"/>
                </w:rPr>
                <w:t>C1-214698</w:t>
              </w:r>
            </w:hyperlink>
          </w:p>
        </w:tc>
        <w:tc>
          <w:tcPr>
            <w:tcW w:w="4191" w:type="dxa"/>
            <w:gridSpan w:val="3"/>
            <w:tcBorders>
              <w:top w:val="single" w:sz="4" w:space="0" w:color="auto"/>
              <w:bottom w:val="single" w:sz="4" w:space="0" w:color="auto"/>
            </w:tcBorders>
            <w:shd w:val="clear" w:color="auto" w:fill="FFFF00"/>
          </w:tcPr>
          <w:p w14:paraId="26B2BFE2" w14:textId="229CE316" w:rsidR="0026195C" w:rsidRPr="00D95972" w:rsidRDefault="0026195C" w:rsidP="0026195C">
            <w:pPr>
              <w:rPr>
                <w:rFonts w:cs="Arial"/>
              </w:rPr>
            </w:pPr>
            <w:r>
              <w:rPr>
                <w:rFonts w:cs="Arial"/>
              </w:rPr>
              <w:t>Obtaining emergency call in SNPN limited service state</w:t>
            </w:r>
          </w:p>
        </w:tc>
        <w:tc>
          <w:tcPr>
            <w:tcW w:w="1767" w:type="dxa"/>
            <w:tcBorders>
              <w:top w:val="single" w:sz="4" w:space="0" w:color="auto"/>
              <w:bottom w:val="single" w:sz="4" w:space="0" w:color="auto"/>
            </w:tcBorders>
            <w:shd w:val="clear" w:color="auto" w:fill="FFFF00"/>
          </w:tcPr>
          <w:p w14:paraId="3277F853" w14:textId="77C0863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Nokia, Nokia Shanghai Bell, Ericsson/Lin</w:t>
            </w:r>
          </w:p>
        </w:tc>
        <w:tc>
          <w:tcPr>
            <w:tcW w:w="826" w:type="dxa"/>
            <w:tcBorders>
              <w:top w:val="single" w:sz="4" w:space="0" w:color="auto"/>
              <w:bottom w:val="single" w:sz="4" w:space="0" w:color="auto"/>
            </w:tcBorders>
            <w:shd w:val="clear" w:color="auto" w:fill="FFFF00"/>
          </w:tcPr>
          <w:p w14:paraId="3F7E5CF9" w14:textId="2FE9501C" w:rsidR="0026195C" w:rsidRPr="00D95972" w:rsidRDefault="0026195C" w:rsidP="0026195C">
            <w:pPr>
              <w:rPr>
                <w:rFonts w:cs="Arial"/>
              </w:rPr>
            </w:pPr>
            <w:r>
              <w:rPr>
                <w:rFonts w:cs="Arial"/>
              </w:rPr>
              <w:t>CR 0776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C1879C" w14:textId="77777777" w:rsidR="0026195C" w:rsidRPr="00D95972" w:rsidRDefault="0026195C" w:rsidP="0026195C">
            <w:pPr>
              <w:rPr>
                <w:rFonts w:eastAsia="Batang" w:cs="Arial"/>
                <w:lang w:eastAsia="ko-KR"/>
              </w:rPr>
            </w:pPr>
          </w:p>
        </w:tc>
      </w:tr>
      <w:tr w:rsidR="0026195C" w:rsidRPr="00D95972" w14:paraId="0C98E53A" w14:textId="77777777" w:rsidTr="001F7801">
        <w:tc>
          <w:tcPr>
            <w:tcW w:w="976" w:type="dxa"/>
            <w:tcBorders>
              <w:top w:val="nil"/>
              <w:left w:val="thinThickThinSmallGap" w:sz="24" w:space="0" w:color="auto"/>
              <w:bottom w:val="nil"/>
            </w:tcBorders>
            <w:shd w:val="clear" w:color="auto" w:fill="auto"/>
          </w:tcPr>
          <w:p w14:paraId="51F62B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E1B40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C47A56" w14:textId="3BF8F591" w:rsidR="0026195C" w:rsidRPr="00D95972" w:rsidRDefault="000C7C73" w:rsidP="0026195C">
            <w:pPr>
              <w:overflowPunct/>
              <w:autoSpaceDE/>
              <w:autoSpaceDN/>
              <w:adjustRightInd/>
              <w:textAlignment w:val="auto"/>
              <w:rPr>
                <w:rFonts w:cs="Arial"/>
                <w:lang w:val="en-US"/>
              </w:rPr>
            </w:pPr>
            <w:hyperlink r:id="rId403" w:history="1">
              <w:r w:rsidR="0026195C">
                <w:rPr>
                  <w:rStyle w:val="Hyperlink"/>
                </w:rPr>
                <w:t>C1-214699</w:t>
              </w:r>
            </w:hyperlink>
          </w:p>
        </w:tc>
        <w:tc>
          <w:tcPr>
            <w:tcW w:w="4191" w:type="dxa"/>
            <w:gridSpan w:val="3"/>
            <w:tcBorders>
              <w:top w:val="single" w:sz="4" w:space="0" w:color="auto"/>
              <w:bottom w:val="single" w:sz="4" w:space="0" w:color="auto"/>
            </w:tcBorders>
            <w:shd w:val="clear" w:color="auto" w:fill="FFFF00"/>
          </w:tcPr>
          <w:p w14:paraId="28961095" w14:textId="3E439463" w:rsidR="0026195C" w:rsidRPr="00D95972" w:rsidRDefault="0026195C" w:rsidP="0026195C">
            <w:pPr>
              <w:rPr>
                <w:rFonts w:cs="Arial"/>
              </w:rPr>
            </w:pPr>
            <w:r>
              <w:rPr>
                <w:rFonts w:cs="Arial"/>
              </w:rPr>
              <w:t>No use of non-globally-unique SNPN identity for accessing SNPN using credentials from CH</w:t>
            </w:r>
          </w:p>
        </w:tc>
        <w:tc>
          <w:tcPr>
            <w:tcW w:w="1767" w:type="dxa"/>
            <w:tcBorders>
              <w:top w:val="single" w:sz="4" w:space="0" w:color="auto"/>
              <w:bottom w:val="single" w:sz="4" w:space="0" w:color="auto"/>
            </w:tcBorders>
            <w:shd w:val="clear" w:color="auto" w:fill="FFFF00"/>
          </w:tcPr>
          <w:p w14:paraId="2006E7B7" w14:textId="41A0679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3F42B2D" w14:textId="41B2EC97" w:rsidR="0026195C" w:rsidRPr="00D95972" w:rsidRDefault="0026195C" w:rsidP="0026195C">
            <w:pPr>
              <w:rPr>
                <w:rFonts w:cs="Arial"/>
              </w:rPr>
            </w:pPr>
            <w:r>
              <w:rPr>
                <w:rFonts w:cs="Arial"/>
              </w:rPr>
              <w:t>CR 3556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293312" w14:textId="77777777" w:rsidR="0026195C" w:rsidRPr="00D95972" w:rsidRDefault="0026195C" w:rsidP="0026195C">
            <w:pPr>
              <w:rPr>
                <w:rFonts w:eastAsia="Batang" w:cs="Arial"/>
                <w:lang w:eastAsia="ko-KR"/>
              </w:rPr>
            </w:pPr>
          </w:p>
        </w:tc>
      </w:tr>
      <w:tr w:rsidR="0026195C" w:rsidRPr="00D95972" w14:paraId="552DF56D" w14:textId="77777777" w:rsidTr="001F7801">
        <w:tc>
          <w:tcPr>
            <w:tcW w:w="976" w:type="dxa"/>
            <w:tcBorders>
              <w:top w:val="nil"/>
              <w:left w:val="thinThickThinSmallGap" w:sz="24" w:space="0" w:color="auto"/>
              <w:bottom w:val="nil"/>
            </w:tcBorders>
            <w:shd w:val="clear" w:color="auto" w:fill="auto"/>
          </w:tcPr>
          <w:p w14:paraId="5B9FFEC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FDA8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F7369" w14:textId="286B5239" w:rsidR="0026195C" w:rsidRPr="00D95972" w:rsidRDefault="000C7C73" w:rsidP="0026195C">
            <w:pPr>
              <w:overflowPunct/>
              <w:autoSpaceDE/>
              <w:autoSpaceDN/>
              <w:adjustRightInd/>
              <w:textAlignment w:val="auto"/>
              <w:rPr>
                <w:rFonts w:cs="Arial"/>
                <w:lang w:val="en-US"/>
              </w:rPr>
            </w:pPr>
            <w:hyperlink r:id="rId404" w:history="1">
              <w:r w:rsidR="0026195C">
                <w:rPr>
                  <w:rStyle w:val="Hyperlink"/>
                </w:rPr>
                <w:t>C1-214700</w:t>
              </w:r>
            </w:hyperlink>
          </w:p>
        </w:tc>
        <w:tc>
          <w:tcPr>
            <w:tcW w:w="4191" w:type="dxa"/>
            <w:gridSpan w:val="3"/>
            <w:tcBorders>
              <w:top w:val="single" w:sz="4" w:space="0" w:color="auto"/>
              <w:bottom w:val="single" w:sz="4" w:space="0" w:color="auto"/>
            </w:tcBorders>
            <w:shd w:val="clear" w:color="auto" w:fill="FFFF00"/>
          </w:tcPr>
          <w:p w14:paraId="186B5545" w14:textId="636E8CF2" w:rsidR="0026195C" w:rsidRPr="00D95972" w:rsidRDefault="0026195C" w:rsidP="0026195C">
            <w:pPr>
              <w:rPr>
                <w:rFonts w:cs="Arial"/>
              </w:rPr>
            </w:pPr>
            <w:r>
              <w:rPr>
                <w:rFonts w:cs="Arial"/>
              </w:rPr>
              <w:t>Slice handling for SNPN onboarding</w:t>
            </w:r>
          </w:p>
        </w:tc>
        <w:tc>
          <w:tcPr>
            <w:tcW w:w="1767" w:type="dxa"/>
            <w:tcBorders>
              <w:top w:val="single" w:sz="4" w:space="0" w:color="auto"/>
              <w:bottom w:val="single" w:sz="4" w:space="0" w:color="auto"/>
            </w:tcBorders>
            <w:shd w:val="clear" w:color="auto" w:fill="FFFF00"/>
          </w:tcPr>
          <w:p w14:paraId="68B2EE8A" w14:textId="2321FF0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3375FFFF" w14:textId="6A4069BB" w:rsidR="0026195C" w:rsidRPr="00D95972" w:rsidRDefault="0026195C" w:rsidP="0026195C">
            <w:pPr>
              <w:rPr>
                <w:rFonts w:cs="Arial"/>
              </w:rPr>
            </w:pPr>
            <w:r>
              <w:rPr>
                <w:rFonts w:cs="Arial"/>
              </w:rPr>
              <w:t>CR 3557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EAA7A3" w14:textId="77777777" w:rsidR="0026195C" w:rsidRPr="00D95972" w:rsidRDefault="0026195C" w:rsidP="0026195C">
            <w:pPr>
              <w:rPr>
                <w:rFonts w:eastAsia="Batang" w:cs="Arial"/>
                <w:lang w:eastAsia="ko-KR"/>
              </w:rPr>
            </w:pPr>
          </w:p>
        </w:tc>
      </w:tr>
      <w:tr w:rsidR="0026195C" w:rsidRPr="00D95972" w14:paraId="4033A0DE" w14:textId="77777777" w:rsidTr="000246F8">
        <w:tc>
          <w:tcPr>
            <w:tcW w:w="976" w:type="dxa"/>
            <w:tcBorders>
              <w:top w:val="nil"/>
              <w:left w:val="thinThickThinSmallGap" w:sz="24" w:space="0" w:color="auto"/>
              <w:bottom w:val="nil"/>
            </w:tcBorders>
            <w:shd w:val="clear" w:color="auto" w:fill="auto"/>
          </w:tcPr>
          <w:p w14:paraId="71D607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EF50A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F5F41B" w14:textId="492D132D" w:rsidR="0026195C" w:rsidRPr="00D95972" w:rsidRDefault="000C7C73" w:rsidP="0026195C">
            <w:pPr>
              <w:overflowPunct/>
              <w:autoSpaceDE/>
              <w:autoSpaceDN/>
              <w:adjustRightInd/>
              <w:textAlignment w:val="auto"/>
              <w:rPr>
                <w:rFonts w:cs="Arial"/>
                <w:lang w:val="en-US"/>
              </w:rPr>
            </w:pPr>
            <w:hyperlink r:id="rId405" w:history="1">
              <w:r w:rsidR="0026195C">
                <w:rPr>
                  <w:rStyle w:val="Hyperlink"/>
                </w:rPr>
                <w:t>C1-214702</w:t>
              </w:r>
            </w:hyperlink>
          </w:p>
        </w:tc>
        <w:tc>
          <w:tcPr>
            <w:tcW w:w="4191" w:type="dxa"/>
            <w:gridSpan w:val="3"/>
            <w:tcBorders>
              <w:top w:val="single" w:sz="4" w:space="0" w:color="auto"/>
              <w:bottom w:val="single" w:sz="4" w:space="0" w:color="auto"/>
            </w:tcBorders>
            <w:shd w:val="clear" w:color="auto" w:fill="FFFF00"/>
          </w:tcPr>
          <w:p w14:paraId="3BA276B1" w14:textId="364B321F" w:rsidR="0026195C" w:rsidRPr="00D95972" w:rsidRDefault="0026195C" w:rsidP="0026195C">
            <w:pPr>
              <w:rPr>
                <w:rFonts w:cs="Arial"/>
              </w:rPr>
            </w:pPr>
            <w:r>
              <w:rPr>
                <w:rFonts w:cs="Arial"/>
              </w:rPr>
              <w:t>Consistent terms on SNPN onboarding</w:t>
            </w:r>
          </w:p>
        </w:tc>
        <w:tc>
          <w:tcPr>
            <w:tcW w:w="1767" w:type="dxa"/>
            <w:tcBorders>
              <w:top w:val="single" w:sz="4" w:space="0" w:color="auto"/>
              <w:bottom w:val="single" w:sz="4" w:space="0" w:color="auto"/>
            </w:tcBorders>
            <w:shd w:val="clear" w:color="auto" w:fill="FFFF00"/>
          </w:tcPr>
          <w:p w14:paraId="62B037B2" w14:textId="7DCEA04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D5587E0" w14:textId="7AE6EB60" w:rsidR="0026195C" w:rsidRPr="00D95972" w:rsidRDefault="0026195C" w:rsidP="0026195C">
            <w:pPr>
              <w:rPr>
                <w:rFonts w:cs="Arial"/>
              </w:rPr>
            </w:pPr>
            <w:r>
              <w:rPr>
                <w:rFonts w:cs="Arial"/>
              </w:rPr>
              <w:t>CR 3558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4A588A" w14:textId="77777777" w:rsidR="0026195C" w:rsidRPr="00D95972" w:rsidRDefault="0026195C" w:rsidP="0026195C">
            <w:pPr>
              <w:rPr>
                <w:rFonts w:eastAsia="Batang" w:cs="Arial"/>
                <w:lang w:eastAsia="ko-KR"/>
              </w:rPr>
            </w:pPr>
          </w:p>
        </w:tc>
      </w:tr>
      <w:tr w:rsidR="0026195C" w:rsidRPr="00D95972" w14:paraId="5539EB57" w14:textId="77777777" w:rsidTr="000246F8">
        <w:tc>
          <w:tcPr>
            <w:tcW w:w="976" w:type="dxa"/>
            <w:tcBorders>
              <w:top w:val="nil"/>
              <w:left w:val="thinThickThinSmallGap" w:sz="24" w:space="0" w:color="auto"/>
              <w:bottom w:val="nil"/>
            </w:tcBorders>
            <w:shd w:val="clear" w:color="auto" w:fill="auto"/>
          </w:tcPr>
          <w:p w14:paraId="153946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50D5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51908D9" w14:textId="6F5EF46F" w:rsidR="0026195C" w:rsidRPr="00D95972" w:rsidRDefault="000C7C73" w:rsidP="0026195C">
            <w:pPr>
              <w:overflowPunct/>
              <w:autoSpaceDE/>
              <w:autoSpaceDN/>
              <w:adjustRightInd/>
              <w:textAlignment w:val="auto"/>
              <w:rPr>
                <w:rFonts w:cs="Arial"/>
                <w:lang w:val="en-US"/>
              </w:rPr>
            </w:pPr>
            <w:hyperlink r:id="rId406" w:history="1">
              <w:r w:rsidR="0026195C">
                <w:rPr>
                  <w:rStyle w:val="Hyperlink"/>
                </w:rPr>
                <w:t>C1-214728</w:t>
              </w:r>
            </w:hyperlink>
          </w:p>
        </w:tc>
        <w:tc>
          <w:tcPr>
            <w:tcW w:w="4191" w:type="dxa"/>
            <w:gridSpan w:val="3"/>
            <w:tcBorders>
              <w:top w:val="single" w:sz="4" w:space="0" w:color="auto"/>
              <w:bottom w:val="single" w:sz="4" w:space="0" w:color="auto"/>
            </w:tcBorders>
            <w:shd w:val="clear" w:color="auto" w:fill="FFFF00"/>
          </w:tcPr>
          <w:p w14:paraId="4C753A88" w14:textId="50ED1605" w:rsidR="0026195C" w:rsidRPr="00D95972" w:rsidRDefault="0026195C" w:rsidP="0026195C">
            <w:pPr>
              <w:rPr>
                <w:rFonts w:cs="Arial"/>
              </w:rPr>
            </w:pPr>
            <w:r>
              <w:rPr>
                <w:rFonts w:cs="Arial"/>
              </w:rPr>
              <w:t>emergency service for SNPN</w:t>
            </w:r>
          </w:p>
        </w:tc>
        <w:tc>
          <w:tcPr>
            <w:tcW w:w="1767" w:type="dxa"/>
            <w:tcBorders>
              <w:top w:val="single" w:sz="4" w:space="0" w:color="auto"/>
              <w:bottom w:val="single" w:sz="4" w:space="0" w:color="auto"/>
            </w:tcBorders>
            <w:shd w:val="clear" w:color="auto" w:fill="FFFF00"/>
          </w:tcPr>
          <w:p w14:paraId="48535B1B" w14:textId="32729FF9"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DB03A2" w14:textId="726FEB58" w:rsidR="0026195C" w:rsidRPr="00D95972" w:rsidRDefault="0026195C" w:rsidP="0026195C">
            <w:pPr>
              <w:rPr>
                <w:rFonts w:cs="Arial"/>
              </w:rPr>
            </w:pPr>
            <w:r>
              <w:rPr>
                <w:rFonts w:cs="Arial"/>
              </w:rPr>
              <w:t>CR 3572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273C1D" w14:textId="340D30AE" w:rsidR="0026195C" w:rsidRPr="00D95972" w:rsidRDefault="0026195C" w:rsidP="0026195C">
            <w:pPr>
              <w:rPr>
                <w:rFonts w:eastAsia="Batang" w:cs="Arial"/>
                <w:lang w:eastAsia="ko-KR"/>
              </w:rPr>
            </w:pPr>
            <w:r>
              <w:rPr>
                <w:rFonts w:eastAsia="Batang" w:cs="Arial"/>
                <w:lang w:eastAsia="ko-KR"/>
              </w:rPr>
              <w:t>Uploaded late</w:t>
            </w:r>
          </w:p>
        </w:tc>
      </w:tr>
      <w:tr w:rsidR="0026195C" w:rsidRPr="00D95972" w14:paraId="5E5479B6" w14:textId="77777777" w:rsidTr="000246F8">
        <w:tc>
          <w:tcPr>
            <w:tcW w:w="976" w:type="dxa"/>
            <w:tcBorders>
              <w:top w:val="nil"/>
              <w:left w:val="thinThickThinSmallGap" w:sz="24" w:space="0" w:color="auto"/>
              <w:bottom w:val="nil"/>
            </w:tcBorders>
            <w:shd w:val="clear" w:color="auto" w:fill="auto"/>
          </w:tcPr>
          <w:p w14:paraId="757CF48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5BEB17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AC1AC0" w14:textId="02D36FFB" w:rsidR="0026195C" w:rsidRPr="00D95972" w:rsidRDefault="000C7C73" w:rsidP="0026195C">
            <w:pPr>
              <w:overflowPunct/>
              <w:autoSpaceDE/>
              <w:autoSpaceDN/>
              <w:adjustRightInd/>
              <w:textAlignment w:val="auto"/>
              <w:rPr>
                <w:rFonts w:cs="Arial"/>
                <w:lang w:val="en-US"/>
              </w:rPr>
            </w:pPr>
            <w:hyperlink r:id="rId407" w:history="1">
              <w:r w:rsidR="0026195C">
                <w:rPr>
                  <w:rStyle w:val="Hyperlink"/>
                </w:rPr>
                <w:t>C1-214730</w:t>
              </w:r>
            </w:hyperlink>
          </w:p>
        </w:tc>
        <w:tc>
          <w:tcPr>
            <w:tcW w:w="4191" w:type="dxa"/>
            <w:gridSpan w:val="3"/>
            <w:tcBorders>
              <w:top w:val="single" w:sz="4" w:space="0" w:color="auto"/>
              <w:bottom w:val="single" w:sz="4" w:space="0" w:color="auto"/>
            </w:tcBorders>
            <w:shd w:val="clear" w:color="auto" w:fill="FFFF00"/>
          </w:tcPr>
          <w:p w14:paraId="588AE169" w14:textId="2206D824" w:rsidR="0026195C" w:rsidRPr="00D95972" w:rsidRDefault="0026195C" w:rsidP="0026195C">
            <w:pPr>
              <w:rPr>
                <w:rFonts w:cs="Arial"/>
              </w:rPr>
            </w:pPr>
            <w:r>
              <w:rPr>
                <w:rFonts w:cs="Arial"/>
              </w:rPr>
              <w:t>UE ID for SNPN</w:t>
            </w:r>
          </w:p>
        </w:tc>
        <w:tc>
          <w:tcPr>
            <w:tcW w:w="1767" w:type="dxa"/>
            <w:tcBorders>
              <w:top w:val="single" w:sz="4" w:space="0" w:color="auto"/>
              <w:bottom w:val="single" w:sz="4" w:space="0" w:color="auto"/>
            </w:tcBorders>
            <w:shd w:val="clear" w:color="auto" w:fill="FFFF00"/>
          </w:tcPr>
          <w:p w14:paraId="62F652AF" w14:textId="7B9EAE72"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1ECEDFBD" w14:textId="119755A9" w:rsidR="0026195C" w:rsidRPr="00D95972" w:rsidRDefault="0026195C" w:rsidP="0026195C">
            <w:pPr>
              <w:rPr>
                <w:rFonts w:cs="Arial"/>
              </w:rPr>
            </w:pPr>
            <w:r>
              <w:rPr>
                <w:rFonts w:cs="Arial"/>
              </w:rPr>
              <w:t>CR 3573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6A192D" w14:textId="77777777" w:rsidR="0026195C" w:rsidRPr="00D95972" w:rsidRDefault="0026195C" w:rsidP="0026195C">
            <w:pPr>
              <w:rPr>
                <w:rFonts w:eastAsia="Batang" w:cs="Arial"/>
                <w:lang w:eastAsia="ko-KR"/>
              </w:rPr>
            </w:pPr>
          </w:p>
        </w:tc>
      </w:tr>
      <w:tr w:rsidR="0026195C" w:rsidRPr="00D95972" w14:paraId="71F74741" w14:textId="77777777" w:rsidTr="000246F8">
        <w:tc>
          <w:tcPr>
            <w:tcW w:w="976" w:type="dxa"/>
            <w:tcBorders>
              <w:top w:val="nil"/>
              <w:left w:val="thinThickThinSmallGap" w:sz="24" w:space="0" w:color="auto"/>
              <w:bottom w:val="nil"/>
            </w:tcBorders>
            <w:shd w:val="clear" w:color="auto" w:fill="auto"/>
          </w:tcPr>
          <w:p w14:paraId="1D9C98A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97FE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04ABF1" w14:textId="7C18A714" w:rsidR="0026195C" w:rsidRPr="00D95972" w:rsidRDefault="000C7C73" w:rsidP="0026195C">
            <w:pPr>
              <w:overflowPunct/>
              <w:autoSpaceDE/>
              <w:autoSpaceDN/>
              <w:adjustRightInd/>
              <w:textAlignment w:val="auto"/>
              <w:rPr>
                <w:rFonts w:cs="Arial"/>
                <w:lang w:val="en-US"/>
              </w:rPr>
            </w:pPr>
            <w:hyperlink r:id="rId408" w:history="1">
              <w:r w:rsidR="0026195C">
                <w:rPr>
                  <w:rStyle w:val="Hyperlink"/>
                </w:rPr>
                <w:t>C1-214731</w:t>
              </w:r>
            </w:hyperlink>
          </w:p>
        </w:tc>
        <w:tc>
          <w:tcPr>
            <w:tcW w:w="4191" w:type="dxa"/>
            <w:gridSpan w:val="3"/>
            <w:tcBorders>
              <w:top w:val="single" w:sz="4" w:space="0" w:color="auto"/>
              <w:bottom w:val="single" w:sz="4" w:space="0" w:color="auto"/>
            </w:tcBorders>
            <w:shd w:val="clear" w:color="auto" w:fill="FFFF00"/>
          </w:tcPr>
          <w:p w14:paraId="1B4504B6" w14:textId="52993381" w:rsidR="0026195C" w:rsidRPr="00D95972" w:rsidRDefault="0026195C" w:rsidP="0026195C">
            <w:pPr>
              <w:rPr>
                <w:rFonts w:cs="Arial"/>
              </w:rPr>
            </w:pPr>
            <w:r>
              <w:rPr>
                <w:rFonts w:cs="Arial"/>
              </w:rPr>
              <w:t xml:space="preserve">Registration for onboarding </w:t>
            </w:r>
          </w:p>
        </w:tc>
        <w:tc>
          <w:tcPr>
            <w:tcW w:w="1767" w:type="dxa"/>
            <w:tcBorders>
              <w:top w:val="single" w:sz="4" w:space="0" w:color="auto"/>
              <w:bottom w:val="single" w:sz="4" w:space="0" w:color="auto"/>
            </w:tcBorders>
            <w:shd w:val="clear" w:color="auto" w:fill="FFFF00"/>
          </w:tcPr>
          <w:p w14:paraId="41D26A85" w14:textId="5A59BF84"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04D5731" w14:textId="40151B1F" w:rsidR="0026195C" w:rsidRPr="00D95972" w:rsidRDefault="0026195C" w:rsidP="0026195C">
            <w:pPr>
              <w:rPr>
                <w:rFonts w:cs="Arial"/>
              </w:rPr>
            </w:pPr>
            <w:r>
              <w:rPr>
                <w:rFonts w:cs="Arial"/>
              </w:rPr>
              <w:t>CR 3574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6DBB3" w14:textId="77777777" w:rsidR="0026195C" w:rsidRPr="00D95972" w:rsidRDefault="0026195C" w:rsidP="0026195C">
            <w:pPr>
              <w:rPr>
                <w:rFonts w:eastAsia="Batang" w:cs="Arial"/>
                <w:lang w:eastAsia="ko-KR"/>
              </w:rPr>
            </w:pPr>
          </w:p>
        </w:tc>
      </w:tr>
      <w:tr w:rsidR="0026195C" w:rsidRPr="00D95972" w14:paraId="1BDB5028" w14:textId="77777777" w:rsidTr="000246F8">
        <w:tc>
          <w:tcPr>
            <w:tcW w:w="976" w:type="dxa"/>
            <w:tcBorders>
              <w:top w:val="nil"/>
              <w:left w:val="thinThickThinSmallGap" w:sz="24" w:space="0" w:color="auto"/>
              <w:bottom w:val="nil"/>
            </w:tcBorders>
            <w:shd w:val="clear" w:color="auto" w:fill="auto"/>
          </w:tcPr>
          <w:p w14:paraId="13048F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0F397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1C8EEE" w14:textId="667E0097" w:rsidR="0026195C" w:rsidRPr="00D95972" w:rsidRDefault="000C7C73" w:rsidP="0026195C">
            <w:pPr>
              <w:overflowPunct/>
              <w:autoSpaceDE/>
              <w:autoSpaceDN/>
              <w:adjustRightInd/>
              <w:textAlignment w:val="auto"/>
              <w:rPr>
                <w:rFonts w:cs="Arial"/>
                <w:lang w:val="en-US"/>
              </w:rPr>
            </w:pPr>
            <w:hyperlink r:id="rId409" w:history="1">
              <w:r w:rsidR="0026195C">
                <w:rPr>
                  <w:rStyle w:val="Hyperlink"/>
                </w:rPr>
                <w:t>C1-214732</w:t>
              </w:r>
            </w:hyperlink>
          </w:p>
        </w:tc>
        <w:tc>
          <w:tcPr>
            <w:tcW w:w="4191" w:type="dxa"/>
            <w:gridSpan w:val="3"/>
            <w:tcBorders>
              <w:top w:val="single" w:sz="4" w:space="0" w:color="auto"/>
              <w:bottom w:val="single" w:sz="4" w:space="0" w:color="auto"/>
            </w:tcBorders>
            <w:shd w:val="clear" w:color="auto" w:fill="FFFF00"/>
          </w:tcPr>
          <w:p w14:paraId="52A40E3C" w14:textId="312C50E6" w:rsidR="0026195C" w:rsidRPr="00D95972" w:rsidRDefault="0026195C" w:rsidP="0026195C">
            <w:pPr>
              <w:rPr>
                <w:rFonts w:cs="Arial"/>
              </w:rPr>
            </w:pPr>
            <w:r>
              <w:rPr>
                <w:rFonts w:cs="Arial"/>
              </w:rPr>
              <w:t>deregistration for onboarding</w:t>
            </w:r>
          </w:p>
        </w:tc>
        <w:tc>
          <w:tcPr>
            <w:tcW w:w="1767" w:type="dxa"/>
            <w:tcBorders>
              <w:top w:val="single" w:sz="4" w:space="0" w:color="auto"/>
              <w:bottom w:val="single" w:sz="4" w:space="0" w:color="auto"/>
            </w:tcBorders>
            <w:shd w:val="clear" w:color="auto" w:fill="FFFF00"/>
          </w:tcPr>
          <w:p w14:paraId="7AC30276" w14:textId="0C28581B"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64273F0" w14:textId="02C8C167" w:rsidR="0026195C" w:rsidRPr="00D95972" w:rsidRDefault="0026195C" w:rsidP="0026195C">
            <w:pPr>
              <w:rPr>
                <w:rFonts w:cs="Arial"/>
              </w:rPr>
            </w:pPr>
            <w:r>
              <w:rPr>
                <w:rFonts w:cs="Arial"/>
              </w:rPr>
              <w:t>CR 3575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67675" w14:textId="77777777" w:rsidR="0026195C" w:rsidRPr="00D95972" w:rsidRDefault="0026195C" w:rsidP="0026195C">
            <w:pPr>
              <w:rPr>
                <w:rFonts w:eastAsia="Batang" w:cs="Arial"/>
                <w:lang w:eastAsia="ko-KR"/>
              </w:rPr>
            </w:pPr>
          </w:p>
        </w:tc>
      </w:tr>
      <w:tr w:rsidR="0026195C" w:rsidRPr="00D95972" w14:paraId="6BD092B0" w14:textId="77777777" w:rsidTr="00366DCF">
        <w:tc>
          <w:tcPr>
            <w:tcW w:w="976" w:type="dxa"/>
            <w:tcBorders>
              <w:top w:val="nil"/>
              <w:left w:val="thinThickThinSmallGap" w:sz="24" w:space="0" w:color="auto"/>
              <w:bottom w:val="nil"/>
            </w:tcBorders>
            <w:shd w:val="clear" w:color="auto" w:fill="auto"/>
          </w:tcPr>
          <w:p w14:paraId="7BC5C8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9D8A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E0069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68D2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5C783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67C6B5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2E932A" w14:textId="77777777" w:rsidR="0026195C" w:rsidRPr="00D95972" w:rsidRDefault="0026195C" w:rsidP="0026195C">
            <w:pPr>
              <w:rPr>
                <w:rFonts w:eastAsia="Batang" w:cs="Arial"/>
                <w:lang w:eastAsia="ko-KR"/>
              </w:rPr>
            </w:pPr>
          </w:p>
        </w:tc>
      </w:tr>
      <w:tr w:rsidR="0026195C" w:rsidRPr="00D95972" w14:paraId="12F74B1B" w14:textId="77777777" w:rsidTr="00366DCF">
        <w:tc>
          <w:tcPr>
            <w:tcW w:w="976" w:type="dxa"/>
            <w:tcBorders>
              <w:top w:val="nil"/>
              <w:left w:val="thinThickThinSmallGap" w:sz="24" w:space="0" w:color="auto"/>
              <w:bottom w:val="nil"/>
            </w:tcBorders>
            <w:shd w:val="clear" w:color="auto" w:fill="auto"/>
          </w:tcPr>
          <w:p w14:paraId="4A576E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3A42D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22FD7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634D8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AA2C2F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11F103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BD0F0C" w14:textId="77777777" w:rsidR="0026195C" w:rsidRPr="00D95972" w:rsidRDefault="0026195C" w:rsidP="0026195C">
            <w:pPr>
              <w:rPr>
                <w:rFonts w:eastAsia="Batang" w:cs="Arial"/>
                <w:lang w:eastAsia="ko-KR"/>
              </w:rPr>
            </w:pPr>
          </w:p>
        </w:tc>
      </w:tr>
      <w:tr w:rsidR="0026195C" w:rsidRPr="00D95972" w14:paraId="077F1F6C" w14:textId="77777777" w:rsidTr="00366DCF">
        <w:tc>
          <w:tcPr>
            <w:tcW w:w="976" w:type="dxa"/>
            <w:tcBorders>
              <w:top w:val="nil"/>
              <w:left w:val="thinThickThinSmallGap" w:sz="24" w:space="0" w:color="auto"/>
              <w:bottom w:val="nil"/>
            </w:tcBorders>
            <w:shd w:val="clear" w:color="auto" w:fill="auto"/>
          </w:tcPr>
          <w:p w14:paraId="367EDA4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88C2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8926B5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2C0BD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CF3C4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475AE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77798E" w14:textId="77777777" w:rsidR="0026195C" w:rsidRPr="00D95972" w:rsidRDefault="0026195C" w:rsidP="0026195C">
            <w:pPr>
              <w:rPr>
                <w:rFonts w:eastAsia="Batang" w:cs="Arial"/>
                <w:lang w:eastAsia="ko-KR"/>
              </w:rPr>
            </w:pPr>
          </w:p>
        </w:tc>
      </w:tr>
      <w:tr w:rsidR="0026195C" w:rsidRPr="00D95972" w14:paraId="7AAC25ED" w14:textId="77777777" w:rsidTr="00366DCF">
        <w:tc>
          <w:tcPr>
            <w:tcW w:w="976" w:type="dxa"/>
            <w:tcBorders>
              <w:top w:val="nil"/>
              <w:left w:val="thinThickThinSmallGap" w:sz="24" w:space="0" w:color="auto"/>
              <w:bottom w:val="nil"/>
            </w:tcBorders>
            <w:shd w:val="clear" w:color="auto" w:fill="auto"/>
          </w:tcPr>
          <w:p w14:paraId="555546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8C91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CC0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4AE7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046400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136F3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9E5192" w14:textId="77777777" w:rsidR="0026195C" w:rsidRPr="00D95972" w:rsidRDefault="0026195C" w:rsidP="0026195C">
            <w:pPr>
              <w:rPr>
                <w:rFonts w:eastAsia="Batang" w:cs="Arial"/>
                <w:lang w:eastAsia="ko-KR"/>
              </w:rPr>
            </w:pPr>
          </w:p>
        </w:tc>
      </w:tr>
      <w:tr w:rsidR="0026195C" w:rsidRPr="00D95972" w14:paraId="6342D6F9" w14:textId="77777777" w:rsidTr="00366DCF">
        <w:tc>
          <w:tcPr>
            <w:tcW w:w="976" w:type="dxa"/>
            <w:tcBorders>
              <w:top w:val="nil"/>
              <w:left w:val="thinThickThinSmallGap" w:sz="24" w:space="0" w:color="auto"/>
              <w:bottom w:val="nil"/>
            </w:tcBorders>
            <w:shd w:val="clear" w:color="auto" w:fill="auto"/>
          </w:tcPr>
          <w:p w14:paraId="5E94CA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171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2DE64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E7547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59EF3B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DF8F26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781177" w14:textId="77777777" w:rsidR="0026195C" w:rsidRPr="00D95972" w:rsidRDefault="0026195C" w:rsidP="0026195C">
            <w:pPr>
              <w:rPr>
                <w:rFonts w:eastAsia="Batang" w:cs="Arial"/>
                <w:lang w:eastAsia="ko-KR"/>
              </w:rPr>
            </w:pPr>
          </w:p>
        </w:tc>
      </w:tr>
      <w:tr w:rsidR="0026195C" w:rsidRPr="00D95972" w14:paraId="7C5B517D" w14:textId="77777777" w:rsidTr="00366DCF">
        <w:tc>
          <w:tcPr>
            <w:tcW w:w="976" w:type="dxa"/>
            <w:tcBorders>
              <w:top w:val="nil"/>
              <w:left w:val="thinThickThinSmallGap" w:sz="24" w:space="0" w:color="auto"/>
              <w:bottom w:val="nil"/>
            </w:tcBorders>
            <w:shd w:val="clear" w:color="auto" w:fill="auto"/>
          </w:tcPr>
          <w:p w14:paraId="163DF9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8680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CFA4A2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FC024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6F1240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C001B8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2BDA1D" w14:textId="77777777" w:rsidR="0026195C" w:rsidRPr="00D95972" w:rsidRDefault="0026195C" w:rsidP="0026195C">
            <w:pPr>
              <w:rPr>
                <w:rFonts w:eastAsia="Batang" w:cs="Arial"/>
                <w:lang w:eastAsia="ko-KR"/>
              </w:rPr>
            </w:pPr>
          </w:p>
        </w:tc>
      </w:tr>
      <w:tr w:rsidR="0026195C" w:rsidRPr="00D95972" w14:paraId="40500FED" w14:textId="77777777" w:rsidTr="00366DCF">
        <w:tc>
          <w:tcPr>
            <w:tcW w:w="976" w:type="dxa"/>
            <w:tcBorders>
              <w:top w:val="nil"/>
              <w:left w:val="thinThickThinSmallGap" w:sz="24" w:space="0" w:color="auto"/>
              <w:bottom w:val="nil"/>
            </w:tcBorders>
            <w:shd w:val="clear" w:color="auto" w:fill="auto"/>
          </w:tcPr>
          <w:p w14:paraId="565229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00FF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67FE1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E8CB3D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6DD25D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025D7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C7568B" w14:textId="77777777" w:rsidR="0026195C" w:rsidRPr="00D95972" w:rsidRDefault="0026195C" w:rsidP="0026195C">
            <w:pPr>
              <w:rPr>
                <w:rFonts w:eastAsia="Batang" w:cs="Arial"/>
                <w:lang w:eastAsia="ko-KR"/>
              </w:rPr>
            </w:pPr>
          </w:p>
        </w:tc>
      </w:tr>
      <w:tr w:rsidR="0026195C" w:rsidRPr="00D95972" w14:paraId="1E59A992"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5A7FD3A2"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4E6D433" w14:textId="77777777" w:rsidR="0026195C" w:rsidRPr="00D95972" w:rsidRDefault="0026195C" w:rsidP="0026195C">
            <w:pPr>
              <w:rPr>
                <w:rFonts w:cs="Arial"/>
              </w:rPr>
            </w:pPr>
            <w:r>
              <w:t>ATSSS_Ph2</w:t>
            </w:r>
            <w:r>
              <w:rPr>
                <w:lang w:val="fr-FR"/>
              </w:rPr>
              <w:t xml:space="preserve"> </w:t>
            </w:r>
          </w:p>
        </w:tc>
        <w:tc>
          <w:tcPr>
            <w:tcW w:w="1088" w:type="dxa"/>
            <w:tcBorders>
              <w:top w:val="single" w:sz="4" w:space="0" w:color="auto"/>
              <w:bottom w:val="single" w:sz="4" w:space="0" w:color="auto"/>
            </w:tcBorders>
          </w:tcPr>
          <w:p w14:paraId="5667AD6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7317A9"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45F9BC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2E875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AF8C585" w14:textId="77777777" w:rsidR="0026195C" w:rsidRDefault="0026195C" w:rsidP="0026195C">
            <w:r w:rsidRPr="00BC6EE9">
              <w:rPr>
                <w:rFonts w:cs="Arial"/>
              </w:rPr>
              <w:t>CT aspects of Access Traffic Steering, Switch and Splitting support in the 5G system architecture; Phase 2</w:t>
            </w:r>
          </w:p>
          <w:p w14:paraId="34BE6991" w14:textId="77777777" w:rsidR="0026195C" w:rsidRDefault="0026195C" w:rsidP="0026195C">
            <w:pPr>
              <w:rPr>
                <w:rFonts w:eastAsia="Batang" w:cs="Arial"/>
                <w:color w:val="000000"/>
                <w:lang w:eastAsia="ko-KR"/>
              </w:rPr>
            </w:pPr>
          </w:p>
          <w:p w14:paraId="07E4A909" w14:textId="77777777" w:rsidR="0026195C" w:rsidRPr="00D95972" w:rsidRDefault="0026195C" w:rsidP="0026195C">
            <w:pPr>
              <w:rPr>
                <w:rFonts w:eastAsia="Batang" w:cs="Arial"/>
                <w:color w:val="000000"/>
                <w:lang w:eastAsia="ko-KR"/>
              </w:rPr>
            </w:pPr>
          </w:p>
          <w:p w14:paraId="6A356B13" w14:textId="77777777" w:rsidR="0026195C" w:rsidRPr="00D95972" w:rsidRDefault="0026195C" w:rsidP="0026195C">
            <w:pPr>
              <w:rPr>
                <w:rFonts w:eastAsia="Batang" w:cs="Arial"/>
                <w:lang w:eastAsia="ko-KR"/>
              </w:rPr>
            </w:pPr>
          </w:p>
        </w:tc>
      </w:tr>
      <w:tr w:rsidR="0026195C" w:rsidRPr="00D95972" w14:paraId="1B1F51E6" w14:textId="77777777" w:rsidTr="00E07479">
        <w:tc>
          <w:tcPr>
            <w:tcW w:w="976" w:type="dxa"/>
            <w:tcBorders>
              <w:top w:val="nil"/>
              <w:left w:val="thinThickThinSmallGap" w:sz="24" w:space="0" w:color="auto"/>
              <w:bottom w:val="nil"/>
            </w:tcBorders>
            <w:shd w:val="clear" w:color="auto" w:fill="auto"/>
          </w:tcPr>
          <w:p w14:paraId="7138F0A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74B8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8CCF553" w14:textId="675D1688" w:rsidR="0026195C" w:rsidRPr="00D95972" w:rsidRDefault="000C7C73" w:rsidP="0026195C">
            <w:pPr>
              <w:overflowPunct/>
              <w:autoSpaceDE/>
              <w:autoSpaceDN/>
              <w:adjustRightInd/>
              <w:textAlignment w:val="auto"/>
              <w:rPr>
                <w:rFonts w:cs="Arial"/>
                <w:lang w:val="en-US"/>
              </w:rPr>
            </w:pPr>
            <w:hyperlink r:id="rId410" w:history="1">
              <w:r w:rsidR="0026195C">
                <w:rPr>
                  <w:rStyle w:val="Hyperlink"/>
                </w:rPr>
                <w:t>C1-214265</w:t>
              </w:r>
            </w:hyperlink>
          </w:p>
        </w:tc>
        <w:tc>
          <w:tcPr>
            <w:tcW w:w="4191" w:type="dxa"/>
            <w:gridSpan w:val="3"/>
            <w:tcBorders>
              <w:top w:val="single" w:sz="4" w:space="0" w:color="auto"/>
              <w:bottom w:val="single" w:sz="4" w:space="0" w:color="auto"/>
            </w:tcBorders>
            <w:shd w:val="clear" w:color="auto" w:fill="FFFF00"/>
          </w:tcPr>
          <w:p w14:paraId="39EC199D" w14:textId="61C001E8" w:rsidR="0026195C" w:rsidRPr="00D95972" w:rsidRDefault="0026195C" w:rsidP="0026195C">
            <w:pPr>
              <w:rPr>
                <w:rFonts w:cs="Arial"/>
              </w:rPr>
            </w:pPr>
            <w:r>
              <w:rPr>
                <w:rFonts w:cs="Arial"/>
              </w:rPr>
              <w:t>Rename the 5GSM capability of supporting access performance measurements per QoS flow</w:t>
            </w:r>
          </w:p>
        </w:tc>
        <w:tc>
          <w:tcPr>
            <w:tcW w:w="1767" w:type="dxa"/>
            <w:tcBorders>
              <w:top w:val="single" w:sz="4" w:space="0" w:color="auto"/>
              <w:bottom w:val="single" w:sz="4" w:space="0" w:color="auto"/>
            </w:tcBorders>
            <w:shd w:val="clear" w:color="auto" w:fill="FFFF00"/>
          </w:tcPr>
          <w:p w14:paraId="319F792C" w14:textId="1E160F5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DF85E5B" w14:textId="4F57C304" w:rsidR="0026195C" w:rsidRPr="00D95972" w:rsidRDefault="0026195C" w:rsidP="0026195C">
            <w:pPr>
              <w:rPr>
                <w:rFonts w:cs="Arial"/>
              </w:rPr>
            </w:pPr>
            <w:r>
              <w:rPr>
                <w:rFonts w:cs="Arial"/>
              </w:rPr>
              <w:t>CR 3410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48ACF0" w14:textId="77777777" w:rsidR="0026195C" w:rsidRPr="00D95972" w:rsidRDefault="0026195C" w:rsidP="0026195C">
            <w:pPr>
              <w:rPr>
                <w:rFonts w:eastAsia="Batang" w:cs="Arial"/>
                <w:lang w:eastAsia="ko-KR"/>
              </w:rPr>
            </w:pPr>
          </w:p>
        </w:tc>
      </w:tr>
      <w:tr w:rsidR="0026195C" w:rsidRPr="00D95972" w14:paraId="4C930134" w14:textId="77777777" w:rsidTr="00E07479">
        <w:tc>
          <w:tcPr>
            <w:tcW w:w="976" w:type="dxa"/>
            <w:tcBorders>
              <w:top w:val="nil"/>
              <w:left w:val="thinThickThinSmallGap" w:sz="24" w:space="0" w:color="auto"/>
              <w:bottom w:val="nil"/>
            </w:tcBorders>
            <w:shd w:val="clear" w:color="auto" w:fill="auto"/>
          </w:tcPr>
          <w:p w14:paraId="4BABB73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A15D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9B357C" w14:textId="46F54938" w:rsidR="0026195C" w:rsidRPr="00D95972" w:rsidRDefault="000C7C73" w:rsidP="0026195C">
            <w:pPr>
              <w:overflowPunct/>
              <w:autoSpaceDE/>
              <w:autoSpaceDN/>
              <w:adjustRightInd/>
              <w:textAlignment w:val="auto"/>
              <w:rPr>
                <w:rFonts w:cs="Arial"/>
                <w:lang w:val="en-US"/>
              </w:rPr>
            </w:pPr>
            <w:hyperlink r:id="rId411" w:history="1">
              <w:r w:rsidR="0026195C">
                <w:rPr>
                  <w:rStyle w:val="Hyperlink"/>
                </w:rPr>
                <w:t>C1-214266</w:t>
              </w:r>
            </w:hyperlink>
          </w:p>
        </w:tc>
        <w:tc>
          <w:tcPr>
            <w:tcW w:w="4191" w:type="dxa"/>
            <w:gridSpan w:val="3"/>
            <w:tcBorders>
              <w:top w:val="single" w:sz="4" w:space="0" w:color="auto"/>
              <w:bottom w:val="single" w:sz="4" w:space="0" w:color="auto"/>
            </w:tcBorders>
            <w:shd w:val="clear" w:color="auto" w:fill="FFFF00"/>
          </w:tcPr>
          <w:p w14:paraId="5F5FD174" w14:textId="69570706" w:rsidR="0026195C" w:rsidRPr="00D95972" w:rsidRDefault="0026195C" w:rsidP="0026195C">
            <w:pPr>
              <w:rPr>
                <w:rFonts w:cs="Arial"/>
              </w:rPr>
            </w:pPr>
            <w:r>
              <w:rPr>
                <w:rFonts w:cs="Arial"/>
              </w:rPr>
              <w:t>Resolve the EN on negotiation the capability of performance measurement per QoS flow</w:t>
            </w:r>
          </w:p>
        </w:tc>
        <w:tc>
          <w:tcPr>
            <w:tcW w:w="1767" w:type="dxa"/>
            <w:tcBorders>
              <w:top w:val="single" w:sz="4" w:space="0" w:color="auto"/>
              <w:bottom w:val="single" w:sz="4" w:space="0" w:color="auto"/>
            </w:tcBorders>
            <w:shd w:val="clear" w:color="auto" w:fill="FFFF00"/>
          </w:tcPr>
          <w:p w14:paraId="79F32F32" w14:textId="4AB56638"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1668C20" w14:textId="2C1F418B" w:rsidR="0026195C" w:rsidRPr="00D95972" w:rsidRDefault="0026195C" w:rsidP="0026195C">
            <w:pPr>
              <w:rPr>
                <w:rFonts w:cs="Arial"/>
              </w:rPr>
            </w:pPr>
            <w:r>
              <w:rPr>
                <w:rFonts w:cs="Arial"/>
              </w:rPr>
              <w:t>CR 0053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1A5DF2" w14:textId="77777777" w:rsidR="0026195C" w:rsidRPr="00D95972" w:rsidRDefault="0026195C" w:rsidP="0026195C">
            <w:pPr>
              <w:rPr>
                <w:rFonts w:eastAsia="Batang" w:cs="Arial"/>
                <w:lang w:eastAsia="ko-KR"/>
              </w:rPr>
            </w:pPr>
          </w:p>
        </w:tc>
      </w:tr>
      <w:tr w:rsidR="0026195C" w:rsidRPr="00D95972" w14:paraId="1737077C" w14:textId="77777777" w:rsidTr="00E07479">
        <w:tc>
          <w:tcPr>
            <w:tcW w:w="976" w:type="dxa"/>
            <w:tcBorders>
              <w:top w:val="nil"/>
              <w:left w:val="thinThickThinSmallGap" w:sz="24" w:space="0" w:color="auto"/>
              <w:bottom w:val="nil"/>
            </w:tcBorders>
            <w:shd w:val="clear" w:color="auto" w:fill="auto"/>
          </w:tcPr>
          <w:p w14:paraId="3FD0DEB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FC041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36C83E" w14:textId="4BC59B84" w:rsidR="0026195C" w:rsidRPr="00D95972" w:rsidRDefault="000C7C73" w:rsidP="0026195C">
            <w:pPr>
              <w:overflowPunct/>
              <w:autoSpaceDE/>
              <w:autoSpaceDN/>
              <w:adjustRightInd/>
              <w:textAlignment w:val="auto"/>
              <w:rPr>
                <w:rFonts w:cs="Arial"/>
                <w:lang w:val="en-US"/>
              </w:rPr>
            </w:pPr>
            <w:hyperlink r:id="rId412" w:history="1">
              <w:r w:rsidR="0026195C">
                <w:rPr>
                  <w:rStyle w:val="Hyperlink"/>
                </w:rPr>
                <w:t>C1-214267</w:t>
              </w:r>
            </w:hyperlink>
          </w:p>
        </w:tc>
        <w:tc>
          <w:tcPr>
            <w:tcW w:w="4191" w:type="dxa"/>
            <w:gridSpan w:val="3"/>
            <w:tcBorders>
              <w:top w:val="single" w:sz="4" w:space="0" w:color="auto"/>
              <w:bottom w:val="single" w:sz="4" w:space="0" w:color="auto"/>
            </w:tcBorders>
            <w:shd w:val="clear" w:color="auto" w:fill="FFFF00"/>
          </w:tcPr>
          <w:p w14:paraId="6DACC817" w14:textId="2F119BE5" w:rsidR="0026195C" w:rsidRPr="00D95972" w:rsidRDefault="0026195C" w:rsidP="0026195C">
            <w:pPr>
              <w:rPr>
                <w:rFonts w:cs="Arial"/>
              </w:rPr>
            </w:pPr>
            <w:r>
              <w:rPr>
                <w:rFonts w:cs="Arial"/>
              </w:rPr>
              <w:t>QoS flow recognition for per QoS flow measurements</w:t>
            </w:r>
          </w:p>
        </w:tc>
        <w:tc>
          <w:tcPr>
            <w:tcW w:w="1767" w:type="dxa"/>
            <w:tcBorders>
              <w:top w:val="single" w:sz="4" w:space="0" w:color="auto"/>
              <w:bottom w:val="single" w:sz="4" w:space="0" w:color="auto"/>
            </w:tcBorders>
            <w:shd w:val="clear" w:color="auto" w:fill="FFFF00"/>
          </w:tcPr>
          <w:p w14:paraId="188504D5" w14:textId="51966653"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2171733" w14:textId="11E05898" w:rsidR="0026195C" w:rsidRPr="00D95972" w:rsidRDefault="0026195C" w:rsidP="0026195C">
            <w:pPr>
              <w:rPr>
                <w:rFonts w:cs="Arial"/>
              </w:rPr>
            </w:pPr>
            <w:r>
              <w:rPr>
                <w:rFonts w:cs="Arial"/>
              </w:rPr>
              <w:t>CR 0054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E1E5BC" w14:textId="77777777" w:rsidR="0026195C" w:rsidRPr="00D95972" w:rsidRDefault="0026195C" w:rsidP="0026195C">
            <w:pPr>
              <w:rPr>
                <w:rFonts w:eastAsia="Batang" w:cs="Arial"/>
                <w:lang w:eastAsia="ko-KR"/>
              </w:rPr>
            </w:pPr>
          </w:p>
        </w:tc>
      </w:tr>
      <w:tr w:rsidR="0026195C" w:rsidRPr="00D95972" w14:paraId="3BBAC97E" w14:textId="77777777" w:rsidTr="00E07479">
        <w:tc>
          <w:tcPr>
            <w:tcW w:w="976" w:type="dxa"/>
            <w:tcBorders>
              <w:top w:val="nil"/>
              <w:left w:val="thinThickThinSmallGap" w:sz="24" w:space="0" w:color="auto"/>
              <w:bottom w:val="nil"/>
            </w:tcBorders>
            <w:shd w:val="clear" w:color="auto" w:fill="auto"/>
          </w:tcPr>
          <w:p w14:paraId="042853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1DA71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9F6CB6" w14:textId="5DEAE5D2" w:rsidR="0026195C" w:rsidRPr="00D95972" w:rsidRDefault="000C7C73" w:rsidP="0026195C">
            <w:pPr>
              <w:overflowPunct/>
              <w:autoSpaceDE/>
              <w:autoSpaceDN/>
              <w:adjustRightInd/>
              <w:textAlignment w:val="auto"/>
              <w:rPr>
                <w:rFonts w:cs="Arial"/>
                <w:lang w:val="en-US"/>
              </w:rPr>
            </w:pPr>
            <w:hyperlink r:id="rId413" w:history="1">
              <w:r w:rsidR="0026195C">
                <w:rPr>
                  <w:rStyle w:val="Hyperlink"/>
                </w:rPr>
                <w:t>C1-214268</w:t>
              </w:r>
            </w:hyperlink>
          </w:p>
        </w:tc>
        <w:tc>
          <w:tcPr>
            <w:tcW w:w="4191" w:type="dxa"/>
            <w:gridSpan w:val="3"/>
            <w:tcBorders>
              <w:top w:val="single" w:sz="4" w:space="0" w:color="auto"/>
              <w:bottom w:val="single" w:sz="4" w:space="0" w:color="auto"/>
            </w:tcBorders>
            <w:shd w:val="clear" w:color="auto" w:fill="FFFF00"/>
          </w:tcPr>
          <w:p w14:paraId="451A6FDA" w14:textId="6B04C089" w:rsidR="0026195C" w:rsidRPr="00D95972" w:rsidRDefault="0026195C" w:rsidP="0026195C">
            <w:pPr>
              <w:rPr>
                <w:rFonts w:cs="Arial"/>
              </w:rPr>
            </w:pPr>
            <w:r>
              <w:rPr>
                <w:rFonts w:cs="Arial"/>
              </w:rPr>
              <w:t>Define UE assistance indicator as a steering mode indicator</w:t>
            </w:r>
          </w:p>
        </w:tc>
        <w:tc>
          <w:tcPr>
            <w:tcW w:w="1767" w:type="dxa"/>
            <w:tcBorders>
              <w:top w:val="single" w:sz="4" w:space="0" w:color="auto"/>
              <w:bottom w:val="single" w:sz="4" w:space="0" w:color="auto"/>
            </w:tcBorders>
            <w:shd w:val="clear" w:color="auto" w:fill="FFFF00"/>
          </w:tcPr>
          <w:p w14:paraId="2241C574" w14:textId="305B4AD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040C303" w14:textId="3952284A" w:rsidR="0026195C" w:rsidRPr="00D95972" w:rsidRDefault="0026195C" w:rsidP="0026195C">
            <w:pPr>
              <w:rPr>
                <w:rFonts w:cs="Arial"/>
              </w:rPr>
            </w:pPr>
            <w:r>
              <w:rPr>
                <w:rFonts w:cs="Arial"/>
              </w:rPr>
              <w:t>CR 0055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63C0E" w14:textId="77777777" w:rsidR="0026195C" w:rsidRPr="00D95972" w:rsidRDefault="0026195C" w:rsidP="0026195C">
            <w:pPr>
              <w:rPr>
                <w:rFonts w:eastAsia="Batang" w:cs="Arial"/>
                <w:lang w:eastAsia="ko-KR"/>
              </w:rPr>
            </w:pPr>
          </w:p>
        </w:tc>
      </w:tr>
      <w:tr w:rsidR="0026195C" w:rsidRPr="00D95972" w14:paraId="377DD953" w14:textId="77777777" w:rsidTr="00E07479">
        <w:tc>
          <w:tcPr>
            <w:tcW w:w="976" w:type="dxa"/>
            <w:tcBorders>
              <w:top w:val="nil"/>
              <w:left w:val="thinThickThinSmallGap" w:sz="24" w:space="0" w:color="auto"/>
              <w:bottom w:val="nil"/>
            </w:tcBorders>
            <w:shd w:val="clear" w:color="auto" w:fill="auto"/>
          </w:tcPr>
          <w:p w14:paraId="60667F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2A2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3E56FB" w14:textId="13582E0F" w:rsidR="0026195C" w:rsidRPr="00D95972" w:rsidRDefault="000C7C73" w:rsidP="0026195C">
            <w:pPr>
              <w:overflowPunct/>
              <w:autoSpaceDE/>
              <w:autoSpaceDN/>
              <w:adjustRightInd/>
              <w:textAlignment w:val="auto"/>
              <w:rPr>
                <w:rFonts w:cs="Arial"/>
                <w:lang w:val="en-US"/>
              </w:rPr>
            </w:pPr>
            <w:hyperlink r:id="rId414" w:history="1">
              <w:r w:rsidR="0026195C">
                <w:rPr>
                  <w:rStyle w:val="Hyperlink"/>
                </w:rPr>
                <w:t>C1-214269</w:t>
              </w:r>
            </w:hyperlink>
          </w:p>
        </w:tc>
        <w:tc>
          <w:tcPr>
            <w:tcW w:w="4191" w:type="dxa"/>
            <w:gridSpan w:val="3"/>
            <w:tcBorders>
              <w:top w:val="single" w:sz="4" w:space="0" w:color="auto"/>
              <w:bottom w:val="single" w:sz="4" w:space="0" w:color="auto"/>
            </w:tcBorders>
            <w:shd w:val="clear" w:color="auto" w:fill="FFFF00"/>
          </w:tcPr>
          <w:p w14:paraId="7D9B7D59" w14:textId="14A1BA71" w:rsidR="0026195C" w:rsidRPr="00D95972" w:rsidRDefault="0026195C" w:rsidP="0026195C">
            <w:pPr>
              <w:rPr>
                <w:rFonts w:cs="Arial"/>
              </w:rPr>
            </w:pPr>
            <w:r>
              <w:rPr>
                <w:rFonts w:cs="Arial"/>
              </w:rPr>
              <w:t>Non-IP type PDN connection support as 3GPP access leg of MA PDU session</w:t>
            </w:r>
          </w:p>
        </w:tc>
        <w:tc>
          <w:tcPr>
            <w:tcW w:w="1767" w:type="dxa"/>
            <w:tcBorders>
              <w:top w:val="single" w:sz="4" w:space="0" w:color="auto"/>
              <w:bottom w:val="single" w:sz="4" w:space="0" w:color="auto"/>
            </w:tcBorders>
            <w:shd w:val="clear" w:color="auto" w:fill="FFFF00"/>
          </w:tcPr>
          <w:p w14:paraId="5124B8F1" w14:textId="1B7A4204"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8D7C7E7" w14:textId="3C435970" w:rsidR="0026195C" w:rsidRPr="00D95972" w:rsidRDefault="0026195C" w:rsidP="0026195C">
            <w:pPr>
              <w:rPr>
                <w:rFonts w:cs="Arial"/>
              </w:rPr>
            </w:pPr>
            <w:r>
              <w:rPr>
                <w:rFonts w:cs="Arial"/>
              </w:rPr>
              <w:t>CR 0056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1C8DEE" w14:textId="77777777" w:rsidR="0026195C" w:rsidRPr="00D95972" w:rsidRDefault="0026195C" w:rsidP="0026195C">
            <w:pPr>
              <w:rPr>
                <w:rFonts w:eastAsia="Batang" w:cs="Arial"/>
                <w:lang w:eastAsia="ko-KR"/>
              </w:rPr>
            </w:pPr>
          </w:p>
        </w:tc>
      </w:tr>
      <w:tr w:rsidR="0026195C" w:rsidRPr="00D95972" w14:paraId="254EDB0A" w14:textId="77777777" w:rsidTr="00E07479">
        <w:tc>
          <w:tcPr>
            <w:tcW w:w="976" w:type="dxa"/>
            <w:tcBorders>
              <w:top w:val="nil"/>
              <w:left w:val="thinThickThinSmallGap" w:sz="24" w:space="0" w:color="auto"/>
              <w:bottom w:val="nil"/>
            </w:tcBorders>
            <w:shd w:val="clear" w:color="auto" w:fill="auto"/>
          </w:tcPr>
          <w:p w14:paraId="02D9521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62DE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90B0459" w14:textId="71CF81B9" w:rsidR="0026195C" w:rsidRPr="00D95972" w:rsidRDefault="000C7C73" w:rsidP="0026195C">
            <w:pPr>
              <w:overflowPunct/>
              <w:autoSpaceDE/>
              <w:autoSpaceDN/>
              <w:adjustRightInd/>
              <w:textAlignment w:val="auto"/>
              <w:rPr>
                <w:rFonts w:cs="Arial"/>
                <w:lang w:val="en-US"/>
              </w:rPr>
            </w:pPr>
            <w:hyperlink r:id="rId415" w:history="1">
              <w:r w:rsidR="0026195C">
                <w:rPr>
                  <w:rStyle w:val="Hyperlink"/>
                </w:rPr>
                <w:t>C1-214270</w:t>
              </w:r>
            </w:hyperlink>
          </w:p>
        </w:tc>
        <w:tc>
          <w:tcPr>
            <w:tcW w:w="4191" w:type="dxa"/>
            <w:gridSpan w:val="3"/>
            <w:tcBorders>
              <w:top w:val="single" w:sz="4" w:space="0" w:color="auto"/>
              <w:bottom w:val="single" w:sz="4" w:space="0" w:color="auto"/>
            </w:tcBorders>
            <w:shd w:val="clear" w:color="auto" w:fill="FFFF00"/>
          </w:tcPr>
          <w:p w14:paraId="06B26D07" w14:textId="77DF3EBB" w:rsidR="0026195C" w:rsidRPr="00D95972" w:rsidRDefault="0026195C" w:rsidP="0026195C">
            <w:pPr>
              <w:rPr>
                <w:rFonts w:cs="Arial"/>
              </w:rPr>
            </w:pPr>
            <w:r>
              <w:rPr>
                <w:rFonts w:cs="Arial"/>
              </w:rPr>
              <w:t>Alignment of the PMFP procedure name</w:t>
            </w:r>
          </w:p>
        </w:tc>
        <w:tc>
          <w:tcPr>
            <w:tcW w:w="1767" w:type="dxa"/>
            <w:tcBorders>
              <w:top w:val="single" w:sz="4" w:space="0" w:color="auto"/>
              <w:bottom w:val="single" w:sz="4" w:space="0" w:color="auto"/>
            </w:tcBorders>
            <w:shd w:val="clear" w:color="auto" w:fill="FFFF00"/>
          </w:tcPr>
          <w:p w14:paraId="060D5CD8" w14:textId="4A767B80"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9AF7FE4" w14:textId="3E6CC92C" w:rsidR="0026195C" w:rsidRPr="00D95972" w:rsidRDefault="0026195C" w:rsidP="0026195C">
            <w:pPr>
              <w:rPr>
                <w:rFonts w:cs="Arial"/>
              </w:rPr>
            </w:pPr>
            <w:r>
              <w:rPr>
                <w:rFonts w:cs="Arial"/>
              </w:rPr>
              <w:t>CR 0057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A3B39" w14:textId="77777777" w:rsidR="0026195C" w:rsidRPr="00D95972" w:rsidRDefault="0026195C" w:rsidP="0026195C">
            <w:pPr>
              <w:rPr>
                <w:rFonts w:eastAsia="Batang" w:cs="Arial"/>
                <w:lang w:eastAsia="ko-KR"/>
              </w:rPr>
            </w:pPr>
          </w:p>
        </w:tc>
      </w:tr>
      <w:tr w:rsidR="0026195C" w:rsidRPr="00D95972" w14:paraId="538F706D" w14:textId="77777777" w:rsidTr="000246F8">
        <w:tc>
          <w:tcPr>
            <w:tcW w:w="976" w:type="dxa"/>
            <w:tcBorders>
              <w:top w:val="nil"/>
              <w:left w:val="thinThickThinSmallGap" w:sz="24" w:space="0" w:color="auto"/>
              <w:bottom w:val="nil"/>
            </w:tcBorders>
            <w:shd w:val="clear" w:color="auto" w:fill="auto"/>
          </w:tcPr>
          <w:p w14:paraId="504D52A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6930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86E6E2" w14:textId="3A232DA6" w:rsidR="0026195C" w:rsidRPr="00D95972" w:rsidRDefault="000C7C73" w:rsidP="0026195C">
            <w:pPr>
              <w:overflowPunct/>
              <w:autoSpaceDE/>
              <w:autoSpaceDN/>
              <w:adjustRightInd/>
              <w:textAlignment w:val="auto"/>
              <w:rPr>
                <w:rFonts w:cs="Arial"/>
                <w:lang w:val="en-US"/>
              </w:rPr>
            </w:pPr>
            <w:hyperlink r:id="rId416" w:history="1">
              <w:r w:rsidR="0026195C">
                <w:rPr>
                  <w:rStyle w:val="Hyperlink"/>
                </w:rPr>
                <w:t>C1-214404</w:t>
              </w:r>
            </w:hyperlink>
          </w:p>
        </w:tc>
        <w:tc>
          <w:tcPr>
            <w:tcW w:w="4191" w:type="dxa"/>
            <w:gridSpan w:val="3"/>
            <w:tcBorders>
              <w:top w:val="single" w:sz="4" w:space="0" w:color="auto"/>
              <w:bottom w:val="single" w:sz="4" w:space="0" w:color="auto"/>
            </w:tcBorders>
            <w:shd w:val="clear" w:color="auto" w:fill="FFFF00"/>
          </w:tcPr>
          <w:p w14:paraId="015476CC" w14:textId="5ABBA076" w:rsidR="0026195C" w:rsidRPr="00D95972" w:rsidRDefault="0026195C" w:rsidP="0026195C">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05E2BFB" w14:textId="6B07BE6F" w:rsidR="0026195C" w:rsidRPr="00D95972" w:rsidRDefault="0026195C" w:rsidP="0026195C">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7C9F4AE" w14:textId="232193EC" w:rsidR="0026195C" w:rsidRPr="00D95972" w:rsidRDefault="0026195C" w:rsidP="0026195C">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BC9AE6" w14:textId="5A349847" w:rsidR="0026195C" w:rsidRPr="00D95972" w:rsidRDefault="0026195C" w:rsidP="0026195C">
            <w:pPr>
              <w:rPr>
                <w:rFonts w:eastAsia="Batang" w:cs="Arial"/>
                <w:lang w:eastAsia="ko-KR"/>
              </w:rPr>
            </w:pPr>
            <w:r>
              <w:rPr>
                <w:rFonts w:eastAsia="Batang" w:cs="Arial"/>
                <w:lang w:eastAsia="ko-KR"/>
              </w:rPr>
              <w:t>Revision of C1-213235</w:t>
            </w:r>
          </w:p>
        </w:tc>
      </w:tr>
      <w:tr w:rsidR="0026195C" w:rsidRPr="00D95972" w14:paraId="3DB6D941" w14:textId="77777777" w:rsidTr="000246F8">
        <w:tc>
          <w:tcPr>
            <w:tcW w:w="976" w:type="dxa"/>
            <w:tcBorders>
              <w:top w:val="nil"/>
              <w:left w:val="thinThickThinSmallGap" w:sz="24" w:space="0" w:color="auto"/>
              <w:bottom w:val="nil"/>
            </w:tcBorders>
            <w:shd w:val="clear" w:color="auto" w:fill="auto"/>
          </w:tcPr>
          <w:p w14:paraId="5BF536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3CD6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030E7E" w14:textId="53BD82CE" w:rsidR="0026195C" w:rsidRPr="00D95972" w:rsidRDefault="000C7C73" w:rsidP="0026195C">
            <w:pPr>
              <w:overflowPunct/>
              <w:autoSpaceDE/>
              <w:autoSpaceDN/>
              <w:adjustRightInd/>
              <w:textAlignment w:val="auto"/>
              <w:rPr>
                <w:rFonts w:cs="Arial"/>
                <w:lang w:val="en-US"/>
              </w:rPr>
            </w:pPr>
            <w:hyperlink r:id="rId417" w:history="1">
              <w:r w:rsidR="0026195C">
                <w:rPr>
                  <w:rStyle w:val="Hyperlink"/>
                </w:rPr>
                <w:t>C1-214576</w:t>
              </w:r>
            </w:hyperlink>
          </w:p>
        </w:tc>
        <w:tc>
          <w:tcPr>
            <w:tcW w:w="4191" w:type="dxa"/>
            <w:gridSpan w:val="3"/>
            <w:tcBorders>
              <w:top w:val="single" w:sz="4" w:space="0" w:color="auto"/>
              <w:bottom w:val="single" w:sz="4" w:space="0" w:color="auto"/>
            </w:tcBorders>
            <w:shd w:val="clear" w:color="auto" w:fill="FFFF00"/>
          </w:tcPr>
          <w:p w14:paraId="364FEB77" w14:textId="23BC6FC2" w:rsidR="0026195C" w:rsidRPr="00D95972" w:rsidRDefault="0026195C" w:rsidP="0026195C">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308F917" w14:textId="0F182C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A48BE6B" w14:textId="2D8197C9" w:rsidR="0026195C" w:rsidRPr="00D95972" w:rsidRDefault="0026195C" w:rsidP="0026195C">
            <w:pPr>
              <w:rPr>
                <w:rFonts w:cs="Arial"/>
              </w:rPr>
            </w:pPr>
            <w:r>
              <w:rPr>
                <w:rFonts w:cs="Arial"/>
              </w:rPr>
              <w:t>CR 0046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BE119F" w14:textId="5FA8B942" w:rsidR="0026195C" w:rsidRPr="00D95972" w:rsidRDefault="0026195C" w:rsidP="0026195C">
            <w:pPr>
              <w:rPr>
                <w:rFonts w:eastAsia="Batang" w:cs="Arial"/>
                <w:lang w:eastAsia="ko-KR"/>
              </w:rPr>
            </w:pPr>
            <w:r>
              <w:rPr>
                <w:rFonts w:eastAsia="Batang" w:cs="Arial"/>
                <w:lang w:eastAsia="ko-KR"/>
              </w:rPr>
              <w:t>Revision of C1-213904</w:t>
            </w:r>
          </w:p>
        </w:tc>
      </w:tr>
      <w:tr w:rsidR="0026195C" w:rsidRPr="00D95972" w14:paraId="0488972F" w14:textId="77777777" w:rsidTr="00CF5E44">
        <w:tc>
          <w:tcPr>
            <w:tcW w:w="976" w:type="dxa"/>
            <w:tcBorders>
              <w:top w:val="nil"/>
              <w:left w:val="thinThickThinSmallGap" w:sz="24" w:space="0" w:color="auto"/>
              <w:bottom w:val="nil"/>
            </w:tcBorders>
            <w:shd w:val="clear" w:color="auto" w:fill="auto"/>
          </w:tcPr>
          <w:p w14:paraId="359992F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A8BE5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799EB10" w14:textId="5C178925" w:rsidR="0026195C" w:rsidRPr="00D95972" w:rsidRDefault="000C7C73" w:rsidP="0026195C">
            <w:pPr>
              <w:overflowPunct/>
              <w:autoSpaceDE/>
              <w:autoSpaceDN/>
              <w:adjustRightInd/>
              <w:textAlignment w:val="auto"/>
              <w:rPr>
                <w:rFonts w:cs="Arial"/>
                <w:lang w:val="en-US"/>
              </w:rPr>
            </w:pPr>
            <w:hyperlink r:id="rId418" w:history="1">
              <w:r w:rsidR="0026195C">
                <w:rPr>
                  <w:rStyle w:val="Hyperlink"/>
                </w:rPr>
                <w:t>C1-214738</w:t>
              </w:r>
            </w:hyperlink>
          </w:p>
        </w:tc>
        <w:tc>
          <w:tcPr>
            <w:tcW w:w="4191" w:type="dxa"/>
            <w:gridSpan w:val="3"/>
            <w:tcBorders>
              <w:top w:val="single" w:sz="4" w:space="0" w:color="auto"/>
              <w:bottom w:val="single" w:sz="4" w:space="0" w:color="auto"/>
            </w:tcBorders>
            <w:shd w:val="clear" w:color="auto" w:fill="FFFF00"/>
          </w:tcPr>
          <w:p w14:paraId="16DBA326" w14:textId="703E3C41"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00"/>
          </w:tcPr>
          <w:p w14:paraId="030EB696" w14:textId="1E9A6FBE"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00"/>
          </w:tcPr>
          <w:p w14:paraId="667F3A6F" w14:textId="25BD95AE" w:rsidR="0026195C" w:rsidRPr="00D95972" w:rsidRDefault="0026195C" w:rsidP="0026195C">
            <w:pPr>
              <w:rPr>
                <w:rFonts w:cs="Arial"/>
              </w:rPr>
            </w:pPr>
            <w:r>
              <w:rPr>
                <w:rFonts w:cs="Arial"/>
              </w:rPr>
              <w:t>CR 3578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F19908" w14:textId="77777777" w:rsidR="0026195C" w:rsidRPr="00D95972" w:rsidRDefault="0026195C" w:rsidP="0026195C">
            <w:pPr>
              <w:rPr>
                <w:rFonts w:eastAsia="Batang" w:cs="Arial"/>
                <w:lang w:eastAsia="ko-KR"/>
              </w:rPr>
            </w:pPr>
          </w:p>
        </w:tc>
      </w:tr>
      <w:tr w:rsidR="0026195C" w:rsidRPr="00D95972" w14:paraId="4842191E" w14:textId="77777777" w:rsidTr="00CF5E44">
        <w:tc>
          <w:tcPr>
            <w:tcW w:w="976" w:type="dxa"/>
            <w:tcBorders>
              <w:top w:val="nil"/>
              <w:left w:val="thinThickThinSmallGap" w:sz="24" w:space="0" w:color="auto"/>
              <w:bottom w:val="nil"/>
            </w:tcBorders>
            <w:shd w:val="clear" w:color="auto" w:fill="auto"/>
          </w:tcPr>
          <w:p w14:paraId="2E0E5B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E038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D9888B" w14:textId="2ACA6127" w:rsidR="0026195C" w:rsidRPr="00D95972" w:rsidRDefault="0026195C" w:rsidP="0026195C">
            <w:pPr>
              <w:overflowPunct/>
              <w:autoSpaceDE/>
              <w:autoSpaceDN/>
              <w:adjustRightInd/>
              <w:textAlignment w:val="auto"/>
              <w:rPr>
                <w:rFonts w:cs="Arial"/>
                <w:lang w:val="en-US"/>
              </w:rPr>
            </w:pPr>
            <w:r>
              <w:rPr>
                <w:rFonts w:cs="Arial"/>
                <w:lang w:val="en-US"/>
              </w:rPr>
              <w:t>C1-214739</w:t>
            </w:r>
          </w:p>
        </w:tc>
        <w:tc>
          <w:tcPr>
            <w:tcW w:w="4191" w:type="dxa"/>
            <w:gridSpan w:val="3"/>
            <w:tcBorders>
              <w:top w:val="single" w:sz="4" w:space="0" w:color="auto"/>
              <w:bottom w:val="single" w:sz="4" w:space="0" w:color="auto"/>
            </w:tcBorders>
            <w:shd w:val="clear" w:color="auto" w:fill="FFFFFF"/>
          </w:tcPr>
          <w:p w14:paraId="0758325D" w14:textId="30FDD30F" w:rsidR="0026195C" w:rsidRPr="00D95972" w:rsidRDefault="0026195C" w:rsidP="0026195C">
            <w:pPr>
              <w:rPr>
                <w:rFonts w:cs="Arial"/>
              </w:rPr>
            </w:pPr>
            <w:r>
              <w:rPr>
                <w:rFonts w:cs="Arial"/>
              </w:rPr>
              <w:t xml:space="preserve">ATSSS rule update with UE-assistance </w:t>
            </w:r>
          </w:p>
        </w:tc>
        <w:tc>
          <w:tcPr>
            <w:tcW w:w="1767" w:type="dxa"/>
            <w:tcBorders>
              <w:top w:val="single" w:sz="4" w:space="0" w:color="auto"/>
              <w:bottom w:val="single" w:sz="4" w:space="0" w:color="auto"/>
            </w:tcBorders>
            <w:shd w:val="clear" w:color="auto" w:fill="FFFFFF"/>
          </w:tcPr>
          <w:p w14:paraId="5D90C29F" w14:textId="1496C1A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FFFFFF"/>
          </w:tcPr>
          <w:p w14:paraId="15872761" w14:textId="768F6639" w:rsidR="0026195C" w:rsidRPr="00D95972" w:rsidRDefault="0026195C" w:rsidP="0026195C">
            <w:pPr>
              <w:rPr>
                <w:rFonts w:cs="Arial"/>
              </w:rPr>
            </w:pPr>
            <w:r>
              <w:rPr>
                <w:rFonts w:cs="Arial"/>
              </w:rPr>
              <w:t>CR 3590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F64AC68" w14:textId="77777777" w:rsidR="0026195C" w:rsidRDefault="0026195C" w:rsidP="0026195C">
            <w:pPr>
              <w:rPr>
                <w:rFonts w:eastAsia="Batang" w:cs="Arial"/>
                <w:lang w:eastAsia="ko-KR"/>
              </w:rPr>
            </w:pPr>
            <w:r>
              <w:rPr>
                <w:rFonts w:eastAsia="Batang" w:cs="Arial"/>
                <w:lang w:eastAsia="ko-KR"/>
              </w:rPr>
              <w:t>Withdrawn</w:t>
            </w:r>
          </w:p>
          <w:p w14:paraId="7CFE7100" w14:textId="3E2C2A6F" w:rsidR="0026195C" w:rsidRPr="00D95972" w:rsidRDefault="0026195C" w:rsidP="0026195C">
            <w:pPr>
              <w:rPr>
                <w:rFonts w:eastAsia="Batang" w:cs="Arial"/>
                <w:lang w:eastAsia="ko-KR"/>
              </w:rPr>
            </w:pPr>
          </w:p>
        </w:tc>
      </w:tr>
      <w:tr w:rsidR="0026195C" w:rsidRPr="00D95972" w14:paraId="160C6778" w14:textId="77777777" w:rsidTr="00CF5E44">
        <w:tc>
          <w:tcPr>
            <w:tcW w:w="976" w:type="dxa"/>
            <w:tcBorders>
              <w:top w:val="nil"/>
              <w:left w:val="thinThickThinSmallGap" w:sz="24" w:space="0" w:color="auto"/>
              <w:bottom w:val="nil"/>
            </w:tcBorders>
            <w:shd w:val="clear" w:color="auto" w:fill="auto"/>
          </w:tcPr>
          <w:p w14:paraId="47F4D74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48C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CE2AEC" w14:textId="74EA2BE6" w:rsidR="0026195C" w:rsidRPr="00D95972" w:rsidRDefault="0026195C" w:rsidP="0026195C">
            <w:pPr>
              <w:overflowPunct/>
              <w:autoSpaceDE/>
              <w:autoSpaceDN/>
              <w:adjustRightInd/>
              <w:textAlignment w:val="auto"/>
              <w:rPr>
                <w:rFonts w:cs="Arial"/>
                <w:lang w:val="en-US"/>
              </w:rPr>
            </w:pPr>
            <w:r>
              <w:rPr>
                <w:rFonts w:cs="Arial"/>
                <w:lang w:val="en-US"/>
              </w:rPr>
              <w:t>C1-214750</w:t>
            </w:r>
          </w:p>
        </w:tc>
        <w:tc>
          <w:tcPr>
            <w:tcW w:w="4191" w:type="dxa"/>
            <w:gridSpan w:val="3"/>
            <w:tcBorders>
              <w:top w:val="single" w:sz="4" w:space="0" w:color="auto"/>
              <w:bottom w:val="single" w:sz="4" w:space="0" w:color="auto"/>
            </w:tcBorders>
            <w:shd w:val="clear" w:color="auto" w:fill="FFFFFF"/>
          </w:tcPr>
          <w:p w14:paraId="065171A3" w14:textId="56A3176E"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7D811BC7" w14:textId="49C6C0FC"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D13AFE1" w14:textId="68E65E35" w:rsidR="0026195C" w:rsidRPr="00D95972" w:rsidRDefault="0026195C" w:rsidP="0026195C">
            <w:pPr>
              <w:rPr>
                <w:rFonts w:cs="Arial"/>
              </w:rPr>
            </w:pPr>
            <w:r>
              <w:rPr>
                <w:rFonts w:cs="Arial"/>
              </w:rPr>
              <w:t>CR 0058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878D5C4" w14:textId="77777777" w:rsidR="0026195C" w:rsidRDefault="0026195C" w:rsidP="0026195C">
            <w:pPr>
              <w:rPr>
                <w:rFonts w:eastAsia="Batang" w:cs="Arial"/>
                <w:lang w:eastAsia="ko-KR"/>
              </w:rPr>
            </w:pPr>
            <w:r>
              <w:rPr>
                <w:rFonts w:eastAsia="Batang" w:cs="Arial"/>
                <w:lang w:eastAsia="ko-KR"/>
              </w:rPr>
              <w:t>Withdrawn</w:t>
            </w:r>
          </w:p>
          <w:p w14:paraId="574F3E0D" w14:textId="1436E195" w:rsidR="0026195C" w:rsidRPr="00D95972" w:rsidRDefault="0026195C" w:rsidP="0026195C">
            <w:pPr>
              <w:rPr>
                <w:rFonts w:eastAsia="Batang" w:cs="Arial"/>
                <w:lang w:eastAsia="ko-KR"/>
              </w:rPr>
            </w:pPr>
          </w:p>
        </w:tc>
      </w:tr>
      <w:tr w:rsidR="0026195C" w:rsidRPr="00D95972" w14:paraId="09994CEA" w14:textId="77777777" w:rsidTr="00CF5E44">
        <w:tc>
          <w:tcPr>
            <w:tcW w:w="976" w:type="dxa"/>
            <w:tcBorders>
              <w:top w:val="nil"/>
              <w:left w:val="thinThickThinSmallGap" w:sz="24" w:space="0" w:color="auto"/>
              <w:bottom w:val="nil"/>
            </w:tcBorders>
            <w:shd w:val="clear" w:color="auto" w:fill="auto"/>
          </w:tcPr>
          <w:p w14:paraId="461FE77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FF7F3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4C16482" w14:textId="592863C7" w:rsidR="0026195C" w:rsidRPr="00D95972" w:rsidRDefault="0026195C" w:rsidP="0026195C">
            <w:pPr>
              <w:overflowPunct/>
              <w:autoSpaceDE/>
              <w:autoSpaceDN/>
              <w:adjustRightInd/>
              <w:textAlignment w:val="auto"/>
              <w:rPr>
                <w:rFonts w:cs="Arial"/>
                <w:lang w:val="en-US"/>
              </w:rPr>
            </w:pPr>
            <w:r>
              <w:rPr>
                <w:rFonts w:cs="Arial"/>
                <w:lang w:val="en-US"/>
              </w:rPr>
              <w:t>C1-214751</w:t>
            </w:r>
          </w:p>
        </w:tc>
        <w:tc>
          <w:tcPr>
            <w:tcW w:w="4191" w:type="dxa"/>
            <w:gridSpan w:val="3"/>
            <w:tcBorders>
              <w:top w:val="single" w:sz="4" w:space="0" w:color="auto"/>
              <w:bottom w:val="single" w:sz="4" w:space="0" w:color="auto"/>
            </w:tcBorders>
            <w:shd w:val="clear" w:color="auto" w:fill="FFFFFF"/>
          </w:tcPr>
          <w:p w14:paraId="3A39BA26" w14:textId="7D88C106" w:rsidR="0026195C" w:rsidRPr="00D95972" w:rsidRDefault="0026195C" w:rsidP="0026195C">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53A7256F" w14:textId="02620D6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E54072A" w14:textId="06A9C706" w:rsidR="0026195C" w:rsidRPr="00D95972" w:rsidRDefault="0026195C" w:rsidP="0026195C">
            <w:pPr>
              <w:rPr>
                <w:rFonts w:cs="Arial"/>
              </w:rPr>
            </w:pPr>
            <w:r>
              <w:rPr>
                <w:rFonts w:cs="Arial"/>
              </w:rPr>
              <w:t>CR 3579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16F128A" w14:textId="77777777" w:rsidR="0026195C" w:rsidRDefault="0026195C" w:rsidP="0026195C">
            <w:pPr>
              <w:rPr>
                <w:rFonts w:eastAsia="Batang" w:cs="Arial"/>
                <w:lang w:eastAsia="ko-KR"/>
              </w:rPr>
            </w:pPr>
            <w:r>
              <w:rPr>
                <w:rFonts w:eastAsia="Batang" w:cs="Arial"/>
                <w:lang w:eastAsia="ko-KR"/>
              </w:rPr>
              <w:t>Withdrawn</w:t>
            </w:r>
          </w:p>
          <w:p w14:paraId="08A3A90F" w14:textId="6EAD825D" w:rsidR="0026195C" w:rsidRPr="00D95972" w:rsidRDefault="0026195C" w:rsidP="0026195C">
            <w:pPr>
              <w:rPr>
                <w:rFonts w:eastAsia="Batang" w:cs="Arial"/>
                <w:lang w:eastAsia="ko-KR"/>
              </w:rPr>
            </w:pPr>
          </w:p>
        </w:tc>
      </w:tr>
      <w:tr w:rsidR="0026195C" w:rsidRPr="00D95972" w14:paraId="18CDC5AE" w14:textId="77777777" w:rsidTr="000246F8">
        <w:tc>
          <w:tcPr>
            <w:tcW w:w="976" w:type="dxa"/>
            <w:tcBorders>
              <w:top w:val="nil"/>
              <w:left w:val="thinThickThinSmallGap" w:sz="24" w:space="0" w:color="auto"/>
              <w:bottom w:val="nil"/>
            </w:tcBorders>
            <w:shd w:val="clear" w:color="auto" w:fill="auto"/>
          </w:tcPr>
          <w:p w14:paraId="3E166E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A212F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DBE2ED9" w14:textId="361A8572" w:rsidR="0026195C" w:rsidRPr="00D95972" w:rsidRDefault="000C7C73" w:rsidP="0026195C">
            <w:pPr>
              <w:overflowPunct/>
              <w:autoSpaceDE/>
              <w:autoSpaceDN/>
              <w:adjustRightInd/>
              <w:textAlignment w:val="auto"/>
              <w:rPr>
                <w:rFonts w:cs="Arial"/>
                <w:lang w:val="en-US"/>
              </w:rPr>
            </w:pPr>
            <w:hyperlink r:id="rId419" w:history="1">
              <w:r w:rsidR="0026195C">
                <w:rPr>
                  <w:rStyle w:val="Hyperlink"/>
                </w:rPr>
                <w:t>C1-214752</w:t>
              </w:r>
            </w:hyperlink>
          </w:p>
        </w:tc>
        <w:tc>
          <w:tcPr>
            <w:tcW w:w="4191" w:type="dxa"/>
            <w:gridSpan w:val="3"/>
            <w:tcBorders>
              <w:top w:val="single" w:sz="4" w:space="0" w:color="auto"/>
              <w:bottom w:val="single" w:sz="4" w:space="0" w:color="auto"/>
            </w:tcBorders>
            <w:shd w:val="clear" w:color="auto" w:fill="FFFF00"/>
          </w:tcPr>
          <w:p w14:paraId="14181FC3" w14:textId="19E69E00" w:rsidR="0026195C" w:rsidRPr="00D95972" w:rsidRDefault="0026195C" w:rsidP="0026195C">
            <w:pPr>
              <w:rPr>
                <w:rFonts w:cs="Arial"/>
              </w:rPr>
            </w:pPr>
            <w:r>
              <w:rPr>
                <w:rFonts w:cs="Arial"/>
              </w:rPr>
              <w:t>Support for MA PDU Session with 3GPP access in EPC in 24.301</w:t>
            </w:r>
          </w:p>
        </w:tc>
        <w:tc>
          <w:tcPr>
            <w:tcW w:w="1767" w:type="dxa"/>
            <w:tcBorders>
              <w:top w:val="single" w:sz="4" w:space="0" w:color="auto"/>
              <w:bottom w:val="single" w:sz="4" w:space="0" w:color="auto"/>
            </w:tcBorders>
            <w:shd w:val="clear" w:color="auto" w:fill="FFFF00"/>
          </w:tcPr>
          <w:p w14:paraId="7C874903" w14:textId="3F4813B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D08FBBD" w14:textId="4B28D8F3" w:rsidR="0026195C" w:rsidRPr="00D95972" w:rsidRDefault="0026195C" w:rsidP="0026195C">
            <w:pPr>
              <w:rPr>
                <w:rFonts w:cs="Arial"/>
              </w:rPr>
            </w:pPr>
            <w:r>
              <w:rPr>
                <w:rFonts w:cs="Arial"/>
              </w:rPr>
              <w:t>CR 3591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E610C" w14:textId="77777777" w:rsidR="0026195C" w:rsidRPr="00D95972" w:rsidRDefault="0026195C" w:rsidP="0026195C">
            <w:pPr>
              <w:rPr>
                <w:rFonts w:eastAsia="Batang" w:cs="Arial"/>
                <w:lang w:eastAsia="ko-KR"/>
              </w:rPr>
            </w:pPr>
          </w:p>
        </w:tc>
      </w:tr>
      <w:tr w:rsidR="0026195C" w:rsidRPr="00D95972" w14:paraId="20CAF71C" w14:textId="77777777" w:rsidTr="00C81A16">
        <w:tc>
          <w:tcPr>
            <w:tcW w:w="976" w:type="dxa"/>
            <w:tcBorders>
              <w:top w:val="nil"/>
              <w:left w:val="thinThickThinSmallGap" w:sz="24" w:space="0" w:color="auto"/>
              <w:bottom w:val="nil"/>
            </w:tcBorders>
            <w:shd w:val="clear" w:color="auto" w:fill="auto"/>
          </w:tcPr>
          <w:p w14:paraId="169A41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BCC81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53DB98" w14:textId="3523F939" w:rsidR="0026195C" w:rsidRPr="00D95972" w:rsidRDefault="000C7C73" w:rsidP="0026195C">
            <w:pPr>
              <w:overflowPunct/>
              <w:autoSpaceDE/>
              <w:autoSpaceDN/>
              <w:adjustRightInd/>
              <w:textAlignment w:val="auto"/>
              <w:rPr>
                <w:rFonts w:cs="Arial"/>
                <w:lang w:val="en-US"/>
              </w:rPr>
            </w:pPr>
            <w:hyperlink r:id="rId420" w:history="1">
              <w:r w:rsidR="0026195C">
                <w:rPr>
                  <w:rStyle w:val="Hyperlink"/>
                </w:rPr>
                <w:t>C1-214760</w:t>
              </w:r>
            </w:hyperlink>
          </w:p>
        </w:tc>
        <w:tc>
          <w:tcPr>
            <w:tcW w:w="4191" w:type="dxa"/>
            <w:gridSpan w:val="3"/>
            <w:tcBorders>
              <w:top w:val="single" w:sz="4" w:space="0" w:color="auto"/>
              <w:bottom w:val="single" w:sz="4" w:space="0" w:color="auto"/>
            </w:tcBorders>
            <w:shd w:val="clear" w:color="auto" w:fill="FFFF00"/>
          </w:tcPr>
          <w:p w14:paraId="431BF829" w14:textId="54D53CC4" w:rsidR="0026195C" w:rsidRPr="00D95972" w:rsidRDefault="0026195C" w:rsidP="0026195C">
            <w:pPr>
              <w:rPr>
                <w:rFonts w:cs="Arial"/>
              </w:rPr>
            </w:pPr>
            <w:r>
              <w:rPr>
                <w:rFonts w:cs="Arial"/>
              </w:rPr>
              <w:t xml:space="preserve">ATSSS rule updated by Network </w:t>
            </w:r>
          </w:p>
        </w:tc>
        <w:tc>
          <w:tcPr>
            <w:tcW w:w="1767" w:type="dxa"/>
            <w:tcBorders>
              <w:top w:val="single" w:sz="4" w:space="0" w:color="auto"/>
              <w:bottom w:val="single" w:sz="4" w:space="0" w:color="auto"/>
            </w:tcBorders>
            <w:shd w:val="clear" w:color="auto" w:fill="FFFF00"/>
          </w:tcPr>
          <w:p w14:paraId="230C219A" w14:textId="13891348"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2371E039" w14:textId="0CB57019" w:rsidR="0026195C" w:rsidRPr="00D95972" w:rsidRDefault="0026195C" w:rsidP="0026195C">
            <w:pPr>
              <w:rPr>
                <w:rFonts w:cs="Arial"/>
              </w:rPr>
            </w:pPr>
            <w:r>
              <w:rPr>
                <w:rFonts w:cs="Arial"/>
              </w:rPr>
              <w:t>CR 0059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B3A4ED" w14:textId="53EF3035" w:rsidR="0026195C" w:rsidRPr="00D95972" w:rsidRDefault="0026195C" w:rsidP="0026195C">
            <w:pPr>
              <w:rPr>
                <w:rFonts w:eastAsia="Batang" w:cs="Arial"/>
                <w:lang w:eastAsia="ko-KR"/>
              </w:rPr>
            </w:pPr>
            <w:r>
              <w:rPr>
                <w:rFonts w:eastAsia="Batang" w:cs="Arial"/>
                <w:lang w:eastAsia="ko-KR"/>
              </w:rPr>
              <w:t>Cover page; WIC spelling</w:t>
            </w:r>
          </w:p>
        </w:tc>
      </w:tr>
      <w:tr w:rsidR="0026195C" w:rsidRPr="00D95972" w14:paraId="09DC3460" w14:textId="77777777" w:rsidTr="00C81A16">
        <w:tc>
          <w:tcPr>
            <w:tcW w:w="976" w:type="dxa"/>
            <w:tcBorders>
              <w:top w:val="nil"/>
              <w:left w:val="thinThickThinSmallGap" w:sz="24" w:space="0" w:color="auto"/>
              <w:bottom w:val="nil"/>
            </w:tcBorders>
            <w:shd w:val="clear" w:color="auto" w:fill="auto"/>
          </w:tcPr>
          <w:p w14:paraId="034BB3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1F26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1B713F" w14:textId="6AA24541" w:rsidR="0026195C" w:rsidRPr="00D95972" w:rsidRDefault="000C7C73" w:rsidP="0026195C">
            <w:pPr>
              <w:overflowPunct/>
              <w:autoSpaceDE/>
              <w:autoSpaceDN/>
              <w:adjustRightInd/>
              <w:textAlignment w:val="auto"/>
              <w:rPr>
                <w:rFonts w:cs="Arial"/>
                <w:lang w:val="en-US"/>
              </w:rPr>
            </w:pPr>
            <w:hyperlink r:id="rId421" w:tgtFrame="_blank" w:history="1">
              <w:r w:rsidR="0026195C" w:rsidRPr="00C81A16">
                <w:rPr>
                  <w:rStyle w:val="Hyperlink"/>
                </w:rPr>
                <w:t>C1-214762</w:t>
              </w:r>
            </w:hyperlink>
          </w:p>
        </w:tc>
        <w:tc>
          <w:tcPr>
            <w:tcW w:w="4191" w:type="dxa"/>
            <w:gridSpan w:val="3"/>
            <w:tcBorders>
              <w:top w:val="single" w:sz="4" w:space="0" w:color="auto"/>
              <w:bottom w:val="single" w:sz="4" w:space="0" w:color="auto"/>
            </w:tcBorders>
            <w:shd w:val="clear" w:color="auto" w:fill="FFFF00"/>
          </w:tcPr>
          <w:p w14:paraId="7FD469C5" w14:textId="20081DB9" w:rsidR="0026195C" w:rsidRPr="00D95972" w:rsidRDefault="0026195C" w:rsidP="0026195C">
            <w:pPr>
              <w:rPr>
                <w:rFonts w:cs="Arial"/>
              </w:rPr>
            </w:pPr>
            <w:r w:rsidRPr="00C81A16">
              <w:rPr>
                <w:rFonts w:cs="Arial"/>
              </w:rPr>
              <w:t>ATSSS rule update with UE-assistance for PDN connections</w:t>
            </w:r>
          </w:p>
        </w:tc>
        <w:tc>
          <w:tcPr>
            <w:tcW w:w="1767" w:type="dxa"/>
            <w:tcBorders>
              <w:top w:val="single" w:sz="4" w:space="0" w:color="auto"/>
              <w:bottom w:val="single" w:sz="4" w:space="0" w:color="auto"/>
            </w:tcBorders>
            <w:shd w:val="clear" w:color="auto" w:fill="FFFF00"/>
          </w:tcPr>
          <w:p w14:paraId="12EAB111" w14:textId="0CB07ADA" w:rsidR="0026195C" w:rsidRPr="00D95972" w:rsidRDefault="0026195C" w:rsidP="0026195C">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50978E73" w14:textId="22203C81" w:rsidR="0026195C" w:rsidRPr="00D95972" w:rsidRDefault="0026195C" w:rsidP="0026195C">
            <w:pPr>
              <w:rPr>
                <w:rFonts w:cs="Arial"/>
              </w:rPr>
            </w:pPr>
            <w:r>
              <w:rPr>
                <w:rFonts w:cs="Arial"/>
              </w:rPr>
              <w:t>CR 3580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40B13C" w14:textId="77777777" w:rsidR="0026195C" w:rsidRPr="00D95972" w:rsidRDefault="0026195C" w:rsidP="0026195C">
            <w:pPr>
              <w:rPr>
                <w:rFonts w:eastAsia="Batang" w:cs="Arial"/>
                <w:lang w:eastAsia="ko-KR"/>
              </w:rPr>
            </w:pPr>
          </w:p>
        </w:tc>
      </w:tr>
      <w:tr w:rsidR="0026195C" w:rsidRPr="00D95972" w14:paraId="0A1C6A04" w14:textId="77777777" w:rsidTr="00366DCF">
        <w:tc>
          <w:tcPr>
            <w:tcW w:w="976" w:type="dxa"/>
            <w:tcBorders>
              <w:top w:val="nil"/>
              <w:left w:val="thinThickThinSmallGap" w:sz="24" w:space="0" w:color="auto"/>
              <w:bottom w:val="nil"/>
            </w:tcBorders>
            <w:shd w:val="clear" w:color="auto" w:fill="auto"/>
          </w:tcPr>
          <w:p w14:paraId="34EB103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94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C5C7A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890AF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7764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B45427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14054F" w14:textId="77777777" w:rsidR="0026195C" w:rsidRPr="00D95972" w:rsidRDefault="0026195C" w:rsidP="0026195C">
            <w:pPr>
              <w:rPr>
                <w:rFonts w:eastAsia="Batang" w:cs="Arial"/>
                <w:lang w:eastAsia="ko-KR"/>
              </w:rPr>
            </w:pPr>
          </w:p>
        </w:tc>
      </w:tr>
      <w:tr w:rsidR="0026195C" w:rsidRPr="00D95972" w14:paraId="599EAFAB" w14:textId="77777777" w:rsidTr="00366DCF">
        <w:tc>
          <w:tcPr>
            <w:tcW w:w="976" w:type="dxa"/>
            <w:tcBorders>
              <w:top w:val="nil"/>
              <w:left w:val="thinThickThinSmallGap" w:sz="24" w:space="0" w:color="auto"/>
              <w:bottom w:val="nil"/>
            </w:tcBorders>
            <w:shd w:val="clear" w:color="auto" w:fill="auto"/>
          </w:tcPr>
          <w:p w14:paraId="13EDBB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516E3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8FD17C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852B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FE90FD1"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B10B6D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424D5D" w14:textId="77777777" w:rsidR="0026195C" w:rsidRPr="00D95972" w:rsidRDefault="0026195C" w:rsidP="0026195C">
            <w:pPr>
              <w:rPr>
                <w:rFonts w:eastAsia="Batang" w:cs="Arial"/>
                <w:lang w:eastAsia="ko-KR"/>
              </w:rPr>
            </w:pPr>
          </w:p>
        </w:tc>
      </w:tr>
      <w:tr w:rsidR="0026195C" w:rsidRPr="00D95972" w14:paraId="022D2A76" w14:textId="77777777" w:rsidTr="00366DCF">
        <w:tc>
          <w:tcPr>
            <w:tcW w:w="976" w:type="dxa"/>
            <w:tcBorders>
              <w:top w:val="nil"/>
              <w:left w:val="thinThickThinSmallGap" w:sz="24" w:space="0" w:color="auto"/>
              <w:bottom w:val="nil"/>
            </w:tcBorders>
            <w:shd w:val="clear" w:color="auto" w:fill="auto"/>
          </w:tcPr>
          <w:p w14:paraId="527692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DAF2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FA822D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D203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9D8D75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C9C86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1AB8B8" w14:textId="77777777" w:rsidR="0026195C" w:rsidRPr="00D95972" w:rsidRDefault="0026195C" w:rsidP="0026195C">
            <w:pPr>
              <w:rPr>
                <w:rFonts w:eastAsia="Batang" w:cs="Arial"/>
                <w:lang w:eastAsia="ko-KR"/>
              </w:rPr>
            </w:pPr>
          </w:p>
        </w:tc>
      </w:tr>
      <w:tr w:rsidR="0026195C" w:rsidRPr="00D95972" w14:paraId="35C3366E" w14:textId="77777777" w:rsidTr="00366DCF">
        <w:tc>
          <w:tcPr>
            <w:tcW w:w="976" w:type="dxa"/>
            <w:tcBorders>
              <w:top w:val="nil"/>
              <w:left w:val="thinThickThinSmallGap" w:sz="24" w:space="0" w:color="auto"/>
              <w:bottom w:val="nil"/>
            </w:tcBorders>
            <w:shd w:val="clear" w:color="auto" w:fill="auto"/>
          </w:tcPr>
          <w:p w14:paraId="1B95AED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6015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1C91E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16B16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9A0656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95F07F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C19021" w14:textId="77777777" w:rsidR="0026195C" w:rsidRPr="00D95972" w:rsidRDefault="0026195C" w:rsidP="0026195C">
            <w:pPr>
              <w:rPr>
                <w:rFonts w:eastAsia="Batang" w:cs="Arial"/>
                <w:lang w:eastAsia="ko-KR"/>
              </w:rPr>
            </w:pPr>
          </w:p>
        </w:tc>
      </w:tr>
      <w:tr w:rsidR="0026195C" w:rsidRPr="00D95972" w14:paraId="375E78D5" w14:textId="77777777" w:rsidTr="009E6FA1">
        <w:tc>
          <w:tcPr>
            <w:tcW w:w="976" w:type="dxa"/>
            <w:tcBorders>
              <w:top w:val="single" w:sz="4" w:space="0" w:color="auto"/>
              <w:left w:val="thinThickThinSmallGap" w:sz="24" w:space="0" w:color="auto"/>
              <w:bottom w:val="single" w:sz="4" w:space="0" w:color="auto"/>
            </w:tcBorders>
            <w:shd w:val="clear" w:color="auto" w:fill="FFFFFF"/>
          </w:tcPr>
          <w:p w14:paraId="1D0BD7EE"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6A678140" w14:textId="77777777" w:rsidR="0026195C" w:rsidRPr="00D95972" w:rsidRDefault="0026195C" w:rsidP="0026195C">
            <w:pPr>
              <w:rPr>
                <w:rFonts w:cs="Arial"/>
              </w:rPr>
            </w:pPr>
            <w:r>
              <w:t>MUSIM</w:t>
            </w:r>
          </w:p>
        </w:tc>
        <w:tc>
          <w:tcPr>
            <w:tcW w:w="1088" w:type="dxa"/>
            <w:tcBorders>
              <w:top w:val="single" w:sz="4" w:space="0" w:color="auto"/>
              <w:bottom w:val="single" w:sz="4" w:space="0" w:color="auto"/>
            </w:tcBorders>
          </w:tcPr>
          <w:p w14:paraId="1FD67282"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0F39B2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C94DECC"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633FC9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36E394F" w14:textId="77777777" w:rsidR="0026195C" w:rsidRDefault="0026195C" w:rsidP="0026195C">
            <w:r w:rsidRPr="00BC6EE9">
              <w:rPr>
                <w:rFonts w:cs="Arial"/>
              </w:rPr>
              <w:t>Enabling Multi-USIM devices</w:t>
            </w:r>
          </w:p>
          <w:p w14:paraId="169964FB" w14:textId="77777777" w:rsidR="0026195C" w:rsidRDefault="0026195C" w:rsidP="0026195C">
            <w:pPr>
              <w:rPr>
                <w:rFonts w:eastAsia="Batang" w:cs="Arial"/>
                <w:color w:val="000000"/>
                <w:lang w:eastAsia="ko-KR"/>
              </w:rPr>
            </w:pPr>
          </w:p>
          <w:p w14:paraId="15C3A1BD" w14:textId="77777777" w:rsidR="0026195C" w:rsidRPr="00D95972" w:rsidRDefault="0026195C" w:rsidP="0026195C">
            <w:pPr>
              <w:rPr>
                <w:rFonts w:eastAsia="Batang" w:cs="Arial"/>
                <w:color w:val="000000"/>
                <w:lang w:eastAsia="ko-KR"/>
              </w:rPr>
            </w:pPr>
          </w:p>
          <w:p w14:paraId="0D209E1D" w14:textId="77777777" w:rsidR="0026195C" w:rsidRPr="00D95972" w:rsidRDefault="0026195C" w:rsidP="0026195C">
            <w:pPr>
              <w:rPr>
                <w:rFonts w:eastAsia="Batang" w:cs="Arial"/>
                <w:lang w:eastAsia="ko-KR"/>
              </w:rPr>
            </w:pPr>
          </w:p>
        </w:tc>
      </w:tr>
      <w:tr w:rsidR="0026195C" w:rsidRPr="00D95972" w14:paraId="70442BF4" w14:textId="77777777" w:rsidTr="00BC3B35">
        <w:tc>
          <w:tcPr>
            <w:tcW w:w="976" w:type="dxa"/>
            <w:tcBorders>
              <w:top w:val="nil"/>
              <w:left w:val="thinThickThinSmallGap" w:sz="24" w:space="0" w:color="auto"/>
              <w:bottom w:val="nil"/>
            </w:tcBorders>
            <w:shd w:val="clear" w:color="auto" w:fill="auto"/>
          </w:tcPr>
          <w:p w14:paraId="053FAA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7846F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F46877B" w14:textId="3E425974" w:rsidR="0026195C" w:rsidRPr="00D95972" w:rsidRDefault="000C7C73" w:rsidP="0026195C">
            <w:pPr>
              <w:overflowPunct/>
              <w:autoSpaceDE/>
              <w:autoSpaceDN/>
              <w:adjustRightInd/>
              <w:textAlignment w:val="auto"/>
              <w:rPr>
                <w:rFonts w:cs="Arial"/>
                <w:lang w:val="en-US"/>
              </w:rPr>
            </w:pPr>
            <w:hyperlink r:id="rId422" w:history="1">
              <w:r w:rsidR="0026195C">
                <w:rPr>
                  <w:rStyle w:val="Hyperlink"/>
                </w:rPr>
                <w:t>C1-214067</w:t>
              </w:r>
            </w:hyperlink>
          </w:p>
        </w:tc>
        <w:tc>
          <w:tcPr>
            <w:tcW w:w="4191" w:type="dxa"/>
            <w:gridSpan w:val="3"/>
            <w:tcBorders>
              <w:top w:val="single" w:sz="4" w:space="0" w:color="auto"/>
              <w:bottom w:val="single" w:sz="4" w:space="0" w:color="auto"/>
            </w:tcBorders>
            <w:shd w:val="clear" w:color="auto" w:fill="FFFF00"/>
          </w:tcPr>
          <w:p w14:paraId="4FC8644E" w14:textId="7498254F" w:rsidR="0026195C" w:rsidRPr="00D95972" w:rsidRDefault="0026195C" w:rsidP="0026195C">
            <w:pPr>
              <w:rPr>
                <w:rFonts w:cs="Arial"/>
              </w:rPr>
            </w:pPr>
            <w:r>
              <w:rPr>
                <w:rFonts w:cs="Arial"/>
              </w:rPr>
              <w:t>NOTIFICATION RESPONSE message indicating failure</w:t>
            </w:r>
          </w:p>
        </w:tc>
        <w:tc>
          <w:tcPr>
            <w:tcW w:w="1767" w:type="dxa"/>
            <w:tcBorders>
              <w:top w:val="single" w:sz="4" w:space="0" w:color="auto"/>
              <w:bottom w:val="single" w:sz="4" w:space="0" w:color="auto"/>
            </w:tcBorders>
            <w:shd w:val="clear" w:color="auto" w:fill="FFFF00"/>
          </w:tcPr>
          <w:p w14:paraId="55BCF075" w14:textId="0BDC2DE8"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C619677" w14:textId="18D9C778" w:rsidR="0026195C" w:rsidRPr="00D95972" w:rsidRDefault="0026195C" w:rsidP="0026195C">
            <w:pPr>
              <w:rPr>
                <w:rFonts w:cs="Arial"/>
              </w:rPr>
            </w:pPr>
            <w:r>
              <w:rPr>
                <w:rFonts w:cs="Arial"/>
              </w:rPr>
              <w:t>CR 3350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D62487" w14:textId="77777777" w:rsidR="0026195C" w:rsidRPr="00D95972" w:rsidRDefault="0026195C" w:rsidP="0026195C">
            <w:pPr>
              <w:rPr>
                <w:rFonts w:eastAsia="Batang" w:cs="Arial"/>
                <w:lang w:eastAsia="ko-KR"/>
              </w:rPr>
            </w:pPr>
          </w:p>
        </w:tc>
      </w:tr>
      <w:tr w:rsidR="0026195C" w:rsidRPr="00D95972" w14:paraId="2DDD2EBC" w14:textId="77777777" w:rsidTr="00BC3B35">
        <w:tc>
          <w:tcPr>
            <w:tcW w:w="976" w:type="dxa"/>
            <w:tcBorders>
              <w:top w:val="nil"/>
              <w:left w:val="thinThickThinSmallGap" w:sz="24" w:space="0" w:color="auto"/>
              <w:bottom w:val="nil"/>
            </w:tcBorders>
            <w:shd w:val="clear" w:color="auto" w:fill="auto"/>
          </w:tcPr>
          <w:p w14:paraId="65BB7E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F571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71E8F98" w14:textId="1956A5CF" w:rsidR="0026195C" w:rsidRPr="00D95972" w:rsidRDefault="0026195C" w:rsidP="0026195C">
            <w:pPr>
              <w:overflowPunct/>
              <w:autoSpaceDE/>
              <w:autoSpaceDN/>
              <w:adjustRightInd/>
              <w:textAlignment w:val="auto"/>
              <w:rPr>
                <w:rFonts w:cs="Arial"/>
                <w:lang w:val="en-US"/>
              </w:rPr>
            </w:pPr>
            <w:r>
              <w:rPr>
                <w:rFonts w:cs="Arial"/>
                <w:lang w:val="en-US"/>
              </w:rPr>
              <w:t>C1-214068</w:t>
            </w:r>
          </w:p>
        </w:tc>
        <w:tc>
          <w:tcPr>
            <w:tcW w:w="4191" w:type="dxa"/>
            <w:gridSpan w:val="3"/>
            <w:tcBorders>
              <w:top w:val="single" w:sz="4" w:space="0" w:color="auto"/>
              <w:bottom w:val="single" w:sz="4" w:space="0" w:color="auto"/>
            </w:tcBorders>
            <w:shd w:val="clear" w:color="auto" w:fill="FFFFFF"/>
          </w:tcPr>
          <w:p w14:paraId="2A777F4E" w14:textId="2C23C2ED" w:rsidR="0026195C" w:rsidRPr="00D95972" w:rsidRDefault="0026195C" w:rsidP="0026195C">
            <w:pPr>
              <w:rPr>
                <w:rFonts w:cs="Arial"/>
              </w:rPr>
            </w:pPr>
            <w:r>
              <w:rPr>
                <w:rFonts w:cs="Arial"/>
              </w:rPr>
              <w:t>UE request type IE is not applicable for non-3GPP access</w:t>
            </w:r>
          </w:p>
        </w:tc>
        <w:tc>
          <w:tcPr>
            <w:tcW w:w="1767" w:type="dxa"/>
            <w:tcBorders>
              <w:top w:val="single" w:sz="4" w:space="0" w:color="auto"/>
              <w:bottom w:val="single" w:sz="4" w:space="0" w:color="auto"/>
            </w:tcBorders>
            <w:shd w:val="clear" w:color="auto" w:fill="FFFFFF"/>
          </w:tcPr>
          <w:p w14:paraId="455B98F2" w14:textId="72F9D7E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FF"/>
          </w:tcPr>
          <w:p w14:paraId="66074BEF" w14:textId="75DDE3DB" w:rsidR="0026195C" w:rsidRPr="00D95972" w:rsidRDefault="0026195C" w:rsidP="0026195C">
            <w:pPr>
              <w:rPr>
                <w:rFonts w:cs="Arial"/>
              </w:rPr>
            </w:pPr>
            <w:r>
              <w:rPr>
                <w:rFonts w:cs="Arial"/>
              </w:rPr>
              <w:t>CR 3351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6EC63" w14:textId="77777777" w:rsidR="0026195C" w:rsidRDefault="0026195C" w:rsidP="0026195C">
            <w:pPr>
              <w:rPr>
                <w:rFonts w:eastAsia="Batang" w:cs="Arial"/>
                <w:lang w:eastAsia="ko-KR"/>
              </w:rPr>
            </w:pPr>
            <w:r>
              <w:rPr>
                <w:rFonts w:eastAsia="Batang" w:cs="Arial"/>
                <w:lang w:eastAsia="ko-KR"/>
              </w:rPr>
              <w:t>Withdrawn</w:t>
            </w:r>
          </w:p>
          <w:p w14:paraId="40F90FBA" w14:textId="1FFD6E23" w:rsidR="0026195C" w:rsidRPr="00D95972" w:rsidRDefault="0026195C" w:rsidP="0026195C">
            <w:pPr>
              <w:rPr>
                <w:rFonts w:eastAsia="Batang" w:cs="Arial"/>
                <w:lang w:eastAsia="ko-KR"/>
              </w:rPr>
            </w:pPr>
          </w:p>
        </w:tc>
      </w:tr>
      <w:tr w:rsidR="0026195C" w:rsidRPr="00D95972" w14:paraId="56F9C588" w14:textId="77777777" w:rsidTr="009E6FA1">
        <w:tc>
          <w:tcPr>
            <w:tcW w:w="976" w:type="dxa"/>
            <w:tcBorders>
              <w:top w:val="nil"/>
              <w:left w:val="thinThickThinSmallGap" w:sz="24" w:space="0" w:color="auto"/>
              <w:bottom w:val="nil"/>
            </w:tcBorders>
            <w:shd w:val="clear" w:color="auto" w:fill="auto"/>
          </w:tcPr>
          <w:p w14:paraId="4DB9B7C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CC2C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D22BD7" w14:textId="6ABC1C2C" w:rsidR="0026195C" w:rsidRPr="00D95972" w:rsidRDefault="000C7C73" w:rsidP="0026195C">
            <w:pPr>
              <w:overflowPunct/>
              <w:autoSpaceDE/>
              <w:autoSpaceDN/>
              <w:adjustRightInd/>
              <w:textAlignment w:val="auto"/>
              <w:rPr>
                <w:rFonts w:cs="Arial"/>
                <w:lang w:val="en-US"/>
              </w:rPr>
            </w:pPr>
            <w:hyperlink r:id="rId423" w:history="1">
              <w:r w:rsidR="0026195C">
                <w:rPr>
                  <w:rStyle w:val="Hyperlink"/>
                </w:rPr>
                <w:t>C1-214069</w:t>
              </w:r>
            </w:hyperlink>
          </w:p>
        </w:tc>
        <w:tc>
          <w:tcPr>
            <w:tcW w:w="4191" w:type="dxa"/>
            <w:gridSpan w:val="3"/>
            <w:tcBorders>
              <w:top w:val="single" w:sz="4" w:space="0" w:color="auto"/>
              <w:bottom w:val="single" w:sz="4" w:space="0" w:color="auto"/>
            </w:tcBorders>
            <w:shd w:val="clear" w:color="auto" w:fill="FFFF00"/>
          </w:tcPr>
          <w:p w14:paraId="48E8BECE" w14:textId="1209CC75" w:rsidR="0026195C" w:rsidRPr="00D95972" w:rsidRDefault="0026195C" w:rsidP="0026195C">
            <w:pPr>
              <w:rPr>
                <w:rFonts w:cs="Arial"/>
              </w:rPr>
            </w:pPr>
            <w:r>
              <w:rPr>
                <w:rFonts w:cs="Arial"/>
              </w:rPr>
              <w:t>MUSIM and PEIs</w:t>
            </w:r>
          </w:p>
        </w:tc>
        <w:tc>
          <w:tcPr>
            <w:tcW w:w="1767" w:type="dxa"/>
            <w:tcBorders>
              <w:top w:val="single" w:sz="4" w:space="0" w:color="auto"/>
              <w:bottom w:val="single" w:sz="4" w:space="0" w:color="auto"/>
            </w:tcBorders>
            <w:shd w:val="clear" w:color="auto" w:fill="FFFF00"/>
          </w:tcPr>
          <w:p w14:paraId="23ECCDAA" w14:textId="1CF5560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E9AAAA7" w14:textId="0AF24D39" w:rsidR="0026195C" w:rsidRPr="00D95972" w:rsidRDefault="0026195C" w:rsidP="0026195C">
            <w:pPr>
              <w:rPr>
                <w:rFonts w:cs="Arial"/>
              </w:rPr>
            </w:pPr>
            <w:r>
              <w:rPr>
                <w:rFonts w:cs="Arial"/>
              </w:rPr>
              <w:t>CR 3352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91B5D7" w14:textId="77777777" w:rsidR="0026195C" w:rsidRPr="00D95972" w:rsidRDefault="0026195C" w:rsidP="0026195C">
            <w:pPr>
              <w:rPr>
                <w:rFonts w:eastAsia="Batang" w:cs="Arial"/>
                <w:lang w:eastAsia="ko-KR"/>
              </w:rPr>
            </w:pPr>
          </w:p>
        </w:tc>
      </w:tr>
      <w:tr w:rsidR="0026195C" w:rsidRPr="00D95972" w14:paraId="037F0286" w14:textId="77777777" w:rsidTr="009E6FA1">
        <w:tc>
          <w:tcPr>
            <w:tcW w:w="976" w:type="dxa"/>
            <w:tcBorders>
              <w:top w:val="nil"/>
              <w:left w:val="thinThickThinSmallGap" w:sz="24" w:space="0" w:color="auto"/>
              <w:bottom w:val="nil"/>
            </w:tcBorders>
            <w:shd w:val="clear" w:color="auto" w:fill="auto"/>
          </w:tcPr>
          <w:p w14:paraId="00DD8D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98A3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0B6F587" w14:textId="5FD71996" w:rsidR="0026195C" w:rsidRPr="00D95972" w:rsidRDefault="000C7C73" w:rsidP="0026195C">
            <w:pPr>
              <w:overflowPunct/>
              <w:autoSpaceDE/>
              <w:autoSpaceDN/>
              <w:adjustRightInd/>
              <w:textAlignment w:val="auto"/>
              <w:rPr>
                <w:rFonts w:cs="Arial"/>
                <w:lang w:val="en-US"/>
              </w:rPr>
            </w:pPr>
            <w:hyperlink r:id="rId424" w:history="1">
              <w:r w:rsidR="0026195C">
                <w:rPr>
                  <w:rStyle w:val="Hyperlink"/>
                </w:rPr>
                <w:t>C1-214070</w:t>
              </w:r>
            </w:hyperlink>
          </w:p>
        </w:tc>
        <w:tc>
          <w:tcPr>
            <w:tcW w:w="4191" w:type="dxa"/>
            <w:gridSpan w:val="3"/>
            <w:tcBorders>
              <w:top w:val="single" w:sz="4" w:space="0" w:color="auto"/>
              <w:bottom w:val="single" w:sz="4" w:space="0" w:color="auto"/>
            </w:tcBorders>
            <w:shd w:val="clear" w:color="auto" w:fill="FFFF00"/>
          </w:tcPr>
          <w:p w14:paraId="15F62326" w14:textId="5265A6A7" w:rsidR="0026195C" w:rsidRPr="00D95972" w:rsidRDefault="0026195C" w:rsidP="0026195C">
            <w:pPr>
              <w:rPr>
                <w:rFonts w:cs="Arial"/>
              </w:rPr>
            </w:pPr>
            <w:r>
              <w:rPr>
                <w:rFonts w:cs="Arial"/>
              </w:rPr>
              <w:t>Negotiated IMSI offset assigned and lower layer failure before TAU COMPLETE is received by network</w:t>
            </w:r>
          </w:p>
        </w:tc>
        <w:tc>
          <w:tcPr>
            <w:tcW w:w="1767" w:type="dxa"/>
            <w:tcBorders>
              <w:top w:val="single" w:sz="4" w:space="0" w:color="auto"/>
              <w:bottom w:val="single" w:sz="4" w:space="0" w:color="auto"/>
            </w:tcBorders>
            <w:shd w:val="clear" w:color="auto" w:fill="FFFF00"/>
          </w:tcPr>
          <w:p w14:paraId="1EAF19E3" w14:textId="20B74656"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E80CBF8" w14:textId="321219C6" w:rsidR="0026195C" w:rsidRPr="00D95972" w:rsidRDefault="0026195C" w:rsidP="0026195C">
            <w:pPr>
              <w:rPr>
                <w:rFonts w:cs="Arial"/>
              </w:rPr>
            </w:pPr>
            <w:r>
              <w:rPr>
                <w:rFonts w:cs="Arial"/>
              </w:rPr>
              <w:t>CR 3547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DACE7" w14:textId="77777777" w:rsidR="0026195C" w:rsidRPr="00D95972" w:rsidRDefault="0026195C" w:rsidP="0026195C">
            <w:pPr>
              <w:rPr>
                <w:rFonts w:eastAsia="Batang" w:cs="Arial"/>
                <w:lang w:eastAsia="ko-KR"/>
              </w:rPr>
            </w:pPr>
          </w:p>
        </w:tc>
      </w:tr>
      <w:tr w:rsidR="0026195C" w:rsidRPr="00D95972" w14:paraId="5FA30080" w14:textId="77777777" w:rsidTr="00830744">
        <w:tc>
          <w:tcPr>
            <w:tcW w:w="976" w:type="dxa"/>
            <w:tcBorders>
              <w:top w:val="nil"/>
              <w:left w:val="thinThickThinSmallGap" w:sz="24" w:space="0" w:color="auto"/>
              <w:bottom w:val="nil"/>
            </w:tcBorders>
            <w:shd w:val="clear" w:color="auto" w:fill="auto"/>
          </w:tcPr>
          <w:p w14:paraId="5A17BF2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C0CD4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3DEEE0" w14:textId="7F1DA413" w:rsidR="0026195C" w:rsidRPr="00D95972" w:rsidRDefault="000C7C73" w:rsidP="0026195C">
            <w:pPr>
              <w:overflowPunct/>
              <w:autoSpaceDE/>
              <w:autoSpaceDN/>
              <w:adjustRightInd/>
              <w:textAlignment w:val="auto"/>
              <w:rPr>
                <w:rFonts w:cs="Arial"/>
                <w:lang w:val="en-US"/>
              </w:rPr>
            </w:pPr>
            <w:hyperlink r:id="rId425" w:history="1">
              <w:r w:rsidR="0026195C">
                <w:rPr>
                  <w:rStyle w:val="Hyperlink"/>
                </w:rPr>
                <w:t>C1-214071</w:t>
              </w:r>
            </w:hyperlink>
          </w:p>
        </w:tc>
        <w:tc>
          <w:tcPr>
            <w:tcW w:w="4191" w:type="dxa"/>
            <w:gridSpan w:val="3"/>
            <w:tcBorders>
              <w:top w:val="single" w:sz="4" w:space="0" w:color="auto"/>
              <w:bottom w:val="single" w:sz="4" w:space="0" w:color="auto"/>
            </w:tcBorders>
            <w:shd w:val="clear" w:color="auto" w:fill="FFFF00"/>
          </w:tcPr>
          <w:p w14:paraId="2A01F7B2" w14:textId="274927DD" w:rsidR="0026195C" w:rsidRPr="00D95972" w:rsidRDefault="0026195C" w:rsidP="0026195C">
            <w:pPr>
              <w:rPr>
                <w:rFonts w:cs="Arial"/>
              </w:rPr>
            </w:pPr>
            <w:r>
              <w:rPr>
                <w:rFonts w:cs="Arial"/>
              </w:rPr>
              <w:t>PDN connections associated with the EPS bearer identities for which paging is restricted</w:t>
            </w:r>
          </w:p>
        </w:tc>
        <w:tc>
          <w:tcPr>
            <w:tcW w:w="1767" w:type="dxa"/>
            <w:tcBorders>
              <w:top w:val="single" w:sz="4" w:space="0" w:color="auto"/>
              <w:bottom w:val="single" w:sz="4" w:space="0" w:color="auto"/>
            </w:tcBorders>
            <w:shd w:val="clear" w:color="auto" w:fill="FFFF00"/>
          </w:tcPr>
          <w:p w14:paraId="288825EE" w14:textId="3C8B050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23F321" w14:textId="3C4BC849" w:rsidR="0026195C" w:rsidRPr="00D95972" w:rsidRDefault="0026195C" w:rsidP="0026195C">
            <w:pPr>
              <w:rPr>
                <w:rFonts w:cs="Arial"/>
              </w:rPr>
            </w:pPr>
            <w:r>
              <w:rPr>
                <w:rFonts w:cs="Arial"/>
              </w:rPr>
              <w:t>CR 3548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30066" w14:textId="77777777" w:rsidR="0026195C" w:rsidRPr="00D95972" w:rsidRDefault="0026195C" w:rsidP="0026195C">
            <w:pPr>
              <w:rPr>
                <w:rFonts w:eastAsia="Batang" w:cs="Arial"/>
                <w:lang w:eastAsia="ko-KR"/>
              </w:rPr>
            </w:pPr>
          </w:p>
        </w:tc>
      </w:tr>
      <w:tr w:rsidR="0026195C" w:rsidRPr="00D95972" w14:paraId="619F4C87" w14:textId="77777777" w:rsidTr="00830744">
        <w:tc>
          <w:tcPr>
            <w:tcW w:w="976" w:type="dxa"/>
            <w:tcBorders>
              <w:top w:val="nil"/>
              <w:left w:val="thinThickThinSmallGap" w:sz="24" w:space="0" w:color="auto"/>
              <w:bottom w:val="nil"/>
            </w:tcBorders>
            <w:shd w:val="clear" w:color="auto" w:fill="auto"/>
          </w:tcPr>
          <w:p w14:paraId="0CC33B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D09CD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1EA1CD" w14:textId="3CF6BD5A" w:rsidR="0026195C" w:rsidRPr="00D95972" w:rsidRDefault="000C7C73" w:rsidP="0026195C">
            <w:pPr>
              <w:overflowPunct/>
              <w:autoSpaceDE/>
              <w:autoSpaceDN/>
              <w:adjustRightInd/>
              <w:textAlignment w:val="auto"/>
              <w:rPr>
                <w:rFonts w:cs="Arial"/>
                <w:lang w:val="en-US"/>
              </w:rPr>
            </w:pPr>
            <w:hyperlink r:id="rId426" w:history="1">
              <w:r w:rsidR="0026195C">
                <w:rPr>
                  <w:rStyle w:val="Hyperlink"/>
                </w:rPr>
                <w:t>C1-214072</w:t>
              </w:r>
            </w:hyperlink>
          </w:p>
        </w:tc>
        <w:tc>
          <w:tcPr>
            <w:tcW w:w="4191" w:type="dxa"/>
            <w:gridSpan w:val="3"/>
            <w:tcBorders>
              <w:top w:val="single" w:sz="4" w:space="0" w:color="auto"/>
              <w:bottom w:val="single" w:sz="4" w:space="0" w:color="auto"/>
            </w:tcBorders>
            <w:shd w:val="clear" w:color="auto" w:fill="FFFF00"/>
          </w:tcPr>
          <w:p w14:paraId="5032154E" w14:textId="5833936A" w:rsidR="0026195C" w:rsidRPr="00D95972" w:rsidRDefault="0026195C" w:rsidP="0026195C">
            <w:pPr>
              <w:rPr>
                <w:rFonts w:cs="Arial"/>
              </w:rPr>
            </w:pPr>
            <w:r>
              <w:rPr>
                <w:rFonts w:cs="Arial"/>
              </w:rPr>
              <w:t>UE intends to delete the Paging Restriction information</w:t>
            </w:r>
          </w:p>
        </w:tc>
        <w:tc>
          <w:tcPr>
            <w:tcW w:w="1767" w:type="dxa"/>
            <w:tcBorders>
              <w:top w:val="single" w:sz="4" w:space="0" w:color="auto"/>
              <w:bottom w:val="single" w:sz="4" w:space="0" w:color="auto"/>
            </w:tcBorders>
            <w:shd w:val="clear" w:color="auto" w:fill="FFFF00"/>
          </w:tcPr>
          <w:p w14:paraId="2C683764" w14:textId="4DAB28D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521B9F1" w14:textId="3A49B590" w:rsidR="0026195C" w:rsidRPr="00D95972" w:rsidRDefault="0026195C" w:rsidP="0026195C">
            <w:pPr>
              <w:rPr>
                <w:rFonts w:cs="Arial"/>
              </w:rPr>
            </w:pPr>
            <w:r>
              <w:rPr>
                <w:rFonts w:cs="Arial"/>
              </w:rPr>
              <w:t>CR 3353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71862" w14:textId="77777777" w:rsidR="0026195C" w:rsidRPr="00D95972" w:rsidRDefault="0026195C" w:rsidP="0026195C">
            <w:pPr>
              <w:rPr>
                <w:rFonts w:eastAsia="Batang" w:cs="Arial"/>
                <w:lang w:eastAsia="ko-KR"/>
              </w:rPr>
            </w:pPr>
          </w:p>
        </w:tc>
      </w:tr>
      <w:tr w:rsidR="0026195C" w:rsidRPr="00D95972" w14:paraId="1E04D7B3" w14:textId="77777777" w:rsidTr="00830744">
        <w:tc>
          <w:tcPr>
            <w:tcW w:w="976" w:type="dxa"/>
            <w:tcBorders>
              <w:top w:val="nil"/>
              <w:left w:val="thinThickThinSmallGap" w:sz="24" w:space="0" w:color="auto"/>
              <w:bottom w:val="nil"/>
            </w:tcBorders>
            <w:shd w:val="clear" w:color="auto" w:fill="auto"/>
          </w:tcPr>
          <w:p w14:paraId="49EBBD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DEA6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B16A60" w14:textId="1BD4F3C6" w:rsidR="0026195C" w:rsidRPr="00D95972" w:rsidRDefault="000C7C73" w:rsidP="0026195C">
            <w:pPr>
              <w:overflowPunct/>
              <w:autoSpaceDE/>
              <w:autoSpaceDN/>
              <w:adjustRightInd/>
              <w:textAlignment w:val="auto"/>
              <w:rPr>
                <w:rFonts w:cs="Arial"/>
                <w:lang w:val="en-US"/>
              </w:rPr>
            </w:pPr>
            <w:hyperlink r:id="rId427" w:history="1">
              <w:r w:rsidR="0026195C">
                <w:rPr>
                  <w:rStyle w:val="Hyperlink"/>
                </w:rPr>
                <w:t>C1-214073</w:t>
              </w:r>
            </w:hyperlink>
          </w:p>
        </w:tc>
        <w:tc>
          <w:tcPr>
            <w:tcW w:w="4191" w:type="dxa"/>
            <w:gridSpan w:val="3"/>
            <w:tcBorders>
              <w:top w:val="single" w:sz="4" w:space="0" w:color="auto"/>
              <w:bottom w:val="single" w:sz="4" w:space="0" w:color="auto"/>
            </w:tcBorders>
            <w:shd w:val="clear" w:color="auto" w:fill="FFFF00"/>
          </w:tcPr>
          <w:p w14:paraId="144ABA5F" w14:textId="6873CF28" w:rsidR="0026195C" w:rsidRPr="00D95972" w:rsidRDefault="0026195C" w:rsidP="0026195C">
            <w:pPr>
              <w:rPr>
                <w:rFonts w:cs="Arial"/>
              </w:rPr>
            </w:pPr>
            <w:r>
              <w:rPr>
                <w:rFonts w:cs="Arial"/>
              </w:rPr>
              <w:t>T3440 for MUSIM</w:t>
            </w:r>
          </w:p>
        </w:tc>
        <w:tc>
          <w:tcPr>
            <w:tcW w:w="1767" w:type="dxa"/>
            <w:tcBorders>
              <w:top w:val="single" w:sz="4" w:space="0" w:color="auto"/>
              <w:bottom w:val="single" w:sz="4" w:space="0" w:color="auto"/>
            </w:tcBorders>
            <w:shd w:val="clear" w:color="auto" w:fill="FFFF00"/>
          </w:tcPr>
          <w:p w14:paraId="11DC8BA8" w14:textId="3DDF1DE1"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4E667E6" w14:textId="338A0D3E" w:rsidR="0026195C" w:rsidRPr="00D95972" w:rsidRDefault="0026195C" w:rsidP="0026195C">
            <w:pPr>
              <w:rPr>
                <w:rFonts w:cs="Arial"/>
              </w:rPr>
            </w:pPr>
            <w:r>
              <w:rPr>
                <w:rFonts w:cs="Arial"/>
              </w:rPr>
              <w:t>CR 3549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2CC16A" w14:textId="77777777" w:rsidR="0026195C" w:rsidRPr="00D95972" w:rsidRDefault="0026195C" w:rsidP="0026195C">
            <w:pPr>
              <w:rPr>
                <w:rFonts w:eastAsia="Batang" w:cs="Arial"/>
                <w:lang w:eastAsia="ko-KR"/>
              </w:rPr>
            </w:pPr>
          </w:p>
        </w:tc>
      </w:tr>
      <w:tr w:rsidR="0026195C" w:rsidRPr="00D95972" w14:paraId="38413729" w14:textId="77777777" w:rsidTr="00E07479">
        <w:tc>
          <w:tcPr>
            <w:tcW w:w="976" w:type="dxa"/>
            <w:tcBorders>
              <w:top w:val="nil"/>
              <w:left w:val="thinThickThinSmallGap" w:sz="24" w:space="0" w:color="auto"/>
              <w:bottom w:val="nil"/>
            </w:tcBorders>
            <w:shd w:val="clear" w:color="auto" w:fill="auto"/>
          </w:tcPr>
          <w:p w14:paraId="172E93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DD026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9B1AA51" w14:textId="46C1E729" w:rsidR="0026195C" w:rsidRPr="00D95972" w:rsidRDefault="000C7C73" w:rsidP="0026195C">
            <w:pPr>
              <w:overflowPunct/>
              <w:autoSpaceDE/>
              <w:autoSpaceDN/>
              <w:adjustRightInd/>
              <w:textAlignment w:val="auto"/>
              <w:rPr>
                <w:rFonts w:cs="Arial"/>
                <w:lang w:val="en-US"/>
              </w:rPr>
            </w:pPr>
            <w:hyperlink r:id="rId428" w:history="1">
              <w:r w:rsidR="0026195C">
                <w:rPr>
                  <w:rStyle w:val="Hyperlink"/>
                </w:rPr>
                <w:t>C1-214074</w:t>
              </w:r>
            </w:hyperlink>
          </w:p>
        </w:tc>
        <w:tc>
          <w:tcPr>
            <w:tcW w:w="4191" w:type="dxa"/>
            <w:gridSpan w:val="3"/>
            <w:tcBorders>
              <w:top w:val="single" w:sz="4" w:space="0" w:color="auto"/>
              <w:bottom w:val="single" w:sz="4" w:space="0" w:color="auto"/>
            </w:tcBorders>
            <w:shd w:val="clear" w:color="auto" w:fill="FFFF00"/>
          </w:tcPr>
          <w:p w14:paraId="5FDFC628" w14:textId="1DDD0419" w:rsidR="0026195C" w:rsidRPr="00D95972" w:rsidRDefault="0026195C" w:rsidP="0026195C">
            <w:pPr>
              <w:rPr>
                <w:rFonts w:cs="Arial"/>
              </w:rPr>
            </w:pPr>
            <w:r>
              <w:rPr>
                <w:rFonts w:cs="Arial"/>
              </w:rPr>
              <w:t>T3540 for MUSIM</w:t>
            </w:r>
          </w:p>
        </w:tc>
        <w:tc>
          <w:tcPr>
            <w:tcW w:w="1767" w:type="dxa"/>
            <w:tcBorders>
              <w:top w:val="single" w:sz="4" w:space="0" w:color="auto"/>
              <w:bottom w:val="single" w:sz="4" w:space="0" w:color="auto"/>
            </w:tcBorders>
            <w:shd w:val="clear" w:color="auto" w:fill="FFFF00"/>
          </w:tcPr>
          <w:p w14:paraId="26C1D97B" w14:textId="42F2FEE9"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5C0FB34" w14:textId="7F2A0396" w:rsidR="0026195C" w:rsidRPr="00D95972" w:rsidRDefault="0026195C" w:rsidP="0026195C">
            <w:pPr>
              <w:rPr>
                <w:rFonts w:cs="Arial"/>
              </w:rPr>
            </w:pPr>
            <w:r>
              <w:rPr>
                <w:rFonts w:cs="Arial"/>
              </w:rPr>
              <w:t>CR 3354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1EA96" w14:textId="77777777" w:rsidR="0026195C" w:rsidRPr="00D95972" w:rsidRDefault="0026195C" w:rsidP="0026195C">
            <w:pPr>
              <w:rPr>
                <w:rFonts w:eastAsia="Batang" w:cs="Arial"/>
                <w:lang w:eastAsia="ko-KR"/>
              </w:rPr>
            </w:pPr>
          </w:p>
        </w:tc>
      </w:tr>
      <w:tr w:rsidR="0026195C" w:rsidRPr="00D95972" w14:paraId="1FBAD63C" w14:textId="77777777" w:rsidTr="00E07479">
        <w:tc>
          <w:tcPr>
            <w:tcW w:w="976" w:type="dxa"/>
            <w:tcBorders>
              <w:top w:val="nil"/>
              <w:left w:val="thinThickThinSmallGap" w:sz="24" w:space="0" w:color="auto"/>
              <w:bottom w:val="nil"/>
            </w:tcBorders>
            <w:shd w:val="clear" w:color="auto" w:fill="auto"/>
          </w:tcPr>
          <w:p w14:paraId="418337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1F5C8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215DA2" w14:textId="60FF1404" w:rsidR="0026195C" w:rsidRPr="00D95972" w:rsidRDefault="000C7C73" w:rsidP="0026195C">
            <w:pPr>
              <w:overflowPunct/>
              <w:autoSpaceDE/>
              <w:autoSpaceDN/>
              <w:adjustRightInd/>
              <w:textAlignment w:val="auto"/>
              <w:rPr>
                <w:rFonts w:cs="Arial"/>
                <w:lang w:val="en-US"/>
              </w:rPr>
            </w:pPr>
            <w:hyperlink r:id="rId429" w:history="1">
              <w:r w:rsidR="0026195C">
                <w:rPr>
                  <w:rStyle w:val="Hyperlink"/>
                </w:rPr>
                <w:t>C1-214075</w:t>
              </w:r>
            </w:hyperlink>
          </w:p>
        </w:tc>
        <w:tc>
          <w:tcPr>
            <w:tcW w:w="4191" w:type="dxa"/>
            <w:gridSpan w:val="3"/>
            <w:tcBorders>
              <w:top w:val="single" w:sz="4" w:space="0" w:color="auto"/>
              <w:bottom w:val="single" w:sz="4" w:space="0" w:color="auto"/>
            </w:tcBorders>
            <w:shd w:val="clear" w:color="auto" w:fill="FFFF00"/>
          </w:tcPr>
          <w:p w14:paraId="7411EB30" w14:textId="3294AC90" w:rsidR="0026195C" w:rsidRPr="00D95972" w:rsidRDefault="0026195C" w:rsidP="0026195C">
            <w:pPr>
              <w:rPr>
                <w:rFonts w:cs="Arial"/>
              </w:rPr>
            </w:pPr>
            <w:r>
              <w:rPr>
                <w:rFonts w:cs="Arial"/>
              </w:rPr>
              <w:t>UE request type is only appliable for mobility and periodic registration update</w:t>
            </w:r>
          </w:p>
        </w:tc>
        <w:tc>
          <w:tcPr>
            <w:tcW w:w="1767" w:type="dxa"/>
            <w:tcBorders>
              <w:top w:val="single" w:sz="4" w:space="0" w:color="auto"/>
              <w:bottom w:val="single" w:sz="4" w:space="0" w:color="auto"/>
            </w:tcBorders>
            <w:shd w:val="clear" w:color="auto" w:fill="FFFF00"/>
          </w:tcPr>
          <w:p w14:paraId="6E787A62" w14:textId="0CACD793"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1EFBFBD0" w14:textId="5DD6CBE9" w:rsidR="0026195C" w:rsidRPr="00D95972" w:rsidRDefault="0026195C" w:rsidP="0026195C">
            <w:pPr>
              <w:rPr>
                <w:rFonts w:cs="Arial"/>
              </w:rPr>
            </w:pPr>
            <w:r>
              <w:rPr>
                <w:rFonts w:cs="Arial"/>
              </w:rPr>
              <w:t>CR 3355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817EE" w14:textId="77777777" w:rsidR="0026195C" w:rsidRPr="00D95972" w:rsidRDefault="0026195C" w:rsidP="0026195C">
            <w:pPr>
              <w:rPr>
                <w:rFonts w:eastAsia="Batang" w:cs="Arial"/>
                <w:lang w:eastAsia="ko-KR"/>
              </w:rPr>
            </w:pPr>
          </w:p>
        </w:tc>
      </w:tr>
      <w:tr w:rsidR="0026195C" w:rsidRPr="00D95972" w14:paraId="6566A754" w14:textId="77777777" w:rsidTr="00830744">
        <w:tc>
          <w:tcPr>
            <w:tcW w:w="976" w:type="dxa"/>
            <w:tcBorders>
              <w:top w:val="nil"/>
              <w:left w:val="thinThickThinSmallGap" w:sz="24" w:space="0" w:color="auto"/>
              <w:bottom w:val="nil"/>
            </w:tcBorders>
            <w:shd w:val="clear" w:color="auto" w:fill="auto"/>
          </w:tcPr>
          <w:p w14:paraId="16D925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38870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5130AD" w14:textId="2E831261" w:rsidR="0026195C" w:rsidRPr="00D95972" w:rsidRDefault="000C7C73" w:rsidP="0026195C">
            <w:pPr>
              <w:overflowPunct/>
              <w:autoSpaceDE/>
              <w:autoSpaceDN/>
              <w:adjustRightInd/>
              <w:textAlignment w:val="auto"/>
              <w:rPr>
                <w:rFonts w:cs="Arial"/>
                <w:lang w:val="en-US"/>
              </w:rPr>
            </w:pPr>
            <w:hyperlink r:id="rId430" w:history="1">
              <w:r w:rsidR="0026195C">
                <w:rPr>
                  <w:rStyle w:val="Hyperlink"/>
                </w:rPr>
                <w:t>C1-214076</w:t>
              </w:r>
            </w:hyperlink>
          </w:p>
        </w:tc>
        <w:tc>
          <w:tcPr>
            <w:tcW w:w="4191" w:type="dxa"/>
            <w:gridSpan w:val="3"/>
            <w:tcBorders>
              <w:top w:val="single" w:sz="4" w:space="0" w:color="auto"/>
              <w:bottom w:val="single" w:sz="4" w:space="0" w:color="auto"/>
            </w:tcBorders>
            <w:shd w:val="clear" w:color="auto" w:fill="FFFF00"/>
          </w:tcPr>
          <w:p w14:paraId="79C52394" w14:textId="3F76A332" w:rsidR="0026195C" w:rsidRPr="00D95972" w:rsidRDefault="0026195C" w:rsidP="0026195C">
            <w:pPr>
              <w:rPr>
                <w:rFonts w:cs="Arial"/>
              </w:rPr>
            </w:pPr>
            <w:r>
              <w:rPr>
                <w:rFonts w:cs="Arial"/>
              </w:rPr>
              <w:t>Correction of wrong case number</w:t>
            </w:r>
          </w:p>
        </w:tc>
        <w:tc>
          <w:tcPr>
            <w:tcW w:w="1767" w:type="dxa"/>
            <w:tcBorders>
              <w:top w:val="single" w:sz="4" w:space="0" w:color="auto"/>
              <w:bottom w:val="single" w:sz="4" w:space="0" w:color="auto"/>
            </w:tcBorders>
            <w:shd w:val="clear" w:color="auto" w:fill="FFFF00"/>
          </w:tcPr>
          <w:p w14:paraId="1AF2D097" w14:textId="455F9DC4"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038F304" w14:textId="00343190" w:rsidR="0026195C" w:rsidRPr="00D95972" w:rsidRDefault="0026195C" w:rsidP="0026195C">
            <w:pPr>
              <w:rPr>
                <w:rFonts w:cs="Arial"/>
              </w:rPr>
            </w:pPr>
            <w:r>
              <w:rPr>
                <w:rFonts w:cs="Arial"/>
              </w:rPr>
              <w:t xml:space="preserve">CR 3356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CFC934" w14:textId="77777777" w:rsidR="0026195C" w:rsidRPr="00D95972" w:rsidRDefault="0026195C" w:rsidP="0026195C">
            <w:pPr>
              <w:rPr>
                <w:rFonts w:eastAsia="Batang" w:cs="Arial"/>
                <w:lang w:eastAsia="ko-KR"/>
              </w:rPr>
            </w:pPr>
          </w:p>
        </w:tc>
      </w:tr>
      <w:tr w:rsidR="0026195C" w:rsidRPr="00D95972" w14:paraId="5EBFCD82" w14:textId="77777777" w:rsidTr="00830744">
        <w:tc>
          <w:tcPr>
            <w:tcW w:w="976" w:type="dxa"/>
            <w:tcBorders>
              <w:top w:val="nil"/>
              <w:left w:val="thinThickThinSmallGap" w:sz="24" w:space="0" w:color="auto"/>
              <w:bottom w:val="nil"/>
            </w:tcBorders>
            <w:shd w:val="clear" w:color="auto" w:fill="auto"/>
          </w:tcPr>
          <w:p w14:paraId="04FDF4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A5513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295E4E" w14:textId="10EE1D57" w:rsidR="0026195C" w:rsidRPr="00D95972" w:rsidRDefault="000C7C73" w:rsidP="0026195C">
            <w:pPr>
              <w:overflowPunct/>
              <w:autoSpaceDE/>
              <w:autoSpaceDN/>
              <w:adjustRightInd/>
              <w:textAlignment w:val="auto"/>
              <w:rPr>
                <w:rFonts w:cs="Arial"/>
                <w:lang w:val="en-US"/>
              </w:rPr>
            </w:pPr>
            <w:hyperlink r:id="rId431" w:history="1">
              <w:r w:rsidR="0026195C">
                <w:rPr>
                  <w:rStyle w:val="Hyperlink"/>
                </w:rPr>
                <w:t>C1-214077</w:t>
              </w:r>
            </w:hyperlink>
          </w:p>
        </w:tc>
        <w:tc>
          <w:tcPr>
            <w:tcW w:w="4191" w:type="dxa"/>
            <w:gridSpan w:val="3"/>
            <w:tcBorders>
              <w:top w:val="single" w:sz="4" w:space="0" w:color="auto"/>
              <w:bottom w:val="single" w:sz="4" w:space="0" w:color="auto"/>
            </w:tcBorders>
            <w:shd w:val="clear" w:color="auto" w:fill="FFFF00"/>
          </w:tcPr>
          <w:p w14:paraId="5013C06F" w14:textId="34DBAE29" w:rsidR="0026195C" w:rsidRPr="00D95972" w:rsidRDefault="0026195C" w:rsidP="0026195C">
            <w:pPr>
              <w:rPr>
                <w:rFonts w:cs="Arial"/>
              </w:rPr>
            </w:pPr>
            <w:r>
              <w:rPr>
                <w:rFonts w:cs="Arial"/>
              </w:rPr>
              <w:t>Duplicate text removal</w:t>
            </w:r>
          </w:p>
        </w:tc>
        <w:tc>
          <w:tcPr>
            <w:tcW w:w="1767" w:type="dxa"/>
            <w:tcBorders>
              <w:top w:val="single" w:sz="4" w:space="0" w:color="auto"/>
              <w:bottom w:val="single" w:sz="4" w:space="0" w:color="auto"/>
            </w:tcBorders>
            <w:shd w:val="clear" w:color="auto" w:fill="FFFF00"/>
          </w:tcPr>
          <w:p w14:paraId="20CA43F5" w14:textId="6AB5188F"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A9DDB7C" w14:textId="407C1298" w:rsidR="0026195C" w:rsidRPr="00D95972" w:rsidRDefault="0026195C" w:rsidP="0026195C">
            <w:pPr>
              <w:rPr>
                <w:rFonts w:cs="Arial"/>
              </w:rPr>
            </w:pPr>
            <w:r>
              <w:rPr>
                <w:rFonts w:cs="Arial"/>
              </w:rPr>
              <w:t>CR 3357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F9D07A" w14:textId="77777777" w:rsidR="0026195C" w:rsidRPr="00D95972" w:rsidRDefault="0026195C" w:rsidP="0026195C">
            <w:pPr>
              <w:rPr>
                <w:rFonts w:eastAsia="Batang" w:cs="Arial"/>
                <w:lang w:eastAsia="ko-KR"/>
              </w:rPr>
            </w:pPr>
          </w:p>
        </w:tc>
      </w:tr>
      <w:tr w:rsidR="0026195C" w:rsidRPr="00D95972" w14:paraId="277A221C" w14:textId="77777777" w:rsidTr="00E07479">
        <w:tc>
          <w:tcPr>
            <w:tcW w:w="976" w:type="dxa"/>
            <w:tcBorders>
              <w:top w:val="nil"/>
              <w:left w:val="thinThickThinSmallGap" w:sz="24" w:space="0" w:color="auto"/>
              <w:bottom w:val="nil"/>
            </w:tcBorders>
            <w:shd w:val="clear" w:color="auto" w:fill="auto"/>
          </w:tcPr>
          <w:p w14:paraId="326B556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B803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0605B07" w14:textId="693E6EE7" w:rsidR="0026195C" w:rsidRPr="00D95972" w:rsidRDefault="000C7C73" w:rsidP="0026195C">
            <w:pPr>
              <w:overflowPunct/>
              <w:autoSpaceDE/>
              <w:autoSpaceDN/>
              <w:adjustRightInd/>
              <w:textAlignment w:val="auto"/>
              <w:rPr>
                <w:rFonts w:cs="Arial"/>
                <w:lang w:val="en-US"/>
              </w:rPr>
            </w:pPr>
            <w:hyperlink r:id="rId432" w:history="1">
              <w:r w:rsidR="0026195C">
                <w:rPr>
                  <w:rStyle w:val="Hyperlink"/>
                </w:rPr>
                <w:t>C1-214085</w:t>
              </w:r>
            </w:hyperlink>
          </w:p>
        </w:tc>
        <w:tc>
          <w:tcPr>
            <w:tcW w:w="4191" w:type="dxa"/>
            <w:gridSpan w:val="3"/>
            <w:tcBorders>
              <w:top w:val="single" w:sz="4" w:space="0" w:color="auto"/>
              <w:bottom w:val="single" w:sz="4" w:space="0" w:color="auto"/>
            </w:tcBorders>
            <w:shd w:val="clear" w:color="auto" w:fill="FFFF00"/>
          </w:tcPr>
          <w:p w14:paraId="6B90F3A8" w14:textId="000832A3" w:rsidR="0026195C" w:rsidRPr="00D95972" w:rsidRDefault="0026195C" w:rsidP="0026195C">
            <w:pPr>
              <w:rPr>
                <w:rFonts w:cs="Arial"/>
              </w:rPr>
            </w:pPr>
            <w:r>
              <w:rPr>
                <w:rFonts w:cs="Arial"/>
              </w:rPr>
              <w:t>MUSIM features are not applicable for non-3GPP access</w:t>
            </w:r>
          </w:p>
        </w:tc>
        <w:tc>
          <w:tcPr>
            <w:tcW w:w="1767" w:type="dxa"/>
            <w:tcBorders>
              <w:top w:val="single" w:sz="4" w:space="0" w:color="auto"/>
              <w:bottom w:val="single" w:sz="4" w:space="0" w:color="auto"/>
            </w:tcBorders>
            <w:shd w:val="clear" w:color="auto" w:fill="FFFF00"/>
          </w:tcPr>
          <w:p w14:paraId="32E06540" w14:textId="558B461E" w:rsidR="0026195C" w:rsidRPr="00D95972" w:rsidRDefault="0026195C" w:rsidP="0026195C">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5990D68" w14:textId="5B0DE1DD" w:rsidR="0026195C" w:rsidRPr="00D95972" w:rsidRDefault="0026195C" w:rsidP="0026195C">
            <w:pPr>
              <w:rPr>
                <w:rFonts w:cs="Arial"/>
              </w:rPr>
            </w:pPr>
            <w:r>
              <w:rPr>
                <w:rFonts w:cs="Arial"/>
              </w:rPr>
              <w:t>CR 3360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A441B9" w14:textId="77777777" w:rsidR="0026195C" w:rsidRPr="00D95972" w:rsidRDefault="0026195C" w:rsidP="0026195C">
            <w:pPr>
              <w:rPr>
                <w:rFonts w:eastAsia="Batang" w:cs="Arial"/>
                <w:lang w:eastAsia="ko-KR"/>
              </w:rPr>
            </w:pPr>
          </w:p>
        </w:tc>
      </w:tr>
      <w:tr w:rsidR="0026195C" w:rsidRPr="00D95972" w14:paraId="70A4B228" w14:textId="77777777" w:rsidTr="00E07479">
        <w:tc>
          <w:tcPr>
            <w:tcW w:w="976" w:type="dxa"/>
            <w:tcBorders>
              <w:top w:val="nil"/>
              <w:left w:val="thinThickThinSmallGap" w:sz="24" w:space="0" w:color="auto"/>
              <w:bottom w:val="nil"/>
            </w:tcBorders>
            <w:shd w:val="clear" w:color="auto" w:fill="auto"/>
          </w:tcPr>
          <w:p w14:paraId="25A1A2B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4ED0A1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927F7" w14:textId="308E2BB1" w:rsidR="0026195C" w:rsidRPr="00D95972" w:rsidRDefault="000C7C73" w:rsidP="0026195C">
            <w:pPr>
              <w:overflowPunct/>
              <w:autoSpaceDE/>
              <w:autoSpaceDN/>
              <w:adjustRightInd/>
              <w:textAlignment w:val="auto"/>
              <w:rPr>
                <w:rFonts w:cs="Arial"/>
                <w:lang w:val="en-US"/>
              </w:rPr>
            </w:pPr>
            <w:hyperlink r:id="rId433" w:history="1">
              <w:r w:rsidR="0026195C">
                <w:rPr>
                  <w:rStyle w:val="Hyperlink"/>
                </w:rPr>
                <w:t>C1-214091</w:t>
              </w:r>
            </w:hyperlink>
          </w:p>
        </w:tc>
        <w:tc>
          <w:tcPr>
            <w:tcW w:w="4191" w:type="dxa"/>
            <w:gridSpan w:val="3"/>
            <w:tcBorders>
              <w:top w:val="single" w:sz="4" w:space="0" w:color="auto"/>
              <w:bottom w:val="single" w:sz="4" w:space="0" w:color="auto"/>
            </w:tcBorders>
            <w:shd w:val="clear" w:color="auto" w:fill="FFFF00"/>
          </w:tcPr>
          <w:p w14:paraId="786F021F" w14:textId="1882F139" w:rsidR="0026195C" w:rsidRPr="00D95972" w:rsidRDefault="0026195C" w:rsidP="0026195C">
            <w:pPr>
              <w:rPr>
                <w:rFonts w:cs="Arial"/>
              </w:rPr>
            </w:pPr>
            <w:r>
              <w:rPr>
                <w:rFonts w:cs="Arial"/>
              </w:rPr>
              <w:t>AMF confirm whether accept the paging restriction requested by the MUSIM UE in RR message</w:t>
            </w:r>
          </w:p>
        </w:tc>
        <w:tc>
          <w:tcPr>
            <w:tcW w:w="1767" w:type="dxa"/>
            <w:tcBorders>
              <w:top w:val="single" w:sz="4" w:space="0" w:color="auto"/>
              <w:bottom w:val="single" w:sz="4" w:space="0" w:color="auto"/>
            </w:tcBorders>
            <w:shd w:val="clear" w:color="auto" w:fill="FFFF00"/>
          </w:tcPr>
          <w:p w14:paraId="55B165D5" w14:textId="726CD81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119C7EEA" w14:textId="54AA0580" w:rsidR="0026195C" w:rsidRPr="00D95972" w:rsidRDefault="0026195C" w:rsidP="0026195C">
            <w:pPr>
              <w:rPr>
                <w:rFonts w:cs="Arial"/>
              </w:rPr>
            </w:pPr>
            <w:r>
              <w:rPr>
                <w:rFonts w:cs="Arial"/>
              </w:rPr>
              <w:t>CR 3362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BD8504" w14:textId="41F7765B" w:rsidR="0026195C" w:rsidRPr="00D95972" w:rsidRDefault="0026195C" w:rsidP="0026195C">
            <w:pPr>
              <w:rPr>
                <w:rFonts w:eastAsia="Batang" w:cs="Arial"/>
                <w:lang w:eastAsia="ko-KR"/>
              </w:rPr>
            </w:pPr>
            <w:r>
              <w:rPr>
                <w:rFonts w:eastAsia="Batang" w:cs="Arial"/>
                <w:lang w:eastAsia="ko-KR"/>
              </w:rPr>
              <w:t>Cover page, don’t use  “TS”</w:t>
            </w:r>
          </w:p>
        </w:tc>
      </w:tr>
      <w:tr w:rsidR="0026195C" w:rsidRPr="00D95972" w14:paraId="78FF905B" w14:textId="77777777" w:rsidTr="00E07479">
        <w:tc>
          <w:tcPr>
            <w:tcW w:w="976" w:type="dxa"/>
            <w:tcBorders>
              <w:top w:val="nil"/>
              <w:left w:val="thinThickThinSmallGap" w:sz="24" w:space="0" w:color="auto"/>
              <w:bottom w:val="nil"/>
            </w:tcBorders>
            <w:shd w:val="clear" w:color="auto" w:fill="auto"/>
          </w:tcPr>
          <w:p w14:paraId="6F9413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D000D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BD24D4" w14:textId="66439A51" w:rsidR="0026195C" w:rsidRPr="00D95972" w:rsidRDefault="000C7C73" w:rsidP="0026195C">
            <w:pPr>
              <w:overflowPunct/>
              <w:autoSpaceDE/>
              <w:autoSpaceDN/>
              <w:adjustRightInd/>
              <w:textAlignment w:val="auto"/>
              <w:rPr>
                <w:rFonts w:cs="Arial"/>
                <w:lang w:val="en-US"/>
              </w:rPr>
            </w:pPr>
            <w:hyperlink r:id="rId434" w:history="1">
              <w:r w:rsidR="0026195C">
                <w:rPr>
                  <w:rStyle w:val="Hyperlink"/>
                </w:rPr>
                <w:t>C1-214092</w:t>
              </w:r>
            </w:hyperlink>
          </w:p>
        </w:tc>
        <w:tc>
          <w:tcPr>
            <w:tcW w:w="4191" w:type="dxa"/>
            <w:gridSpan w:val="3"/>
            <w:tcBorders>
              <w:top w:val="single" w:sz="4" w:space="0" w:color="auto"/>
              <w:bottom w:val="single" w:sz="4" w:space="0" w:color="auto"/>
            </w:tcBorders>
            <w:shd w:val="clear" w:color="auto" w:fill="FFFF00"/>
          </w:tcPr>
          <w:p w14:paraId="6F3AA1FE" w14:textId="030B6467" w:rsidR="0026195C" w:rsidRPr="00D95972" w:rsidRDefault="0026195C" w:rsidP="0026195C">
            <w:pPr>
              <w:rPr>
                <w:rFonts w:cs="Arial"/>
              </w:rPr>
            </w:pPr>
            <w:r>
              <w:rPr>
                <w:rFonts w:cs="Arial"/>
              </w:rPr>
              <w:t>Delete duplicated content of paging restriction in Service Request for MUSIM UE</w:t>
            </w:r>
          </w:p>
        </w:tc>
        <w:tc>
          <w:tcPr>
            <w:tcW w:w="1767" w:type="dxa"/>
            <w:tcBorders>
              <w:top w:val="single" w:sz="4" w:space="0" w:color="auto"/>
              <w:bottom w:val="single" w:sz="4" w:space="0" w:color="auto"/>
            </w:tcBorders>
            <w:shd w:val="clear" w:color="auto" w:fill="FFFF00"/>
          </w:tcPr>
          <w:p w14:paraId="37658A54" w14:textId="67177565"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4D789880" w14:textId="09FF8375" w:rsidR="0026195C" w:rsidRPr="00D95972" w:rsidRDefault="0026195C" w:rsidP="0026195C">
            <w:pPr>
              <w:rPr>
                <w:rFonts w:cs="Arial"/>
              </w:rPr>
            </w:pPr>
            <w:r>
              <w:rPr>
                <w:rFonts w:cs="Arial"/>
              </w:rPr>
              <w:t>CR 3363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F3421" w14:textId="4CD7F96B" w:rsidR="0026195C" w:rsidRPr="00D95972" w:rsidRDefault="0026195C" w:rsidP="0026195C">
            <w:pPr>
              <w:rPr>
                <w:rFonts w:eastAsia="Batang" w:cs="Arial"/>
                <w:lang w:eastAsia="ko-KR"/>
              </w:rPr>
            </w:pPr>
            <w:r>
              <w:rPr>
                <w:rFonts w:eastAsia="Batang" w:cs="Arial"/>
                <w:lang w:eastAsia="ko-KR"/>
              </w:rPr>
              <w:t>Cover page, don’t use  “TS”</w:t>
            </w:r>
          </w:p>
        </w:tc>
      </w:tr>
      <w:tr w:rsidR="0026195C" w:rsidRPr="00D95972" w14:paraId="067A48E0" w14:textId="77777777" w:rsidTr="00E07479">
        <w:tc>
          <w:tcPr>
            <w:tcW w:w="976" w:type="dxa"/>
            <w:tcBorders>
              <w:top w:val="nil"/>
              <w:left w:val="thinThickThinSmallGap" w:sz="24" w:space="0" w:color="auto"/>
              <w:bottom w:val="nil"/>
            </w:tcBorders>
            <w:shd w:val="clear" w:color="auto" w:fill="auto"/>
          </w:tcPr>
          <w:p w14:paraId="6E62C0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7B0D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C48D0E" w14:textId="5EB4A92C" w:rsidR="0026195C" w:rsidRPr="00D95972" w:rsidRDefault="000C7C73" w:rsidP="0026195C">
            <w:pPr>
              <w:overflowPunct/>
              <w:autoSpaceDE/>
              <w:autoSpaceDN/>
              <w:adjustRightInd/>
              <w:textAlignment w:val="auto"/>
              <w:rPr>
                <w:rFonts w:cs="Arial"/>
                <w:lang w:val="en-US"/>
              </w:rPr>
            </w:pPr>
            <w:hyperlink r:id="rId435" w:history="1">
              <w:r w:rsidR="0026195C">
                <w:rPr>
                  <w:rStyle w:val="Hyperlink"/>
                </w:rPr>
                <w:t>C1-214093</w:t>
              </w:r>
            </w:hyperlink>
          </w:p>
        </w:tc>
        <w:tc>
          <w:tcPr>
            <w:tcW w:w="4191" w:type="dxa"/>
            <w:gridSpan w:val="3"/>
            <w:tcBorders>
              <w:top w:val="single" w:sz="4" w:space="0" w:color="auto"/>
              <w:bottom w:val="single" w:sz="4" w:space="0" w:color="auto"/>
            </w:tcBorders>
            <w:shd w:val="clear" w:color="auto" w:fill="FFFF00"/>
          </w:tcPr>
          <w:p w14:paraId="136424F6" w14:textId="6BE31406" w:rsidR="0026195C" w:rsidRPr="00D95972" w:rsidRDefault="0026195C" w:rsidP="0026195C">
            <w:pPr>
              <w:rPr>
                <w:rFonts w:cs="Arial"/>
              </w:rPr>
            </w:pPr>
            <w:r>
              <w:rPr>
                <w:rFonts w:cs="Arial"/>
              </w:rPr>
              <w:t>Multi-USIM UE support indications in RR</w:t>
            </w:r>
          </w:p>
        </w:tc>
        <w:tc>
          <w:tcPr>
            <w:tcW w:w="1767" w:type="dxa"/>
            <w:tcBorders>
              <w:top w:val="single" w:sz="4" w:space="0" w:color="auto"/>
              <w:bottom w:val="single" w:sz="4" w:space="0" w:color="auto"/>
            </w:tcBorders>
            <w:shd w:val="clear" w:color="auto" w:fill="FFFF00"/>
          </w:tcPr>
          <w:p w14:paraId="03EAA0CD" w14:textId="01841901"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00"/>
          </w:tcPr>
          <w:p w14:paraId="5B278B1F" w14:textId="43BFE15A" w:rsidR="0026195C" w:rsidRPr="00D95972" w:rsidRDefault="0026195C" w:rsidP="0026195C">
            <w:pPr>
              <w:rPr>
                <w:rFonts w:cs="Arial"/>
              </w:rPr>
            </w:pPr>
            <w:r>
              <w:rPr>
                <w:rFonts w:cs="Arial"/>
              </w:rPr>
              <w:t>CR 3364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111C60" w14:textId="148863B4" w:rsidR="0026195C" w:rsidRPr="00D95972" w:rsidRDefault="0026195C" w:rsidP="0026195C">
            <w:pPr>
              <w:rPr>
                <w:rFonts w:eastAsia="Batang" w:cs="Arial"/>
                <w:lang w:eastAsia="ko-KR"/>
              </w:rPr>
            </w:pPr>
            <w:r>
              <w:rPr>
                <w:rFonts w:eastAsia="Batang" w:cs="Arial"/>
                <w:lang w:eastAsia="ko-KR"/>
              </w:rPr>
              <w:t>Cover page, don’t use  “TS”</w:t>
            </w:r>
          </w:p>
        </w:tc>
      </w:tr>
      <w:tr w:rsidR="0026195C" w:rsidRPr="00D95972" w14:paraId="2A01F555" w14:textId="77777777" w:rsidTr="00830744">
        <w:tc>
          <w:tcPr>
            <w:tcW w:w="976" w:type="dxa"/>
            <w:tcBorders>
              <w:top w:val="nil"/>
              <w:left w:val="thinThickThinSmallGap" w:sz="24" w:space="0" w:color="auto"/>
              <w:bottom w:val="nil"/>
            </w:tcBorders>
            <w:shd w:val="clear" w:color="auto" w:fill="auto"/>
          </w:tcPr>
          <w:p w14:paraId="5ECACB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F28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E077B8" w14:textId="544935C7" w:rsidR="0026195C" w:rsidRPr="00D95972" w:rsidRDefault="000C7C73" w:rsidP="0026195C">
            <w:pPr>
              <w:overflowPunct/>
              <w:autoSpaceDE/>
              <w:autoSpaceDN/>
              <w:adjustRightInd/>
              <w:textAlignment w:val="auto"/>
              <w:rPr>
                <w:rFonts w:cs="Arial"/>
                <w:lang w:val="en-US"/>
              </w:rPr>
            </w:pPr>
            <w:hyperlink r:id="rId436" w:history="1">
              <w:r w:rsidR="0026195C">
                <w:rPr>
                  <w:rStyle w:val="Hyperlink"/>
                </w:rPr>
                <w:t>C1-214158</w:t>
              </w:r>
            </w:hyperlink>
          </w:p>
        </w:tc>
        <w:tc>
          <w:tcPr>
            <w:tcW w:w="4191" w:type="dxa"/>
            <w:gridSpan w:val="3"/>
            <w:tcBorders>
              <w:top w:val="single" w:sz="4" w:space="0" w:color="auto"/>
              <w:bottom w:val="single" w:sz="4" w:space="0" w:color="auto"/>
            </w:tcBorders>
            <w:shd w:val="clear" w:color="auto" w:fill="FFFF00"/>
          </w:tcPr>
          <w:p w14:paraId="6C5D885C" w14:textId="733FD7C5" w:rsidR="0026195C" w:rsidRPr="00D95972" w:rsidRDefault="0026195C" w:rsidP="0026195C">
            <w:pPr>
              <w:rPr>
                <w:rFonts w:cs="Arial"/>
              </w:rPr>
            </w:pPr>
            <w:r>
              <w:rPr>
                <w:rFonts w:cs="Arial"/>
              </w:rPr>
              <w:t>Editorial corrections to CR#3170</w:t>
            </w:r>
          </w:p>
        </w:tc>
        <w:tc>
          <w:tcPr>
            <w:tcW w:w="1767" w:type="dxa"/>
            <w:tcBorders>
              <w:top w:val="single" w:sz="4" w:space="0" w:color="auto"/>
              <w:bottom w:val="single" w:sz="4" w:space="0" w:color="auto"/>
            </w:tcBorders>
            <w:shd w:val="clear" w:color="auto" w:fill="FFFF00"/>
          </w:tcPr>
          <w:p w14:paraId="5B452C4E" w14:textId="734595E7"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7C181FC" w14:textId="4F94AA24" w:rsidR="0026195C" w:rsidRPr="00D95972" w:rsidRDefault="0026195C" w:rsidP="0026195C">
            <w:pPr>
              <w:rPr>
                <w:rFonts w:cs="Arial"/>
              </w:rPr>
            </w:pPr>
            <w:r>
              <w:rPr>
                <w:rFonts w:cs="Arial"/>
              </w:rPr>
              <w:t>CR 3372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44544" w14:textId="77777777" w:rsidR="0026195C" w:rsidRPr="00D95972" w:rsidRDefault="0026195C" w:rsidP="0026195C">
            <w:pPr>
              <w:rPr>
                <w:rFonts w:eastAsia="Batang" w:cs="Arial"/>
                <w:lang w:eastAsia="ko-KR"/>
              </w:rPr>
            </w:pPr>
          </w:p>
        </w:tc>
      </w:tr>
      <w:tr w:rsidR="0026195C" w:rsidRPr="00D95972" w14:paraId="4A9DE2B3" w14:textId="77777777" w:rsidTr="00830744">
        <w:tc>
          <w:tcPr>
            <w:tcW w:w="976" w:type="dxa"/>
            <w:tcBorders>
              <w:top w:val="nil"/>
              <w:left w:val="thinThickThinSmallGap" w:sz="24" w:space="0" w:color="auto"/>
              <w:bottom w:val="nil"/>
            </w:tcBorders>
            <w:shd w:val="clear" w:color="auto" w:fill="auto"/>
          </w:tcPr>
          <w:p w14:paraId="541474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C72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70F834" w14:textId="232B148C" w:rsidR="0026195C" w:rsidRPr="00D95972" w:rsidRDefault="000C7C73" w:rsidP="0026195C">
            <w:pPr>
              <w:overflowPunct/>
              <w:autoSpaceDE/>
              <w:autoSpaceDN/>
              <w:adjustRightInd/>
              <w:textAlignment w:val="auto"/>
              <w:rPr>
                <w:rFonts w:cs="Arial"/>
                <w:lang w:val="en-US"/>
              </w:rPr>
            </w:pPr>
            <w:hyperlink r:id="rId437" w:history="1">
              <w:r w:rsidR="0026195C">
                <w:rPr>
                  <w:rStyle w:val="Hyperlink"/>
                </w:rPr>
                <w:t>C1-214159</w:t>
              </w:r>
            </w:hyperlink>
          </w:p>
        </w:tc>
        <w:tc>
          <w:tcPr>
            <w:tcW w:w="4191" w:type="dxa"/>
            <w:gridSpan w:val="3"/>
            <w:tcBorders>
              <w:top w:val="single" w:sz="4" w:space="0" w:color="auto"/>
              <w:bottom w:val="single" w:sz="4" w:space="0" w:color="auto"/>
            </w:tcBorders>
            <w:shd w:val="clear" w:color="auto" w:fill="FFFF00"/>
          </w:tcPr>
          <w:p w14:paraId="13EE8835" w14:textId="20D03A3C"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40EC1E43" w14:textId="6F56DAA6"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D51D558" w14:textId="720EFDC0"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651E" w14:textId="77777777" w:rsidR="0026195C" w:rsidRPr="00D95972" w:rsidRDefault="0026195C" w:rsidP="0026195C">
            <w:pPr>
              <w:rPr>
                <w:rFonts w:eastAsia="Batang" w:cs="Arial"/>
                <w:lang w:eastAsia="ko-KR"/>
              </w:rPr>
            </w:pPr>
          </w:p>
        </w:tc>
      </w:tr>
      <w:tr w:rsidR="0026195C" w:rsidRPr="00D95972" w14:paraId="5FAF048F" w14:textId="77777777" w:rsidTr="000246F8">
        <w:tc>
          <w:tcPr>
            <w:tcW w:w="976" w:type="dxa"/>
            <w:tcBorders>
              <w:top w:val="nil"/>
              <w:left w:val="thinThickThinSmallGap" w:sz="24" w:space="0" w:color="auto"/>
              <w:bottom w:val="nil"/>
            </w:tcBorders>
            <w:shd w:val="clear" w:color="auto" w:fill="auto"/>
          </w:tcPr>
          <w:p w14:paraId="4650DC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7239E5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7EBB1D" w14:textId="3F909034" w:rsidR="0026195C" w:rsidRPr="00D95972" w:rsidRDefault="000C7C73" w:rsidP="0026195C">
            <w:pPr>
              <w:overflowPunct/>
              <w:autoSpaceDE/>
              <w:autoSpaceDN/>
              <w:adjustRightInd/>
              <w:textAlignment w:val="auto"/>
              <w:rPr>
                <w:rFonts w:cs="Arial"/>
                <w:lang w:val="en-US"/>
              </w:rPr>
            </w:pPr>
            <w:hyperlink r:id="rId438" w:history="1">
              <w:r w:rsidR="0026195C">
                <w:rPr>
                  <w:rStyle w:val="Hyperlink"/>
                </w:rPr>
                <w:t>C1-214160</w:t>
              </w:r>
            </w:hyperlink>
          </w:p>
        </w:tc>
        <w:tc>
          <w:tcPr>
            <w:tcW w:w="4191" w:type="dxa"/>
            <w:gridSpan w:val="3"/>
            <w:tcBorders>
              <w:top w:val="single" w:sz="4" w:space="0" w:color="auto"/>
              <w:bottom w:val="single" w:sz="4" w:space="0" w:color="auto"/>
            </w:tcBorders>
            <w:shd w:val="clear" w:color="auto" w:fill="FFFF00"/>
          </w:tcPr>
          <w:p w14:paraId="44DD07E6" w14:textId="616CD032"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6E84DD84" w14:textId="267C0800" w:rsidR="0026195C" w:rsidRPr="00D95972" w:rsidRDefault="0026195C" w:rsidP="0026195C">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32FE6C" w14:textId="7F4BA8C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75D9D" w14:textId="77777777" w:rsidR="0026195C" w:rsidRPr="00D95972" w:rsidRDefault="0026195C" w:rsidP="0026195C">
            <w:pPr>
              <w:rPr>
                <w:rFonts w:eastAsia="Batang" w:cs="Arial"/>
                <w:lang w:eastAsia="ko-KR"/>
              </w:rPr>
            </w:pPr>
          </w:p>
        </w:tc>
      </w:tr>
      <w:tr w:rsidR="0026195C" w:rsidRPr="00D95972" w14:paraId="258397AC" w14:textId="77777777" w:rsidTr="000246F8">
        <w:tc>
          <w:tcPr>
            <w:tcW w:w="976" w:type="dxa"/>
            <w:tcBorders>
              <w:top w:val="nil"/>
              <w:left w:val="thinThickThinSmallGap" w:sz="24" w:space="0" w:color="auto"/>
              <w:bottom w:val="nil"/>
            </w:tcBorders>
            <w:shd w:val="clear" w:color="auto" w:fill="auto"/>
          </w:tcPr>
          <w:p w14:paraId="734DC0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EC3FA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524553" w14:textId="4C99B376" w:rsidR="0026195C" w:rsidRPr="00D95972" w:rsidRDefault="000C7C73" w:rsidP="0026195C">
            <w:pPr>
              <w:overflowPunct/>
              <w:autoSpaceDE/>
              <w:autoSpaceDN/>
              <w:adjustRightInd/>
              <w:textAlignment w:val="auto"/>
              <w:rPr>
                <w:rFonts w:cs="Arial"/>
                <w:lang w:val="en-US"/>
              </w:rPr>
            </w:pPr>
            <w:hyperlink r:id="rId439" w:history="1">
              <w:r w:rsidR="0026195C">
                <w:rPr>
                  <w:rStyle w:val="Hyperlink"/>
                </w:rPr>
                <w:t>C1-214241</w:t>
              </w:r>
            </w:hyperlink>
          </w:p>
        </w:tc>
        <w:tc>
          <w:tcPr>
            <w:tcW w:w="4191" w:type="dxa"/>
            <w:gridSpan w:val="3"/>
            <w:tcBorders>
              <w:top w:val="single" w:sz="4" w:space="0" w:color="auto"/>
              <w:bottom w:val="single" w:sz="4" w:space="0" w:color="auto"/>
            </w:tcBorders>
            <w:shd w:val="clear" w:color="auto" w:fill="FFFF00"/>
          </w:tcPr>
          <w:p w14:paraId="713A7DAE" w14:textId="76DF1123" w:rsidR="0026195C" w:rsidRPr="00D95972" w:rsidRDefault="0026195C" w:rsidP="0026195C">
            <w:pPr>
              <w:rPr>
                <w:rFonts w:cs="Arial"/>
              </w:rPr>
            </w:pPr>
            <w:r>
              <w:rPr>
                <w:rFonts w:cs="Arial"/>
              </w:rPr>
              <w:t>Discussion on MUSIM capabilities negotiation in EPC</w:t>
            </w:r>
          </w:p>
        </w:tc>
        <w:tc>
          <w:tcPr>
            <w:tcW w:w="1767" w:type="dxa"/>
            <w:tcBorders>
              <w:top w:val="single" w:sz="4" w:space="0" w:color="auto"/>
              <w:bottom w:val="single" w:sz="4" w:space="0" w:color="auto"/>
            </w:tcBorders>
            <w:shd w:val="clear" w:color="auto" w:fill="FFFF00"/>
          </w:tcPr>
          <w:p w14:paraId="6BF47811" w14:textId="66A15835"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CAF07C2" w14:textId="2C9FFC6F"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96064" w14:textId="77777777" w:rsidR="0026195C" w:rsidRPr="00D95972" w:rsidRDefault="0026195C" w:rsidP="0026195C">
            <w:pPr>
              <w:rPr>
                <w:rFonts w:eastAsia="Batang" w:cs="Arial"/>
                <w:lang w:eastAsia="ko-KR"/>
              </w:rPr>
            </w:pPr>
          </w:p>
        </w:tc>
      </w:tr>
      <w:tr w:rsidR="0026195C" w:rsidRPr="00D95972" w14:paraId="101668E3" w14:textId="77777777" w:rsidTr="000246F8">
        <w:tc>
          <w:tcPr>
            <w:tcW w:w="976" w:type="dxa"/>
            <w:tcBorders>
              <w:top w:val="nil"/>
              <w:left w:val="thinThickThinSmallGap" w:sz="24" w:space="0" w:color="auto"/>
              <w:bottom w:val="nil"/>
            </w:tcBorders>
            <w:shd w:val="clear" w:color="auto" w:fill="auto"/>
          </w:tcPr>
          <w:p w14:paraId="328D7D6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102E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D8E2DF" w14:textId="7A7CAF05" w:rsidR="0026195C" w:rsidRPr="00D95972" w:rsidRDefault="000C7C73" w:rsidP="0026195C">
            <w:pPr>
              <w:overflowPunct/>
              <w:autoSpaceDE/>
              <w:autoSpaceDN/>
              <w:adjustRightInd/>
              <w:textAlignment w:val="auto"/>
              <w:rPr>
                <w:rFonts w:cs="Arial"/>
                <w:lang w:val="en-US"/>
              </w:rPr>
            </w:pPr>
            <w:hyperlink r:id="rId440" w:history="1">
              <w:r w:rsidR="0026195C">
                <w:rPr>
                  <w:rStyle w:val="Hyperlink"/>
                </w:rPr>
                <w:t>C1-214242</w:t>
              </w:r>
            </w:hyperlink>
          </w:p>
        </w:tc>
        <w:tc>
          <w:tcPr>
            <w:tcW w:w="4191" w:type="dxa"/>
            <w:gridSpan w:val="3"/>
            <w:tcBorders>
              <w:top w:val="single" w:sz="4" w:space="0" w:color="auto"/>
              <w:bottom w:val="single" w:sz="4" w:space="0" w:color="auto"/>
            </w:tcBorders>
            <w:shd w:val="clear" w:color="auto" w:fill="FFFF00"/>
          </w:tcPr>
          <w:p w14:paraId="27847AE0" w14:textId="2CCA6836" w:rsidR="0026195C" w:rsidRPr="00D95972" w:rsidRDefault="0026195C" w:rsidP="0026195C">
            <w:pPr>
              <w:rPr>
                <w:rFonts w:cs="Arial"/>
              </w:rPr>
            </w:pPr>
            <w:r>
              <w:rPr>
                <w:rFonts w:cs="Arial"/>
              </w:rPr>
              <w:t>MUSIM capability negotiation in EPC</w:t>
            </w:r>
          </w:p>
        </w:tc>
        <w:tc>
          <w:tcPr>
            <w:tcW w:w="1767" w:type="dxa"/>
            <w:tcBorders>
              <w:top w:val="single" w:sz="4" w:space="0" w:color="auto"/>
              <w:bottom w:val="single" w:sz="4" w:space="0" w:color="auto"/>
            </w:tcBorders>
            <w:shd w:val="clear" w:color="auto" w:fill="FFFF00"/>
          </w:tcPr>
          <w:p w14:paraId="206AB294" w14:textId="6C0C9CAE"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38518B04" w14:textId="3AE3C0D6" w:rsidR="0026195C" w:rsidRPr="00D95972" w:rsidRDefault="0026195C" w:rsidP="0026195C">
            <w:pPr>
              <w:rPr>
                <w:rFonts w:cs="Arial"/>
              </w:rPr>
            </w:pPr>
            <w:r>
              <w:rPr>
                <w:rFonts w:cs="Arial"/>
              </w:rPr>
              <w:t>CR 3559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4EFB96" w14:textId="77777777" w:rsidR="0026195C" w:rsidRPr="00D95972" w:rsidRDefault="0026195C" w:rsidP="0026195C">
            <w:pPr>
              <w:rPr>
                <w:rFonts w:eastAsia="Batang" w:cs="Arial"/>
                <w:lang w:eastAsia="ko-KR"/>
              </w:rPr>
            </w:pPr>
          </w:p>
        </w:tc>
      </w:tr>
      <w:tr w:rsidR="0026195C" w:rsidRPr="00D95972" w14:paraId="19126B50" w14:textId="77777777" w:rsidTr="000246F8">
        <w:tc>
          <w:tcPr>
            <w:tcW w:w="976" w:type="dxa"/>
            <w:tcBorders>
              <w:top w:val="nil"/>
              <w:left w:val="thinThickThinSmallGap" w:sz="24" w:space="0" w:color="auto"/>
              <w:bottom w:val="nil"/>
            </w:tcBorders>
            <w:shd w:val="clear" w:color="auto" w:fill="auto"/>
          </w:tcPr>
          <w:p w14:paraId="55EC67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95E044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6D676C0" w14:textId="63A8CBA4" w:rsidR="0026195C" w:rsidRPr="00D95972" w:rsidRDefault="000C7C73" w:rsidP="0026195C">
            <w:pPr>
              <w:overflowPunct/>
              <w:autoSpaceDE/>
              <w:autoSpaceDN/>
              <w:adjustRightInd/>
              <w:textAlignment w:val="auto"/>
              <w:rPr>
                <w:rFonts w:cs="Arial"/>
                <w:lang w:val="en-US"/>
              </w:rPr>
            </w:pPr>
            <w:hyperlink r:id="rId441" w:history="1">
              <w:r w:rsidR="0026195C">
                <w:rPr>
                  <w:rStyle w:val="Hyperlink"/>
                </w:rPr>
                <w:t>C1-214243</w:t>
              </w:r>
            </w:hyperlink>
          </w:p>
        </w:tc>
        <w:tc>
          <w:tcPr>
            <w:tcW w:w="4191" w:type="dxa"/>
            <w:gridSpan w:val="3"/>
            <w:tcBorders>
              <w:top w:val="single" w:sz="4" w:space="0" w:color="auto"/>
              <w:bottom w:val="single" w:sz="4" w:space="0" w:color="auto"/>
            </w:tcBorders>
            <w:shd w:val="clear" w:color="auto" w:fill="FFFF00"/>
          </w:tcPr>
          <w:p w14:paraId="7C96799D" w14:textId="3B580B2D" w:rsidR="0026195C" w:rsidRPr="00D95972" w:rsidRDefault="0026195C" w:rsidP="0026195C">
            <w:pPr>
              <w:rPr>
                <w:rFonts w:cs="Arial"/>
              </w:rPr>
            </w:pPr>
            <w:r>
              <w:rPr>
                <w:rFonts w:cs="Arial"/>
              </w:rPr>
              <w:t>Discussion on MUSIM capabilities negotiation in 5GCN</w:t>
            </w:r>
          </w:p>
        </w:tc>
        <w:tc>
          <w:tcPr>
            <w:tcW w:w="1767" w:type="dxa"/>
            <w:tcBorders>
              <w:top w:val="single" w:sz="4" w:space="0" w:color="auto"/>
              <w:bottom w:val="single" w:sz="4" w:space="0" w:color="auto"/>
            </w:tcBorders>
            <w:shd w:val="clear" w:color="auto" w:fill="FFFF00"/>
          </w:tcPr>
          <w:p w14:paraId="33C48262" w14:textId="3BB189DA"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4CAB74E" w14:textId="7BBB146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E6ECAC" w14:textId="77777777" w:rsidR="0026195C" w:rsidRPr="00D95972" w:rsidRDefault="0026195C" w:rsidP="0026195C">
            <w:pPr>
              <w:rPr>
                <w:rFonts w:eastAsia="Batang" w:cs="Arial"/>
                <w:lang w:eastAsia="ko-KR"/>
              </w:rPr>
            </w:pPr>
          </w:p>
        </w:tc>
      </w:tr>
      <w:tr w:rsidR="0026195C" w:rsidRPr="00D95972" w14:paraId="2D22246E" w14:textId="77777777" w:rsidTr="000246F8">
        <w:tc>
          <w:tcPr>
            <w:tcW w:w="976" w:type="dxa"/>
            <w:tcBorders>
              <w:top w:val="nil"/>
              <w:left w:val="thinThickThinSmallGap" w:sz="24" w:space="0" w:color="auto"/>
              <w:bottom w:val="nil"/>
            </w:tcBorders>
            <w:shd w:val="clear" w:color="auto" w:fill="auto"/>
          </w:tcPr>
          <w:p w14:paraId="69D591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13B72B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0AD2F40" w14:textId="6A2773B7" w:rsidR="0026195C" w:rsidRPr="00D95972" w:rsidRDefault="000C7C73" w:rsidP="0026195C">
            <w:pPr>
              <w:overflowPunct/>
              <w:autoSpaceDE/>
              <w:autoSpaceDN/>
              <w:adjustRightInd/>
              <w:textAlignment w:val="auto"/>
              <w:rPr>
                <w:rFonts w:cs="Arial"/>
                <w:lang w:val="en-US"/>
              </w:rPr>
            </w:pPr>
            <w:hyperlink r:id="rId442" w:history="1">
              <w:r w:rsidR="0026195C">
                <w:rPr>
                  <w:rStyle w:val="Hyperlink"/>
                </w:rPr>
                <w:t>C1-214244</w:t>
              </w:r>
            </w:hyperlink>
          </w:p>
        </w:tc>
        <w:tc>
          <w:tcPr>
            <w:tcW w:w="4191" w:type="dxa"/>
            <w:gridSpan w:val="3"/>
            <w:tcBorders>
              <w:top w:val="single" w:sz="4" w:space="0" w:color="auto"/>
              <w:bottom w:val="single" w:sz="4" w:space="0" w:color="auto"/>
            </w:tcBorders>
            <w:shd w:val="clear" w:color="auto" w:fill="FFFF00"/>
          </w:tcPr>
          <w:p w14:paraId="2EFA7062" w14:textId="4F3E35DE" w:rsidR="0026195C" w:rsidRPr="00D95972" w:rsidRDefault="0026195C" w:rsidP="0026195C">
            <w:pPr>
              <w:rPr>
                <w:rFonts w:cs="Arial"/>
              </w:rPr>
            </w:pPr>
            <w:r>
              <w:rPr>
                <w:rFonts w:cs="Arial"/>
              </w:rPr>
              <w:t>MUSIM capability negotiation in 5GCN</w:t>
            </w:r>
          </w:p>
        </w:tc>
        <w:tc>
          <w:tcPr>
            <w:tcW w:w="1767" w:type="dxa"/>
            <w:tcBorders>
              <w:top w:val="single" w:sz="4" w:space="0" w:color="auto"/>
              <w:bottom w:val="single" w:sz="4" w:space="0" w:color="auto"/>
            </w:tcBorders>
            <w:shd w:val="clear" w:color="auto" w:fill="FFFF00"/>
          </w:tcPr>
          <w:p w14:paraId="58B63A0A" w14:textId="20A57585" w:rsidR="0026195C" w:rsidRPr="00D95972" w:rsidRDefault="0026195C" w:rsidP="0026195C">
            <w:pPr>
              <w:rPr>
                <w:rFonts w:cs="Arial"/>
              </w:rPr>
            </w:pPr>
            <w:r>
              <w:rPr>
                <w:rFonts w:cs="Arial"/>
              </w:rPr>
              <w:t>Ericsson, Charter Communications / Ivo</w:t>
            </w:r>
          </w:p>
        </w:tc>
        <w:tc>
          <w:tcPr>
            <w:tcW w:w="826" w:type="dxa"/>
            <w:tcBorders>
              <w:top w:val="single" w:sz="4" w:space="0" w:color="auto"/>
              <w:bottom w:val="single" w:sz="4" w:space="0" w:color="auto"/>
            </w:tcBorders>
            <w:shd w:val="clear" w:color="auto" w:fill="FFFF00"/>
          </w:tcPr>
          <w:p w14:paraId="61DD74B0" w14:textId="069A2A10" w:rsidR="0026195C" w:rsidRPr="00D95972" w:rsidRDefault="0026195C" w:rsidP="0026195C">
            <w:pPr>
              <w:rPr>
                <w:rFonts w:cs="Arial"/>
              </w:rPr>
            </w:pPr>
            <w:r>
              <w:rPr>
                <w:rFonts w:cs="Arial"/>
              </w:rPr>
              <w:t>CR 3402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D262BA" w14:textId="77777777" w:rsidR="0026195C" w:rsidRPr="00D95972" w:rsidRDefault="0026195C" w:rsidP="0026195C">
            <w:pPr>
              <w:rPr>
                <w:rFonts w:eastAsia="Batang" w:cs="Arial"/>
                <w:lang w:eastAsia="ko-KR"/>
              </w:rPr>
            </w:pPr>
          </w:p>
        </w:tc>
      </w:tr>
      <w:tr w:rsidR="0026195C" w:rsidRPr="00D95972" w14:paraId="6C5DA26E" w14:textId="77777777" w:rsidTr="000246F8">
        <w:tc>
          <w:tcPr>
            <w:tcW w:w="976" w:type="dxa"/>
            <w:tcBorders>
              <w:top w:val="nil"/>
              <w:left w:val="thinThickThinSmallGap" w:sz="24" w:space="0" w:color="auto"/>
              <w:bottom w:val="nil"/>
            </w:tcBorders>
            <w:shd w:val="clear" w:color="auto" w:fill="auto"/>
          </w:tcPr>
          <w:p w14:paraId="0B1C00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4B53E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DEFAB3" w14:textId="7F732D23" w:rsidR="0026195C" w:rsidRPr="00D95972" w:rsidRDefault="000C7C73" w:rsidP="0026195C">
            <w:pPr>
              <w:overflowPunct/>
              <w:autoSpaceDE/>
              <w:autoSpaceDN/>
              <w:adjustRightInd/>
              <w:textAlignment w:val="auto"/>
              <w:rPr>
                <w:rFonts w:cs="Arial"/>
                <w:lang w:val="en-US"/>
              </w:rPr>
            </w:pPr>
            <w:hyperlink r:id="rId443" w:history="1">
              <w:r w:rsidR="0026195C">
                <w:rPr>
                  <w:rStyle w:val="Hyperlink"/>
                </w:rPr>
                <w:t>C1-214245</w:t>
              </w:r>
            </w:hyperlink>
          </w:p>
        </w:tc>
        <w:tc>
          <w:tcPr>
            <w:tcW w:w="4191" w:type="dxa"/>
            <w:gridSpan w:val="3"/>
            <w:tcBorders>
              <w:top w:val="single" w:sz="4" w:space="0" w:color="auto"/>
              <w:bottom w:val="single" w:sz="4" w:space="0" w:color="auto"/>
            </w:tcBorders>
            <w:shd w:val="clear" w:color="auto" w:fill="FFFF00"/>
          </w:tcPr>
          <w:p w14:paraId="05444B78" w14:textId="66BBA8A5" w:rsidR="0026195C" w:rsidRPr="00D95972" w:rsidRDefault="0026195C" w:rsidP="0026195C">
            <w:pPr>
              <w:rPr>
                <w:rFonts w:cs="Arial"/>
              </w:rPr>
            </w:pPr>
            <w:r>
              <w:rPr>
                <w:rFonts w:cs="Arial"/>
              </w:rPr>
              <w:t>T3450 starting upon sending TAU ACCEPT with negotiated IMSI offset</w:t>
            </w:r>
          </w:p>
        </w:tc>
        <w:tc>
          <w:tcPr>
            <w:tcW w:w="1767" w:type="dxa"/>
            <w:tcBorders>
              <w:top w:val="single" w:sz="4" w:space="0" w:color="auto"/>
              <w:bottom w:val="single" w:sz="4" w:space="0" w:color="auto"/>
            </w:tcBorders>
            <w:shd w:val="clear" w:color="auto" w:fill="FFFF00"/>
          </w:tcPr>
          <w:p w14:paraId="280FF50A" w14:textId="4841B7E1" w:rsidR="0026195C" w:rsidRPr="00D95972" w:rsidRDefault="0026195C" w:rsidP="0026195C">
            <w:pPr>
              <w:rPr>
                <w:rFonts w:cs="Arial"/>
              </w:rPr>
            </w:pPr>
            <w:r>
              <w:rPr>
                <w:rFonts w:cs="Arial"/>
              </w:rPr>
              <w:t xml:space="preserve">Ericsson, Nokia, Nokia Shanghai Bell, </w:t>
            </w:r>
            <w:proofErr w:type="spellStart"/>
            <w:r>
              <w:rPr>
                <w:rFonts w:cs="Arial"/>
              </w:rPr>
              <w:t>Mediatek</w:t>
            </w:r>
            <w:proofErr w:type="spellEnd"/>
            <w:r>
              <w:rPr>
                <w:rFonts w:cs="Arial"/>
              </w:rPr>
              <w:t xml:space="preserve"> Inc., Charter Communications / Ivo</w:t>
            </w:r>
          </w:p>
        </w:tc>
        <w:tc>
          <w:tcPr>
            <w:tcW w:w="826" w:type="dxa"/>
            <w:tcBorders>
              <w:top w:val="single" w:sz="4" w:space="0" w:color="auto"/>
              <w:bottom w:val="single" w:sz="4" w:space="0" w:color="auto"/>
            </w:tcBorders>
            <w:shd w:val="clear" w:color="auto" w:fill="FFFF00"/>
          </w:tcPr>
          <w:p w14:paraId="073859AF" w14:textId="1C3808D5" w:rsidR="0026195C" w:rsidRPr="00D95972" w:rsidRDefault="0026195C" w:rsidP="0026195C">
            <w:pPr>
              <w:rPr>
                <w:rFonts w:cs="Arial"/>
              </w:rPr>
            </w:pPr>
            <w:r>
              <w:rPr>
                <w:rFonts w:cs="Arial"/>
              </w:rPr>
              <w:t>CR 3560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548FC" w14:textId="77777777" w:rsidR="0026195C" w:rsidRPr="00D95972" w:rsidRDefault="0026195C" w:rsidP="0026195C">
            <w:pPr>
              <w:rPr>
                <w:rFonts w:eastAsia="Batang" w:cs="Arial"/>
                <w:lang w:eastAsia="ko-KR"/>
              </w:rPr>
            </w:pPr>
          </w:p>
        </w:tc>
      </w:tr>
      <w:tr w:rsidR="0026195C" w:rsidRPr="00D95972" w14:paraId="364634DB" w14:textId="77777777" w:rsidTr="00830744">
        <w:tc>
          <w:tcPr>
            <w:tcW w:w="976" w:type="dxa"/>
            <w:tcBorders>
              <w:top w:val="nil"/>
              <w:left w:val="thinThickThinSmallGap" w:sz="24" w:space="0" w:color="auto"/>
              <w:bottom w:val="nil"/>
            </w:tcBorders>
            <w:shd w:val="clear" w:color="auto" w:fill="auto"/>
          </w:tcPr>
          <w:p w14:paraId="28EBBBE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6947DF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B20A0F" w14:textId="16461012" w:rsidR="0026195C" w:rsidRPr="00D95972" w:rsidRDefault="000C7C73" w:rsidP="0026195C">
            <w:pPr>
              <w:overflowPunct/>
              <w:autoSpaceDE/>
              <w:autoSpaceDN/>
              <w:adjustRightInd/>
              <w:textAlignment w:val="auto"/>
              <w:rPr>
                <w:rFonts w:cs="Arial"/>
                <w:lang w:val="en-US"/>
              </w:rPr>
            </w:pPr>
            <w:hyperlink r:id="rId444" w:history="1">
              <w:r w:rsidR="0026195C">
                <w:rPr>
                  <w:rStyle w:val="Hyperlink"/>
                </w:rPr>
                <w:t>C1-214298</w:t>
              </w:r>
            </w:hyperlink>
          </w:p>
        </w:tc>
        <w:tc>
          <w:tcPr>
            <w:tcW w:w="4191" w:type="dxa"/>
            <w:gridSpan w:val="3"/>
            <w:tcBorders>
              <w:top w:val="single" w:sz="4" w:space="0" w:color="auto"/>
              <w:bottom w:val="single" w:sz="4" w:space="0" w:color="auto"/>
            </w:tcBorders>
            <w:shd w:val="clear" w:color="auto" w:fill="FFFF00"/>
          </w:tcPr>
          <w:p w14:paraId="7E38AF4C" w14:textId="7D45087E" w:rsidR="0026195C" w:rsidRPr="00D95972" w:rsidRDefault="0026195C" w:rsidP="0026195C">
            <w:pPr>
              <w:rPr>
                <w:rFonts w:cs="Arial"/>
              </w:rPr>
            </w:pPr>
            <w:r>
              <w:rPr>
                <w:rFonts w:cs="Arial"/>
              </w:rPr>
              <w:t>Timer handling for MUSIM UEs (for 24.301)</w:t>
            </w:r>
          </w:p>
        </w:tc>
        <w:tc>
          <w:tcPr>
            <w:tcW w:w="1767" w:type="dxa"/>
            <w:tcBorders>
              <w:top w:val="single" w:sz="4" w:space="0" w:color="auto"/>
              <w:bottom w:val="single" w:sz="4" w:space="0" w:color="auto"/>
            </w:tcBorders>
            <w:shd w:val="clear" w:color="auto" w:fill="FFFF00"/>
          </w:tcPr>
          <w:p w14:paraId="5FA9EC3F" w14:textId="5C63D297"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4D90D9F" w14:textId="7C92DEC4" w:rsidR="0026195C" w:rsidRPr="00D95972" w:rsidRDefault="0026195C" w:rsidP="0026195C">
            <w:pPr>
              <w:rPr>
                <w:rFonts w:cs="Arial"/>
              </w:rPr>
            </w:pPr>
            <w:r>
              <w:rPr>
                <w:rFonts w:cs="Arial"/>
              </w:rPr>
              <w:t>CR 3561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C5358" w14:textId="77777777" w:rsidR="0026195C" w:rsidRPr="00D95972" w:rsidRDefault="0026195C" w:rsidP="0026195C">
            <w:pPr>
              <w:rPr>
                <w:rFonts w:eastAsia="Batang" w:cs="Arial"/>
                <w:lang w:eastAsia="ko-KR"/>
              </w:rPr>
            </w:pPr>
          </w:p>
        </w:tc>
      </w:tr>
      <w:tr w:rsidR="0026195C" w:rsidRPr="00D95972" w14:paraId="57CE22C0" w14:textId="77777777" w:rsidTr="00830744">
        <w:tc>
          <w:tcPr>
            <w:tcW w:w="976" w:type="dxa"/>
            <w:tcBorders>
              <w:top w:val="nil"/>
              <w:left w:val="thinThickThinSmallGap" w:sz="24" w:space="0" w:color="auto"/>
              <w:bottom w:val="nil"/>
            </w:tcBorders>
            <w:shd w:val="clear" w:color="auto" w:fill="auto"/>
          </w:tcPr>
          <w:p w14:paraId="21954AA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ECE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1D38B1" w14:textId="489257DF" w:rsidR="0026195C" w:rsidRPr="00D95972" w:rsidRDefault="000C7C73" w:rsidP="0026195C">
            <w:pPr>
              <w:overflowPunct/>
              <w:autoSpaceDE/>
              <w:autoSpaceDN/>
              <w:adjustRightInd/>
              <w:textAlignment w:val="auto"/>
              <w:rPr>
                <w:rFonts w:cs="Arial"/>
                <w:lang w:val="en-US"/>
              </w:rPr>
            </w:pPr>
            <w:hyperlink r:id="rId445" w:history="1">
              <w:r w:rsidR="0026195C">
                <w:rPr>
                  <w:rStyle w:val="Hyperlink"/>
                </w:rPr>
                <w:t>C1-214301</w:t>
              </w:r>
            </w:hyperlink>
          </w:p>
        </w:tc>
        <w:tc>
          <w:tcPr>
            <w:tcW w:w="4191" w:type="dxa"/>
            <w:gridSpan w:val="3"/>
            <w:tcBorders>
              <w:top w:val="single" w:sz="4" w:space="0" w:color="auto"/>
              <w:bottom w:val="single" w:sz="4" w:space="0" w:color="auto"/>
            </w:tcBorders>
            <w:shd w:val="clear" w:color="auto" w:fill="FFFF00"/>
          </w:tcPr>
          <w:p w14:paraId="7B14942C" w14:textId="2783A85D" w:rsidR="0026195C" w:rsidRPr="00D95972" w:rsidRDefault="0026195C" w:rsidP="0026195C">
            <w:pPr>
              <w:rPr>
                <w:rFonts w:cs="Arial"/>
              </w:rPr>
            </w:pPr>
            <w:r>
              <w:rPr>
                <w:rFonts w:cs="Arial"/>
              </w:rPr>
              <w:t>Timer handling for MUSIM UEs (for 24.501)</w:t>
            </w:r>
          </w:p>
        </w:tc>
        <w:tc>
          <w:tcPr>
            <w:tcW w:w="1767" w:type="dxa"/>
            <w:tcBorders>
              <w:top w:val="single" w:sz="4" w:space="0" w:color="auto"/>
              <w:bottom w:val="single" w:sz="4" w:space="0" w:color="auto"/>
            </w:tcBorders>
            <w:shd w:val="clear" w:color="auto" w:fill="FFFF00"/>
          </w:tcPr>
          <w:p w14:paraId="5F854CD3" w14:textId="00DEAF16" w:rsidR="0026195C" w:rsidRPr="00D95972" w:rsidRDefault="0026195C" w:rsidP="0026195C">
            <w:pPr>
              <w:rPr>
                <w:rFonts w:cs="Arial"/>
              </w:rPr>
            </w:pPr>
            <w:r>
              <w:rPr>
                <w:rFonts w:cs="Arial"/>
              </w:rPr>
              <w:t>BEIJING SAMSUNG TELECOM R&amp;D, Charter Communications</w:t>
            </w:r>
          </w:p>
        </w:tc>
        <w:tc>
          <w:tcPr>
            <w:tcW w:w="826" w:type="dxa"/>
            <w:tcBorders>
              <w:top w:val="single" w:sz="4" w:space="0" w:color="auto"/>
              <w:bottom w:val="single" w:sz="4" w:space="0" w:color="auto"/>
            </w:tcBorders>
            <w:shd w:val="clear" w:color="auto" w:fill="FFFF00"/>
          </w:tcPr>
          <w:p w14:paraId="17E129C6" w14:textId="79EF946A" w:rsidR="0026195C" w:rsidRPr="00D95972" w:rsidRDefault="0026195C" w:rsidP="0026195C">
            <w:pPr>
              <w:rPr>
                <w:rFonts w:cs="Arial"/>
              </w:rPr>
            </w:pPr>
            <w:r>
              <w:rPr>
                <w:rFonts w:cs="Arial"/>
              </w:rPr>
              <w:t>CR 3421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0C52B8" w14:textId="77777777" w:rsidR="0026195C" w:rsidRPr="00D95972" w:rsidRDefault="0026195C" w:rsidP="0026195C">
            <w:pPr>
              <w:rPr>
                <w:rFonts w:eastAsia="Batang" w:cs="Arial"/>
                <w:lang w:eastAsia="ko-KR"/>
              </w:rPr>
            </w:pPr>
          </w:p>
        </w:tc>
      </w:tr>
      <w:tr w:rsidR="0026195C" w:rsidRPr="00D95972" w14:paraId="0627E9A2" w14:textId="77777777" w:rsidTr="00830744">
        <w:tc>
          <w:tcPr>
            <w:tcW w:w="976" w:type="dxa"/>
            <w:tcBorders>
              <w:top w:val="nil"/>
              <w:left w:val="thinThickThinSmallGap" w:sz="24" w:space="0" w:color="auto"/>
              <w:bottom w:val="nil"/>
            </w:tcBorders>
            <w:shd w:val="clear" w:color="auto" w:fill="auto"/>
          </w:tcPr>
          <w:p w14:paraId="3E895CF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C033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7D7E20" w14:textId="7421D2EB" w:rsidR="0026195C" w:rsidRPr="00D95972" w:rsidRDefault="000C7C73" w:rsidP="0026195C">
            <w:pPr>
              <w:overflowPunct/>
              <w:autoSpaceDE/>
              <w:autoSpaceDN/>
              <w:adjustRightInd/>
              <w:textAlignment w:val="auto"/>
              <w:rPr>
                <w:rFonts w:cs="Arial"/>
                <w:lang w:val="en-US"/>
              </w:rPr>
            </w:pPr>
            <w:hyperlink r:id="rId446" w:history="1">
              <w:r w:rsidR="0026195C">
                <w:rPr>
                  <w:rStyle w:val="Hyperlink"/>
                </w:rPr>
                <w:t>C1-214353</w:t>
              </w:r>
            </w:hyperlink>
          </w:p>
        </w:tc>
        <w:tc>
          <w:tcPr>
            <w:tcW w:w="4191" w:type="dxa"/>
            <w:gridSpan w:val="3"/>
            <w:tcBorders>
              <w:top w:val="single" w:sz="4" w:space="0" w:color="auto"/>
              <w:bottom w:val="single" w:sz="4" w:space="0" w:color="auto"/>
            </w:tcBorders>
            <w:shd w:val="clear" w:color="auto" w:fill="FFFF00"/>
          </w:tcPr>
          <w:p w14:paraId="175C40FC" w14:textId="19079F4B" w:rsidR="0026195C" w:rsidRPr="00D95972" w:rsidRDefault="0026195C" w:rsidP="0026195C">
            <w:pPr>
              <w:rPr>
                <w:rFonts w:cs="Arial"/>
              </w:rPr>
            </w:pPr>
            <w:r>
              <w:rPr>
                <w:rFonts w:cs="Arial"/>
              </w:rPr>
              <w:t>Resolving the Editor's note related to Paging Rejection for MUSIM UE in 5GS</w:t>
            </w:r>
          </w:p>
        </w:tc>
        <w:tc>
          <w:tcPr>
            <w:tcW w:w="1767" w:type="dxa"/>
            <w:tcBorders>
              <w:top w:val="single" w:sz="4" w:space="0" w:color="auto"/>
              <w:bottom w:val="single" w:sz="4" w:space="0" w:color="auto"/>
            </w:tcBorders>
            <w:shd w:val="clear" w:color="auto" w:fill="FFFF00"/>
          </w:tcPr>
          <w:p w14:paraId="4935AF3B" w14:textId="5476B7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B90404E" w14:textId="6974CAE5" w:rsidR="0026195C" w:rsidRPr="00D95972" w:rsidRDefault="0026195C" w:rsidP="0026195C">
            <w:pPr>
              <w:rPr>
                <w:rFonts w:cs="Arial"/>
              </w:rPr>
            </w:pPr>
            <w:r>
              <w:rPr>
                <w:rFonts w:cs="Arial"/>
              </w:rPr>
              <w:t>CR 3438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FFA9F4" w14:textId="77777777" w:rsidR="0026195C" w:rsidRPr="00D95972" w:rsidRDefault="0026195C" w:rsidP="0026195C">
            <w:pPr>
              <w:rPr>
                <w:rFonts w:eastAsia="Batang" w:cs="Arial"/>
                <w:lang w:eastAsia="ko-KR"/>
              </w:rPr>
            </w:pPr>
          </w:p>
        </w:tc>
      </w:tr>
      <w:tr w:rsidR="0026195C" w:rsidRPr="00D95972" w14:paraId="15BDFFB2" w14:textId="77777777" w:rsidTr="00830744">
        <w:tc>
          <w:tcPr>
            <w:tcW w:w="976" w:type="dxa"/>
            <w:tcBorders>
              <w:top w:val="nil"/>
              <w:left w:val="thinThickThinSmallGap" w:sz="24" w:space="0" w:color="auto"/>
              <w:bottom w:val="nil"/>
            </w:tcBorders>
            <w:shd w:val="clear" w:color="auto" w:fill="auto"/>
          </w:tcPr>
          <w:p w14:paraId="2BDA0FA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9863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1C9F38" w14:textId="4D7AC166" w:rsidR="0026195C" w:rsidRPr="00D95972" w:rsidRDefault="000C7C73" w:rsidP="0026195C">
            <w:pPr>
              <w:overflowPunct/>
              <w:autoSpaceDE/>
              <w:autoSpaceDN/>
              <w:adjustRightInd/>
              <w:textAlignment w:val="auto"/>
              <w:rPr>
                <w:rFonts w:cs="Arial"/>
                <w:lang w:val="en-US"/>
              </w:rPr>
            </w:pPr>
            <w:hyperlink r:id="rId447" w:history="1">
              <w:r w:rsidR="0026195C">
                <w:rPr>
                  <w:rStyle w:val="Hyperlink"/>
                </w:rPr>
                <w:t>C1-214354</w:t>
              </w:r>
            </w:hyperlink>
          </w:p>
        </w:tc>
        <w:tc>
          <w:tcPr>
            <w:tcW w:w="4191" w:type="dxa"/>
            <w:gridSpan w:val="3"/>
            <w:tcBorders>
              <w:top w:val="single" w:sz="4" w:space="0" w:color="auto"/>
              <w:bottom w:val="single" w:sz="4" w:space="0" w:color="auto"/>
            </w:tcBorders>
            <w:shd w:val="clear" w:color="auto" w:fill="FFFF00"/>
          </w:tcPr>
          <w:p w14:paraId="51151BB5" w14:textId="6BF30C83" w:rsidR="0026195C" w:rsidRPr="00D95972" w:rsidRDefault="0026195C" w:rsidP="0026195C">
            <w:pPr>
              <w:rPr>
                <w:rFonts w:cs="Arial"/>
              </w:rPr>
            </w:pPr>
            <w:r>
              <w:rPr>
                <w:rFonts w:cs="Arial"/>
              </w:rPr>
              <w:t>Resolving the Editor's note related to Paging Rejection for MUSIM UE in EPS</w:t>
            </w:r>
          </w:p>
        </w:tc>
        <w:tc>
          <w:tcPr>
            <w:tcW w:w="1767" w:type="dxa"/>
            <w:tcBorders>
              <w:top w:val="single" w:sz="4" w:space="0" w:color="auto"/>
              <w:bottom w:val="single" w:sz="4" w:space="0" w:color="auto"/>
            </w:tcBorders>
            <w:shd w:val="clear" w:color="auto" w:fill="FFFF00"/>
          </w:tcPr>
          <w:p w14:paraId="31D4CBF7" w14:textId="6633E60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BA19B12" w14:textId="700CEF90" w:rsidR="0026195C" w:rsidRPr="00D95972" w:rsidRDefault="0026195C" w:rsidP="0026195C">
            <w:pPr>
              <w:rPr>
                <w:rFonts w:cs="Arial"/>
              </w:rPr>
            </w:pPr>
            <w:r>
              <w:rPr>
                <w:rFonts w:cs="Arial"/>
              </w:rPr>
              <w:t>CR 3563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6E14D" w14:textId="77777777" w:rsidR="0026195C" w:rsidRPr="00D95972" w:rsidRDefault="0026195C" w:rsidP="0026195C">
            <w:pPr>
              <w:rPr>
                <w:rFonts w:eastAsia="Batang" w:cs="Arial"/>
                <w:lang w:eastAsia="ko-KR"/>
              </w:rPr>
            </w:pPr>
          </w:p>
        </w:tc>
      </w:tr>
      <w:tr w:rsidR="0026195C" w:rsidRPr="00D95972" w14:paraId="46118E8C" w14:textId="77777777" w:rsidTr="00830744">
        <w:tc>
          <w:tcPr>
            <w:tcW w:w="976" w:type="dxa"/>
            <w:tcBorders>
              <w:top w:val="nil"/>
              <w:left w:val="thinThickThinSmallGap" w:sz="24" w:space="0" w:color="auto"/>
              <w:bottom w:val="nil"/>
            </w:tcBorders>
            <w:shd w:val="clear" w:color="auto" w:fill="auto"/>
          </w:tcPr>
          <w:p w14:paraId="25B64AD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617D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120950" w14:textId="468FF803" w:rsidR="0026195C" w:rsidRPr="00D95972" w:rsidRDefault="000C7C73" w:rsidP="0026195C">
            <w:pPr>
              <w:overflowPunct/>
              <w:autoSpaceDE/>
              <w:autoSpaceDN/>
              <w:adjustRightInd/>
              <w:textAlignment w:val="auto"/>
              <w:rPr>
                <w:rFonts w:cs="Arial"/>
                <w:lang w:val="en-US"/>
              </w:rPr>
            </w:pPr>
            <w:hyperlink r:id="rId448" w:history="1">
              <w:r w:rsidR="0026195C">
                <w:rPr>
                  <w:rStyle w:val="Hyperlink"/>
                </w:rPr>
                <w:t>C1-214355</w:t>
              </w:r>
            </w:hyperlink>
          </w:p>
        </w:tc>
        <w:tc>
          <w:tcPr>
            <w:tcW w:w="4191" w:type="dxa"/>
            <w:gridSpan w:val="3"/>
            <w:tcBorders>
              <w:top w:val="single" w:sz="4" w:space="0" w:color="auto"/>
              <w:bottom w:val="single" w:sz="4" w:space="0" w:color="auto"/>
            </w:tcBorders>
            <w:shd w:val="clear" w:color="auto" w:fill="FFFF00"/>
          </w:tcPr>
          <w:p w14:paraId="4EFBF6F6" w14:textId="69C9ECB4" w:rsidR="0026195C" w:rsidRPr="00D95972" w:rsidRDefault="0026195C" w:rsidP="0026195C">
            <w:pPr>
              <w:rPr>
                <w:rFonts w:cs="Arial"/>
              </w:rPr>
            </w:pPr>
            <w:r>
              <w:rPr>
                <w:rFonts w:cs="Arial"/>
              </w:rPr>
              <w:t xml:space="preserve">Using Service Request procedure for removing paging restrictions in EPS for MUSIM UE that uses the control plane </w:t>
            </w:r>
            <w:proofErr w:type="spellStart"/>
            <w:r>
              <w:rPr>
                <w:rFonts w:cs="Arial"/>
              </w:rPr>
              <w:t>CIoT</w:t>
            </w:r>
            <w:proofErr w:type="spellEnd"/>
            <w:r>
              <w:rPr>
                <w:rFonts w:cs="Arial"/>
              </w:rPr>
              <w:t xml:space="preserve"> EPS optimization</w:t>
            </w:r>
          </w:p>
        </w:tc>
        <w:tc>
          <w:tcPr>
            <w:tcW w:w="1767" w:type="dxa"/>
            <w:tcBorders>
              <w:top w:val="single" w:sz="4" w:space="0" w:color="auto"/>
              <w:bottom w:val="single" w:sz="4" w:space="0" w:color="auto"/>
            </w:tcBorders>
            <w:shd w:val="clear" w:color="auto" w:fill="FFFF00"/>
          </w:tcPr>
          <w:p w14:paraId="333E1E5A" w14:textId="028A9E7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1F21C8" w14:textId="1AED21DB" w:rsidR="0026195C" w:rsidRPr="00D95972" w:rsidRDefault="0026195C" w:rsidP="0026195C">
            <w:pPr>
              <w:rPr>
                <w:rFonts w:cs="Arial"/>
              </w:rPr>
            </w:pPr>
            <w:r>
              <w:rPr>
                <w:rFonts w:cs="Arial"/>
              </w:rPr>
              <w:t>CR 3564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F39C" w14:textId="77777777" w:rsidR="0026195C" w:rsidRPr="00D95972" w:rsidRDefault="0026195C" w:rsidP="0026195C">
            <w:pPr>
              <w:rPr>
                <w:rFonts w:eastAsia="Batang" w:cs="Arial"/>
                <w:lang w:eastAsia="ko-KR"/>
              </w:rPr>
            </w:pPr>
          </w:p>
        </w:tc>
      </w:tr>
      <w:tr w:rsidR="0026195C" w:rsidRPr="00D95972" w14:paraId="3AD7E240" w14:textId="77777777" w:rsidTr="00830744">
        <w:tc>
          <w:tcPr>
            <w:tcW w:w="976" w:type="dxa"/>
            <w:tcBorders>
              <w:top w:val="nil"/>
              <w:left w:val="thinThickThinSmallGap" w:sz="24" w:space="0" w:color="auto"/>
              <w:bottom w:val="nil"/>
            </w:tcBorders>
            <w:shd w:val="clear" w:color="auto" w:fill="auto"/>
          </w:tcPr>
          <w:p w14:paraId="5F112A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8BB8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3C2EC9" w14:textId="5A2BC570" w:rsidR="0026195C" w:rsidRPr="00D95972" w:rsidRDefault="000C7C73" w:rsidP="0026195C">
            <w:pPr>
              <w:overflowPunct/>
              <w:autoSpaceDE/>
              <w:autoSpaceDN/>
              <w:adjustRightInd/>
              <w:textAlignment w:val="auto"/>
              <w:rPr>
                <w:rFonts w:cs="Arial"/>
                <w:lang w:val="en-US"/>
              </w:rPr>
            </w:pPr>
            <w:hyperlink r:id="rId449" w:history="1">
              <w:r w:rsidR="0026195C">
                <w:rPr>
                  <w:rStyle w:val="Hyperlink"/>
                </w:rPr>
                <w:t>C1-214356</w:t>
              </w:r>
            </w:hyperlink>
          </w:p>
        </w:tc>
        <w:tc>
          <w:tcPr>
            <w:tcW w:w="4191" w:type="dxa"/>
            <w:gridSpan w:val="3"/>
            <w:tcBorders>
              <w:top w:val="single" w:sz="4" w:space="0" w:color="auto"/>
              <w:bottom w:val="single" w:sz="4" w:space="0" w:color="auto"/>
            </w:tcBorders>
            <w:shd w:val="clear" w:color="auto" w:fill="FFFF00"/>
          </w:tcPr>
          <w:p w14:paraId="4EDBD153" w14:textId="775565AF" w:rsidR="0026195C" w:rsidRPr="00D95972" w:rsidRDefault="0026195C" w:rsidP="0026195C">
            <w:pPr>
              <w:rPr>
                <w:rFonts w:cs="Arial"/>
              </w:rPr>
            </w:pPr>
            <w:r>
              <w:rPr>
                <w:rFonts w:cs="Arial"/>
              </w:rPr>
              <w:t xml:space="preserve">Using Service Request procedure for removing paging restrictions in 5GS for MUSIM UE that uses the control plane </w:t>
            </w:r>
            <w:proofErr w:type="spellStart"/>
            <w:r>
              <w:rPr>
                <w:rFonts w:cs="Arial"/>
              </w:rPr>
              <w:t>CIoT</w:t>
            </w:r>
            <w:proofErr w:type="spellEnd"/>
            <w:r>
              <w:rPr>
                <w:rFonts w:cs="Arial"/>
              </w:rPr>
              <w:t xml:space="preserve"> 5GS optimization</w:t>
            </w:r>
          </w:p>
        </w:tc>
        <w:tc>
          <w:tcPr>
            <w:tcW w:w="1767" w:type="dxa"/>
            <w:tcBorders>
              <w:top w:val="single" w:sz="4" w:space="0" w:color="auto"/>
              <w:bottom w:val="single" w:sz="4" w:space="0" w:color="auto"/>
            </w:tcBorders>
            <w:shd w:val="clear" w:color="auto" w:fill="FFFF00"/>
          </w:tcPr>
          <w:p w14:paraId="61FA442D" w14:textId="222AE23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916692F" w14:textId="6235F4C8" w:rsidR="0026195C" w:rsidRPr="00D95972" w:rsidRDefault="0026195C" w:rsidP="0026195C">
            <w:pPr>
              <w:rPr>
                <w:rFonts w:cs="Arial"/>
              </w:rPr>
            </w:pPr>
            <w:r>
              <w:rPr>
                <w:rFonts w:cs="Arial"/>
              </w:rPr>
              <w:t>CR 3439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0D0F" w14:textId="77777777" w:rsidR="0026195C" w:rsidRPr="00D95972" w:rsidRDefault="0026195C" w:rsidP="0026195C">
            <w:pPr>
              <w:rPr>
                <w:rFonts w:eastAsia="Batang" w:cs="Arial"/>
                <w:lang w:eastAsia="ko-KR"/>
              </w:rPr>
            </w:pPr>
          </w:p>
        </w:tc>
      </w:tr>
      <w:tr w:rsidR="0026195C" w:rsidRPr="00D95972" w14:paraId="673E059D" w14:textId="77777777" w:rsidTr="00830744">
        <w:tc>
          <w:tcPr>
            <w:tcW w:w="976" w:type="dxa"/>
            <w:tcBorders>
              <w:top w:val="nil"/>
              <w:left w:val="thinThickThinSmallGap" w:sz="24" w:space="0" w:color="auto"/>
              <w:bottom w:val="nil"/>
            </w:tcBorders>
            <w:shd w:val="clear" w:color="auto" w:fill="auto"/>
          </w:tcPr>
          <w:p w14:paraId="73C1F7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EA5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555B9F3" w14:textId="7970B35C" w:rsidR="0026195C" w:rsidRPr="00D95972" w:rsidRDefault="000C7C73" w:rsidP="0026195C">
            <w:pPr>
              <w:overflowPunct/>
              <w:autoSpaceDE/>
              <w:autoSpaceDN/>
              <w:adjustRightInd/>
              <w:textAlignment w:val="auto"/>
              <w:rPr>
                <w:rFonts w:cs="Arial"/>
                <w:lang w:val="en-US"/>
              </w:rPr>
            </w:pPr>
            <w:hyperlink r:id="rId450" w:history="1">
              <w:r w:rsidR="0026195C">
                <w:rPr>
                  <w:rStyle w:val="Hyperlink"/>
                </w:rPr>
                <w:t>C1-214357</w:t>
              </w:r>
            </w:hyperlink>
          </w:p>
        </w:tc>
        <w:tc>
          <w:tcPr>
            <w:tcW w:w="4191" w:type="dxa"/>
            <w:gridSpan w:val="3"/>
            <w:tcBorders>
              <w:top w:val="single" w:sz="4" w:space="0" w:color="auto"/>
              <w:bottom w:val="single" w:sz="4" w:space="0" w:color="auto"/>
            </w:tcBorders>
            <w:shd w:val="clear" w:color="auto" w:fill="FFFF00"/>
          </w:tcPr>
          <w:p w14:paraId="04CB8050" w14:textId="72784B00" w:rsidR="0026195C" w:rsidRPr="00D95972" w:rsidRDefault="0026195C" w:rsidP="0026195C">
            <w:pPr>
              <w:rPr>
                <w:rFonts w:cs="Arial"/>
              </w:rPr>
            </w:pPr>
            <w:r>
              <w:rPr>
                <w:rFonts w:cs="Arial"/>
              </w:rPr>
              <w:t>Network to remove paging restriction upon receiving SERVICE REQUEST message</w:t>
            </w:r>
          </w:p>
        </w:tc>
        <w:tc>
          <w:tcPr>
            <w:tcW w:w="1767" w:type="dxa"/>
            <w:tcBorders>
              <w:top w:val="single" w:sz="4" w:space="0" w:color="auto"/>
              <w:bottom w:val="single" w:sz="4" w:space="0" w:color="auto"/>
            </w:tcBorders>
            <w:shd w:val="clear" w:color="auto" w:fill="FFFF00"/>
          </w:tcPr>
          <w:p w14:paraId="0E063929" w14:textId="0BE2377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FCB80EF" w14:textId="00776CE3" w:rsidR="0026195C" w:rsidRPr="00D95972" w:rsidRDefault="0026195C" w:rsidP="0026195C">
            <w:pPr>
              <w:rPr>
                <w:rFonts w:cs="Arial"/>
              </w:rPr>
            </w:pPr>
            <w:r>
              <w:rPr>
                <w:rFonts w:cs="Arial"/>
              </w:rPr>
              <w:t>CR 3565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1E1CA6" w14:textId="77777777" w:rsidR="0026195C" w:rsidRPr="00D95972" w:rsidRDefault="0026195C" w:rsidP="0026195C">
            <w:pPr>
              <w:rPr>
                <w:rFonts w:eastAsia="Batang" w:cs="Arial"/>
                <w:lang w:eastAsia="ko-KR"/>
              </w:rPr>
            </w:pPr>
          </w:p>
        </w:tc>
      </w:tr>
      <w:tr w:rsidR="0026195C" w:rsidRPr="00D95972" w14:paraId="2A6C187C" w14:textId="77777777" w:rsidTr="00830744">
        <w:tc>
          <w:tcPr>
            <w:tcW w:w="976" w:type="dxa"/>
            <w:tcBorders>
              <w:top w:val="nil"/>
              <w:left w:val="thinThickThinSmallGap" w:sz="24" w:space="0" w:color="auto"/>
              <w:bottom w:val="nil"/>
            </w:tcBorders>
            <w:shd w:val="clear" w:color="auto" w:fill="auto"/>
          </w:tcPr>
          <w:p w14:paraId="1CC434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2C6C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947AA1E" w14:textId="133E4FBE" w:rsidR="0026195C" w:rsidRPr="00D95972" w:rsidRDefault="000C7C73" w:rsidP="0026195C">
            <w:pPr>
              <w:overflowPunct/>
              <w:autoSpaceDE/>
              <w:autoSpaceDN/>
              <w:adjustRightInd/>
              <w:textAlignment w:val="auto"/>
              <w:rPr>
                <w:rFonts w:cs="Arial"/>
                <w:lang w:val="en-US"/>
              </w:rPr>
            </w:pPr>
            <w:hyperlink r:id="rId451" w:history="1">
              <w:r w:rsidR="0026195C">
                <w:rPr>
                  <w:rStyle w:val="Hyperlink"/>
                </w:rPr>
                <w:t>C1-214358</w:t>
              </w:r>
            </w:hyperlink>
          </w:p>
        </w:tc>
        <w:tc>
          <w:tcPr>
            <w:tcW w:w="4191" w:type="dxa"/>
            <w:gridSpan w:val="3"/>
            <w:tcBorders>
              <w:top w:val="single" w:sz="4" w:space="0" w:color="auto"/>
              <w:bottom w:val="single" w:sz="4" w:space="0" w:color="auto"/>
            </w:tcBorders>
            <w:shd w:val="clear" w:color="auto" w:fill="FFFF00"/>
          </w:tcPr>
          <w:p w14:paraId="4D564705" w14:textId="234E321B" w:rsidR="0026195C" w:rsidRPr="00D95972" w:rsidRDefault="0026195C" w:rsidP="0026195C">
            <w:pPr>
              <w:rPr>
                <w:rFonts w:cs="Arial"/>
              </w:rPr>
            </w:pPr>
            <w:r>
              <w:rPr>
                <w:rFonts w:cs="Arial"/>
              </w:rPr>
              <w:t>Correcting the references to cases o and p for Service Request MUSIM cases in 5GS</w:t>
            </w:r>
          </w:p>
        </w:tc>
        <w:tc>
          <w:tcPr>
            <w:tcW w:w="1767" w:type="dxa"/>
            <w:tcBorders>
              <w:top w:val="single" w:sz="4" w:space="0" w:color="auto"/>
              <w:bottom w:val="single" w:sz="4" w:space="0" w:color="auto"/>
            </w:tcBorders>
            <w:shd w:val="clear" w:color="auto" w:fill="FFFF00"/>
          </w:tcPr>
          <w:p w14:paraId="01EF6A0E" w14:textId="09E4FFE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C44964" w14:textId="313A8023" w:rsidR="0026195C" w:rsidRPr="00D95972" w:rsidRDefault="0026195C" w:rsidP="0026195C">
            <w:pPr>
              <w:rPr>
                <w:rFonts w:cs="Arial"/>
              </w:rPr>
            </w:pPr>
            <w:r>
              <w:rPr>
                <w:rFonts w:cs="Arial"/>
              </w:rPr>
              <w:t xml:space="preserve">CR 3440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4064E8" w14:textId="77777777" w:rsidR="0026195C" w:rsidRPr="00D95972" w:rsidRDefault="0026195C" w:rsidP="0026195C">
            <w:pPr>
              <w:rPr>
                <w:rFonts w:eastAsia="Batang" w:cs="Arial"/>
                <w:lang w:eastAsia="ko-KR"/>
              </w:rPr>
            </w:pPr>
          </w:p>
        </w:tc>
      </w:tr>
      <w:tr w:rsidR="0026195C" w:rsidRPr="00D95972" w14:paraId="47782F09" w14:textId="77777777" w:rsidTr="00830744">
        <w:tc>
          <w:tcPr>
            <w:tcW w:w="976" w:type="dxa"/>
            <w:tcBorders>
              <w:top w:val="nil"/>
              <w:left w:val="thinThickThinSmallGap" w:sz="24" w:space="0" w:color="auto"/>
              <w:bottom w:val="nil"/>
            </w:tcBorders>
            <w:shd w:val="clear" w:color="auto" w:fill="auto"/>
          </w:tcPr>
          <w:p w14:paraId="7F36A44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48879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8773D0" w14:textId="0E689DC5" w:rsidR="0026195C" w:rsidRPr="00D95972" w:rsidRDefault="000C7C73" w:rsidP="0026195C">
            <w:pPr>
              <w:overflowPunct/>
              <w:autoSpaceDE/>
              <w:autoSpaceDN/>
              <w:adjustRightInd/>
              <w:textAlignment w:val="auto"/>
              <w:rPr>
                <w:rFonts w:cs="Arial"/>
                <w:lang w:val="en-US"/>
              </w:rPr>
            </w:pPr>
            <w:hyperlink r:id="rId452" w:history="1">
              <w:r w:rsidR="0026195C">
                <w:rPr>
                  <w:rStyle w:val="Hyperlink"/>
                </w:rPr>
                <w:t>C1-214359</w:t>
              </w:r>
            </w:hyperlink>
          </w:p>
        </w:tc>
        <w:tc>
          <w:tcPr>
            <w:tcW w:w="4191" w:type="dxa"/>
            <w:gridSpan w:val="3"/>
            <w:tcBorders>
              <w:top w:val="single" w:sz="4" w:space="0" w:color="auto"/>
              <w:bottom w:val="single" w:sz="4" w:space="0" w:color="auto"/>
            </w:tcBorders>
            <w:shd w:val="clear" w:color="auto" w:fill="FFFF00"/>
          </w:tcPr>
          <w:p w14:paraId="3A72F46A" w14:textId="724EC3B0" w:rsidR="0026195C" w:rsidRPr="00D95972" w:rsidRDefault="0026195C" w:rsidP="0026195C">
            <w:pPr>
              <w:rPr>
                <w:rFonts w:cs="Arial"/>
              </w:rPr>
            </w:pPr>
            <w:r>
              <w:rPr>
                <w:rFonts w:cs="Arial"/>
              </w:rPr>
              <w:t>Paging restriction and paging rejection for CS Paging in EPS for MUSIM cases</w:t>
            </w:r>
          </w:p>
        </w:tc>
        <w:tc>
          <w:tcPr>
            <w:tcW w:w="1767" w:type="dxa"/>
            <w:tcBorders>
              <w:top w:val="single" w:sz="4" w:space="0" w:color="auto"/>
              <w:bottom w:val="single" w:sz="4" w:space="0" w:color="auto"/>
            </w:tcBorders>
            <w:shd w:val="clear" w:color="auto" w:fill="FFFF00"/>
          </w:tcPr>
          <w:p w14:paraId="6717581A" w14:textId="52B62FF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9BD63C" w14:textId="325A3E3E" w:rsidR="0026195C" w:rsidRPr="00D95972" w:rsidRDefault="0026195C" w:rsidP="0026195C">
            <w:pPr>
              <w:rPr>
                <w:rFonts w:cs="Arial"/>
              </w:rPr>
            </w:pPr>
            <w:r>
              <w:rPr>
                <w:rFonts w:cs="Arial"/>
              </w:rPr>
              <w:t>CR 3566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67C8" w14:textId="77777777" w:rsidR="0026195C" w:rsidRPr="00D95972" w:rsidRDefault="0026195C" w:rsidP="0026195C">
            <w:pPr>
              <w:rPr>
                <w:rFonts w:eastAsia="Batang" w:cs="Arial"/>
                <w:lang w:eastAsia="ko-KR"/>
              </w:rPr>
            </w:pPr>
          </w:p>
        </w:tc>
      </w:tr>
      <w:tr w:rsidR="0026195C" w:rsidRPr="00D95972" w14:paraId="348BF105" w14:textId="77777777" w:rsidTr="00830744">
        <w:tc>
          <w:tcPr>
            <w:tcW w:w="976" w:type="dxa"/>
            <w:tcBorders>
              <w:top w:val="nil"/>
              <w:left w:val="thinThickThinSmallGap" w:sz="24" w:space="0" w:color="auto"/>
              <w:bottom w:val="nil"/>
            </w:tcBorders>
            <w:shd w:val="clear" w:color="auto" w:fill="auto"/>
          </w:tcPr>
          <w:p w14:paraId="2550D96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B180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9B121B" w14:textId="35CF08D1" w:rsidR="0026195C" w:rsidRPr="00D95972" w:rsidRDefault="000C7C73" w:rsidP="0026195C">
            <w:pPr>
              <w:overflowPunct/>
              <w:autoSpaceDE/>
              <w:autoSpaceDN/>
              <w:adjustRightInd/>
              <w:textAlignment w:val="auto"/>
              <w:rPr>
                <w:rFonts w:cs="Arial"/>
                <w:lang w:val="en-US"/>
              </w:rPr>
            </w:pPr>
            <w:hyperlink r:id="rId453" w:history="1">
              <w:r w:rsidR="0026195C">
                <w:rPr>
                  <w:rStyle w:val="Hyperlink"/>
                </w:rPr>
                <w:t>C1-214360</w:t>
              </w:r>
            </w:hyperlink>
          </w:p>
        </w:tc>
        <w:tc>
          <w:tcPr>
            <w:tcW w:w="4191" w:type="dxa"/>
            <w:gridSpan w:val="3"/>
            <w:tcBorders>
              <w:top w:val="single" w:sz="4" w:space="0" w:color="auto"/>
              <w:bottom w:val="single" w:sz="4" w:space="0" w:color="auto"/>
            </w:tcBorders>
            <w:shd w:val="clear" w:color="auto" w:fill="FFFF00"/>
          </w:tcPr>
          <w:p w14:paraId="6D124F5A" w14:textId="56D8DE59" w:rsidR="0026195C" w:rsidRPr="00D95972" w:rsidRDefault="0026195C" w:rsidP="0026195C">
            <w:pPr>
              <w:rPr>
                <w:rFonts w:cs="Arial"/>
              </w:rPr>
            </w:pPr>
            <w:r>
              <w:rPr>
                <w:rFonts w:cs="Arial"/>
              </w:rPr>
              <w:t>Rejecting paging in 5GMM-REGISTERED.ATTEMPTING-REGISTRATION-UPDATE state by MUSIM UE in 5GS</w:t>
            </w:r>
          </w:p>
        </w:tc>
        <w:tc>
          <w:tcPr>
            <w:tcW w:w="1767" w:type="dxa"/>
            <w:tcBorders>
              <w:top w:val="single" w:sz="4" w:space="0" w:color="auto"/>
              <w:bottom w:val="single" w:sz="4" w:space="0" w:color="auto"/>
            </w:tcBorders>
            <w:shd w:val="clear" w:color="auto" w:fill="FFFF00"/>
          </w:tcPr>
          <w:p w14:paraId="727B1CB7" w14:textId="58D6D8B8"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78097D68" w14:textId="4544E342" w:rsidR="0026195C" w:rsidRPr="00D95972" w:rsidRDefault="0026195C" w:rsidP="0026195C">
            <w:pPr>
              <w:rPr>
                <w:rFonts w:cs="Arial"/>
              </w:rPr>
            </w:pPr>
            <w:r>
              <w:rPr>
                <w:rFonts w:cs="Arial"/>
              </w:rPr>
              <w:t>CR 3441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1CF266" w14:textId="77777777" w:rsidR="0026195C" w:rsidRPr="00D95972" w:rsidRDefault="0026195C" w:rsidP="0026195C">
            <w:pPr>
              <w:rPr>
                <w:rFonts w:eastAsia="Batang" w:cs="Arial"/>
                <w:lang w:eastAsia="ko-KR"/>
              </w:rPr>
            </w:pPr>
          </w:p>
        </w:tc>
      </w:tr>
      <w:tr w:rsidR="0026195C" w:rsidRPr="00D95972" w14:paraId="6BC8A4D2" w14:textId="77777777" w:rsidTr="00830744">
        <w:tc>
          <w:tcPr>
            <w:tcW w:w="976" w:type="dxa"/>
            <w:tcBorders>
              <w:top w:val="nil"/>
              <w:left w:val="thinThickThinSmallGap" w:sz="24" w:space="0" w:color="auto"/>
              <w:bottom w:val="nil"/>
            </w:tcBorders>
            <w:shd w:val="clear" w:color="auto" w:fill="auto"/>
          </w:tcPr>
          <w:p w14:paraId="1D039D8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F075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88FFB3" w14:textId="72C712D6" w:rsidR="0026195C" w:rsidRPr="00D95972" w:rsidRDefault="000C7C73" w:rsidP="0026195C">
            <w:pPr>
              <w:overflowPunct/>
              <w:autoSpaceDE/>
              <w:autoSpaceDN/>
              <w:adjustRightInd/>
              <w:textAlignment w:val="auto"/>
              <w:rPr>
                <w:rFonts w:cs="Arial"/>
                <w:lang w:val="en-US"/>
              </w:rPr>
            </w:pPr>
            <w:hyperlink r:id="rId454" w:history="1">
              <w:r w:rsidR="0026195C">
                <w:rPr>
                  <w:rStyle w:val="Hyperlink"/>
                </w:rPr>
                <w:t>C1-214361</w:t>
              </w:r>
            </w:hyperlink>
          </w:p>
        </w:tc>
        <w:tc>
          <w:tcPr>
            <w:tcW w:w="4191" w:type="dxa"/>
            <w:gridSpan w:val="3"/>
            <w:tcBorders>
              <w:top w:val="single" w:sz="4" w:space="0" w:color="auto"/>
              <w:bottom w:val="single" w:sz="4" w:space="0" w:color="auto"/>
            </w:tcBorders>
            <w:shd w:val="clear" w:color="auto" w:fill="FFFF00"/>
          </w:tcPr>
          <w:p w14:paraId="2FC65C3B" w14:textId="31CB0E7D" w:rsidR="0026195C" w:rsidRPr="00D95972" w:rsidRDefault="0026195C" w:rsidP="0026195C">
            <w:pPr>
              <w:rPr>
                <w:rFonts w:cs="Arial"/>
              </w:rPr>
            </w:pPr>
            <w:r>
              <w:rPr>
                <w:rFonts w:cs="Arial"/>
              </w:rPr>
              <w:t>Rejecting paging in EMM-REGISTERED.ATTEMPTING-TO-UPDATE state by MUSIM UE in EPS</w:t>
            </w:r>
          </w:p>
        </w:tc>
        <w:tc>
          <w:tcPr>
            <w:tcW w:w="1767" w:type="dxa"/>
            <w:tcBorders>
              <w:top w:val="single" w:sz="4" w:space="0" w:color="auto"/>
              <w:bottom w:val="single" w:sz="4" w:space="0" w:color="auto"/>
            </w:tcBorders>
            <w:shd w:val="clear" w:color="auto" w:fill="FFFF00"/>
          </w:tcPr>
          <w:p w14:paraId="67CD13FB" w14:textId="55F790CC" w:rsidR="0026195C" w:rsidRPr="00D95972" w:rsidRDefault="0026195C" w:rsidP="0026195C">
            <w:pPr>
              <w:rPr>
                <w:rFonts w:cs="Arial"/>
              </w:rPr>
            </w:pPr>
            <w:r>
              <w:rPr>
                <w:rFonts w:cs="Arial"/>
              </w:rPr>
              <w:t>Nokia, Nokia Shanghai Bell, Samsung</w:t>
            </w:r>
          </w:p>
        </w:tc>
        <w:tc>
          <w:tcPr>
            <w:tcW w:w="826" w:type="dxa"/>
            <w:tcBorders>
              <w:top w:val="single" w:sz="4" w:space="0" w:color="auto"/>
              <w:bottom w:val="single" w:sz="4" w:space="0" w:color="auto"/>
            </w:tcBorders>
            <w:shd w:val="clear" w:color="auto" w:fill="FFFF00"/>
          </w:tcPr>
          <w:p w14:paraId="41846823" w14:textId="157AD594" w:rsidR="0026195C" w:rsidRPr="00D95972" w:rsidRDefault="0026195C" w:rsidP="0026195C">
            <w:pPr>
              <w:rPr>
                <w:rFonts w:cs="Arial"/>
              </w:rPr>
            </w:pPr>
            <w:r>
              <w:rPr>
                <w:rFonts w:cs="Arial"/>
              </w:rPr>
              <w:t>CR 3567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BEC65" w14:textId="77777777" w:rsidR="0026195C" w:rsidRPr="00D95972" w:rsidRDefault="0026195C" w:rsidP="0026195C">
            <w:pPr>
              <w:rPr>
                <w:rFonts w:eastAsia="Batang" w:cs="Arial"/>
                <w:lang w:eastAsia="ko-KR"/>
              </w:rPr>
            </w:pPr>
          </w:p>
        </w:tc>
      </w:tr>
      <w:tr w:rsidR="0026195C" w:rsidRPr="00D95972" w14:paraId="06FC0944" w14:textId="77777777" w:rsidTr="001F15A8">
        <w:tc>
          <w:tcPr>
            <w:tcW w:w="976" w:type="dxa"/>
            <w:tcBorders>
              <w:top w:val="nil"/>
              <w:left w:val="thinThickThinSmallGap" w:sz="24" w:space="0" w:color="auto"/>
              <w:bottom w:val="nil"/>
            </w:tcBorders>
            <w:shd w:val="clear" w:color="auto" w:fill="auto"/>
          </w:tcPr>
          <w:p w14:paraId="4F65FF1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F88C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42F29B" w14:textId="7D126D1C" w:rsidR="0026195C" w:rsidRPr="00D95972" w:rsidRDefault="000C7C73" w:rsidP="0026195C">
            <w:pPr>
              <w:overflowPunct/>
              <w:autoSpaceDE/>
              <w:autoSpaceDN/>
              <w:adjustRightInd/>
              <w:textAlignment w:val="auto"/>
              <w:rPr>
                <w:rFonts w:cs="Arial"/>
                <w:lang w:val="en-US"/>
              </w:rPr>
            </w:pPr>
            <w:hyperlink r:id="rId455" w:history="1">
              <w:r w:rsidR="0026195C">
                <w:rPr>
                  <w:rStyle w:val="Hyperlink"/>
                </w:rPr>
                <w:t>C1-214362</w:t>
              </w:r>
            </w:hyperlink>
          </w:p>
        </w:tc>
        <w:tc>
          <w:tcPr>
            <w:tcW w:w="4191" w:type="dxa"/>
            <w:gridSpan w:val="3"/>
            <w:tcBorders>
              <w:top w:val="single" w:sz="4" w:space="0" w:color="auto"/>
              <w:bottom w:val="single" w:sz="4" w:space="0" w:color="auto"/>
            </w:tcBorders>
            <w:shd w:val="clear" w:color="auto" w:fill="FFFF00"/>
          </w:tcPr>
          <w:p w14:paraId="1B61F8FB" w14:textId="1C09EF4D" w:rsidR="0026195C" w:rsidRPr="00D95972" w:rsidRDefault="0026195C" w:rsidP="0026195C">
            <w:pPr>
              <w:rPr>
                <w:rFonts w:cs="Arial"/>
              </w:rPr>
            </w:pPr>
            <w:r>
              <w:rPr>
                <w:rFonts w:cs="Arial"/>
              </w:rPr>
              <w:t>Resolving the Editor's note related to supporting paging timing collision control as a capability for MUSIM in EPS</w:t>
            </w:r>
          </w:p>
        </w:tc>
        <w:tc>
          <w:tcPr>
            <w:tcW w:w="1767" w:type="dxa"/>
            <w:tcBorders>
              <w:top w:val="single" w:sz="4" w:space="0" w:color="auto"/>
              <w:bottom w:val="single" w:sz="4" w:space="0" w:color="auto"/>
            </w:tcBorders>
            <w:shd w:val="clear" w:color="auto" w:fill="FFFF00"/>
          </w:tcPr>
          <w:p w14:paraId="18997267" w14:textId="442E24D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69C41" w14:textId="3947BA46" w:rsidR="0026195C" w:rsidRPr="00D95972" w:rsidRDefault="0026195C" w:rsidP="0026195C">
            <w:pPr>
              <w:rPr>
                <w:rFonts w:cs="Arial"/>
              </w:rPr>
            </w:pPr>
            <w:r>
              <w:rPr>
                <w:rFonts w:cs="Arial"/>
              </w:rPr>
              <w:t>CR 3568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5445A" w14:textId="77777777" w:rsidR="0026195C" w:rsidRPr="00D95972" w:rsidRDefault="0026195C" w:rsidP="0026195C">
            <w:pPr>
              <w:rPr>
                <w:rFonts w:eastAsia="Batang" w:cs="Arial"/>
                <w:lang w:eastAsia="ko-KR"/>
              </w:rPr>
            </w:pPr>
          </w:p>
        </w:tc>
      </w:tr>
      <w:tr w:rsidR="0026195C" w:rsidRPr="00D95972" w14:paraId="2B6705BF" w14:textId="77777777" w:rsidTr="001F15A8">
        <w:tc>
          <w:tcPr>
            <w:tcW w:w="976" w:type="dxa"/>
            <w:tcBorders>
              <w:top w:val="nil"/>
              <w:left w:val="thinThickThinSmallGap" w:sz="24" w:space="0" w:color="auto"/>
              <w:bottom w:val="nil"/>
            </w:tcBorders>
            <w:shd w:val="clear" w:color="auto" w:fill="auto"/>
          </w:tcPr>
          <w:p w14:paraId="65FB75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C5D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EE160E" w14:textId="4BFCB230" w:rsidR="0026195C" w:rsidRPr="00D95972" w:rsidRDefault="000C7C73" w:rsidP="0026195C">
            <w:pPr>
              <w:overflowPunct/>
              <w:autoSpaceDE/>
              <w:autoSpaceDN/>
              <w:adjustRightInd/>
              <w:textAlignment w:val="auto"/>
              <w:rPr>
                <w:rFonts w:cs="Arial"/>
                <w:lang w:val="en-US"/>
              </w:rPr>
            </w:pPr>
            <w:hyperlink r:id="rId456" w:history="1">
              <w:r w:rsidR="0026195C">
                <w:rPr>
                  <w:rStyle w:val="Hyperlink"/>
                </w:rPr>
                <w:t>C1-214445</w:t>
              </w:r>
            </w:hyperlink>
          </w:p>
        </w:tc>
        <w:tc>
          <w:tcPr>
            <w:tcW w:w="4191" w:type="dxa"/>
            <w:gridSpan w:val="3"/>
            <w:tcBorders>
              <w:top w:val="single" w:sz="4" w:space="0" w:color="auto"/>
              <w:bottom w:val="single" w:sz="4" w:space="0" w:color="auto"/>
            </w:tcBorders>
            <w:shd w:val="clear" w:color="auto" w:fill="FFFF00"/>
          </w:tcPr>
          <w:p w14:paraId="75D0E2D6" w14:textId="7EAD84DE" w:rsidR="0026195C" w:rsidRPr="00D95972" w:rsidRDefault="0026195C" w:rsidP="0026195C">
            <w:pPr>
              <w:rPr>
                <w:rFonts w:cs="Arial"/>
              </w:rPr>
            </w:pPr>
            <w:r>
              <w:rPr>
                <w:rFonts w:cs="Arial"/>
              </w:rPr>
              <w:t xml:space="preserve">NAS leaving to reject RAN paging </w:t>
            </w:r>
          </w:p>
        </w:tc>
        <w:tc>
          <w:tcPr>
            <w:tcW w:w="1767" w:type="dxa"/>
            <w:tcBorders>
              <w:top w:val="single" w:sz="4" w:space="0" w:color="auto"/>
              <w:bottom w:val="single" w:sz="4" w:space="0" w:color="auto"/>
            </w:tcBorders>
            <w:shd w:val="clear" w:color="auto" w:fill="FFFF00"/>
          </w:tcPr>
          <w:p w14:paraId="699B1E15" w14:textId="61CF3C85" w:rsidR="0026195C" w:rsidRPr="00D95972" w:rsidRDefault="0026195C" w:rsidP="0026195C">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EDDECA8" w14:textId="6651AE87" w:rsidR="0026195C" w:rsidRPr="00D95972" w:rsidRDefault="0026195C" w:rsidP="0026195C">
            <w:pPr>
              <w:rPr>
                <w:rFonts w:cs="Arial"/>
              </w:rPr>
            </w:pPr>
            <w:r>
              <w:rPr>
                <w:rFonts w:cs="Arial"/>
              </w:rPr>
              <w:t>CR 3476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CCF1DA" w14:textId="77777777" w:rsidR="0026195C" w:rsidRPr="00D95972" w:rsidRDefault="0026195C" w:rsidP="0026195C">
            <w:pPr>
              <w:rPr>
                <w:rFonts w:eastAsia="Batang" w:cs="Arial"/>
                <w:lang w:eastAsia="ko-KR"/>
              </w:rPr>
            </w:pPr>
          </w:p>
        </w:tc>
      </w:tr>
      <w:tr w:rsidR="0026195C" w:rsidRPr="00D95972" w14:paraId="150C816B" w14:textId="77777777" w:rsidTr="00830744">
        <w:tc>
          <w:tcPr>
            <w:tcW w:w="976" w:type="dxa"/>
            <w:tcBorders>
              <w:top w:val="nil"/>
              <w:left w:val="thinThickThinSmallGap" w:sz="24" w:space="0" w:color="auto"/>
              <w:bottom w:val="nil"/>
            </w:tcBorders>
            <w:shd w:val="clear" w:color="auto" w:fill="auto"/>
          </w:tcPr>
          <w:p w14:paraId="515136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9D459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84C532" w14:textId="6D188424" w:rsidR="0026195C" w:rsidRPr="00D95972" w:rsidRDefault="000C7C73" w:rsidP="0026195C">
            <w:pPr>
              <w:overflowPunct/>
              <w:autoSpaceDE/>
              <w:autoSpaceDN/>
              <w:adjustRightInd/>
              <w:textAlignment w:val="auto"/>
              <w:rPr>
                <w:rFonts w:cs="Arial"/>
                <w:lang w:val="en-US"/>
              </w:rPr>
            </w:pPr>
            <w:hyperlink r:id="rId457" w:history="1">
              <w:r w:rsidR="0026195C">
                <w:rPr>
                  <w:rStyle w:val="Hyperlink"/>
                </w:rPr>
                <w:t>C1-214489</w:t>
              </w:r>
            </w:hyperlink>
          </w:p>
        </w:tc>
        <w:tc>
          <w:tcPr>
            <w:tcW w:w="4191" w:type="dxa"/>
            <w:gridSpan w:val="3"/>
            <w:tcBorders>
              <w:top w:val="single" w:sz="4" w:space="0" w:color="auto"/>
              <w:bottom w:val="single" w:sz="4" w:space="0" w:color="auto"/>
            </w:tcBorders>
            <w:shd w:val="clear" w:color="auto" w:fill="FFFF00"/>
          </w:tcPr>
          <w:p w14:paraId="078DE03E" w14:textId="3D521109"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68E04C2A" w14:textId="10644B95"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FD6D673" w14:textId="72B44747" w:rsidR="0026195C" w:rsidRPr="00D95972" w:rsidRDefault="0026195C" w:rsidP="0026195C">
            <w:pPr>
              <w:rPr>
                <w:rFonts w:cs="Arial"/>
              </w:rPr>
            </w:pPr>
            <w:r>
              <w:rPr>
                <w:rFonts w:cs="Arial"/>
              </w:rPr>
              <w:t>CR 3573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DE8E5" w14:textId="77777777" w:rsidR="0026195C" w:rsidRPr="00D95972" w:rsidRDefault="0026195C" w:rsidP="0026195C">
            <w:pPr>
              <w:rPr>
                <w:rFonts w:eastAsia="Batang" w:cs="Arial"/>
                <w:lang w:eastAsia="ko-KR"/>
              </w:rPr>
            </w:pPr>
          </w:p>
        </w:tc>
      </w:tr>
      <w:tr w:rsidR="0026195C" w:rsidRPr="00D95972" w14:paraId="3C64D989" w14:textId="77777777" w:rsidTr="001A20C0">
        <w:tc>
          <w:tcPr>
            <w:tcW w:w="976" w:type="dxa"/>
            <w:tcBorders>
              <w:top w:val="nil"/>
              <w:left w:val="thinThickThinSmallGap" w:sz="24" w:space="0" w:color="auto"/>
              <w:bottom w:val="nil"/>
            </w:tcBorders>
            <w:shd w:val="clear" w:color="auto" w:fill="auto"/>
          </w:tcPr>
          <w:p w14:paraId="5786187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648AE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32AB2D" w14:textId="06B93030" w:rsidR="0026195C" w:rsidRPr="00D95972" w:rsidRDefault="000C7C73" w:rsidP="0026195C">
            <w:pPr>
              <w:overflowPunct/>
              <w:autoSpaceDE/>
              <w:autoSpaceDN/>
              <w:adjustRightInd/>
              <w:textAlignment w:val="auto"/>
              <w:rPr>
                <w:rFonts w:cs="Arial"/>
                <w:lang w:val="en-US"/>
              </w:rPr>
            </w:pPr>
            <w:hyperlink r:id="rId458" w:history="1">
              <w:r w:rsidR="0026195C">
                <w:rPr>
                  <w:rStyle w:val="Hyperlink"/>
                </w:rPr>
                <w:t>C1-214490</w:t>
              </w:r>
            </w:hyperlink>
          </w:p>
        </w:tc>
        <w:tc>
          <w:tcPr>
            <w:tcW w:w="4191" w:type="dxa"/>
            <w:gridSpan w:val="3"/>
            <w:tcBorders>
              <w:top w:val="single" w:sz="4" w:space="0" w:color="auto"/>
              <w:bottom w:val="single" w:sz="4" w:space="0" w:color="auto"/>
            </w:tcBorders>
            <w:shd w:val="clear" w:color="auto" w:fill="FFFF00"/>
          </w:tcPr>
          <w:p w14:paraId="6CDD813C" w14:textId="2D679A60" w:rsidR="0026195C" w:rsidRPr="00D95972" w:rsidRDefault="0026195C" w:rsidP="0026195C">
            <w:pPr>
              <w:rPr>
                <w:rFonts w:cs="Arial"/>
              </w:rPr>
            </w:pPr>
            <w:r>
              <w:rPr>
                <w:rFonts w:cs="Arial"/>
              </w:rPr>
              <w:t>Corrections to Paging restriction IE</w:t>
            </w:r>
          </w:p>
        </w:tc>
        <w:tc>
          <w:tcPr>
            <w:tcW w:w="1767" w:type="dxa"/>
            <w:tcBorders>
              <w:top w:val="single" w:sz="4" w:space="0" w:color="auto"/>
              <w:bottom w:val="single" w:sz="4" w:space="0" w:color="auto"/>
            </w:tcBorders>
            <w:shd w:val="clear" w:color="auto" w:fill="FFFF00"/>
          </w:tcPr>
          <w:p w14:paraId="08B3DB3B" w14:textId="7A9A2AE4" w:rsidR="0026195C" w:rsidRPr="00D95972" w:rsidRDefault="0026195C" w:rsidP="0026195C">
            <w:pPr>
              <w:rPr>
                <w:rFonts w:cs="Arial"/>
              </w:rPr>
            </w:pPr>
            <w:r>
              <w:rPr>
                <w:rFonts w:cs="Arial"/>
              </w:rPr>
              <w:t>Apple, OPPO, Ericsson, Intel</w:t>
            </w:r>
          </w:p>
        </w:tc>
        <w:tc>
          <w:tcPr>
            <w:tcW w:w="826" w:type="dxa"/>
            <w:tcBorders>
              <w:top w:val="single" w:sz="4" w:space="0" w:color="auto"/>
              <w:bottom w:val="single" w:sz="4" w:space="0" w:color="auto"/>
            </w:tcBorders>
            <w:shd w:val="clear" w:color="auto" w:fill="FFFF00"/>
          </w:tcPr>
          <w:p w14:paraId="76EE175C" w14:textId="076C5AC0" w:rsidR="0026195C" w:rsidRPr="00D95972" w:rsidRDefault="0026195C" w:rsidP="0026195C">
            <w:pPr>
              <w:rPr>
                <w:rFonts w:cs="Arial"/>
              </w:rPr>
            </w:pPr>
            <w:r>
              <w:rPr>
                <w:rFonts w:cs="Arial"/>
              </w:rPr>
              <w:t>CR 3487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0315B7" w14:textId="77777777" w:rsidR="0026195C" w:rsidRPr="00D95972" w:rsidRDefault="0026195C" w:rsidP="0026195C">
            <w:pPr>
              <w:rPr>
                <w:rFonts w:eastAsia="Batang" w:cs="Arial"/>
                <w:lang w:eastAsia="ko-KR"/>
              </w:rPr>
            </w:pPr>
          </w:p>
        </w:tc>
      </w:tr>
      <w:tr w:rsidR="0026195C" w:rsidRPr="00D95972" w14:paraId="285AFAB5" w14:textId="77777777" w:rsidTr="001A20C0">
        <w:tc>
          <w:tcPr>
            <w:tcW w:w="976" w:type="dxa"/>
            <w:tcBorders>
              <w:top w:val="nil"/>
              <w:left w:val="thinThickThinSmallGap" w:sz="24" w:space="0" w:color="auto"/>
              <w:bottom w:val="nil"/>
            </w:tcBorders>
            <w:shd w:val="clear" w:color="auto" w:fill="auto"/>
          </w:tcPr>
          <w:p w14:paraId="0232FB1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D894B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7CD78F6" w14:textId="548E0EF9" w:rsidR="0026195C" w:rsidRPr="00D95972" w:rsidRDefault="000C7C73" w:rsidP="0026195C">
            <w:pPr>
              <w:overflowPunct/>
              <w:autoSpaceDE/>
              <w:autoSpaceDN/>
              <w:adjustRightInd/>
              <w:textAlignment w:val="auto"/>
              <w:rPr>
                <w:rFonts w:cs="Arial"/>
                <w:lang w:val="en-US"/>
              </w:rPr>
            </w:pPr>
            <w:hyperlink r:id="rId459" w:history="1">
              <w:r w:rsidR="0026195C">
                <w:rPr>
                  <w:rStyle w:val="Hyperlink"/>
                </w:rPr>
                <w:t>C1-214494</w:t>
              </w:r>
            </w:hyperlink>
          </w:p>
        </w:tc>
        <w:tc>
          <w:tcPr>
            <w:tcW w:w="4191" w:type="dxa"/>
            <w:gridSpan w:val="3"/>
            <w:tcBorders>
              <w:top w:val="single" w:sz="4" w:space="0" w:color="auto"/>
              <w:bottom w:val="single" w:sz="4" w:space="0" w:color="auto"/>
            </w:tcBorders>
            <w:shd w:val="clear" w:color="auto" w:fill="FFFF00"/>
          </w:tcPr>
          <w:p w14:paraId="10A64F5C" w14:textId="451E54BB" w:rsidR="0026195C" w:rsidRPr="00D95972" w:rsidRDefault="0026195C" w:rsidP="0026195C">
            <w:pPr>
              <w:rPr>
                <w:rFonts w:cs="Arial"/>
              </w:rPr>
            </w:pPr>
            <w:r>
              <w:rPr>
                <w:rFonts w:cs="Arial"/>
              </w:rPr>
              <w:t>Reject RAN Paging using Service Request in RRC Inactive</w:t>
            </w:r>
          </w:p>
        </w:tc>
        <w:tc>
          <w:tcPr>
            <w:tcW w:w="1767" w:type="dxa"/>
            <w:tcBorders>
              <w:top w:val="single" w:sz="4" w:space="0" w:color="auto"/>
              <w:bottom w:val="single" w:sz="4" w:space="0" w:color="auto"/>
            </w:tcBorders>
            <w:shd w:val="clear" w:color="auto" w:fill="FFFF00"/>
          </w:tcPr>
          <w:p w14:paraId="573F35AA" w14:textId="37A5619A"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EFAB245" w14:textId="5E9E185A" w:rsidR="0026195C" w:rsidRPr="00D95972" w:rsidRDefault="0026195C" w:rsidP="0026195C">
            <w:pPr>
              <w:rPr>
                <w:rFonts w:cs="Arial"/>
              </w:rPr>
            </w:pPr>
            <w:r>
              <w:rPr>
                <w:rFonts w:cs="Arial"/>
              </w:rPr>
              <w:t>CR 3488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5D00A" w14:textId="77777777" w:rsidR="0026195C" w:rsidRPr="00D95972" w:rsidRDefault="0026195C" w:rsidP="0026195C">
            <w:pPr>
              <w:rPr>
                <w:rFonts w:eastAsia="Batang" w:cs="Arial"/>
                <w:lang w:eastAsia="ko-KR"/>
              </w:rPr>
            </w:pPr>
          </w:p>
        </w:tc>
      </w:tr>
      <w:tr w:rsidR="0026195C" w:rsidRPr="00D95972" w14:paraId="7C880252" w14:textId="77777777" w:rsidTr="00830744">
        <w:tc>
          <w:tcPr>
            <w:tcW w:w="976" w:type="dxa"/>
            <w:tcBorders>
              <w:top w:val="nil"/>
              <w:left w:val="thinThickThinSmallGap" w:sz="24" w:space="0" w:color="auto"/>
              <w:bottom w:val="nil"/>
            </w:tcBorders>
            <w:shd w:val="clear" w:color="auto" w:fill="auto"/>
          </w:tcPr>
          <w:p w14:paraId="799FB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01D4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FC7C5" w14:textId="7BDBB25F" w:rsidR="0026195C" w:rsidRPr="00D95972" w:rsidRDefault="000C7C73" w:rsidP="0026195C">
            <w:pPr>
              <w:overflowPunct/>
              <w:autoSpaceDE/>
              <w:autoSpaceDN/>
              <w:adjustRightInd/>
              <w:textAlignment w:val="auto"/>
              <w:rPr>
                <w:rFonts w:cs="Arial"/>
                <w:lang w:val="en-US"/>
              </w:rPr>
            </w:pPr>
            <w:hyperlink r:id="rId460" w:history="1">
              <w:r w:rsidR="0026195C">
                <w:rPr>
                  <w:rStyle w:val="Hyperlink"/>
                </w:rPr>
                <w:t>C1-214495</w:t>
              </w:r>
            </w:hyperlink>
          </w:p>
        </w:tc>
        <w:tc>
          <w:tcPr>
            <w:tcW w:w="4191" w:type="dxa"/>
            <w:gridSpan w:val="3"/>
            <w:tcBorders>
              <w:top w:val="single" w:sz="4" w:space="0" w:color="auto"/>
              <w:bottom w:val="single" w:sz="4" w:space="0" w:color="auto"/>
            </w:tcBorders>
            <w:shd w:val="clear" w:color="auto" w:fill="FFFF00"/>
          </w:tcPr>
          <w:p w14:paraId="380F7F19" w14:textId="62FD5320" w:rsidR="0026195C" w:rsidRPr="00D95972" w:rsidRDefault="0026195C" w:rsidP="0026195C">
            <w:pPr>
              <w:rPr>
                <w:rFonts w:cs="Arial"/>
              </w:rPr>
            </w:pPr>
            <w:r>
              <w:rPr>
                <w:rFonts w:cs="Arial"/>
              </w:rPr>
              <w:t>Corrections in Service Request procedure</w:t>
            </w:r>
          </w:p>
        </w:tc>
        <w:tc>
          <w:tcPr>
            <w:tcW w:w="1767" w:type="dxa"/>
            <w:tcBorders>
              <w:top w:val="single" w:sz="4" w:space="0" w:color="auto"/>
              <w:bottom w:val="single" w:sz="4" w:space="0" w:color="auto"/>
            </w:tcBorders>
            <w:shd w:val="clear" w:color="auto" w:fill="FFFF00"/>
          </w:tcPr>
          <w:p w14:paraId="458BB434" w14:textId="2B6AD263" w:rsidR="0026195C" w:rsidRPr="00D95972" w:rsidRDefault="0026195C" w:rsidP="0026195C">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B8D0BBB" w14:textId="3C15D8B0" w:rsidR="0026195C" w:rsidRPr="00D95972" w:rsidRDefault="0026195C" w:rsidP="0026195C">
            <w:pPr>
              <w:rPr>
                <w:rFonts w:cs="Arial"/>
              </w:rPr>
            </w:pPr>
            <w:r>
              <w:rPr>
                <w:rFonts w:cs="Arial"/>
              </w:rPr>
              <w:t>CR 3489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07BA70" w14:textId="77777777" w:rsidR="0026195C" w:rsidRPr="00D95972" w:rsidRDefault="0026195C" w:rsidP="0026195C">
            <w:pPr>
              <w:rPr>
                <w:rFonts w:eastAsia="Batang" w:cs="Arial"/>
                <w:lang w:eastAsia="ko-KR"/>
              </w:rPr>
            </w:pPr>
          </w:p>
        </w:tc>
      </w:tr>
      <w:tr w:rsidR="0026195C" w:rsidRPr="00D95972" w14:paraId="5EAB5DB4" w14:textId="77777777" w:rsidTr="00830744">
        <w:tc>
          <w:tcPr>
            <w:tcW w:w="976" w:type="dxa"/>
            <w:tcBorders>
              <w:top w:val="nil"/>
              <w:left w:val="thinThickThinSmallGap" w:sz="24" w:space="0" w:color="auto"/>
              <w:bottom w:val="nil"/>
            </w:tcBorders>
            <w:shd w:val="clear" w:color="auto" w:fill="auto"/>
          </w:tcPr>
          <w:p w14:paraId="1D8B46A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322EFA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51ACB7" w14:textId="14C24945" w:rsidR="0026195C" w:rsidRPr="00D95972" w:rsidRDefault="000C7C73" w:rsidP="0026195C">
            <w:pPr>
              <w:overflowPunct/>
              <w:autoSpaceDE/>
              <w:autoSpaceDN/>
              <w:adjustRightInd/>
              <w:textAlignment w:val="auto"/>
              <w:rPr>
                <w:rFonts w:cs="Arial"/>
                <w:lang w:val="en-US"/>
              </w:rPr>
            </w:pPr>
            <w:hyperlink r:id="rId461" w:history="1">
              <w:r w:rsidR="0026195C">
                <w:rPr>
                  <w:rStyle w:val="Hyperlink"/>
                </w:rPr>
                <w:t>C1-214558</w:t>
              </w:r>
            </w:hyperlink>
          </w:p>
        </w:tc>
        <w:tc>
          <w:tcPr>
            <w:tcW w:w="4191" w:type="dxa"/>
            <w:gridSpan w:val="3"/>
            <w:tcBorders>
              <w:top w:val="single" w:sz="4" w:space="0" w:color="auto"/>
              <w:bottom w:val="single" w:sz="4" w:space="0" w:color="auto"/>
            </w:tcBorders>
            <w:shd w:val="clear" w:color="auto" w:fill="FFFF00"/>
          </w:tcPr>
          <w:p w14:paraId="4E5BE5C3" w14:textId="1FEB946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368A4F5E" w14:textId="2BA86C9D"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7313A7B5" w14:textId="775B83EC" w:rsidR="0026195C" w:rsidRPr="00D95972" w:rsidRDefault="0026195C" w:rsidP="0026195C">
            <w:pPr>
              <w:rPr>
                <w:rFonts w:cs="Arial"/>
              </w:rPr>
            </w:pPr>
            <w:r>
              <w:rPr>
                <w:rFonts w:cs="Arial"/>
              </w:rPr>
              <w:t>CR 3373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15AD6F" w14:textId="0CE0DA1E" w:rsidR="0026195C" w:rsidRPr="00D95972" w:rsidRDefault="0026195C" w:rsidP="0026195C">
            <w:pPr>
              <w:rPr>
                <w:rFonts w:eastAsia="Batang" w:cs="Arial"/>
                <w:lang w:eastAsia="ko-KR"/>
              </w:rPr>
            </w:pPr>
            <w:r>
              <w:rPr>
                <w:rFonts w:eastAsia="Batang" w:cs="Arial"/>
                <w:lang w:eastAsia="ko-KR"/>
              </w:rPr>
              <w:t>Revision of C1-214159</w:t>
            </w:r>
          </w:p>
        </w:tc>
      </w:tr>
      <w:tr w:rsidR="0026195C" w:rsidRPr="00D95972" w14:paraId="5415332C" w14:textId="77777777" w:rsidTr="001F7801">
        <w:tc>
          <w:tcPr>
            <w:tcW w:w="976" w:type="dxa"/>
            <w:tcBorders>
              <w:top w:val="nil"/>
              <w:left w:val="thinThickThinSmallGap" w:sz="24" w:space="0" w:color="auto"/>
              <w:bottom w:val="nil"/>
            </w:tcBorders>
            <w:shd w:val="clear" w:color="auto" w:fill="auto"/>
          </w:tcPr>
          <w:p w14:paraId="350C0A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FDB1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95BCEC" w14:textId="6F0396DB" w:rsidR="0026195C" w:rsidRPr="00D95972" w:rsidRDefault="000C7C73" w:rsidP="0026195C">
            <w:pPr>
              <w:overflowPunct/>
              <w:autoSpaceDE/>
              <w:autoSpaceDN/>
              <w:adjustRightInd/>
              <w:textAlignment w:val="auto"/>
              <w:rPr>
                <w:rFonts w:cs="Arial"/>
                <w:lang w:val="en-US"/>
              </w:rPr>
            </w:pPr>
            <w:hyperlink r:id="rId462" w:history="1">
              <w:r w:rsidR="0026195C">
                <w:rPr>
                  <w:rStyle w:val="Hyperlink"/>
                </w:rPr>
                <w:t>C1-214559</w:t>
              </w:r>
            </w:hyperlink>
          </w:p>
        </w:tc>
        <w:tc>
          <w:tcPr>
            <w:tcW w:w="4191" w:type="dxa"/>
            <w:gridSpan w:val="3"/>
            <w:tcBorders>
              <w:top w:val="single" w:sz="4" w:space="0" w:color="auto"/>
              <w:bottom w:val="single" w:sz="4" w:space="0" w:color="auto"/>
            </w:tcBorders>
            <w:shd w:val="clear" w:color="auto" w:fill="FFFF00"/>
          </w:tcPr>
          <w:p w14:paraId="7F7D6E5D" w14:textId="100BBD43" w:rsidR="0026195C" w:rsidRPr="00D95972" w:rsidRDefault="0026195C" w:rsidP="0026195C">
            <w:pPr>
              <w:rPr>
                <w:rFonts w:cs="Arial"/>
              </w:rPr>
            </w:pPr>
            <w:r>
              <w:rPr>
                <w:rFonts w:cs="Arial"/>
              </w:rPr>
              <w:t>Conditions for the completion of the leaving procedure</w:t>
            </w:r>
          </w:p>
        </w:tc>
        <w:tc>
          <w:tcPr>
            <w:tcW w:w="1767" w:type="dxa"/>
            <w:tcBorders>
              <w:top w:val="single" w:sz="4" w:space="0" w:color="auto"/>
              <w:bottom w:val="single" w:sz="4" w:space="0" w:color="auto"/>
            </w:tcBorders>
            <w:shd w:val="clear" w:color="auto" w:fill="FFFF00"/>
          </w:tcPr>
          <w:p w14:paraId="09FFF4AD" w14:textId="2D686F22" w:rsidR="0026195C" w:rsidRPr="00D95972" w:rsidRDefault="0026195C" w:rsidP="0026195C">
            <w:pPr>
              <w:rPr>
                <w:rFonts w:cs="Arial"/>
              </w:rPr>
            </w:pPr>
            <w:r>
              <w:rPr>
                <w:rFonts w:cs="Arial"/>
              </w:rPr>
              <w:t>Qualcomm Incorporated, Charter Communications / Amer</w:t>
            </w:r>
          </w:p>
        </w:tc>
        <w:tc>
          <w:tcPr>
            <w:tcW w:w="826" w:type="dxa"/>
            <w:tcBorders>
              <w:top w:val="single" w:sz="4" w:space="0" w:color="auto"/>
              <w:bottom w:val="single" w:sz="4" w:space="0" w:color="auto"/>
            </w:tcBorders>
            <w:shd w:val="clear" w:color="auto" w:fill="FFFF00"/>
          </w:tcPr>
          <w:p w14:paraId="3B5A534F" w14:textId="1A7C433F" w:rsidR="0026195C" w:rsidRPr="00D95972" w:rsidRDefault="0026195C" w:rsidP="0026195C">
            <w:pPr>
              <w:rPr>
                <w:rFonts w:cs="Arial"/>
              </w:rPr>
            </w:pPr>
            <w:r>
              <w:rPr>
                <w:rFonts w:cs="Arial"/>
              </w:rPr>
              <w:t>CR 3552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3ADBF6" w14:textId="2C2C7DD6" w:rsidR="0026195C" w:rsidRPr="00D95972" w:rsidRDefault="0026195C" w:rsidP="0026195C">
            <w:pPr>
              <w:rPr>
                <w:rFonts w:eastAsia="Batang" w:cs="Arial"/>
                <w:lang w:eastAsia="ko-KR"/>
              </w:rPr>
            </w:pPr>
            <w:r>
              <w:rPr>
                <w:rFonts w:eastAsia="Batang" w:cs="Arial"/>
                <w:lang w:eastAsia="ko-KR"/>
              </w:rPr>
              <w:t>Revision of C1-214160</w:t>
            </w:r>
          </w:p>
        </w:tc>
      </w:tr>
      <w:tr w:rsidR="0026195C" w:rsidRPr="00D95972" w14:paraId="07603B9D" w14:textId="77777777" w:rsidTr="001F7801">
        <w:tc>
          <w:tcPr>
            <w:tcW w:w="976" w:type="dxa"/>
            <w:tcBorders>
              <w:top w:val="nil"/>
              <w:left w:val="thinThickThinSmallGap" w:sz="24" w:space="0" w:color="auto"/>
              <w:bottom w:val="nil"/>
            </w:tcBorders>
            <w:shd w:val="clear" w:color="auto" w:fill="auto"/>
          </w:tcPr>
          <w:p w14:paraId="25B486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A674D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1DC8065" w14:textId="03534680" w:rsidR="0026195C" w:rsidRPr="00D95972" w:rsidRDefault="000C7C73" w:rsidP="0026195C">
            <w:pPr>
              <w:overflowPunct/>
              <w:autoSpaceDE/>
              <w:autoSpaceDN/>
              <w:adjustRightInd/>
              <w:textAlignment w:val="auto"/>
              <w:rPr>
                <w:rFonts w:cs="Arial"/>
                <w:lang w:val="en-US"/>
              </w:rPr>
            </w:pPr>
            <w:hyperlink r:id="rId463" w:history="1">
              <w:r w:rsidR="0026195C">
                <w:rPr>
                  <w:rStyle w:val="Hyperlink"/>
                </w:rPr>
                <w:t>C1-214722</w:t>
              </w:r>
            </w:hyperlink>
          </w:p>
        </w:tc>
        <w:tc>
          <w:tcPr>
            <w:tcW w:w="4191" w:type="dxa"/>
            <w:gridSpan w:val="3"/>
            <w:tcBorders>
              <w:top w:val="single" w:sz="4" w:space="0" w:color="auto"/>
              <w:bottom w:val="single" w:sz="4" w:space="0" w:color="auto"/>
            </w:tcBorders>
            <w:shd w:val="clear" w:color="auto" w:fill="FFFF00"/>
          </w:tcPr>
          <w:p w14:paraId="23366FF2" w14:textId="31A9E7C8" w:rsidR="0026195C" w:rsidRPr="00D95972" w:rsidRDefault="0026195C" w:rsidP="0026195C">
            <w:pPr>
              <w:rPr>
                <w:rFonts w:cs="Arial"/>
              </w:rPr>
            </w:pPr>
            <w:r>
              <w:rPr>
                <w:rFonts w:cs="Arial"/>
              </w:rPr>
              <w:t>Multi-USIM UE definition</w:t>
            </w:r>
          </w:p>
        </w:tc>
        <w:tc>
          <w:tcPr>
            <w:tcW w:w="1767" w:type="dxa"/>
            <w:tcBorders>
              <w:top w:val="single" w:sz="4" w:space="0" w:color="auto"/>
              <w:bottom w:val="single" w:sz="4" w:space="0" w:color="auto"/>
            </w:tcBorders>
            <w:shd w:val="clear" w:color="auto" w:fill="FFFF00"/>
          </w:tcPr>
          <w:p w14:paraId="7A7154CD" w14:textId="5E2DB8D9"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68CF3E06" w14:textId="1B194AD4" w:rsidR="0026195C" w:rsidRPr="00D95972" w:rsidRDefault="0026195C" w:rsidP="0026195C">
            <w:pPr>
              <w:rPr>
                <w:rFonts w:cs="Arial"/>
              </w:rPr>
            </w:pPr>
            <w:r>
              <w:rPr>
                <w:rFonts w:cs="Arial"/>
              </w:rPr>
              <w:t>CR 3588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8B4844" w14:textId="77777777" w:rsidR="0026195C" w:rsidRPr="00D95972" w:rsidRDefault="0026195C" w:rsidP="0026195C">
            <w:pPr>
              <w:rPr>
                <w:rFonts w:eastAsia="Batang" w:cs="Arial"/>
                <w:lang w:eastAsia="ko-KR"/>
              </w:rPr>
            </w:pPr>
          </w:p>
        </w:tc>
      </w:tr>
      <w:tr w:rsidR="0026195C" w:rsidRPr="00D95972" w14:paraId="4D0CD2B6" w14:textId="77777777" w:rsidTr="001F7801">
        <w:tc>
          <w:tcPr>
            <w:tcW w:w="976" w:type="dxa"/>
            <w:tcBorders>
              <w:top w:val="nil"/>
              <w:left w:val="thinThickThinSmallGap" w:sz="24" w:space="0" w:color="auto"/>
              <w:bottom w:val="nil"/>
            </w:tcBorders>
            <w:shd w:val="clear" w:color="auto" w:fill="auto"/>
          </w:tcPr>
          <w:p w14:paraId="60CD384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BF4BD3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0B63AF" w14:textId="5019A826" w:rsidR="0026195C" w:rsidRPr="00D95972" w:rsidRDefault="000C7C73" w:rsidP="0026195C">
            <w:pPr>
              <w:overflowPunct/>
              <w:autoSpaceDE/>
              <w:autoSpaceDN/>
              <w:adjustRightInd/>
              <w:textAlignment w:val="auto"/>
              <w:rPr>
                <w:rFonts w:cs="Arial"/>
                <w:lang w:val="en-US"/>
              </w:rPr>
            </w:pPr>
            <w:hyperlink r:id="rId464" w:history="1">
              <w:r w:rsidR="0026195C">
                <w:rPr>
                  <w:rStyle w:val="Hyperlink"/>
                </w:rPr>
                <w:t>C1-214724</w:t>
              </w:r>
            </w:hyperlink>
          </w:p>
        </w:tc>
        <w:tc>
          <w:tcPr>
            <w:tcW w:w="4191" w:type="dxa"/>
            <w:gridSpan w:val="3"/>
            <w:tcBorders>
              <w:top w:val="single" w:sz="4" w:space="0" w:color="auto"/>
              <w:bottom w:val="single" w:sz="4" w:space="0" w:color="auto"/>
            </w:tcBorders>
            <w:shd w:val="clear" w:color="auto" w:fill="FFFF00"/>
          </w:tcPr>
          <w:p w14:paraId="4AFC0AB6" w14:textId="144B2D38" w:rsidR="0026195C" w:rsidRPr="00D95972" w:rsidRDefault="0026195C" w:rsidP="0026195C">
            <w:pPr>
              <w:rPr>
                <w:rFonts w:cs="Arial"/>
              </w:rPr>
            </w:pPr>
            <w:r>
              <w:rPr>
                <w:rFonts w:cs="Arial"/>
              </w:rPr>
              <w:t>Paging restriction support for CS voice</w:t>
            </w:r>
          </w:p>
        </w:tc>
        <w:tc>
          <w:tcPr>
            <w:tcW w:w="1767" w:type="dxa"/>
            <w:tcBorders>
              <w:top w:val="single" w:sz="4" w:space="0" w:color="auto"/>
              <w:bottom w:val="single" w:sz="4" w:space="0" w:color="auto"/>
            </w:tcBorders>
            <w:shd w:val="clear" w:color="auto" w:fill="FFFF00"/>
          </w:tcPr>
          <w:p w14:paraId="4233D5AA" w14:textId="231271DF"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5998A3A9" w14:textId="15A73827" w:rsidR="0026195C" w:rsidRPr="00D95972" w:rsidRDefault="0026195C" w:rsidP="0026195C">
            <w:pPr>
              <w:rPr>
                <w:rFonts w:cs="Arial"/>
              </w:rPr>
            </w:pPr>
            <w:r>
              <w:rPr>
                <w:rFonts w:cs="Arial"/>
              </w:rPr>
              <w:t>CR 3589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B807B" w14:textId="77777777" w:rsidR="0026195C" w:rsidRPr="00D95972" w:rsidRDefault="0026195C" w:rsidP="0026195C">
            <w:pPr>
              <w:rPr>
                <w:rFonts w:eastAsia="Batang" w:cs="Arial"/>
                <w:lang w:eastAsia="ko-KR"/>
              </w:rPr>
            </w:pPr>
          </w:p>
        </w:tc>
      </w:tr>
      <w:tr w:rsidR="0026195C" w:rsidRPr="00D95972" w14:paraId="783A31E2" w14:textId="77777777" w:rsidTr="001F7801">
        <w:tc>
          <w:tcPr>
            <w:tcW w:w="976" w:type="dxa"/>
            <w:tcBorders>
              <w:top w:val="nil"/>
              <w:left w:val="thinThickThinSmallGap" w:sz="24" w:space="0" w:color="auto"/>
              <w:bottom w:val="nil"/>
            </w:tcBorders>
            <w:shd w:val="clear" w:color="auto" w:fill="auto"/>
          </w:tcPr>
          <w:p w14:paraId="5F7816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053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C9755E0" w14:textId="1698F30F" w:rsidR="0026195C" w:rsidRPr="00D95972" w:rsidRDefault="000C7C73" w:rsidP="0026195C">
            <w:pPr>
              <w:overflowPunct/>
              <w:autoSpaceDE/>
              <w:autoSpaceDN/>
              <w:adjustRightInd/>
              <w:textAlignment w:val="auto"/>
              <w:rPr>
                <w:rFonts w:cs="Arial"/>
                <w:lang w:val="en-US"/>
              </w:rPr>
            </w:pPr>
            <w:hyperlink r:id="rId465" w:history="1">
              <w:r w:rsidR="0026195C">
                <w:rPr>
                  <w:rStyle w:val="Hyperlink"/>
                </w:rPr>
                <w:t>C1-214725</w:t>
              </w:r>
            </w:hyperlink>
          </w:p>
        </w:tc>
        <w:tc>
          <w:tcPr>
            <w:tcW w:w="4191" w:type="dxa"/>
            <w:gridSpan w:val="3"/>
            <w:tcBorders>
              <w:top w:val="single" w:sz="4" w:space="0" w:color="auto"/>
              <w:bottom w:val="single" w:sz="4" w:space="0" w:color="auto"/>
            </w:tcBorders>
            <w:shd w:val="clear" w:color="auto" w:fill="FFFF00"/>
          </w:tcPr>
          <w:p w14:paraId="04C662EC" w14:textId="5A529F33" w:rsidR="0026195C" w:rsidRPr="00D95972" w:rsidRDefault="0026195C" w:rsidP="0026195C">
            <w:pPr>
              <w:rPr>
                <w:rFonts w:cs="Arial"/>
              </w:rPr>
            </w:pPr>
            <w:r>
              <w:rPr>
                <w:rFonts w:cs="Arial"/>
              </w:rPr>
              <w:t>MUSIM UE not responding to paging</w:t>
            </w:r>
          </w:p>
        </w:tc>
        <w:tc>
          <w:tcPr>
            <w:tcW w:w="1767" w:type="dxa"/>
            <w:tcBorders>
              <w:top w:val="single" w:sz="4" w:space="0" w:color="auto"/>
              <w:bottom w:val="single" w:sz="4" w:space="0" w:color="auto"/>
            </w:tcBorders>
            <w:shd w:val="clear" w:color="auto" w:fill="FFFF00"/>
          </w:tcPr>
          <w:p w14:paraId="49CDA49E" w14:textId="2EB23B60" w:rsidR="0026195C" w:rsidRPr="00D95972" w:rsidRDefault="0026195C" w:rsidP="0026195C">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3113AB" w14:textId="069C8F2C" w:rsidR="0026195C" w:rsidRPr="00D95972" w:rsidRDefault="0026195C" w:rsidP="0026195C">
            <w:pPr>
              <w:rPr>
                <w:rFonts w:cs="Arial"/>
              </w:rPr>
            </w:pPr>
            <w:r>
              <w:rPr>
                <w:rFonts w:cs="Arial"/>
              </w:rPr>
              <w:t>CR 3571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CC71E6" w14:textId="77777777" w:rsidR="0026195C" w:rsidRPr="00D95972" w:rsidRDefault="0026195C" w:rsidP="0026195C">
            <w:pPr>
              <w:rPr>
                <w:rFonts w:eastAsia="Batang" w:cs="Arial"/>
                <w:lang w:eastAsia="ko-KR"/>
              </w:rPr>
            </w:pPr>
          </w:p>
        </w:tc>
      </w:tr>
      <w:tr w:rsidR="0026195C" w:rsidRPr="00D95972" w14:paraId="32C5995A" w14:textId="77777777" w:rsidTr="00366DCF">
        <w:tc>
          <w:tcPr>
            <w:tcW w:w="976" w:type="dxa"/>
            <w:tcBorders>
              <w:top w:val="nil"/>
              <w:left w:val="thinThickThinSmallGap" w:sz="24" w:space="0" w:color="auto"/>
              <w:bottom w:val="nil"/>
            </w:tcBorders>
            <w:shd w:val="clear" w:color="auto" w:fill="auto"/>
          </w:tcPr>
          <w:p w14:paraId="52D996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7AD7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3B0808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3EB6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E63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19DB3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FAC788" w14:textId="77777777" w:rsidR="0026195C" w:rsidRPr="00D95972" w:rsidRDefault="0026195C" w:rsidP="0026195C">
            <w:pPr>
              <w:rPr>
                <w:rFonts w:eastAsia="Batang" w:cs="Arial"/>
                <w:lang w:eastAsia="ko-KR"/>
              </w:rPr>
            </w:pPr>
          </w:p>
        </w:tc>
      </w:tr>
      <w:tr w:rsidR="0026195C" w:rsidRPr="00D95972" w14:paraId="382B7DBD" w14:textId="77777777" w:rsidTr="00366DCF">
        <w:tc>
          <w:tcPr>
            <w:tcW w:w="976" w:type="dxa"/>
            <w:tcBorders>
              <w:top w:val="nil"/>
              <w:left w:val="thinThickThinSmallGap" w:sz="24" w:space="0" w:color="auto"/>
              <w:bottom w:val="nil"/>
            </w:tcBorders>
            <w:shd w:val="clear" w:color="auto" w:fill="auto"/>
          </w:tcPr>
          <w:p w14:paraId="64780F9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F9FD5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78363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4A68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E35A5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B14F71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6EF6A" w14:textId="77777777" w:rsidR="0026195C" w:rsidRPr="00D95972" w:rsidRDefault="0026195C" w:rsidP="0026195C">
            <w:pPr>
              <w:rPr>
                <w:rFonts w:eastAsia="Batang" w:cs="Arial"/>
                <w:lang w:eastAsia="ko-KR"/>
              </w:rPr>
            </w:pPr>
          </w:p>
        </w:tc>
      </w:tr>
      <w:tr w:rsidR="0026195C" w:rsidRPr="00D95972" w14:paraId="24B2FD7E" w14:textId="77777777" w:rsidTr="00366DCF">
        <w:tc>
          <w:tcPr>
            <w:tcW w:w="976" w:type="dxa"/>
            <w:tcBorders>
              <w:top w:val="nil"/>
              <w:left w:val="thinThickThinSmallGap" w:sz="24" w:space="0" w:color="auto"/>
              <w:bottom w:val="nil"/>
            </w:tcBorders>
            <w:shd w:val="clear" w:color="auto" w:fill="auto"/>
          </w:tcPr>
          <w:p w14:paraId="0200C8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9245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6938316"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18A20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00BF75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1CFC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62B2C" w14:textId="77777777" w:rsidR="0026195C" w:rsidRPr="00D95972" w:rsidRDefault="0026195C" w:rsidP="0026195C">
            <w:pPr>
              <w:rPr>
                <w:rFonts w:eastAsia="Batang" w:cs="Arial"/>
                <w:lang w:eastAsia="ko-KR"/>
              </w:rPr>
            </w:pPr>
          </w:p>
        </w:tc>
      </w:tr>
      <w:tr w:rsidR="0026195C" w:rsidRPr="00D95972" w14:paraId="72AF1B67" w14:textId="77777777" w:rsidTr="00366DCF">
        <w:tc>
          <w:tcPr>
            <w:tcW w:w="976" w:type="dxa"/>
            <w:tcBorders>
              <w:top w:val="nil"/>
              <w:left w:val="thinThickThinSmallGap" w:sz="24" w:space="0" w:color="auto"/>
              <w:bottom w:val="nil"/>
            </w:tcBorders>
            <w:shd w:val="clear" w:color="auto" w:fill="auto"/>
          </w:tcPr>
          <w:p w14:paraId="073EF9E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606B0D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BB2D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D5270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8484E0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8E64BB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492C2" w14:textId="77777777" w:rsidR="0026195C" w:rsidRPr="00D95972" w:rsidRDefault="0026195C" w:rsidP="0026195C">
            <w:pPr>
              <w:rPr>
                <w:rFonts w:eastAsia="Batang" w:cs="Arial"/>
                <w:lang w:eastAsia="ko-KR"/>
              </w:rPr>
            </w:pPr>
          </w:p>
        </w:tc>
      </w:tr>
      <w:tr w:rsidR="0026195C" w:rsidRPr="00D95972" w14:paraId="2758EC8B" w14:textId="77777777" w:rsidTr="00366DCF">
        <w:tc>
          <w:tcPr>
            <w:tcW w:w="976" w:type="dxa"/>
            <w:tcBorders>
              <w:top w:val="nil"/>
              <w:left w:val="thinThickThinSmallGap" w:sz="24" w:space="0" w:color="auto"/>
              <w:bottom w:val="nil"/>
            </w:tcBorders>
            <w:shd w:val="clear" w:color="auto" w:fill="auto"/>
          </w:tcPr>
          <w:p w14:paraId="42BB33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2A37F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55C476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2CD7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34F28F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E329E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C4AA8" w14:textId="77777777" w:rsidR="0026195C" w:rsidRPr="00D95972" w:rsidRDefault="0026195C" w:rsidP="0026195C">
            <w:pPr>
              <w:rPr>
                <w:rFonts w:eastAsia="Batang" w:cs="Arial"/>
                <w:lang w:eastAsia="ko-KR"/>
              </w:rPr>
            </w:pPr>
          </w:p>
        </w:tc>
      </w:tr>
      <w:tr w:rsidR="0026195C" w:rsidRPr="00D95972" w14:paraId="51C05CD7" w14:textId="77777777" w:rsidTr="00366DCF">
        <w:tc>
          <w:tcPr>
            <w:tcW w:w="976" w:type="dxa"/>
            <w:tcBorders>
              <w:top w:val="nil"/>
              <w:left w:val="thinThickThinSmallGap" w:sz="24" w:space="0" w:color="auto"/>
              <w:bottom w:val="nil"/>
            </w:tcBorders>
            <w:shd w:val="clear" w:color="auto" w:fill="auto"/>
          </w:tcPr>
          <w:p w14:paraId="19775E5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6B4B9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64059E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C55ED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7D41DD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F8ABD9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831EF" w14:textId="77777777" w:rsidR="0026195C" w:rsidRPr="00D95972" w:rsidRDefault="0026195C" w:rsidP="0026195C">
            <w:pPr>
              <w:rPr>
                <w:rFonts w:eastAsia="Batang" w:cs="Arial"/>
                <w:lang w:eastAsia="ko-KR"/>
              </w:rPr>
            </w:pPr>
          </w:p>
        </w:tc>
      </w:tr>
      <w:tr w:rsidR="0026195C" w:rsidRPr="00D95972" w14:paraId="53DA09BD" w14:textId="77777777" w:rsidTr="00366DCF">
        <w:tc>
          <w:tcPr>
            <w:tcW w:w="976" w:type="dxa"/>
            <w:tcBorders>
              <w:top w:val="nil"/>
              <w:left w:val="thinThickThinSmallGap" w:sz="24" w:space="0" w:color="auto"/>
              <w:bottom w:val="nil"/>
            </w:tcBorders>
            <w:shd w:val="clear" w:color="auto" w:fill="auto"/>
          </w:tcPr>
          <w:p w14:paraId="5BB674B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A8EE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D2395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EE386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4F6105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DDECC5"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D0EB26" w14:textId="77777777" w:rsidR="0026195C" w:rsidRPr="00D95972" w:rsidRDefault="0026195C" w:rsidP="0026195C">
            <w:pPr>
              <w:rPr>
                <w:rFonts w:eastAsia="Batang" w:cs="Arial"/>
                <w:lang w:eastAsia="ko-KR"/>
              </w:rPr>
            </w:pPr>
          </w:p>
        </w:tc>
      </w:tr>
      <w:tr w:rsidR="0026195C" w:rsidRPr="00D95972" w14:paraId="45B26F4B" w14:textId="77777777" w:rsidTr="00E07479">
        <w:tc>
          <w:tcPr>
            <w:tcW w:w="976" w:type="dxa"/>
            <w:tcBorders>
              <w:top w:val="single" w:sz="4" w:space="0" w:color="auto"/>
              <w:left w:val="thinThickThinSmallGap" w:sz="24" w:space="0" w:color="auto"/>
              <w:bottom w:val="single" w:sz="4" w:space="0" w:color="auto"/>
            </w:tcBorders>
            <w:shd w:val="clear" w:color="auto" w:fill="FFFFFF"/>
          </w:tcPr>
          <w:p w14:paraId="6EB47817"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C7001CB" w14:textId="77777777" w:rsidR="0026195C" w:rsidRPr="00D95972" w:rsidRDefault="0026195C" w:rsidP="0026195C">
            <w:pPr>
              <w:rPr>
                <w:rFonts w:cs="Arial"/>
              </w:rPr>
            </w:pPr>
            <w:r>
              <w:t>eNS_Ph2</w:t>
            </w:r>
          </w:p>
        </w:tc>
        <w:tc>
          <w:tcPr>
            <w:tcW w:w="1088" w:type="dxa"/>
            <w:tcBorders>
              <w:top w:val="single" w:sz="4" w:space="0" w:color="auto"/>
              <w:bottom w:val="single" w:sz="4" w:space="0" w:color="auto"/>
            </w:tcBorders>
          </w:tcPr>
          <w:p w14:paraId="100190E8"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20C4B0"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F265474"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C82A8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B8DDA13" w14:textId="77777777" w:rsidR="0026195C" w:rsidRDefault="0026195C" w:rsidP="0026195C">
            <w:pPr>
              <w:rPr>
                <w:rFonts w:cs="Arial"/>
              </w:rPr>
            </w:pPr>
            <w:r w:rsidRPr="003A5F0B">
              <w:rPr>
                <w:rFonts w:cs="Arial"/>
              </w:rPr>
              <w:t>Enhancement of Network Slicing Phase 2</w:t>
            </w:r>
          </w:p>
          <w:p w14:paraId="3BF3F407" w14:textId="77777777" w:rsidR="0026195C" w:rsidRDefault="0026195C" w:rsidP="0026195C"/>
          <w:p w14:paraId="18E58464" w14:textId="77777777" w:rsidR="0026195C" w:rsidRDefault="0026195C" w:rsidP="0026195C">
            <w:pPr>
              <w:rPr>
                <w:rFonts w:eastAsia="Batang" w:cs="Arial"/>
                <w:color w:val="000000"/>
                <w:lang w:eastAsia="ko-KR"/>
              </w:rPr>
            </w:pPr>
          </w:p>
          <w:p w14:paraId="3814AD9F" w14:textId="77777777" w:rsidR="0026195C" w:rsidRPr="00D95972" w:rsidRDefault="0026195C" w:rsidP="0026195C">
            <w:pPr>
              <w:rPr>
                <w:rFonts w:eastAsia="Batang" w:cs="Arial"/>
                <w:color w:val="000000"/>
                <w:lang w:eastAsia="ko-KR"/>
              </w:rPr>
            </w:pPr>
          </w:p>
          <w:p w14:paraId="0C557692" w14:textId="77777777" w:rsidR="0026195C" w:rsidRPr="00D95972" w:rsidRDefault="0026195C" w:rsidP="0026195C">
            <w:pPr>
              <w:rPr>
                <w:rFonts w:eastAsia="Batang" w:cs="Arial"/>
                <w:lang w:eastAsia="ko-KR"/>
              </w:rPr>
            </w:pPr>
          </w:p>
        </w:tc>
      </w:tr>
      <w:tr w:rsidR="0026195C" w:rsidRPr="00D95972" w14:paraId="2B39793B" w14:textId="77777777" w:rsidTr="00E07479">
        <w:tc>
          <w:tcPr>
            <w:tcW w:w="976" w:type="dxa"/>
            <w:tcBorders>
              <w:top w:val="nil"/>
              <w:left w:val="thinThickThinSmallGap" w:sz="24" w:space="0" w:color="auto"/>
              <w:bottom w:val="nil"/>
            </w:tcBorders>
            <w:shd w:val="clear" w:color="auto" w:fill="auto"/>
          </w:tcPr>
          <w:p w14:paraId="3D341E4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7B03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406722" w14:textId="0C326DAC" w:rsidR="0026195C" w:rsidRPr="00D95972" w:rsidRDefault="000C7C73" w:rsidP="0026195C">
            <w:pPr>
              <w:overflowPunct/>
              <w:autoSpaceDE/>
              <w:autoSpaceDN/>
              <w:adjustRightInd/>
              <w:textAlignment w:val="auto"/>
              <w:rPr>
                <w:rFonts w:cs="Arial"/>
                <w:lang w:val="en-US"/>
              </w:rPr>
            </w:pPr>
            <w:hyperlink r:id="rId466" w:history="1">
              <w:r w:rsidR="0026195C">
                <w:rPr>
                  <w:rStyle w:val="Hyperlink"/>
                </w:rPr>
                <w:t>C1-214287</w:t>
              </w:r>
            </w:hyperlink>
          </w:p>
        </w:tc>
        <w:tc>
          <w:tcPr>
            <w:tcW w:w="4191" w:type="dxa"/>
            <w:gridSpan w:val="3"/>
            <w:tcBorders>
              <w:top w:val="single" w:sz="4" w:space="0" w:color="auto"/>
              <w:bottom w:val="single" w:sz="4" w:space="0" w:color="auto"/>
            </w:tcBorders>
            <w:shd w:val="clear" w:color="auto" w:fill="FFFF00"/>
          </w:tcPr>
          <w:p w14:paraId="4EC17611" w14:textId="6E108ECC" w:rsidR="0026195C" w:rsidRPr="00D95972" w:rsidRDefault="0026195C" w:rsidP="0026195C">
            <w:pPr>
              <w:rPr>
                <w:rFonts w:cs="Arial"/>
              </w:rPr>
            </w:pPr>
            <w:r>
              <w:rPr>
                <w:rFonts w:cs="Arial"/>
              </w:rPr>
              <w:t>The exception in Network Slice Admission Control for Emergency and Priority Services</w:t>
            </w:r>
          </w:p>
        </w:tc>
        <w:tc>
          <w:tcPr>
            <w:tcW w:w="1767" w:type="dxa"/>
            <w:tcBorders>
              <w:top w:val="single" w:sz="4" w:space="0" w:color="auto"/>
              <w:bottom w:val="single" w:sz="4" w:space="0" w:color="auto"/>
            </w:tcBorders>
            <w:shd w:val="clear" w:color="auto" w:fill="FFFF00"/>
          </w:tcPr>
          <w:p w14:paraId="6EDB479C" w14:textId="0C4322B2"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D5718EA" w14:textId="0696C070" w:rsidR="0026195C" w:rsidRPr="00D95972" w:rsidRDefault="0026195C" w:rsidP="0026195C">
            <w:pPr>
              <w:rPr>
                <w:rFonts w:cs="Arial"/>
              </w:rPr>
            </w:pPr>
            <w:r>
              <w:rPr>
                <w:rFonts w:cs="Arial"/>
              </w:rPr>
              <w:t>CR 3415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C2EB" w14:textId="77777777" w:rsidR="0026195C" w:rsidRPr="00D95972" w:rsidRDefault="0026195C" w:rsidP="0026195C">
            <w:pPr>
              <w:rPr>
                <w:rFonts w:eastAsia="Batang" w:cs="Arial"/>
                <w:lang w:eastAsia="ko-KR"/>
              </w:rPr>
            </w:pPr>
          </w:p>
        </w:tc>
      </w:tr>
      <w:tr w:rsidR="0026195C" w:rsidRPr="00D95972" w14:paraId="4180DA75" w14:textId="77777777" w:rsidTr="00E07479">
        <w:tc>
          <w:tcPr>
            <w:tcW w:w="976" w:type="dxa"/>
            <w:tcBorders>
              <w:top w:val="nil"/>
              <w:left w:val="thinThickThinSmallGap" w:sz="24" w:space="0" w:color="auto"/>
              <w:bottom w:val="nil"/>
            </w:tcBorders>
            <w:shd w:val="clear" w:color="auto" w:fill="auto"/>
          </w:tcPr>
          <w:p w14:paraId="50E39C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E7B0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5F041E" w14:textId="74635AA0" w:rsidR="0026195C" w:rsidRPr="00D95972" w:rsidRDefault="000C7C73" w:rsidP="0026195C">
            <w:pPr>
              <w:overflowPunct/>
              <w:autoSpaceDE/>
              <w:autoSpaceDN/>
              <w:adjustRightInd/>
              <w:textAlignment w:val="auto"/>
              <w:rPr>
                <w:rFonts w:cs="Arial"/>
                <w:lang w:val="en-US"/>
              </w:rPr>
            </w:pPr>
            <w:hyperlink r:id="rId467" w:history="1">
              <w:r w:rsidR="0026195C">
                <w:rPr>
                  <w:rStyle w:val="Hyperlink"/>
                </w:rPr>
                <w:t>C1-214288</w:t>
              </w:r>
            </w:hyperlink>
          </w:p>
        </w:tc>
        <w:tc>
          <w:tcPr>
            <w:tcW w:w="4191" w:type="dxa"/>
            <w:gridSpan w:val="3"/>
            <w:tcBorders>
              <w:top w:val="single" w:sz="4" w:space="0" w:color="auto"/>
              <w:bottom w:val="single" w:sz="4" w:space="0" w:color="auto"/>
            </w:tcBorders>
            <w:shd w:val="clear" w:color="auto" w:fill="FFFF00"/>
          </w:tcPr>
          <w:p w14:paraId="752DD534" w14:textId="2BF24F79" w:rsidR="0026195C" w:rsidRPr="00D95972" w:rsidRDefault="0026195C" w:rsidP="0026195C">
            <w:pPr>
              <w:rPr>
                <w:rFonts w:cs="Arial"/>
              </w:rPr>
            </w:pPr>
            <w:r>
              <w:rPr>
                <w:rFonts w:cs="Arial"/>
              </w:rPr>
              <w:t>Resolution of an EN about pre-Rel-17 UE on NSAC</w:t>
            </w:r>
          </w:p>
        </w:tc>
        <w:tc>
          <w:tcPr>
            <w:tcW w:w="1767" w:type="dxa"/>
            <w:tcBorders>
              <w:top w:val="single" w:sz="4" w:space="0" w:color="auto"/>
              <w:bottom w:val="single" w:sz="4" w:space="0" w:color="auto"/>
            </w:tcBorders>
            <w:shd w:val="clear" w:color="auto" w:fill="FFFF00"/>
          </w:tcPr>
          <w:p w14:paraId="7A5911B7" w14:textId="09DF8E48"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60993FD" w14:textId="606211E8" w:rsidR="0026195C" w:rsidRPr="00D95972" w:rsidRDefault="0026195C" w:rsidP="0026195C">
            <w:pPr>
              <w:rPr>
                <w:rFonts w:cs="Arial"/>
              </w:rPr>
            </w:pPr>
            <w:r>
              <w:rPr>
                <w:rFonts w:cs="Arial"/>
              </w:rPr>
              <w:t>CR 3416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7F2A26" w14:textId="77777777" w:rsidR="0026195C" w:rsidRPr="00D95972" w:rsidRDefault="0026195C" w:rsidP="0026195C">
            <w:pPr>
              <w:rPr>
                <w:rFonts w:eastAsia="Batang" w:cs="Arial"/>
                <w:lang w:eastAsia="ko-KR"/>
              </w:rPr>
            </w:pPr>
          </w:p>
        </w:tc>
      </w:tr>
      <w:tr w:rsidR="0026195C" w:rsidRPr="00D95972" w14:paraId="19564CC6" w14:textId="77777777" w:rsidTr="00E07479">
        <w:tc>
          <w:tcPr>
            <w:tcW w:w="976" w:type="dxa"/>
            <w:tcBorders>
              <w:top w:val="nil"/>
              <w:left w:val="thinThickThinSmallGap" w:sz="24" w:space="0" w:color="auto"/>
              <w:bottom w:val="nil"/>
            </w:tcBorders>
            <w:shd w:val="clear" w:color="auto" w:fill="auto"/>
          </w:tcPr>
          <w:p w14:paraId="0D4327F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0C75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FCC5B49" w14:textId="7994CFCA" w:rsidR="0026195C" w:rsidRPr="00D95972" w:rsidRDefault="000C7C73" w:rsidP="0026195C">
            <w:pPr>
              <w:overflowPunct/>
              <w:autoSpaceDE/>
              <w:autoSpaceDN/>
              <w:adjustRightInd/>
              <w:textAlignment w:val="auto"/>
              <w:rPr>
                <w:rFonts w:cs="Arial"/>
                <w:lang w:val="en-US"/>
              </w:rPr>
            </w:pPr>
            <w:hyperlink r:id="rId468" w:history="1">
              <w:r w:rsidR="0026195C">
                <w:rPr>
                  <w:rStyle w:val="Hyperlink"/>
                </w:rPr>
                <w:t>C1-214289</w:t>
              </w:r>
            </w:hyperlink>
          </w:p>
        </w:tc>
        <w:tc>
          <w:tcPr>
            <w:tcW w:w="4191" w:type="dxa"/>
            <w:gridSpan w:val="3"/>
            <w:tcBorders>
              <w:top w:val="single" w:sz="4" w:space="0" w:color="auto"/>
              <w:bottom w:val="single" w:sz="4" w:space="0" w:color="auto"/>
            </w:tcBorders>
            <w:shd w:val="clear" w:color="auto" w:fill="FFFF00"/>
          </w:tcPr>
          <w:p w14:paraId="0DD6FFA6" w14:textId="126D16F9" w:rsidR="0026195C" w:rsidRPr="00D95972" w:rsidRDefault="0026195C" w:rsidP="0026195C">
            <w:pPr>
              <w:rPr>
                <w:rFonts w:cs="Arial"/>
              </w:rPr>
            </w:pPr>
            <w:r>
              <w:rPr>
                <w:rFonts w:cs="Arial"/>
              </w:rPr>
              <w:t>Update the description of NSAC about SNPN</w:t>
            </w:r>
          </w:p>
        </w:tc>
        <w:tc>
          <w:tcPr>
            <w:tcW w:w="1767" w:type="dxa"/>
            <w:tcBorders>
              <w:top w:val="single" w:sz="4" w:space="0" w:color="auto"/>
              <w:bottom w:val="single" w:sz="4" w:space="0" w:color="auto"/>
            </w:tcBorders>
            <w:shd w:val="clear" w:color="auto" w:fill="FFFF00"/>
          </w:tcPr>
          <w:p w14:paraId="0C1A4E29" w14:textId="7E1711F7" w:rsidR="0026195C" w:rsidRPr="00D95972" w:rsidRDefault="0026195C" w:rsidP="0026195C">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8353FFA" w14:textId="561923D2" w:rsidR="0026195C" w:rsidRPr="00D95972" w:rsidRDefault="0026195C" w:rsidP="0026195C">
            <w:pPr>
              <w:rPr>
                <w:rFonts w:cs="Arial"/>
              </w:rPr>
            </w:pPr>
            <w:r>
              <w:rPr>
                <w:rFonts w:cs="Arial"/>
              </w:rPr>
              <w:t>CR 3417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E445CA" w14:textId="77777777" w:rsidR="0026195C" w:rsidRPr="00D95972" w:rsidRDefault="0026195C" w:rsidP="0026195C">
            <w:pPr>
              <w:rPr>
                <w:rFonts w:eastAsia="Batang" w:cs="Arial"/>
                <w:lang w:eastAsia="ko-KR"/>
              </w:rPr>
            </w:pPr>
          </w:p>
        </w:tc>
      </w:tr>
      <w:tr w:rsidR="0026195C" w:rsidRPr="00D95972" w14:paraId="394624D7" w14:textId="77777777" w:rsidTr="001F15A8">
        <w:tc>
          <w:tcPr>
            <w:tcW w:w="976" w:type="dxa"/>
            <w:tcBorders>
              <w:top w:val="nil"/>
              <w:left w:val="thinThickThinSmallGap" w:sz="24" w:space="0" w:color="auto"/>
              <w:bottom w:val="nil"/>
            </w:tcBorders>
            <w:shd w:val="clear" w:color="auto" w:fill="auto"/>
          </w:tcPr>
          <w:p w14:paraId="43E3C1B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8BB5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1BF6496" w14:textId="78F2151D" w:rsidR="0026195C" w:rsidRPr="00D95972" w:rsidRDefault="000C7C73" w:rsidP="0026195C">
            <w:pPr>
              <w:overflowPunct/>
              <w:autoSpaceDE/>
              <w:autoSpaceDN/>
              <w:adjustRightInd/>
              <w:textAlignment w:val="auto"/>
              <w:rPr>
                <w:rFonts w:cs="Arial"/>
                <w:lang w:val="en-US"/>
              </w:rPr>
            </w:pPr>
            <w:hyperlink r:id="rId469" w:history="1">
              <w:r w:rsidR="0026195C">
                <w:rPr>
                  <w:rStyle w:val="Hyperlink"/>
                </w:rPr>
                <w:t>C1-214426</w:t>
              </w:r>
            </w:hyperlink>
          </w:p>
        </w:tc>
        <w:tc>
          <w:tcPr>
            <w:tcW w:w="4191" w:type="dxa"/>
            <w:gridSpan w:val="3"/>
            <w:tcBorders>
              <w:top w:val="single" w:sz="4" w:space="0" w:color="auto"/>
              <w:bottom w:val="single" w:sz="4" w:space="0" w:color="auto"/>
            </w:tcBorders>
            <w:shd w:val="clear" w:color="auto" w:fill="FFFF00"/>
          </w:tcPr>
          <w:p w14:paraId="5682D450" w14:textId="477D496E" w:rsidR="0026195C" w:rsidRPr="00D95972" w:rsidRDefault="0026195C" w:rsidP="0026195C">
            <w:pPr>
              <w:rPr>
                <w:rFonts w:cs="Arial"/>
              </w:rPr>
            </w:pPr>
            <w:r>
              <w:rPr>
                <w:rFonts w:cs="Arial"/>
              </w:rPr>
              <w:t>Clarification on network slice admission control for pre-R17 UE</w:t>
            </w:r>
          </w:p>
        </w:tc>
        <w:tc>
          <w:tcPr>
            <w:tcW w:w="1767" w:type="dxa"/>
            <w:tcBorders>
              <w:top w:val="single" w:sz="4" w:space="0" w:color="auto"/>
              <w:bottom w:val="single" w:sz="4" w:space="0" w:color="auto"/>
            </w:tcBorders>
            <w:shd w:val="clear" w:color="auto" w:fill="FFFF00"/>
          </w:tcPr>
          <w:p w14:paraId="7417EAC9" w14:textId="2C76E84A"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497062C" w14:textId="68BA24DD" w:rsidR="0026195C" w:rsidRPr="00D95972" w:rsidRDefault="0026195C" w:rsidP="0026195C">
            <w:pPr>
              <w:rPr>
                <w:rFonts w:cs="Arial"/>
              </w:rPr>
            </w:pPr>
            <w:r>
              <w:rPr>
                <w:rFonts w:cs="Arial"/>
              </w:rPr>
              <w:t>CR 3466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D4A837" w14:textId="77777777" w:rsidR="0026195C" w:rsidRPr="00D95972" w:rsidRDefault="0026195C" w:rsidP="0026195C">
            <w:pPr>
              <w:rPr>
                <w:rFonts w:eastAsia="Batang" w:cs="Arial"/>
                <w:lang w:eastAsia="ko-KR"/>
              </w:rPr>
            </w:pPr>
          </w:p>
        </w:tc>
      </w:tr>
      <w:tr w:rsidR="0026195C" w:rsidRPr="00D95972" w14:paraId="622FB22D" w14:textId="77777777" w:rsidTr="001F15A8">
        <w:tc>
          <w:tcPr>
            <w:tcW w:w="976" w:type="dxa"/>
            <w:tcBorders>
              <w:top w:val="nil"/>
              <w:left w:val="thinThickThinSmallGap" w:sz="24" w:space="0" w:color="auto"/>
              <w:bottom w:val="nil"/>
            </w:tcBorders>
            <w:shd w:val="clear" w:color="auto" w:fill="auto"/>
          </w:tcPr>
          <w:p w14:paraId="4072123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3285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2DDE74" w14:textId="32F406B4" w:rsidR="0026195C" w:rsidRPr="00D95972" w:rsidRDefault="000C7C73" w:rsidP="0026195C">
            <w:pPr>
              <w:overflowPunct/>
              <w:autoSpaceDE/>
              <w:autoSpaceDN/>
              <w:adjustRightInd/>
              <w:textAlignment w:val="auto"/>
              <w:rPr>
                <w:rFonts w:cs="Arial"/>
                <w:lang w:val="en-US"/>
              </w:rPr>
            </w:pPr>
            <w:hyperlink r:id="rId470" w:history="1">
              <w:r w:rsidR="0026195C">
                <w:rPr>
                  <w:rStyle w:val="Hyperlink"/>
                </w:rPr>
                <w:t>C1-214427</w:t>
              </w:r>
            </w:hyperlink>
          </w:p>
        </w:tc>
        <w:tc>
          <w:tcPr>
            <w:tcW w:w="4191" w:type="dxa"/>
            <w:gridSpan w:val="3"/>
            <w:tcBorders>
              <w:top w:val="single" w:sz="4" w:space="0" w:color="auto"/>
              <w:bottom w:val="single" w:sz="4" w:space="0" w:color="auto"/>
            </w:tcBorders>
            <w:shd w:val="clear" w:color="auto" w:fill="FFFF00"/>
          </w:tcPr>
          <w:p w14:paraId="1EBC06FF" w14:textId="77E682DA" w:rsidR="0026195C" w:rsidRPr="00D95972" w:rsidRDefault="0026195C" w:rsidP="0026195C">
            <w:pPr>
              <w:rPr>
                <w:rFonts w:cs="Arial"/>
              </w:rPr>
            </w:pPr>
            <w:r>
              <w:rPr>
                <w:rFonts w:cs="Arial"/>
              </w:rPr>
              <w:t xml:space="preserve">Clarification on network </w:t>
            </w:r>
            <w:proofErr w:type="spellStart"/>
            <w:r>
              <w:rPr>
                <w:rFonts w:cs="Arial"/>
              </w:rPr>
              <w:t>behavior</w:t>
            </w:r>
            <w:proofErr w:type="spellEnd"/>
            <w:r>
              <w:rPr>
                <w:rFonts w:cs="Arial"/>
              </w:rPr>
              <w:t xml:space="preserve"> when all S-NSSAIs included in the requested NSSAI are rejected</w:t>
            </w:r>
          </w:p>
        </w:tc>
        <w:tc>
          <w:tcPr>
            <w:tcW w:w="1767" w:type="dxa"/>
            <w:tcBorders>
              <w:top w:val="single" w:sz="4" w:space="0" w:color="auto"/>
              <w:bottom w:val="single" w:sz="4" w:space="0" w:color="auto"/>
            </w:tcBorders>
            <w:shd w:val="clear" w:color="auto" w:fill="FFFF00"/>
          </w:tcPr>
          <w:p w14:paraId="2E652C0B" w14:textId="6136EC5D"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A577FCE" w14:textId="13169FB4" w:rsidR="0026195C" w:rsidRPr="00D95972" w:rsidRDefault="0026195C" w:rsidP="0026195C">
            <w:pPr>
              <w:rPr>
                <w:rFonts w:cs="Arial"/>
              </w:rPr>
            </w:pPr>
            <w:r>
              <w:rPr>
                <w:rFonts w:cs="Arial"/>
              </w:rPr>
              <w:t>CR 3467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CEEB90" w14:textId="77777777" w:rsidR="0026195C" w:rsidRPr="00D95972" w:rsidRDefault="0026195C" w:rsidP="0026195C">
            <w:pPr>
              <w:rPr>
                <w:rFonts w:eastAsia="Batang" w:cs="Arial"/>
                <w:lang w:eastAsia="ko-KR"/>
              </w:rPr>
            </w:pPr>
          </w:p>
        </w:tc>
      </w:tr>
      <w:tr w:rsidR="0026195C" w:rsidRPr="00D95972" w14:paraId="0B70ECDD" w14:textId="77777777" w:rsidTr="001F7801">
        <w:tc>
          <w:tcPr>
            <w:tcW w:w="976" w:type="dxa"/>
            <w:tcBorders>
              <w:top w:val="nil"/>
              <w:left w:val="thinThickThinSmallGap" w:sz="24" w:space="0" w:color="auto"/>
              <w:bottom w:val="nil"/>
            </w:tcBorders>
            <w:shd w:val="clear" w:color="auto" w:fill="auto"/>
          </w:tcPr>
          <w:p w14:paraId="662E3FA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4C346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2DAE9" w14:textId="74B9DB76" w:rsidR="0026195C" w:rsidRPr="00D95972" w:rsidRDefault="000C7C73" w:rsidP="0026195C">
            <w:pPr>
              <w:overflowPunct/>
              <w:autoSpaceDE/>
              <w:autoSpaceDN/>
              <w:adjustRightInd/>
              <w:textAlignment w:val="auto"/>
              <w:rPr>
                <w:rFonts w:cs="Arial"/>
                <w:lang w:val="en-US"/>
              </w:rPr>
            </w:pPr>
            <w:hyperlink r:id="rId471" w:history="1">
              <w:r w:rsidR="0026195C">
                <w:rPr>
                  <w:rStyle w:val="Hyperlink"/>
                </w:rPr>
                <w:t>C1-214428</w:t>
              </w:r>
            </w:hyperlink>
          </w:p>
        </w:tc>
        <w:tc>
          <w:tcPr>
            <w:tcW w:w="4191" w:type="dxa"/>
            <w:gridSpan w:val="3"/>
            <w:tcBorders>
              <w:top w:val="single" w:sz="4" w:space="0" w:color="auto"/>
              <w:bottom w:val="single" w:sz="4" w:space="0" w:color="auto"/>
            </w:tcBorders>
            <w:shd w:val="clear" w:color="auto" w:fill="FFFF00"/>
          </w:tcPr>
          <w:p w14:paraId="7414FCC6" w14:textId="352D69DA" w:rsidR="0026195C" w:rsidRPr="00D95972" w:rsidRDefault="0026195C" w:rsidP="0026195C">
            <w:pPr>
              <w:rPr>
                <w:rFonts w:cs="Arial"/>
              </w:rPr>
            </w:pPr>
            <w:r>
              <w:rPr>
                <w:rFonts w:cs="Arial"/>
              </w:rPr>
              <w:t>Update to session management based NSAC</w:t>
            </w:r>
          </w:p>
        </w:tc>
        <w:tc>
          <w:tcPr>
            <w:tcW w:w="1767" w:type="dxa"/>
            <w:tcBorders>
              <w:top w:val="single" w:sz="4" w:space="0" w:color="auto"/>
              <w:bottom w:val="single" w:sz="4" w:space="0" w:color="auto"/>
            </w:tcBorders>
            <w:shd w:val="clear" w:color="auto" w:fill="FFFF00"/>
          </w:tcPr>
          <w:p w14:paraId="643239DA" w14:textId="2A428D57" w:rsidR="0026195C" w:rsidRPr="00D95972" w:rsidRDefault="0026195C" w:rsidP="0026195C">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5E25F32" w14:textId="5634FE79" w:rsidR="0026195C" w:rsidRPr="00D95972" w:rsidRDefault="0026195C" w:rsidP="0026195C">
            <w:pPr>
              <w:rPr>
                <w:rFonts w:cs="Arial"/>
              </w:rPr>
            </w:pPr>
            <w:r>
              <w:rPr>
                <w:rFonts w:cs="Arial"/>
              </w:rPr>
              <w:t>CR 3468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6AFCCD" w14:textId="77777777" w:rsidR="0026195C" w:rsidRPr="00D95972" w:rsidRDefault="0026195C" w:rsidP="0026195C">
            <w:pPr>
              <w:rPr>
                <w:rFonts w:eastAsia="Batang" w:cs="Arial"/>
                <w:lang w:eastAsia="ko-KR"/>
              </w:rPr>
            </w:pPr>
          </w:p>
        </w:tc>
      </w:tr>
      <w:tr w:rsidR="0026195C" w:rsidRPr="00D95972" w14:paraId="61FCEBE8" w14:textId="77777777" w:rsidTr="001F7801">
        <w:tc>
          <w:tcPr>
            <w:tcW w:w="976" w:type="dxa"/>
            <w:tcBorders>
              <w:top w:val="nil"/>
              <w:left w:val="thinThickThinSmallGap" w:sz="24" w:space="0" w:color="auto"/>
              <w:bottom w:val="nil"/>
            </w:tcBorders>
            <w:shd w:val="clear" w:color="auto" w:fill="auto"/>
          </w:tcPr>
          <w:p w14:paraId="340159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2CEED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BE461" w14:textId="3845B5FF" w:rsidR="0026195C" w:rsidRPr="00D95972" w:rsidRDefault="000C7C73" w:rsidP="0026195C">
            <w:pPr>
              <w:overflowPunct/>
              <w:autoSpaceDE/>
              <w:autoSpaceDN/>
              <w:adjustRightInd/>
              <w:textAlignment w:val="auto"/>
              <w:rPr>
                <w:rFonts w:cs="Arial"/>
                <w:lang w:val="en-US"/>
              </w:rPr>
            </w:pPr>
            <w:hyperlink r:id="rId472" w:history="1">
              <w:r w:rsidR="0026195C">
                <w:rPr>
                  <w:rStyle w:val="Hyperlink"/>
                </w:rPr>
                <w:t>C1-214546</w:t>
              </w:r>
            </w:hyperlink>
          </w:p>
        </w:tc>
        <w:tc>
          <w:tcPr>
            <w:tcW w:w="4191" w:type="dxa"/>
            <w:gridSpan w:val="3"/>
            <w:tcBorders>
              <w:top w:val="single" w:sz="4" w:space="0" w:color="auto"/>
              <w:bottom w:val="single" w:sz="4" w:space="0" w:color="auto"/>
            </w:tcBorders>
            <w:shd w:val="clear" w:color="auto" w:fill="FFFF00"/>
          </w:tcPr>
          <w:p w14:paraId="11252B77" w14:textId="0B4FBB27" w:rsidR="0026195C" w:rsidRPr="00D95972" w:rsidRDefault="0026195C" w:rsidP="0026195C">
            <w:pPr>
              <w:rPr>
                <w:rFonts w:cs="Arial"/>
              </w:rPr>
            </w:pPr>
            <w:r>
              <w:rPr>
                <w:rFonts w:cs="Arial"/>
              </w:rPr>
              <w:t>Handling of scenarios by SMF when no response from NSACF</w:t>
            </w:r>
          </w:p>
        </w:tc>
        <w:tc>
          <w:tcPr>
            <w:tcW w:w="1767" w:type="dxa"/>
            <w:tcBorders>
              <w:top w:val="single" w:sz="4" w:space="0" w:color="auto"/>
              <w:bottom w:val="single" w:sz="4" w:space="0" w:color="auto"/>
            </w:tcBorders>
            <w:shd w:val="clear" w:color="auto" w:fill="FFFF00"/>
          </w:tcPr>
          <w:p w14:paraId="5A013FFB" w14:textId="0CCB7B2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7D007285" w14:textId="7540FCB4" w:rsidR="0026195C" w:rsidRPr="00D95972" w:rsidRDefault="0026195C" w:rsidP="0026195C">
            <w:pPr>
              <w:rPr>
                <w:rFonts w:cs="Arial"/>
              </w:rPr>
            </w:pPr>
            <w:r>
              <w:rPr>
                <w:rFonts w:cs="Arial"/>
              </w:rPr>
              <w:t>CR 3499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365F91" w14:textId="69350696"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49E43DAE" w14:textId="77777777" w:rsidTr="001F7801">
        <w:tc>
          <w:tcPr>
            <w:tcW w:w="976" w:type="dxa"/>
            <w:tcBorders>
              <w:top w:val="nil"/>
              <w:left w:val="thinThickThinSmallGap" w:sz="24" w:space="0" w:color="auto"/>
              <w:bottom w:val="nil"/>
            </w:tcBorders>
            <w:shd w:val="clear" w:color="auto" w:fill="auto"/>
          </w:tcPr>
          <w:p w14:paraId="2BC89D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5642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A4C9DF6" w14:textId="055C9E96" w:rsidR="0026195C" w:rsidRPr="00D95972" w:rsidRDefault="000C7C73" w:rsidP="0026195C">
            <w:pPr>
              <w:overflowPunct/>
              <w:autoSpaceDE/>
              <w:autoSpaceDN/>
              <w:adjustRightInd/>
              <w:textAlignment w:val="auto"/>
              <w:rPr>
                <w:rFonts w:cs="Arial"/>
                <w:lang w:val="en-US"/>
              </w:rPr>
            </w:pPr>
            <w:hyperlink r:id="rId473" w:history="1">
              <w:r w:rsidR="0026195C">
                <w:rPr>
                  <w:rStyle w:val="Hyperlink"/>
                </w:rPr>
                <w:t>C1-214548</w:t>
              </w:r>
            </w:hyperlink>
          </w:p>
        </w:tc>
        <w:tc>
          <w:tcPr>
            <w:tcW w:w="4191" w:type="dxa"/>
            <w:gridSpan w:val="3"/>
            <w:tcBorders>
              <w:top w:val="single" w:sz="4" w:space="0" w:color="auto"/>
              <w:bottom w:val="single" w:sz="4" w:space="0" w:color="auto"/>
            </w:tcBorders>
            <w:shd w:val="clear" w:color="auto" w:fill="FFFF00"/>
          </w:tcPr>
          <w:p w14:paraId="1854E61F" w14:textId="46D48B72" w:rsidR="0026195C" w:rsidRPr="00D95972" w:rsidRDefault="0026195C" w:rsidP="0026195C">
            <w:pPr>
              <w:rPr>
                <w:rFonts w:cs="Arial"/>
              </w:rPr>
            </w:pPr>
            <w:r>
              <w:rPr>
                <w:rFonts w:cs="Arial"/>
              </w:rPr>
              <w:t>Handling of scenarios by AMF when no response from NSACF</w:t>
            </w:r>
          </w:p>
        </w:tc>
        <w:tc>
          <w:tcPr>
            <w:tcW w:w="1767" w:type="dxa"/>
            <w:tcBorders>
              <w:top w:val="single" w:sz="4" w:space="0" w:color="auto"/>
              <w:bottom w:val="single" w:sz="4" w:space="0" w:color="auto"/>
            </w:tcBorders>
            <w:shd w:val="clear" w:color="auto" w:fill="FFFF00"/>
          </w:tcPr>
          <w:p w14:paraId="0C0D017E" w14:textId="62F681BC" w:rsidR="0026195C" w:rsidRPr="00D95972" w:rsidRDefault="0026195C" w:rsidP="0026195C">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69FEE429" w14:textId="25DBE3AA" w:rsidR="0026195C" w:rsidRPr="00D95972" w:rsidRDefault="0026195C" w:rsidP="0026195C">
            <w:pPr>
              <w:rPr>
                <w:rFonts w:cs="Arial"/>
              </w:rPr>
            </w:pPr>
            <w:r>
              <w:rPr>
                <w:rFonts w:cs="Arial"/>
              </w:rPr>
              <w:t>CR 3500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83EB3B" w14:textId="6752B19D" w:rsidR="0026195C" w:rsidRPr="00D95972" w:rsidRDefault="0026195C" w:rsidP="0026195C">
            <w:pPr>
              <w:rPr>
                <w:rFonts w:eastAsia="Batang" w:cs="Arial"/>
                <w:lang w:eastAsia="ko-KR"/>
              </w:rPr>
            </w:pPr>
            <w:r>
              <w:rPr>
                <w:rFonts w:eastAsia="Batang" w:cs="Arial"/>
                <w:lang w:eastAsia="ko-KR"/>
              </w:rPr>
              <w:t>Cover page, incorrect TS version, work item code</w:t>
            </w:r>
          </w:p>
        </w:tc>
      </w:tr>
      <w:tr w:rsidR="0026195C" w:rsidRPr="00D95972" w14:paraId="6FDBCE3D" w14:textId="77777777" w:rsidTr="00E07479">
        <w:tc>
          <w:tcPr>
            <w:tcW w:w="976" w:type="dxa"/>
            <w:tcBorders>
              <w:top w:val="nil"/>
              <w:left w:val="thinThickThinSmallGap" w:sz="24" w:space="0" w:color="auto"/>
              <w:bottom w:val="nil"/>
            </w:tcBorders>
            <w:shd w:val="clear" w:color="auto" w:fill="auto"/>
          </w:tcPr>
          <w:p w14:paraId="7D08AB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09C04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F8B9" w14:textId="10B6E5CD" w:rsidR="0026195C" w:rsidRPr="00D95972" w:rsidRDefault="000C7C73" w:rsidP="0026195C">
            <w:pPr>
              <w:overflowPunct/>
              <w:autoSpaceDE/>
              <w:autoSpaceDN/>
              <w:adjustRightInd/>
              <w:textAlignment w:val="auto"/>
              <w:rPr>
                <w:rFonts w:cs="Arial"/>
                <w:lang w:val="en-US"/>
              </w:rPr>
            </w:pPr>
            <w:hyperlink r:id="rId474" w:history="1">
              <w:r w:rsidR="0026195C">
                <w:rPr>
                  <w:rStyle w:val="Hyperlink"/>
                </w:rPr>
                <w:t>C1-214557</w:t>
              </w:r>
            </w:hyperlink>
          </w:p>
        </w:tc>
        <w:tc>
          <w:tcPr>
            <w:tcW w:w="4191" w:type="dxa"/>
            <w:gridSpan w:val="3"/>
            <w:tcBorders>
              <w:top w:val="single" w:sz="4" w:space="0" w:color="auto"/>
              <w:bottom w:val="single" w:sz="4" w:space="0" w:color="auto"/>
            </w:tcBorders>
            <w:shd w:val="clear" w:color="auto" w:fill="FFFF00"/>
          </w:tcPr>
          <w:p w14:paraId="3F039099" w14:textId="03CD45B7" w:rsidR="0026195C" w:rsidRPr="00D95972" w:rsidRDefault="0026195C" w:rsidP="0026195C">
            <w:pPr>
              <w:rPr>
                <w:rFonts w:cs="Arial"/>
              </w:rPr>
            </w:pPr>
            <w:r>
              <w:rPr>
                <w:rFonts w:cs="Arial"/>
              </w:rPr>
              <w:t>Network slice simultaneous registration group</w:t>
            </w:r>
          </w:p>
        </w:tc>
        <w:tc>
          <w:tcPr>
            <w:tcW w:w="1767" w:type="dxa"/>
            <w:tcBorders>
              <w:top w:val="single" w:sz="4" w:space="0" w:color="auto"/>
              <w:bottom w:val="single" w:sz="4" w:space="0" w:color="auto"/>
            </w:tcBorders>
            <w:shd w:val="clear" w:color="auto" w:fill="FFFF00"/>
          </w:tcPr>
          <w:p w14:paraId="06CF0AB0" w14:textId="74F82B2F"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D9B1E4" w14:textId="6F9DA2A2" w:rsidR="0026195C" w:rsidRPr="00D95972" w:rsidRDefault="0026195C" w:rsidP="0026195C">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A5B41" w14:textId="0D7504BC" w:rsidR="0026195C" w:rsidRPr="00D95972" w:rsidRDefault="0026195C" w:rsidP="0026195C">
            <w:pPr>
              <w:rPr>
                <w:rFonts w:eastAsia="Batang" w:cs="Arial"/>
                <w:lang w:eastAsia="ko-KR"/>
              </w:rPr>
            </w:pPr>
            <w:r>
              <w:rPr>
                <w:rFonts w:eastAsia="Batang" w:cs="Arial"/>
                <w:lang w:eastAsia="ko-KR"/>
              </w:rPr>
              <w:t>Revision of C1-213531</w:t>
            </w:r>
          </w:p>
        </w:tc>
      </w:tr>
      <w:tr w:rsidR="0026195C" w:rsidRPr="00D95972" w14:paraId="1939E10B" w14:textId="77777777" w:rsidTr="00E07479">
        <w:tc>
          <w:tcPr>
            <w:tcW w:w="976" w:type="dxa"/>
            <w:tcBorders>
              <w:top w:val="nil"/>
              <w:left w:val="thinThickThinSmallGap" w:sz="24" w:space="0" w:color="auto"/>
              <w:bottom w:val="nil"/>
            </w:tcBorders>
            <w:shd w:val="clear" w:color="auto" w:fill="auto"/>
          </w:tcPr>
          <w:p w14:paraId="688FFDD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B1D4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6F9274" w14:textId="79DF1DD0" w:rsidR="0026195C" w:rsidRPr="00D95972" w:rsidRDefault="000C7C73" w:rsidP="0026195C">
            <w:pPr>
              <w:overflowPunct/>
              <w:autoSpaceDE/>
              <w:autoSpaceDN/>
              <w:adjustRightInd/>
              <w:textAlignment w:val="auto"/>
              <w:rPr>
                <w:rFonts w:cs="Arial"/>
                <w:lang w:val="en-US"/>
              </w:rPr>
            </w:pPr>
            <w:hyperlink r:id="rId475" w:history="1">
              <w:r w:rsidR="0026195C">
                <w:rPr>
                  <w:rStyle w:val="Hyperlink"/>
                </w:rPr>
                <w:t>C1-214587</w:t>
              </w:r>
            </w:hyperlink>
          </w:p>
        </w:tc>
        <w:tc>
          <w:tcPr>
            <w:tcW w:w="4191" w:type="dxa"/>
            <w:gridSpan w:val="3"/>
            <w:tcBorders>
              <w:top w:val="single" w:sz="4" w:space="0" w:color="auto"/>
              <w:bottom w:val="single" w:sz="4" w:space="0" w:color="auto"/>
            </w:tcBorders>
            <w:shd w:val="clear" w:color="auto" w:fill="FFFF00"/>
          </w:tcPr>
          <w:p w14:paraId="53521547" w14:textId="7A8FA0D0" w:rsidR="0026195C" w:rsidRPr="00D95972" w:rsidRDefault="0026195C" w:rsidP="0026195C">
            <w:pPr>
              <w:rPr>
                <w:rFonts w:cs="Arial"/>
              </w:rPr>
            </w:pPr>
            <w:r>
              <w:rPr>
                <w:rFonts w:cs="Arial"/>
              </w:rPr>
              <w:t>Clarification of mobility management based NSAC for roaming case</w:t>
            </w:r>
          </w:p>
        </w:tc>
        <w:tc>
          <w:tcPr>
            <w:tcW w:w="1767" w:type="dxa"/>
            <w:tcBorders>
              <w:top w:val="single" w:sz="4" w:space="0" w:color="auto"/>
              <w:bottom w:val="single" w:sz="4" w:space="0" w:color="auto"/>
            </w:tcBorders>
            <w:shd w:val="clear" w:color="auto" w:fill="FFFF00"/>
          </w:tcPr>
          <w:p w14:paraId="0F0713EC" w14:textId="73194CA9"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1D93FC7C" w14:textId="2C9EEE66" w:rsidR="0026195C" w:rsidRPr="00D95972" w:rsidRDefault="0026195C" w:rsidP="0026195C">
            <w:pPr>
              <w:rPr>
                <w:rFonts w:cs="Arial"/>
              </w:rPr>
            </w:pPr>
            <w:r>
              <w:rPr>
                <w:rFonts w:cs="Arial"/>
              </w:rPr>
              <w:t>CR 3515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49D9EB" w14:textId="2413F9A6"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2479A25" w14:textId="77777777" w:rsidTr="00E07479">
        <w:tc>
          <w:tcPr>
            <w:tcW w:w="976" w:type="dxa"/>
            <w:tcBorders>
              <w:top w:val="nil"/>
              <w:left w:val="thinThickThinSmallGap" w:sz="24" w:space="0" w:color="auto"/>
              <w:bottom w:val="nil"/>
            </w:tcBorders>
            <w:shd w:val="clear" w:color="auto" w:fill="auto"/>
          </w:tcPr>
          <w:p w14:paraId="309ADBC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EF48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C007F7" w14:textId="45CBB2AD" w:rsidR="0026195C" w:rsidRPr="00D95972" w:rsidRDefault="000C7C73" w:rsidP="0026195C">
            <w:pPr>
              <w:overflowPunct/>
              <w:autoSpaceDE/>
              <w:autoSpaceDN/>
              <w:adjustRightInd/>
              <w:textAlignment w:val="auto"/>
              <w:rPr>
                <w:rFonts w:cs="Arial"/>
                <w:lang w:val="en-US"/>
              </w:rPr>
            </w:pPr>
            <w:hyperlink r:id="rId476" w:history="1">
              <w:r w:rsidR="0026195C">
                <w:rPr>
                  <w:rStyle w:val="Hyperlink"/>
                </w:rPr>
                <w:t>C1-214588</w:t>
              </w:r>
            </w:hyperlink>
          </w:p>
        </w:tc>
        <w:tc>
          <w:tcPr>
            <w:tcW w:w="4191" w:type="dxa"/>
            <w:gridSpan w:val="3"/>
            <w:tcBorders>
              <w:top w:val="single" w:sz="4" w:space="0" w:color="auto"/>
              <w:bottom w:val="single" w:sz="4" w:space="0" w:color="auto"/>
            </w:tcBorders>
            <w:shd w:val="clear" w:color="auto" w:fill="FFFF00"/>
          </w:tcPr>
          <w:p w14:paraId="36FE8365" w14:textId="670D6994" w:rsidR="0026195C" w:rsidRPr="00D95972" w:rsidRDefault="0026195C" w:rsidP="0026195C">
            <w:pPr>
              <w:rPr>
                <w:rFonts w:cs="Arial"/>
              </w:rPr>
            </w:pPr>
            <w:r>
              <w:rPr>
                <w:rFonts w:cs="Arial"/>
              </w:rPr>
              <w:t>Clarify mobility management based on NSAC per access type independently</w:t>
            </w:r>
          </w:p>
        </w:tc>
        <w:tc>
          <w:tcPr>
            <w:tcW w:w="1767" w:type="dxa"/>
            <w:tcBorders>
              <w:top w:val="single" w:sz="4" w:space="0" w:color="auto"/>
              <w:bottom w:val="single" w:sz="4" w:space="0" w:color="auto"/>
            </w:tcBorders>
            <w:shd w:val="clear" w:color="auto" w:fill="FFFF00"/>
          </w:tcPr>
          <w:p w14:paraId="5D038C69" w14:textId="08984256"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6C2E865D" w14:textId="5435A27A" w:rsidR="0026195C" w:rsidRPr="00D95972" w:rsidRDefault="0026195C" w:rsidP="0026195C">
            <w:pPr>
              <w:rPr>
                <w:rFonts w:cs="Arial"/>
              </w:rPr>
            </w:pPr>
            <w:r>
              <w:rPr>
                <w:rFonts w:cs="Arial"/>
              </w:rPr>
              <w:t>CR 3516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57F0B" w14:textId="6EBE8C28"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3A8817D7" w14:textId="77777777" w:rsidTr="00E07479">
        <w:tc>
          <w:tcPr>
            <w:tcW w:w="976" w:type="dxa"/>
            <w:tcBorders>
              <w:top w:val="nil"/>
              <w:left w:val="thinThickThinSmallGap" w:sz="24" w:space="0" w:color="auto"/>
              <w:bottom w:val="nil"/>
            </w:tcBorders>
            <w:shd w:val="clear" w:color="auto" w:fill="auto"/>
          </w:tcPr>
          <w:p w14:paraId="7A6B39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9737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32C1AD" w14:textId="51CAEAEF" w:rsidR="0026195C" w:rsidRPr="00D95972" w:rsidRDefault="000C7C73" w:rsidP="0026195C">
            <w:pPr>
              <w:overflowPunct/>
              <w:autoSpaceDE/>
              <w:autoSpaceDN/>
              <w:adjustRightInd/>
              <w:textAlignment w:val="auto"/>
              <w:rPr>
                <w:rFonts w:cs="Arial"/>
                <w:lang w:val="en-US"/>
              </w:rPr>
            </w:pPr>
            <w:hyperlink r:id="rId477" w:history="1">
              <w:r w:rsidR="0026195C">
                <w:rPr>
                  <w:rStyle w:val="Hyperlink"/>
                </w:rPr>
                <w:t>C1-214590</w:t>
              </w:r>
            </w:hyperlink>
          </w:p>
        </w:tc>
        <w:tc>
          <w:tcPr>
            <w:tcW w:w="4191" w:type="dxa"/>
            <w:gridSpan w:val="3"/>
            <w:tcBorders>
              <w:top w:val="single" w:sz="4" w:space="0" w:color="auto"/>
              <w:bottom w:val="single" w:sz="4" w:space="0" w:color="auto"/>
            </w:tcBorders>
            <w:shd w:val="clear" w:color="auto" w:fill="FFFF00"/>
          </w:tcPr>
          <w:p w14:paraId="583CBED2" w14:textId="4152F871" w:rsidR="0026195C" w:rsidRPr="00D95972" w:rsidRDefault="0026195C" w:rsidP="0026195C">
            <w:pPr>
              <w:rPr>
                <w:rFonts w:cs="Arial"/>
              </w:rPr>
            </w:pPr>
            <w:r>
              <w:rPr>
                <w:rFonts w:cs="Arial"/>
              </w:rPr>
              <w:t>Removal of unnecessary ENs</w:t>
            </w:r>
          </w:p>
        </w:tc>
        <w:tc>
          <w:tcPr>
            <w:tcW w:w="1767" w:type="dxa"/>
            <w:tcBorders>
              <w:top w:val="single" w:sz="4" w:space="0" w:color="auto"/>
              <w:bottom w:val="single" w:sz="4" w:space="0" w:color="auto"/>
            </w:tcBorders>
            <w:shd w:val="clear" w:color="auto" w:fill="FFFF00"/>
          </w:tcPr>
          <w:p w14:paraId="2D71683D" w14:textId="2711D4AE"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72B8BFDA" w14:textId="7218D194" w:rsidR="0026195C" w:rsidRPr="00D95972" w:rsidRDefault="0026195C" w:rsidP="0026195C">
            <w:pPr>
              <w:rPr>
                <w:rFonts w:cs="Arial"/>
              </w:rPr>
            </w:pPr>
            <w:r>
              <w:rPr>
                <w:rFonts w:cs="Arial"/>
              </w:rPr>
              <w:t>CR 3517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A50A47" w14:textId="52850E9B" w:rsidR="0026195C" w:rsidRPr="00D95972" w:rsidRDefault="0026195C" w:rsidP="0026195C">
            <w:pPr>
              <w:rPr>
                <w:rFonts w:eastAsia="Batang" w:cs="Arial"/>
                <w:lang w:eastAsia="ko-KR"/>
              </w:rPr>
            </w:pPr>
            <w:r>
              <w:rPr>
                <w:rFonts w:eastAsia="Batang" w:cs="Arial"/>
                <w:lang w:eastAsia="ko-KR"/>
              </w:rPr>
              <w:t>Cover page, work item code</w:t>
            </w:r>
          </w:p>
        </w:tc>
      </w:tr>
      <w:tr w:rsidR="0026195C" w:rsidRPr="00D95972" w14:paraId="0E6FF103" w14:textId="77777777" w:rsidTr="00E07479">
        <w:tc>
          <w:tcPr>
            <w:tcW w:w="976" w:type="dxa"/>
            <w:tcBorders>
              <w:top w:val="nil"/>
              <w:left w:val="thinThickThinSmallGap" w:sz="24" w:space="0" w:color="auto"/>
              <w:bottom w:val="nil"/>
            </w:tcBorders>
            <w:shd w:val="clear" w:color="auto" w:fill="auto"/>
          </w:tcPr>
          <w:p w14:paraId="02ECBF9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7EA8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12E329" w14:textId="070129C2" w:rsidR="0026195C" w:rsidRPr="00D95972" w:rsidRDefault="000C7C73" w:rsidP="0026195C">
            <w:pPr>
              <w:overflowPunct/>
              <w:autoSpaceDE/>
              <w:autoSpaceDN/>
              <w:adjustRightInd/>
              <w:textAlignment w:val="auto"/>
              <w:rPr>
                <w:rFonts w:cs="Arial"/>
                <w:lang w:val="en-US"/>
              </w:rPr>
            </w:pPr>
            <w:hyperlink r:id="rId478" w:history="1">
              <w:r w:rsidR="0026195C">
                <w:rPr>
                  <w:rStyle w:val="Hyperlink"/>
                </w:rPr>
                <w:t>C1-214630</w:t>
              </w:r>
            </w:hyperlink>
          </w:p>
        </w:tc>
        <w:tc>
          <w:tcPr>
            <w:tcW w:w="4191" w:type="dxa"/>
            <w:gridSpan w:val="3"/>
            <w:tcBorders>
              <w:top w:val="single" w:sz="4" w:space="0" w:color="auto"/>
              <w:bottom w:val="single" w:sz="4" w:space="0" w:color="auto"/>
            </w:tcBorders>
            <w:shd w:val="clear" w:color="auto" w:fill="FFFF00"/>
          </w:tcPr>
          <w:p w14:paraId="74A17043" w14:textId="2AEEA3E7" w:rsidR="0026195C" w:rsidRPr="00D95972" w:rsidRDefault="0026195C" w:rsidP="0026195C">
            <w:pPr>
              <w:rPr>
                <w:rFonts w:cs="Arial"/>
              </w:rPr>
            </w:pPr>
            <w:r>
              <w:rPr>
                <w:rFonts w:cs="Arial"/>
              </w:rPr>
              <w:t>Stop associated back-off timer when remove S-NSSAI from rejected NSSAI for the maximum number of UEs reached</w:t>
            </w:r>
          </w:p>
        </w:tc>
        <w:tc>
          <w:tcPr>
            <w:tcW w:w="1767" w:type="dxa"/>
            <w:tcBorders>
              <w:top w:val="single" w:sz="4" w:space="0" w:color="auto"/>
              <w:bottom w:val="single" w:sz="4" w:space="0" w:color="auto"/>
            </w:tcBorders>
            <w:shd w:val="clear" w:color="auto" w:fill="FFFF00"/>
          </w:tcPr>
          <w:p w14:paraId="705CA868" w14:textId="2012A4D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DB5978B" w14:textId="064BAB39" w:rsidR="0026195C" w:rsidRPr="00D95972" w:rsidRDefault="0026195C" w:rsidP="0026195C">
            <w:pPr>
              <w:rPr>
                <w:rFonts w:cs="Arial"/>
              </w:rPr>
            </w:pPr>
            <w:r>
              <w:rPr>
                <w:rFonts w:cs="Arial"/>
              </w:rPr>
              <w:t>CR 3534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3696B" w14:textId="77777777" w:rsidR="0026195C" w:rsidRPr="00D95972" w:rsidRDefault="0026195C" w:rsidP="0026195C">
            <w:pPr>
              <w:rPr>
                <w:rFonts w:eastAsia="Batang" w:cs="Arial"/>
                <w:lang w:eastAsia="ko-KR"/>
              </w:rPr>
            </w:pPr>
          </w:p>
        </w:tc>
      </w:tr>
      <w:tr w:rsidR="0026195C" w:rsidRPr="00D95972" w14:paraId="0A3FF6BA" w14:textId="77777777" w:rsidTr="00E07479">
        <w:tc>
          <w:tcPr>
            <w:tcW w:w="976" w:type="dxa"/>
            <w:tcBorders>
              <w:top w:val="nil"/>
              <w:left w:val="thinThickThinSmallGap" w:sz="24" w:space="0" w:color="auto"/>
              <w:bottom w:val="nil"/>
            </w:tcBorders>
            <w:shd w:val="clear" w:color="auto" w:fill="auto"/>
          </w:tcPr>
          <w:p w14:paraId="1AAF1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E9DC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C2B030" w14:textId="1E1DF6B8" w:rsidR="0026195C" w:rsidRPr="00D95972" w:rsidRDefault="000C7C73" w:rsidP="0026195C">
            <w:pPr>
              <w:overflowPunct/>
              <w:autoSpaceDE/>
              <w:autoSpaceDN/>
              <w:adjustRightInd/>
              <w:textAlignment w:val="auto"/>
              <w:rPr>
                <w:rFonts w:cs="Arial"/>
                <w:lang w:val="en-US"/>
              </w:rPr>
            </w:pPr>
            <w:hyperlink r:id="rId479" w:history="1">
              <w:r w:rsidR="0026195C">
                <w:rPr>
                  <w:rStyle w:val="Hyperlink"/>
                </w:rPr>
                <w:t>C1-214631</w:t>
              </w:r>
            </w:hyperlink>
          </w:p>
        </w:tc>
        <w:tc>
          <w:tcPr>
            <w:tcW w:w="4191" w:type="dxa"/>
            <w:gridSpan w:val="3"/>
            <w:tcBorders>
              <w:top w:val="single" w:sz="4" w:space="0" w:color="auto"/>
              <w:bottom w:val="single" w:sz="4" w:space="0" w:color="auto"/>
            </w:tcBorders>
            <w:shd w:val="clear" w:color="auto" w:fill="FFFF00"/>
          </w:tcPr>
          <w:p w14:paraId="66EDD9C8" w14:textId="4BE1BD23" w:rsidR="0026195C" w:rsidRPr="00D95972" w:rsidRDefault="0026195C" w:rsidP="0026195C">
            <w:pPr>
              <w:rPr>
                <w:rFonts w:cs="Arial"/>
              </w:rPr>
            </w:pPr>
            <w:r>
              <w:rPr>
                <w:rFonts w:cs="Arial"/>
              </w:rPr>
              <w:t>Clarification on rejected NSSAI term</w:t>
            </w:r>
          </w:p>
        </w:tc>
        <w:tc>
          <w:tcPr>
            <w:tcW w:w="1767" w:type="dxa"/>
            <w:tcBorders>
              <w:top w:val="single" w:sz="4" w:space="0" w:color="auto"/>
              <w:bottom w:val="single" w:sz="4" w:space="0" w:color="auto"/>
            </w:tcBorders>
            <w:shd w:val="clear" w:color="auto" w:fill="FFFF00"/>
          </w:tcPr>
          <w:p w14:paraId="4DC8BE46" w14:textId="2E21C29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29385D7F" w14:textId="60337472" w:rsidR="0026195C" w:rsidRPr="00D95972" w:rsidRDefault="0026195C" w:rsidP="0026195C">
            <w:pPr>
              <w:rPr>
                <w:rFonts w:cs="Arial"/>
              </w:rPr>
            </w:pPr>
            <w:r>
              <w:rPr>
                <w:rFonts w:cs="Arial"/>
              </w:rPr>
              <w:t>CR 3535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79159" w14:textId="77777777" w:rsidR="0026195C" w:rsidRPr="00D95972" w:rsidRDefault="0026195C" w:rsidP="0026195C">
            <w:pPr>
              <w:rPr>
                <w:rFonts w:eastAsia="Batang" w:cs="Arial"/>
                <w:lang w:eastAsia="ko-KR"/>
              </w:rPr>
            </w:pPr>
          </w:p>
        </w:tc>
      </w:tr>
      <w:tr w:rsidR="0026195C" w:rsidRPr="00D95972" w14:paraId="157368B3" w14:textId="77777777" w:rsidTr="00E07479">
        <w:tc>
          <w:tcPr>
            <w:tcW w:w="976" w:type="dxa"/>
            <w:tcBorders>
              <w:top w:val="nil"/>
              <w:left w:val="thinThickThinSmallGap" w:sz="24" w:space="0" w:color="auto"/>
              <w:bottom w:val="nil"/>
            </w:tcBorders>
            <w:shd w:val="clear" w:color="auto" w:fill="auto"/>
          </w:tcPr>
          <w:p w14:paraId="55C62D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EBA991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8F2978" w14:textId="362DEB79" w:rsidR="0026195C" w:rsidRPr="00D95972" w:rsidRDefault="000C7C73" w:rsidP="0026195C">
            <w:pPr>
              <w:overflowPunct/>
              <w:autoSpaceDE/>
              <w:autoSpaceDN/>
              <w:adjustRightInd/>
              <w:textAlignment w:val="auto"/>
              <w:rPr>
                <w:rFonts w:cs="Arial"/>
                <w:lang w:val="en-US"/>
              </w:rPr>
            </w:pPr>
            <w:hyperlink r:id="rId480" w:history="1">
              <w:r w:rsidR="0026195C">
                <w:rPr>
                  <w:rStyle w:val="Hyperlink"/>
                </w:rPr>
                <w:t>C1-214632</w:t>
              </w:r>
            </w:hyperlink>
          </w:p>
        </w:tc>
        <w:tc>
          <w:tcPr>
            <w:tcW w:w="4191" w:type="dxa"/>
            <w:gridSpan w:val="3"/>
            <w:tcBorders>
              <w:top w:val="single" w:sz="4" w:space="0" w:color="auto"/>
              <w:bottom w:val="single" w:sz="4" w:space="0" w:color="auto"/>
            </w:tcBorders>
            <w:shd w:val="clear" w:color="auto" w:fill="FFFF00"/>
          </w:tcPr>
          <w:p w14:paraId="5A36C9F1" w14:textId="7DEC0CAE" w:rsidR="0026195C" w:rsidRPr="00D95972" w:rsidRDefault="0026195C" w:rsidP="0026195C">
            <w:pPr>
              <w:rPr>
                <w:rFonts w:cs="Arial"/>
              </w:rPr>
            </w:pPr>
            <w:r>
              <w:rPr>
                <w:rFonts w:cs="Arial"/>
              </w:rPr>
              <w:t>Clarification on rejected NSSAI for the maximum number of UE reached when TAIs belonging to different PLMNs</w:t>
            </w:r>
          </w:p>
        </w:tc>
        <w:tc>
          <w:tcPr>
            <w:tcW w:w="1767" w:type="dxa"/>
            <w:tcBorders>
              <w:top w:val="single" w:sz="4" w:space="0" w:color="auto"/>
              <w:bottom w:val="single" w:sz="4" w:space="0" w:color="auto"/>
            </w:tcBorders>
            <w:shd w:val="clear" w:color="auto" w:fill="FFFF00"/>
          </w:tcPr>
          <w:p w14:paraId="02EE0B3B" w14:textId="63AF78B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1318066" w14:textId="5DB67737" w:rsidR="0026195C" w:rsidRPr="00D95972" w:rsidRDefault="0026195C" w:rsidP="0026195C">
            <w:pPr>
              <w:rPr>
                <w:rFonts w:cs="Arial"/>
              </w:rPr>
            </w:pPr>
            <w:r>
              <w:rPr>
                <w:rFonts w:cs="Arial"/>
              </w:rPr>
              <w:t>CR 3536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771BE" w14:textId="77777777" w:rsidR="0026195C" w:rsidRPr="00D95972" w:rsidRDefault="0026195C" w:rsidP="0026195C">
            <w:pPr>
              <w:rPr>
                <w:rFonts w:eastAsia="Batang" w:cs="Arial"/>
                <w:lang w:eastAsia="ko-KR"/>
              </w:rPr>
            </w:pPr>
          </w:p>
        </w:tc>
      </w:tr>
      <w:tr w:rsidR="0026195C" w:rsidRPr="00D95972" w14:paraId="1401FB6D" w14:textId="77777777" w:rsidTr="00E07479">
        <w:tc>
          <w:tcPr>
            <w:tcW w:w="976" w:type="dxa"/>
            <w:tcBorders>
              <w:top w:val="nil"/>
              <w:left w:val="thinThickThinSmallGap" w:sz="24" w:space="0" w:color="auto"/>
              <w:bottom w:val="nil"/>
            </w:tcBorders>
            <w:shd w:val="clear" w:color="auto" w:fill="auto"/>
          </w:tcPr>
          <w:p w14:paraId="6ED09C2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0484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C5DE82B" w14:textId="7075A8AC" w:rsidR="0026195C" w:rsidRPr="00D95972" w:rsidRDefault="000C7C73" w:rsidP="0026195C">
            <w:pPr>
              <w:overflowPunct/>
              <w:autoSpaceDE/>
              <w:autoSpaceDN/>
              <w:adjustRightInd/>
              <w:textAlignment w:val="auto"/>
              <w:rPr>
                <w:rFonts w:cs="Arial"/>
                <w:lang w:val="en-US"/>
              </w:rPr>
            </w:pPr>
            <w:hyperlink r:id="rId481" w:history="1">
              <w:r w:rsidR="0026195C">
                <w:rPr>
                  <w:rStyle w:val="Hyperlink"/>
                </w:rPr>
                <w:t>C1-214633</w:t>
              </w:r>
            </w:hyperlink>
          </w:p>
        </w:tc>
        <w:tc>
          <w:tcPr>
            <w:tcW w:w="4191" w:type="dxa"/>
            <w:gridSpan w:val="3"/>
            <w:tcBorders>
              <w:top w:val="single" w:sz="4" w:space="0" w:color="auto"/>
              <w:bottom w:val="single" w:sz="4" w:space="0" w:color="auto"/>
            </w:tcBorders>
            <w:shd w:val="clear" w:color="auto" w:fill="FFFF00"/>
          </w:tcPr>
          <w:p w14:paraId="49A09662" w14:textId="38C894CB" w:rsidR="0026195C" w:rsidRPr="00D95972" w:rsidRDefault="0026195C" w:rsidP="0026195C">
            <w:pPr>
              <w:rPr>
                <w:rFonts w:cs="Arial"/>
              </w:rPr>
            </w:pPr>
            <w:r>
              <w:rPr>
                <w:rFonts w:cs="Arial"/>
              </w:rPr>
              <w:t>Convey rejected NSSAI for the maximum number of UEs reached when no back-off timer value provided</w:t>
            </w:r>
          </w:p>
        </w:tc>
        <w:tc>
          <w:tcPr>
            <w:tcW w:w="1767" w:type="dxa"/>
            <w:tcBorders>
              <w:top w:val="single" w:sz="4" w:space="0" w:color="auto"/>
              <w:bottom w:val="single" w:sz="4" w:space="0" w:color="auto"/>
            </w:tcBorders>
            <w:shd w:val="clear" w:color="auto" w:fill="FFFF00"/>
          </w:tcPr>
          <w:p w14:paraId="30B6027F" w14:textId="020108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518A9442" w14:textId="7CA013BF" w:rsidR="0026195C" w:rsidRPr="00D95972" w:rsidRDefault="0026195C" w:rsidP="0026195C">
            <w:pPr>
              <w:rPr>
                <w:rFonts w:cs="Arial"/>
              </w:rPr>
            </w:pPr>
            <w:r>
              <w:rPr>
                <w:rFonts w:cs="Arial"/>
              </w:rPr>
              <w:t>CR 3537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684D0" w14:textId="77777777" w:rsidR="0026195C" w:rsidRPr="00D95972" w:rsidRDefault="0026195C" w:rsidP="0026195C">
            <w:pPr>
              <w:rPr>
                <w:rFonts w:eastAsia="Batang" w:cs="Arial"/>
                <w:lang w:eastAsia="ko-KR"/>
              </w:rPr>
            </w:pPr>
          </w:p>
        </w:tc>
      </w:tr>
      <w:tr w:rsidR="0026195C" w:rsidRPr="00D95972" w14:paraId="12EC1386" w14:textId="77777777" w:rsidTr="001F7801">
        <w:tc>
          <w:tcPr>
            <w:tcW w:w="976" w:type="dxa"/>
            <w:tcBorders>
              <w:top w:val="nil"/>
              <w:left w:val="thinThickThinSmallGap" w:sz="24" w:space="0" w:color="auto"/>
              <w:bottom w:val="nil"/>
            </w:tcBorders>
            <w:shd w:val="clear" w:color="auto" w:fill="auto"/>
          </w:tcPr>
          <w:p w14:paraId="25D0D66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7BEFAB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A47C78" w14:textId="4D2B6884" w:rsidR="0026195C" w:rsidRPr="00D95972" w:rsidRDefault="000C7C73" w:rsidP="0026195C">
            <w:pPr>
              <w:overflowPunct/>
              <w:autoSpaceDE/>
              <w:autoSpaceDN/>
              <w:adjustRightInd/>
              <w:textAlignment w:val="auto"/>
              <w:rPr>
                <w:rFonts w:cs="Arial"/>
                <w:lang w:val="en-US"/>
              </w:rPr>
            </w:pPr>
            <w:hyperlink r:id="rId482" w:history="1">
              <w:r w:rsidR="0026195C">
                <w:rPr>
                  <w:rStyle w:val="Hyperlink"/>
                </w:rPr>
                <w:t>C1-214703</w:t>
              </w:r>
            </w:hyperlink>
          </w:p>
        </w:tc>
        <w:tc>
          <w:tcPr>
            <w:tcW w:w="4191" w:type="dxa"/>
            <w:gridSpan w:val="3"/>
            <w:tcBorders>
              <w:top w:val="single" w:sz="4" w:space="0" w:color="auto"/>
              <w:bottom w:val="single" w:sz="4" w:space="0" w:color="auto"/>
            </w:tcBorders>
            <w:shd w:val="clear" w:color="auto" w:fill="FFFF00"/>
          </w:tcPr>
          <w:p w14:paraId="4547E075" w14:textId="299F7A14" w:rsidR="0026195C" w:rsidRPr="00D95972" w:rsidRDefault="0026195C" w:rsidP="0026195C">
            <w:pPr>
              <w:rPr>
                <w:rFonts w:cs="Arial"/>
              </w:rPr>
            </w:pPr>
            <w:r>
              <w:rPr>
                <w:rFonts w:cs="Arial"/>
              </w:rPr>
              <w:t>AMF handling on NSAC based on EAC mode</w:t>
            </w:r>
          </w:p>
        </w:tc>
        <w:tc>
          <w:tcPr>
            <w:tcW w:w="1767" w:type="dxa"/>
            <w:tcBorders>
              <w:top w:val="single" w:sz="4" w:space="0" w:color="auto"/>
              <w:bottom w:val="single" w:sz="4" w:space="0" w:color="auto"/>
            </w:tcBorders>
            <w:shd w:val="clear" w:color="auto" w:fill="FFFF00"/>
          </w:tcPr>
          <w:p w14:paraId="717AD2AD" w14:textId="661B2482"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F11F73" w14:textId="3A5487DD" w:rsidR="0026195C" w:rsidRPr="00D95972" w:rsidRDefault="0026195C" w:rsidP="0026195C">
            <w:pPr>
              <w:rPr>
                <w:rFonts w:cs="Arial"/>
              </w:rPr>
            </w:pPr>
            <w:r>
              <w:rPr>
                <w:rFonts w:cs="Arial"/>
              </w:rPr>
              <w:t>CR 3559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504822" w14:textId="77777777" w:rsidR="0026195C" w:rsidRPr="00D95972" w:rsidRDefault="0026195C" w:rsidP="0026195C">
            <w:pPr>
              <w:rPr>
                <w:rFonts w:eastAsia="Batang" w:cs="Arial"/>
                <w:lang w:eastAsia="ko-KR"/>
              </w:rPr>
            </w:pPr>
          </w:p>
        </w:tc>
      </w:tr>
      <w:tr w:rsidR="0026195C" w:rsidRPr="00D95972" w14:paraId="28770F62" w14:textId="77777777" w:rsidTr="001F7801">
        <w:tc>
          <w:tcPr>
            <w:tcW w:w="976" w:type="dxa"/>
            <w:tcBorders>
              <w:top w:val="nil"/>
              <w:left w:val="thinThickThinSmallGap" w:sz="24" w:space="0" w:color="auto"/>
              <w:bottom w:val="nil"/>
            </w:tcBorders>
            <w:shd w:val="clear" w:color="auto" w:fill="auto"/>
          </w:tcPr>
          <w:p w14:paraId="08D51F0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1401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8B2B13" w14:textId="4CA0DCB7" w:rsidR="0026195C" w:rsidRPr="00D95972" w:rsidRDefault="000C7C73" w:rsidP="0026195C">
            <w:pPr>
              <w:overflowPunct/>
              <w:autoSpaceDE/>
              <w:autoSpaceDN/>
              <w:adjustRightInd/>
              <w:textAlignment w:val="auto"/>
              <w:rPr>
                <w:rFonts w:cs="Arial"/>
                <w:lang w:val="en-US"/>
              </w:rPr>
            </w:pPr>
            <w:hyperlink r:id="rId483" w:history="1">
              <w:r w:rsidR="0026195C">
                <w:rPr>
                  <w:rStyle w:val="Hyperlink"/>
                </w:rPr>
                <w:t>C1-214704</w:t>
              </w:r>
            </w:hyperlink>
          </w:p>
        </w:tc>
        <w:tc>
          <w:tcPr>
            <w:tcW w:w="4191" w:type="dxa"/>
            <w:gridSpan w:val="3"/>
            <w:tcBorders>
              <w:top w:val="single" w:sz="4" w:space="0" w:color="auto"/>
              <w:bottom w:val="single" w:sz="4" w:space="0" w:color="auto"/>
            </w:tcBorders>
            <w:shd w:val="clear" w:color="auto" w:fill="FFFF00"/>
          </w:tcPr>
          <w:p w14:paraId="33005723" w14:textId="66D16EEB" w:rsidR="0026195C" w:rsidRPr="00D95972" w:rsidRDefault="0026195C" w:rsidP="0026195C">
            <w:pPr>
              <w:rPr>
                <w:rFonts w:cs="Arial"/>
              </w:rPr>
            </w:pPr>
            <w:r>
              <w:rPr>
                <w:rFonts w:cs="Arial"/>
              </w:rPr>
              <w:t>NSAC in de-registration procedure</w:t>
            </w:r>
          </w:p>
        </w:tc>
        <w:tc>
          <w:tcPr>
            <w:tcW w:w="1767" w:type="dxa"/>
            <w:tcBorders>
              <w:top w:val="single" w:sz="4" w:space="0" w:color="auto"/>
              <w:bottom w:val="single" w:sz="4" w:space="0" w:color="auto"/>
            </w:tcBorders>
            <w:shd w:val="clear" w:color="auto" w:fill="FFFF00"/>
          </w:tcPr>
          <w:p w14:paraId="2F1BAE63" w14:textId="0B99268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FDC92E" w14:textId="0D67FE3C" w:rsidR="0026195C" w:rsidRPr="00D95972" w:rsidRDefault="0026195C" w:rsidP="0026195C">
            <w:pPr>
              <w:rPr>
                <w:rFonts w:cs="Arial"/>
              </w:rPr>
            </w:pPr>
            <w:r>
              <w:rPr>
                <w:rFonts w:cs="Arial"/>
              </w:rPr>
              <w:t>CR 3560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BD2E9" w14:textId="77777777" w:rsidR="0026195C" w:rsidRPr="00D95972" w:rsidRDefault="0026195C" w:rsidP="0026195C">
            <w:pPr>
              <w:rPr>
                <w:rFonts w:eastAsia="Batang" w:cs="Arial"/>
                <w:lang w:eastAsia="ko-KR"/>
              </w:rPr>
            </w:pPr>
          </w:p>
        </w:tc>
      </w:tr>
      <w:tr w:rsidR="0026195C" w:rsidRPr="00D95972" w14:paraId="26B36E04" w14:textId="77777777" w:rsidTr="001F7801">
        <w:tc>
          <w:tcPr>
            <w:tcW w:w="976" w:type="dxa"/>
            <w:tcBorders>
              <w:top w:val="nil"/>
              <w:left w:val="thinThickThinSmallGap" w:sz="24" w:space="0" w:color="auto"/>
              <w:bottom w:val="nil"/>
            </w:tcBorders>
            <w:shd w:val="clear" w:color="auto" w:fill="auto"/>
          </w:tcPr>
          <w:p w14:paraId="0575A02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8D197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1686EE" w14:textId="4C1F9917" w:rsidR="0026195C" w:rsidRPr="00D95972" w:rsidRDefault="000C7C73" w:rsidP="0026195C">
            <w:pPr>
              <w:overflowPunct/>
              <w:autoSpaceDE/>
              <w:autoSpaceDN/>
              <w:adjustRightInd/>
              <w:textAlignment w:val="auto"/>
              <w:rPr>
                <w:rFonts w:cs="Arial"/>
                <w:lang w:val="en-US"/>
              </w:rPr>
            </w:pPr>
            <w:hyperlink r:id="rId484" w:history="1">
              <w:r w:rsidR="0026195C">
                <w:rPr>
                  <w:rStyle w:val="Hyperlink"/>
                </w:rPr>
                <w:t>C1-214705</w:t>
              </w:r>
            </w:hyperlink>
          </w:p>
        </w:tc>
        <w:tc>
          <w:tcPr>
            <w:tcW w:w="4191" w:type="dxa"/>
            <w:gridSpan w:val="3"/>
            <w:tcBorders>
              <w:top w:val="single" w:sz="4" w:space="0" w:color="auto"/>
              <w:bottom w:val="single" w:sz="4" w:space="0" w:color="auto"/>
            </w:tcBorders>
            <w:shd w:val="clear" w:color="auto" w:fill="FFFF00"/>
          </w:tcPr>
          <w:p w14:paraId="274321BE" w14:textId="57589FA1" w:rsidR="0026195C" w:rsidRPr="00D95972" w:rsidRDefault="0026195C" w:rsidP="0026195C">
            <w:pPr>
              <w:rPr>
                <w:rFonts w:cs="Arial"/>
              </w:rPr>
            </w:pPr>
            <w:r>
              <w:rPr>
                <w:rFonts w:cs="Arial"/>
              </w:rPr>
              <w:t>Correction on AMF actions on NSAC</w:t>
            </w:r>
          </w:p>
        </w:tc>
        <w:tc>
          <w:tcPr>
            <w:tcW w:w="1767" w:type="dxa"/>
            <w:tcBorders>
              <w:top w:val="single" w:sz="4" w:space="0" w:color="auto"/>
              <w:bottom w:val="single" w:sz="4" w:space="0" w:color="auto"/>
            </w:tcBorders>
            <w:shd w:val="clear" w:color="auto" w:fill="FFFF00"/>
          </w:tcPr>
          <w:p w14:paraId="55724239" w14:textId="7DF0C8B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B637A7F" w14:textId="1950FD88" w:rsidR="0026195C" w:rsidRPr="00D95972" w:rsidRDefault="0026195C" w:rsidP="0026195C">
            <w:pPr>
              <w:rPr>
                <w:rFonts w:cs="Arial"/>
              </w:rPr>
            </w:pPr>
            <w:r>
              <w:rPr>
                <w:rFonts w:cs="Arial"/>
              </w:rPr>
              <w:t>CR 3561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5F224B" w14:textId="77777777" w:rsidR="0026195C" w:rsidRPr="00D95972" w:rsidRDefault="0026195C" w:rsidP="0026195C">
            <w:pPr>
              <w:rPr>
                <w:rFonts w:eastAsia="Batang" w:cs="Arial"/>
                <w:lang w:eastAsia="ko-KR"/>
              </w:rPr>
            </w:pPr>
          </w:p>
        </w:tc>
      </w:tr>
      <w:tr w:rsidR="0026195C" w:rsidRPr="00D95972" w14:paraId="37332A96" w14:textId="77777777" w:rsidTr="00E07479">
        <w:tc>
          <w:tcPr>
            <w:tcW w:w="976" w:type="dxa"/>
            <w:tcBorders>
              <w:top w:val="nil"/>
              <w:left w:val="thinThickThinSmallGap" w:sz="24" w:space="0" w:color="auto"/>
              <w:bottom w:val="nil"/>
            </w:tcBorders>
            <w:shd w:val="clear" w:color="auto" w:fill="auto"/>
          </w:tcPr>
          <w:p w14:paraId="535177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639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1FB78AD" w14:textId="46DE289D" w:rsidR="0026195C" w:rsidRPr="00D95972" w:rsidRDefault="000C7C73" w:rsidP="0026195C">
            <w:pPr>
              <w:overflowPunct/>
              <w:autoSpaceDE/>
              <w:autoSpaceDN/>
              <w:adjustRightInd/>
              <w:textAlignment w:val="auto"/>
              <w:rPr>
                <w:rFonts w:cs="Arial"/>
                <w:lang w:val="en-US"/>
              </w:rPr>
            </w:pPr>
            <w:hyperlink r:id="rId485" w:history="1">
              <w:r w:rsidR="0026195C">
                <w:rPr>
                  <w:rStyle w:val="Hyperlink"/>
                </w:rPr>
                <w:t>C1-214706</w:t>
              </w:r>
            </w:hyperlink>
          </w:p>
        </w:tc>
        <w:tc>
          <w:tcPr>
            <w:tcW w:w="4191" w:type="dxa"/>
            <w:gridSpan w:val="3"/>
            <w:tcBorders>
              <w:top w:val="single" w:sz="4" w:space="0" w:color="auto"/>
              <w:bottom w:val="single" w:sz="4" w:space="0" w:color="auto"/>
            </w:tcBorders>
            <w:shd w:val="clear" w:color="auto" w:fill="FFFF00"/>
          </w:tcPr>
          <w:p w14:paraId="67514FB3" w14:textId="28EE288B" w:rsidR="0026195C" w:rsidRPr="00D95972" w:rsidRDefault="0026195C" w:rsidP="0026195C">
            <w:pPr>
              <w:rPr>
                <w:rFonts w:cs="Arial"/>
              </w:rPr>
            </w:pPr>
            <w:r>
              <w:rPr>
                <w:rFonts w:cs="Arial"/>
              </w:rPr>
              <w:t>SM based NSAC for roaming</w:t>
            </w:r>
          </w:p>
        </w:tc>
        <w:tc>
          <w:tcPr>
            <w:tcW w:w="1767" w:type="dxa"/>
            <w:tcBorders>
              <w:top w:val="single" w:sz="4" w:space="0" w:color="auto"/>
              <w:bottom w:val="single" w:sz="4" w:space="0" w:color="auto"/>
            </w:tcBorders>
            <w:shd w:val="clear" w:color="auto" w:fill="FFFF00"/>
          </w:tcPr>
          <w:p w14:paraId="356B717A" w14:textId="5396293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75ED1AED" w14:textId="42B8498C" w:rsidR="0026195C" w:rsidRPr="00D95972" w:rsidRDefault="0026195C" w:rsidP="0026195C">
            <w:pPr>
              <w:rPr>
                <w:rFonts w:cs="Arial"/>
              </w:rPr>
            </w:pPr>
            <w:r>
              <w:rPr>
                <w:rFonts w:cs="Arial"/>
              </w:rPr>
              <w:t>CR 3562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EC7D" w14:textId="77777777" w:rsidR="0026195C" w:rsidRPr="00D95972" w:rsidRDefault="0026195C" w:rsidP="0026195C">
            <w:pPr>
              <w:rPr>
                <w:rFonts w:eastAsia="Batang" w:cs="Arial"/>
                <w:lang w:eastAsia="ko-KR"/>
              </w:rPr>
            </w:pPr>
          </w:p>
        </w:tc>
      </w:tr>
      <w:tr w:rsidR="0026195C" w:rsidRPr="00D95972" w14:paraId="44B75988" w14:textId="77777777" w:rsidTr="00E07479">
        <w:tc>
          <w:tcPr>
            <w:tcW w:w="976" w:type="dxa"/>
            <w:tcBorders>
              <w:top w:val="nil"/>
              <w:left w:val="thinThickThinSmallGap" w:sz="24" w:space="0" w:color="auto"/>
              <w:bottom w:val="nil"/>
            </w:tcBorders>
            <w:shd w:val="clear" w:color="auto" w:fill="auto"/>
          </w:tcPr>
          <w:p w14:paraId="2E70BE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E02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4820A" w14:textId="58BE7271" w:rsidR="0026195C" w:rsidRPr="00D95972" w:rsidRDefault="000C7C73" w:rsidP="0026195C">
            <w:pPr>
              <w:overflowPunct/>
              <w:autoSpaceDE/>
              <w:autoSpaceDN/>
              <w:adjustRightInd/>
              <w:textAlignment w:val="auto"/>
              <w:rPr>
                <w:rFonts w:cs="Arial"/>
                <w:lang w:val="en-US"/>
              </w:rPr>
            </w:pPr>
            <w:hyperlink r:id="rId486" w:history="1">
              <w:r w:rsidR="0026195C">
                <w:rPr>
                  <w:rStyle w:val="Hyperlink"/>
                </w:rPr>
                <w:t>C1-214723</w:t>
              </w:r>
            </w:hyperlink>
          </w:p>
        </w:tc>
        <w:tc>
          <w:tcPr>
            <w:tcW w:w="4191" w:type="dxa"/>
            <w:gridSpan w:val="3"/>
            <w:tcBorders>
              <w:top w:val="single" w:sz="4" w:space="0" w:color="auto"/>
              <w:bottom w:val="single" w:sz="4" w:space="0" w:color="auto"/>
            </w:tcBorders>
            <w:shd w:val="clear" w:color="auto" w:fill="FFFF00"/>
          </w:tcPr>
          <w:p w14:paraId="562D708E" w14:textId="1C2FF716" w:rsidR="0026195C" w:rsidRPr="00D95972" w:rsidRDefault="0026195C" w:rsidP="0026195C">
            <w:pPr>
              <w:rPr>
                <w:rFonts w:cs="Arial"/>
              </w:rPr>
            </w:pPr>
            <w:r>
              <w:rPr>
                <w:rFonts w:cs="Arial"/>
              </w:rPr>
              <w:t>Clarification of the UCU procedure upon completion of NSSAA</w:t>
            </w:r>
          </w:p>
        </w:tc>
        <w:tc>
          <w:tcPr>
            <w:tcW w:w="1767" w:type="dxa"/>
            <w:tcBorders>
              <w:top w:val="single" w:sz="4" w:space="0" w:color="auto"/>
              <w:bottom w:val="single" w:sz="4" w:space="0" w:color="auto"/>
            </w:tcBorders>
            <w:shd w:val="clear" w:color="auto" w:fill="FFFF00"/>
          </w:tcPr>
          <w:p w14:paraId="2843D6E6" w14:textId="7726D72A" w:rsidR="0026195C" w:rsidRPr="00D95972" w:rsidRDefault="0026195C" w:rsidP="0026195C">
            <w:pPr>
              <w:rPr>
                <w:rFonts w:cs="Arial"/>
              </w:rPr>
            </w:pPr>
            <w:r>
              <w:rPr>
                <w:rFonts w:cs="Arial"/>
              </w:rPr>
              <w:t>ZTE</w:t>
            </w:r>
          </w:p>
        </w:tc>
        <w:tc>
          <w:tcPr>
            <w:tcW w:w="826" w:type="dxa"/>
            <w:tcBorders>
              <w:top w:val="single" w:sz="4" w:space="0" w:color="auto"/>
              <w:bottom w:val="single" w:sz="4" w:space="0" w:color="auto"/>
            </w:tcBorders>
            <w:shd w:val="clear" w:color="auto" w:fill="FFFF00"/>
          </w:tcPr>
          <w:p w14:paraId="4D97EAD4" w14:textId="28194DBC" w:rsidR="0026195C" w:rsidRPr="00D95972" w:rsidRDefault="0026195C" w:rsidP="0026195C">
            <w:pPr>
              <w:rPr>
                <w:rFonts w:cs="Arial"/>
              </w:rPr>
            </w:pPr>
            <w:r>
              <w:rPr>
                <w:rFonts w:cs="Arial"/>
              </w:rPr>
              <w:t>CR 3570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18A679" w14:textId="60CDF9DD" w:rsidR="0026195C" w:rsidRPr="00D95972" w:rsidRDefault="0026195C" w:rsidP="0026195C">
            <w:pPr>
              <w:rPr>
                <w:rFonts w:eastAsia="Batang" w:cs="Arial"/>
                <w:lang w:eastAsia="ko-KR"/>
              </w:rPr>
            </w:pPr>
            <w:r>
              <w:rPr>
                <w:rFonts w:eastAsia="Batang" w:cs="Arial"/>
                <w:lang w:eastAsia="ko-KR"/>
              </w:rPr>
              <w:t xml:space="preserve">Cover page, WIC spelling </w:t>
            </w:r>
          </w:p>
        </w:tc>
      </w:tr>
      <w:tr w:rsidR="0026195C" w:rsidRPr="00D95972" w14:paraId="6BB840AD" w14:textId="77777777" w:rsidTr="00366DCF">
        <w:tc>
          <w:tcPr>
            <w:tcW w:w="976" w:type="dxa"/>
            <w:tcBorders>
              <w:top w:val="nil"/>
              <w:left w:val="thinThickThinSmallGap" w:sz="24" w:space="0" w:color="auto"/>
              <w:bottom w:val="nil"/>
            </w:tcBorders>
            <w:shd w:val="clear" w:color="auto" w:fill="auto"/>
          </w:tcPr>
          <w:p w14:paraId="1327F5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4FF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7F261B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9CA82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CEB390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6F8AEF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5D349D" w14:textId="77777777" w:rsidR="0026195C" w:rsidRPr="00D95972" w:rsidRDefault="0026195C" w:rsidP="0026195C">
            <w:pPr>
              <w:rPr>
                <w:rFonts w:eastAsia="Batang" w:cs="Arial"/>
                <w:lang w:eastAsia="ko-KR"/>
              </w:rPr>
            </w:pPr>
          </w:p>
        </w:tc>
      </w:tr>
      <w:tr w:rsidR="0026195C" w:rsidRPr="00D95972" w14:paraId="7498F885" w14:textId="77777777" w:rsidTr="00366DCF">
        <w:tc>
          <w:tcPr>
            <w:tcW w:w="976" w:type="dxa"/>
            <w:tcBorders>
              <w:top w:val="nil"/>
              <w:left w:val="thinThickThinSmallGap" w:sz="24" w:space="0" w:color="auto"/>
              <w:bottom w:val="nil"/>
            </w:tcBorders>
            <w:shd w:val="clear" w:color="auto" w:fill="auto"/>
          </w:tcPr>
          <w:p w14:paraId="12585C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E802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9B50EC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04515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AB246C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4534DD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DEE8E2" w14:textId="77777777" w:rsidR="0026195C" w:rsidRPr="00D95972" w:rsidRDefault="0026195C" w:rsidP="0026195C">
            <w:pPr>
              <w:rPr>
                <w:rFonts w:eastAsia="Batang" w:cs="Arial"/>
                <w:lang w:eastAsia="ko-KR"/>
              </w:rPr>
            </w:pPr>
          </w:p>
        </w:tc>
      </w:tr>
      <w:tr w:rsidR="0026195C" w:rsidRPr="00D95972" w14:paraId="1FEC45B1" w14:textId="77777777" w:rsidTr="00366DCF">
        <w:tc>
          <w:tcPr>
            <w:tcW w:w="976" w:type="dxa"/>
            <w:tcBorders>
              <w:top w:val="nil"/>
              <w:left w:val="thinThickThinSmallGap" w:sz="24" w:space="0" w:color="auto"/>
              <w:bottom w:val="nil"/>
            </w:tcBorders>
            <w:shd w:val="clear" w:color="auto" w:fill="auto"/>
          </w:tcPr>
          <w:p w14:paraId="56EC87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1072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105F2F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47C73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8B2C47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D275B9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9F1E509" w14:textId="77777777" w:rsidR="0026195C" w:rsidRPr="00D95972" w:rsidRDefault="0026195C" w:rsidP="0026195C">
            <w:pPr>
              <w:rPr>
                <w:rFonts w:eastAsia="Batang" w:cs="Arial"/>
                <w:lang w:eastAsia="ko-KR"/>
              </w:rPr>
            </w:pPr>
          </w:p>
        </w:tc>
      </w:tr>
      <w:tr w:rsidR="0026195C" w:rsidRPr="00D95972" w14:paraId="48949183" w14:textId="77777777" w:rsidTr="00366DCF">
        <w:tc>
          <w:tcPr>
            <w:tcW w:w="976" w:type="dxa"/>
            <w:tcBorders>
              <w:top w:val="single" w:sz="4" w:space="0" w:color="auto"/>
              <w:left w:val="thinThickThinSmallGap" w:sz="24" w:space="0" w:color="auto"/>
              <w:bottom w:val="single" w:sz="4" w:space="0" w:color="auto"/>
            </w:tcBorders>
            <w:shd w:val="clear" w:color="auto" w:fill="FFFFFF"/>
          </w:tcPr>
          <w:p w14:paraId="463A4C5A"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58FE340" w14:textId="77777777" w:rsidR="0026195C" w:rsidRPr="00D95972" w:rsidRDefault="0026195C" w:rsidP="0026195C">
            <w:pPr>
              <w:rPr>
                <w:rFonts w:cs="Arial"/>
              </w:rPr>
            </w:pPr>
            <w:r w:rsidRPr="00D46AA7">
              <w:rPr>
                <w:lang w:eastAsia="zh-CN"/>
              </w:rPr>
              <w:t>5G_eLCS_ph2</w:t>
            </w:r>
          </w:p>
        </w:tc>
        <w:tc>
          <w:tcPr>
            <w:tcW w:w="1088" w:type="dxa"/>
            <w:tcBorders>
              <w:top w:val="single" w:sz="4" w:space="0" w:color="auto"/>
              <w:bottom w:val="single" w:sz="4" w:space="0" w:color="auto"/>
            </w:tcBorders>
          </w:tcPr>
          <w:p w14:paraId="3C0DDDD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B03BDBE" w14:textId="77777777" w:rsidR="0026195C" w:rsidRPr="00D95972" w:rsidRDefault="0026195C" w:rsidP="0026195C">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9316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AE2D044"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A5CC8EC" w14:textId="77777777" w:rsidR="0026195C" w:rsidRDefault="0026195C" w:rsidP="0026195C">
            <w:pPr>
              <w:rPr>
                <w:rFonts w:cs="Arial"/>
              </w:rPr>
            </w:pPr>
            <w:r w:rsidRPr="003A5F0B">
              <w:rPr>
                <w:rFonts w:cs="Arial"/>
              </w:rPr>
              <w:t xml:space="preserve">Enhancement to the 5GC </w:t>
            </w:r>
            <w:proofErr w:type="spellStart"/>
            <w:r w:rsidRPr="003A5F0B">
              <w:rPr>
                <w:rFonts w:cs="Arial"/>
              </w:rPr>
              <w:t>LoCation</w:t>
            </w:r>
            <w:proofErr w:type="spellEnd"/>
            <w:r w:rsidRPr="003A5F0B">
              <w:rPr>
                <w:rFonts w:cs="Arial"/>
              </w:rPr>
              <w:t xml:space="preserve"> Services-Phase 2</w:t>
            </w:r>
          </w:p>
          <w:p w14:paraId="0494E845" w14:textId="77777777" w:rsidR="0026195C" w:rsidRDefault="0026195C" w:rsidP="0026195C"/>
          <w:p w14:paraId="5F9F4D12" w14:textId="77777777" w:rsidR="0026195C" w:rsidRDefault="0026195C" w:rsidP="0026195C">
            <w:pPr>
              <w:rPr>
                <w:rFonts w:eastAsia="Batang" w:cs="Arial"/>
                <w:color w:val="000000"/>
                <w:lang w:eastAsia="ko-KR"/>
              </w:rPr>
            </w:pPr>
          </w:p>
          <w:p w14:paraId="7D5C999B" w14:textId="77777777" w:rsidR="0026195C" w:rsidRPr="00D95972" w:rsidRDefault="0026195C" w:rsidP="0026195C">
            <w:pPr>
              <w:rPr>
                <w:rFonts w:eastAsia="Batang" w:cs="Arial"/>
                <w:color w:val="000000"/>
                <w:lang w:eastAsia="ko-KR"/>
              </w:rPr>
            </w:pPr>
          </w:p>
          <w:p w14:paraId="647DC8FE" w14:textId="77777777" w:rsidR="0026195C" w:rsidRPr="00D95972" w:rsidRDefault="0026195C" w:rsidP="0026195C">
            <w:pPr>
              <w:rPr>
                <w:rFonts w:eastAsia="Batang" w:cs="Arial"/>
                <w:lang w:eastAsia="ko-KR"/>
              </w:rPr>
            </w:pPr>
          </w:p>
        </w:tc>
      </w:tr>
      <w:tr w:rsidR="0026195C" w:rsidRPr="00D95972" w14:paraId="27A8589B" w14:textId="77777777" w:rsidTr="00366DCF">
        <w:tc>
          <w:tcPr>
            <w:tcW w:w="976" w:type="dxa"/>
            <w:tcBorders>
              <w:top w:val="nil"/>
              <w:left w:val="thinThickThinSmallGap" w:sz="24" w:space="0" w:color="auto"/>
              <w:bottom w:val="nil"/>
            </w:tcBorders>
            <w:shd w:val="clear" w:color="auto" w:fill="auto"/>
          </w:tcPr>
          <w:p w14:paraId="069F353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CA5F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2BF3C8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82886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3B86E9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577F2EC"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AF0D92" w14:textId="77777777" w:rsidR="0026195C" w:rsidRPr="00D95972" w:rsidRDefault="0026195C" w:rsidP="0026195C">
            <w:pPr>
              <w:rPr>
                <w:rFonts w:eastAsia="Batang" w:cs="Arial"/>
                <w:lang w:eastAsia="ko-KR"/>
              </w:rPr>
            </w:pPr>
          </w:p>
        </w:tc>
      </w:tr>
      <w:tr w:rsidR="0026195C" w:rsidRPr="00D95972" w14:paraId="5D85455D" w14:textId="77777777" w:rsidTr="00366DCF">
        <w:tc>
          <w:tcPr>
            <w:tcW w:w="976" w:type="dxa"/>
            <w:tcBorders>
              <w:top w:val="nil"/>
              <w:left w:val="thinThickThinSmallGap" w:sz="24" w:space="0" w:color="auto"/>
              <w:bottom w:val="nil"/>
            </w:tcBorders>
            <w:shd w:val="clear" w:color="auto" w:fill="auto"/>
          </w:tcPr>
          <w:p w14:paraId="005BFF7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65155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4F03D31"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68447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E173D8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A05C0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F664C9" w14:textId="77777777" w:rsidR="0026195C" w:rsidRPr="00D95972" w:rsidRDefault="0026195C" w:rsidP="0026195C">
            <w:pPr>
              <w:rPr>
                <w:rFonts w:eastAsia="Batang" w:cs="Arial"/>
                <w:lang w:eastAsia="ko-KR"/>
              </w:rPr>
            </w:pPr>
          </w:p>
        </w:tc>
      </w:tr>
      <w:tr w:rsidR="0026195C" w:rsidRPr="00D95972" w14:paraId="458EC418" w14:textId="77777777" w:rsidTr="00366DCF">
        <w:tc>
          <w:tcPr>
            <w:tcW w:w="976" w:type="dxa"/>
            <w:tcBorders>
              <w:top w:val="nil"/>
              <w:left w:val="thinThickThinSmallGap" w:sz="24" w:space="0" w:color="auto"/>
              <w:bottom w:val="nil"/>
            </w:tcBorders>
            <w:shd w:val="clear" w:color="auto" w:fill="auto"/>
          </w:tcPr>
          <w:p w14:paraId="562BBF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5F2D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9636B1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0F33C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04259E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C7E8E2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20A60A" w14:textId="77777777" w:rsidR="0026195C" w:rsidRPr="00D95972" w:rsidRDefault="0026195C" w:rsidP="0026195C">
            <w:pPr>
              <w:rPr>
                <w:rFonts w:eastAsia="Batang" w:cs="Arial"/>
                <w:lang w:eastAsia="ko-KR"/>
              </w:rPr>
            </w:pPr>
          </w:p>
        </w:tc>
      </w:tr>
      <w:tr w:rsidR="0026195C" w:rsidRPr="00D95972" w14:paraId="4095102F" w14:textId="77777777" w:rsidTr="00366DCF">
        <w:tc>
          <w:tcPr>
            <w:tcW w:w="976" w:type="dxa"/>
            <w:tcBorders>
              <w:top w:val="nil"/>
              <w:left w:val="thinThickThinSmallGap" w:sz="24" w:space="0" w:color="auto"/>
              <w:bottom w:val="nil"/>
            </w:tcBorders>
            <w:shd w:val="clear" w:color="auto" w:fill="auto"/>
          </w:tcPr>
          <w:p w14:paraId="603DC69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F812A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15AC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5502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150AE4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F3B9A6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F9146" w14:textId="77777777" w:rsidR="0026195C" w:rsidRPr="00D95972" w:rsidRDefault="0026195C" w:rsidP="0026195C">
            <w:pPr>
              <w:rPr>
                <w:rFonts w:eastAsia="Batang" w:cs="Arial"/>
                <w:lang w:eastAsia="ko-KR"/>
              </w:rPr>
            </w:pPr>
          </w:p>
        </w:tc>
      </w:tr>
      <w:tr w:rsidR="0026195C" w:rsidRPr="00D95972" w14:paraId="47B84A2F" w14:textId="77777777" w:rsidTr="00366DCF">
        <w:tc>
          <w:tcPr>
            <w:tcW w:w="976" w:type="dxa"/>
            <w:tcBorders>
              <w:top w:val="nil"/>
              <w:left w:val="thinThickThinSmallGap" w:sz="24" w:space="0" w:color="auto"/>
              <w:bottom w:val="nil"/>
            </w:tcBorders>
            <w:shd w:val="clear" w:color="auto" w:fill="auto"/>
          </w:tcPr>
          <w:p w14:paraId="6CB188A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54A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E88F85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AC68FE"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44990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EAEDF8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C23D59" w14:textId="77777777" w:rsidR="0026195C" w:rsidRPr="00D95972" w:rsidRDefault="0026195C" w:rsidP="0026195C">
            <w:pPr>
              <w:rPr>
                <w:rFonts w:eastAsia="Batang" w:cs="Arial"/>
                <w:lang w:eastAsia="ko-KR"/>
              </w:rPr>
            </w:pPr>
          </w:p>
        </w:tc>
      </w:tr>
      <w:tr w:rsidR="0026195C" w:rsidRPr="00D95972" w14:paraId="5FF07187" w14:textId="77777777" w:rsidTr="00366DCF">
        <w:tc>
          <w:tcPr>
            <w:tcW w:w="976" w:type="dxa"/>
            <w:tcBorders>
              <w:top w:val="nil"/>
              <w:left w:val="thinThickThinSmallGap" w:sz="24" w:space="0" w:color="auto"/>
              <w:bottom w:val="nil"/>
            </w:tcBorders>
            <w:shd w:val="clear" w:color="auto" w:fill="auto"/>
          </w:tcPr>
          <w:p w14:paraId="0402D88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3952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E16B0E8"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78D8DD3"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C868D7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0ED5E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54F966" w14:textId="77777777" w:rsidR="0026195C" w:rsidRPr="00D95972" w:rsidRDefault="0026195C" w:rsidP="0026195C">
            <w:pPr>
              <w:rPr>
                <w:rFonts w:eastAsia="Batang" w:cs="Arial"/>
                <w:lang w:eastAsia="ko-KR"/>
              </w:rPr>
            </w:pPr>
          </w:p>
        </w:tc>
      </w:tr>
      <w:tr w:rsidR="0026195C" w:rsidRPr="00D95972" w14:paraId="0F850B4D"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2640401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9E718A9" w14:textId="77777777" w:rsidR="0026195C" w:rsidRPr="00D95972" w:rsidRDefault="0026195C" w:rsidP="0026195C">
            <w:pPr>
              <w:rPr>
                <w:rFonts w:cs="Arial"/>
              </w:rPr>
            </w:pPr>
            <w:bookmarkStart w:id="17" w:name="_Hlk62800646"/>
            <w:r>
              <w:t>EDGEAPP</w:t>
            </w:r>
            <w:bookmarkEnd w:id="17"/>
            <w:r>
              <w:rPr>
                <w:lang w:val="fr-FR"/>
              </w:rPr>
              <w:t xml:space="preserve"> (CT3 lead)</w:t>
            </w:r>
          </w:p>
        </w:tc>
        <w:tc>
          <w:tcPr>
            <w:tcW w:w="1088" w:type="dxa"/>
            <w:tcBorders>
              <w:top w:val="single" w:sz="4" w:space="0" w:color="auto"/>
              <w:bottom w:val="single" w:sz="4" w:space="0" w:color="auto"/>
            </w:tcBorders>
          </w:tcPr>
          <w:p w14:paraId="01A9B343"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64EB6BA" w14:textId="77777777" w:rsidR="0026195C" w:rsidRPr="00BB47EC" w:rsidRDefault="0026195C" w:rsidP="0026195C">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74C4EFE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4234A9F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796A41EC" w14:textId="77777777" w:rsidR="0026195C" w:rsidRDefault="0026195C" w:rsidP="0026195C">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7C6FF3F7" w14:textId="77777777" w:rsidR="0026195C" w:rsidRPr="00D95972" w:rsidRDefault="0026195C" w:rsidP="0026195C">
            <w:pPr>
              <w:rPr>
                <w:rFonts w:eastAsia="Batang" w:cs="Arial"/>
                <w:color w:val="000000"/>
                <w:lang w:eastAsia="ko-KR"/>
              </w:rPr>
            </w:pPr>
          </w:p>
          <w:p w14:paraId="6DEF4709" w14:textId="77777777" w:rsidR="0026195C" w:rsidRPr="00D95972" w:rsidRDefault="0026195C" w:rsidP="0026195C">
            <w:pPr>
              <w:rPr>
                <w:rFonts w:eastAsia="Batang" w:cs="Arial"/>
                <w:lang w:eastAsia="ko-KR"/>
              </w:rPr>
            </w:pPr>
          </w:p>
        </w:tc>
      </w:tr>
      <w:tr w:rsidR="0026195C" w:rsidRPr="00D95972" w14:paraId="45250398" w14:textId="77777777" w:rsidTr="00830744">
        <w:tc>
          <w:tcPr>
            <w:tcW w:w="976" w:type="dxa"/>
            <w:tcBorders>
              <w:top w:val="nil"/>
              <w:left w:val="thinThickThinSmallGap" w:sz="24" w:space="0" w:color="auto"/>
              <w:bottom w:val="nil"/>
            </w:tcBorders>
            <w:shd w:val="clear" w:color="auto" w:fill="auto"/>
          </w:tcPr>
          <w:p w14:paraId="7E0F33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2A69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1D9FDF" w14:textId="2AF5E91E" w:rsidR="0026195C" w:rsidRPr="00D95972" w:rsidRDefault="000C7C73" w:rsidP="0026195C">
            <w:pPr>
              <w:overflowPunct/>
              <w:autoSpaceDE/>
              <w:autoSpaceDN/>
              <w:adjustRightInd/>
              <w:textAlignment w:val="auto"/>
              <w:rPr>
                <w:rFonts w:cs="Arial"/>
                <w:lang w:val="en-US"/>
              </w:rPr>
            </w:pPr>
            <w:hyperlink r:id="rId487" w:history="1">
              <w:r w:rsidR="0026195C">
                <w:rPr>
                  <w:rStyle w:val="Hyperlink"/>
                </w:rPr>
                <w:t>C1-214259</w:t>
              </w:r>
            </w:hyperlink>
          </w:p>
        </w:tc>
        <w:tc>
          <w:tcPr>
            <w:tcW w:w="4191" w:type="dxa"/>
            <w:gridSpan w:val="3"/>
            <w:tcBorders>
              <w:top w:val="single" w:sz="4" w:space="0" w:color="auto"/>
              <w:bottom w:val="single" w:sz="4" w:space="0" w:color="auto"/>
            </w:tcBorders>
            <w:shd w:val="clear" w:color="auto" w:fill="FFFF00"/>
          </w:tcPr>
          <w:p w14:paraId="518B2872" w14:textId="67D1127F" w:rsidR="0026195C" w:rsidRPr="00D95972" w:rsidRDefault="0026195C" w:rsidP="0026195C">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29B6FC2" w14:textId="5ABF8D3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01B5739" w14:textId="019A6E13"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374C6" w14:textId="77777777" w:rsidR="0026195C" w:rsidRDefault="0026195C" w:rsidP="0026195C">
            <w:pPr>
              <w:rPr>
                <w:rFonts w:eastAsia="Batang" w:cs="Arial"/>
                <w:lang w:eastAsia="ko-KR"/>
              </w:rPr>
            </w:pPr>
            <w:r>
              <w:rPr>
                <w:rFonts w:eastAsia="Batang" w:cs="Arial"/>
                <w:lang w:eastAsia="ko-KR"/>
              </w:rPr>
              <w:t>Revision of C1-213245</w:t>
            </w:r>
          </w:p>
          <w:p w14:paraId="014F9E3D" w14:textId="77777777" w:rsidR="00180E21" w:rsidRDefault="00180E21" w:rsidP="0026195C">
            <w:pPr>
              <w:rPr>
                <w:rFonts w:eastAsia="Batang" w:cs="Arial"/>
                <w:lang w:eastAsia="ko-KR"/>
              </w:rPr>
            </w:pPr>
          </w:p>
          <w:p w14:paraId="6676402F" w14:textId="2A01905F" w:rsidR="00180E21" w:rsidRDefault="00180E21" w:rsidP="00180E2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w:t>
            </w:r>
            <w:r>
              <w:rPr>
                <w:rFonts w:eastAsia="Batang" w:cs="Arial"/>
                <w:lang w:eastAsia="ko-KR"/>
              </w:rPr>
              <w:t>35</w:t>
            </w:r>
          </w:p>
          <w:p w14:paraId="61892EFD" w14:textId="572448AA" w:rsidR="00180E21" w:rsidRDefault="00180E21" w:rsidP="00180E21">
            <w:pPr>
              <w:rPr>
                <w:rFonts w:eastAsia="Batang" w:cs="Arial"/>
                <w:lang w:eastAsia="ko-KR"/>
              </w:rPr>
            </w:pPr>
            <w:r>
              <w:rPr>
                <w:rFonts w:eastAsia="Batang" w:cs="Arial"/>
                <w:lang w:eastAsia="ko-KR"/>
              </w:rPr>
              <w:t>Revision required</w:t>
            </w:r>
          </w:p>
          <w:p w14:paraId="33EDCED8" w14:textId="01A3BB28" w:rsidR="00180E21" w:rsidRPr="00D95972" w:rsidRDefault="00180E21" w:rsidP="0026195C">
            <w:pPr>
              <w:rPr>
                <w:rFonts w:eastAsia="Batang" w:cs="Arial"/>
                <w:lang w:eastAsia="ko-KR"/>
              </w:rPr>
            </w:pPr>
          </w:p>
        </w:tc>
      </w:tr>
      <w:tr w:rsidR="0026195C" w:rsidRPr="00D95972" w14:paraId="2AC0ACF8" w14:textId="77777777" w:rsidTr="00E07479">
        <w:tc>
          <w:tcPr>
            <w:tcW w:w="976" w:type="dxa"/>
            <w:tcBorders>
              <w:top w:val="nil"/>
              <w:left w:val="thinThickThinSmallGap" w:sz="24" w:space="0" w:color="auto"/>
              <w:bottom w:val="nil"/>
            </w:tcBorders>
            <w:shd w:val="clear" w:color="auto" w:fill="auto"/>
          </w:tcPr>
          <w:p w14:paraId="1F0761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3D0C3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A662F" w14:textId="2B6C6160" w:rsidR="0026195C" w:rsidRPr="00D95972" w:rsidRDefault="000C7C73" w:rsidP="0026195C">
            <w:pPr>
              <w:overflowPunct/>
              <w:autoSpaceDE/>
              <w:autoSpaceDN/>
              <w:adjustRightInd/>
              <w:textAlignment w:val="auto"/>
              <w:rPr>
                <w:rFonts w:cs="Arial"/>
                <w:lang w:val="en-US"/>
              </w:rPr>
            </w:pPr>
            <w:hyperlink r:id="rId488" w:history="1">
              <w:r w:rsidR="0026195C">
                <w:rPr>
                  <w:rStyle w:val="Hyperlink"/>
                </w:rPr>
                <w:t>C1-214397</w:t>
              </w:r>
            </w:hyperlink>
          </w:p>
        </w:tc>
        <w:tc>
          <w:tcPr>
            <w:tcW w:w="4191" w:type="dxa"/>
            <w:gridSpan w:val="3"/>
            <w:tcBorders>
              <w:top w:val="single" w:sz="4" w:space="0" w:color="auto"/>
              <w:bottom w:val="single" w:sz="4" w:space="0" w:color="auto"/>
            </w:tcBorders>
            <w:shd w:val="clear" w:color="auto" w:fill="FFFF00"/>
          </w:tcPr>
          <w:p w14:paraId="47FEE893" w14:textId="08061F91" w:rsidR="0026195C" w:rsidRPr="00D95972" w:rsidRDefault="0026195C" w:rsidP="0026195C">
            <w:pPr>
              <w:rPr>
                <w:rFonts w:cs="Arial"/>
              </w:rPr>
            </w:pPr>
            <w:proofErr w:type="spellStart"/>
            <w:r>
              <w:rPr>
                <w:rFonts w:cs="Arial"/>
              </w:rPr>
              <w:t>Eees_AppContextRelocation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92D1E88" w14:textId="6DF5B99E"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2F8F3B0" w14:textId="06DEC83B"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D52FB3" w14:textId="265C3B24" w:rsidR="007A5155" w:rsidRDefault="007A5155" w:rsidP="007A5155">
            <w:pPr>
              <w:rPr>
                <w:rFonts w:eastAsia="Batang" w:cs="Arial"/>
                <w:lang w:eastAsia="ko-KR"/>
              </w:rPr>
            </w:pPr>
            <w:proofErr w:type="spellStart"/>
            <w:r>
              <w:rPr>
                <w:rFonts w:eastAsia="Batang" w:cs="Arial"/>
                <w:lang w:eastAsia="ko-KR"/>
              </w:rPr>
              <w:t>Sapan</w:t>
            </w:r>
            <w:proofErr w:type="spellEnd"/>
            <w:r>
              <w:rPr>
                <w:rFonts w:eastAsia="Batang" w:cs="Arial"/>
                <w:lang w:eastAsia="ko-KR"/>
              </w:rPr>
              <w:t>, Friday, 5:3</w:t>
            </w:r>
            <w:r>
              <w:rPr>
                <w:rFonts w:eastAsia="Batang" w:cs="Arial"/>
                <w:lang w:eastAsia="ko-KR"/>
              </w:rPr>
              <w:t>6</w:t>
            </w:r>
          </w:p>
          <w:p w14:paraId="3993B022" w14:textId="77777777" w:rsidR="007A5155" w:rsidRDefault="007A5155" w:rsidP="007A5155">
            <w:pPr>
              <w:rPr>
                <w:rFonts w:eastAsia="Batang" w:cs="Arial"/>
                <w:lang w:eastAsia="ko-KR"/>
              </w:rPr>
            </w:pPr>
            <w:r>
              <w:rPr>
                <w:rFonts w:eastAsia="Batang" w:cs="Arial"/>
                <w:lang w:eastAsia="ko-KR"/>
              </w:rPr>
              <w:t>Revision required</w:t>
            </w:r>
          </w:p>
          <w:p w14:paraId="53A98E30" w14:textId="77777777" w:rsidR="0026195C" w:rsidRPr="00D95972" w:rsidRDefault="0026195C" w:rsidP="0026195C">
            <w:pPr>
              <w:rPr>
                <w:rFonts w:eastAsia="Batang" w:cs="Arial"/>
                <w:lang w:eastAsia="ko-KR"/>
              </w:rPr>
            </w:pPr>
          </w:p>
        </w:tc>
      </w:tr>
      <w:tr w:rsidR="0026195C" w:rsidRPr="00D95972" w14:paraId="6E860624" w14:textId="77777777" w:rsidTr="00E07479">
        <w:tc>
          <w:tcPr>
            <w:tcW w:w="976" w:type="dxa"/>
            <w:tcBorders>
              <w:top w:val="nil"/>
              <w:left w:val="thinThickThinSmallGap" w:sz="24" w:space="0" w:color="auto"/>
              <w:bottom w:val="nil"/>
            </w:tcBorders>
            <w:shd w:val="clear" w:color="auto" w:fill="auto"/>
          </w:tcPr>
          <w:p w14:paraId="6CA9574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866F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723A95" w14:textId="6A410DBD" w:rsidR="0026195C" w:rsidRPr="00D95972" w:rsidRDefault="000C7C73" w:rsidP="0026195C">
            <w:pPr>
              <w:overflowPunct/>
              <w:autoSpaceDE/>
              <w:autoSpaceDN/>
              <w:adjustRightInd/>
              <w:textAlignment w:val="auto"/>
              <w:rPr>
                <w:rFonts w:cs="Arial"/>
                <w:lang w:val="en-US"/>
              </w:rPr>
            </w:pPr>
            <w:hyperlink r:id="rId489" w:history="1">
              <w:r w:rsidR="0026195C">
                <w:rPr>
                  <w:rStyle w:val="Hyperlink"/>
                </w:rPr>
                <w:t>C1-214498</w:t>
              </w:r>
            </w:hyperlink>
          </w:p>
        </w:tc>
        <w:tc>
          <w:tcPr>
            <w:tcW w:w="4191" w:type="dxa"/>
            <w:gridSpan w:val="3"/>
            <w:tcBorders>
              <w:top w:val="single" w:sz="4" w:space="0" w:color="auto"/>
              <w:bottom w:val="single" w:sz="4" w:space="0" w:color="auto"/>
            </w:tcBorders>
            <w:shd w:val="clear" w:color="auto" w:fill="FFFF00"/>
          </w:tcPr>
          <w:p w14:paraId="283E2F1C" w14:textId="5C7BE4C9" w:rsidR="0026195C" w:rsidRPr="00D95972" w:rsidRDefault="0026195C" w:rsidP="0026195C">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74A21BDC" w14:textId="1804D8E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A13CD32" w14:textId="47F93A28" w:rsidR="0026195C" w:rsidRPr="00D95972" w:rsidRDefault="0026195C" w:rsidP="0026195C">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B3BDD3" w14:textId="77777777" w:rsidR="0026195C" w:rsidRPr="00D95972" w:rsidRDefault="0026195C" w:rsidP="0026195C">
            <w:pPr>
              <w:rPr>
                <w:rFonts w:eastAsia="Batang" w:cs="Arial"/>
                <w:lang w:eastAsia="ko-KR"/>
              </w:rPr>
            </w:pPr>
          </w:p>
        </w:tc>
      </w:tr>
      <w:tr w:rsidR="0026195C" w:rsidRPr="00D95972" w14:paraId="2B703EDC" w14:textId="77777777" w:rsidTr="00E07479">
        <w:tc>
          <w:tcPr>
            <w:tcW w:w="976" w:type="dxa"/>
            <w:tcBorders>
              <w:top w:val="nil"/>
              <w:left w:val="thinThickThinSmallGap" w:sz="24" w:space="0" w:color="auto"/>
              <w:bottom w:val="nil"/>
            </w:tcBorders>
            <w:shd w:val="clear" w:color="auto" w:fill="auto"/>
          </w:tcPr>
          <w:p w14:paraId="4114E4D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99BF66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49AA22" w14:textId="5047818F" w:rsidR="0026195C" w:rsidRPr="00D95972" w:rsidRDefault="000C7C73" w:rsidP="0026195C">
            <w:pPr>
              <w:overflowPunct/>
              <w:autoSpaceDE/>
              <w:autoSpaceDN/>
              <w:adjustRightInd/>
              <w:textAlignment w:val="auto"/>
              <w:rPr>
                <w:rFonts w:cs="Arial"/>
                <w:lang w:val="en-US"/>
              </w:rPr>
            </w:pPr>
            <w:hyperlink r:id="rId490" w:history="1">
              <w:r w:rsidR="0026195C">
                <w:rPr>
                  <w:rStyle w:val="Hyperlink"/>
                </w:rPr>
                <w:t>C1-214499</w:t>
              </w:r>
            </w:hyperlink>
          </w:p>
        </w:tc>
        <w:tc>
          <w:tcPr>
            <w:tcW w:w="4191" w:type="dxa"/>
            <w:gridSpan w:val="3"/>
            <w:tcBorders>
              <w:top w:val="single" w:sz="4" w:space="0" w:color="auto"/>
              <w:bottom w:val="single" w:sz="4" w:space="0" w:color="auto"/>
            </w:tcBorders>
            <w:shd w:val="clear" w:color="auto" w:fill="FFFF00"/>
          </w:tcPr>
          <w:p w14:paraId="5810C1D4" w14:textId="02120D25" w:rsidR="0026195C" w:rsidRPr="00D95972" w:rsidRDefault="0026195C" w:rsidP="0026195C">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15E8B5F0" w14:textId="4EA9CE73" w:rsidR="0026195C" w:rsidRPr="00D95972" w:rsidRDefault="0026195C" w:rsidP="0026195C">
            <w:pPr>
              <w:rPr>
                <w:rFonts w:cs="Arial"/>
              </w:rPr>
            </w:pPr>
            <w:r>
              <w:rPr>
                <w:rFonts w:cs="Arial"/>
              </w:rPr>
              <w:t xml:space="preserve">Samsung, </w:t>
            </w:r>
            <w:proofErr w:type="spellStart"/>
            <w:r>
              <w:rPr>
                <w:rFonts w:cs="Arial"/>
              </w:rPr>
              <w:t>Convida</w:t>
            </w:r>
            <w:proofErr w:type="spellEnd"/>
            <w:r>
              <w:rPr>
                <w:rFonts w:cs="Arial"/>
              </w:rPr>
              <w:t xml:space="preserve"> Wireless LLC, FirstNet, Qualcomm, AT&amp;T, Ericsson, Nokia, Nokia Shanghai Bell, Deutsche Telekom, Interdigital, Charter Communications, Apple, </w:t>
            </w:r>
            <w:proofErr w:type="spellStart"/>
            <w:r>
              <w:rPr>
                <w:rFonts w:cs="Arial"/>
              </w:rPr>
              <w:t>Matrixx</w:t>
            </w:r>
            <w:proofErr w:type="spellEnd"/>
            <w:r>
              <w:rPr>
                <w:rFonts w:cs="Arial"/>
              </w:rPr>
              <w:t xml:space="preserve">, Airbus, </w:t>
            </w:r>
            <w:proofErr w:type="spellStart"/>
            <w:r>
              <w:rPr>
                <w:rFonts w:cs="Arial"/>
              </w:rPr>
              <w:t>Softil</w:t>
            </w:r>
            <w:proofErr w:type="spellEnd"/>
            <w:r>
              <w:rPr>
                <w:rFonts w:cs="Arial"/>
              </w:rPr>
              <w:t>, Verizon, SHARP, NEC, SK Telecom, KT Corp., Intel, KDDI, KPN N. V. / Sapan</w:t>
            </w:r>
          </w:p>
        </w:tc>
        <w:tc>
          <w:tcPr>
            <w:tcW w:w="826" w:type="dxa"/>
            <w:tcBorders>
              <w:top w:val="single" w:sz="4" w:space="0" w:color="auto"/>
              <w:bottom w:val="single" w:sz="4" w:space="0" w:color="auto"/>
            </w:tcBorders>
            <w:shd w:val="clear" w:color="auto" w:fill="FFFF00"/>
          </w:tcPr>
          <w:p w14:paraId="1B987C73" w14:textId="6361DE1E"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B0D76" w14:textId="77777777" w:rsidR="0026195C" w:rsidRPr="00D95972" w:rsidRDefault="0026195C" w:rsidP="0026195C">
            <w:pPr>
              <w:rPr>
                <w:rFonts w:eastAsia="Batang" w:cs="Arial"/>
                <w:lang w:eastAsia="ko-KR"/>
              </w:rPr>
            </w:pPr>
          </w:p>
        </w:tc>
      </w:tr>
      <w:tr w:rsidR="0026195C" w:rsidRPr="00D95972" w14:paraId="29BC072C" w14:textId="77777777" w:rsidTr="00E07479">
        <w:tc>
          <w:tcPr>
            <w:tcW w:w="976" w:type="dxa"/>
            <w:tcBorders>
              <w:top w:val="nil"/>
              <w:left w:val="thinThickThinSmallGap" w:sz="24" w:space="0" w:color="auto"/>
              <w:bottom w:val="nil"/>
            </w:tcBorders>
            <w:shd w:val="clear" w:color="auto" w:fill="auto"/>
          </w:tcPr>
          <w:p w14:paraId="68D8319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F41B8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D07BBB" w14:textId="67403094" w:rsidR="0026195C" w:rsidRPr="00D95972" w:rsidRDefault="000C7C73" w:rsidP="0026195C">
            <w:pPr>
              <w:overflowPunct/>
              <w:autoSpaceDE/>
              <w:autoSpaceDN/>
              <w:adjustRightInd/>
              <w:textAlignment w:val="auto"/>
              <w:rPr>
                <w:rFonts w:cs="Arial"/>
                <w:lang w:val="en-US"/>
              </w:rPr>
            </w:pPr>
            <w:hyperlink r:id="rId491" w:history="1">
              <w:r w:rsidR="0026195C">
                <w:rPr>
                  <w:rStyle w:val="Hyperlink"/>
                </w:rPr>
                <w:t>C1-214500</w:t>
              </w:r>
            </w:hyperlink>
          </w:p>
        </w:tc>
        <w:tc>
          <w:tcPr>
            <w:tcW w:w="4191" w:type="dxa"/>
            <w:gridSpan w:val="3"/>
            <w:tcBorders>
              <w:top w:val="single" w:sz="4" w:space="0" w:color="auto"/>
              <w:bottom w:val="single" w:sz="4" w:space="0" w:color="auto"/>
            </w:tcBorders>
            <w:shd w:val="clear" w:color="auto" w:fill="FFFF00"/>
          </w:tcPr>
          <w:p w14:paraId="74279A89" w14:textId="1EEC6913" w:rsidR="0026195C" w:rsidRPr="00D95972" w:rsidRDefault="0026195C" w:rsidP="0026195C">
            <w:pPr>
              <w:rPr>
                <w:rFonts w:cs="Arial"/>
              </w:rPr>
            </w:pPr>
            <w:proofErr w:type="spellStart"/>
            <w:r>
              <w:rPr>
                <w:rFonts w:cs="Arial"/>
              </w:rPr>
              <w:t>OpenAPI</w:t>
            </w:r>
            <w:proofErr w:type="spellEnd"/>
            <w:r>
              <w:rPr>
                <w:rFonts w:cs="Arial"/>
              </w:rPr>
              <w:t xml:space="preserve"> specification for </w:t>
            </w:r>
            <w:proofErr w:type="spellStart"/>
            <w:r>
              <w:rPr>
                <w:rFonts w:cs="Arial"/>
              </w:rPr>
              <w:t>Eees_EECRegistration</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2E605F4C" w14:textId="6E87B75F"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34C53E" w14:textId="67929D90"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52B" w14:textId="77777777" w:rsidR="0026195C" w:rsidRPr="00D95972" w:rsidRDefault="0026195C" w:rsidP="0026195C">
            <w:pPr>
              <w:rPr>
                <w:rFonts w:eastAsia="Batang" w:cs="Arial"/>
                <w:lang w:eastAsia="ko-KR"/>
              </w:rPr>
            </w:pPr>
          </w:p>
        </w:tc>
      </w:tr>
      <w:tr w:rsidR="0026195C" w:rsidRPr="00D95972" w14:paraId="7C5283E7" w14:textId="77777777" w:rsidTr="00E07479">
        <w:tc>
          <w:tcPr>
            <w:tcW w:w="976" w:type="dxa"/>
            <w:tcBorders>
              <w:top w:val="nil"/>
              <w:left w:val="thinThickThinSmallGap" w:sz="24" w:space="0" w:color="auto"/>
              <w:bottom w:val="nil"/>
            </w:tcBorders>
            <w:shd w:val="clear" w:color="auto" w:fill="auto"/>
          </w:tcPr>
          <w:p w14:paraId="54384E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313B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EB7B54A" w14:textId="6BB663CC" w:rsidR="0026195C" w:rsidRPr="00D95972" w:rsidRDefault="000C7C73" w:rsidP="0026195C">
            <w:pPr>
              <w:overflowPunct/>
              <w:autoSpaceDE/>
              <w:autoSpaceDN/>
              <w:adjustRightInd/>
              <w:textAlignment w:val="auto"/>
              <w:rPr>
                <w:rFonts w:cs="Arial"/>
                <w:lang w:val="en-US"/>
              </w:rPr>
            </w:pPr>
            <w:hyperlink r:id="rId492" w:history="1">
              <w:r w:rsidR="0026195C">
                <w:rPr>
                  <w:rStyle w:val="Hyperlink"/>
                </w:rPr>
                <w:t>C1-214501</w:t>
              </w:r>
            </w:hyperlink>
          </w:p>
        </w:tc>
        <w:tc>
          <w:tcPr>
            <w:tcW w:w="4191" w:type="dxa"/>
            <w:gridSpan w:val="3"/>
            <w:tcBorders>
              <w:top w:val="single" w:sz="4" w:space="0" w:color="auto"/>
              <w:bottom w:val="single" w:sz="4" w:space="0" w:color="auto"/>
            </w:tcBorders>
            <w:shd w:val="clear" w:color="auto" w:fill="FFFF00"/>
          </w:tcPr>
          <w:p w14:paraId="18B2BB77" w14:textId="4FB98A5F" w:rsidR="0026195C" w:rsidRPr="00D95972" w:rsidRDefault="0026195C" w:rsidP="0026195C">
            <w:pPr>
              <w:rPr>
                <w:rFonts w:cs="Arial"/>
              </w:rPr>
            </w:pPr>
            <w:r>
              <w:rPr>
                <w:rFonts w:cs="Arial"/>
              </w:rPr>
              <w:t xml:space="preserve">Service </w:t>
            </w:r>
            <w:proofErr w:type="spellStart"/>
            <w:r>
              <w:rPr>
                <w:rFonts w:cs="Arial"/>
              </w:rPr>
              <w:t>desctiption</w:t>
            </w:r>
            <w:proofErr w:type="spellEnd"/>
            <w:r>
              <w:rPr>
                <w:rFonts w:cs="Arial"/>
              </w:rPr>
              <w:t xml:space="preserve"> and 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1BCE8725" w14:textId="1BFE489D"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D2351C8" w14:textId="05346A4F"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56077" w14:textId="77777777" w:rsidR="0026195C" w:rsidRPr="00D95972" w:rsidRDefault="0026195C" w:rsidP="0026195C">
            <w:pPr>
              <w:rPr>
                <w:rFonts w:eastAsia="Batang" w:cs="Arial"/>
                <w:lang w:eastAsia="ko-KR"/>
              </w:rPr>
            </w:pPr>
          </w:p>
        </w:tc>
      </w:tr>
      <w:tr w:rsidR="0026195C" w:rsidRPr="00D95972" w14:paraId="727AA637" w14:textId="77777777" w:rsidTr="00E07479">
        <w:tc>
          <w:tcPr>
            <w:tcW w:w="976" w:type="dxa"/>
            <w:tcBorders>
              <w:top w:val="nil"/>
              <w:left w:val="thinThickThinSmallGap" w:sz="24" w:space="0" w:color="auto"/>
              <w:bottom w:val="nil"/>
            </w:tcBorders>
            <w:shd w:val="clear" w:color="auto" w:fill="auto"/>
          </w:tcPr>
          <w:p w14:paraId="45F06F9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F4E87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87E2F1" w14:textId="691E9E96" w:rsidR="0026195C" w:rsidRPr="00D95972" w:rsidRDefault="000C7C73" w:rsidP="0026195C">
            <w:pPr>
              <w:overflowPunct/>
              <w:autoSpaceDE/>
              <w:autoSpaceDN/>
              <w:adjustRightInd/>
              <w:textAlignment w:val="auto"/>
              <w:rPr>
                <w:rFonts w:cs="Arial"/>
                <w:lang w:val="en-US"/>
              </w:rPr>
            </w:pPr>
            <w:hyperlink r:id="rId493" w:history="1">
              <w:r w:rsidR="0026195C">
                <w:rPr>
                  <w:rStyle w:val="Hyperlink"/>
                </w:rPr>
                <w:t>C1-214502</w:t>
              </w:r>
            </w:hyperlink>
          </w:p>
        </w:tc>
        <w:tc>
          <w:tcPr>
            <w:tcW w:w="4191" w:type="dxa"/>
            <w:gridSpan w:val="3"/>
            <w:tcBorders>
              <w:top w:val="single" w:sz="4" w:space="0" w:color="auto"/>
              <w:bottom w:val="single" w:sz="4" w:space="0" w:color="auto"/>
            </w:tcBorders>
            <w:shd w:val="clear" w:color="auto" w:fill="FFFF00"/>
          </w:tcPr>
          <w:p w14:paraId="591A2818" w14:textId="6249D3DA" w:rsidR="0026195C" w:rsidRPr="00D95972" w:rsidRDefault="0026195C" w:rsidP="0026195C">
            <w:pPr>
              <w:rPr>
                <w:rFonts w:cs="Arial"/>
              </w:rPr>
            </w:pPr>
            <w:r>
              <w:rPr>
                <w:rFonts w:cs="Arial"/>
              </w:rPr>
              <w:t xml:space="preserve">Notify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B80F3D0" w14:textId="4551324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D165D42" w14:textId="5701BC35"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9FFD" w14:textId="77777777" w:rsidR="0026195C" w:rsidRPr="00D95972" w:rsidRDefault="0026195C" w:rsidP="0026195C">
            <w:pPr>
              <w:rPr>
                <w:rFonts w:eastAsia="Batang" w:cs="Arial"/>
                <w:lang w:eastAsia="ko-KR"/>
              </w:rPr>
            </w:pPr>
          </w:p>
        </w:tc>
      </w:tr>
      <w:tr w:rsidR="0026195C" w:rsidRPr="00D95972" w14:paraId="619E2CA0" w14:textId="77777777" w:rsidTr="00E07479">
        <w:tc>
          <w:tcPr>
            <w:tcW w:w="976" w:type="dxa"/>
            <w:tcBorders>
              <w:top w:val="nil"/>
              <w:left w:val="thinThickThinSmallGap" w:sz="24" w:space="0" w:color="auto"/>
              <w:bottom w:val="nil"/>
            </w:tcBorders>
            <w:shd w:val="clear" w:color="auto" w:fill="auto"/>
          </w:tcPr>
          <w:p w14:paraId="0DB2BB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CD81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E215E9" w14:textId="0180E1FD" w:rsidR="0026195C" w:rsidRPr="00D95972" w:rsidRDefault="000C7C73" w:rsidP="0026195C">
            <w:pPr>
              <w:overflowPunct/>
              <w:autoSpaceDE/>
              <w:autoSpaceDN/>
              <w:adjustRightInd/>
              <w:textAlignment w:val="auto"/>
              <w:rPr>
                <w:rFonts w:cs="Arial"/>
                <w:lang w:val="en-US"/>
              </w:rPr>
            </w:pPr>
            <w:hyperlink r:id="rId494" w:history="1">
              <w:r w:rsidR="0026195C">
                <w:rPr>
                  <w:rStyle w:val="Hyperlink"/>
                </w:rPr>
                <w:t>C1-214503</w:t>
              </w:r>
            </w:hyperlink>
          </w:p>
        </w:tc>
        <w:tc>
          <w:tcPr>
            <w:tcW w:w="4191" w:type="dxa"/>
            <w:gridSpan w:val="3"/>
            <w:tcBorders>
              <w:top w:val="single" w:sz="4" w:space="0" w:color="auto"/>
              <w:bottom w:val="single" w:sz="4" w:space="0" w:color="auto"/>
            </w:tcBorders>
            <w:shd w:val="clear" w:color="auto" w:fill="FFFF00"/>
          </w:tcPr>
          <w:p w14:paraId="066F4EB6" w14:textId="333CD29B" w:rsidR="0026195C" w:rsidRPr="00D95972" w:rsidRDefault="0026195C" w:rsidP="0026195C">
            <w:pPr>
              <w:rPr>
                <w:rFonts w:cs="Arial"/>
              </w:rPr>
            </w:pPr>
            <w:r>
              <w:rPr>
                <w:rFonts w:cs="Arial"/>
              </w:rPr>
              <w:t xml:space="preserve">Update subscription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772B3F08" w14:textId="3F684353"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11E0879" w14:textId="1DEB97C7"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37D976" w14:textId="77777777" w:rsidR="0026195C" w:rsidRPr="00D95972" w:rsidRDefault="0026195C" w:rsidP="0026195C">
            <w:pPr>
              <w:rPr>
                <w:rFonts w:eastAsia="Batang" w:cs="Arial"/>
                <w:lang w:eastAsia="ko-KR"/>
              </w:rPr>
            </w:pPr>
          </w:p>
        </w:tc>
      </w:tr>
      <w:tr w:rsidR="0026195C" w:rsidRPr="00D95972" w14:paraId="554D4AF1" w14:textId="77777777" w:rsidTr="00E07479">
        <w:tc>
          <w:tcPr>
            <w:tcW w:w="976" w:type="dxa"/>
            <w:tcBorders>
              <w:top w:val="nil"/>
              <w:left w:val="thinThickThinSmallGap" w:sz="24" w:space="0" w:color="auto"/>
              <w:bottom w:val="nil"/>
            </w:tcBorders>
            <w:shd w:val="clear" w:color="auto" w:fill="auto"/>
          </w:tcPr>
          <w:p w14:paraId="258970E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BDE26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A36D00" w14:textId="4A6C04F5" w:rsidR="0026195C" w:rsidRPr="00D95972" w:rsidRDefault="000C7C73" w:rsidP="0026195C">
            <w:pPr>
              <w:overflowPunct/>
              <w:autoSpaceDE/>
              <w:autoSpaceDN/>
              <w:adjustRightInd/>
              <w:textAlignment w:val="auto"/>
              <w:rPr>
                <w:rFonts w:cs="Arial"/>
                <w:lang w:val="en-US"/>
              </w:rPr>
            </w:pPr>
            <w:hyperlink r:id="rId495" w:history="1">
              <w:r w:rsidR="0026195C">
                <w:rPr>
                  <w:rStyle w:val="Hyperlink"/>
                </w:rPr>
                <w:t>C1-214504</w:t>
              </w:r>
            </w:hyperlink>
          </w:p>
        </w:tc>
        <w:tc>
          <w:tcPr>
            <w:tcW w:w="4191" w:type="dxa"/>
            <w:gridSpan w:val="3"/>
            <w:tcBorders>
              <w:top w:val="single" w:sz="4" w:space="0" w:color="auto"/>
              <w:bottom w:val="single" w:sz="4" w:space="0" w:color="auto"/>
            </w:tcBorders>
            <w:shd w:val="clear" w:color="auto" w:fill="FFFF00"/>
          </w:tcPr>
          <w:p w14:paraId="4F995BD6" w14:textId="02EE7FD4" w:rsidR="0026195C" w:rsidRPr="00D95972" w:rsidRDefault="0026195C" w:rsidP="0026195C">
            <w:pPr>
              <w:rPr>
                <w:rFonts w:cs="Arial"/>
              </w:rPr>
            </w:pPr>
            <w:r>
              <w:rPr>
                <w:rFonts w:cs="Arial"/>
              </w:rPr>
              <w:t xml:space="preserve">Unsubscribe operation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4964FB7B" w14:textId="12AA92A7"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2107640" w14:textId="34C8D1B6"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95438E" w14:textId="77777777" w:rsidR="0026195C" w:rsidRPr="00D95972" w:rsidRDefault="0026195C" w:rsidP="0026195C">
            <w:pPr>
              <w:rPr>
                <w:rFonts w:eastAsia="Batang" w:cs="Arial"/>
                <w:lang w:eastAsia="ko-KR"/>
              </w:rPr>
            </w:pPr>
          </w:p>
        </w:tc>
      </w:tr>
      <w:tr w:rsidR="0026195C" w:rsidRPr="00D95972" w14:paraId="73648A50" w14:textId="77777777" w:rsidTr="00E07479">
        <w:tc>
          <w:tcPr>
            <w:tcW w:w="976" w:type="dxa"/>
            <w:tcBorders>
              <w:top w:val="nil"/>
              <w:left w:val="thinThickThinSmallGap" w:sz="24" w:space="0" w:color="auto"/>
              <w:bottom w:val="nil"/>
            </w:tcBorders>
            <w:shd w:val="clear" w:color="auto" w:fill="auto"/>
          </w:tcPr>
          <w:p w14:paraId="6F25307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0C238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07013A" w14:textId="12DD46E9" w:rsidR="0026195C" w:rsidRPr="00D95972" w:rsidRDefault="000C7C73" w:rsidP="0026195C">
            <w:pPr>
              <w:overflowPunct/>
              <w:autoSpaceDE/>
              <w:autoSpaceDN/>
              <w:adjustRightInd/>
              <w:textAlignment w:val="auto"/>
              <w:rPr>
                <w:rFonts w:cs="Arial"/>
                <w:lang w:val="en-US"/>
              </w:rPr>
            </w:pPr>
            <w:hyperlink r:id="rId496" w:history="1">
              <w:r w:rsidR="0026195C">
                <w:rPr>
                  <w:rStyle w:val="Hyperlink"/>
                </w:rPr>
                <w:t>C1-214505</w:t>
              </w:r>
            </w:hyperlink>
          </w:p>
        </w:tc>
        <w:tc>
          <w:tcPr>
            <w:tcW w:w="4191" w:type="dxa"/>
            <w:gridSpan w:val="3"/>
            <w:tcBorders>
              <w:top w:val="single" w:sz="4" w:space="0" w:color="auto"/>
              <w:bottom w:val="single" w:sz="4" w:space="0" w:color="auto"/>
            </w:tcBorders>
            <w:shd w:val="clear" w:color="auto" w:fill="FFFF00"/>
          </w:tcPr>
          <w:p w14:paraId="45C6D6C0" w14:textId="6F946797" w:rsidR="0026195C" w:rsidRPr="00D95972" w:rsidRDefault="0026195C" w:rsidP="0026195C">
            <w:pPr>
              <w:rPr>
                <w:rFonts w:cs="Arial"/>
              </w:rPr>
            </w:pPr>
            <w:proofErr w:type="spellStart"/>
            <w:r>
              <w:rPr>
                <w:rFonts w:cs="Arial"/>
              </w:rPr>
              <w:t>Eees_EECRegistration_Request</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78297065" w14:textId="2B56FA14"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9BB10" w14:textId="42C48C3C"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A5611" w14:textId="0944B1C4" w:rsidR="0026195C" w:rsidRPr="00D95972" w:rsidRDefault="0026195C" w:rsidP="0026195C">
            <w:pPr>
              <w:rPr>
                <w:rFonts w:eastAsia="Batang" w:cs="Arial"/>
                <w:lang w:eastAsia="ko-KR"/>
              </w:rPr>
            </w:pPr>
            <w:r>
              <w:rPr>
                <w:rFonts w:eastAsia="Batang" w:cs="Arial"/>
                <w:lang w:eastAsia="ko-KR"/>
              </w:rPr>
              <w:t>Revision of C1-213703</w:t>
            </w:r>
          </w:p>
        </w:tc>
      </w:tr>
      <w:tr w:rsidR="0026195C" w:rsidRPr="00D95972" w14:paraId="07781D40" w14:textId="77777777" w:rsidTr="000246F8">
        <w:tc>
          <w:tcPr>
            <w:tcW w:w="976" w:type="dxa"/>
            <w:tcBorders>
              <w:top w:val="nil"/>
              <w:left w:val="thinThickThinSmallGap" w:sz="24" w:space="0" w:color="auto"/>
              <w:bottom w:val="nil"/>
            </w:tcBorders>
            <w:shd w:val="clear" w:color="auto" w:fill="auto"/>
          </w:tcPr>
          <w:p w14:paraId="0969D4F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C1CDB6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A19008A" w14:textId="54E0F042" w:rsidR="0026195C" w:rsidRPr="00D95972" w:rsidRDefault="000C7C73" w:rsidP="0026195C">
            <w:pPr>
              <w:overflowPunct/>
              <w:autoSpaceDE/>
              <w:autoSpaceDN/>
              <w:adjustRightInd/>
              <w:textAlignment w:val="auto"/>
              <w:rPr>
                <w:rFonts w:cs="Arial"/>
                <w:lang w:val="en-US"/>
              </w:rPr>
            </w:pPr>
            <w:hyperlink r:id="rId497" w:history="1">
              <w:r w:rsidR="0026195C">
                <w:rPr>
                  <w:rStyle w:val="Hyperlink"/>
                </w:rPr>
                <w:t>C1-214506</w:t>
              </w:r>
            </w:hyperlink>
          </w:p>
        </w:tc>
        <w:tc>
          <w:tcPr>
            <w:tcW w:w="4191" w:type="dxa"/>
            <w:gridSpan w:val="3"/>
            <w:tcBorders>
              <w:top w:val="single" w:sz="4" w:space="0" w:color="auto"/>
              <w:bottom w:val="single" w:sz="4" w:space="0" w:color="auto"/>
            </w:tcBorders>
            <w:shd w:val="clear" w:color="auto" w:fill="FFFF00"/>
          </w:tcPr>
          <w:p w14:paraId="6C3681FA" w14:textId="71343E60" w:rsidR="0026195C" w:rsidRPr="00D95972" w:rsidRDefault="0026195C" w:rsidP="0026195C">
            <w:pPr>
              <w:rPr>
                <w:rFonts w:cs="Arial"/>
              </w:rPr>
            </w:pPr>
            <w:proofErr w:type="spellStart"/>
            <w:r>
              <w:rPr>
                <w:rFonts w:cs="Arial"/>
              </w:rPr>
              <w:t>Eees_EECRegistration_Update</w:t>
            </w:r>
            <w:proofErr w:type="spellEnd"/>
            <w:r>
              <w:rPr>
                <w:rFonts w:cs="Arial"/>
              </w:rPr>
              <w:t xml:space="preserve"> Service Operation</w:t>
            </w:r>
          </w:p>
        </w:tc>
        <w:tc>
          <w:tcPr>
            <w:tcW w:w="1767" w:type="dxa"/>
            <w:tcBorders>
              <w:top w:val="single" w:sz="4" w:space="0" w:color="auto"/>
              <w:bottom w:val="single" w:sz="4" w:space="0" w:color="auto"/>
            </w:tcBorders>
            <w:shd w:val="clear" w:color="auto" w:fill="FFFF00"/>
          </w:tcPr>
          <w:p w14:paraId="0225377B" w14:textId="7C49D60B"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8CE0D46" w14:textId="37A556DD"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01AFC" w14:textId="5D02214B" w:rsidR="0026195C" w:rsidRPr="00D95972" w:rsidRDefault="0026195C" w:rsidP="0026195C">
            <w:pPr>
              <w:rPr>
                <w:rFonts w:eastAsia="Batang" w:cs="Arial"/>
                <w:lang w:eastAsia="ko-KR"/>
              </w:rPr>
            </w:pPr>
            <w:r>
              <w:rPr>
                <w:rFonts w:eastAsia="Batang" w:cs="Arial"/>
                <w:lang w:eastAsia="ko-KR"/>
              </w:rPr>
              <w:t>Revision of C1-213704</w:t>
            </w:r>
          </w:p>
        </w:tc>
      </w:tr>
      <w:tr w:rsidR="0026195C" w:rsidRPr="00D95972" w14:paraId="2F88E49A" w14:textId="77777777" w:rsidTr="000246F8">
        <w:tc>
          <w:tcPr>
            <w:tcW w:w="976" w:type="dxa"/>
            <w:tcBorders>
              <w:top w:val="nil"/>
              <w:left w:val="thinThickThinSmallGap" w:sz="24" w:space="0" w:color="auto"/>
              <w:bottom w:val="nil"/>
            </w:tcBorders>
            <w:shd w:val="clear" w:color="auto" w:fill="auto"/>
          </w:tcPr>
          <w:p w14:paraId="76979F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1D0C2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D03549" w14:textId="44BD7B13" w:rsidR="0026195C" w:rsidRPr="00D95972" w:rsidRDefault="000C7C73" w:rsidP="0026195C">
            <w:pPr>
              <w:overflowPunct/>
              <w:autoSpaceDE/>
              <w:autoSpaceDN/>
              <w:adjustRightInd/>
              <w:textAlignment w:val="auto"/>
              <w:rPr>
                <w:rFonts w:cs="Arial"/>
                <w:lang w:val="en-US"/>
              </w:rPr>
            </w:pPr>
            <w:hyperlink r:id="rId498" w:history="1">
              <w:r w:rsidR="0026195C">
                <w:rPr>
                  <w:rStyle w:val="Hyperlink"/>
                </w:rPr>
                <w:t>C1-214579</w:t>
              </w:r>
            </w:hyperlink>
          </w:p>
        </w:tc>
        <w:tc>
          <w:tcPr>
            <w:tcW w:w="4191" w:type="dxa"/>
            <w:gridSpan w:val="3"/>
            <w:tcBorders>
              <w:top w:val="single" w:sz="4" w:space="0" w:color="auto"/>
              <w:bottom w:val="single" w:sz="4" w:space="0" w:color="auto"/>
            </w:tcBorders>
            <w:shd w:val="clear" w:color="auto" w:fill="FFFF00"/>
          </w:tcPr>
          <w:p w14:paraId="3E98F04F" w14:textId="4888EC79" w:rsidR="0026195C" w:rsidRPr="00D95972" w:rsidRDefault="0026195C" w:rsidP="0026195C">
            <w:pPr>
              <w:rPr>
                <w:rFonts w:cs="Arial"/>
              </w:rPr>
            </w:pPr>
            <w:r>
              <w:rPr>
                <w:rFonts w:cs="Arial"/>
              </w:rPr>
              <w:t>Procedures between the ECS and the EEC</w:t>
            </w:r>
          </w:p>
        </w:tc>
        <w:tc>
          <w:tcPr>
            <w:tcW w:w="1767" w:type="dxa"/>
            <w:tcBorders>
              <w:top w:val="single" w:sz="4" w:space="0" w:color="auto"/>
              <w:bottom w:val="single" w:sz="4" w:space="0" w:color="auto"/>
            </w:tcBorders>
            <w:shd w:val="clear" w:color="auto" w:fill="FFFF00"/>
          </w:tcPr>
          <w:p w14:paraId="0C47E8C9" w14:textId="47E4A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CATT, China Telecom, China Unicom /Christian</w:t>
            </w:r>
          </w:p>
        </w:tc>
        <w:tc>
          <w:tcPr>
            <w:tcW w:w="826" w:type="dxa"/>
            <w:tcBorders>
              <w:top w:val="single" w:sz="4" w:space="0" w:color="auto"/>
              <w:bottom w:val="single" w:sz="4" w:space="0" w:color="auto"/>
            </w:tcBorders>
            <w:shd w:val="clear" w:color="auto" w:fill="FFFF00"/>
          </w:tcPr>
          <w:p w14:paraId="3DBA1194" w14:textId="29DC7C45"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3317FA" w14:textId="0E9E72DB" w:rsidR="0096478F" w:rsidRDefault="0096478F" w:rsidP="0096478F">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30</w:t>
            </w:r>
          </w:p>
          <w:p w14:paraId="012BBA2A" w14:textId="7EB8B72E" w:rsidR="0096478F" w:rsidRDefault="0096478F" w:rsidP="0096478F">
            <w:pPr>
              <w:rPr>
                <w:rFonts w:eastAsia="Batang" w:cs="Arial"/>
                <w:lang w:eastAsia="ko-KR"/>
              </w:rPr>
            </w:pPr>
            <w:r>
              <w:rPr>
                <w:rFonts w:eastAsia="Batang" w:cs="Arial"/>
                <w:lang w:eastAsia="ko-KR"/>
              </w:rPr>
              <w:t>R</w:t>
            </w:r>
            <w:r>
              <w:rPr>
                <w:rFonts w:eastAsia="Batang" w:cs="Arial"/>
                <w:lang w:eastAsia="ko-KR"/>
              </w:rPr>
              <w:t>evision required</w:t>
            </w:r>
          </w:p>
          <w:p w14:paraId="24CE00FA" w14:textId="77777777" w:rsidR="0026195C" w:rsidRDefault="0026195C" w:rsidP="0026195C">
            <w:pPr>
              <w:rPr>
                <w:rFonts w:eastAsia="Batang" w:cs="Arial"/>
                <w:lang w:eastAsia="ko-KR"/>
              </w:rPr>
            </w:pPr>
          </w:p>
          <w:p w14:paraId="0E083C5B" w14:textId="62619891" w:rsidR="00063E77" w:rsidRDefault="00063E77" w:rsidP="00063E77">
            <w:pPr>
              <w:rPr>
                <w:rFonts w:eastAsia="Batang" w:cs="Arial"/>
                <w:lang w:eastAsia="ko-KR"/>
              </w:rPr>
            </w:pPr>
            <w:r>
              <w:rPr>
                <w:rFonts w:eastAsia="Batang" w:cs="Arial"/>
                <w:lang w:eastAsia="ko-KR"/>
              </w:rPr>
              <w:t>Lazaros</w:t>
            </w:r>
            <w:r>
              <w:rPr>
                <w:rFonts w:eastAsia="Batang" w:cs="Arial"/>
                <w:lang w:eastAsia="ko-KR"/>
              </w:rPr>
              <w:t>, Friday, 17:</w:t>
            </w:r>
            <w:r>
              <w:rPr>
                <w:rFonts w:eastAsia="Batang" w:cs="Arial"/>
                <w:lang w:eastAsia="ko-KR"/>
              </w:rPr>
              <w:t>30</w:t>
            </w:r>
          </w:p>
          <w:p w14:paraId="6D00381C" w14:textId="6FC0677A" w:rsidR="00063E77" w:rsidRDefault="002B5EC3" w:rsidP="00063E77">
            <w:pPr>
              <w:rPr>
                <w:rFonts w:eastAsia="Batang" w:cs="Arial"/>
                <w:lang w:eastAsia="ko-KR"/>
              </w:rPr>
            </w:pPr>
            <w:r>
              <w:rPr>
                <w:rFonts w:eastAsia="Batang" w:cs="Arial"/>
                <w:lang w:eastAsia="ko-KR"/>
              </w:rPr>
              <w:t>Revision required</w:t>
            </w:r>
          </w:p>
          <w:p w14:paraId="26413B33" w14:textId="12DC3445" w:rsidR="00063E77" w:rsidRPr="00D95972" w:rsidRDefault="00063E77" w:rsidP="0026195C">
            <w:pPr>
              <w:rPr>
                <w:rFonts w:eastAsia="Batang" w:cs="Arial"/>
                <w:lang w:eastAsia="ko-KR"/>
              </w:rPr>
            </w:pPr>
          </w:p>
        </w:tc>
      </w:tr>
      <w:tr w:rsidR="0026195C" w:rsidRPr="00D95972" w14:paraId="351ECD0C" w14:textId="77777777" w:rsidTr="00E07479">
        <w:tc>
          <w:tcPr>
            <w:tcW w:w="976" w:type="dxa"/>
            <w:tcBorders>
              <w:top w:val="nil"/>
              <w:left w:val="thinThickThinSmallGap" w:sz="24" w:space="0" w:color="auto"/>
              <w:bottom w:val="nil"/>
            </w:tcBorders>
            <w:shd w:val="clear" w:color="auto" w:fill="auto"/>
          </w:tcPr>
          <w:p w14:paraId="3CFF3D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6D43E0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75C9D9C" w14:textId="6DF010BE" w:rsidR="0026195C" w:rsidRPr="00D95972" w:rsidRDefault="000C7C73" w:rsidP="0026195C">
            <w:pPr>
              <w:overflowPunct/>
              <w:autoSpaceDE/>
              <w:autoSpaceDN/>
              <w:adjustRightInd/>
              <w:textAlignment w:val="auto"/>
              <w:rPr>
                <w:rFonts w:cs="Arial"/>
                <w:lang w:val="en-US"/>
              </w:rPr>
            </w:pPr>
            <w:hyperlink r:id="rId499" w:history="1">
              <w:r w:rsidR="0026195C">
                <w:rPr>
                  <w:rStyle w:val="Hyperlink"/>
                </w:rPr>
                <w:t>C1-214593</w:t>
              </w:r>
            </w:hyperlink>
          </w:p>
        </w:tc>
        <w:tc>
          <w:tcPr>
            <w:tcW w:w="4191" w:type="dxa"/>
            <w:gridSpan w:val="3"/>
            <w:tcBorders>
              <w:top w:val="single" w:sz="4" w:space="0" w:color="auto"/>
              <w:bottom w:val="single" w:sz="4" w:space="0" w:color="auto"/>
            </w:tcBorders>
            <w:shd w:val="clear" w:color="auto" w:fill="FFFF00"/>
          </w:tcPr>
          <w:p w14:paraId="7717484E" w14:textId="00E640F7" w:rsidR="0026195C" w:rsidRPr="00D95972" w:rsidRDefault="0026195C" w:rsidP="0026195C">
            <w:pPr>
              <w:rPr>
                <w:rFonts w:cs="Arial"/>
              </w:rPr>
            </w:pPr>
            <w:r>
              <w:rPr>
                <w:rFonts w:cs="Arial"/>
              </w:rPr>
              <w:t xml:space="preserve">Data model and Notification for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533DC1FC" w14:textId="1C56E1A1" w:rsidR="0026195C" w:rsidRPr="00D95972" w:rsidRDefault="0026195C" w:rsidP="0026195C">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47BEE3" w14:textId="4C1AA32C" w:rsidR="0026195C" w:rsidRPr="00D95972" w:rsidRDefault="0026195C" w:rsidP="0026195C">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2B1E0" w14:textId="77777777" w:rsidR="0026195C" w:rsidRPr="00D95972" w:rsidRDefault="0026195C" w:rsidP="0026195C">
            <w:pPr>
              <w:rPr>
                <w:rFonts w:eastAsia="Batang" w:cs="Arial"/>
                <w:lang w:eastAsia="ko-KR"/>
              </w:rPr>
            </w:pPr>
          </w:p>
        </w:tc>
      </w:tr>
      <w:tr w:rsidR="0026195C" w:rsidRPr="00D95972" w14:paraId="560C45D0" w14:textId="77777777" w:rsidTr="009577D2">
        <w:tc>
          <w:tcPr>
            <w:tcW w:w="976" w:type="dxa"/>
            <w:tcBorders>
              <w:top w:val="nil"/>
              <w:left w:val="thinThickThinSmallGap" w:sz="24" w:space="0" w:color="auto"/>
              <w:bottom w:val="nil"/>
            </w:tcBorders>
            <w:shd w:val="clear" w:color="auto" w:fill="auto"/>
          </w:tcPr>
          <w:p w14:paraId="1AC62E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FFE78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06CCE90"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93D3F2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0DABC682"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11EB23D3"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CA0AC8" w14:textId="77777777" w:rsidR="0026195C" w:rsidRPr="00D95972" w:rsidRDefault="0026195C" w:rsidP="0026195C">
            <w:pPr>
              <w:rPr>
                <w:rFonts w:eastAsia="Batang" w:cs="Arial"/>
                <w:lang w:eastAsia="ko-KR"/>
              </w:rPr>
            </w:pPr>
          </w:p>
        </w:tc>
      </w:tr>
      <w:tr w:rsidR="0026195C" w:rsidRPr="00D95972" w14:paraId="03AADE68" w14:textId="77777777" w:rsidTr="009577D2">
        <w:tc>
          <w:tcPr>
            <w:tcW w:w="976" w:type="dxa"/>
            <w:tcBorders>
              <w:top w:val="nil"/>
              <w:left w:val="thinThickThinSmallGap" w:sz="24" w:space="0" w:color="auto"/>
              <w:bottom w:val="nil"/>
            </w:tcBorders>
            <w:shd w:val="clear" w:color="auto" w:fill="auto"/>
          </w:tcPr>
          <w:p w14:paraId="1CC1B0E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AB792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654EAEC" w14:textId="77777777" w:rsidR="0026195C"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C53A53" w14:textId="77777777" w:rsidR="0026195C" w:rsidRDefault="0026195C" w:rsidP="0026195C">
            <w:pPr>
              <w:rPr>
                <w:rFonts w:cs="Arial"/>
              </w:rPr>
            </w:pPr>
          </w:p>
        </w:tc>
        <w:tc>
          <w:tcPr>
            <w:tcW w:w="1767" w:type="dxa"/>
            <w:tcBorders>
              <w:top w:val="single" w:sz="4" w:space="0" w:color="auto"/>
              <w:bottom w:val="single" w:sz="4" w:space="0" w:color="auto"/>
            </w:tcBorders>
            <w:shd w:val="clear" w:color="auto" w:fill="FFFFFF"/>
          </w:tcPr>
          <w:p w14:paraId="235B4CC8" w14:textId="77777777" w:rsidR="0026195C" w:rsidRDefault="0026195C" w:rsidP="0026195C">
            <w:pPr>
              <w:rPr>
                <w:rFonts w:cs="Arial"/>
              </w:rPr>
            </w:pPr>
          </w:p>
        </w:tc>
        <w:tc>
          <w:tcPr>
            <w:tcW w:w="826" w:type="dxa"/>
            <w:tcBorders>
              <w:top w:val="single" w:sz="4" w:space="0" w:color="auto"/>
              <w:bottom w:val="single" w:sz="4" w:space="0" w:color="auto"/>
            </w:tcBorders>
            <w:shd w:val="clear" w:color="auto" w:fill="FFFFFF"/>
          </w:tcPr>
          <w:p w14:paraId="009D6B34" w14:textId="77777777" w:rsidR="0026195C"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65580" w14:textId="77777777" w:rsidR="0026195C" w:rsidRPr="00D95972" w:rsidRDefault="0026195C" w:rsidP="0026195C">
            <w:pPr>
              <w:rPr>
                <w:rFonts w:eastAsia="Batang" w:cs="Arial"/>
                <w:lang w:eastAsia="ko-KR"/>
              </w:rPr>
            </w:pPr>
          </w:p>
        </w:tc>
      </w:tr>
      <w:tr w:rsidR="0026195C" w:rsidRPr="00D95972" w14:paraId="68BFC054" w14:textId="77777777" w:rsidTr="00366DCF">
        <w:tc>
          <w:tcPr>
            <w:tcW w:w="976" w:type="dxa"/>
            <w:tcBorders>
              <w:top w:val="nil"/>
              <w:left w:val="thinThickThinSmallGap" w:sz="24" w:space="0" w:color="auto"/>
              <w:bottom w:val="nil"/>
            </w:tcBorders>
            <w:shd w:val="clear" w:color="auto" w:fill="auto"/>
          </w:tcPr>
          <w:p w14:paraId="3807BF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C40DC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F5FD92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A9F5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605F5E"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3775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B3408A" w14:textId="77777777" w:rsidR="0026195C" w:rsidRPr="00D95972" w:rsidRDefault="0026195C" w:rsidP="0026195C">
            <w:pPr>
              <w:rPr>
                <w:rFonts w:eastAsia="Batang" w:cs="Arial"/>
                <w:lang w:eastAsia="ko-KR"/>
              </w:rPr>
            </w:pPr>
          </w:p>
        </w:tc>
      </w:tr>
      <w:tr w:rsidR="0026195C" w:rsidRPr="00D95972" w14:paraId="12CEE3B0"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9D870F4"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F721AA1" w14:textId="77777777" w:rsidR="0026195C" w:rsidRPr="00D95972" w:rsidRDefault="0026195C" w:rsidP="0026195C">
            <w:pPr>
              <w:rPr>
                <w:rFonts w:cs="Arial"/>
              </w:rPr>
            </w:pPr>
            <w:r>
              <w:t>ID_UAS</w:t>
            </w:r>
          </w:p>
        </w:tc>
        <w:tc>
          <w:tcPr>
            <w:tcW w:w="1088" w:type="dxa"/>
            <w:tcBorders>
              <w:top w:val="single" w:sz="4" w:space="0" w:color="auto"/>
              <w:bottom w:val="single" w:sz="4" w:space="0" w:color="auto"/>
            </w:tcBorders>
          </w:tcPr>
          <w:p w14:paraId="1774721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949FA3A"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611786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74518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0D752B1" w14:textId="77777777" w:rsidR="0026195C" w:rsidRDefault="0026195C" w:rsidP="0026195C">
            <w:bookmarkStart w:id="18" w:name="_Hlk79758409"/>
            <w:r w:rsidRPr="002276A6">
              <w:t xml:space="preserve">CT aspects for Support of </w:t>
            </w:r>
            <w:proofErr w:type="spellStart"/>
            <w:r>
              <w:t>Uncrewed</w:t>
            </w:r>
            <w:proofErr w:type="spellEnd"/>
            <w:r w:rsidRPr="002276A6">
              <w:t xml:space="preserve"> Aerial Systems Connectivity, Identification, and Tracking</w:t>
            </w:r>
            <w:bookmarkEnd w:id="18"/>
          </w:p>
          <w:p w14:paraId="4F8C0E91" w14:textId="77777777" w:rsidR="0026195C" w:rsidRDefault="0026195C" w:rsidP="0026195C">
            <w:pPr>
              <w:rPr>
                <w:rFonts w:eastAsia="Batang" w:cs="Arial"/>
                <w:color w:val="000000"/>
                <w:lang w:eastAsia="ko-KR"/>
              </w:rPr>
            </w:pPr>
          </w:p>
          <w:p w14:paraId="4B17A857" w14:textId="77777777" w:rsidR="0026195C" w:rsidRPr="00D95972" w:rsidRDefault="0026195C" w:rsidP="0026195C">
            <w:pPr>
              <w:rPr>
                <w:rFonts w:eastAsia="Batang" w:cs="Arial"/>
                <w:color w:val="000000"/>
                <w:lang w:eastAsia="ko-KR"/>
              </w:rPr>
            </w:pPr>
          </w:p>
          <w:p w14:paraId="65A1FF60" w14:textId="77777777" w:rsidR="0026195C" w:rsidRPr="00D95972" w:rsidRDefault="0026195C" w:rsidP="0026195C">
            <w:pPr>
              <w:rPr>
                <w:rFonts w:eastAsia="Batang" w:cs="Arial"/>
                <w:lang w:eastAsia="ko-KR"/>
              </w:rPr>
            </w:pPr>
          </w:p>
        </w:tc>
      </w:tr>
      <w:tr w:rsidR="0026195C" w:rsidRPr="00D95972" w14:paraId="199217BF" w14:textId="77777777" w:rsidTr="000246F8">
        <w:tc>
          <w:tcPr>
            <w:tcW w:w="976" w:type="dxa"/>
            <w:tcBorders>
              <w:top w:val="nil"/>
              <w:left w:val="thinThickThinSmallGap" w:sz="24" w:space="0" w:color="auto"/>
              <w:bottom w:val="nil"/>
            </w:tcBorders>
            <w:shd w:val="clear" w:color="auto" w:fill="auto"/>
          </w:tcPr>
          <w:p w14:paraId="3501CBD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0F5825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964D41" w14:textId="159721BC" w:rsidR="0026195C" w:rsidRPr="00D95972" w:rsidRDefault="000C7C73" w:rsidP="0026195C">
            <w:pPr>
              <w:overflowPunct/>
              <w:autoSpaceDE/>
              <w:autoSpaceDN/>
              <w:adjustRightInd/>
              <w:textAlignment w:val="auto"/>
              <w:rPr>
                <w:rFonts w:cs="Arial"/>
                <w:lang w:val="en-US"/>
              </w:rPr>
            </w:pPr>
            <w:hyperlink r:id="rId500" w:history="1">
              <w:r w:rsidR="0026195C">
                <w:rPr>
                  <w:rStyle w:val="Hyperlink"/>
                </w:rPr>
                <w:t>C1-214233</w:t>
              </w:r>
            </w:hyperlink>
          </w:p>
        </w:tc>
        <w:tc>
          <w:tcPr>
            <w:tcW w:w="4191" w:type="dxa"/>
            <w:gridSpan w:val="3"/>
            <w:tcBorders>
              <w:top w:val="single" w:sz="4" w:space="0" w:color="auto"/>
              <w:bottom w:val="single" w:sz="4" w:space="0" w:color="auto"/>
            </w:tcBorders>
            <w:shd w:val="clear" w:color="auto" w:fill="FFFF00"/>
          </w:tcPr>
          <w:p w14:paraId="721E5D93" w14:textId="5BA95BB3" w:rsidR="0026195C" w:rsidRPr="00D95972" w:rsidRDefault="0026195C" w:rsidP="0026195C">
            <w:pPr>
              <w:rPr>
                <w:rFonts w:cs="Arial"/>
              </w:rPr>
            </w:pPr>
            <w:r>
              <w:rPr>
                <w:rFonts w:cs="Arial"/>
              </w:rPr>
              <w:t>UUAA success when UUAA parameters fit into PDN CONNECTIVITY REQUEST</w:t>
            </w:r>
          </w:p>
        </w:tc>
        <w:tc>
          <w:tcPr>
            <w:tcW w:w="1767" w:type="dxa"/>
            <w:tcBorders>
              <w:top w:val="single" w:sz="4" w:space="0" w:color="auto"/>
              <w:bottom w:val="single" w:sz="4" w:space="0" w:color="auto"/>
            </w:tcBorders>
            <w:shd w:val="clear" w:color="auto" w:fill="FFFF00"/>
          </w:tcPr>
          <w:p w14:paraId="11F8BBA1" w14:textId="0B2FD379"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E42C045" w14:textId="44D07C95" w:rsidR="0026195C" w:rsidRPr="00D95972" w:rsidRDefault="0026195C" w:rsidP="0026195C">
            <w:pPr>
              <w:rPr>
                <w:rFonts w:cs="Arial"/>
              </w:rPr>
            </w:pPr>
            <w:r>
              <w:rPr>
                <w:rFonts w:cs="Arial"/>
              </w:rPr>
              <w:t>CR 3556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FF7467" w14:textId="7868CBAF" w:rsidR="00037379" w:rsidRDefault="00037379" w:rsidP="00037379">
            <w:pPr>
              <w:rPr>
                <w:rFonts w:eastAsia="Batang" w:cs="Arial"/>
                <w:lang w:eastAsia="ko-KR"/>
              </w:rPr>
            </w:pPr>
            <w:r>
              <w:rPr>
                <w:rFonts w:eastAsia="Batang" w:cs="Arial"/>
                <w:lang w:eastAsia="ko-KR"/>
              </w:rPr>
              <w:t>Roozbeh, Thursday, 6:07</w:t>
            </w:r>
          </w:p>
          <w:p w14:paraId="442185AF" w14:textId="77777777" w:rsidR="00037379" w:rsidRDefault="00037379" w:rsidP="00037379">
            <w:pPr>
              <w:rPr>
                <w:rFonts w:eastAsia="Batang" w:cs="Arial"/>
                <w:lang w:eastAsia="ko-KR"/>
              </w:rPr>
            </w:pPr>
            <w:r>
              <w:rPr>
                <w:rFonts w:eastAsia="Batang" w:cs="Arial"/>
                <w:lang w:eastAsia="ko-KR"/>
              </w:rPr>
              <w:t>Revision required</w:t>
            </w:r>
          </w:p>
          <w:p w14:paraId="2FAEDCE7" w14:textId="77777777" w:rsidR="0026195C" w:rsidRDefault="0026195C" w:rsidP="0026195C">
            <w:pPr>
              <w:rPr>
                <w:rFonts w:eastAsia="Batang" w:cs="Arial"/>
                <w:lang w:eastAsia="ko-KR"/>
              </w:rPr>
            </w:pPr>
          </w:p>
          <w:p w14:paraId="625D4E40" w14:textId="6398AA25" w:rsidR="00006605" w:rsidRDefault="00006605" w:rsidP="00006605">
            <w:pPr>
              <w:rPr>
                <w:rFonts w:eastAsia="Batang" w:cs="Arial"/>
                <w:lang w:eastAsia="ko-KR"/>
              </w:rPr>
            </w:pPr>
            <w:r>
              <w:rPr>
                <w:rFonts w:eastAsia="Batang" w:cs="Arial"/>
                <w:lang w:eastAsia="ko-KR"/>
              </w:rPr>
              <w:t>Sunghoon, Thursday, 9:01</w:t>
            </w:r>
          </w:p>
          <w:p w14:paraId="308FE044" w14:textId="77777777" w:rsidR="00006605" w:rsidRDefault="00006605" w:rsidP="00006605">
            <w:pPr>
              <w:rPr>
                <w:rFonts w:eastAsia="Batang" w:cs="Arial"/>
                <w:lang w:eastAsia="ko-KR"/>
              </w:rPr>
            </w:pPr>
            <w:r>
              <w:rPr>
                <w:rFonts w:eastAsia="Batang" w:cs="Arial"/>
                <w:lang w:eastAsia="ko-KR"/>
              </w:rPr>
              <w:t>Revision required</w:t>
            </w:r>
          </w:p>
          <w:p w14:paraId="08E2D610" w14:textId="77777777" w:rsidR="00006605" w:rsidRDefault="00006605" w:rsidP="0026195C">
            <w:pPr>
              <w:rPr>
                <w:rFonts w:eastAsia="Batang" w:cs="Arial"/>
                <w:lang w:eastAsia="ko-KR"/>
              </w:rPr>
            </w:pPr>
          </w:p>
          <w:p w14:paraId="013AE814" w14:textId="1A6C71A8" w:rsidR="00FD53EF" w:rsidRDefault="00FD53EF" w:rsidP="00FD53EF">
            <w:pPr>
              <w:rPr>
                <w:rFonts w:eastAsia="Batang" w:cs="Arial"/>
                <w:lang w:eastAsia="ko-KR"/>
              </w:rPr>
            </w:pPr>
            <w:r>
              <w:rPr>
                <w:rFonts w:eastAsia="Batang" w:cs="Arial"/>
                <w:lang w:eastAsia="ko-KR"/>
              </w:rPr>
              <w:t>Ivo, Thursday, 20:2</w:t>
            </w:r>
            <w:r w:rsidR="007F1EF5">
              <w:rPr>
                <w:rFonts w:eastAsia="Batang" w:cs="Arial"/>
                <w:lang w:eastAsia="ko-KR"/>
              </w:rPr>
              <w:t>1</w:t>
            </w:r>
          </w:p>
          <w:p w14:paraId="4BE5E696" w14:textId="77777777" w:rsidR="00FD53EF" w:rsidRDefault="00FD53EF" w:rsidP="00FD53EF">
            <w:pPr>
              <w:rPr>
                <w:rFonts w:eastAsia="Batang" w:cs="Arial"/>
                <w:lang w:eastAsia="ko-KR"/>
              </w:rPr>
            </w:pPr>
            <w:r>
              <w:rPr>
                <w:rFonts w:eastAsia="Batang" w:cs="Arial"/>
                <w:lang w:eastAsia="ko-KR"/>
              </w:rPr>
              <w:t>Answers the comments</w:t>
            </w:r>
          </w:p>
          <w:p w14:paraId="573FE571" w14:textId="77777777" w:rsidR="00FD53EF" w:rsidRDefault="00FD53EF" w:rsidP="0026195C">
            <w:pPr>
              <w:rPr>
                <w:rFonts w:eastAsia="Batang" w:cs="Arial"/>
                <w:lang w:eastAsia="ko-KR"/>
              </w:rPr>
            </w:pPr>
          </w:p>
          <w:p w14:paraId="49520E6B" w14:textId="1A75C37E" w:rsidR="007F1EF5" w:rsidRDefault="007F1EF5" w:rsidP="007F1EF5">
            <w:pPr>
              <w:rPr>
                <w:rFonts w:eastAsia="Batang" w:cs="Arial"/>
                <w:lang w:eastAsia="ko-KR"/>
              </w:rPr>
            </w:pPr>
            <w:r>
              <w:rPr>
                <w:rFonts w:eastAsia="Batang" w:cs="Arial"/>
                <w:lang w:eastAsia="ko-KR"/>
              </w:rPr>
              <w:t>Ivo, Thursday, 20:2</w:t>
            </w:r>
            <w:r>
              <w:rPr>
                <w:rFonts w:eastAsia="Batang" w:cs="Arial"/>
                <w:lang w:eastAsia="ko-KR"/>
              </w:rPr>
              <w:t>4</w:t>
            </w:r>
          </w:p>
          <w:p w14:paraId="6C000E10" w14:textId="06DA43EA" w:rsidR="007F1EF5" w:rsidRDefault="007F1EF5" w:rsidP="007F1EF5">
            <w:pPr>
              <w:rPr>
                <w:rFonts w:eastAsia="Batang" w:cs="Arial"/>
                <w:lang w:eastAsia="ko-KR"/>
              </w:rPr>
            </w:pPr>
            <w:r>
              <w:rPr>
                <w:rFonts w:eastAsia="Batang" w:cs="Arial"/>
                <w:lang w:eastAsia="ko-KR"/>
              </w:rPr>
              <w:t>Provides draft revision</w:t>
            </w:r>
          </w:p>
          <w:p w14:paraId="106DF376" w14:textId="77777777" w:rsidR="007F1EF5" w:rsidRDefault="007F1EF5" w:rsidP="0026195C">
            <w:pPr>
              <w:rPr>
                <w:rFonts w:eastAsia="Batang" w:cs="Arial"/>
                <w:lang w:eastAsia="ko-KR"/>
              </w:rPr>
            </w:pPr>
          </w:p>
          <w:p w14:paraId="6521ACDD" w14:textId="6063C385" w:rsidR="00C7572A" w:rsidRDefault="00C7572A" w:rsidP="00C7572A">
            <w:pPr>
              <w:rPr>
                <w:rFonts w:eastAsia="Batang" w:cs="Arial"/>
                <w:lang w:eastAsia="ko-KR"/>
              </w:rPr>
            </w:pPr>
            <w:r>
              <w:rPr>
                <w:rFonts w:eastAsia="Batang" w:cs="Arial"/>
                <w:lang w:eastAsia="ko-KR"/>
              </w:rPr>
              <w:t>Roozbeh</w:t>
            </w:r>
            <w:r>
              <w:rPr>
                <w:rFonts w:eastAsia="Batang" w:cs="Arial"/>
                <w:lang w:eastAsia="ko-KR"/>
              </w:rPr>
              <w:t>, Friday, 5:</w:t>
            </w:r>
            <w:r>
              <w:rPr>
                <w:rFonts w:eastAsia="Batang" w:cs="Arial"/>
                <w:lang w:eastAsia="ko-KR"/>
              </w:rPr>
              <w:t>19</w:t>
            </w:r>
          </w:p>
          <w:p w14:paraId="57F18090" w14:textId="0BCF4F86" w:rsidR="00C7572A" w:rsidRDefault="00C7572A" w:rsidP="00C7572A">
            <w:pPr>
              <w:rPr>
                <w:rFonts w:eastAsia="Batang" w:cs="Arial"/>
                <w:lang w:eastAsia="ko-KR"/>
              </w:rPr>
            </w:pPr>
            <w:r>
              <w:rPr>
                <w:rFonts w:eastAsia="Batang" w:cs="Arial"/>
                <w:lang w:eastAsia="ko-KR"/>
              </w:rPr>
              <w:lastRenderedPageBreak/>
              <w:t>Answers to Ivo</w:t>
            </w:r>
          </w:p>
          <w:p w14:paraId="06547A29" w14:textId="77777777" w:rsidR="00C7572A" w:rsidRDefault="00C7572A" w:rsidP="0026195C">
            <w:pPr>
              <w:rPr>
                <w:rFonts w:eastAsia="Batang" w:cs="Arial"/>
                <w:lang w:eastAsia="ko-KR"/>
              </w:rPr>
            </w:pPr>
          </w:p>
          <w:p w14:paraId="71DF3C0D" w14:textId="5772B853" w:rsidR="00D7142E" w:rsidRDefault="00D7142E" w:rsidP="00D7142E">
            <w:pPr>
              <w:rPr>
                <w:rFonts w:eastAsia="Batang" w:cs="Arial"/>
                <w:lang w:eastAsia="ko-KR"/>
              </w:rPr>
            </w:pPr>
            <w:r>
              <w:rPr>
                <w:rFonts w:eastAsia="Batang" w:cs="Arial"/>
                <w:lang w:eastAsia="ko-KR"/>
              </w:rPr>
              <w:t>Lin</w:t>
            </w:r>
            <w:r>
              <w:rPr>
                <w:rFonts w:eastAsia="Batang" w:cs="Arial"/>
                <w:lang w:eastAsia="ko-KR"/>
              </w:rPr>
              <w:t xml:space="preserve">, Friday, </w:t>
            </w:r>
            <w:r>
              <w:rPr>
                <w:rFonts w:eastAsia="Batang" w:cs="Arial"/>
                <w:lang w:eastAsia="ko-KR"/>
              </w:rPr>
              <w:t>13:47</w:t>
            </w:r>
          </w:p>
          <w:p w14:paraId="1C0FB1AA" w14:textId="3DF5E9C4" w:rsidR="00D7142E" w:rsidRDefault="006B041D" w:rsidP="00D7142E">
            <w:pPr>
              <w:rPr>
                <w:rFonts w:eastAsia="Batang" w:cs="Arial"/>
                <w:lang w:eastAsia="ko-KR"/>
              </w:rPr>
            </w:pPr>
            <w:r>
              <w:rPr>
                <w:rFonts w:eastAsia="Batang" w:cs="Arial"/>
                <w:lang w:eastAsia="ko-KR"/>
              </w:rPr>
              <w:t>Revision required</w:t>
            </w:r>
          </w:p>
          <w:p w14:paraId="36C0E03B" w14:textId="77777777" w:rsidR="00D7142E" w:rsidRDefault="00D7142E" w:rsidP="0026195C">
            <w:pPr>
              <w:rPr>
                <w:rFonts w:eastAsia="Batang" w:cs="Arial"/>
                <w:lang w:eastAsia="ko-KR"/>
              </w:rPr>
            </w:pPr>
          </w:p>
          <w:p w14:paraId="2066FC85" w14:textId="4CCE1E18" w:rsidR="00431826" w:rsidRDefault="00431826" w:rsidP="00431826">
            <w:pPr>
              <w:rPr>
                <w:rFonts w:eastAsia="Batang" w:cs="Arial"/>
                <w:lang w:eastAsia="ko-KR"/>
              </w:rPr>
            </w:pPr>
            <w:r>
              <w:rPr>
                <w:rFonts w:eastAsia="Batang" w:cs="Arial"/>
                <w:lang w:eastAsia="ko-KR"/>
              </w:rPr>
              <w:t>Sunghoon</w:t>
            </w:r>
            <w:r>
              <w:rPr>
                <w:rFonts w:eastAsia="Batang" w:cs="Arial"/>
                <w:lang w:eastAsia="ko-KR"/>
              </w:rPr>
              <w:t>, Friday, 16:</w:t>
            </w:r>
            <w:r w:rsidR="006F3D27">
              <w:rPr>
                <w:rFonts w:eastAsia="Batang" w:cs="Arial"/>
                <w:lang w:eastAsia="ko-KR"/>
              </w:rPr>
              <w:t>33</w:t>
            </w:r>
          </w:p>
          <w:p w14:paraId="29F23FED" w14:textId="759ABAFB" w:rsidR="00431826" w:rsidRDefault="006F3D27" w:rsidP="00431826">
            <w:pPr>
              <w:rPr>
                <w:rFonts w:eastAsia="Batang" w:cs="Arial"/>
                <w:lang w:eastAsia="ko-KR"/>
              </w:rPr>
            </w:pPr>
            <w:r>
              <w:rPr>
                <w:rFonts w:eastAsia="Batang" w:cs="Arial"/>
                <w:lang w:eastAsia="ko-KR"/>
              </w:rPr>
              <w:t>Answers to Lin</w:t>
            </w:r>
          </w:p>
          <w:p w14:paraId="31D6D40F" w14:textId="632C54DF" w:rsidR="00431826" w:rsidRPr="00D95972" w:rsidRDefault="00431826" w:rsidP="0026195C">
            <w:pPr>
              <w:rPr>
                <w:rFonts w:eastAsia="Batang" w:cs="Arial"/>
                <w:lang w:eastAsia="ko-KR"/>
              </w:rPr>
            </w:pPr>
          </w:p>
        </w:tc>
      </w:tr>
      <w:tr w:rsidR="0026195C" w:rsidRPr="00D95972" w14:paraId="035070BF" w14:textId="77777777" w:rsidTr="000246F8">
        <w:tc>
          <w:tcPr>
            <w:tcW w:w="976" w:type="dxa"/>
            <w:tcBorders>
              <w:top w:val="nil"/>
              <w:left w:val="thinThickThinSmallGap" w:sz="24" w:space="0" w:color="auto"/>
              <w:bottom w:val="nil"/>
            </w:tcBorders>
            <w:shd w:val="clear" w:color="auto" w:fill="auto"/>
          </w:tcPr>
          <w:p w14:paraId="0277854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4164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A7ACA6" w14:textId="35D2D1B2" w:rsidR="0026195C" w:rsidRPr="00D95972" w:rsidRDefault="000C7C73" w:rsidP="0026195C">
            <w:pPr>
              <w:overflowPunct/>
              <w:autoSpaceDE/>
              <w:autoSpaceDN/>
              <w:adjustRightInd/>
              <w:textAlignment w:val="auto"/>
              <w:rPr>
                <w:rFonts w:cs="Arial"/>
                <w:lang w:val="en-US"/>
              </w:rPr>
            </w:pPr>
            <w:hyperlink r:id="rId501" w:history="1">
              <w:r w:rsidR="0026195C">
                <w:rPr>
                  <w:rStyle w:val="Hyperlink"/>
                </w:rPr>
                <w:t>C1-214234</w:t>
              </w:r>
            </w:hyperlink>
          </w:p>
        </w:tc>
        <w:tc>
          <w:tcPr>
            <w:tcW w:w="4191" w:type="dxa"/>
            <w:gridSpan w:val="3"/>
            <w:tcBorders>
              <w:top w:val="single" w:sz="4" w:space="0" w:color="auto"/>
              <w:bottom w:val="single" w:sz="4" w:space="0" w:color="auto"/>
            </w:tcBorders>
            <w:shd w:val="clear" w:color="auto" w:fill="FFFF00"/>
          </w:tcPr>
          <w:p w14:paraId="5497450E" w14:textId="25BC466A" w:rsidR="0026195C" w:rsidRPr="00D95972" w:rsidRDefault="0026195C" w:rsidP="0026195C">
            <w:pPr>
              <w:rPr>
                <w:rFonts w:cs="Arial"/>
              </w:rPr>
            </w:pPr>
            <w:r>
              <w:rPr>
                <w:rFonts w:cs="Arial"/>
              </w:rPr>
              <w:t>UUAA failure</w:t>
            </w:r>
          </w:p>
        </w:tc>
        <w:tc>
          <w:tcPr>
            <w:tcW w:w="1767" w:type="dxa"/>
            <w:tcBorders>
              <w:top w:val="single" w:sz="4" w:space="0" w:color="auto"/>
              <w:bottom w:val="single" w:sz="4" w:space="0" w:color="auto"/>
            </w:tcBorders>
            <w:shd w:val="clear" w:color="auto" w:fill="FFFF00"/>
          </w:tcPr>
          <w:p w14:paraId="4A410187" w14:textId="42E60C73"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E470E9" w14:textId="0E787D9C" w:rsidR="0026195C" w:rsidRPr="00D95972" w:rsidRDefault="0026195C" w:rsidP="0026195C">
            <w:pPr>
              <w:rPr>
                <w:rFonts w:cs="Arial"/>
              </w:rPr>
            </w:pPr>
            <w:r>
              <w:rPr>
                <w:rFonts w:cs="Arial"/>
              </w:rPr>
              <w:t>CR 3557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F028E8" w14:textId="1DB2BEDF" w:rsidR="001B2A97" w:rsidRDefault="001B2A97" w:rsidP="001B2A97">
            <w:pPr>
              <w:rPr>
                <w:rFonts w:eastAsia="Batang" w:cs="Arial"/>
                <w:lang w:eastAsia="ko-KR"/>
              </w:rPr>
            </w:pPr>
            <w:r>
              <w:rPr>
                <w:rFonts w:eastAsia="Batang" w:cs="Arial"/>
                <w:lang w:eastAsia="ko-KR"/>
              </w:rPr>
              <w:t>Roozbeh, Thursday, 6:12</w:t>
            </w:r>
          </w:p>
          <w:p w14:paraId="2A5E2FA3" w14:textId="77777777" w:rsidR="001B2A97" w:rsidRDefault="001B2A97" w:rsidP="001B2A97">
            <w:pPr>
              <w:rPr>
                <w:rFonts w:eastAsia="Batang" w:cs="Arial"/>
                <w:lang w:eastAsia="ko-KR"/>
              </w:rPr>
            </w:pPr>
            <w:r>
              <w:rPr>
                <w:rFonts w:eastAsia="Batang" w:cs="Arial"/>
                <w:lang w:eastAsia="ko-KR"/>
              </w:rPr>
              <w:t>Revision required</w:t>
            </w:r>
          </w:p>
          <w:p w14:paraId="47D732FB" w14:textId="77777777" w:rsidR="0026195C" w:rsidRDefault="0026195C" w:rsidP="0026195C">
            <w:pPr>
              <w:rPr>
                <w:rFonts w:eastAsia="Batang" w:cs="Arial"/>
                <w:lang w:eastAsia="ko-KR"/>
              </w:rPr>
            </w:pPr>
          </w:p>
          <w:p w14:paraId="25CBAFDC" w14:textId="58E85899" w:rsidR="002F5164" w:rsidRDefault="002F5164" w:rsidP="002F5164">
            <w:pPr>
              <w:rPr>
                <w:rFonts w:eastAsia="Batang" w:cs="Arial"/>
                <w:lang w:eastAsia="ko-KR"/>
              </w:rPr>
            </w:pPr>
            <w:r>
              <w:rPr>
                <w:rFonts w:eastAsia="Batang" w:cs="Arial"/>
                <w:lang w:eastAsia="ko-KR"/>
              </w:rPr>
              <w:t>Ivo</w:t>
            </w:r>
            <w:r>
              <w:rPr>
                <w:rFonts w:eastAsia="Batang" w:cs="Arial"/>
                <w:lang w:eastAsia="ko-KR"/>
              </w:rPr>
              <w:t xml:space="preserve">, Thursday, </w:t>
            </w:r>
            <w:r w:rsidR="00FD53EF">
              <w:rPr>
                <w:rFonts w:eastAsia="Batang" w:cs="Arial"/>
                <w:lang w:eastAsia="ko-KR"/>
              </w:rPr>
              <w:t>20:27</w:t>
            </w:r>
          </w:p>
          <w:p w14:paraId="12265B40" w14:textId="242D83A9" w:rsidR="002F5164" w:rsidRDefault="00FD53EF" w:rsidP="002F5164">
            <w:pPr>
              <w:rPr>
                <w:rFonts w:eastAsia="Batang" w:cs="Arial"/>
                <w:lang w:eastAsia="ko-KR"/>
              </w:rPr>
            </w:pPr>
            <w:r>
              <w:rPr>
                <w:rFonts w:eastAsia="Batang" w:cs="Arial"/>
                <w:lang w:eastAsia="ko-KR"/>
              </w:rPr>
              <w:t>Answers the comments</w:t>
            </w:r>
          </w:p>
          <w:p w14:paraId="281E8044" w14:textId="77777777" w:rsidR="002F5164" w:rsidRDefault="002F5164" w:rsidP="0026195C">
            <w:pPr>
              <w:rPr>
                <w:rFonts w:eastAsia="Batang" w:cs="Arial"/>
                <w:lang w:eastAsia="ko-KR"/>
              </w:rPr>
            </w:pPr>
          </w:p>
          <w:p w14:paraId="352B6BAC" w14:textId="77777777" w:rsidR="00180E21" w:rsidRDefault="00180E21" w:rsidP="00180E21">
            <w:pPr>
              <w:rPr>
                <w:rFonts w:eastAsia="Batang" w:cs="Arial"/>
                <w:lang w:eastAsia="ko-KR"/>
              </w:rPr>
            </w:pPr>
            <w:r>
              <w:rPr>
                <w:rFonts w:eastAsia="Batang" w:cs="Arial"/>
                <w:lang w:eastAsia="ko-KR"/>
              </w:rPr>
              <w:t>Roozbeh, Friday, 5:20</w:t>
            </w:r>
          </w:p>
          <w:p w14:paraId="5DCE7D73" w14:textId="77777777" w:rsidR="00180E21" w:rsidRDefault="00180E21" w:rsidP="00180E21">
            <w:pPr>
              <w:rPr>
                <w:rFonts w:eastAsia="Batang" w:cs="Arial"/>
                <w:lang w:eastAsia="ko-KR"/>
              </w:rPr>
            </w:pPr>
            <w:r>
              <w:rPr>
                <w:rFonts w:eastAsia="Batang" w:cs="Arial"/>
                <w:lang w:eastAsia="ko-KR"/>
              </w:rPr>
              <w:t>Answers to Ivo</w:t>
            </w:r>
          </w:p>
          <w:p w14:paraId="322394BA" w14:textId="77777777" w:rsidR="00180E21" w:rsidRDefault="00180E21" w:rsidP="0026195C">
            <w:pPr>
              <w:rPr>
                <w:rFonts w:eastAsia="Batang" w:cs="Arial"/>
                <w:lang w:eastAsia="ko-KR"/>
              </w:rPr>
            </w:pPr>
          </w:p>
          <w:p w14:paraId="1A0D844E" w14:textId="4F10369B" w:rsidR="006B041D" w:rsidRDefault="006B041D" w:rsidP="006B041D">
            <w:pPr>
              <w:rPr>
                <w:rFonts w:eastAsia="Batang" w:cs="Arial"/>
                <w:lang w:eastAsia="ko-KR"/>
              </w:rPr>
            </w:pPr>
            <w:r>
              <w:rPr>
                <w:rFonts w:eastAsia="Batang" w:cs="Arial"/>
                <w:lang w:eastAsia="ko-KR"/>
              </w:rPr>
              <w:t>Lin, Friday, 13:</w:t>
            </w:r>
            <w:r>
              <w:rPr>
                <w:rFonts w:eastAsia="Batang" w:cs="Arial"/>
                <w:lang w:eastAsia="ko-KR"/>
              </w:rPr>
              <w:t>51</w:t>
            </w:r>
          </w:p>
          <w:p w14:paraId="13996AEC" w14:textId="77777777" w:rsidR="006B041D" w:rsidRDefault="006B041D" w:rsidP="006B041D">
            <w:pPr>
              <w:rPr>
                <w:rFonts w:eastAsia="Batang" w:cs="Arial"/>
                <w:lang w:eastAsia="ko-KR"/>
              </w:rPr>
            </w:pPr>
            <w:r>
              <w:rPr>
                <w:rFonts w:eastAsia="Batang" w:cs="Arial"/>
                <w:lang w:eastAsia="ko-KR"/>
              </w:rPr>
              <w:t>Revision required</w:t>
            </w:r>
          </w:p>
          <w:p w14:paraId="68CC5E74" w14:textId="2E87FDE2" w:rsidR="006B041D" w:rsidRPr="00D95972" w:rsidRDefault="006B041D" w:rsidP="0026195C">
            <w:pPr>
              <w:rPr>
                <w:rFonts w:eastAsia="Batang" w:cs="Arial"/>
                <w:lang w:eastAsia="ko-KR"/>
              </w:rPr>
            </w:pPr>
          </w:p>
        </w:tc>
      </w:tr>
      <w:tr w:rsidR="0026195C" w:rsidRPr="00D95972" w14:paraId="330E7BA1" w14:textId="77777777" w:rsidTr="000246F8">
        <w:tc>
          <w:tcPr>
            <w:tcW w:w="976" w:type="dxa"/>
            <w:tcBorders>
              <w:top w:val="nil"/>
              <w:left w:val="thinThickThinSmallGap" w:sz="24" w:space="0" w:color="auto"/>
              <w:bottom w:val="nil"/>
            </w:tcBorders>
            <w:shd w:val="clear" w:color="auto" w:fill="auto"/>
          </w:tcPr>
          <w:p w14:paraId="03A5287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D6AE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CA7FA1" w14:textId="4FE373D7" w:rsidR="0026195C" w:rsidRPr="00D95972" w:rsidRDefault="000C7C73" w:rsidP="0026195C">
            <w:pPr>
              <w:overflowPunct/>
              <w:autoSpaceDE/>
              <w:autoSpaceDN/>
              <w:adjustRightInd/>
              <w:textAlignment w:val="auto"/>
              <w:rPr>
                <w:rFonts w:cs="Arial"/>
                <w:lang w:val="en-US"/>
              </w:rPr>
            </w:pPr>
            <w:hyperlink r:id="rId502" w:history="1">
              <w:r w:rsidR="0026195C">
                <w:rPr>
                  <w:rStyle w:val="Hyperlink"/>
                </w:rPr>
                <w:t>C1-214235</w:t>
              </w:r>
            </w:hyperlink>
          </w:p>
        </w:tc>
        <w:tc>
          <w:tcPr>
            <w:tcW w:w="4191" w:type="dxa"/>
            <w:gridSpan w:val="3"/>
            <w:tcBorders>
              <w:top w:val="single" w:sz="4" w:space="0" w:color="auto"/>
              <w:bottom w:val="single" w:sz="4" w:space="0" w:color="auto"/>
            </w:tcBorders>
            <w:shd w:val="clear" w:color="auto" w:fill="FFFF00"/>
          </w:tcPr>
          <w:p w14:paraId="7E8EEC05" w14:textId="7D7C1398" w:rsidR="0026195C" w:rsidRPr="00D95972" w:rsidRDefault="0026195C" w:rsidP="0026195C">
            <w:pPr>
              <w:rPr>
                <w:rFonts w:cs="Arial"/>
              </w:rPr>
            </w:pPr>
            <w:r>
              <w:rPr>
                <w:rFonts w:cs="Arial"/>
              </w:rPr>
              <w:t>UUAA initiation when UUAA parameters do NOT fit into PDN CONNECTIVITY REQUEST</w:t>
            </w:r>
          </w:p>
        </w:tc>
        <w:tc>
          <w:tcPr>
            <w:tcW w:w="1767" w:type="dxa"/>
            <w:tcBorders>
              <w:top w:val="single" w:sz="4" w:space="0" w:color="auto"/>
              <w:bottom w:val="single" w:sz="4" w:space="0" w:color="auto"/>
            </w:tcBorders>
            <w:shd w:val="clear" w:color="auto" w:fill="FFFF00"/>
          </w:tcPr>
          <w:p w14:paraId="4C018649" w14:textId="1C08AA4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71896BC5" w14:textId="137A1E06" w:rsidR="0026195C" w:rsidRPr="00D95972" w:rsidRDefault="0026195C" w:rsidP="0026195C">
            <w:pPr>
              <w:rPr>
                <w:rFonts w:cs="Arial"/>
              </w:rPr>
            </w:pPr>
            <w:r>
              <w:rPr>
                <w:rFonts w:cs="Arial"/>
              </w:rPr>
              <w:t>CR 3558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2595" w14:textId="03A55059" w:rsidR="00003052" w:rsidRDefault="00003052" w:rsidP="00003052">
            <w:pPr>
              <w:rPr>
                <w:rFonts w:eastAsia="Batang" w:cs="Arial"/>
                <w:lang w:eastAsia="ko-KR"/>
              </w:rPr>
            </w:pPr>
            <w:r>
              <w:rPr>
                <w:rFonts w:eastAsia="Batang" w:cs="Arial"/>
                <w:lang w:eastAsia="ko-KR"/>
              </w:rPr>
              <w:t>Roozbeh, Thursday, 6:19</w:t>
            </w:r>
          </w:p>
          <w:p w14:paraId="1B63A291" w14:textId="2BC6011F" w:rsidR="00003052" w:rsidRDefault="00003052" w:rsidP="00003052">
            <w:pPr>
              <w:rPr>
                <w:rFonts w:eastAsia="Batang" w:cs="Arial"/>
                <w:lang w:eastAsia="ko-KR"/>
              </w:rPr>
            </w:pPr>
            <w:r>
              <w:rPr>
                <w:rFonts w:eastAsia="Batang" w:cs="Arial"/>
                <w:lang w:eastAsia="ko-KR"/>
              </w:rPr>
              <w:t>Objection</w:t>
            </w:r>
          </w:p>
          <w:p w14:paraId="7BD8723F" w14:textId="77777777" w:rsidR="0026195C" w:rsidRDefault="0026195C" w:rsidP="0026195C">
            <w:pPr>
              <w:rPr>
                <w:rFonts w:eastAsia="Batang" w:cs="Arial"/>
                <w:lang w:eastAsia="ko-KR"/>
              </w:rPr>
            </w:pPr>
          </w:p>
          <w:p w14:paraId="39A3E342" w14:textId="232209F9" w:rsidR="004E19EB" w:rsidRDefault="004E19EB" w:rsidP="004E19EB">
            <w:pPr>
              <w:rPr>
                <w:rFonts w:eastAsia="Batang" w:cs="Arial"/>
                <w:lang w:eastAsia="ko-KR"/>
              </w:rPr>
            </w:pPr>
            <w:r>
              <w:rPr>
                <w:rFonts w:eastAsia="Batang" w:cs="Arial"/>
                <w:lang w:eastAsia="ko-KR"/>
              </w:rPr>
              <w:t>Ivo, Thursday, 20:</w:t>
            </w:r>
            <w:r>
              <w:rPr>
                <w:rFonts w:eastAsia="Batang" w:cs="Arial"/>
                <w:lang w:eastAsia="ko-KR"/>
              </w:rPr>
              <w:t>30</w:t>
            </w:r>
          </w:p>
          <w:p w14:paraId="5F5224EE" w14:textId="77777777" w:rsidR="004E19EB" w:rsidRDefault="004E19EB" w:rsidP="004E19EB">
            <w:pPr>
              <w:rPr>
                <w:rFonts w:eastAsia="Batang" w:cs="Arial"/>
                <w:lang w:eastAsia="ko-KR"/>
              </w:rPr>
            </w:pPr>
            <w:r>
              <w:rPr>
                <w:rFonts w:eastAsia="Batang" w:cs="Arial"/>
                <w:lang w:eastAsia="ko-KR"/>
              </w:rPr>
              <w:t>Answers the comments</w:t>
            </w:r>
          </w:p>
          <w:p w14:paraId="0EA84D16" w14:textId="77777777" w:rsidR="004E19EB" w:rsidRDefault="004E19EB" w:rsidP="0026195C">
            <w:pPr>
              <w:rPr>
                <w:rFonts w:eastAsia="Batang" w:cs="Arial"/>
                <w:lang w:eastAsia="ko-KR"/>
              </w:rPr>
            </w:pPr>
          </w:p>
          <w:p w14:paraId="69A1F385" w14:textId="49F9DC46" w:rsidR="00A5660E" w:rsidRDefault="00A5660E" w:rsidP="00A5660E">
            <w:pPr>
              <w:rPr>
                <w:rFonts w:eastAsia="Batang" w:cs="Arial"/>
                <w:lang w:eastAsia="ko-KR"/>
              </w:rPr>
            </w:pPr>
            <w:r>
              <w:rPr>
                <w:rFonts w:eastAsia="Batang" w:cs="Arial"/>
                <w:lang w:eastAsia="ko-KR"/>
              </w:rPr>
              <w:t>Roozbeh, Friday, 5:</w:t>
            </w:r>
            <w:r>
              <w:rPr>
                <w:rFonts w:eastAsia="Batang" w:cs="Arial"/>
                <w:lang w:eastAsia="ko-KR"/>
              </w:rPr>
              <w:t>20</w:t>
            </w:r>
          </w:p>
          <w:p w14:paraId="05082DCE" w14:textId="77777777" w:rsidR="00A5660E" w:rsidRDefault="00A5660E" w:rsidP="00A5660E">
            <w:pPr>
              <w:rPr>
                <w:rFonts w:eastAsia="Batang" w:cs="Arial"/>
                <w:lang w:eastAsia="ko-KR"/>
              </w:rPr>
            </w:pPr>
            <w:r>
              <w:rPr>
                <w:rFonts w:eastAsia="Batang" w:cs="Arial"/>
                <w:lang w:eastAsia="ko-KR"/>
              </w:rPr>
              <w:t>Answers to Ivo</w:t>
            </w:r>
          </w:p>
          <w:p w14:paraId="25E6C2B0" w14:textId="77777777" w:rsidR="00A5660E" w:rsidRDefault="00A5660E" w:rsidP="0026195C">
            <w:pPr>
              <w:rPr>
                <w:rFonts w:eastAsia="Batang" w:cs="Arial"/>
                <w:lang w:eastAsia="ko-KR"/>
              </w:rPr>
            </w:pPr>
          </w:p>
          <w:p w14:paraId="20C7A4A5" w14:textId="35CD31B5" w:rsidR="006B041D" w:rsidRDefault="006B041D" w:rsidP="006B041D">
            <w:pPr>
              <w:rPr>
                <w:rFonts w:eastAsia="Batang" w:cs="Arial"/>
                <w:lang w:eastAsia="ko-KR"/>
              </w:rPr>
            </w:pPr>
            <w:r>
              <w:rPr>
                <w:rFonts w:eastAsia="Batang" w:cs="Arial"/>
                <w:lang w:eastAsia="ko-KR"/>
              </w:rPr>
              <w:t>Lin, Friday, 13:</w:t>
            </w:r>
            <w:r>
              <w:rPr>
                <w:rFonts w:eastAsia="Batang" w:cs="Arial"/>
                <w:lang w:eastAsia="ko-KR"/>
              </w:rPr>
              <w:t>53</w:t>
            </w:r>
          </w:p>
          <w:p w14:paraId="26040517" w14:textId="147C4B58" w:rsidR="006B041D" w:rsidRDefault="006B041D" w:rsidP="006B041D">
            <w:pPr>
              <w:rPr>
                <w:rFonts w:eastAsia="Batang" w:cs="Arial"/>
                <w:lang w:eastAsia="ko-KR"/>
              </w:rPr>
            </w:pPr>
            <w:r>
              <w:rPr>
                <w:rFonts w:eastAsia="Batang" w:cs="Arial"/>
                <w:lang w:eastAsia="ko-KR"/>
              </w:rPr>
              <w:t>Objection</w:t>
            </w:r>
          </w:p>
          <w:p w14:paraId="3FF848D2" w14:textId="3C0BA5DC" w:rsidR="006B041D" w:rsidRPr="00D95972" w:rsidRDefault="006B041D" w:rsidP="0026195C">
            <w:pPr>
              <w:rPr>
                <w:rFonts w:eastAsia="Batang" w:cs="Arial"/>
                <w:lang w:eastAsia="ko-KR"/>
              </w:rPr>
            </w:pPr>
          </w:p>
        </w:tc>
      </w:tr>
      <w:tr w:rsidR="0026195C" w:rsidRPr="00D95972" w14:paraId="26801B0C" w14:textId="77777777" w:rsidTr="000246F8">
        <w:tc>
          <w:tcPr>
            <w:tcW w:w="976" w:type="dxa"/>
            <w:tcBorders>
              <w:top w:val="nil"/>
              <w:left w:val="thinThickThinSmallGap" w:sz="24" w:space="0" w:color="auto"/>
              <w:bottom w:val="nil"/>
            </w:tcBorders>
            <w:shd w:val="clear" w:color="auto" w:fill="auto"/>
          </w:tcPr>
          <w:p w14:paraId="2D56B1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1DB39C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451484" w14:textId="73FF7167" w:rsidR="0026195C" w:rsidRPr="00D95972" w:rsidRDefault="000C7C73" w:rsidP="0026195C">
            <w:pPr>
              <w:overflowPunct/>
              <w:autoSpaceDE/>
              <w:autoSpaceDN/>
              <w:adjustRightInd/>
              <w:textAlignment w:val="auto"/>
              <w:rPr>
                <w:rFonts w:cs="Arial"/>
                <w:lang w:val="en-US"/>
              </w:rPr>
            </w:pPr>
            <w:hyperlink r:id="rId503" w:history="1">
              <w:r w:rsidR="0026195C">
                <w:rPr>
                  <w:rStyle w:val="Hyperlink"/>
                </w:rPr>
                <w:t>C1-214236</w:t>
              </w:r>
            </w:hyperlink>
          </w:p>
        </w:tc>
        <w:tc>
          <w:tcPr>
            <w:tcW w:w="4191" w:type="dxa"/>
            <w:gridSpan w:val="3"/>
            <w:tcBorders>
              <w:top w:val="single" w:sz="4" w:space="0" w:color="auto"/>
              <w:bottom w:val="single" w:sz="4" w:space="0" w:color="auto"/>
            </w:tcBorders>
            <w:shd w:val="clear" w:color="auto" w:fill="FFFF00"/>
          </w:tcPr>
          <w:p w14:paraId="2F30B17E" w14:textId="0BAC63F3" w:rsidR="0026195C" w:rsidRPr="00D95972" w:rsidRDefault="0026195C" w:rsidP="0026195C">
            <w:pPr>
              <w:rPr>
                <w:rFonts w:cs="Arial"/>
              </w:rPr>
            </w:pPr>
            <w:r>
              <w:rPr>
                <w:rFonts w:cs="Arial"/>
              </w:rPr>
              <w:t>UUAA PCO parameters</w:t>
            </w:r>
          </w:p>
        </w:tc>
        <w:tc>
          <w:tcPr>
            <w:tcW w:w="1767" w:type="dxa"/>
            <w:tcBorders>
              <w:top w:val="single" w:sz="4" w:space="0" w:color="auto"/>
              <w:bottom w:val="single" w:sz="4" w:space="0" w:color="auto"/>
            </w:tcBorders>
            <w:shd w:val="clear" w:color="auto" w:fill="FFFF00"/>
          </w:tcPr>
          <w:p w14:paraId="7A1608B0" w14:textId="6F831ABF"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583795" w14:textId="13A5F771" w:rsidR="0026195C" w:rsidRPr="00D95972" w:rsidRDefault="0026195C" w:rsidP="0026195C">
            <w:pPr>
              <w:rPr>
                <w:rFonts w:cs="Arial"/>
              </w:rPr>
            </w:pPr>
            <w:r>
              <w:rPr>
                <w:rFonts w:cs="Arial"/>
              </w:rPr>
              <w:t>CR 3275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DF236B" w14:textId="22815D37" w:rsidR="00ED483F" w:rsidRDefault="00ED483F" w:rsidP="00ED483F">
            <w:pPr>
              <w:rPr>
                <w:rFonts w:eastAsia="Batang" w:cs="Arial"/>
                <w:lang w:eastAsia="ko-KR"/>
              </w:rPr>
            </w:pPr>
            <w:r>
              <w:rPr>
                <w:rFonts w:eastAsia="Batang" w:cs="Arial"/>
                <w:lang w:eastAsia="ko-KR"/>
              </w:rPr>
              <w:t>Roozbeh, Thursday, 6:21</w:t>
            </w:r>
          </w:p>
          <w:p w14:paraId="235EADB8" w14:textId="77777777" w:rsidR="00ED483F" w:rsidRDefault="00ED483F" w:rsidP="00ED483F">
            <w:pPr>
              <w:rPr>
                <w:rFonts w:eastAsia="Batang" w:cs="Arial"/>
                <w:lang w:eastAsia="ko-KR"/>
              </w:rPr>
            </w:pPr>
            <w:r>
              <w:rPr>
                <w:rFonts w:eastAsia="Batang" w:cs="Arial"/>
                <w:lang w:eastAsia="ko-KR"/>
              </w:rPr>
              <w:t>Revision required</w:t>
            </w:r>
          </w:p>
          <w:p w14:paraId="65146ABF" w14:textId="77777777" w:rsidR="0026195C" w:rsidRDefault="0026195C" w:rsidP="0026195C">
            <w:pPr>
              <w:rPr>
                <w:rFonts w:eastAsia="Batang" w:cs="Arial"/>
                <w:lang w:eastAsia="ko-KR"/>
              </w:rPr>
            </w:pPr>
          </w:p>
          <w:p w14:paraId="5B50185F" w14:textId="21B5CC4F" w:rsidR="004E19EB" w:rsidRDefault="004E19EB" w:rsidP="004E19EB">
            <w:pPr>
              <w:rPr>
                <w:rFonts w:eastAsia="Batang" w:cs="Arial"/>
                <w:lang w:eastAsia="ko-KR"/>
              </w:rPr>
            </w:pPr>
            <w:r>
              <w:rPr>
                <w:rFonts w:eastAsia="Batang" w:cs="Arial"/>
                <w:lang w:eastAsia="ko-KR"/>
              </w:rPr>
              <w:t>Ivo, Thursday, 20:</w:t>
            </w:r>
            <w:r>
              <w:rPr>
                <w:rFonts w:eastAsia="Batang" w:cs="Arial"/>
                <w:lang w:eastAsia="ko-KR"/>
              </w:rPr>
              <w:t>36</w:t>
            </w:r>
          </w:p>
          <w:p w14:paraId="2AC3DF70" w14:textId="77777777" w:rsidR="004E19EB" w:rsidRDefault="004E19EB" w:rsidP="004E19EB">
            <w:pPr>
              <w:rPr>
                <w:rFonts w:eastAsia="Batang" w:cs="Arial"/>
                <w:lang w:eastAsia="ko-KR"/>
              </w:rPr>
            </w:pPr>
            <w:r>
              <w:rPr>
                <w:rFonts w:eastAsia="Batang" w:cs="Arial"/>
                <w:lang w:eastAsia="ko-KR"/>
              </w:rPr>
              <w:t>Answers the comments</w:t>
            </w:r>
          </w:p>
          <w:p w14:paraId="6F2889E9" w14:textId="77777777" w:rsidR="004E19EB" w:rsidRDefault="004E19EB" w:rsidP="0026195C">
            <w:pPr>
              <w:rPr>
                <w:rFonts w:eastAsia="Batang" w:cs="Arial"/>
                <w:lang w:eastAsia="ko-KR"/>
              </w:rPr>
            </w:pPr>
          </w:p>
          <w:p w14:paraId="013F9D45" w14:textId="4B77DFE7" w:rsidR="00D65209" w:rsidRDefault="00D65209" w:rsidP="00D65209">
            <w:pPr>
              <w:rPr>
                <w:rFonts w:eastAsia="Batang" w:cs="Arial"/>
                <w:lang w:eastAsia="ko-KR"/>
              </w:rPr>
            </w:pPr>
            <w:r>
              <w:rPr>
                <w:rFonts w:eastAsia="Batang" w:cs="Arial"/>
                <w:lang w:eastAsia="ko-KR"/>
              </w:rPr>
              <w:t>Taimoor</w:t>
            </w:r>
            <w:r>
              <w:rPr>
                <w:rFonts w:eastAsia="Batang" w:cs="Arial"/>
                <w:lang w:eastAsia="ko-KR"/>
              </w:rPr>
              <w:t>, Thursday, 2</w:t>
            </w:r>
            <w:r>
              <w:rPr>
                <w:rFonts w:eastAsia="Batang" w:cs="Arial"/>
                <w:lang w:eastAsia="ko-KR"/>
              </w:rPr>
              <w:t>1:06</w:t>
            </w:r>
          </w:p>
          <w:p w14:paraId="008109A8" w14:textId="42D1F12D" w:rsidR="00D65209" w:rsidRDefault="00E70B25" w:rsidP="00D65209">
            <w:pPr>
              <w:rPr>
                <w:rFonts w:eastAsia="Batang" w:cs="Arial"/>
                <w:lang w:eastAsia="ko-KR"/>
              </w:rPr>
            </w:pPr>
            <w:proofErr w:type="spellStart"/>
            <w:r>
              <w:rPr>
                <w:rFonts w:eastAsia="Batang" w:cs="Arial"/>
                <w:lang w:eastAsia="ko-KR"/>
              </w:rPr>
              <w:t>Coud</w:t>
            </w:r>
            <w:proofErr w:type="spellEnd"/>
            <w:r>
              <w:rPr>
                <w:rFonts w:eastAsia="Batang" w:cs="Arial"/>
                <w:lang w:eastAsia="ko-KR"/>
              </w:rPr>
              <w:t xml:space="preserve"> be merged with C1-214417, no strong preference on which one to progress</w:t>
            </w:r>
          </w:p>
          <w:p w14:paraId="69FC63A0" w14:textId="77777777" w:rsidR="00D65209" w:rsidRDefault="00D65209" w:rsidP="0026195C">
            <w:pPr>
              <w:rPr>
                <w:rFonts w:eastAsia="Batang" w:cs="Arial"/>
                <w:lang w:eastAsia="ko-KR"/>
              </w:rPr>
            </w:pPr>
          </w:p>
          <w:p w14:paraId="1286DCCD" w14:textId="104807CD" w:rsidR="00BE01BF" w:rsidRDefault="00BE01BF" w:rsidP="00BE01BF">
            <w:pPr>
              <w:rPr>
                <w:rFonts w:eastAsia="Batang" w:cs="Arial"/>
                <w:lang w:eastAsia="ko-KR"/>
              </w:rPr>
            </w:pPr>
            <w:r>
              <w:rPr>
                <w:rFonts w:eastAsia="Batang" w:cs="Arial"/>
                <w:lang w:eastAsia="ko-KR"/>
              </w:rPr>
              <w:t>Ivo, Thursday, 2</w:t>
            </w:r>
            <w:r>
              <w:rPr>
                <w:rFonts w:eastAsia="Batang" w:cs="Arial"/>
                <w:lang w:eastAsia="ko-KR"/>
              </w:rPr>
              <w:t>2:25</w:t>
            </w:r>
          </w:p>
          <w:p w14:paraId="5AD1589F" w14:textId="0B829AB1" w:rsidR="00BE01BF" w:rsidRDefault="00BE01BF" w:rsidP="00BE01BF">
            <w:pPr>
              <w:rPr>
                <w:rFonts w:eastAsia="Batang" w:cs="Arial"/>
                <w:lang w:eastAsia="ko-KR"/>
              </w:rPr>
            </w:pPr>
            <w:r>
              <w:rPr>
                <w:rFonts w:eastAsia="Batang" w:cs="Arial"/>
                <w:lang w:eastAsia="ko-KR"/>
              </w:rPr>
              <w:t>Provides draft revision</w:t>
            </w:r>
          </w:p>
          <w:p w14:paraId="37461D03" w14:textId="77777777" w:rsidR="00BE01BF" w:rsidRDefault="00BE01BF" w:rsidP="0026195C">
            <w:pPr>
              <w:rPr>
                <w:rFonts w:eastAsia="Batang" w:cs="Arial"/>
                <w:lang w:eastAsia="ko-KR"/>
              </w:rPr>
            </w:pPr>
          </w:p>
          <w:p w14:paraId="17D3C4B3" w14:textId="4777ADDC" w:rsidR="00547F3D" w:rsidRDefault="00547F3D" w:rsidP="00547F3D">
            <w:pPr>
              <w:rPr>
                <w:rFonts w:eastAsia="Batang" w:cs="Arial"/>
                <w:lang w:eastAsia="ko-KR"/>
              </w:rPr>
            </w:pPr>
            <w:r>
              <w:rPr>
                <w:rFonts w:eastAsia="Batang" w:cs="Arial"/>
                <w:lang w:eastAsia="ko-KR"/>
              </w:rPr>
              <w:lastRenderedPageBreak/>
              <w:t>Ivo, Thursday, 22:</w:t>
            </w:r>
            <w:r>
              <w:rPr>
                <w:rFonts w:eastAsia="Batang" w:cs="Arial"/>
                <w:lang w:eastAsia="ko-KR"/>
              </w:rPr>
              <w:t>34</w:t>
            </w:r>
          </w:p>
          <w:p w14:paraId="322DBAE1" w14:textId="60766D72" w:rsidR="00547F3D" w:rsidRDefault="00547F3D" w:rsidP="00547F3D">
            <w:pPr>
              <w:rPr>
                <w:rFonts w:eastAsia="Batang" w:cs="Arial"/>
                <w:lang w:eastAsia="ko-KR"/>
              </w:rPr>
            </w:pPr>
            <w:r>
              <w:rPr>
                <w:rFonts w:eastAsia="Batang" w:cs="Arial"/>
                <w:lang w:eastAsia="ko-KR"/>
              </w:rPr>
              <w:t>Not ok with merging C1-214236 and C1-214417</w:t>
            </w:r>
          </w:p>
          <w:p w14:paraId="5DAB341B" w14:textId="77777777" w:rsidR="00547F3D" w:rsidRDefault="00547F3D" w:rsidP="0026195C">
            <w:pPr>
              <w:rPr>
                <w:rFonts w:eastAsia="Batang" w:cs="Arial"/>
                <w:lang w:eastAsia="ko-KR"/>
              </w:rPr>
            </w:pPr>
          </w:p>
          <w:p w14:paraId="0BFAD617" w14:textId="47C1EE27" w:rsidR="002D0471" w:rsidRDefault="002D0471" w:rsidP="002D0471">
            <w:pPr>
              <w:rPr>
                <w:rFonts w:eastAsia="Batang" w:cs="Arial"/>
                <w:lang w:eastAsia="ko-KR"/>
              </w:rPr>
            </w:pPr>
            <w:r>
              <w:rPr>
                <w:rFonts w:eastAsia="Batang" w:cs="Arial"/>
                <w:lang w:eastAsia="ko-KR"/>
              </w:rPr>
              <w:t>Lin, Friday, 13:</w:t>
            </w:r>
            <w:r>
              <w:rPr>
                <w:rFonts w:eastAsia="Batang" w:cs="Arial"/>
                <w:lang w:eastAsia="ko-KR"/>
              </w:rPr>
              <w:t>55</w:t>
            </w:r>
          </w:p>
          <w:p w14:paraId="30F3E182" w14:textId="77777777" w:rsidR="002D0471" w:rsidRDefault="002D0471" w:rsidP="002D0471">
            <w:pPr>
              <w:rPr>
                <w:rFonts w:eastAsia="Batang" w:cs="Arial"/>
                <w:lang w:eastAsia="ko-KR"/>
              </w:rPr>
            </w:pPr>
            <w:r>
              <w:rPr>
                <w:rFonts w:eastAsia="Batang" w:cs="Arial"/>
                <w:lang w:eastAsia="ko-KR"/>
              </w:rPr>
              <w:t>Revision required</w:t>
            </w:r>
          </w:p>
          <w:p w14:paraId="65591B7B" w14:textId="1D4AE7CC" w:rsidR="002D0471" w:rsidRPr="00D95972" w:rsidRDefault="002D0471" w:rsidP="0026195C">
            <w:pPr>
              <w:rPr>
                <w:rFonts w:eastAsia="Batang" w:cs="Arial"/>
                <w:lang w:eastAsia="ko-KR"/>
              </w:rPr>
            </w:pPr>
          </w:p>
        </w:tc>
      </w:tr>
      <w:tr w:rsidR="0026195C" w:rsidRPr="00D95972" w14:paraId="7675FD73" w14:textId="77777777" w:rsidTr="00830744">
        <w:tc>
          <w:tcPr>
            <w:tcW w:w="976" w:type="dxa"/>
            <w:tcBorders>
              <w:top w:val="nil"/>
              <w:left w:val="thinThickThinSmallGap" w:sz="24" w:space="0" w:color="auto"/>
              <w:bottom w:val="nil"/>
            </w:tcBorders>
            <w:shd w:val="clear" w:color="auto" w:fill="auto"/>
          </w:tcPr>
          <w:p w14:paraId="0305D6B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0AB81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04632FD" w14:textId="6A3620D7" w:rsidR="0026195C" w:rsidRPr="00D95972" w:rsidRDefault="000C7C73" w:rsidP="0026195C">
            <w:pPr>
              <w:overflowPunct/>
              <w:autoSpaceDE/>
              <w:autoSpaceDN/>
              <w:adjustRightInd/>
              <w:textAlignment w:val="auto"/>
              <w:rPr>
                <w:rFonts w:cs="Arial"/>
                <w:lang w:val="en-US"/>
              </w:rPr>
            </w:pPr>
            <w:hyperlink r:id="rId504" w:history="1">
              <w:r w:rsidR="0026195C">
                <w:rPr>
                  <w:rStyle w:val="Hyperlink"/>
                </w:rPr>
                <w:t>C1-214254</w:t>
              </w:r>
            </w:hyperlink>
          </w:p>
        </w:tc>
        <w:tc>
          <w:tcPr>
            <w:tcW w:w="4191" w:type="dxa"/>
            <w:gridSpan w:val="3"/>
            <w:tcBorders>
              <w:top w:val="single" w:sz="4" w:space="0" w:color="auto"/>
              <w:bottom w:val="single" w:sz="4" w:space="0" w:color="auto"/>
            </w:tcBorders>
            <w:shd w:val="clear" w:color="auto" w:fill="FFFF00"/>
          </w:tcPr>
          <w:p w14:paraId="601EE774" w14:textId="51F5332C" w:rsidR="0026195C" w:rsidRPr="00D95972" w:rsidRDefault="0026195C" w:rsidP="0026195C">
            <w:pPr>
              <w:rPr>
                <w:rFonts w:cs="Arial"/>
              </w:rPr>
            </w:pPr>
            <w:r>
              <w:rPr>
                <w:rFonts w:cs="Arial"/>
              </w:rPr>
              <w:t>NW initiated de-registration upon failure of pending UUAA-MM or UUAA-SM</w:t>
            </w:r>
          </w:p>
        </w:tc>
        <w:tc>
          <w:tcPr>
            <w:tcW w:w="1767" w:type="dxa"/>
            <w:tcBorders>
              <w:top w:val="single" w:sz="4" w:space="0" w:color="auto"/>
              <w:bottom w:val="single" w:sz="4" w:space="0" w:color="auto"/>
            </w:tcBorders>
            <w:shd w:val="clear" w:color="auto" w:fill="FFFF00"/>
          </w:tcPr>
          <w:p w14:paraId="1CA23B4A" w14:textId="46B8F05B" w:rsidR="0026195C" w:rsidRPr="00D95972" w:rsidRDefault="0026195C" w:rsidP="0026195C">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6C939D0" w14:textId="3FE9B6F0" w:rsidR="0026195C" w:rsidRPr="00D95972" w:rsidRDefault="0026195C" w:rsidP="0026195C">
            <w:pPr>
              <w:rPr>
                <w:rFonts w:cs="Arial"/>
              </w:rPr>
            </w:pPr>
            <w:r>
              <w:rPr>
                <w:rFonts w:cs="Arial"/>
              </w:rPr>
              <w:t>CR 3406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707A9" w14:textId="7F055E5F" w:rsidR="00F612E8" w:rsidRDefault="00F612E8" w:rsidP="00F612E8">
            <w:pPr>
              <w:rPr>
                <w:rFonts w:eastAsia="Batang" w:cs="Arial"/>
                <w:lang w:eastAsia="ko-KR"/>
              </w:rPr>
            </w:pPr>
            <w:r>
              <w:rPr>
                <w:rFonts w:eastAsia="Batang" w:cs="Arial"/>
                <w:lang w:eastAsia="ko-KR"/>
              </w:rPr>
              <w:t>Sunghoon, Thursday, 9:05</w:t>
            </w:r>
          </w:p>
          <w:p w14:paraId="6EEDA4D3" w14:textId="77777777" w:rsidR="00F612E8" w:rsidRDefault="00F612E8" w:rsidP="00F612E8">
            <w:pPr>
              <w:rPr>
                <w:rFonts w:eastAsia="Batang" w:cs="Arial"/>
                <w:lang w:eastAsia="ko-KR"/>
              </w:rPr>
            </w:pPr>
            <w:r>
              <w:rPr>
                <w:rFonts w:eastAsia="Batang" w:cs="Arial"/>
                <w:lang w:eastAsia="ko-KR"/>
              </w:rPr>
              <w:t>Revision required</w:t>
            </w:r>
          </w:p>
          <w:p w14:paraId="1EBF723E" w14:textId="77777777" w:rsidR="0026195C" w:rsidRDefault="0026195C" w:rsidP="0026195C">
            <w:pPr>
              <w:rPr>
                <w:rFonts w:eastAsia="Batang" w:cs="Arial"/>
                <w:lang w:eastAsia="ko-KR"/>
              </w:rPr>
            </w:pPr>
          </w:p>
          <w:p w14:paraId="318E665A" w14:textId="5E3CE364" w:rsidR="00B644A2" w:rsidRDefault="00B644A2" w:rsidP="00B644A2">
            <w:pPr>
              <w:rPr>
                <w:rFonts w:eastAsia="Batang" w:cs="Arial"/>
                <w:lang w:eastAsia="ko-KR"/>
              </w:rPr>
            </w:pPr>
            <w:r>
              <w:rPr>
                <w:rFonts w:eastAsia="Batang" w:cs="Arial"/>
                <w:lang w:eastAsia="ko-KR"/>
              </w:rPr>
              <w:t>Lin, Friday, 1</w:t>
            </w:r>
            <w:r>
              <w:rPr>
                <w:rFonts w:eastAsia="Batang" w:cs="Arial"/>
                <w:lang w:eastAsia="ko-KR"/>
              </w:rPr>
              <w:t>4</w:t>
            </w:r>
            <w:r>
              <w:rPr>
                <w:rFonts w:eastAsia="Batang" w:cs="Arial"/>
                <w:lang w:eastAsia="ko-KR"/>
              </w:rPr>
              <w:t>:</w:t>
            </w:r>
            <w:r>
              <w:rPr>
                <w:rFonts w:eastAsia="Batang" w:cs="Arial"/>
                <w:lang w:eastAsia="ko-KR"/>
              </w:rPr>
              <w:t>29</w:t>
            </w:r>
          </w:p>
          <w:p w14:paraId="3EF95C84" w14:textId="77777777" w:rsidR="00B644A2" w:rsidRDefault="00B644A2" w:rsidP="00B644A2">
            <w:pPr>
              <w:rPr>
                <w:rFonts w:eastAsia="Batang" w:cs="Arial"/>
                <w:lang w:eastAsia="ko-KR"/>
              </w:rPr>
            </w:pPr>
            <w:r>
              <w:rPr>
                <w:rFonts w:eastAsia="Batang" w:cs="Arial"/>
                <w:lang w:eastAsia="ko-KR"/>
              </w:rPr>
              <w:t>Revision required</w:t>
            </w:r>
          </w:p>
          <w:p w14:paraId="40BB8F51" w14:textId="2E62C8D5" w:rsidR="00B644A2" w:rsidRPr="00D95972" w:rsidRDefault="00B644A2" w:rsidP="0026195C">
            <w:pPr>
              <w:rPr>
                <w:rFonts w:eastAsia="Batang" w:cs="Arial"/>
                <w:lang w:eastAsia="ko-KR"/>
              </w:rPr>
            </w:pPr>
          </w:p>
        </w:tc>
      </w:tr>
      <w:tr w:rsidR="0026195C" w:rsidRPr="00D95972" w14:paraId="1B0ED69F" w14:textId="77777777" w:rsidTr="00830744">
        <w:tc>
          <w:tcPr>
            <w:tcW w:w="976" w:type="dxa"/>
            <w:tcBorders>
              <w:top w:val="nil"/>
              <w:left w:val="thinThickThinSmallGap" w:sz="24" w:space="0" w:color="auto"/>
              <w:bottom w:val="nil"/>
            </w:tcBorders>
            <w:shd w:val="clear" w:color="auto" w:fill="auto"/>
          </w:tcPr>
          <w:p w14:paraId="047195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86AC5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D8D5CF2" w14:textId="35DFDCB4" w:rsidR="0026195C" w:rsidRPr="00D95972" w:rsidRDefault="000C7C73" w:rsidP="0026195C">
            <w:pPr>
              <w:overflowPunct/>
              <w:autoSpaceDE/>
              <w:autoSpaceDN/>
              <w:adjustRightInd/>
              <w:textAlignment w:val="auto"/>
              <w:rPr>
                <w:rFonts w:cs="Arial"/>
                <w:lang w:val="en-US"/>
              </w:rPr>
            </w:pPr>
            <w:hyperlink r:id="rId505" w:history="1">
              <w:r w:rsidR="0026195C">
                <w:rPr>
                  <w:rStyle w:val="Hyperlink"/>
                </w:rPr>
                <w:t>C1-214291</w:t>
              </w:r>
            </w:hyperlink>
          </w:p>
        </w:tc>
        <w:tc>
          <w:tcPr>
            <w:tcW w:w="4191" w:type="dxa"/>
            <w:gridSpan w:val="3"/>
            <w:tcBorders>
              <w:top w:val="single" w:sz="4" w:space="0" w:color="auto"/>
              <w:bottom w:val="single" w:sz="4" w:space="0" w:color="auto"/>
            </w:tcBorders>
            <w:shd w:val="clear" w:color="auto" w:fill="FFFF00"/>
          </w:tcPr>
          <w:p w14:paraId="03336844" w14:textId="4458D52C"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66339C97" w14:textId="1EF6C8C9"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650B4D48" w14:textId="7C818BA7" w:rsidR="0026195C" w:rsidRPr="00D95972" w:rsidRDefault="0026195C" w:rsidP="0026195C">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5BC9F4" w14:textId="77777777" w:rsidR="0026195C" w:rsidRDefault="0026195C" w:rsidP="0026195C">
            <w:pPr>
              <w:rPr>
                <w:rFonts w:eastAsia="Batang" w:cs="Arial"/>
                <w:lang w:eastAsia="ko-KR"/>
              </w:rPr>
            </w:pPr>
            <w:r>
              <w:rPr>
                <w:rFonts w:eastAsia="Batang" w:cs="Arial"/>
                <w:lang w:eastAsia="ko-KR"/>
              </w:rPr>
              <w:t>Revision of C1-213774</w:t>
            </w:r>
          </w:p>
          <w:p w14:paraId="4F5F4226" w14:textId="24FF901D" w:rsidR="0039293A" w:rsidRDefault="0039293A" w:rsidP="0039293A">
            <w:pPr>
              <w:rPr>
                <w:rFonts w:eastAsia="Batang" w:cs="Arial"/>
                <w:lang w:eastAsia="ko-KR"/>
              </w:rPr>
            </w:pPr>
            <w:r>
              <w:rPr>
                <w:rFonts w:eastAsia="Batang" w:cs="Arial"/>
                <w:lang w:eastAsia="ko-KR"/>
              </w:rPr>
              <w:t>Roozbeh, Thursday, 7:03</w:t>
            </w:r>
          </w:p>
          <w:p w14:paraId="1479819A" w14:textId="26A63665" w:rsidR="0039293A" w:rsidRDefault="005C2794" w:rsidP="0039293A">
            <w:pPr>
              <w:rPr>
                <w:rFonts w:eastAsia="Batang" w:cs="Arial"/>
                <w:lang w:eastAsia="ko-KR"/>
              </w:rPr>
            </w:pPr>
            <w:r>
              <w:rPr>
                <w:rFonts w:eastAsia="Batang" w:cs="Arial"/>
                <w:lang w:eastAsia="ko-KR"/>
              </w:rPr>
              <w:t>Objection</w:t>
            </w:r>
          </w:p>
          <w:p w14:paraId="66876561" w14:textId="77777777" w:rsidR="0039293A" w:rsidRDefault="0039293A" w:rsidP="0026195C">
            <w:pPr>
              <w:rPr>
                <w:rFonts w:eastAsia="Batang" w:cs="Arial"/>
                <w:lang w:eastAsia="ko-KR"/>
              </w:rPr>
            </w:pPr>
          </w:p>
          <w:p w14:paraId="73493964" w14:textId="7E28C731" w:rsidR="00B8767F" w:rsidRDefault="00B8767F" w:rsidP="00B8767F">
            <w:pPr>
              <w:rPr>
                <w:rFonts w:eastAsia="Batang" w:cs="Arial"/>
                <w:lang w:eastAsia="ko-KR"/>
              </w:rPr>
            </w:pPr>
            <w:r>
              <w:rPr>
                <w:rFonts w:eastAsia="Batang" w:cs="Arial"/>
                <w:lang w:eastAsia="ko-KR"/>
              </w:rPr>
              <w:t>Ivo, Thursday, 8:37</w:t>
            </w:r>
          </w:p>
          <w:p w14:paraId="5B2B9488" w14:textId="77777777" w:rsidR="00B8767F" w:rsidRDefault="00B8767F" w:rsidP="00B8767F">
            <w:pPr>
              <w:rPr>
                <w:rFonts w:eastAsia="Batang" w:cs="Arial"/>
                <w:lang w:eastAsia="ko-KR"/>
              </w:rPr>
            </w:pPr>
            <w:r>
              <w:rPr>
                <w:rFonts w:eastAsia="Batang" w:cs="Arial"/>
                <w:lang w:eastAsia="ko-KR"/>
              </w:rPr>
              <w:t>Revision required</w:t>
            </w:r>
          </w:p>
          <w:p w14:paraId="54946127" w14:textId="77777777" w:rsidR="00B8767F" w:rsidRDefault="00B8767F" w:rsidP="0026195C">
            <w:pPr>
              <w:rPr>
                <w:rFonts w:eastAsia="Batang" w:cs="Arial"/>
                <w:lang w:eastAsia="ko-KR"/>
              </w:rPr>
            </w:pPr>
          </w:p>
          <w:p w14:paraId="5B5FF3BA" w14:textId="6E23FF6D" w:rsidR="00F612E8" w:rsidRDefault="00F612E8" w:rsidP="00F612E8">
            <w:pPr>
              <w:rPr>
                <w:rFonts w:eastAsia="Batang" w:cs="Arial"/>
                <w:lang w:eastAsia="ko-KR"/>
              </w:rPr>
            </w:pPr>
            <w:r>
              <w:rPr>
                <w:rFonts w:eastAsia="Batang" w:cs="Arial"/>
                <w:lang w:eastAsia="ko-KR"/>
              </w:rPr>
              <w:t>Sunghoon, Thursday, 9:0</w:t>
            </w:r>
            <w:r w:rsidR="00174905">
              <w:rPr>
                <w:rFonts w:eastAsia="Batang" w:cs="Arial"/>
                <w:lang w:eastAsia="ko-KR"/>
              </w:rPr>
              <w:t>6</w:t>
            </w:r>
          </w:p>
          <w:p w14:paraId="0B160941" w14:textId="6B33F85F" w:rsidR="00F612E8" w:rsidRDefault="00174905" w:rsidP="00F612E8">
            <w:pPr>
              <w:rPr>
                <w:rFonts w:eastAsia="Batang" w:cs="Arial"/>
                <w:lang w:eastAsia="ko-KR"/>
              </w:rPr>
            </w:pPr>
            <w:r>
              <w:rPr>
                <w:rFonts w:eastAsia="Batang" w:cs="Arial"/>
                <w:lang w:eastAsia="ko-KR"/>
              </w:rPr>
              <w:t>Merge required</w:t>
            </w:r>
          </w:p>
          <w:p w14:paraId="43CC4A26" w14:textId="2E68F73D" w:rsidR="00174905" w:rsidRDefault="00174905" w:rsidP="00F612E8">
            <w:pPr>
              <w:rPr>
                <w:rFonts w:eastAsia="Batang" w:cs="Arial"/>
                <w:lang w:eastAsia="ko-KR"/>
              </w:rPr>
            </w:pPr>
            <w:r>
              <w:rPr>
                <w:rFonts w:eastAsia="Batang" w:cs="Arial"/>
                <w:lang w:eastAsia="ko-KR"/>
              </w:rPr>
              <w:t>Request to merge into C1-214412</w:t>
            </w:r>
          </w:p>
          <w:p w14:paraId="3058024D" w14:textId="77777777" w:rsidR="00F612E8" w:rsidRDefault="00F612E8" w:rsidP="0026195C">
            <w:pPr>
              <w:rPr>
                <w:rFonts w:eastAsia="Batang" w:cs="Arial"/>
                <w:lang w:eastAsia="ko-KR"/>
              </w:rPr>
            </w:pPr>
          </w:p>
          <w:p w14:paraId="3B5D1618" w14:textId="033D36FD" w:rsidR="00E514AD" w:rsidRDefault="00E514AD" w:rsidP="00E514AD">
            <w:pPr>
              <w:rPr>
                <w:rFonts w:eastAsia="Batang" w:cs="Arial"/>
                <w:lang w:eastAsia="ko-KR"/>
              </w:rPr>
            </w:pPr>
            <w:r>
              <w:rPr>
                <w:rFonts w:eastAsia="Batang" w:cs="Arial"/>
                <w:lang w:eastAsia="ko-KR"/>
              </w:rPr>
              <w:t>Lin, Friday, 14:</w:t>
            </w:r>
            <w:r>
              <w:rPr>
                <w:rFonts w:eastAsia="Batang" w:cs="Arial"/>
                <w:lang w:eastAsia="ko-KR"/>
              </w:rPr>
              <w:t>44</w:t>
            </w:r>
          </w:p>
          <w:p w14:paraId="7D25738D" w14:textId="77777777" w:rsidR="00E514AD" w:rsidRDefault="00E514AD" w:rsidP="00E514AD">
            <w:pPr>
              <w:rPr>
                <w:rFonts w:eastAsia="Batang" w:cs="Arial"/>
                <w:lang w:eastAsia="ko-KR"/>
              </w:rPr>
            </w:pPr>
            <w:r>
              <w:rPr>
                <w:rFonts w:eastAsia="Batang" w:cs="Arial"/>
                <w:lang w:eastAsia="ko-KR"/>
              </w:rPr>
              <w:t>Revision required</w:t>
            </w:r>
          </w:p>
          <w:p w14:paraId="7DA0C0BC" w14:textId="678D3C87" w:rsidR="00E514AD" w:rsidRPr="00D95972" w:rsidRDefault="00E514AD" w:rsidP="0026195C">
            <w:pPr>
              <w:rPr>
                <w:rFonts w:eastAsia="Batang" w:cs="Arial"/>
                <w:lang w:eastAsia="ko-KR"/>
              </w:rPr>
            </w:pPr>
          </w:p>
        </w:tc>
      </w:tr>
      <w:tr w:rsidR="0026195C" w:rsidRPr="00D95972" w14:paraId="5A857612" w14:textId="77777777" w:rsidTr="00830744">
        <w:tc>
          <w:tcPr>
            <w:tcW w:w="976" w:type="dxa"/>
            <w:tcBorders>
              <w:top w:val="nil"/>
              <w:left w:val="thinThickThinSmallGap" w:sz="24" w:space="0" w:color="auto"/>
              <w:bottom w:val="nil"/>
            </w:tcBorders>
            <w:shd w:val="clear" w:color="auto" w:fill="auto"/>
          </w:tcPr>
          <w:p w14:paraId="10BB9A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2C75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A43007" w14:textId="05C5A8E8" w:rsidR="0026195C" w:rsidRPr="00D95972" w:rsidRDefault="000C7C73" w:rsidP="0026195C">
            <w:pPr>
              <w:overflowPunct/>
              <w:autoSpaceDE/>
              <w:autoSpaceDN/>
              <w:adjustRightInd/>
              <w:textAlignment w:val="auto"/>
              <w:rPr>
                <w:rFonts w:cs="Arial"/>
                <w:lang w:val="en-US"/>
              </w:rPr>
            </w:pPr>
            <w:hyperlink r:id="rId506" w:history="1">
              <w:r w:rsidR="0026195C">
                <w:rPr>
                  <w:rStyle w:val="Hyperlink"/>
                </w:rPr>
                <w:t>C1-214292</w:t>
              </w:r>
            </w:hyperlink>
          </w:p>
        </w:tc>
        <w:tc>
          <w:tcPr>
            <w:tcW w:w="4191" w:type="dxa"/>
            <w:gridSpan w:val="3"/>
            <w:tcBorders>
              <w:top w:val="single" w:sz="4" w:space="0" w:color="auto"/>
              <w:bottom w:val="single" w:sz="4" w:space="0" w:color="auto"/>
            </w:tcBorders>
            <w:shd w:val="clear" w:color="auto" w:fill="FFFF00"/>
          </w:tcPr>
          <w:p w14:paraId="31D33A6F" w14:textId="63541E34"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0F758F84" w14:textId="2D178D2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2C0F709A" w14:textId="7B8DF577" w:rsidR="0026195C" w:rsidRPr="00D95972" w:rsidRDefault="0026195C" w:rsidP="0026195C">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63E739" w14:textId="77777777" w:rsidR="0026195C" w:rsidRDefault="0026195C" w:rsidP="0026195C">
            <w:pPr>
              <w:rPr>
                <w:rFonts w:eastAsia="Batang" w:cs="Arial"/>
                <w:lang w:eastAsia="ko-KR"/>
              </w:rPr>
            </w:pPr>
            <w:r>
              <w:rPr>
                <w:rFonts w:eastAsia="Batang" w:cs="Arial"/>
                <w:lang w:eastAsia="ko-KR"/>
              </w:rPr>
              <w:t>Revision of C1-213775</w:t>
            </w:r>
          </w:p>
          <w:p w14:paraId="07AA1BED" w14:textId="77777777" w:rsidR="001B48D0" w:rsidRDefault="001B48D0" w:rsidP="001B48D0">
            <w:pPr>
              <w:rPr>
                <w:rFonts w:eastAsia="Batang" w:cs="Arial"/>
                <w:lang w:eastAsia="ko-KR"/>
              </w:rPr>
            </w:pPr>
            <w:r>
              <w:rPr>
                <w:rFonts w:eastAsia="Batang" w:cs="Arial"/>
                <w:lang w:eastAsia="ko-KR"/>
              </w:rPr>
              <w:t>Roozbeh, Thursday, 7:03</w:t>
            </w:r>
          </w:p>
          <w:p w14:paraId="23FDF8A4" w14:textId="0AEAD3FE" w:rsidR="001B48D0" w:rsidRDefault="005C2794" w:rsidP="001B48D0">
            <w:pPr>
              <w:rPr>
                <w:rFonts w:eastAsia="Batang" w:cs="Arial"/>
                <w:lang w:eastAsia="ko-KR"/>
              </w:rPr>
            </w:pPr>
            <w:r>
              <w:rPr>
                <w:rFonts w:eastAsia="Batang" w:cs="Arial"/>
                <w:lang w:eastAsia="ko-KR"/>
              </w:rPr>
              <w:t>Objection</w:t>
            </w:r>
          </w:p>
          <w:p w14:paraId="08B6EC28" w14:textId="77777777" w:rsidR="001B48D0" w:rsidRDefault="001B48D0" w:rsidP="0026195C">
            <w:pPr>
              <w:rPr>
                <w:rFonts w:eastAsia="Batang" w:cs="Arial"/>
                <w:lang w:eastAsia="ko-KR"/>
              </w:rPr>
            </w:pPr>
          </w:p>
          <w:p w14:paraId="6C8E66D0" w14:textId="77777777" w:rsidR="008226E3" w:rsidRDefault="008226E3" w:rsidP="008226E3">
            <w:pPr>
              <w:rPr>
                <w:rFonts w:eastAsia="Batang" w:cs="Arial"/>
                <w:lang w:eastAsia="ko-KR"/>
              </w:rPr>
            </w:pPr>
            <w:r>
              <w:rPr>
                <w:rFonts w:eastAsia="Batang" w:cs="Arial"/>
                <w:lang w:eastAsia="ko-KR"/>
              </w:rPr>
              <w:t>Ivo, Thursday, 8:37</w:t>
            </w:r>
          </w:p>
          <w:p w14:paraId="2E0B20D1" w14:textId="77777777" w:rsidR="008226E3" w:rsidRDefault="008226E3" w:rsidP="008226E3">
            <w:pPr>
              <w:rPr>
                <w:rFonts w:eastAsia="Batang" w:cs="Arial"/>
                <w:lang w:eastAsia="ko-KR"/>
              </w:rPr>
            </w:pPr>
            <w:r>
              <w:rPr>
                <w:rFonts w:eastAsia="Batang" w:cs="Arial"/>
                <w:lang w:eastAsia="ko-KR"/>
              </w:rPr>
              <w:t>Revision required</w:t>
            </w:r>
          </w:p>
          <w:p w14:paraId="06F190ED" w14:textId="77777777" w:rsidR="008226E3" w:rsidRDefault="008226E3" w:rsidP="0026195C">
            <w:pPr>
              <w:rPr>
                <w:rFonts w:eastAsia="Batang" w:cs="Arial"/>
                <w:lang w:eastAsia="ko-KR"/>
              </w:rPr>
            </w:pPr>
          </w:p>
          <w:p w14:paraId="7C5176F0" w14:textId="30D55ECB" w:rsidR="00D3094E" w:rsidRDefault="00D3094E" w:rsidP="00D3094E">
            <w:pPr>
              <w:rPr>
                <w:rFonts w:eastAsia="Batang" w:cs="Arial"/>
                <w:lang w:eastAsia="ko-KR"/>
              </w:rPr>
            </w:pPr>
            <w:r>
              <w:rPr>
                <w:rFonts w:eastAsia="Batang" w:cs="Arial"/>
                <w:lang w:eastAsia="ko-KR"/>
              </w:rPr>
              <w:t>Sunghoon, Thursday, 9:07</w:t>
            </w:r>
          </w:p>
          <w:p w14:paraId="5C4CC0C8" w14:textId="77777777" w:rsidR="00D3094E" w:rsidRDefault="00D3094E" w:rsidP="00D3094E">
            <w:pPr>
              <w:rPr>
                <w:rFonts w:eastAsia="Batang" w:cs="Arial"/>
                <w:lang w:eastAsia="ko-KR"/>
              </w:rPr>
            </w:pPr>
            <w:r>
              <w:rPr>
                <w:rFonts w:eastAsia="Batang" w:cs="Arial"/>
                <w:lang w:eastAsia="ko-KR"/>
              </w:rPr>
              <w:t>Merge required</w:t>
            </w:r>
          </w:p>
          <w:p w14:paraId="078CB291" w14:textId="6551134F" w:rsidR="00D3094E" w:rsidRDefault="00D3094E" w:rsidP="00D3094E">
            <w:pPr>
              <w:rPr>
                <w:rFonts w:eastAsia="Batang" w:cs="Arial"/>
                <w:lang w:eastAsia="ko-KR"/>
              </w:rPr>
            </w:pPr>
            <w:r>
              <w:rPr>
                <w:rFonts w:eastAsia="Batang" w:cs="Arial"/>
                <w:lang w:eastAsia="ko-KR"/>
              </w:rPr>
              <w:t>Request to merge into C1-214415</w:t>
            </w:r>
          </w:p>
          <w:p w14:paraId="2096FB28" w14:textId="77777777" w:rsidR="00D3094E" w:rsidRDefault="00D3094E" w:rsidP="0026195C">
            <w:pPr>
              <w:rPr>
                <w:rFonts w:eastAsia="Batang" w:cs="Arial"/>
                <w:lang w:eastAsia="ko-KR"/>
              </w:rPr>
            </w:pPr>
          </w:p>
          <w:p w14:paraId="5B2DEEDE" w14:textId="3B55158C" w:rsidR="00E514AD" w:rsidRDefault="00E514AD" w:rsidP="00E514AD">
            <w:pPr>
              <w:rPr>
                <w:rFonts w:eastAsia="Batang" w:cs="Arial"/>
                <w:lang w:eastAsia="ko-KR"/>
              </w:rPr>
            </w:pPr>
            <w:r>
              <w:rPr>
                <w:rFonts w:eastAsia="Batang" w:cs="Arial"/>
                <w:lang w:eastAsia="ko-KR"/>
              </w:rPr>
              <w:t>Lin, Friday, 14:</w:t>
            </w:r>
            <w:r>
              <w:rPr>
                <w:rFonts w:eastAsia="Batang" w:cs="Arial"/>
                <w:lang w:eastAsia="ko-KR"/>
              </w:rPr>
              <w:t>52</w:t>
            </w:r>
          </w:p>
          <w:p w14:paraId="0C31A37A" w14:textId="77777777" w:rsidR="00E514AD" w:rsidRDefault="00E514AD" w:rsidP="00E514AD">
            <w:pPr>
              <w:rPr>
                <w:rFonts w:eastAsia="Batang" w:cs="Arial"/>
                <w:lang w:eastAsia="ko-KR"/>
              </w:rPr>
            </w:pPr>
            <w:r>
              <w:rPr>
                <w:rFonts w:eastAsia="Batang" w:cs="Arial"/>
                <w:lang w:eastAsia="ko-KR"/>
              </w:rPr>
              <w:t>Revision required</w:t>
            </w:r>
          </w:p>
          <w:p w14:paraId="675F9FE1" w14:textId="256EA404" w:rsidR="00E514AD" w:rsidRPr="00D95972" w:rsidRDefault="00E514AD" w:rsidP="0026195C">
            <w:pPr>
              <w:rPr>
                <w:rFonts w:eastAsia="Batang" w:cs="Arial"/>
                <w:lang w:eastAsia="ko-KR"/>
              </w:rPr>
            </w:pPr>
          </w:p>
        </w:tc>
      </w:tr>
      <w:tr w:rsidR="0026195C" w:rsidRPr="00D95972" w14:paraId="25E2D48C" w14:textId="77777777" w:rsidTr="00830744">
        <w:tc>
          <w:tcPr>
            <w:tcW w:w="976" w:type="dxa"/>
            <w:tcBorders>
              <w:top w:val="nil"/>
              <w:left w:val="thinThickThinSmallGap" w:sz="24" w:space="0" w:color="auto"/>
              <w:bottom w:val="nil"/>
            </w:tcBorders>
            <w:shd w:val="clear" w:color="auto" w:fill="auto"/>
          </w:tcPr>
          <w:p w14:paraId="781E570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FD64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9FB30BC" w14:textId="13168471" w:rsidR="0026195C" w:rsidRPr="00D95972" w:rsidRDefault="000C7C73" w:rsidP="0026195C">
            <w:pPr>
              <w:overflowPunct/>
              <w:autoSpaceDE/>
              <w:autoSpaceDN/>
              <w:adjustRightInd/>
              <w:textAlignment w:val="auto"/>
              <w:rPr>
                <w:rFonts w:cs="Arial"/>
                <w:lang w:val="en-US"/>
              </w:rPr>
            </w:pPr>
            <w:hyperlink r:id="rId507" w:history="1">
              <w:r w:rsidR="0026195C">
                <w:rPr>
                  <w:rStyle w:val="Hyperlink"/>
                </w:rPr>
                <w:t>C1-214293</w:t>
              </w:r>
            </w:hyperlink>
          </w:p>
        </w:tc>
        <w:tc>
          <w:tcPr>
            <w:tcW w:w="4191" w:type="dxa"/>
            <w:gridSpan w:val="3"/>
            <w:tcBorders>
              <w:top w:val="single" w:sz="4" w:space="0" w:color="auto"/>
              <w:bottom w:val="single" w:sz="4" w:space="0" w:color="auto"/>
            </w:tcBorders>
            <w:shd w:val="clear" w:color="auto" w:fill="FFFF00"/>
          </w:tcPr>
          <w:p w14:paraId="54895517" w14:textId="5AABFD8C" w:rsidR="0026195C" w:rsidRPr="00D95972" w:rsidRDefault="0026195C" w:rsidP="0026195C">
            <w:pPr>
              <w:rPr>
                <w:rFonts w:cs="Arial"/>
              </w:rPr>
            </w:pPr>
            <w:r>
              <w:rPr>
                <w:rFonts w:cs="Arial"/>
              </w:rPr>
              <w:t>PDU session establishment request for UAS services</w:t>
            </w:r>
          </w:p>
        </w:tc>
        <w:tc>
          <w:tcPr>
            <w:tcW w:w="1767" w:type="dxa"/>
            <w:tcBorders>
              <w:top w:val="single" w:sz="4" w:space="0" w:color="auto"/>
              <w:bottom w:val="single" w:sz="4" w:space="0" w:color="auto"/>
            </w:tcBorders>
            <w:shd w:val="clear" w:color="auto" w:fill="FFFF00"/>
          </w:tcPr>
          <w:p w14:paraId="3392476C" w14:textId="132AC831"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DCABB93" w14:textId="6B4EBB97" w:rsidR="0026195C" w:rsidRPr="00D95972" w:rsidRDefault="0026195C" w:rsidP="0026195C">
            <w:pPr>
              <w:rPr>
                <w:rFonts w:cs="Arial"/>
              </w:rPr>
            </w:pPr>
            <w:r>
              <w:rPr>
                <w:rFonts w:cs="Arial"/>
              </w:rPr>
              <w:t xml:space="preserve">CR 3418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72372" w14:textId="0C1E3270" w:rsidR="005C2794" w:rsidRDefault="005C2794" w:rsidP="005C2794">
            <w:pPr>
              <w:rPr>
                <w:rFonts w:eastAsia="Batang" w:cs="Arial"/>
                <w:lang w:eastAsia="ko-KR"/>
              </w:rPr>
            </w:pPr>
            <w:r>
              <w:rPr>
                <w:rFonts w:eastAsia="Batang" w:cs="Arial"/>
                <w:lang w:eastAsia="ko-KR"/>
              </w:rPr>
              <w:lastRenderedPageBreak/>
              <w:t>Roozbeh, Thursday, 7:04</w:t>
            </w:r>
          </w:p>
          <w:p w14:paraId="6FE79D09" w14:textId="77777777" w:rsidR="005C2794" w:rsidRDefault="005C2794" w:rsidP="005C2794">
            <w:pPr>
              <w:rPr>
                <w:rFonts w:eastAsia="Batang" w:cs="Arial"/>
                <w:lang w:eastAsia="ko-KR"/>
              </w:rPr>
            </w:pPr>
            <w:r>
              <w:rPr>
                <w:rFonts w:eastAsia="Batang" w:cs="Arial"/>
                <w:lang w:eastAsia="ko-KR"/>
              </w:rPr>
              <w:t>Objection</w:t>
            </w:r>
          </w:p>
          <w:p w14:paraId="0E06B375" w14:textId="77777777" w:rsidR="0026195C" w:rsidRDefault="0026195C" w:rsidP="0026195C">
            <w:pPr>
              <w:rPr>
                <w:rFonts w:eastAsia="Batang" w:cs="Arial"/>
                <w:lang w:eastAsia="ko-KR"/>
              </w:rPr>
            </w:pPr>
          </w:p>
          <w:p w14:paraId="321F4E4C" w14:textId="77777777" w:rsidR="00684461" w:rsidRDefault="00684461" w:rsidP="00684461">
            <w:pPr>
              <w:rPr>
                <w:rFonts w:eastAsia="Batang" w:cs="Arial"/>
                <w:lang w:eastAsia="ko-KR"/>
              </w:rPr>
            </w:pPr>
            <w:r>
              <w:rPr>
                <w:rFonts w:eastAsia="Batang" w:cs="Arial"/>
                <w:lang w:eastAsia="ko-KR"/>
              </w:rPr>
              <w:t>Ivo, Thursday, 8:37</w:t>
            </w:r>
          </w:p>
          <w:p w14:paraId="760B7553" w14:textId="77777777" w:rsidR="00684461" w:rsidRDefault="00684461" w:rsidP="00684461">
            <w:pPr>
              <w:rPr>
                <w:rFonts w:eastAsia="Batang" w:cs="Arial"/>
                <w:lang w:eastAsia="ko-KR"/>
              </w:rPr>
            </w:pPr>
            <w:r>
              <w:rPr>
                <w:rFonts w:eastAsia="Batang" w:cs="Arial"/>
                <w:lang w:eastAsia="ko-KR"/>
              </w:rPr>
              <w:t>Revision required</w:t>
            </w:r>
          </w:p>
          <w:p w14:paraId="4CB603EC" w14:textId="77777777" w:rsidR="00684461" w:rsidRDefault="00684461" w:rsidP="0026195C">
            <w:pPr>
              <w:rPr>
                <w:rFonts w:eastAsia="Batang" w:cs="Arial"/>
                <w:lang w:eastAsia="ko-KR"/>
              </w:rPr>
            </w:pPr>
          </w:p>
          <w:p w14:paraId="7DC14AE6" w14:textId="0FEF92C7" w:rsidR="004E115B" w:rsidRDefault="004E115B" w:rsidP="004E115B">
            <w:pPr>
              <w:rPr>
                <w:rFonts w:eastAsia="Batang" w:cs="Arial"/>
                <w:lang w:eastAsia="ko-KR"/>
              </w:rPr>
            </w:pPr>
            <w:r>
              <w:rPr>
                <w:rFonts w:eastAsia="Batang" w:cs="Arial"/>
                <w:lang w:eastAsia="ko-KR"/>
              </w:rPr>
              <w:t>Sunghoon, Thursday, 9:13</w:t>
            </w:r>
          </w:p>
          <w:p w14:paraId="7B635568" w14:textId="77777777" w:rsidR="004E115B" w:rsidRDefault="004E115B" w:rsidP="004E115B">
            <w:pPr>
              <w:rPr>
                <w:rFonts w:eastAsia="Batang" w:cs="Arial"/>
                <w:lang w:eastAsia="ko-KR"/>
              </w:rPr>
            </w:pPr>
            <w:r>
              <w:rPr>
                <w:rFonts w:eastAsia="Batang" w:cs="Arial"/>
                <w:lang w:eastAsia="ko-KR"/>
              </w:rPr>
              <w:t>Revision required</w:t>
            </w:r>
          </w:p>
          <w:p w14:paraId="178CC76F" w14:textId="77777777" w:rsidR="004E115B" w:rsidRDefault="004E115B" w:rsidP="0026195C">
            <w:pPr>
              <w:rPr>
                <w:rFonts w:eastAsia="Batang" w:cs="Arial"/>
                <w:lang w:eastAsia="ko-KR"/>
              </w:rPr>
            </w:pPr>
          </w:p>
          <w:p w14:paraId="0ECBA72D" w14:textId="2CBB8935" w:rsidR="002F2680" w:rsidRDefault="002F2680" w:rsidP="002F2680">
            <w:pPr>
              <w:rPr>
                <w:rFonts w:eastAsia="Batang" w:cs="Arial"/>
                <w:lang w:eastAsia="ko-KR"/>
              </w:rPr>
            </w:pPr>
            <w:r>
              <w:rPr>
                <w:rFonts w:eastAsia="Batang" w:cs="Arial"/>
                <w:lang w:eastAsia="ko-KR"/>
              </w:rPr>
              <w:t>Lin, Friday, 1</w:t>
            </w:r>
            <w:r w:rsidR="00BA3402">
              <w:rPr>
                <w:rFonts w:eastAsia="Batang" w:cs="Arial"/>
                <w:lang w:eastAsia="ko-KR"/>
              </w:rPr>
              <w:t>5:07</w:t>
            </w:r>
          </w:p>
          <w:p w14:paraId="35D91628" w14:textId="77777777" w:rsidR="002F2680" w:rsidRDefault="002F2680" w:rsidP="002F2680">
            <w:pPr>
              <w:rPr>
                <w:rFonts w:eastAsia="Batang" w:cs="Arial"/>
                <w:lang w:eastAsia="ko-KR"/>
              </w:rPr>
            </w:pPr>
            <w:r>
              <w:rPr>
                <w:rFonts w:eastAsia="Batang" w:cs="Arial"/>
                <w:lang w:eastAsia="ko-KR"/>
              </w:rPr>
              <w:t>Revision required</w:t>
            </w:r>
          </w:p>
          <w:p w14:paraId="55B3BC3E" w14:textId="77777777" w:rsidR="002F2680" w:rsidRDefault="002F2680" w:rsidP="0026195C">
            <w:pPr>
              <w:rPr>
                <w:rFonts w:eastAsia="Batang" w:cs="Arial"/>
                <w:lang w:eastAsia="ko-KR"/>
              </w:rPr>
            </w:pPr>
          </w:p>
          <w:p w14:paraId="6B496FE9" w14:textId="7A8AF5E3" w:rsidR="00F069A0" w:rsidRDefault="00F069A0" w:rsidP="00F069A0">
            <w:pPr>
              <w:rPr>
                <w:rFonts w:eastAsia="Batang" w:cs="Arial"/>
                <w:lang w:eastAsia="ko-KR"/>
              </w:rPr>
            </w:pPr>
            <w:r>
              <w:rPr>
                <w:rFonts w:eastAsia="Batang" w:cs="Arial"/>
                <w:lang w:eastAsia="ko-KR"/>
              </w:rPr>
              <w:t>Grace</w:t>
            </w:r>
            <w:r>
              <w:rPr>
                <w:rFonts w:eastAsia="Batang" w:cs="Arial"/>
                <w:lang w:eastAsia="ko-KR"/>
              </w:rPr>
              <w:t>, Friday, 15:</w:t>
            </w:r>
            <w:r>
              <w:rPr>
                <w:rFonts w:eastAsia="Batang" w:cs="Arial"/>
                <w:lang w:eastAsia="ko-KR"/>
              </w:rPr>
              <w:t>54</w:t>
            </w:r>
          </w:p>
          <w:p w14:paraId="7B57323B" w14:textId="77777777" w:rsidR="00F069A0" w:rsidRDefault="00F069A0" w:rsidP="00F069A0">
            <w:pPr>
              <w:rPr>
                <w:rFonts w:eastAsia="Batang" w:cs="Arial"/>
                <w:lang w:eastAsia="ko-KR"/>
              </w:rPr>
            </w:pPr>
            <w:r>
              <w:rPr>
                <w:rFonts w:eastAsia="Batang" w:cs="Arial"/>
                <w:lang w:eastAsia="ko-KR"/>
              </w:rPr>
              <w:t>Revision required</w:t>
            </w:r>
          </w:p>
          <w:p w14:paraId="0999CEA9" w14:textId="77777777" w:rsidR="00F069A0" w:rsidRDefault="00F069A0" w:rsidP="0026195C">
            <w:pPr>
              <w:rPr>
                <w:rFonts w:eastAsia="Batang" w:cs="Arial"/>
                <w:lang w:eastAsia="ko-KR"/>
              </w:rPr>
            </w:pPr>
          </w:p>
          <w:p w14:paraId="6C99D034" w14:textId="70683C23" w:rsidR="00EA4A16" w:rsidRDefault="00EA4A16" w:rsidP="00EA4A16">
            <w:pPr>
              <w:rPr>
                <w:rFonts w:eastAsia="Batang" w:cs="Arial"/>
                <w:lang w:eastAsia="ko-KR"/>
              </w:rPr>
            </w:pPr>
            <w:r>
              <w:rPr>
                <w:rFonts w:eastAsia="Batang" w:cs="Arial"/>
                <w:lang w:eastAsia="ko-KR"/>
              </w:rPr>
              <w:t xml:space="preserve">Sunghoon, </w:t>
            </w:r>
            <w:r>
              <w:rPr>
                <w:rFonts w:eastAsia="Batang" w:cs="Arial"/>
                <w:lang w:eastAsia="ko-KR"/>
              </w:rPr>
              <w:t>Friday, 1</w:t>
            </w:r>
            <w:r>
              <w:rPr>
                <w:rFonts w:eastAsia="Batang" w:cs="Arial"/>
                <w:lang w:eastAsia="ko-KR"/>
              </w:rPr>
              <w:t>7</w:t>
            </w:r>
            <w:r>
              <w:rPr>
                <w:rFonts w:eastAsia="Batang" w:cs="Arial"/>
                <w:lang w:eastAsia="ko-KR"/>
              </w:rPr>
              <w:t>:02</w:t>
            </w:r>
          </w:p>
          <w:p w14:paraId="63D55E8A" w14:textId="3C55D84D" w:rsidR="00EA4A16" w:rsidRDefault="00EA4A16" w:rsidP="00EA4A16">
            <w:pPr>
              <w:rPr>
                <w:rFonts w:eastAsia="Batang" w:cs="Arial"/>
                <w:lang w:eastAsia="ko-KR"/>
              </w:rPr>
            </w:pPr>
            <w:r>
              <w:rPr>
                <w:rFonts w:eastAsia="Batang" w:cs="Arial"/>
                <w:lang w:eastAsia="ko-KR"/>
              </w:rPr>
              <w:t>Answers to Roozbeh</w:t>
            </w:r>
          </w:p>
          <w:p w14:paraId="358AB8DD" w14:textId="2D1B4103" w:rsidR="00EA4A16" w:rsidRPr="00D95972" w:rsidRDefault="00EA4A16" w:rsidP="0026195C">
            <w:pPr>
              <w:rPr>
                <w:rFonts w:eastAsia="Batang" w:cs="Arial"/>
                <w:lang w:eastAsia="ko-KR"/>
              </w:rPr>
            </w:pPr>
          </w:p>
        </w:tc>
      </w:tr>
      <w:tr w:rsidR="0026195C" w:rsidRPr="00D95972" w14:paraId="37671E8C" w14:textId="77777777" w:rsidTr="00830744">
        <w:tc>
          <w:tcPr>
            <w:tcW w:w="976" w:type="dxa"/>
            <w:tcBorders>
              <w:top w:val="nil"/>
              <w:left w:val="thinThickThinSmallGap" w:sz="24" w:space="0" w:color="auto"/>
              <w:bottom w:val="nil"/>
            </w:tcBorders>
            <w:shd w:val="clear" w:color="auto" w:fill="auto"/>
          </w:tcPr>
          <w:p w14:paraId="7C185F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15CE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B14BDF" w14:textId="184825D7" w:rsidR="0026195C" w:rsidRPr="00D95972" w:rsidRDefault="000C7C73" w:rsidP="0026195C">
            <w:pPr>
              <w:overflowPunct/>
              <w:autoSpaceDE/>
              <w:autoSpaceDN/>
              <w:adjustRightInd/>
              <w:textAlignment w:val="auto"/>
              <w:rPr>
                <w:rFonts w:cs="Arial"/>
                <w:lang w:val="en-US"/>
              </w:rPr>
            </w:pPr>
            <w:hyperlink r:id="rId508" w:history="1">
              <w:r w:rsidR="0026195C">
                <w:rPr>
                  <w:rStyle w:val="Hyperlink"/>
                </w:rPr>
                <w:t>C1-214407</w:t>
              </w:r>
            </w:hyperlink>
          </w:p>
        </w:tc>
        <w:tc>
          <w:tcPr>
            <w:tcW w:w="4191" w:type="dxa"/>
            <w:gridSpan w:val="3"/>
            <w:tcBorders>
              <w:top w:val="single" w:sz="4" w:space="0" w:color="auto"/>
              <w:bottom w:val="single" w:sz="4" w:space="0" w:color="auto"/>
            </w:tcBorders>
            <w:shd w:val="clear" w:color="auto" w:fill="FFFF00"/>
          </w:tcPr>
          <w:p w14:paraId="6DB86CB2" w14:textId="7CCFF02C" w:rsidR="0026195C" w:rsidRPr="00D95972" w:rsidRDefault="0026195C" w:rsidP="0026195C">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572EDBD4" w14:textId="503DCDF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B434E6" w14:textId="6E130126" w:rsidR="0026195C" w:rsidRPr="00D95972" w:rsidRDefault="0026195C" w:rsidP="0026195C">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7C8D14" w14:textId="77777777" w:rsidR="0026195C" w:rsidRDefault="0026195C" w:rsidP="0026195C">
            <w:pPr>
              <w:rPr>
                <w:rFonts w:eastAsia="Batang" w:cs="Arial"/>
                <w:lang w:eastAsia="ko-KR"/>
              </w:rPr>
            </w:pPr>
            <w:r>
              <w:rPr>
                <w:rFonts w:eastAsia="Batang" w:cs="Arial"/>
                <w:lang w:eastAsia="ko-KR"/>
              </w:rPr>
              <w:t>Revision of C1-213814</w:t>
            </w:r>
          </w:p>
          <w:p w14:paraId="7E6E9869" w14:textId="77777777" w:rsidR="008226E3" w:rsidRDefault="008226E3" w:rsidP="008226E3">
            <w:pPr>
              <w:rPr>
                <w:rFonts w:eastAsia="Batang" w:cs="Arial"/>
                <w:lang w:eastAsia="ko-KR"/>
              </w:rPr>
            </w:pPr>
          </w:p>
          <w:p w14:paraId="713CEC90" w14:textId="0E7D77EE" w:rsidR="008226E3" w:rsidRDefault="008226E3" w:rsidP="008226E3">
            <w:pPr>
              <w:rPr>
                <w:rFonts w:eastAsia="Batang" w:cs="Arial"/>
                <w:lang w:eastAsia="ko-KR"/>
              </w:rPr>
            </w:pPr>
            <w:r>
              <w:rPr>
                <w:rFonts w:eastAsia="Batang" w:cs="Arial"/>
                <w:lang w:eastAsia="ko-KR"/>
              </w:rPr>
              <w:t>Ivo, Thursday, 8:37</w:t>
            </w:r>
          </w:p>
          <w:p w14:paraId="494C4846" w14:textId="77777777" w:rsidR="008226E3" w:rsidRDefault="008226E3" w:rsidP="008226E3">
            <w:pPr>
              <w:rPr>
                <w:rFonts w:eastAsia="Batang" w:cs="Arial"/>
                <w:lang w:eastAsia="ko-KR"/>
              </w:rPr>
            </w:pPr>
            <w:r>
              <w:rPr>
                <w:rFonts w:eastAsia="Batang" w:cs="Arial"/>
                <w:lang w:eastAsia="ko-KR"/>
              </w:rPr>
              <w:t>Revision required</w:t>
            </w:r>
          </w:p>
          <w:p w14:paraId="6F92C105" w14:textId="77777777" w:rsidR="008226E3" w:rsidRDefault="008226E3" w:rsidP="0026195C">
            <w:pPr>
              <w:rPr>
                <w:rFonts w:eastAsia="Batang" w:cs="Arial"/>
                <w:lang w:eastAsia="ko-KR"/>
              </w:rPr>
            </w:pPr>
          </w:p>
          <w:p w14:paraId="6C03D23A" w14:textId="1FDBD3DD" w:rsidR="00DD4CB8" w:rsidRDefault="00DD4CB8" w:rsidP="00DD4CB8">
            <w:pPr>
              <w:rPr>
                <w:rFonts w:eastAsia="Batang" w:cs="Arial"/>
                <w:lang w:eastAsia="ko-KR"/>
              </w:rPr>
            </w:pPr>
            <w:r>
              <w:rPr>
                <w:rFonts w:eastAsia="Batang" w:cs="Arial"/>
                <w:lang w:eastAsia="ko-KR"/>
              </w:rPr>
              <w:t>Sunghoon, Thursday, 9:14</w:t>
            </w:r>
          </w:p>
          <w:p w14:paraId="393DD8AD" w14:textId="77777777" w:rsidR="00DD4CB8" w:rsidRDefault="00DD4CB8" w:rsidP="00DD4CB8">
            <w:pPr>
              <w:rPr>
                <w:rFonts w:eastAsia="Batang" w:cs="Arial"/>
                <w:lang w:eastAsia="ko-KR"/>
              </w:rPr>
            </w:pPr>
            <w:r>
              <w:rPr>
                <w:rFonts w:eastAsia="Batang" w:cs="Arial"/>
                <w:lang w:eastAsia="ko-KR"/>
              </w:rPr>
              <w:t>Revision required</w:t>
            </w:r>
          </w:p>
          <w:p w14:paraId="5296B537" w14:textId="77777777" w:rsidR="00DD4CB8" w:rsidRDefault="00DD4CB8" w:rsidP="00DD4CB8">
            <w:pPr>
              <w:rPr>
                <w:rFonts w:eastAsia="Batang" w:cs="Arial"/>
                <w:lang w:eastAsia="ko-KR"/>
              </w:rPr>
            </w:pPr>
          </w:p>
          <w:p w14:paraId="7AB2F357" w14:textId="0EA5A397" w:rsidR="00BA3402" w:rsidRDefault="00BA3402" w:rsidP="00BA3402">
            <w:pPr>
              <w:rPr>
                <w:rFonts w:eastAsia="Batang" w:cs="Arial"/>
                <w:lang w:eastAsia="ko-KR"/>
              </w:rPr>
            </w:pPr>
            <w:r>
              <w:rPr>
                <w:rFonts w:eastAsia="Batang" w:cs="Arial"/>
                <w:lang w:eastAsia="ko-KR"/>
              </w:rPr>
              <w:t>Lin, Friday, 1</w:t>
            </w:r>
            <w:r>
              <w:rPr>
                <w:rFonts w:eastAsia="Batang" w:cs="Arial"/>
                <w:lang w:eastAsia="ko-KR"/>
              </w:rPr>
              <w:t>5:32</w:t>
            </w:r>
          </w:p>
          <w:p w14:paraId="3E2E542E" w14:textId="77777777" w:rsidR="00BA3402" w:rsidRDefault="00BA3402" w:rsidP="00BA3402">
            <w:pPr>
              <w:rPr>
                <w:rFonts w:eastAsia="Batang" w:cs="Arial"/>
                <w:lang w:eastAsia="ko-KR"/>
              </w:rPr>
            </w:pPr>
            <w:r>
              <w:rPr>
                <w:rFonts w:eastAsia="Batang" w:cs="Arial"/>
                <w:lang w:eastAsia="ko-KR"/>
              </w:rPr>
              <w:t>Revision required</w:t>
            </w:r>
          </w:p>
          <w:p w14:paraId="0E7B001F" w14:textId="77777777" w:rsidR="005B6CC1" w:rsidRDefault="005B6CC1" w:rsidP="005440C7">
            <w:pPr>
              <w:rPr>
                <w:rFonts w:eastAsia="Batang" w:cs="Arial"/>
                <w:lang w:eastAsia="ko-KR"/>
              </w:rPr>
            </w:pPr>
          </w:p>
          <w:p w14:paraId="1FC04BED" w14:textId="2EEEFC7D" w:rsidR="00AB75D1" w:rsidRDefault="00AB75D1" w:rsidP="00AB75D1">
            <w:pPr>
              <w:rPr>
                <w:rFonts w:eastAsia="Batang" w:cs="Arial"/>
                <w:lang w:eastAsia="ko-KR"/>
              </w:rPr>
            </w:pPr>
            <w:r>
              <w:rPr>
                <w:rFonts w:eastAsia="Batang" w:cs="Arial"/>
                <w:lang w:eastAsia="ko-KR"/>
              </w:rPr>
              <w:t>Sunghoon</w:t>
            </w:r>
            <w:r>
              <w:rPr>
                <w:rFonts w:eastAsia="Batang" w:cs="Arial"/>
                <w:lang w:eastAsia="ko-KR"/>
              </w:rPr>
              <w:t>, Friday, 1</w:t>
            </w:r>
            <w:r>
              <w:rPr>
                <w:rFonts w:eastAsia="Batang" w:cs="Arial"/>
                <w:lang w:eastAsia="ko-KR"/>
              </w:rPr>
              <w:t>7</w:t>
            </w:r>
            <w:r>
              <w:rPr>
                <w:rFonts w:eastAsia="Batang" w:cs="Arial"/>
                <w:lang w:eastAsia="ko-KR"/>
              </w:rPr>
              <w:t>:</w:t>
            </w:r>
            <w:r>
              <w:rPr>
                <w:rFonts w:eastAsia="Batang" w:cs="Arial"/>
                <w:lang w:eastAsia="ko-KR"/>
              </w:rPr>
              <w:t>14</w:t>
            </w:r>
          </w:p>
          <w:p w14:paraId="2F2D9273" w14:textId="42DE6415" w:rsidR="00AB75D1" w:rsidRDefault="00AB75D1" w:rsidP="00AB75D1">
            <w:pPr>
              <w:rPr>
                <w:rFonts w:eastAsia="Batang" w:cs="Arial"/>
                <w:lang w:eastAsia="ko-KR"/>
              </w:rPr>
            </w:pPr>
            <w:r>
              <w:rPr>
                <w:rFonts w:eastAsia="Batang" w:cs="Arial"/>
                <w:lang w:eastAsia="ko-KR"/>
              </w:rPr>
              <w:t>Answers to Lin</w:t>
            </w:r>
          </w:p>
          <w:p w14:paraId="0B5E3014" w14:textId="34B49313" w:rsidR="00AB75D1" w:rsidRPr="00D95972" w:rsidRDefault="00AB75D1" w:rsidP="005440C7">
            <w:pPr>
              <w:rPr>
                <w:rFonts w:eastAsia="Batang" w:cs="Arial"/>
                <w:lang w:eastAsia="ko-KR"/>
              </w:rPr>
            </w:pPr>
          </w:p>
        </w:tc>
      </w:tr>
      <w:tr w:rsidR="0026195C" w:rsidRPr="00D95972" w14:paraId="66530C9C" w14:textId="77777777" w:rsidTr="00830744">
        <w:tc>
          <w:tcPr>
            <w:tcW w:w="976" w:type="dxa"/>
            <w:tcBorders>
              <w:top w:val="nil"/>
              <w:left w:val="thinThickThinSmallGap" w:sz="24" w:space="0" w:color="auto"/>
              <w:bottom w:val="nil"/>
            </w:tcBorders>
            <w:shd w:val="clear" w:color="auto" w:fill="auto"/>
          </w:tcPr>
          <w:p w14:paraId="650FF81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0ADCE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6DE4C11" w14:textId="181906A6" w:rsidR="0026195C" w:rsidRPr="00D95972" w:rsidRDefault="000C7C73" w:rsidP="0026195C">
            <w:pPr>
              <w:overflowPunct/>
              <w:autoSpaceDE/>
              <w:autoSpaceDN/>
              <w:adjustRightInd/>
              <w:textAlignment w:val="auto"/>
              <w:rPr>
                <w:rFonts w:cs="Arial"/>
                <w:lang w:val="en-US"/>
              </w:rPr>
            </w:pPr>
            <w:hyperlink r:id="rId509" w:history="1">
              <w:r w:rsidR="0026195C">
                <w:rPr>
                  <w:rStyle w:val="Hyperlink"/>
                </w:rPr>
                <w:t>C1-214410</w:t>
              </w:r>
            </w:hyperlink>
          </w:p>
        </w:tc>
        <w:tc>
          <w:tcPr>
            <w:tcW w:w="4191" w:type="dxa"/>
            <w:gridSpan w:val="3"/>
            <w:tcBorders>
              <w:top w:val="single" w:sz="4" w:space="0" w:color="auto"/>
              <w:bottom w:val="single" w:sz="4" w:space="0" w:color="auto"/>
            </w:tcBorders>
            <w:shd w:val="clear" w:color="auto" w:fill="FFFF00"/>
          </w:tcPr>
          <w:p w14:paraId="6918E8C3" w14:textId="76B04653" w:rsidR="0026195C" w:rsidRPr="00D95972" w:rsidRDefault="0026195C" w:rsidP="0026195C">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7BA670B4" w14:textId="6386C46D"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3B3EB0DD" w14:textId="442A878D" w:rsidR="0026195C" w:rsidRPr="00D95972" w:rsidRDefault="0026195C" w:rsidP="0026195C">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E4C0EE" w14:textId="77777777" w:rsidR="0026195C" w:rsidRDefault="0026195C" w:rsidP="0026195C">
            <w:pPr>
              <w:rPr>
                <w:rFonts w:eastAsia="Batang" w:cs="Arial"/>
                <w:lang w:eastAsia="ko-KR"/>
              </w:rPr>
            </w:pPr>
            <w:r>
              <w:rPr>
                <w:rFonts w:eastAsia="Batang" w:cs="Arial"/>
                <w:lang w:eastAsia="ko-KR"/>
              </w:rPr>
              <w:t>Revision of C1-213815</w:t>
            </w:r>
          </w:p>
          <w:p w14:paraId="1E0CCB40" w14:textId="77777777" w:rsidR="00DD4090" w:rsidRDefault="00DD4090" w:rsidP="0026195C">
            <w:pPr>
              <w:rPr>
                <w:rFonts w:eastAsia="Batang" w:cs="Arial"/>
                <w:lang w:eastAsia="ko-KR"/>
              </w:rPr>
            </w:pPr>
          </w:p>
          <w:p w14:paraId="6BDE169C" w14:textId="77777777" w:rsidR="00DD4090" w:rsidRDefault="00DD4090" w:rsidP="00DD4090">
            <w:pPr>
              <w:rPr>
                <w:rFonts w:eastAsia="Batang" w:cs="Arial"/>
                <w:lang w:eastAsia="ko-KR"/>
              </w:rPr>
            </w:pPr>
            <w:r>
              <w:rPr>
                <w:rFonts w:eastAsia="Batang" w:cs="Arial"/>
                <w:lang w:eastAsia="ko-KR"/>
              </w:rPr>
              <w:t>Ivo, Thursday, 8:37</w:t>
            </w:r>
          </w:p>
          <w:p w14:paraId="42166000" w14:textId="77777777" w:rsidR="00DD4090" w:rsidRDefault="00DD4090" w:rsidP="00DD4090">
            <w:pPr>
              <w:rPr>
                <w:rFonts w:eastAsia="Batang" w:cs="Arial"/>
                <w:lang w:eastAsia="ko-KR"/>
              </w:rPr>
            </w:pPr>
            <w:r>
              <w:rPr>
                <w:rFonts w:eastAsia="Batang" w:cs="Arial"/>
                <w:lang w:eastAsia="ko-KR"/>
              </w:rPr>
              <w:t>Revision required</w:t>
            </w:r>
          </w:p>
          <w:p w14:paraId="7DBD9EF1" w14:textId="77777777" w:rsidR="00DD4090" w:rsidRDefault="00DD4090" w:rsidP="0026195C">
            <w:pPr>
              <w:rPr>
                <w:rFonts w:eastAsia="Batang" w:cs="Arial"/>
                <w:lang w:eastAsia="ko-KR"/>
              </w:rPr>
            </w:pPr>
          </w:p>
          <w:p w14:paraId="6E878327" w14:textId="55BB5E82" w:rsidR="00750ED0" w:rsidRDefault="00750ED0" w:rsidP="00750ED0">
            <w:pPr>
              <w:rPr>
                <w:rFonts w:eastAsia="Batang" w:cs="Arial"/>
                <w:lang w:eastAsia="ko-KR"/>
              </w:rPr>
            </w:pPr>
            <w:r>
              <w:rPr>
                <w:rFonts w:eastAsia="Batang" w:cs="Arial"/>
                <w:lang w:eastAsia="ko-KR"/>
              </w:rPr>
              <w:t>Sunghoon, Thursday, 9:14</w:t>
            </w:r>
          </w:p>
          <w:p w14:paraId="5FBF55E5" w14:textId="77777777" w:rsidR="00750ED0" w:rsidRDefault="00750ED0" w:rsidP="00750ED0">
            <w:pPr>
              <w:rPr>
                <w:rFonts w:eastAsia="Batang" w:cs="Arial"/>
                <w:lang w:eastAsia="ko-KR"/>
              </w:rPr>
            </w:pPr>
            <w:r>
              <w:rPr>
                <w:rFonts w:eastAsia="Batang" w:cs="Arial"/>
                <w:lang w:eastAsia="ko-KR"/>
              </w:rPr>
              <w:t>Revision required</w:t>
            </w:r>
          </w:p>
          <w:p w14:paraId="1A8EDBC7" w14:textId="77777777" w:rsidR="00750ED0" w:rsidRDefault="00750ED0" w:rsidP="0026195C">
            <w:pPr>
              <w:rPr>
                <w:rFonts w:eastAsia="Batang" w:cs="Arial"/>
                <w:lang w:eastAsia="ko-KR"/>
              </w:rPr>
            </w:pPr>
          </w:p>
          <w:p w14:paraId="759233A3" w14:textId="7A7BB5F3" w:rsidR="00BA3402" w:rsidRDefault="00BA3402" w:rsidP="00BA3402">
            <w:pPr>
              <w:rPr>
                <w:rFonts w:eastAsia="Batang" w:cs="Arial"/>
                <w:lang w:eastAsia="ko-KR"/>
              </w:rPr>
            </w:pPr>
            <w:r>
              <w:rPr>
                <w:rFonts w:eastAsia="Batang" w:cs="Arial"/>
                <w:lang w:eastAsia="ko-KR"/>
              </w:rPr>
              <w:t>Lin, Friday, 1</w:t>
            </w:r>
            <w:r>
              <w:rPr>
                <w:rFonts w:eastAsia="Batang" w:cs="Arial"/>
                <w:lang w:eastAsia="ko-KR"/>
              </w:rPr>
              <w:t>5:35</w:t>
            </w:r>
          </w:p>
          <w:p w14:paraId="04D3E5F6" w14:textId="77777777" w:rsidR="00BA3402" w:rsidRDefault="00BA3402" w:rsidP="00BA3402">
            <w:pPr>
              <w:rPr>
                <w:rFonts w:eastAsia="Batang" w:cs="Arial"/>
                <w:lang w:eastAsia="ko-KR"/>
              </w:rPr>
            </w:pPr>
            <w:r>
              <w:rPr>
                <w:rFonts w:eastAsia="Batang" w:cs="Arial"/>
                <w:lang w:eastAsia="ko-KR"/>
              </w:rPr>
              <w:t>Revision required</w:t>
            </w:r>
          </w:p>
          <w:p w14:paraId="6F13D158" w14:textId="03818318" w:rsidR="00BA3402" w:rsidRPr="00D95972" w:rsidRDefault="00BA3402" w:rsidP="0026195C">
            <w:pPr>
              <w:rPr>
                <w:rFonts w:eastAsia="Batang" w:cs="Arial"/>
                <w:lang w:eastAsia="ko-KR"/>
              </w:rPr>
            </w:pPr>
          </w:p>
        </w:tc>
      </w:tr>
      <w:tr w:rsidR="0026195C" w:rsidRPr="00D95972" w14:paraId="3D5CE921" w14:textId="77777777" w:rsidTr="00830744">
        <w:tc>
          <w:tcPr>
            <w:tcW w:w="976" w:type="dxa"/>
            <w:tcBorders>
              <w:top w:val="nil"/>
              <w:left w:val="thinThickThinSmallGap" w:sz="24" w:space="0" w:color="auto"/>
              <w:bottom w:val="nil"/>
            </w:tcBorders>
            <w:shd w:val="clear" w:color="auto" w:fill="auto"/>
          </w:tcPr>
          <w:p w14:paraId="263D60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A17A7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CE5236B" w14:textId="6C0304AF" w:rsidR="0026195C" w:rsidRPr="00D95972" w:rsidRDefault="000C7C73" w:rsidP="0026195C">
            <w:pPr>
              <w:overflowPunct/>
              <w:autoSpaceDE/>
              <w:autoSpaceDN/>
              <w:adjustRightInd/>
              <w:textAlignment w:val="auto"/>
              <w:rPr>
                <w:rFonts w:cs="Arial"/>
                <w:lang w:val="en-US"/>
              </w:rPr>
            </w:pPr>
            <w:hyperlink r:id="rId510" w:history="1">
              <w:r w:rsidR="0026195C">
                <w:rPr>
                  <w:rStyle w:val="Hyperlink"/>
                </w:rPr>
                <w:t>C1-214412</w:t>
              </w:r>
            </w:hyperlink>
          </w:p>
        </w:tc>
        <w:tc>
          <w:tcPr>
            <w:tcW w:w="4191" w:type="dxa"/>
            <w:gridSpan w:val="3"/>
            <w:tcBorders>
              <w:top w:val="single" w:sz="4" w:space="0" w:color="auto"/>
              <w:bottom w:val="single" w:sz="4" w:space="0" w:color="auto"/>
            </w:tcBorders>
            <w:shd w:val="clear" w:color="auto" w:fill="FFFF00"/>
          </w:tcPr>
          <w:p w14:paraId="1D8C8C13" w14:textId="2E3F4EE9" w:rsidR="0026195C" w:rsidRPr="00D95972" w:rsidRDefault="0026195C" w:rsidP="0026195C">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33E68454" w14:textId="4DC30355"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D6F52AC" w14:textId="4D63A0AE" w:rsidR="0026195C" w:rsidRPr="00D95972" w:rsidRDefault="0026195C" w:rsidP="0026195C">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497F29" w14:textId="77777777" w:rsidR="0026195C" w:rsidRDefault="0026195C" w:rsidP="0026195C">
            <w:pPr>
              <w:rPr>
                <w:rFonts w:eastAsia="Batang" w:cs="Arial"/>
                <w:lang w:eastAsia="ko-KR"/>
              </w:rPr>
            </w:pPr>
            <w:r>
              <w:rPr>
                <w:rFonts w:eastAsia="Batang" w:cs="Arial"/>
                <w:lang w:eastAsia="ko-KR"/>
              </w:rPr>
              <w:t>Revision of C1-213816</w:t>
            </w:r>
          </w:p>
          <w:p w14:paraId="64C13B57" w14:textId="77777777" w:rsidR="00545CDE" w:rsidRDefault="00545CDE" w:rsidP="0026195C">
            <w:pPr>
              <w:rPr>
                <w:rFonts w:eastAsia="Batang" w:cs="Arial"/>
                <w:lang w:eastAsia="ko-KR"/>
              </w:rPr>
            </w:pPr>
          </w:p>
          <w:p w14:paraId="640E57B0" w14:textId="2DB1D606" w:rsidR="00545CDE" w:rsidRDefault="00545CDE" w:rsidP="00545CDE">
            <w:pPr>
              <w:rPr>
                <w:rFonts w:eastAsia="Batang" w:cs="Arial"/>
                <w:lang w:eastAsia="ko-KR"/>
              </w:rPr>
            </w:pPr>
            <w:r>
              <w:rPr>
                <w:rFonts w:eastAsia="Batang" w:cs="Arial"/>
                <w:lang w:eastAsia="ko-KR"/>
              </w:rPr>
              <w:t>Ivo, Thursday, 8:38</w:t>
            </w:r>
          </w:p>
          <w:p w14:paraId="1546E809" w14:textId="77777777" w:rsidR="00545CDE" w:rsidRDefault="00545CDE" w:rsidP="00545CDE">
            <w:pPr>
              <w:rPr>
                <w:rFonts w:eastAsia="Batang" w:cs="Arial"/>
                <w:lang w:eastAsia="ko-KR"/>
              </w:rPr>
            </w:pPr>
            <w:r>
              <w:rPr>
                <w:rFonts w:eastAsia="Batang" w:cs="Arial"/>
                <w:lang w:eastAsia="ko-KR"/>
              </w:rPr>
              <w:t>Revision required</w:t>
            </w:r>
          </w:p>
          <w:p w14:paraId="6A5CD929" w14:textId="77777777" w:rsidR="00545CDE" w:rsidRDefault="00545CDE" w:rsidP="0026195C">
            <w:pPr>
              <w:rPr>
                <w:rFonts w:eastAsia="Batang" w:cs="Arial"/>
                <w:lang w:eastAsia="ko-KR"/>
              </w:rPr>
            </w:pPr>
          </w:p>
          <w:p w14:paraId="0703D948" w14:textId="3EAE6D47" w:rsidR="00756EA8" w:rsidRDefault="00756EA8" w:rsidP="00756EA8">
            <w:pPr>
              <w:rPr>
                <w:rFonts w:eastAsia="Batang" w:cs="Arial"/>
                <w:lang w:eastAsia="ko-KR"/>
              </w:rPr>
            </w:pPr>
            <w:r>
              <w:rPr>
                <w:rFonts w:eastAsia="Batang" w:cs="Arial"/>
                <w:lang w:eastAsia="ko-KR"/>
              </w:rPr>
              <w:t>Sunghoon, Thursday, 9:15</w:t>
            </w:r>
          </w:p>
          <w:p w14:paraId="39B35B66" w14:textId="77777777" w:rsidR="00756EA8" w:rsidRDefault="00756EA8" w:rsidP="00756EA8">
            <w:pPr>
              <w:rPr>
                <w:rFonts w:eastAsia="Batang" w:cs="Arial"/>
                <w:lang w:eastAsia="ko-KR"/>
              </w:rPr>
            </w:pPr>
            <w:r>
              <w:rPr>
                <w:rFonts w:eastAsia="Batang" w:cs="Arial"/>
                <w:lang w:eastAsia="ko-KR"/>
              </w:rPr>
              <w:t>Revision required</w:t>
            </w:r>
          </w:p>
          <w:p w14:paraId="7E28D0C9" w14:textId="77777777" w:rsidR="00756EA8" w:rsidRDefault="00756EA8" w:rsidP="0026195C">
            <w:pPr>
              <w:rPr>
                <w:rFonts w:eastAsia="Batang" w:cs="Arial"/>
                <w:lang w:eastAsia="ko-KR"/>
              </w:rPr>
            </w:pPr>
          </w:p>
          <w:p w14:paraId="7EDEA028" w14:textId="469199CE" w:rsidR="002B6988" w:rsidRDefault="002B6988" w:rsidP="002B6988">
            <w:pPr>
              <w:rPr>
                <w:rFonts w:eastAsia="Batang" w:cs="Arial"/>
                <w:lang w:eastAsia="ko-KR"/>
              </w:rPr>
            </w:pPr>
            <w:r>
              <w:rPr>
                <w:rFonts w:eastAsia="Batang" w:cs="Arial"/>
                <w:lang w:eastAsia="ko-KR"/>
              </w:rPr>
              <w:t>Taimoor</w:t>
            </w:r>
            <w:r>
              <w:rPr>
                <w:rFonts w:eastAsia="Batang" w:cs="Arial"/>
                <w:lang w:eastAsia="ko-KR"/>
              </w:rPr>
              <w:t xml:space="preserve">, Thursday, </w:t>
            </w:r>
            <w:r w:rsidR="00C93A6E">
              <w:rPr>
                <w:rFonts w:eastAsia="Batang" w:cs="Arial"/>
                <w:lang w:eastAsia="ko-KR"/>
              </w:rPr>
              <w:t>18:07</w:t>
            </w:r>
          </w:p>
          <w:p w14:paraId="3DB32986" w14:textId="3B4EE45C" w:rsidR="002B6988" w:rsidRDefault="00C93A6E" w:rsidP="002B6988">
            <w:pPr>
              <w:rPr>
                <w:rFonts w:eastAsia="Batang" w:cs="Arial"/>
                <w:lang w:eastAsia="ko-KR"/>
              </w:rPr>
            </w:pPr>
            <w:r>
              <w:rPr>
                <w:rFonts w:eastAsia="Batang" w:cs="Arial"/>
                <w:lang w:eastAsia="ko-KR"/>
              </w:rPr>
              <w:t>Objection</w:t>
            </w:r>
          </w:p>
          <w:p w14:paraId="6E7C07B0" w14:textId="77777777" w:rsidR="002B6988" w:rsidRDefault="002B6988" w:rsidP="0026195C">
            <w:pPr>
              <w:rPr>
                <w:rFonts w:eastAsia="Batang" w:cs="Arial"/>
                <w:lang w:eastAsia="ko-KR"/>
              </w:rPr>
            </w:pPr>
          </w:p>
          <w:p w14:paraId="273FDAF5" w14:textId="64CC2745" w:rsidR="00D47154" w:rsidRDefault="00D47154" w:rsidP="00D47154">
            <w:pPr>
              <w:rPr>
                <w:rFonts w:eastAsia="Batang" w:cs="Arial"/>
                <w:lang w:eastAsia="ko-KR"/>
              </w:rPr>
            </w:pPr>
            <w:r>
              <w:rPr>
                <w:rFonts w:eastAsia="Batang" w:cs="Arial"/>
                <w:lang w:eastAsia="ko-KR"/>
              </w:rPr>
              <w:t>Lin, Friday, 1</w:t>
            </w:r>
            <w:r>
              <w:rPr>
                <w:rFonts w:eastAsia="Batang" w:cs="Arial"/>
                <w:lang w:eastAsia="ko-KR"/>
              </w:rPr>
              <w:t>5:38</w:t>
            </w:r>
          </w:p>
          <w:p w14:paraId="57BFB1C2" w14:textId="77777777" w:rsidR="00D47154" w:rsidRDefault="00D47154" w:rsidP="00D47154">
            <w:pPr>
              <w:rPr>
                <w:rFonts w:eastAsia="Batang" w:cs="Arial"/>
                <w:lang w:eastAsia="ko-KR"/>
              </w:rPr>
            </w:pPr>
            <w:r>
              <w:rPr>
                <w:rFonts w:eastAsia="Batang" w:cs="Arial"/>
                <w:lang w:eastAsia="ko-KR"/>
              </w:rPr>
              <w:t>Revision required</w:t>
            </w:r>
          </w:p>
          <w:p w14:paraId="40D6630E" w14:textId="77777777" w:rsidR="00D47154" w:rsidRDefault="00D47154" w:rsidP="0026195C">
            <w:pPr>
              <w:rPr>
                <w:rFonts w:eastAsia="Batang" w:cs="Arial"/>
                <w:lang w:eastAsia="ko-KR"/>
              </w:rPr>
            </w:pPr>
          </w:p>
          <w:p w14:paraId="7BA2E92C" w14:textId="35536B2B" w:rsidR="001D71D2" w:rsidRDefault="001D71D2" w:rsidP="001D71D2">
            <w:pPr>
              <w:rPr>
                <w:rFonts w:eastAsia="Batang" w:cs="Arial"/>
                <w:lang w:eastAsia="ko-KR"/>
              </w:rPr>
            </w:pPr>
            <w:r>
              <w:rPr>
                <w:rFonts w:eastAsia="Batang" w:cs="Arial"/>
                <w:lang w:eastAsia="ko-KR"/>
              </w:rPr>
              <w:t>Sunghoon</w:t>
            </w:r>
            <w:r>
              <w:rPr>
                <w:rFonts w:eastAsia="Batang" w:cs="Arial"/>
                <w:lang w:eastAsia="ko-KR"/>
              </w:rPr>
              <w:t>, Friday, 16:</w:t>
            </w:r>
            <w:r w:rsidR="00EA4A16">
              <w:rPr>
                <w:rFonts w:eastAsia="Batang" w:cs="Arial"/>
                <w:lang w:eastAsia="ko-KR"/>
              </w:rPr>
              <w:t>57</w:t>
            </w:r>
          </w:p>
          <w:p w14:paraId="33D83C10" w14:textId="7E94CA21" w:rsidR="001D71D2" w:rsidRDefault="00EA4A16" w:rsidP="001D71D2">
            <w:pPr>
              <w:rPr>
                <w:rFonts w:eastAsia="Batang" w:cs="Arial"/>
                <w:lang w:eastAsia="ko-KR"/>
              </w:rPr>
            </w:pPr>
            <w:r>
              <w:rPr>
                <w:rFonts w:eastAsia="Batang" w:cs="Arial"/>
                <w:lang w:eastAsia="ko-KR"/>
              </w:rPr>
              <w:t>Answers to Taimoor</w:t>
            </w:r>
          </w:p>
          <w:p w14:paraId="22C36741" w14:textId="2CE3F90E" w:rsidR="001D71D2" w:rsidRPr="00D95972" w:rsidRDefault="001D71D2" w:rsidP="0026195C">
            <w:pPr>
              <w:rPr>
                <w:rFonts w:eastAsia="Batang" w:cs="Arial"/>
                <w:lang w:eastAsia="ko-KR"/>
              </w:rPr>
            </w:pPr>
          </w:p>
        </w:tc>
      </w:tr>
      <w:tr w:rsidR="0026195C" w:rsidRPr="00D95972" w14:paraId="3AE1BB4C" w14:textId="77777777" w:rsidTr="00830744">
        <w:tc>
          <w:tcPr>
            <w:tcW w:w="976" w:type="dxa"/>
            <w:tcBorders>
              <w:top w:val="nil"/>
              <w:left w:val="thinThickThinSmallGap" w:sz="24" w:space="0" w:color="auto"/>
              <w:bottom w:val="nil"/>
            </w:tcBorders>
            <w:shd w:val="clear" w:color="auto" w:fill="auto"/>
          </w:tcPr>
          <w:p w14:paraId="4877B42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346AF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CAAD30" w14:textId="5FA1190C" w:rsidR="0026195C" w:rsidRPr="00D95972" w:rsidRDefault="000C7C73" w:rsidP="0026195C">
            <w:pPr>
              <w:overflowPunct/>
              <w:autoSpaceDE/>
              <w:autoSpaceDN/>
              <w:adjustRightInd/>
              <w:textAlignment w:val="auto"/>
              <w:rPr>
                <w:rFonts w:cs="Arial"/>
                <w:lang w:val="en-US"/>
              </w:rPr>
            </w:pPr>
            <w:hyperlink r:id="rId511" w:history="1">
              <w:r w:rsidR="0026195C">
                <w:rPr>
                  <w:rStyle w:val="Hyperlink"/>
                </w:rPr>
                <w:t>C1-214415</w:t>
              </w:r>
            </w:hyperlink>
          </w:p>
        </w:tc>
        <w:tc>
          <w:tcPr>
            <w:tcW w:w="4191" w:type="dxa"/>
            <w:gridSpan w:val="3"/>
            <w:tcBorders>
              <w:top w:val="single" w:sz="4" w:space="0" w:color="auto"/>
              <w:bottom w:val="single" w:sz="4" w:space="0" w:color="auto"/>
            </w:tcBorders>
            <w:shd w:val="clear" w:color="auto" w:fill="FFFF00"/>
          </w:tcPr>
          <w:p w14:paraId="2F62DDE9" w14:textId="74F4360C" w:rsidR="0026195C" w:rsidRPr="00D95972" w:rsidRDefault="0026195C" w:rsidP="0026195C">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EE7F474" w14:textId="57CA65C4"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39A0AEA" w14:textId="0AAEFBE1" w:rsidR="0026195C" w:rsidRPr="00D95972" w:rsidRDefault="0026195C" w:rsidP="0026195C">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D68F73" w14:textId="77777777" w:rsidR="0026195C" w:rsidRDefault="0026195C" w:rsidP="0026195C">
            <w:pPr>
              <w:rPr>
                <w:rFonts w:eastAsia="Batang" w:cs="Arial"/>
                <w:lang w:eastAsia="ko-KR"/>
              </w:rPr>
            </w:pPr>
            <w:r>
              <w:rPr>
                <w:rFonts w:eastAsia="Batang" w:cs="Arial"/>
                <w:lang w:eastAsia="ko-KR"/>
              </w:rPr>
              <w:t>Revision of C1-213818</w:t>
            </w:r>
          </w:p>
          <w:p w14:paraId="000BC02A" w14:textId="77777777" w:rsidR="00A5555B" w:rsidRDefault="00A5555B" w:rsidP="0026195C">
            <w:pPr>
              <w:rPr>
                <w:rFonts w:eastAsia="Batang" w:cs="Arial"/>
                <w:lang w:eastAsia="ko-KR"/>
              </w:rPr>
            </w:pPr>
          </w:p>
          <w:p w14:paraId="5DD7B823" w14:textId="1D2A6BE5" w:rsidR="00A5555B" w:rsidRDefault="00A5555B" w:rsidP="00A5555B">
            <w:pPr>
              <w:rPr>
                <w:rFonts w:eastAsia="Batang" w:cs="Arial"/>
                <w:lang w:eastAsia="ko-KR"/>
              </w:rPr>
            </w:pPr>
            <w:r>
              <w:rPr>
                <w:rFonts w:eastAsia="Batang" w:cs="Arial"/>
                <w:lang w:eastAsia="ko-KR"/>
              </w:rPr>
              <w:t>Ivo, Thursday, 8:38</w:t>
            </w:r>
          </w:p>
          <w:p w14:paraId="37C00F5A" w14:textId="77777777" w:rsidR="00A5555B" w:rsidRDefault="00A5555B" w:rsidP="00A5555B">
            <w:pPr>
              <w:rPr>
                <w:rFonts w:eastAsia="Batang" w:cs="Arial"/>
                <w:lang w:eastAsia="ko-KR"/>
              </w:rPr>
            </w:pPr>
            <w:r>
              <w:rPr>
                <w:rFonts w:eastAsia="Batang" w:cs="Arial"/>
                <w:lang w:eastAsia="ko-KR"/>
              </w:rPr>
              <w:t>Revision required</w:t>
            </w:r>
          </w:p>
          <w:p w14:paraId="31382943" w14:textId="77777777" w:rsidR="00A5555B" w:rsidRDefault="00A5555B" w:rsidP="0026195C">
            <w:pPr>
              <w:rPr>
                <w:rFonts w:eastAsia="Batang" w:cs="Arial"/>
                <w:lang w:eastAsia="ko-KR"/>
              </w:rPr>
            </w:pPr>
          </w:p>
          <w:p w14:paraId="5293C163" w14:textId="5C6F5F8D" w:rsidR="006F7D94" w:rsidRDefault="006F7D94" w:rsidP="006F7D94">
            <w:pPr>
              <w:rPr>
                <w:rFonts w:eastAsia="Batang" w:cs="Arial"/>
                <w:lang w:eastAsia="ko-KR"/>
              </w:rPr>
            </w:pPr>
            <w:r>
              <w:rPr>
                <w:rFonts w:eastAsia="Batang" w:cs="Arial"/>
                <w:lang w:eastAsia="ko-KR"/>
              </w:rPr>
              <w:t>Sunghoon, Thursday, 9:</w:t>
            </w:r>
            <w:r w:rsidR="004E115B">
              <w:rPr>
                <w:rFonts w:eastAsia="Batang" w:cs="Arial"/>
                <w:lang w:eastAsia="ko-KR"/>
              </w:rPr>
              <w:t>18</w:t>
            </w:r>
          </w:p>
          <w:p w14:paraId="7A1B735C" w14:textId="680C7997" w:rsidR="006F7D94" w:rsidRDefault="004E115B" w:rsidP="006F7D94">
            <w:pPr>
              <w:rPr>
                <w:rFonts w:eastAsia="Batang" w:cs="Arial"/>
                <w:lang w:eastAsia="ko-KR"/>
              </w:rPr>
            </w:pPr>
            <w:r>
              <w:rPr>
                <w:rFonts w:eastAsia="Batang" w:cs="Arial"/>
                <w:lang w:eastAsia="ko-KR"/>
              </w:rPr>
              <w:t>Revision required</w:t>
            </w:r>
          </w:p>
          <w:p w14:paraId="31BAAB19" w14:textId="77777777" w:rsidR="006F7D94" w:rsidRDefault="006F7D94" w:rsidP="0026195C">
            <w:pPr>
              <w:rPr>
                <w:rFonts w:eastAsia="Batang" w:cs="Arial"/>
                <w:lang w:eastAsia="ko-KR"/>
              </w:rPr>
            </w:pPr>
          </w:p>
          <w:p w14:paraId="6142B4D9" w14:textId="3D38D37A" w:rsidR="00C93A6E" w:rsidRDefault="00C93A6E" w:rsidP="00C93A6E">
            <w:pPr>
              <w:rPr>
                <w:rFonts w:eastAsia="Batang" w:cs="Arial"/>
                <w:lang w:eastAsia="ko-KR"/>
              </w:rPr>
            </w:pPr>
            <w:r>
              <w:rPr>
                <w:rFonts w:eastAsia="Batang" w:cs="Arial"/>
                <w:lang w:eastAsia="ko-KR"/>
              </w:rPr>
              <w:t>Taimoor, Thursday, 18:</w:t>
            </w:r>
            <w:r>
              <w:rPr>
                <w:rFonts w:eastAsia="Batang" w:cs="Arial"/>
                <w:lang w:eastAsia="ko-KR"/>
              </w:rPr>
              <w:t>12</w:t>
            </w:r>
          </w:p>
          <w:p w14:paraId="5720CFB5" w14:textId="77777777" w:rsidR="00C93A6E" w:rsidRDefault="00C93A6E" w:rsidP="00C93A6E">
            <w:pPr>
              <w:rPr>
                <w:rFonts w:eastAsia="Batang" w:cs="Arial"/>
                <w:lang w:eastAsia="ko-KR"/>
              </w:rPr>
            </w:pPr>
            <w:r>
              <w:rPr>
                <w:rFonts w:eastAsia="Batang" w:cs="Arial"/>
                <w:lang w:eastAsia="ko-KR"/>
              </w:rPr>
              <w:t>Objection</w:t>
            </w:r>
          </w:p>
          <w:p w14:paraId="59D1A4F4" w14:textId="77777777" w:rsidR="00C93A6E" w:rsidRDefault="00C93A6E" w:rsidP="0026195C">
            <w:pPr>
              <w:rPr>
                <w:rFonts w:eastAsia="Batang" w:cs="Arial"/>
                <w:lang w:eastAsia="ko-KR"/>
              </w:rPr>
            </w:pPr>
          </w:p>
          <w:p w14:paraId="5AB1FE07" w14:textId="78979F92" w:rsidR="00D47154" w:rsidRDefault="00D47154" w:rsidP="00D47154">
            <w:pPr>
              <w:rPr>
                <w:rFonts w:eastAsia="Batang" w:cs="Arial"/>
                <w:lang w:eastAsia="ko-KR"/>
              </w:rPr>
            </w:pPr>
            <w:r>
              <w:rPr>
                <w:rFonts w:eastAsia="Batang" w:cs="Arial"/>
                <w:lang w:eastAsia="ko-KR"/>
              </w:rPr>
              <w:t>Lin, Friday, 1</w:t>
            </w:r>
            <w:r>
              <w:rPr>
                <w:rFonts w:eastAsia="Batang" w:cs="Arial"/>
                <w:lang w:eastAsia="ko-KR"/>
              </w:rPr>
              <w:t>5:40</w:t>
            </w:r>
          </w:p>
          <w:p w14:paraId="796B4721" w14:textId="77777777" w:rsidR="00D47154" w:rsidRDefault="00D47154" w:rsidP="00D47154">
            <w:pPr>
              <w:rPr>
                <w:rFonts w:eastAsia="Batang" w:cs="Arial"/>
                <w:lang w:eastAsia="ko-KR"/>
              </w:rPr>
            </w:pPr>
            <w:r>
              <w:rPr>
                <w:rFonts w:eastAsia="Batang" w:cs="Arial"/>
                <w:lang w:eastAsia="ko-KR"/>
              </w:rPr>
              <w:t>Revision required</w:t>
            </w:r>
          </w:p>
          <w:p w14:paraId="67A187C0" w14:textId="070B5BE9" w:rsidR="00D47154" w:rsidRPr="00D95972" w:rsidRDefault="00D47154" w:rsidP="0026195C">
            <w:pPr>
              <w:rPr>
                <w:rFonts w:eastAsia="Batang" w:cs="Arial"/>
                <w:lang w:eastAsia="ko-KR"/>
              </w:rPr>
            </w:pPr>
          </w:p>
        </w:tc>
      </w:tr>
      <w:tr w:rsidR="0026195C" w:rsidRPr="00D95972" w14:paraId="749D3E6C" w14:textId="77777777" w:rsidTr="000246F8">
        <w:tc>
          <w:tcPr>
            <w:tcW w:w="976" w:type="dxa"/>
            <w:tcBorders>
              <w:top w:val="nil"/>
              <w:left w:val="thinThickThinSmallGap" w:sz="24" w:space="0" w:color="auto"/>
              <w:bottom w:val="nil"/>
            </w:tcBorders>
            <w:shd w:val="clear" w:color="auto" w:fill="auto"/>
          </w:tcPr>
          <w:p w14:paraId="5DA3FE3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5CD4E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5FA576" w14:textId="13A1B621" w:rsidR="0026195C" w:rsidRPr="00D95972" w:rsidRDefault="000C7C73" w:rsidP="0026195C">
            <w:pPr>
              <w:overflowPunct/>
              <w:autoSpaceDE/>
              <w:autoSpaceDN/>
              <w:adjustRightInd/>
              <w:textAlignment w:val="auto"/>
              <w:rPr>
                <w:rFonts w:cs="Arial"/>
                <w:lang w:val="en-US"/>
              </w:rPr>
            </w:pPr>
            <w:hyperlink r:id="rId512" w:history="1">
              <w:r w:rsidR="0026195C">
                <w:rPr>
                  <w:rStyle w:val="Hyperlink"/>
                </w:rPr>
                <w:t>C1-214417</w:t>
              </w:r>
            </w:hyperlink>
          </w:p>
        </w:tc>
        <w:tc>
          <w:tcPr>
            <w:tcW w:w="4191" w:type="dxa"/>
            <w:gridSpan w:val="3"/>
            <w:tcBorders>
              <w:top w:val="single" w:sz="4" w:space="0" w:color="auto"/>
              <w:bottom w:val="single" w:sz="4" w:space="0" w:color="auto"/>
            </w:tcBorders>
            <w:shd w:val="clear" w:color="auto" w:fill="FFFF00"/>
          </w:tcPr>
          <w:p w14:paraId="535B8518" w14:textId="314C62AE" w:rsidR="0026195C" w:rsidRPr="00D95972" w:rsidRDefault="0026195C" w:rsidP="0026195C">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790DD2C4" w14:textId="5A7267CE" w:rsidR="0026195C" w:rsidRPr="00D95972" w:rsidRDefault="0026195C" w:rsidP="0026195C">
            <w:pPr>
              <w:rPr>
                <w:rFonts w:cs="Arial"/>
              </w:rPr>
            </w:pPr>
            <w:r>
              <w:rPr>
                <w:rFonts w:cs="Arial"/>
              </w:rPr>
              <w:t>Lenovo, Motorola Mobility, Qualcomm Incorporated</w:t>
            </w:r>
          </w:p>
        </w:tc>
        <w:tc>
          <w:tcPr>
            <w:tcW w:w="826" w:type="dxa"/>
            <w:tcBorders>
              <w:top w:val="single" w:sz="4" w:space="0" w:color="auto"/>
              <w:bottom w:val="single" w:sz="4" w:space="0" w:color="auto"/>
            </w:tcBorders>
            <w:shd w:val="clear" w:color="auto" w:fill="FFFF00"/>
          </w:tcPr>
          <w:p w14:paraId="225B9C5F" w14:textId="72052552" w:rsidR="0026195C" w:rsidRPr="00D95972" w:rsidRDefault="0026195C" w:rsidP="0026195C">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A439EE" w14:textId="77777777" w:rsidR="0026195C" w:rsidRDefault="0026195C" w:rsidP="0026195C">
            <w:pPr>
              <w:rPr>
                <w:rFonts w:eastAsia="Batang" w:cs="Arial"/>
                <w:lang w:eastAsia="ko-KR"/>
              </w:rPr>
            </w:pPr>
            <w:r>
              <w:rPr>
                <w:rFonts w:eastAsia="Batang" w:cs="Arial"/>
                <w:lang w:eastAsia="ko-KR"/>
              </w:rPr>
              <w:t>Revision of C1-213820</w:t>
            </w:r>
          </w:p>
          <w:p w14:paraId="32EC6378" w14:textId="77777777" w:rsidR="00545CDE" w:rsidRDefault="00545CDE" w:rsidP="0026195C">
            <w:pPr>
              <w:rPr>
                <w:rFonts w:eastAsia="Batang" w:cs="Arial"/>
                <w:lang w:eastAsia="ko-KR"/>
              </w:rPr>
            </w:pPr>
          </w:p>
          <w:p w14:paraId="31B0D44D" w14:textId="7C21D70E" w:rsidR="00545CDE" w:rsidRDefault="00545CDE" w:rsidP="00545CDE">
            <w:pPr>
              <w:rPr>
                <w:rFonts w:eastAsia="Batang" w:cs="Arial"/>
                <w:lang w:eastAsia="ko-KR"/>
              </w:rPr>
            </w:pPr>
            <w:r>
              <w:rPr>
                <w:rFonts w:eastAsia="Batang" w:cs="Arial"/>
                <w:lang w:eastAsia="ko-KR"/>
              </w:rPr>
              <w:t>Ivo, Thursday, 8:38</w:t>
            </w:r>
          </w:p>
          <w:p w14:paraId="67CD626A" w14:textId="77777777" w:rsidR="00545CDE" w:rsidRDefault="00545CDE" w:rsidP="00545CDE">
            <w:pPr>
              <w:rPr>
                <w:rFonts w:eastAsia="Batang" w:cs="Arial"/>
                <w:lang w:eastAsia="ko-KR"/>
              </w:rPr>
            </w:pPr>
            <w:r>
              <w:rPr>
                <w:rFonts w:eastAsia="Batang" w:cs="Arial"/>
                <w:lang w:eastAsia="ko-KR"/>
              </w:rPr>
              <w:t>Revision required</w:t>
            </w:r>
          </w:p>
          <w:p w14:paraId="376A2E9B" w14:textId="77777777" w:rsidR="00545CDE" w:rsidRDefault="00545CDE" w:rsidP="0026195C">
            <w:pPr>
              <w:rPr>
                <w:rFonts w:eastAsia="Batang" w:cs="Arial"/>
                <w:lang w:eastAsia="ko-KR"/>
              </w:rPr>
            </w:pPr>
          </w:p>
          <w:p w14:paraId="7F8AB04B" w14:textId="6C70C7B5" w:rsidR="001140EC" w:rsidRDefault="001140EC" w:rsidP="001140EC">
            <w:pPr>
              <w:rPr>
                <w:rFonts w:eastAsia="Batang" w:cs="Arial"/>
                <w:lang w:eastAsia="ko-KR"/>
              </w:rPr>
            </w:pPr>
            <w:r>
              <w:rPr>
                <w:rFonts w:eastAsia="Batang" w:cs="Arial"/>
                <w:lang w:eastAsia="ko-KR"/>
              </w:rPr>
              <w:t>Chen</w:t>
            </w:r>
            <w:r>
              <w:rPr>
                <w:rFonts w:eastAsia="Batang" w:cs="Arial"/>
                <w:lang w:eastAsia="ko-KR"/>
              </w:rPr>
              <w:t>, Friday, 14:</w:t>
            </w:r>
            <w:r>
              <w:rPr>
                <w:rFonts w:eastAsia="Batang" w:cs="Arial"/>
                <w:lang w:eastAsia="ko-KR"/>
              </w:rPr>
              <w:t>36</w:t>
            </w:r>
          </w:p>
          <w:p w14:paraId="069A3219" w14:textId="77777777" w:rsidR="001140EC" w:rsidRDefault="001140EC" w:rsidP="001140EC">
            <w:pPr>
              <w:rPr>
                <w:rFonts w:eastAsia="Batang" w:cs="Arial"/>
                <w:lang w:eastAsia="ko-KR"/>
              </w:rPr>
            </w:pPr>
            <w:r>
              <w:rPr>
                <w:rFonts w:eastAsia="Batang" w:cs="Arial"/>
                <w:lang w:eastAsia="ko-KR"/>
              </w:rPr>
              <w:t>Revision required</w:t>
            </w:r>
          </w:p>
          <w:p w14:paraId="22949AA9" w14:textId="77777777" w:rsidR="001140EC" w:rsidRDefault="001140EC" w:rsidP="0026195C">
            <w:pPr>
              <w:rPr>
                <w:rFonts w:eastAsia="Batang" w:cs="Arial"/>
                <w:lang w:eastAsia="ko-KR"/>
              </w:rPr>
            </w:pPr>
          </w:p>
          <w:p w14:paraId="50991C54" w14:textId="607CA6CC" w:rsidR="005478BB" w:rsidRDefault="005478BB" w:rsidP="005478BB">
            <w:r>
              <w:t xml:space="preserve">Lin, Friday, </w:t>
            </w:r>
            <w:r w:rsidR="00664B23">
              <w:t>15:44</w:t>
            </w:r>
          </w:p>
          <w:p w14:paraId="2917CE68" w14:textId="24779E03" w:rsidR="00664B23" w:rsidRDefault="00664B23" w:rsidP="005478BB">
            <w:r>
              <w:t>Prefers this CR over C1-214236</w:t>
            </w:r>
          </w:p>
          <w:p w14:paraId="1CE09E75" w14:textId="24AD9355" w:rsidR="005478BB" w:rsidRDefault="00664B23" w:rsidP="005478BB">
            <w:r>
              <w:t>Revision required</w:t>
            </w:r>
          </w:p>
          <w:p w14:paraId="25A5A8A7" w14:textId="77777777" w:rsidR="005478BB" w:rsidRDefault="005478BB" w:rsidP="0026195C">
            <w:pPr>
              <w:rPr>
                <w:rFonts w:eastAsia="Batang" w:cs="Arial"/>
                <w:lang w:eastAsia="ko-KR"/>
              </w:rPr>
            </w:pPr>
          </w:p>
          <w:p w14:paraId="5F43DD57" w14:textId="4EBEAA7B" w:rsidR="001D71D2" w:rsidRDefault="001D71D2" w:rsidP="001D71D2">
            <w:pPr>
              <w:rPr>
                <w:rFonts w:eastAsia="Batang" w:cs="Arial"/>
                <w:lang w:eastAsia="ko-KR"/>
              </w:rPr>
            </w:pPr>
            <w:r>
              <w:rPr>
                <w:rFonts w:eastAsia="Batang" w:cs="Arial"/>
                <w:lang w:eastAsia="ko-KR"/>
              </w:rPr>
              <w:t>Sunghoon</w:t>
            </w:r>
            <w:r>
              <w:rPr>
                <w:rFonts w:eastAsia="Batang" w:cs="Arial"/>
                <w:lang w:eastAsia="ko-KR"/>
              </w:rPr>
              <w:t>, Friday, 16:</w:t>
            </w:r>
            <w:r>
              <w:rPr>
                <w:rFonts w:eastAsia="Batang" w:cs="Arial"/>
                <w:lang w:eastAsia="ko-KR"/>
              </w:rPr>
              <w:t>43</w:t>
            </w:r>
          </w:p>
          <w:p w14:paraId="498F482B" w14:textId="185FC3B7" w:rsidR="001D71D2" w:rsidRDefault="001D71D2" w:rsidP="001D71D2">
            <w:pPr>
              <w:rPr>
                <w:rFonts w:eastAsia="Batang" w:cs="Arial"/>
                <w:lang w:eastAsia="ko-KR"/>
              </w:rPr>
            </w:pPr>
            <w:r>
              <w:rPr>
                <w:rFonts w:eastAsia="Batang" w:cs="Arial"/>
                <w:lang w:eastAsia="ko-KR"/>
              </w:rPr>
              <w:t>Disagrees with Lin</w:t>
            </w:r>
          </w:p>
          <w:p w14:paraId="2F8AA308" w14:textId="4509D7B9" w:rsidR="001D71D2" w:rsidRPr="00D95972" w:rsidRDefault="001D71D2" w:rsidP="0026195C">
            <w:pPr>
              <w:rPr>
                <w:rFonts w:eastAsia="Batang" w:cs="Arial"/>
                <w:lang w:eastAsia="ko-KR"/>
              </w:rPr>
            </w:pPr>
          </w:p>
        </w:tc>
      </w:tr>
      <w:tr w:rsidR="0026195C" w:rsidRPr="00D95972" w14:paraId="1658937C" w14:textId="77777777" w:rsidTr="000246F8">
        <w:tc>
          <w:tcPr>
            <w:tcW w:w="976" w:type="dxa"/>
            <w:tcBorders>
              <w:top w:val="nil"/>
              <w:left w:val="thinThickThinSmallGap" w:sz="24" w:space="0" w:color="auto"/>
              <w:bottom w:val="nil"/>
            </w:tcBorders>
            <w:shd w:val="clear" w:color="auto" w:fill="auto"/>
          </w:tcPr>
          <w:p w14:paraId="21D0381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C0438A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8FEFD6B" w14:textId="22F23ED4" w:rsidR="0026195C" w:rsidRPr="00D95972" w:rsidRDefault="000C7C73" w:rsidP="0026195C">
            <w:pPr>
              <w:overflowPunct/>
              <w:autoSpaceDE/>
              <w:autoSpaceDN/>
              <w:adjustRightInd/>
              <w:textAlignment w:val="auto"/>
              <w:rPr>
                <w:rFonts w:cs="Arial"/>
                <w:lang w:val="en-US"/>
              </w:rPr>
            </w:pPr>
            <w:hyperlink r:id="rId513" w:history="1">
              <w:r w:rsidR="0026195C">
                <w:rPr>
                  <w:rStyle w:val="Hyperlink"/>
                </w:rPr>
                <w:t>C1-214599</w:t>
              </w:r>
            </w:hyperlink>
          </w:p>
        </w:tc>
        <w:tc>
          <w:tcPr>
            <w:tcW w:w="4191" w:type="dxa"/>
            <w:gridSpan w:val="3"/>
            <w:tcBorders>
              <w:top w:val="single" w:sz="4" w:space="0" w:color="auto"/>
              <w:bottom w:val="single" w:sz="4" w:space="0" w:color="auto"/>
            </w:tcBorders>
            <w:shd w:val="clear" w:color="auto" w:fill="FFFF00"/>
          </w:tcPr>
          <w:p w14:paraId="494CD108" w14:textId="3A2617FC" w:rsidR="0026195C" w:rsidRPr="00D95972" w:rsidRDefault="0026195C" w:rsidP="0026195C">
            <w:pPr>
              <w:rPr>
                <w:rFonts w:cs="Arial"/>
              </w:rPr>
            </w:pPr>
            <w:r>
              <w:rPr>
                <w:rFonts w:cs="Arial"/>
              </w:rPr>
              <w:t xml:space="preserve">Clarification on UE </w:t>
            </w:r>
            <w:proofErr w:type="spellStart"/>
            <w:r>
              <w:rPr>
                <w:rFonts w:cs="Arial"/>
              </w:rPr>
              <w:t>behavior</w:t>
            </w:r>
            <w:proofErr w:type="spellEnd"/>
            <w:r>
              <w:rPr>
                <w:rFonts w:cs="Arial"/>
              </w:rPr>
              <w:t xml:space="preserve"> after Registration reject with UAV service is not allowed</w:t>
            </w:r>
          </w:p>
        </w:tc>
        <w:tc>
          <w:tcPr>
            <w:tcW w:w="1767" w:type="dxa"/>
            <w:tcBorders>
              <w:top w:val="single" w:sz="4" w:space="0" w:color="auto"/>
              <w:bottom w:val="single" w:sz="4" w:space="0" w:color="auto"/>
            </w:tcBorders>
            <w:shd w:val="clear" w:color="auto" w:fill="FFFF00"/>
          </w:tcPr>
          <w:p w14:paraId="22FBED9C" w14:textId="627302E0"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5D73B03" w14:textId="71422D87" w:rsidR="0026195C" w:rsidRPr="00D95972" w:rsidRDefault="0026195C" w:rsidP="0026195C">
            <w:pPr>
              <w:rPr>
                <w:rFonts w:cs="Arial"/>
              </w:rPr>
            </w:pPr>
            <w:r>
              <w:rPr>
                <w:rFonts w:cs="Arial"/>
              </w:rPr>
              <w:t>CR 3520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E63696" w14:textId="77777777" w:rsidR="0026195C" w:rsidRDefault="0026195C" w:rsidP="0026195C">
            <w:pPr>
              <w:rPr>
                <w:rFonts w:eastAsia="Batang" w:cs="Arial"/>
                <w:lang w:eastAsia="ko-KR"/>
              </w:rPr>
            </w:pPr>
            <w:r>
              <w:rPr>
                <w:rFonts w:eastAsia="Batang" w:cs="Arial"/>
                <w:lang w:eastAsia="ko-KR"/>
              </w:rPr>
              <w:t xml:space="preserve">Cover page, what is correct CAT </w:t>
            </w:r>
          </w:p>
          <w:p w14:paraId="1091FB32" w14:textId="77777777" w:rsidR="004C62D5" w:rsidRDefault="004C62D5" w:rsidP="0026195C">
            <w:pPr>
              <w:rPr>
                <w:rFonts w:eastAsia="Batang" w:cs="Arial"/>
                <w:lang w:eastAsia="ko-KR"/>
              </w:rPr>
            </w:pPr>
          </w:p>
          <w:p w14:paraId="4B5E77CB" w14:textId="2D0D1739" w:rsidR="004C62D5" w:rsidRDefault="004C62D5" w:rsidP="004C62D5">
            <w:pPr>
              <w:rPr>
                <w:rFonts w:eastAsia="Batang" w:cs="Arial"/>
                <w:lang w:eastAsia="ko-KR"/>
              </w:rPr>
            </w:pPr>
            <w:r>
              <w:rPr>
                <w:rFonts w:eastAsia="Batang" w:cs="Arial"/>
                <w:lang w:eastAsia="ko-KR"/>
              </w:rPr>
              <w:t>Lin, Friday, 15:</w:t>
            </w:r>
            <w:r>
              <w:rPr>
                <w:rFonts w:eastAsia="Batang" w:cs="Arial"/>
                <w:lang w:eastAsia="ko-KR"/>
              </w:rPr>
              <w:t>54</w:t>
            </w:r>
          </w:p>
          <w:p w14:paraId="02267D4B" w14:textId="77777777" w:rsidR="004C62D5" w:rsidRDefault="004C62D5" w:rsidP="004C62D5">
            <w:pPr>
              <w:rPr>
                <w:rFonts w:eastAsia="Batang" w:cs="Arial"/>
                <w:lang w:eastAsia="ko-KR"/>
              </w:rPr>
            </w:pPr>
            <w:r>
              <w:rPr>
                <w:rFonts w:eastAsia="Batang" w:cs="Arial"/>
                <w:lang w:eastAsia="ko-KR"/>
              </w:rPr>
              <w:t>Revision required</w:t>
            </w:r>
          </w:p>
          <w:p w14:paraId="1CFFA48E" w14:textId="4EC90357" w:rsidR="004C62D5" w:rsidRPr="00D95972" w:rsidRDefault="004C62D5" w:rsidP="0026195C">
            <w:pPr>
              <w:rPr>
                <w:rFonts w:eastAsia="Batang" w:cs="Arial"/>
                <w:lang w:eastAsia="ko-KR"/>
              </w:rPr>
            </w:pPr>
          </w:p>
        </w:tc>
      </w:tr>
      <w:tr w:rsidR="0026195C" w:rsidRPr="00D95972" w14:paraId="29953648" w14:textId="77777777" w:rsidTr="000246F8">
        <w:tc>
          <w:tcPr>
            <w:tcW w:w="976" w:type="dxa"/>
            <w:tcBorders>
              <w:top w:val="nil"/>
              <w:left w:val="thinThickThinSmallGap" w:sz="24" w:space="0" w:color="auto"/>
              <w:bottom w:val="nil"/>
            </w:tcBorders>
            <w:shd w:val="clear" w:color="auto" w:fill="auto"/>
          </w:tcPr>
          <w:p w14:paraId="7915AB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5C88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BEE3FE4" w14:textId="239EE970" w:rsidR="0026195C" w:rsidRPr="00D95972" w:rsidRDefault="000C7C73" w:rsidP="0026195C">
            <w:pPr>
              <w:overflowPunct/>
              <w:autoSpaceDE/>
              <w:autoSpaceDN/>
              <w:adjustRightInd/>
              <w:textAlignment w:val="auto"/>
              <w:rPr>
                <w:rFonts w:cs="Arial"/>
                <w:lang w:val="en-US"/>
              </w:rPr>
            </w:pPr>
            <w:hyperlink r:id="rId514" w:history="1">
              <w:r w:rsidR="0026195C">
                <w:rPr>
                  <w:rStyle w:val="Hyperlink"/>
                </w:rPr>
                <w:t>C1-214600</w:t>
              </w:r>
            </w:hyperlink>
          </w:p>
        </w:tc>
        <w:tc>
          <w:tcPr>
            <w:tcW w:w="4191" w:type="dxa"/>
            <w:gridSpan w:val="3"/>
            <w:tcBorders>
              <w:top w:val="single" w:sz="4" w:space="0" w:color="auto"/>
              <w:bottom w:val="single" w:sz="4" w:space="0" w:color="auto"/>
            </w:tcBorders>
            <w:shd w:val="clear" w:color="auto" w:fill="FFFF00"/>
          </w:tcPr>
          <w:p w14:paraId="6E15E50B" w14:textId="0AD329E9" w:rsidR="0026195C" w:rsidRPr="00D95972" w:rsidRDefault="0026195C" w:rsidP="0026195C">
            <w:pPr>
              <w:rPr>
                <w:rFonts w:cs="Arial"/>
              </w:rPr>
            </w:pPr>
            <w:r>
              <w:rPr>
                <w:rFonts w:cs="Arial"/>
              </w:rPr>
              <w:t>MM messages for UUAA procedure</w:t>
            </w:r>
          </w:p>
        </w:tc>
        <w:tc>
          <w:tcPr>
            <w:tcW w:w="1767" w:type="dxa"/>
            <w:tcBorders>
              <w:top w:val="single" w:sz="4" w:space="0" w:color="auto"/>
              <w:bottom w:val="single" w:sz="4" w:space="0" w:color="auto"/>
            </w:tcBorders>
            <w:shd w:val="clear" w:color="auto" w:fill="FFFF00"/>
          </w:tcPr>
          <w:p w14:paraId="5900C151" w14:textId="61FB9207"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05370A" w14:textId="0B1E1434" w:rsidR="0026195C" w:rsidRPr="00D95972" w:rsidRDefault="0026195C" w:rsidP="0026195C">
            <w:pPr>
              <w:rPr>
                <w:rFonts w:cs="Arial"/>
              </w:rPr>
            </w:pPr>
            <w:r>
              <w:rPr>
                <w:rFonts w:cs="Arial"/>
              </w:rPr>
              <w:t>CR 3521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1C14F6" w14:textId="07AAABE8" w:rsidR="00847D2F" w:rsidRDefault="00847D2F" w:rsidP="00847D2F">
            <w:pPr>
              <w:rPr>
                <w:rFonts w:eastAsia="Batang" w:cs="Arial"/>
                <w:lang w:eastAsia="ko-KR"/>
              </w:rPr>
            </w:pPr>
            <w:r>
              <w:rPr>
                <w:rFonts w:eastAsia="Batang" w:cs="Arial"/>
                <w:lang w:eastAsia="ko-KR"/>
              </w:rPr>
              <w:t>Roozbeh, Thursday, 7:58</w:t>
            </w:r>
          </w:p>
          <w:p w14:paraId="115CFAC3" w14:textId="77777777" w:rsidR="00847D2F" w:rsidRDefault="00847D2F" w:rsidP="00847D2F">
            <w:pPr>
              <w:rPr>
                <w:rFonts w:eastAsia="Batang" w:cs="Arial"/>
                <w:lang w:eastAsia="ko-KR"/>
              </w:rPr>
            </w:pPr>
            <w:r>
              <w:rPr>
                <w:rFonts w:eastAsia="Batang" w:cs="Arial"/>
                <w:lang w:eastAsia="ko-KR"/>
              </w:rPr>
              <w:t>Revision required</w:t>
            </w:r>
          </w:p>
          <w:p w14:paraId="4A9C4BFF" w14:textId="77777777" w:rsidR="0026195C" w:rsidRDefault="0026195C" w:rsidP="0026195C">
            <w:pPr>
              <w:rPr>
                <w:rFonts w:eastAsia="Batang" w:cs="Arial"/>
                <w:lang w:eastAsia="ko-KR"/>
              </w:rPr>
            </w:pPr>
          </w:p>
          <w:p w14:paraId="691C4030" w14:textId="1A902FB2" w:rsidR="00545CDE" w:rsidRDefault="00545CDE" w:rsidP="00545CDE">
            <w:pPr>
              <w:rPr>
                <w:rFonts w:eastAsia="Batang" w:cs="Arial"/>
                <w:lang w:eastAsia="ko-KR"/>
              </w:rPr>
            </w:pPr>
            <w:r>
              <w:rPr>
                <w:rFonts w:eastAsia="Batang" w:cs="Arial"/>
                <w:lang w:eastAsia="ko-KR"/>
              </w:rPr>
              <w:t>Ivo, Thursday, 8:38</w:t>
            </w:r>
          </w:p>
          <w:p w14:paraId="7BD7675F" w14:textId="77777777" w:rsidR="00545CDE" w:rsidRDefault="00545CDE" w:rsidP="00545CDE">
            <w:pPr>
              <w:rPr>
                <w:rFonts w:eastAsia="Batang" w:cs="Arial"/>
                <w:lang w:eastAsia="ko-KR"/>
              </w:rPr>
            </w:pPr>
            <w:r>
              <w:rPr>
                <w:rFonts w:eastAsia="Batang" w:cs="Arial"/>
                <w:lang w:eastAsia="ko-KR"/>
              </w:rPr>
              <w:t>Revision required</w:t>
            </w:r>
          </w:p>
          <w:p w14:paraId="3DD25616" w14:textId="77777777" w:rsidR="00545CDE" w:rsidRDefault="00545CDE" w:rsidP="0026195C">
            <w:pPr>
              <w:rPr>
                <w:rFonts w:eastAsia="Batang" w:cs="Arial"/>
                <w:lang w:eastAsia="ko-KR"/>
              </w:rPr>
            </w:pPr>
          </w:p>
          <w:p w14:paraId="493D50A6" w14:textId="4A04E526" w:rsidR="00B766A6" w:rsidRDefault="00B766A6" w:rsidP="00B766A6">
            <w:pPr>
              <w:rPr>
                <w:rFonts w:eastAsia="Batang" w:cs="Arial"/>
                <w:lang w:eastAsia="ko-KR"/>
              </w:rPr>
            </w:pPr>
            <w:r>
              <w:rPr>
                <w:rFonts w:eastAsia="Batang" w:cs="Arial"/>
                <w:lang w:eastAsia="ko-KR"/>
              </w:rPr>
              <w:t>Lin, Friday, 15:</w:t>
            </w:r>
            <w:r>
              <w:rPr>
                <w:rFonts w:eastAsia="Batang" w:cs="Arial"/>
                <w:lang w:eastAsia="ko-KR"/>
              </w:rPr>
              <w:t>59</w:t>
            </w:r>
          </w:p>
          <w:p w14:paraId="504BD528" w14:textId="5CE6CB62" w:rsidR="00B766A6" w:rsidRDefault="00B766A6" w:rsidP="00B766A6">
            <w:pPr>
              <w:rPr>
                <w:rFonts w:eastAsia="Batang" w:cs="Arial"/>
                <w:lang w:eastAsia="ko-KR"/>
              </w:rPr>
            </w:pPr>
            <w:r>
              <w:rPr>
                <w:rFonts w:eastAsia="Batang" w:cs="Arial"/>
                <w:lang w:eastAsia="ko-KR"/>
              </w:rPr>
              <w:t>Request to postpone</w:t>
            </w:r>
          </w:p>
          <w:p w14:paraId="7732DA82" w14:textId="77777777" w:rsidR="00B766A6" w:rsidRDefault="00B766A6" w:rsidP="0026195C">
            <w:pPr>
              <w:rPr>
                <w:rFonts w:eastAsia="Batang" w:cs="Arial"/>
                <w:lang w:eastAsia="ko-KR"/>
              </w:rPr>
            </w:pPr>
          </w:p>
          <w:p w14:paraId="74F5A33C" w14:textId="7287F399" w:rsidR="00AB75D1" w:rsidRDefault="00AB75D1" w:rsidP="00AB75D1">
            <w:pPr>
              <w:rPr>
                <w:rFonts w:eastAsia="Batang" w:cs="Arial"/>
                <w:lang w:eastAsia="ko-KR"/>
              </w:rPr>
            </w:pPr>
            <w:r>
              <w:rPr>
                <w:rFonts w:eastAsia="Batang" w:cs="Arial"/>
                <w:lang w:eastAsia="ko-KR"/>
              </w:rPr>
              <w:t>Sunghoon, Friday, 17:</w:t>
            </w:r>
            <w:r>
              <w:rPr>
                <w:rFonts w:eastAsia="Batang" w:cs="Arial"/>
                <w:lang w:eastAsia="ko-KR"/>
              </w:rPr>
              <w:t>21</w:t>
            </w:r>
          </w:p>
          <w:p w14:paraId="0E84384D" w14:textId="16951EF5" w:rsidR="00AB75D1" w:rsidRDefault="00AB75D1" w:rsidP="00AB75D1">
            <w:pPr>
              <w:rPr>
                <w:rFonts w:eastAsia="Batang" w:cs="Arial"/>
                <w:lang w:eastAsia="ko-KR"/>
              </w:rPr>
            </w:pPr>
            <w:r>
              <w:rPr>
                <w:rFonts w:eastAsia="Batang" w:cs="Arial"/>
                <w:lang w:eastAsia="ko-KR"/>
              </w:rPr>
              <w:t xml:space="preserve">Answers to </w:t>
            </w:r>
            <w:r w:rsidR="003706C1">
              <w:rPr>
                <w:rFonts w:eastAsia="Batang" w:cs="Arial"/>
                <w:lang w:eastAsia="ko-KR"/>
              </w:rPr>
              <w:t>Ivo</w:t>
            </w:r>
          </w:p>
          <w:p w14:paraId="599F47CF" w14:textId="77777777" w:rsidR="00AB75D1" w:rsidRDefault="00AB75D1" w:rsidP="0026195C">
            <w:pPr>
              <w:rPr>
                <w:rFonts w:eastAsia="Batang" w:cs="Arial"/>
                <w:lang w:eastAsia="ko-KR"/>
              </w:rPr>
            </w:pPr>
          </w:p>
          <w:p w14:paraId="4E92A9E3" w14:textId="0B87BD78" w:rsidR="003706C1" w:rsidRDefault="003706C1" w:rsidP="003706C1">
            <w:pPr>
              <w:rPr>
                <w:rFonts w:eastAsia="Batang" w:cs="Arial"/>
                <w:lang w:eastAsia="ko-KR"/>
              </w:rPr>
            </w:pPr>
            <w:r>
              <w:rPr>
                <w:rFonts w:eastAsia="Batang" w:cs="Arial"/>
                <w:lang w:eastAsia="ko-KR"/>
              </w:rPr>
              <w:t>Sunghoon, Friday, 17:2</w:t>
            </w:r>
            <w:r>
              <w:rPr>
                <w:rFonts w:eastAsia="Batang" w:cs="Arial"/>
                <w:lang w:eastAsia="ko-KR"/>
              </w:rPr>
              <w:t>8</w:t>
            </w:r>
          </w:p>
          <w:p w14:paraId="6B8C5390" w14:textId="3D2F81C6" w:rsidR="003706C1" w:rsidRDefault="003706C1" w:rsidP="003706C1">
            <w:pPr>
              <w:rPr>
                <w:rFonts w:eastAsia="Batang" w:cs="Arial"/>
                <w:lang w:eastAsia="ko-KR"/>
              </w:rPr>
            </w:pPr>
            <w:r>
              <w:rPr>
                <w:rFonts w:eastAsia="Batang" w:cs="Arial"/>
                <w:lang w:eastAsia="ko-KR"/>
              </w:rPr>
              <w:t xml:space="preserve">Answers to </w:t>
            </w:r>
            <w:r>
              <w:rPr>
                <w:rFonts w:eastAsia="Batang" w:cs="Arial"/>
                <w:lang w:eastAsia="ko-KR"/>
              </w:rPr>
              <w:t>Lin</w:t>
            </w:r>
          </w:p>
          <w:p w14:paraId="1C1D42B7" w14:textId="0C920A3C" w:rsidR="003706C1" w:rsidRPr="00D95972" w:rsidRDefault="003706C1" w:rsidP="0026195C">
            <w:pPr>
              <w:rPr>
                <w:rFonts w:eastAsia="Batang" w:cs="Arial"/>
                <w:lang w:eastAsia="ko-KR"/>
              </w:rPr>
            </w:pPr>
          </w:p>
        </w:tc>
      </w:tr>
      <w:tr w:rsidR="0026195C" w:rsidRPr="00D95972" w14:paraId="52F5BDE3" w14:textId="77777777" w:rsidTr="000246F8">
        <w:tc>
          <w:tcPr>
            <w:tcW w:w="976" w:type="dxa"/>
            <w:tcBorders>
              <w:top w:val="nil"/>
              <w:left w:val="thinThickThinSmallGap" w:sz="24" w:space="0" w:color="auto"/>
              <w:bottom w:val="nil"/>
            </w:tcBorders>
            <w:shd w:val="clear" w:color="auto" w:fill="auto"/>
          </w:tcPr>
          <w:p w14:paraId="1C38B56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94AFC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2819F8" w14:textId="7782E399" w:rsidR="0026195C" w:rsidRPr="00D95972" w:rsidRDefault="000C7C73" w:rsidP="0026195C">
            <w:pPr>
              <w:overflowPunct/>
              <w:autoSpaceDE/>
              <w:autoSpaceDN/>
              <w:adjustRightInd/>
              <w:textAlignment w:val="auto"/>
              <w:rPr>
                <w:rFonts w:cs="Arial"/>
                <w:lang w:val="en-US"/>
              </w:rPr>
            </w:pPr>
            <w:hyperlink r:id="rId515" w:history="1">
              <w:r w:rsidR="0026195C">
                <w:rPr>
                  <w:rStyle w:val="Hyperlink"/>
                </w:rPr>
                <w:t>C1-214601</w:t>
              </w:r>
            </w:hyperlink>
          </w:p>
        </w:tc>
        <w:tc>
          <w:tcPr>
            <w:tcW w:w="4191" w:type="dxa"/>
            <w:gridSpan w:val="3"/>
            <w:tcBorders>
              <w:top w:val="single" w:sz="4" w:space="0" w:color="auto"/>
              <w:bottom w:val="single" w:sz="4" w:space="0" w:color="auto"/>
            </w:tcBorders>
            <w:shd w:val="clear" w:color="auto" w:fill="FFFF00"/>
          </w:tcPr>
          <w:p w14:paraId="0A790D2C" w14:textId="0259CF57" w:rsidR="0026195C" w:rsidRPr="00D95972" w:rsidRDefault="0026195C" w:rsidP="0026195C">
            <w:pPr>
              <w:rPr>
                <w:rFonts w:cs="Arial"/>
              </w:rPr>
            </w:pPr>
            <w:r>
              <w:rPr>
                <w:rFonts w:cs="Arial"/>
              </w:rPr>
              <w:t>new SM messages for UUAA procedure</w:t>
            </w:r>
          </w:p>
        </w:tc>
        <w:tc>
          <w:tcPr>
            <w:tcW w:w="1767" w:type="dxa"/>
            <w:tcBorders>
              <w:top w:val="single" w:sz="4" w:space="0" w:color="auto"/>
              <w:bottom w:val="single" w:sz="4" w:space="0" w:color="auto"/>
            </w:tcBorders>
            <w:shd w:val="clear" w:color="auto" w:fill="FFFF00"/>
          </w:tcPr>
          <w:p w14:paraId="60FB0ECC" w14:textId="4A73ED15"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A73A2B2" w14:textId="5C5B2C7A" w:rsidR="0026195C" w:rsidRPr="00D95972" w:rsidRDefault="0026195C" w:rsidP="0026195C">
            <w:pPr>
              <w:rPr>
                <w:rFonts w:cs="Arial"/>
              </w:rPr>
            </w:pPr>
            <w:r>
              <w:rPr>
                <w:rFonts w:cs="Arial"/>
              </w:rPr>
              <w:t>CR 3522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19F60" w14:textId="154AFC14" w:rsidR="00847D2F" w:rsidRDefault="00847D2F" w:rsidP="00847D2F">
            <w:pPr>
              <w:rPr>
                <w:rFonts w:eastAsia="Batang" w:cs="Arial"/>
                <w:lang w:eastAsia="ko-KR"/>
              </w:rPr>
            </w:pPr>
            <w:r>
              <w:rPr>
                <w:rFonts w:eastAsia="Batang" w:cs="Arial"/>
                <w:lang w:eastAsia="ko-KR"/>
              </w:rPr>
              <w:t>Roozbeh, Thursday, 8:00</w:t>
            </w:r>
          </w:p>
          <w:p w14:paraId="229BF347" w14:textId="77777777" w:rsidR="00847D2F" w:rsidRDefault="00847D2F" w:rsidP="00847D2F">
            <w:pPr>
              <w:rPr>
                <w:rFonts w:eastAsia="Batang" w:cs="Arial"/>
                <w:lang w:eastAsia="ko-KR"/>
              </w:rPr>
            </w:pPr>
            <w:r>
              <w:rPr>
                <w:rFonts w:eastAsia="Batang" w:cs="Arial"/>
                <w:lang w:eastAsia="ko-KR"/>
              </w:rPr>
              <w:t>Revision required</w:t>
            </w:r>
          </w:p>
          <w:p w14:paraId="7D93B32B" w14:textId="77777777" w:rsidR="0026195C" w:rsidRDefault="0026195C" w:rsidP="0026195C">
            <w:pPr>
              <w:rPr>
                <w:rFonts w:eastAsia="Batang" w:cs="Arial"/>
                <w:lang w:eastAsia="ko-KR"/>
              </w:rPr>
            </w:pPr>
          </w:p>
          <w:p w14:paraId="264D74C7" w14:textId="522BEEA9" w:rsidR="005017A5" w:rsidRDefault="005017A5" w:rsidP="005017A5">
            <w:pPr>
              <w:rPr>
                <w:rFonts w:eastAsia="Batang" w:cs="Arial"/>
                <w:lang w:eastAsia="ko-KR"/>
              </w:rPr>
            </w:pPr>
            <w:r>
              <w:rPr>
                <w:rFonts w:eastAsia="Batang" w:cs="Arial"/>
                <w:lang w:eastAsia="ko-KR"/>
              </w:rPr>
              <w:t>Ivo, Thursday, 8:38</w:t>
            </w:r>
          </w:p>
          <w:p w14:paraId="0485CF63" w14:textId="77777777" w:rsidR="005017A5" w:rsidRDefault="005017A5" w:rsidP="005017A5">
            <w:pPr>
              <w:rPr>
                <w:rFonts w:eastAsia="Batang" w:cs="Arial"/>
                <w:lang w:eastAsia="ko-KR"/>
              </w:rPr>
            </w:pPr>
            <w:r>
              <w:rPr>
                <w:rFonts w:eastAsia="Batang" w:cs="Arial"/>
                <w:lang w:eastAsia="ko-KR"/>
              </w:rPr>
              <w:t>Revision required</w:t>
            </w:r>
          </w:p>
          <w:p w14:paraId="6EC53385" w14:textId="77777777" w:rsidR="005017A5" w:rsidRDefault="005017A5" w:rsidP="0026195C">
            <w:pPr>
              <w:rPr>
                <w:rFonts w:eastAsia="Batang" w:cs="Arial"/>
                <w:lang w:eastAsia="ko-KR"/>
              </w:rPr>
            </w:pPr>
          </w:p>
          <w:p w14:paraId="1E566496" w14:textId="4C09F3D9" w:rsidR="00B766A6" w:rsidRDefault="00B766A6" w:rsidP="00B766A6">
            <w:pPr>
              <w:rPr>
                <w:rFonts w:eastAsia="Batang" w:cs="Arial"/>
                <w:lang w:eastAsia="ko-KR"/>
              </w:rPr>
            </w:pPr>
            <w:r>
              <w:rPr>
                <w:rFonts w:eastAsia="Batang" w:cs="Arial"/>
                <w:lang w:eastAsia="ko-KR"/>
              </w:rPr>
              <w:t>Lin, Friday, 1</w:t>
            </w:r>
            <w:r>
              <w:rPr>
                <w:rFonts w:eastAsia="Batang" w:cs="Arial"/>
                <w:lang w:eastAsia="ko-KR"/>
              </w:rPr>
              <w:t>6</w:t>
            </w:r>
            <w:r>
              <w:rPr>
                <w:rFonts w:eastAsia="Batang" w:cs="Arial"/>
                <w:lang w:eastAsia="ko-KR"/>
              </w:rPr>
              <w:t>:</w:t>
            </w:r>
            <w:r>
              <w:rPr>
                <w:rFonts w:eastAsia="Batang" w:cs="Arial"/>
                <w:lang w:eastAsia="ko-KR"/>
              </w:rPr>
              <w:t>00</w:t>
            </w:r>
          </w:p>
          <w:p w14:paraId="735D9E4A" w14:textId="77777777" w:rsidR="00B766A6" w:rsidRDefault="00B766A6" w:rsidP="00B766A6">
            <w:pPr>
              <w:rPr>
                <w:rFonts w:eastAsia="Batang" w:cs="Arial"/>
                <w:lang w:eastAsia="ko-KR"/>
              </w:rPr>
            </w:pPr>
            <w:r>
              <w:rPr>
                <w:rFonts w:eastAsia="Batang" w:cs="Arial"/>
                <w:lang w:eastAsia="ko-KR"/>
              </w:rPr>
              <w:t>Request to postpone</w:t>
            </w:r>
          </w:p>
          <w:p w14:paraId="22600E36" w14:textId="77777777" w:rsidR="00B766A6" w:rsidRDefault="00B766A6" w:rsidP="0026195C">
            <w:pPr>
              <w:rPr>
                <w:rFonts w:eastAsia="Batang" w:cs="Arial"/>
                <w:lang w:eastAsia="ko-KR"/>
              </w:rPr>
            </w:pPr>
          </w:p>
          <w:p w14:paraId="5A0DE30A" w14:textId="1D573EDE" w:rsidR="003706C1" w:rsidRDefault="003706C1" w:rsidP="003706C1">
            <w:pPr>
              <w:rPr>
                <w:rFonts w:eastAsia="Batang" w:cs="Arial"/>
                <w:lang w:eastAsia="ko-KR"/>
              </w:rPr>
            </w:pPr>
            <w:r>
              <w:rPr>
                <w:rFonts w:eastAsia="Batang" w:cs="Arial"/>
                <w:lang w:eastAsia="ko-KR"/>
              </w:rPr>
              <w:t>Sunghoon, Friday, 17:2</w:t>
            </w:r>
            <w:r>
              <w:rPr>
                <w:rFonts w:eastAsia="Batang" w:cs="Arial"/>
                <w:lang w:eastAsia="ko-KR"/>
              </w:rPr>
              <w:t>9</w:t>
            </w:r>
          </w:p>
          <w:p w14:paraId="61CBE407" w14:textId="261795AA" w:rsidR="003706C1" w:rsidRDefault="003706C1" w:rsidP="003706C1">
            <w:pPr>
              <w:rPr>
                <w:rFonts w:eastAsia="Batang" w:cs="Arial"/>
                <w:lang w:eastAsia="ko-KR"/>
              </w:rPr>
            </w:pPr>
            <w:r>
              <w:rPr>
                <w:rFonts w:eastAsia="Batang" w:cs="Arial"/>
                <w:lang w:eastAsia="ko-KR"/>
              </w:rPr>
              <w:t xml:space="preserve">Agrees with </w:t>
            </w:r>
            <w:proofErr w:type="spellStart"/>
            <w:r>
              <w:rPr>
                <w:rFonts w:eastAsia="Batang" w:cs="Arial"/>
                <w:lang w:eastAsia="ko-KR"/>
              </w:rPr>
              <w:t>Roozbeh’s</w:t>
            </w:r>
            <w:proofErr w:type="spellEnd"/>
            <w:r>
              <w:rPr>
                <w:rFonts w:eastAsia="Batang" w:cs="Arial"/>
                <w:lang w:eastAsia="ko-KR"/>
              </w:rPr>
              <w:t xml:space="preserve"> comments</w:t>
            </w:r>
          </w:p>
          <w:p w14:paraId="3D4CCD39" w14:textId="77777777" w:rsidR="003706C1" w:rsidRDefault="003706C1" w:rsidP="0026195C">
            <w:pPr>
              <w:rPr>
                <w:rFonts w:eastAsia="Batang" w:cs="Arial"/>
                <w:lang w:eastAsia="ko-KR"/>
              </w:rPr>
            </w:pPr>
          </w:p>
          <w:p w14:paraId="4669D8FA" w14:textId="4C88D2F7" w:rsidR="002B5EC3" w:rsidRDefault="002B5EC3" w:rsidP="002B5EC3">
            <w:pPr>
              <w:rPr>
                <w:rFonts w:eastAsia="Batang" w:cs="Arial"/>
                <w:lang w:eastAsia="ko-KR"/>
              </w:rPr>
            </w:pPr>
            <w:r>
              <w:rPr>
                <w:rFonts w:eastAsia="Batang" w:cs="Arial"/>
                <w:lang w:eastAsia="ko-KR"/>
              </w:rPr>
              <w:t>Sunghoon, Friday, 17:</w:t>
            </w:r>
            <w:r>
              <w:rPr>
                <w:rFonts w:eastAsia="Batang" w:cs="Arial"/>
                <w:lang w:eastAsia="ko-KR"/>
              </w:rPr>
              <w:t>3</w:t>
            </w:r>
            <w:r>
              <w:rPr>
                <w:rFonts w:eastAsia="Batang" w:cs="Arial"/>
                <w:lang w:eastAsia="ko-KR"/>
              </w:rPr>
              <w:t>1</w:t>
            </w:r>
          </w:p>
          <w:p w14:paraId="65B5BD6B" w14:textId="0E2FD8EC" w:rsidR="002B5EC3" w:rsidRDefault="002B5EC3" w:rsidP="002B5EC3">
            <w:pPr>
              <w:rPr>
                <w:rFonts w:eastAsia="Batang" w:cs="Arial"/>
                <w:lang w:eastAsia="ko-KR"/>
              </w:rPr>
            </w:pPr>
            <w:r>
              <w:rPr>
                <w:rFonts w:eastAsia="Batang" w:cs="Arial"/>
                <w:lang w:eastAsia="ko-KR"/>
              </w:rPr>
              <w:t>Answers to Ivo</w:t>
            </w:r>
          </w:p>
          <w:p w14:paraId="6135406F" w14:textId="434EB399" w:rsidR="002B5EC3" w:rsidRPr="00D95972" w:rsidRDefault="002B5EC3" w:rsidP="0026195C">
            <w:pPr>
              <w:rPr>
                <w:rFonts w:eastAsia="Batang" w:cs="Arial"/>
                <w:lang w:eastAsia="ko-KR"/>
              </w:rPr>
            </w:pPr>
          </w:p>
        </w:tc>
      </w:tr>
      <w:tr w:rsidR="0026195C" w:rsidRPr="00D95972" w14:paraId="0B74605D" w14:textId="77777777" w:rsidTr="000246F8">
        <w:tc>
          <w:tcPr>
            <w:tcW w:w="976" w:type="dxa"/>
            <w:tcBorders>
              <w:top w:val="nil"/>
              <w:left w:val="thinThickThinSmallGap" w:sz="24" w:space="0" w:color="auto"/>
              <w:bottom w:val="nil"/>
            </w:tcBorders>
            <w:shd w:val="clear" w:color="auto" w:fill="auto"/>
          </w:tcPr>
          <w:p w14:paraId="566273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9EE5E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9E46A5" w14:textId="5031A0B1" w:rsidR="0026195C" w:rsidRPr="00D95972" w:rsidRDefault="000C7C73" w:rsidP="0026195C">
            <w:pPr>
              <w:overflowPunct/>
              <w:autoSpaceDE/>
              <w:autoSpaceDN/>
              <w:adjustRightInd/>
              <w:textAlignment w:val="auto"/>
              <w:rPr>
                <w:rFonts w:cs="Arial"/>
                <w:lang w:val="en-US"/>
              </w:rPr>
            </w:pPr>
            <w:hyperlink r:id="rId516" w:history="1">
              <w:r w:rsidR="0026195C">
                <w:rPr>
                  <w:rStyle w:val="Hyperlink"/>
                </w:rPr>
                <w:t>C1-214602</w:t>
              </w:r>
            </w:hyperlink>
          </w:p>
        </w:tc>
        <w:tc>
          <w:tcPr>
            <w:tcW w:w="4191" w:type="dxa"/>
            <w:gridSpan w:val="3"/>
            <w:tcBorders>
              <w:top w:val="single" w:sz="4" w:space="0" w:color="auto"/>
              <w:bottom w:val="single" w:sz="4" w:space="0" w:color="auto"/>
            </w:tcBorders>
            <w:shd w:val="clear" w:color="auto" w:fill="FFFF00"/>
          </w:tcPr>
          <w:p w14:paraId="1B09114B" w14:textId="73D614BF" w:rsidR="0026195C" w:rsidRPr="00D95972" w:rsidRDefault="0026195C" w:rsidP="0026195C">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45E92C8F" w14:textId="76E6DDE4"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1D5F3A46" w14:textId="03B54502"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88238C" w14:textId="644CCFA6" w:rsidR="005C0638" w:rsidRDefault="005C0638" w:rsidP="005C0638">
            <w:pPr>
              <w:rPr>
                <w:rFonts w:eastAsia="Batang" w:cs="Arial"/>
                <w:lang w:eastAsia="ko-KR"/>
              </w:rPr>
            </w:pPr>
            <w:r>
              <w:rPr>
                <w:rFonts w:eastAsia="Batang" w:cs="Arial"/>
                <w:lang w:eastAsia="ko-KR"/>
              </w:rPr>
              <w:t>Ivo, Thursday, 8:38</w:t>
            </w:r>
          </w:p>
          <w:p w14:paraId="06C8876E" w14:textId="77777777" w:rsidR="005C0638" w:rsidRDefault="005C0638" w:rsidP="005C0638">
            <w:pPr>
              <w:rPr>
                <w:rFonts w:eastAsia="Batang" w:cs="Arial"/>
                <w:lang w:eastAsia="ko-KR"/>
              </w:rPr>
            </w:pPr>
            <w:r>
              <w:rPr>
                <w:rFonts w:eastAsia="Batang" w:cs="Arial"/>
                <w:lang w:eastAsia="ko-KR"/>
              </w:rPr>
              <w:t>Revision required</w:t>
            </w:r>
          </w:p>
          <w:p w14:paraId="4CF09E59" w14:textId="77777777" w:rsidR="0026195C" w:rsidRDefault="0026195C" w:rsidP="0026195C">
            <w:pPr>
              <w:rPr>
                <w:rFonts w:eastAsia="Batang" w:cs="Arial"/>
                <w:lang w:eastAsia="ko-KR"/>
              </w:rPr>
            </w:pPr>
          </w:p>
          <w:p w14:paraId="45F79160" w14:textId="1A3191BB" w:rsidR="004C62D5" w:rsidRDefault="004C62D5" w:rsidP="004C62D5">
            <w:pPr>
              <w:rPr>
                <w:rFonts w:eastAsia="Batang" w:cs="Arial"/>
                <w:lang w:eastAsia="ko-KR"/>
              </w:rPr>
            </w:pPr>
            <w:r>
              <w:rPr>
                <w:rFonts w:eastAsia="Batang" w:cs="Arial"/>
                <w:lang w:eastAsia="ko-KR"/>
              </w:rPr>
              <w:t>Lin, Friday, 15:</w:t>
            </w:r>
            <w:r>
              <w:rPr>
                <w:rFonts w:eastAsia="Batang" w:cs="Arial"/>
                <w:lang w:eastAsia="ko-KR"/>
              </w:rPr>
              <w:t>5</w:t>
            </w:r>
            <w:r>
              <w:rPr>
                <w:rFonts w:eastAsia="Batang" w:cs="Arial"/>
                <w:lang w:eastAsia="ko-KR"/>
              </w:rPr>
              <w:t>7</w:t>
            </w:r>
          </w:p>
          <w:p w14:paraId="4590EFEF" w14:textId="38945352" w:rsidR="004C62D5" w:rsidRDefault="004C62D5" w:rsidP="004C62D5">
            <w:pPr>
              <w:rPr>
                <w:rFonts w:eastAsia="Batang" w:cs="Arial"/>
                <w:lang w:eastAsia="ko-KR"/>
              </w:rPr>
            </w:pPr>
            <w:r>
              <w:rPr>
                <w:rFonts w:eastAsia="Batang" w:cs="Arial"/>
                <w:lang w:eastAsia="ko-KR"/>
              </w:rPr>
              <w:t>Provides feedback</w:t>
            </w:r>
          </w:p>
          <w:p w14:paraId="694B5E7A" w14:textId="6A40A46B" w:rsidR="004C62D5" w:rsidRPr="00D95972" w:rsidRDefault="004C62D5" w:rsidP="0026195C">
            <w:pPr>
              <w:rPr>
                <w:rFonts w:eastAsia="Batang" w:cs="Arial"/>
                <w:lang w:eastAsia="ko-KR"/>
              </w:rPr>
            </w:pPr>
          </w:p>
        </w:tc>
      </w:tr>
      <w:tr w:rsidR="0026195C" w:rsidRPr="00D95972" w14:paraId="4930080B" w14:textId="77777777" w:rsidTr="000246F8">
        <w:tc>
          <w:tcPr>
            <w:tcW w:w="976" w:type="dxa"/>
            <w:tcBorders>
              <w:top w:val="nil"/>
              <w:left w:val="thinThickThinSmallGap" w:sz="24" w:space="0" w:color="auto"/>
              <w:bottom w:val="nil"/>
            </w:tcBorders>
            <w:shd w:val="clear" w:color="auto" w:fill="auto"/>
          </w:tcPr>
          <w:p w14:paraId="29E5FBF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013E9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5CA7E8C" w14:textId="27C155A0" w:rsidR="0026195C" w:rsidRPr="00D95972" w:rsidRDefault="000C7C73" w:rsidP="0026195C">
            <w:pPr>
              <w:overflowPunct/>
              <w:autoSpaceDE/>
              <w:autoSpaceDN/>
              <w:adjustRightInd/>
              <w:textAlignment w:val="auto"/>
              <w:rPr>
                <w:rFonts w:cs="Arial"/>
                <w:lang w:val="en-US"/>
              </w:rPr>
            </w:pPr>
            <w:hyperlink r:id="rId517" w:history="1">
              <w:r w:rsidR="0026195C">
                <w:rPr>
                  <w:rStyle w:val="Hyperlink"/>
                </w:rPr>
                <w:t>C1-214603</w:t>
              </w:r>
            </w:hyperlink>
          </w:p>
        </w:tc>
        <w:tc>
          <w:tcPr>
            <w:tcW w:w="4191" w:type="dxa"/>
            <w:gridSpan w:val="3"/>
            <w:tcBorders>
              <w:top w:val="single" w:sz="4" w:space="0" w:color="auto"/>
              <w:bottom w:val="single" w:sz="4" w:space="0" w:color="auto"/>
            </w:tcBorders>
            <w:shd w:val="clear" w:color="auto" w:fill="FFFF00"/>
          </w:tcPr>
          <w:p w14:paraId="44657F20" w14:textId="7C9B5AE2" w:rsidR="0026195C" w:rsidRPr="00D95972" w:rsidRDefault="0026195C" w:rsidP="0026195C">
            <w:pPr>
              <w:rPr>
                <w:rFonts w:cs="Arial"/>
              </w:rPr>
            </w:pPr>
            <w:r>
              <w:rPr>
                <w:rFonts w:cs="Arial"/>
              </w:rPr>
              <w:t>Update of general section for ID_UAS</w:t>
            </w:r>
          </w:p>
        </w:tc>
        <w:tc>
          <w:tcPr>
            <w:tcW w:w="1767" w:type="dxa"/>
            <w:tcBorders>
              <w:top w:val="single" w:sz="4" w:space="0" w:color="auto"/>
              <w:bottom w:val="single" w:sz="4" w:space="0" w:color="auto"/>
            </w:tcBorders>
            <w:shd w:val="clear" w:color="auto" w:fill="FFFF00"/>
          </w:tcPr>
          <w:p w14:paraId="04CAC64C" w14:textId="6EFA876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25F2A6" w14:textId="1C28C166" w:rsidR="0026195C" w:rsidRPr="00D95972" w:rsidRDefault="0026195C" w:rsidP="0026195C">
            <w:pPr>
              <w:rPr>
                <w:rFonts w:cs="Arial"/>
              </w:rPr>
            </w:pPr>
            <w:r>
              <w:rPr>
                <w:rFonts w:cs="Arial"/>
              </w:rPr>
              <w:t>CR 3523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C6F289" w14:textId="175013BE" w:rsidR="005C0638" w:rsidRDefault="005C0638" w:rsidP="005C0638">
            <w:pPr>
              <w:rPr>
                <w:rFonts w:eastAsia="Batang" w:cs="Arial"/>
                <w:lang w:eastAsia="ko-KR"/>
              </w:rPr>
            </w:pPr>
            <w:r>
              <w:rPr>
                <w:rFonts w:eastAsia="Batang" w:cs="Arial"/>
                <w:lang w:eastAsia="ko-KR"/>
              </w:rPr>
              <w:t>Ivo, Thursday, 8:38</w:t>
            </w:r>
          </w:p>
          <w:p w14:paraId="78536CCC" w14:textId="77777777" w:rsidR="005C0638" w:rsidRDefault="005C0638" w:rsidP="005C0638">
            <w:pPr>
              <w:rPr>
                <w:rFonts w:eastAsia="Batang" w:cs="Arial"/>
                <w:lang w:eastAsia="ko-KR"/>
              </w:rPr>
            </w:pPr>
            <w:r>
              <w:rPr>
                <w:rFonts w:eastAsia="Batang" w:cs="Arial"/>
                <w:lang w:eastAsia="ko-KR"/>
              </w:rPr>
              <w:t>Revision required</w:t>
            </w:r>
          </w:p>
          <w:p w14:paraId="11E610FA" w14:textId="77777777" w:rsidR="0026195C" w:rsidRDefault="0026195C" w:rsidP="0026195C">
            <w:pPr>
              <w:rPr>
                <w:rFonts w:eastAsia="Batang" w:cs="Arial"/>
                <w:lang w:eastAsia="ko-KR"/>
              </w:rPr>
            </w:pPr>
          </w:p>
          <w:p w14:paraId="4225F67A" w14:textId="5EE4F2BF" w:rsidR="00B766A6" w:rsidRDefault="00B766A6" w:rsidP="00B766A6">
            <w:pPr>
              <w:rPr>
                <w:rFonts w:eastAsia="Batang" w:cs="Arial"/>
                <w:lang w:eastAsia="ko-KR"/>
              </w:rPr>
            </w:pPr>
            <w:r>
              <w:rPr>
                <w:rFonts w:eastAsia="Batang" w:cs="Arial"/>
                <w:lang w:eastAsia="ko-KR"/>
              </w:rPr>
              <w:t>Lin, Friday, 1</w:t>
            </w:r>
            <w:r>
              <w:rPr>
                <w:rFonts w:eastAsia="Batang" w:cs="Arial"/>
                <w:lang w:eastAsia="ko-KR"/>
              </w:rPr>
              <w:t>6</w:t>
            </w:r>
            <w:r>
              <w:rPr>
                <w:rFonts w:eastAsia="Batang" w:cs="Arial"/>
                <w:lang w:eastAsia="ko-KR"/>
              </w:rPr>
              <w:t>:</w:t>
            </w:r>
            <w:r>
              <w:rPr>
                <w:rFonts w:eastAsia="Batang" w:cs="Arial"/>
                <w:lang w:eastAsia="ko-KR"/>
              </w:rPr>
              <w:t>02</w:t>
            </w:r>
          </w:p>
          <w:p w14:paraId="456D6DE0" w14:textId="3D39204B" w:rsidR="00B766A6" w:rsidRDefault="00B766A6" w:rsidP="00B766A6">
            <w:pPr>
              <w:rPr>
                <w:rFonts w:eastAsia="Batang" w:cs="Arial"/>
                <w:lang w:eastAsia="ko-KR"/>
              </w:rPr>
            </w:pPr>
            <w:r>
              <w:rPr>
                <w:rFonts w:eastAsia="Batang" w:cs="Arial"/>
                <w:lang w:eastAsia="ko-KR"/>
              </w:rPr>
              <w:lastRenderedPageBreak/>
              <w:t>Revision required</w:t>
            </w:r>
          </w:p>
          <w:p w14:paraId="1B79302D" w14:textId="77777777" w:rsidR="00B766A6" w:rsidRDefault="00B766A6" w:rsidP="0026195C">
            <w:pPr>
              <w:rPr>
                <w:rFonts w:eastAsia="Batang" w:cs="Arial"/>
                <w:lang w:eastAsia="ko-KR"/>
              </w:rPr>
            </w:pPr>
          </w:p>
          <w:p w14:paraId="1339FEC0" w14:textId="1EE59207" w:rsidR="00055D71" w:rsidRDefault="00055D71" w:rsidP="00055D71">
            <w:pPr>
              <w:rPr>
                <w:rFonts w:eastAsia="Batang" w:cs="Arial"/>
                <w:lang w:eastAsia="ko-KR"/>
              </w:rPr>
            </w:pPr>
            <w:r>
              <w:rPr>
                <w:rFonts w:eastAsia="Batang" w:cs="Arial"/>
                <w:lang w:eastAsia="ko-KR"/>
              </w:rPr>
              <w:t>Sunghoon, Friday, 17:3</w:t>
            </w:r>
            <w:r>
              <w:rPr>
                <w:rFonts w:eastAsia="Batang" w:cs="Arial"/>
                <w:lang w:eastAsia="ko-KR"/>
              </w:rPr>
              <w:t>3</w:t>
            </w:r>
          </w:p>
          <w:p w14:paraId="32EEBB68" w14:textId="19DEFC3C" w:rsidR="00055D71" w:rsidRDefault="00055D71" w:rsidP="00055D71">
            <w:pPr>
              <w:rPr>
                <w:rFonts w:eastAsia="Batang" w:cs="Arial"/>
                <w:lang w:eastAsia="ko-KR"/>
              </w:rPr>
            </w:pPr>
            <w:r>
              <w:rPr>
                <w:rFonts w:eastAsia="Batang" w:cs="Arial"/>
                <w:lang w:eastAsia="ko-KR"/>
              </w:rPr>
              <w:t>Agrees with comments, will provide revision</w:t>
            </w:r>
          </w:p>
          <w:p w14:paraId="34DACE7B" w14:textId="5C03DE6F" w:rsidR="00055D71" w:rsidRPr="00D95972" w:rsidRDefault="00055D71" w:rsidP="0026195C">
            <w:pPr>
              <w:rPr>
                <w:rFonts w:eastAsia="Batang" w:cs="Arial"/>
                <w:lang w:eastAsia="ko-KR"/>
              </w:rPr>
            </w:pPr>
          </w:p>
        </w:tc>
      </w:tr>
      <w:tr w:rsidR="0026195C" w:rsidRPr="00D95972" w14:paraId="7E4C1C48" w14:textId="77777777" w:rsidTr="000246F8">
        <w:tc>
          <w:tcPr>
            <w:tcW w:w="976" w:type="dxa"/>
            <w:tcBorders>
              <w:top w:val="nil"/>
              <w:left w:val="thinThickThinSmallGap" w:sz="24" w:space="0" w:color="auto"/>
              <w:bottom w:val="nil"/>
            </w:tcBorders>
            <w:shd w:val="clear" w:color="auto" w:fill="auto"/>
          </w:tcPr>
          <w:p w14:paraId="0FE2BB1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8310A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7BD858" w14:textId="7606CD91" w:rsidR="0026195C" w:rsidRPr="00D95972" w:rsidRDefault="000C7C73" w:rsidP="0026195C">
            <w:pPr>
              <w:overflowPunct/>
              <w:autoSpaceDE/>
              <w:autoSpaceDN/>
              <w:adjustRightInd/>
              <w:textAlignment w:val="auto"/>
              <w:rPr>
                <w:rFonts w:cs="Arial"/>
                <w:lang w:val="en-US"/>
              </w:rPr>
            </w:pPr>
            <w:hyperlink r:id="rId518" w:history="1">
              <w:r w:rsidR="0026195C">
                <w:rPr>
                  <w:rStyle w:val="Hyperlink"/>
                </w:rPr>
                <w:t>C1-214604</w:t>
              </w:r>
            </w:hyperlink>
          </w:p>
        </w:tc>
        <w:tc>
          <w:tcPr>
            <w:tcW w:w="4191" w:type="dxa"/>
            <w:gridSpan w:val="3"/>
            <w:tcBorders>
              <w:top w:val="single" w:sz="4" w:space="0" w:color="auto"/>
              <w:bottom w:val="single" w:sz="4" w:space="0" w:color="auto"/>
            </w:tcBorders>
            <w:shd w:val="clear" w:color="auto" w:fill="FFFF00"/>
          </w:tcPr>
          <w:p w14:paraId="16278A0E" w14:textId="369C7674" w:rsidR="0026195C" w:rsidRPr="00D95972" w:rsidRDefault="0026195C" w:rsidP="0026195C">
            <w:pPr>
              <w:rPr>
                <w:rFonts w:cs="Arial"/>
              </w:rPr>
            </w:pPr>
            <w:r>
              <w:rPr>
                <w:rFonts w:cs="Arial"/>
              </w:rPr>
              <w:t>general section for ID_UAS to EPS</w:t>
            </w:r>
          </w:p>
        </w:tc>
        <w:tc>
          <w:tcPr>
            <w:tcW w:w="1767" w:type="dxa"/>
            <w:tcBorders>
              <w:top w:val="single" w:sz="4" w:space="0" w:color="auto"/>
              <w:bottom w:val="single" w:sz="4" w:space="0" w:color="auto"/>
            </w:tcBorders>
            <w:shd w:val="clear" w:color="auto" w:fill="FFFF00"/>
          </w:tcPr>
          <w:p w14:paraId="05E7E5A6" w14:textId="2B7901E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C61CB60" w14:textId="5C4BCD5E" w:rsidR="0026195C" w:rsidRPr="00D95972" w:rsidRDefault="0026195C" w:rsidP="0026195C">
            <w:pPr>
              <w:rPr>
                <w:rFonts w:cs="Arial"/>
              </w:rPr>
            </w:pPr>
            <w:r>
              <w:rPr>
                <w:rFonts w:cs="Arial"/>
              </w:rPr>
              <w:t>CR 3578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8E1404" w14:textId="77777777" w:rsidR="0026195C" w:rsidRDefault="0026195C" w:rsidP="0026195C">
            <w:pPr>
              <w:rPr>
                <w:rFonts w:eastAsia="Batang" w:cs="Arial"/>
                <w:lang w:eastAsia="ko-KR"/>
              </w:rPr>
            </w:pPr>
            <w:r>
              <w:rPr>
                <w:rFonts w:eastAsia="Batang" w:cs="Arial"/>
                <w:lang w:eastAsia="ko-KR"/>
              </w:rPr>
              <w:t>Cover page, work item code</w:t>
            </w:r>
          </w:p>
          <w:p w14:paraId="4A059970" w14:textId="77777777" w:rsidR="003515E4" w:rsidRDefault="003515E4" w:rsidP="0026195C">
            <w:pPr>
              <w:rPr>
                <w:rFonts w:eastAsia="Batang" w:cs="Arial"/>
                <w:lang w:eastAsia="ko-KR"/>
              </w:rPr>
            </w:pPr>
          </w:p>
          <w:p w14:paraId="53DC32E1" w14:textId="50A55CAA" w:rsidR="003515E4" w:rsidRDefault="003515E4" w:rsidP="003515E4">
            <w:pPr>
              <w:rPr>
                <w:rFonts w:eastAsia="Batang" w:cs="Arial"/>
                <w:lang w:eastAsia="ko-KR"/>
              </w:rPr>
            </w:pPr>
            <w:r>
              <w:rPr>
                <w:rFonts w:eastAsia="Batang" w:cs="Arial"/>
                <w:lang w:eastAsia="ko-KR"/>
              </w:rPr>
              <w:t>Ivo, Thursday, 8:38</w:t>
            </w:r>
          </w:p>
          <w:p w14:paraId="4198CFBC" w14:textId="77777777" w:rsidR="003515E4" w:rsidRDefault="003515E4" w:rsidP="003515E4">
            <w:pPr>
              <w:rPr>
                <w:rFonts w:eastAsia="Batang" w:cs="Arial"/>
                <w:lang w:eastAsia="ko-KR"/>
              </w:rPr>
            </w:pPr>
            <w:r>
              <w:rPr>
                <w:rFonts w:eastAsia="Batang" w:cs="Arial"/>
                <w:lang w:eastAsia="ko-KR"/>
              </w:rPr>
              <w:t>Revision required</w:t>
            </w:r>
          </w:p>
          <w:p w14:paraId="551B63AF" w14:textId="77777777" w:rsidR="003515E4" w:rsidRDefault="003515E4" w:rsidP="0026195C">
            <w:pPr>
              <w:rPr>
                <w:rFonts w:eastAsia="Batang" w:cs="Arial"/>
                <w:lang w:eastAsia="ko-KR"/>
              </w:rPr>
            </w:pPr>
          </w:p>
          <w:p w14:paraId="16CC247E" w14:textId="3967463C" w:rsidR="008F4DBF" w:rsidRDefault="008F4DBF" w:rsidP="008F4DBF">
            <w:pPr>
              <w:rPr>
                <w:rFonts w:eastAsia="Batang" w:cs="Arial"/>
                <w:lang w:eastAsia="ko-KR"/>
              </w:rPr>
            </w:pPr>
            <w:r>
              <w:rPr>
                <w:rFonts w:eastAsia="Batang" w:cs="Arial"/>
                <w:lang w:eastAsia="ko-KR"/>
              </w:rPr>
              <w:t>Lin, Friday, 16:0</w:t>
            </w:r>
            <w:r>
              <w:rPr>
                <w:rFonts w:eastAsia="Batang" w:cs="Arial"/>
                <w:lang w:eastAsia="ko-KR"/>
              </w:rPr>
              <w:t>8</w:t>
            </w:r>
          </w:p>
          <w:p w14:paraId="30A0A92D" w14:textId="77777777" w:rsidR="008F4DBF" w:rsidRDefault="008F4DBF" w:rsidP="008F4DBF">
            <w:pPr>
              <w:rPr>
                <w:rFonts w:eastAsia="Batang" w:cs="Arial"/>
                <w:lang w:eastAsia="ko-KR"/>
              </w:rPr>
            </w:pPr>
            <w:r>
              <w:rPr>
                <w:rFonts w:eastAsia="Batang" w:cs="Arial"/>
                <w:lang w:eastAsia="ko-KR"/>
              </w:rPr>
              <w:t>Revision required</w:t>
            </w:r>
          </w:p>
          <w:p w14:paraId="415E5999" w14:textId="77777777" w:rsidR="008F4DBF" w:rsidRDefault="008F4DBF" w:rsidP="0026195C">
            <w:pPr>
              <w:rPr>
                <w:rFonts w:eastAsia="Batang" w:cs="Arial"/>
                <w:lang w:eastAsia="ko-KR"/>
              </w:rPr>
            </w:pPr>
          </w:p>
          <w:p w14:paraId="5BA02C87" w14:textId="50BFC606" w:rsidR="0096007F" w:rsidRDefault="0096007F" w:rsidP="0096007F">
            <w:pPr>
              <w:rPr>
                <w:rFonts w:eastAsia="Batang" w:cs="Arial"/>
                <w:lang w:eastAsia="ko-KR"/>
              </w:rPr>
            </w:pPr>
            <w:r>
              <w:rPr>
                <w:rFonts w:eastAsia="Batang" w:cs="Arial"/>
                <w:lang w:eastAsia="ko-KR"/>
              </w:rPr>
              <w:t>Sunghoon, Friday, 17:</w:t>
            </w:r>
            <w:r>
              <w:rPr>
                <w:rFonts w:eastAsia="Batang" w:cs="Arial"/>
                <w:lang w:eastAsia="ko-KR"/>
              </w:rPr>
              <w:t>40</w:t>
            </w:r>
          </w:p>
          <w:p w14:paraId="2AD9311A" w14:textId="75879050" w:rsidR="0096007F" w:rsidRDefault="0096007F" w:rsidP="0096007F">
            <w:pPr>
              <w:rPr>
                <w:rFonts w:eastAsia="Batang" w:cs="Arial"/>
                <w:lang w:eastAsia="ko-KR"/>
              </w:rPr>
            </w:pPr>
            <w:r>
              <w:rPr>
                <w:rFonts w:eastAsia="Batang" w:cs="Arial"/>
                <w:lang w:eastAsia="ko-KR"/>
              </w:rPr>
              <w:t>Answers the comments</w:t>
            </w:r>
          </w:p>
          <w:p w14:paraId="3EC3F2F3" w14:textId="37E0AD1F" w:rsidR="0096007F" w:rsidRPr="00D95972" w:rsidRDefault="0096007F" w:rsidP="0026195C">
            <w:pPr>
              <w:rPr>
                <w:rFonts w:eastAsia="Batang" w:cs="Arial"/>
                <w:lang w:eastAsia="ko-KR"/>
              </w:rPr>
            </w:pPr>
          </w:p>
        </w:tc>
      </w:tr>
      <w:tr w:rsidR="0026195C" w:rsidRPr="00D95972" w14:paraId="7303F973" w14:textId="77777777" w:rsidTr="000246F8">
        <w:tc>
          <w:tcPr>
            <w:tcW w:w="976" w:type="dxa"/>
            <w:tcBorders>
              <w:top w:val="nil"/>
              <w:left w:val="thinThickThinSmallGap" w:sz="24" w:space="0" w:color="auto"/>
              <w:bottom w:val="nil"/>
            </w:tcBorders>
            <w:shd w:val="clear" w:color="auto" w:fill="auto"/>
          </w:tcPr>
          <w:p w14:paraId="561D877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E402B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489EFD" w14:textId="3B2C17E6" w:rsidR="0026195C" w:rsidRPr="00D95972" w:rsidRDefault="000C7C73" w:rsidP="0026195C">
            <w:pPr>
              <w:overflowPunct/>
              <w:autoSpaceDE/>
              <w:autoSpaceDN/>
              <w:adjustRightInd/>
              <w:textAlignment w:val="auto"/>
              <w:rPr>
                <w:rFonts w:cs="Arial"/>
                <w:lang w:val="en-US"/>
              </w:rPr>
            </w:pPr>
            <w:hyperlink r:id="rId519" w:history="1">
              <w:r w:rsidR="0026195C">
                <w:rPr>
                  <w:rStyle w:val="Hyperlink"/>
                </w:rPr>
                <w:t>C1-214605</w:t>
              </w:r>
            </w:hyperlink>
          </w:p>
        </w:tc>
        <w:tc>
          <w:tcPr>
            <w:tcW w:w="4191" w:type="dxa"/>
            <w:gridSpan w:val="3"/>
            <w:tcBorders>
              <w:top w:val="single" w:sz="4" w:space="0" w:color="auto"/>
              <w:bottom w:val="single" w:sz="4" w:space="0" w:color="auto"/>
            </w:tcBorders>
            <w:shd w:val="clear" w:color="auto" w:fill="FFFF00"/>
          </w:tcPr>
          <w:p w14:paraId="18082375" w14:textId="747C2619" w:rsidR="0026195C" w:rsidRPr="00D95972" w:rsidRDefault="0026195C" w:rsidP="0026195C">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0B45074A" w14:textId="59CE74DB"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3555CE" w14:textId="16B296D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9BB52" w14:textId="77777777" w:rsidR="0026195C" w:rsidRPr="00D95972" w:rsidRDefault="0026195C" w:rsidP="0026195C">
            <w:pPr>
              <w:rPr>
                <w:rFonts w:eastAsia="Batang" w:cs="Arial"/>
                <w:lang w:eastAsia="ko-KR"/>
              </w:rPr>
            </w:pPr>
          </w:p>
        </w:tc>
      </w:tr>
      <w:tr w:rsidR="0026195C" w:rsidRPr="00D95972" w14:paraId="795ED940" w14:textId="77777777" w:rsidTr="001F7801">
        <w:tc>
          <w:tcPr>
            <w:tcW w:w="976" w:type="dxa"/>
            <w:tcBorders>
              <w:top w:val="nil"/>
              <w:left w:val="thinThickThinSmallGap" w:sz="24" w:space="0" w:color="auto"/>
              <w:bottom w:val="nil"/>
            </w:tcBorders>
            <w:shd w:val="clear" w:color="auto" w:fill="auto"/>
          </w:tcPr>
          <w:p w14:paraId="67AB30F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D829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663476A" w14:textId="1C55D8CE" w:rsidR="0026195C" w:rsidRPr="00D95972" w:rsidRDefault="000C7C73" w:rsidP="0026195C">
            <w:pPr>
              <w:overflowPunct/>
              <w:autoSpaceDE/>
              <w:autoSpaceDN/>
              <w:adjustRightInd/>
              <w:textAlignment w:val="auto"/>
              <w:rPr>
                <w:rFonts w:cs="Arial"/>
                <w:lang w:val="en-US"/>
              </w:rPr>
            </w:pPr>
            <w:hyperlink r:id="rId520" w:history="1">
              <w:r w:rsidR="0026195C">
                <w:rPr>
                  <w:rStyle w:val="Hyperlink"/>
                </w:rPr>
                <w:t>C1-214707</w:t>
              </w:r>
            </w:hyperlink>
          </w:p>
        </w:tc>
        <w:tc>
          <w:tcPr>
            <w:tcW w:w="4191" w:type="dxa"/>
            <w:gridSpan w:val="3"/>
            <w:tcBorders>
              <w:top w:val="single" w:sz="4" w:space="0" w:color="auto"/>
              <w:bottom w:val="single" w:sz="4" w:space="0" w:color="auto"/>
            </w:tcBorders>
            <w:shd w:val="clear" w:color="auto" w:fill="FFFF00"/>
          </w:tcPr>
          <w:p w14:paraId="29B764A8" w14:textId="0605A8E8" w:rsidR="0026195C" w:rsidRPr="00D95972" w:rsidRDefault="0026195C" w:rsidP="0026195C">
            <w:pPr>
              <w:rPr>
                <w:rFonts w:cs="Arial"/>
              </w:rPr>
            </w:pPr>
            <w:r>
              <w:rPr>
                <w:rFonts w:cs="Arial"/>
              </w:rPr>
              <w:t>UAV registered as normal UE</w:t>
            </w:r>
          </w:p>
        </w:tc>
        <w:tc>
          <w:tcPr>
            <w:tcW w:w="1767" w:type="dxa"/>
            <w:tcBorders>
              <w:top w:val="single" w:sz="4" w:space="0" w:color="auto"/>
              <w:bottom w:val="single" w:sz="4" w:space="0" w:color="auto"/>
            </w:tcBorders>
            <w:shd w:val="clear" w:color="auto" w:fill="FFFF00"/>
          </w:tcPr>
          <w:p w14:paraId="7B9D4EE1" w14:textId="222D8DE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CE80360" w14:textId="48AA4EB5" w:rsidR="0026195C" w:rsidRPr="00D95972" w:rsidRDefault="0026195C" w:rsidP="0026195C">
            <w:pPr>
              <w:rPr>
                <w:rFonts w:cs="Arial"/>
              </w:rPr>
            </w:pPr>
            <w:r>
              <w:rPr>
                <w:rFonts w:cs="Arial"/>
              </w:rPr>
              <w:t>CR 3563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7753F2" w14:textId="0931555D" w:rsidR="00465EB8" w:rsidRDefault="00465EB8" w:rsidP="00465EB8">
            <w:pPr>
              <w:rPr>
                <w:rFonts w:eastAsia="Batang" w:cs="Arial"/>
                <w:lang w:eastAsia="ko-KR"/>
              </w:rPr>
            </w:pPr>
            <w:r>
              <w:rPr>
                <w:rFonts w:eastAsia="Batang" w:cs="Arial"/>
                <w:lang w:eastAsia="ko-KR"/>
              </w:rPr>
              <w:t>Roozbeh, Thursday, 8:08</w:t>
            </w:r>
          </w:p>
          <w:p w14:paraId="66DC6858" w14:textId="77777777" w:rsidR="00465EB8" w:rsidRDefault="00465EB8" w:rsidP="00465EB8">
            <w:pPr>
              <w:rPr>
                <w:rFonts w:eastAsia="Batang" w:cs="Arial"/>
                <w:lang w:eastAsia="ko-KR"/>
              </w:rPr>
            </w:pPr>
            <w:r>
              <w:rPr>
                <w:rFonts w:eastAsia="Batang" w:cs="Arial"/>
                <w:lang w:eastAsia="ko-KR"/>
              </w:rPr>
              <w:t>Revision required</w:t>
            </w:r>
          </w:p>
          <w:p w14:paraId="32365732" w14:textId="77777777" w:rsidR="0026195C" w:rsidRDefault="0026195C" w:rsidP="0026195C">
            <w:pPr>
              <w:rPr>
                <w:rFonts w:eastAsia="Batang" w:cs="Arial"/>
                <w:lang w:eastAsia="ko-KR"/>
              </w:rPr>
            </w:pPr>
          </w:p>
          <w:p w14:paraId="69BBF77F" w14:textId="5F993A58" w:rsidR="0045606C" w:rsidRDefault="0045606C" w:rsidP="0045606C">
            <w:pPr>
              <w:rPr>
                <w:rFonts w:eastAsia="Batang" w:cs="Arial"/>
                <w:lang w:eastAsia="ko-KR"/>
              </w:rPr>
            </w:pPr>
            <w:r>
              <w:rPr>
                <w:rFonts w:eastAsia="Batang" w:cs="Arial"/>
                <w:lang w:eastAsia="ko-KR"/>
              </w:rPr>
              <w:t>Chen, Thursday, 11:07</w:t>
            </w:r>
          </w:p>
          <w:p w14:paraId="6B12B746" w14:textId="77777777" w:rsidR="0045606C" w:rsidRDefault="0045606C" w:rsidP="0045606C">
            <w:pPr>
              <w:rPr>
                <w:rFonts w:eastAsia="Batang" w:cs="Arial"/>
                <w:lang w:eastAsia="ko-KR"/>
              </w:rPr>
            </w:pPr>
            <w:r>
              <w:rPr>
                <w:rFonts w:eastAsia="Batang" w:cs="Arial"/>
                <w:lang w:eastAsia="ko-KR"/>
              </w:rPr>
              <w:t>Revision required</w:t>
            </w:r>
          </w:p>
          <w:p w14:paraId="1016A72B" w14:textId="77777777" w:rsidR="0045606C" w:rsidRDefault="0045606C" w:rsidP="0026195C">
            <w:pPr>
              <w:rPr>
                <w:rFonts w:eastAsia="Batang" w:cs="Arial"/>
                <w:lang w:eastAsia="ko-KR"/>
              </w:rPr>
            </w:pPr>
          </w:p>
          <w:p w14:paraId="5017CC0D" w14:textId="72C6D03F" w:rsidR="004F4A44" w:rsidRDefault="004F4A44" w:rsidP="004F4A44">
            <w:pPr>
              <w:rPr>
                <w:rFonts w:eastAsia="Batang" w:cs="Arial"/>
                <w:lang w:eastAsia="ko-KR"/>
              </w:rPr>
            </w:pPr>
            <w:r>
              <w:rPr>
                <w:rFonts w:eastAsia="Batang" w:cs="Arial"/>
                <w:lang w:eastAsia="ko-KR"/>
              </w:rPr>
              <w:t>Grace</w:t>
            </w:r>
            <w:r>
              <w:rPr>
                <w:rFonts w:eastAsia="Batang" w:cs="Arial"/>
                <w:lang w:eastAsia="ko-KR"/>
              </w:rPr>
              <w:t>, Friday, 14:</w:t>
            </w:r>
            <w:r w:rsidR="008A2670">
              <w:rPr>
                <w:rFonts w:eastAsia="Batang" w:cs="Arial"/>
                <w:lang w:eastAsia="ko-KR"/>
              </w:rPr>
              <w:t>53</w:t>
            </w:r>
          </w:p>
          <w:p w14:paraId="3BFBE7BD" w14:textId="45686BB3" w:rsidR="004F4A44" w:rsidRDefault="007B4461" w:rsidP="004F4A44">
            <w:pPr>
              <w:rPr>
                <w:rFonts w:eastAsia="Batang" w:cs="Arial"/>
                <w:lang w:eastAsia="ko-KR"/>
              </w:rPr>
            </w:pPr>
            <w:r>
              <w:rPr>
                <w:rFonts w:eastAsia="Batang" w:cs="Arial"/>
                <w:lang w:eastAsia="ko-KR"/>
              </w:rPr>
              <w:t>Wants to co-sign</w:t>
            </w:r>
          </w:p>
          <w:p w14:paraId="66DBA1BB" w14:textId="77777777" w:rsidR="004F4A44" w:rsidRDefault="004F4A44" w:rsidP="0026195C">
            <w:pPr>
              <w:rPr>
                <w:rFonts w:eastAsia="Batang" w:cs="Arial"/>
                <w:lang w:eastAsia="ko-KR"/>
              </w:rPr>
            </w:pPr>
          </w:p>
          <w:p w14:paraId="12D86A1D" w14:textId="5F79C5A7" w:rsidR="005B6CC1" w:rsidRDefault="005B6CC1" w:rsidP="005B6CC1">
            <w:pPr>
              <w:rPr>
                <w:rFonts w:eastAsia="Batang" w:cs="Arial"/>
                <w:lang w:eastAsia="ko-KR"/>
              </w:rPr>
            </w:pPr>
            <w:r>
              <w:rPr>
                <w:rFonts w:eastAsia="Batang" w:cs="Arial"/>
                <w:lang w:eastAsia="ko-KR"/>
              </w:rPr>
              <w:t>Lin, Friday, 16:</w:t>
            </w:r>
            <w:r>
              <w:rPr>
                <w:rFonts w:eastAsia="Batang" w:cs="Arial"/>
                <w:lang w:eastAsia="ko-KR"/>
              </w:rPr>
              <w:t>36</w:t>
            </w:r>
          </w:p>
          <w:p w14:paraId="136B9296" w14:textId="5579A313" w:rsidR="005B6CC1" w:rsidRDefault="005B6CC1" w:rsidP="005B6CC1">
            <w:pPr>
              <w:rPr>
                <w:rFonts w:eastAsia="Batang" w:cs="Arial"/>
                <w:lang w:eastAsia="ko-KR"/>
              </w:rPr>
            </w:pPr>
            <w:r>
              <w:rPr>
                <w:rFonts w:eastAsia="Batang" w:cs="Arial"/>
                <w:lang w:eastAsia="ko-KR"/>
              </w:rPr>
              <w:t>Provides draft revision</w:t>
            </w:r>
          </w:p>
          <w:p w14:paraId="4BD65A9B" w14:textId="73B44C2F" w:rsidR="005B6CC1" w:rsidRPr="00D95972" w:rsidRDefault="005B6CC1" w:rsidP="0026195C">
            <w:pPr>
              <w:rPr>
                <w:rFonts w:eastAsia="Batang" w:cs="Arial"/>
                <w:lang w:eastAsia="ko-KR"/>
              </w:rPr>
            </w:pPr>
          </w:p>
        </w:tc>
      </w:tr>
      <w:tr w:rsidR="0026195C" w:rsidRPr="00D95972" w14:paraId="337B7645" w14:textId="77777777" w:rsidTr="001F7801">
        <w:tc>
          <w:tcPr>
            <w:tcW w:w="976" w:type="dxa"/>
            <w:tcBorders>
              <w:top w:val="nil"/>
              <w:left w:val="thinThickThinSmallGap" w:sz="24" w:space="0" w:color="auto"/>
              <w:bottom w:val="nil"/>
            </w:tcBorders>
            <w:shd w:val="clear" w:color="auto" w:fill="auto"/>
          </w:tcPr>
          <w:p w14:paraId="38D9B00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432DF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6478818" w14:textId="39B907D1" w:rsidR="0026195C" w:rsidRPr="00D95972" w:rsidRDefault="000C7C73" w:rsidP="0026195C">
            <w:pPr>
              <w:overflowPunct/>
              <w:autoSpaceDE/>
              <w:autoSpaceDN/>
              <w:adjustRightInd/>
              <w:textAlignment w:val="auto"/>
              <w:rPr>
                <w:rFonts w:cs="Arial"/>
                <w:lang w:val="en-US"/>
              </w:rPr>
            </w:pPr>
            <w:hyperlink r:id="rId521" w:history="1">
              <w:r w:rsidR="0026195C">
                <w:rPr>
                  <w:rStyle w:val="Hyperlink"/>
                </w:rPr>
                <w:t>C1-214708</w:t>
              </w:r>
            </w:hyperlink>
          </w:p>
        </w:tc>
        <w:tc>
          <w:tcPr>
            <w:tcW w:w="4191" w:type="dxa"/>
            <w:gridSpan w:val="3"/>
            <w:tcBorders>
              <w:top w:val="single" w:sz="4" w:space="0" w:color="auto"/>
              <w:bottom w:val="single" w:sz="4" w:space="0" w:color="auto"/>
            </w:tcBorders>
            <w:shd w:val="clear" w:color="auto" w:fill="FFFF00"/>
          </w:tcPr>
          <w:p w14:paraId="713CC400" w14:textId="7BDE7916" w:rsidR="0026195C" w:rsidRPr="00D95972" w:rsidRDefault="0026195C" w:rsidP="0026195C">
            <w:pPr>
              <w:rPr>
                <w:rFonts w:cs="Arial"/>
              </w:rPr>
            </w:pPr>
            <w:r>
              <w:rPr>
                <w:rFonts w:cs="Arial"/>
              </w:rPr>
              <w:t>PDU session establishment reject for UUAA-SM</w:t>
            </w:r>
          </w:p>
        </w:tc>
        <w:tc>
          <w:tcPr>
            <w:tcW w:w="1767" w:type="dxa"/>
            <w:tcBorders>
              <w:top w:val="single" w:sz="4" w:space="0" w:color="auto"/>
              <w:bottom w:val="single" w:sz="4" w:space="0" w:color="auto"/>
            </w:tcBorders>
            <w:shd w:val="clear" w:color="auto" w:fill="FFFF00"/>
          </w:tcPr>
          <w:p w14:paraId="4338388C" w14:textId="20D82D3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EDE3923" w14:textId="204A6F5E" w:rsidR="0026195C" w:rsidRPr="00D95972" w:rsidRDefault="0026195C" w:rsidP="0026195C">
            <w:pPr>
              <w:rPr>
                <w:rFonts w:cs="Arial"/>
              </w:rPr>
            </w:pPr>
            <w:r>
              <w:rPr>
                <w:rFonts w:cs="Arial"/>
              </w:rPr>
              <w:t>CR 3564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08F0D2" w14:textId="2C0E4311" w:rsidR="008B2022" w:rsidRDefault="008B2022" w:rsidP="008B2022">
            <w:pPr>
              <w:rPr>
                <w:rFonts w:eastAsia="Batang" w:cs="Arial"/>
                <w:lang w:eastAsia="ko-KR"/>
              </w:rPr>
            </w:pPr>
            <w:r>
              <w:rPr>
                <w:rFonts w:eastAsia="Batang" w:cs="Arial"/>
                <w:lang w:eastAsia="ko-KR"/>
              </w:rPr>
              <w:t>Roozbeh, Thursday, 8:16</w:t>
            </w:r>
          </w:p>
          <w:p w14:paraId="440BA0C6" w14:textId="0099B4E5" w:rsidR="008B2022" w:rsidRDefault="005C5240" w:rsidP="008B2022">
            <w:pPr>
              <w:rPr>
                <w:rFonts w:eastAsia="Batang" w:cs="Arial"/>
                <w:lang w:eastAsia="ko-KR"/>
              </w:rPr>
            </w:pPr>
            <w:r>
              <w:rPr>
                <w:rFonts w:eastAsia="Batang" w:cs="Arial"/>
                <w:lang w:eastAsia="ko-KR"/>
              </w:rPr>
              <w:t xml:space="preserve">Ok </w:t>
            </w:r>
            <w:proofErr w:type="spellStart"/>
            <w:r>
              <w:rPr>
                <w:rFonts w:eastAsia="Batang" w:cs="Arial"/>
                <w:lang w:eastAsia="ko-KR"/>
              </w:rPr>
              <w:t>wih</w:t>
            </w:r>
            <w:proofErr w:type="spellEnd"/>
            <w:r>
              <w:rPr>
                <w:rFonts w:eastAsia="Batang" w:cs="Arial"/>
                <w:lang w:eastAsia="ko-KR"/>
              </w:rPr>
              <w:t xml:space="preserve"> CR. </w:t>
            </w:r>
            <w:r w:rsidR="008B2022">
              <w:rPr>
                <w:rFonts w:eastAsia="Batang" w:cs="Arial"/>
                <w:lang w:eastAsia="ko-KR"/>
              </w:rPr>
              <w:t>Question for clarification</w:t>
            </w:r>
          </w:p>
          <w:p w14:paraId="2B487EC4" w14:textId="77777777" w:rsidR="0026195C" w:rsidRDefault="0026195C" w:rsidP="0026195C">
            <w:pPr>
              <w:rPr>
                <w:rFonts w:eastAsia="Batang" w:cs="Arial"/>
                <w:lang w:eastAsia="ko-KR"/>
              </w:rPr>
            </w:pPr>
          </w:p>
          <w:p w14:paraId="1733FF7F" w14:textId="374CB008" w:rsidR="005017A5" w:rsidRDefault="005017A5" w:rsidP="005017A5">
            <w:pPr>
              <w:rPr>
                <w:rFonts w:eastAsia="Batang" w:cs="Arial"/>
                <w:lang w:eastAsia="ko-KR"/>
              </w:rPr>
            </w:pPr>
            <w:r>
              <w:rPr>
                <w:rFonts w:eastAsia="Batang" w:cs="Arial"/>
                <w:lang w:eastAsia="ko-KR"/>
              </w:rPr>
              <w:t>Ivo, Thursday, 8:38</w:t>
            </w:r>
          </w:p>
          <w:p w14:paraId="40DD59E4" w14:textId="77777777" w:rsidR="005017A5" w:rsidRDefault="005017A5" w:rsidP="005017A5">
            <w:pPr>
              <w:rPr>
                <w:rFonts w:eastAsia="Batang" w:cs="Arial"/>
                <w:lang w:eastAsia="ko-KR"/>
              </w:rPr>
            </w:pPr>
            <w:r>
              <w:rPr>
                <w:rFonts w:eastAsia="Batang" w:cs="Arial"/>
                <w:lang w:eastAsia="ko-KR"/>
              </w:rPr>
              <w:t>Revision required</w:t>
            </w:r>
          </w:p>
          <w:p w14:paraId="1938CD91" w14:textId="77777777" w:rsidR="005017A5" w:rsidRDefault="005017A5" w:rsidP="0026195C">
            <w:pPr>
              <w:rPr>
                <w:rFonts w:eastAsia="Batang" w:cs="Arial"/>
                <w:lang w:eastAsia="ko-KR"/>
              </w:rPr>
            </w:pPr>
          </w:p>
          <w:p w14:paraId="3332E6C7" w14:textId="6369A659" w:rsidR="00B37238" w:rsidRDefault="00B37238" w:rsidP="00B37238">
            <w:pPr>
              <w:rPr>
                <w:rFonts w:eastAsia="Batang" w:cs="Arial"/>
                <w:lang w:eastAsia="ko-KR"/>
              </w:rPr>
            </w:pPr>
            <w:r>
              <w:rPr>
                <w:rFonts w:eastAsia="Batang" w:cs="Arial"/>
                <w:lang w:eastAsia="ko-KR"/>
              </w:rPr>
              <w:t>Sunghoon, Thursday, 9:19</w:t>
            </w:r>
          </w:p>
          <w:p w14:paraId="42CC357D" w14:textId="77777777" w:rsidR="00B37238" w:rsidRDefault="00B37238" w:rsidP="00B37238">
            <w:pPr>
              <w:rPr>
                <w:rFonts w:eastAsia="Batang" w:cs="Arial"/>
                <w:lang w:eastAsia="ko-KR"/>
              </w:rPr>
            </w:pPr>
            <w:r>
              <w:rPr>
                <w:rFonts w:eastAsia="Batang" w:cs="Arial"/>
                <w:lang w:eastAsia="ko-KR"/>
              </w:rPr>
              <w:t>Revision required</w:t>
            </w:r>
          </w:p>
          <w:p w14:paraId="20CC933C" w14:textId="77777777" w:rsidR="00B37238" w:rsidRDefault="00B37238" w:rsidP="0026195C">
            <w:pPr>
              <w:rPr>
                <w:rFonts w:eastAsia="Batang" w:cs="Arial"/>
                <w:lang w:eastAsia="ko-KR"/>
              </w:rPr>
            </w:pPr>
          </w:p>
          <w:p w14:paraId="633915E0" w14:textId="5FD678CD" w:rsidR="00AD2F29" w:rsidRDefault="00AD2F29" w:rsidP="00AD2F29">
            <w:pPr>
              <w:rPr>
                <w:rFonts w:eastAsia="Batang" w:cs="Arial"/>
                <w:lang w:eastAsia="ko-KR"/>
              </w:rPr>
            </w:pPr>
            <w:r>
              <w:rPr>
                <w:rFonts w:eastAsia="Batang" w:cs="Arial"/>
                <w:lang w:eastAsia="ko-KR"/>
              </w:rPr>
              <w:t>Taimoor, Thursday, 18:</w:t>
            </w:r>
            <w:r>
              <w:rPr>
                <w:rFonts w:eastAsia="Batang" w:cs="Arial"/>
                <w:lang w:eastAsia="ko-KR"/>
              </w:rPr>
              <w:t>16</w:t>
            </w:r>
          </w:p>
          <w:p w14:paraId="20090B3E" w14:textId="3399739E" w:rsidR="00AD2F29" w:rsidRDefault="00AD2F29" w:rsidP="00AD2F29">
            <w:pPr>
              <w:rPr>
                <w:rFonts w:eastAsia="Batang" w:cs="Arial"/>
                <w:lang w:eastAsia="ko-KR"/>
              </w:rPr>
            </w:pPr>
            <w:r>
              <w:rPr>
                <w:rFonts w:eastAsia="Batang" w:cs="Arial"/>
                <w:lang w:eastAsia="ko-KR"/>
              </w:rPr>
              <w:t>Revision required</w:t>
            </w:r>
          </w:p>
          <w:p w14:paraId="0E42CB3C" w14:textId="74093895" w:rsidR="00AD2F29" w:rsidRPr="00D95972" w:rsidRDefault="00AD2F29" w:rsidP="0026195C">
            <w:pPr>
              <w:rPr>
                <w:rFonts w:eastAsia="Batang" w:cs="Arial"/>
                <w:lang w:eastAsia="ko-KR"/>
              </w:rPr>
            </w:pPr>
          </w:p>
        </w:tc>
      </w:tr>
      <w:tr w:rsidR="0026195C" w:rsidRPr="00D95972" w14:paraId="6C8B5D66" w14:textId="77777777" w:rsidTr="001F7801">
        <w:tc>
          <w:tcPr>
            <w:tcW w:w="976" w:type="dxa"/>
            <w:tcBorders>
              <w:top w:val="nil"/>
              <w:left w:val="thinThickThinSmallGap" w:sz="24" w:space="0" w:color="auto"/>
              <w:bottom w:val="nil"/>
            </w:tcBorders>
            <w:shd w:val="clear" w:color="auto" w:fill="auto"/>
          </w:tcPr>
          <w:p w14:paraId="1025A71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F8854D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C2C292D" w14:textId="5662C2DE" w:rsidR="0026195C" w:rsidRPr="00D95972" w:rsidRDefault="000C7C73" w:rsidP="0026195C">
            <w:pPr>
              <w:overflowPunct/>
              <w:autoSpaceDE/>
              <w:autoSpaceDN/>
              <w:adjustRightInd/>
              <w:textAlignment w:val="auto"/>
              <w:rPr>
                <w:rFonts w:cs="Arial"/>
                <w:lang w:val="en-US"/>
              </w:rPr>
            </w:pPr>
            <w:hyperlink r:id="rId522" w:history="1">
              <w:r w:rsidR="0026195C">
                <w:rPr>
                  <w:rStyle w:val="Hyperlink"/>
                </w:rPr>
                <w:t>C1-214709</w:t>
              </w:r>
            </w:hyperlink>
          </w:p>
        </w:tc>
        <w:tc>
          <w:tcPr>
            <w:tcW w:w="4191" w:type="dxa"/>
            <w:gridSpan w:val="3"/>
            <w:tcBorders>
              <w:top w:val="single" w:sz="4" w:space="0" w:color="auto"/>
              <w:bottom w:val="single" w:sz="4" w:space="0" w:color="auto"/>
            </w:tcBorders>
            <w:shd w:val="clear" w:color="auto" w:fill="FFFF00"/>
          </w:tcPr>
          <w:p w14:paraId="45349876" w14:textId="2781BD23" w:rsidR="0026195C" w:rsidRPr="00D95972" w:rsidRDefault="0026195C" w:rsidP="0026195C">
            <w:pPr>
              <w:rPr>
                <w:rFonts w:cs="Arial"/>
              </w:rPr>
            </w:pPr>
            <w:r>
              <w:rPr>
                <w:rFonts w:cs="Arial"/>
              </w:rPr>
              <w:t>EN resolution on delivering UUAA-MM result via UCU</w:t>
            </w:r>
          </w:p>
        </w:tc>
        <w:tc>
          <w:tcPr>
            <w:tcW w:w="1767" w:type="dxa"/>
            <w:tcBorders>
              <w:top w:val="single" w:sz="4" w:space="0" w:color="auto"/>
              <w:bottom w:val="single" w:sz="4" w:space="0" w:color="auto"/>
            </w:tcBorders>
            <w:shd w:val="clear" w:color="auto" w:fill="FFFF00"/>
          </w:tcPr>
          <w:p w14:paraId="0DC9BD1D" w14:textId="3741C26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F68B7A3" w14:textId="70CAD4D5" w:rsidR="0026195C" w:rsidRPr="00D95972" w:rsidRDefault="0026195C" w:rsidP="0026195C">
            <w:pPr>
              <w:rPr>
                <w:rFonts w:cs="Arial"/>
              </w:rPr>
            </w:pPr>
            <w:r>
              <w:rPr>
                <w:rFonts w:cs="Arial"/>
              </w:rPr>
              <w:t>CR 3565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D41BF" w14:textId="5CC9B625" w:rsidR="00FE4EFA" w:rsidRDefault="00FE4EFA" w:rsidP="00FE4EFA">
            <w:pPr>
              <w:rPr>
                <w:rFonts w:eastAsia="Batang" w:cs="Arial"/>
                <w:lang w:eastAsia="ko-KR"/>
              </w:rPr>
            </w:pPr>
            <w:r>
              <w:rPr>
                <w:rFonts w:eastAsia="Batang" w:cs="Arial"/>
                <w:lang w:eastAsia="ko-KR"/>
              </w:rPr>
              <w:t>Roozbeh, Thursday, 8:</w:t>
            </w:r>
            <w:r w:rsidR="008B2022">
              <w:rPr>
                <w:rFonts w:eastAsia="Batang" w:cs="Arial"/>
                <w:lang w:eastAsia="ko-KR"/>
              </w:rPr>
              <w:t>17</w:t>
            </w:r>
          </w:p>
          <w:p w14:paraId="4F802968" w14:textId="3D39ADD1" w:rsidR="00FE4EFA" w:rsidRDefault="008B2022" w:rsidP="00FE4EFA">
            <w:pPr>
              <w:rPr>
                <w:rFonts w:eastAsia="Batang" w:cs="Arial"/>
                <w:lang w:eastAsia="ko-KR"/>
              </w:rPr>
            </w:pPr>
            <w:r>
              <w:rPr>
                <w:rFonts w:eastAsia="Batang" w:cs="Arial"/>
                <w:lang w:eastAsia="ko-KR"/>
              </w:rPr>
              <w:t>Objection</w:t>
            </w:r>
          </w:p>
          <w:p w14:paraId="5F784793" w14:textId="77777777" w:rsidR="0026195C" w:rsidRDefault="0026195C" w:rsidP="0026195C">
            <w:pPr>
              <w:rPr>
                <w:rFonts w:eastAsia="Batang" w:cs="Arial"/>
                <w:lang w:eastAsia="ko-KR"/>
              </w:rPr>
            </w:pPr>
          </w:p>
          <w:p w14:paraId="245EB7A2" w14:textId="5BC43B55" w:rsidR="00BF5910" w:rsidRDefault="00BF5910" w:rsidP="00BF5910">
            <w:pPr>
              <w:rPr>
                <w:rFonts w:eastAsia="Batang" w:cs="Arial"/>
                <w:lang w:eastAsia="ko-KR"/>
              </w:rPr>
            </w:pPr>
            <w:r>
              <w:rPr>
                <w:rFonts w:eastAsia="Batang" w:cs="Arial"/>
                <w:lang w:eastAsia="ko-KR"/>
              </w:rPr>
              <w:t>Chen, Thursday, 10:48</w:t>
            </w:r>
          </w:p>
          <w:p w14:paraId="60B78489" w14:textId="3647F85E" w:rsidR="00BF5910" w:rsidRDefault="00BF5910" w:rsidP="00BF5910">
            <w:pPr>
              <w:rPr>
                <w:rFonts w:eastAsia="Batang" w:cs="Arial"/>
                <w:lang w:eastAsia="ko-KR"/>
              </w:rPr>
            </w:pPr>
            <w:r>
              <w:rPr>
                <w:rFonts w:eastAsia="Batang" w:cs="Arial"/>
                <w:lang w:eastAsia="ko-KR"/>
              </w:rPr>
              <w:t>Revision required</w:t>
            </w:r>
          </w:p>
          <w:p w14:paraId="3F59A13C" w14:textId="7889F491" w:rsidR="00BF5910" w:rsidRPr="00D95972" w:rsidRDefault="00BF5910" w:rsidP="0026195C">
            <w:pPr>
              <w:rPr>
                <w:rFonts w:eastAsia="Batang" w:cs="Arial"/>
                <w:lang w:eastAsia="ko-KR"/>
              </w:rPr>
            </w:pPr>
          </w:p>
        </w:tc>
      </w:tr>
      <w:tr w:rsidR="0026195C" w:rsidRPr="00D95972" w14:paraId="3D2AB47F" w14:textId="77777777" w:rsidTr="000246F8">
        <w:tc>
          <w:tcPr>
            <w:tcW w:w="976" w:type="dxa"/>
            <w:tcBorders>
              <w:top w:val="nil"/>
              <w:left w:val="thinThickThinSmallGap" w:sz="24" w:space="0" w:color="auto"/>
              <w:bottom w:val="nil"/>
            </w:tcBorders>
            <w:shd w:val="clear" w:color="auto" w:fill="auto"/>
          </w:tcPr>
          <w:p w14:paraId="5834D03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D2394E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9146F75" w14:textId="5F65091B" w:rsidR="0026195C" w:rsidRPr="00D95972" w:rsidRDefault="000C7C73" w:rsidP="0026195C">
            <w:pPr>
              <w:overflowPunct/>
              <w:autoSpaceDE/>
              <w:autoSpaceDN/>
              <w:adjustRightInd/>
              <w:textAlignment w:val="auto"/>
              <w:rPr>
                <w:rFonts w:cs="Arial"/>
                <w:lang w:val="en-US"/>
              </w:rPr>
            </w:pPr>
            <w:hyperlink r:id="rId523" w:history="1">
              <w:r w:rsidR="0026195C">
                <w:rPr>
                  <w:rStyle w:val="Hyperlink"/>
                </w:rPr>
                <w:t>C1-214710</w:t>
              </w:r>
            </w:hyperlink>
          </w:p>
        </w:tc>
        <w:tc>
          <w:tcPr>
            <w:tcW w:w="4191" w:type="dxa"/>
            <w:gridSpan w:val="3"/>
            <w:tcBorders>
              <w:top w:val="single" w:sz="4" w:space="0" w:color="auto"/>
              <w:bottom w:val="single" w:sz="4" w:space="0" w:color="auto"/>
            </w:tcBorders>
            <w:shd w:val="clear" w:color="auto" w:fill="FFFF00"/>
          </w:tcPr>
          <w:p w14:paraId="0004B9FE" w14:textId="0784BCEE" w:rsidR="0026195C" w:rsidRPr="00D95972" w:rsidRDefault="0026195C" w:rsidP="0026195C">
            <w:pPr>
              <w:rPr>
                <w:rFonts w:cs="Arial"/>
              </w:rPr>
            </w:pPr>
            <w:r>
              <w:rPr>
                <w:rFonts w:cs="Arial"/>
              </w:rPr>
              <w:t>Consistent term on USS communication</w:t>
            </w:r>
          </w:p>
        </w:tc>
        <w:tc>
          <w:tcPr>
            <w:tcW w:w="1767" w:type="dxa"/>
            <w:tcBorders>
              <w:top w:val="single" w:sz="4" w:space="0" w:color="auto"/>
              <w:bottom w:val="single" w:sz="4" w:space="0" w:color="auto"/>
            </w:tcBorders>
            <w:shd w:val="clear" w:color="auto" w:fill="FFFF00"/>
          </w:tcPr>
          <w:p w14:paraId="505FFA9F" w14:textId="0A50BA2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D1E8C32" w14:textId="560111ED" w:rsidR="0026195C" w:rsidRPr="00D95972" w:rsidRDefault="0026195C" w:rsidP="0026195C">
            <w:pPr>
              <w:rPr>
                <w:rFonts w:cs="Arial"/>
              </w:rPr>
            </w:pPr>
            <w:r>
              <w:rPr>
                <w:rFonts w:cs="Arial"/>
              </w:rPr>
              <w:t>CR 3566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AD7282" w14:textId="6BE233BC" w:rsidR="00F11DF2" w:rsidRDefault="00F11DF2" w:rsidP="00F11DF2">
            <w:pPr>
              <w:rPr>
                <w:rFonts w:eastAsia="Batang" w:cs="Arial"/>
                <w:lang w:eastAsia="ko-KR"/>
              </w:rPr>
            </w:pPr>
            <w:r>
              <w:rPr>
                <w:rFonts w:eastAsia="Batang" w:cs="Arial"/>
                <w:lang w:eastAsia="ko-KR"/>
              </w:rPr>
              <w:t>Sunghoon, Thursday, 9:2</w:t>
            </w:r>
            <w:r w:rsidR="003B6264">
              <w:rPr>
                <w:rFonts w:eastAsia="Batang" w:cs="Arial"/>
                <w:lang w:eastAsia="ko-KR"/>
              </w:rPr>
              <w:t>1</w:t>
            </w:r>
          </w:p>
          <w:p w14:paraId="460EA9B6" w14:textId="53FA36EB" w:rsidR="00F11DF2" w:rsidRDefault="00F11DF2" w:rsidP="00F11DF2">
            <w:pPr>
              <w:rPr>
                <w:rFonts w:eastAsia="Batang" w:cs="Arial"/>
                <w:lang w:eastAsia="ko-KR"/>
              </w:rPr>
            </w:pPr>
            <w:r>
              <w:rPr>
                <w:rFonts w:eastAsia="Batang" w:cs="Arial"/>
                <w:lang w:eastAsia="ko-KR"/>
              </w:rPr>
              <w:t>Supports the CR</w:t>
            </w:r>
          </w:p>
          <w:p w14:paraId="67F500C0" w14:textId="77777777" w:rsidR="0026195C" w:rsidRPr="00D95972" w:rsidRDefault="0026195C" w:rsidP="0026195C">
            <w:pPr>
              <w:rPr>
                <w:rFonts w:eastAsia="Batang" w:cs="Arial"/>
                <w:lang w:eastAsia="ko-KR"/>
              </w:rPr>
            </w:pPr>
          </w:p>
        </w:tc>
      </w:tr>
      <w:tr w:rsidR="0026195C" w:rsidRPr="00D95972" w14:paraId="3D6BF8D8" w14:textId="77777777" w:rsidTr="00867DB7">
        <w:tc>
          <w:tcPr>
            <w:tcW w:w="976" w:type="dxa"/>
            <w:tcBorders>
              <w:top w:val="nil"/>
              <w:left w:val="thinThickThinSmallGap" w:sz="24" w:space="0" w:color="auto"/>
              <w:bottom w:val="nil"/>
            </w:tcBorders>
            <w:shd w:val="clear" w:color="auto" w:fill="auto"/>
          </w:tcPr>
          <w:p w14:paraId="47385C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42464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018F54E9" w14:textId="58ED1F5A" w:rsidR="0026195C" w:rsidRPr="00D95972" w:rsidRDefault="000C7C73" w:rsidP="0026195C">
            <w:pPr>
              <w:overflowPunct/>
              <w:autoSpaceDE/>
              <w:autoSpaceDN/>
              <w:adjustRightInd/>
              <w:textAlignment w:val="auto"/>
              <w:rPr>
                <w:rFonts w:cs="Arial"/>
                <w:lang w:val="en-US"/>
              </w:rPr>
            </w:pPr>
            <w:hyperlink r:id="rId524" w:history="1">
              <w:r w:rsidR="0026195C">
                <w:rPr>
                  <w:rStyle w:val="Hyperlink"/>
                </w:rPr>
                <w:t>C1-214733</w:t>
              </w:r>
            </w:hyperlink>
          </w:p>
        </w:tc>
        <w:tc>
          <w:tcPr>
            <w:tcW w:w="4191" w:type="dxa"/>
            <w:gridSpan w:val="3"/>
            <w:tcBorders>
              <w:top w:val="single" w:sz="4" w:space="0" w:color="auto"/>
              <w:bottom w:val="single" w:sz="4" w:space="0" w:color="auto"/>
            </w:tcBorders>
            <w:shd w:val="clear" w:color="auto" w:fill="auto"/>
          </w:tcPr>
          <w:p w14:paraId="72B921D1" w14:textId="26B6EF43" w:rsidR="0026195C" w:rsidRPr="00D95972" w:rsidRDefault="0026195C" w:rsidP="0026195C">
            <w:pPr>
              <w:rPr>
                <w:rFonts w:cs="Arial"/>
              </w:rPr>
            </w:pPr>
            <w:r>
              <w:rPr>
                <w:rFonts w:cs="Arial"/>
              </w:rPr>
              <w:t>PDU session establishment</w:t>
            </w:r>
          </w:p>
        </w:tc>
        <w:tc>
          <w:tcPr>
            <w:tcW w:w="1767" w:type="dxa"/>
            <w:tcBorders>
              <w:top w:val="single" w:sz="4" w:space="0" w:color="auto"/>
              <w:bottom w:val="single" w:sz="4" w:space="0" w:color="auto"/>
            </w:tcBorders>
            <w:shd w:val="clear" w:color="auto" w:fill="auto"/>
          </w:tcPr>
          <w:p w14:paraId="43535174" w14:textId="5305B754"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6E689E30" w14:textId="1D56F120" w:rsidR="0026195C" w:rsidRPr="00D95972" w:rsidRDefault="0026195C" w:rsidP="0026195C">
            <w:pPr>
              <w:rPr>
                <w:rFonts w:cs="Arial"/>
              </w:rPr>
            </w:pPr>
            <w:r>
              <w:rPr>
                <w:rFonts w:cs="Arial"/>
              </w:rPr>
              <w:t>CR 3576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8DAEBAF" w14:textId="124DD63D" w:rsidR="00867DB7" w:rsidRDefault="00867DB7" w:rsidP="00862164">
            <w:pPr>
              <w:rPr>
                <w:rFonts w:eastAsia="Batang" w:cs="Arial"/>
                <w:lang w:eastAsia="ko-KR"/>
              </w:rPr>
            </w:pPr>
            <w:r>
              <w:rPr>
                <w:rFonts w:eastAsia="Batang" w:cs="Arial"/>
                <w:lang w:eastAsia="ko-KR"/>
              </w:rPr>
              <w:t>Merged into C1-214293 and its revisions</w:t>
            </w:r>
          </w:p>
          <w:p w14:paraId="4F209CE7" w14:textId="77777777" w:rsidR="00867DB7" w:rsidRDefault="00867DB7" w:rsidP="00862164">
            <w:pPr>
              <w:rPr>
                <w:rFonts w:eastAsia="Batang" w:cs="Arial"/>
                <w:lang w:eastAsia="ko-KR"/>
              </w:rPr>
            </w:pPr>
          </w:p>
          <w:p w14:paraId="4F05FACB" w14:textId="2A3D9DC9" w:rsidR="00862164" w:rsidRDefault="00862164" w:rsidP="00862164">
            <w:pPr>
              <w:rPr>
                <w:rFonts w:eastAsia="Batang" w:cs="Arial"/>
                <w:lang w:eastAsia="ko-KR"/>
              </w:rPr>
            </w:pPr>
            <w:r>
              <w:rPr>
                <w:rFonts w:eastAsia="Batang" w:cs="Arial"/>
                <w:lang w:eastAsia="ko-KR"/>
              </w:rPr>
              <w:t>Roozbeh, Thursday, 8:22</w:t>
            </w:r>
          </w:p>
          <w:p w14:paraId="3373278C" w14:textId="77777777" w:rsidR="00862164" w:rsidRDefault="00862164" w:rsidP="00862164">
            <w:pPr>
              <w:rPr>
                <w:rFonts w:eastAsia="Batang" w:cs="Arial"/>
                <w:lang w:eastAsia="ko-KR"/>
              </w:rPr>
            </w:pPr>
            <w:r>
              <w:rPr>
                <w:rFonts w:eastAsia="Batang" w:cs="Arial"/>
                <w:lang w:eastAsia="ko-KR"/>
              </w:rPr>
              <w:t>Revision required</w:t>
            </w:r>
          </w:p>
          <w:p w14:paraId="526E9A41" w14:textId="77777777" w:rsidR="0026195C" w:rsidRDefault="0026195C" w:rsidP="0026195C">
            <w:pPr>
              <w:rPr>
                <w:rFonts w:eastAsia="Batang" w:cs="Arial"/>
                <w:lang w:eastAsia="ko-KR"/>
              </w:rPr>
            </w:pPr>
          </w:p>
          <w:p w14:paraId="7820998F" w14:textId="19E8C655" w:rsidR="003B6264" w:rsidRDefault="003B6264" w:rsidP="003B6264">
            <w:pPr>
              <w:rPr>
                <w:rFonts w:eastAsia="Batang" w:cs="Arial"/>
                <w:lang w:eastAsia="ko-KR"/>
              </w:rPr>
            </w:pPr>
            <w:r>
              <w:rPr>
                <w:rFonts w:eastAsia="Batang" w:cs="Arial"/>
                <w:lang w:eastAsia="ko-KR"/>
              </w:rPr>
              <w:t>Sunghoon, Thursday, 9:23</w:t>
            </w:r>
          </w:p>
          <w:p w14:paraId="15AFFD03" w14:textId="77777777" w:rsidR="003B6264" w:rsidRDefault="003B6264" w:rsidP="003B6264">
            <w:pPr>
              <w:rPr>
                <w:rFonts w:eastAsia="Batang" w:cs="Arial"/>
                <w:lang w:eastAsia="ko-KR"/>
              </w:rPr>
            </w:pPr>
            <w:r>
              <w:rPr>
                <w:rFonts w:eastAsia="Batang" w:cs="Arial"/>
                <w:lang w:eastAsia="ko-KR"/>
              </w:rPr>
              <w:t>Revision required</w:t>
            </w:r>
          </w:p>
          <w:p w14:paraId="4AE8737B" w14:textId="77777777" w:rsidR="003B6264" w:rsidRDefault="003B6264" w:rsidP="0026195C">
            <w:pPr>
              <w:rPr>
                <w:rFonts w:eastAsia="Batang" w:cs="Arial"/>
                <w:lang w:eastAsia="ko-KR"/>
              </w:rPr>
            </w:pPr>
          </w:p>
          <w:p w14:paraId="52A31A29" w14:textId="4D401B18" w:rsidR="00DC4AD7" w:rsidRDefault="00DC4AD7" w:rsidP="00DC4AD7">
            <w:pPr>
              <w:rPr>
                <w:rFonts w:eastAsia="Batang" w:cs="Arial"/>
                <w:lang w:eastAsia="ko-KR"/>
              </w:rPr>
            </w:pPr>
            <w:r>
              <w:rPr>
                <w:rFonts w:eastAsia="Batang" w:cs="Arial"/>
                <w:lang w:eastAsia="ko-KR"/>
              </w:rPr>
              <w:t>Taimoor</w:t>
            </w:r>
            <w:r>
              <w:rPr>
                <w:rFonts w:eastAsia="Batang" w:cs="Arial"/>
                <w:lang w:eastAsia="ko-KR"/>
              </w:rPr>
              <w:t>, Thursday, 2</w:t>
            </w:r>
            <w:r>
              <w:rPr>
                <w:rFonts w:eastAsia="Batang" w:cs="Arial"/>
                <w:lang w:eastAsia="ko-KR"/>
              </w:rPr>
              <w:t>1:02</w:t>
            </w:r>
          </w:p>
          <w:p w14:paraId="562F86FC" w14:textId="733F8904" w:rsidR="00DC4AD7" w:rsidRDefault="00D15D7A" w:rsidP="00DC4AD7">
            <w:pPr>
              <w:rPr>
                <w:rFonts w:eastAsia="Batang" w:cs="Arial"/>
                <w:lang w:eastAsia="ko-KR"/>
              </w:rPr>
            </w:pPr>
            <w:r>
              <w:rPr>
                <w:rFonts w:eastAsia="Batang" w:cs="Arial"/>
                <w:lang w:eastAsia="ko-KR"/>
              </w:rPr>
              <w:t>Merge required</w:t>
            </w:r>
          </w:p>
          <w:p w14:paraId="6778537D" w14:textId="641D9C91" w:rsidR="00D15D7A" w:rsidRDefault="00D15D7A" w:rsidP="00DC4AD7">
            <w:pPr>
              <w:rPr>
                <w:rFonts w:eastAsia="Batang" w:cs="Arial"/>
                <w:lang w:eastAsia="ko-KR"/>
              </w:rPr>
            </w:pPr>
            <w:r>
              <w:rPr>
                <w:rFonts w:eastAsia="Batang" w:cs="Arial"/>
                <w:lang w:eastAsia="ko-KR"/>
              </w:rPr>
              <w:t>Could be merged into C1-214293</w:t>
            </w:r>
          </w:p>
          <w:p w14:paraId="7E23DF5D" w14:textId="77777777" w:rsidR="00DC4AD7" w:rsidRDefault="00DC4AD7" w:rsidP="0026195C">
            <w:pPr>
              <w:rPr>
                <w:rFonts w:eastAsia="Batang" w:cs="Arial"/>
                <w:lang w:eastAsia="ko-KR"/>
              </w:rPr>
            </w:pPr>
          </w:p>
          <w:p w14:paraId="413CDD1C" w14:textId="3E1E826F" w:rsidR="000D4247" w:rsidRDefault="000D4247" w:rsidP="000D4247">
            <w:pPr>
              <w:rPr>
                <w:rFonts w:eastAsia="Batang" w:cs="Arial"/>
                <w:lang w:eastAsia="ko-KR"/>
              </w:rPr>
            </w:pPr>
            <w:r>
              <w:rPr>
                <w:rFonts w:eastAsia="Batang" w:cs="Arial"/>
                <w:lang w:eastAsia="ko-KR"/>
              </w:rPr>
              <w:t>Grace</w:t>
            </w:r>
            <w:r>
              <w:rPr>
                <w:rFonts w:eastAsia="Batang" w:cs="Arial"/>
                <w:lang w:eastAsia="ko-KR"/>
              </w:rPr>
              <w:t>, Friday, 1</w:t>
            </w:r>
            <w:r>
              <w:rPr>
                <w:rFonts w:eastAsia="Batang" w:cs="Arial"/>
                <w:lang w:eastAsia="ko-KR"/>
              </w:rPr>
              <w:t>5:41</w:t>
            </w:r>
          </w:p>
          <w:p w14:paraId="56FB4B6B" w14:textId="30FB92EB" w:rsidR="000D4247" w:rsidRDefault="000D4247" w:rsidP="000D4247">
            <w:pPr>
              <w:rPr>
                <w:rFonts w:eastAsia="Batang" w:cs="Arial"/>
                <w:lang w:eastAsia="ko-KR"/>
              </w:rPr>
            </w:pPr>
            <w:r>
              <w:rPr>
                <w:rFonts w:eastAsia="Batang" w:cs="Arial"/>
                <w:lang w:eastAsia="ko-KR"/>
              </w:rPr>
              <w:t>I want to merge C1-214733 into a revision of C1-214293</w:t>
            </w:r>
          </w:p>
          <w:p w14:paraId="3E89897B" w14:textId="6C25B87F" w:rsidR="000D4247" w:rsidRPr="00D95972" w:rsidRDefault="000D4247" w:rsidP="0026195C">
            <w:pPr>
              <w:rPr>
                <w:rFonts w:eastAsia="Batang" w:cs="Arial"/>
                <w:lang w:eastAsia="ko-KR"/>
              </w:rPr>
            </w:pPr>
          </w:p>
        </w:tc>
      </w:tr>
      <w:tr w:rsidR="0026195C" w:rsidRPr="00D95972" w14:paraId="253BFE2E" w14:textId="77777777" w:rsidTr="00490284">
        <w:tc>
          <w:tcPr>
            <w:tcW w:w="976" w:type="dxa"/>
            <w:tcBorders>
              <w:top w:val="nil"/>
              <w:left w:val="thinThickThinSmallGap" w:sz="24" w:space="0" w:color="auto"/>
              <w:bottom w:val="nil"/>
            </w:tcBorders>
            <w:shd w:val="clear" w:color="auto" w:fill="auto"/>
          </w:tcPr>
          <w:p w14:paraId="63DDAF2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A95A8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A716386" w14:textId="0D9468CB" w:rsidR="0026195C" w:rsidRPr="00D95972" w:rsidRDefault="000C7C73" w:rsidP="0026195C">
            <w:pPr>
              <w:overflowPunct/>
              <w:autoSpaceDE/>
              <w:autoSpaceDN/>
              <w:adjustRightInd/>
              <w:textAlignment w:val="auto"/>
              <w:rPr>
                <w:rFonts w:cs="Arial"/>
                <w:lang w:val="en-US"/>
              </w:rPr>
            </w:pPr>
            <w:hyperlink r:id="rId525" w:history="1">
              <w:r w:rsidR="0026195C">
                <w:rPr>
                  <w:rStyle w:val="Hyperlink"/>
                </w:rPr>
                <w:t>C1-214734</w:t>
              </w:r>
            </w:hyperlink>
          </w:p>
        </w:tc>
        <w:tc>
          <w:tcPr>
            <w:tcW w:w="4191" w:type="dxa"/>
            <w:gridSpan w:val="3"/>
            <w:tcBorders>
              <w:top w:val="single" w:sz="4" w:space="0" w:color="auto"/>
              <w:bottom w:val="single" w:sz="4" w:space="0" w:color="auto"/>
            </w:tcBorders>
            <w:shd w:val="clear" w:color="auto" w:fill="auto"/>
          </w:tcPr>
          <w:p w14:paraId="1B03EE23" w14:textId="66311D44" w:rsidR="0026195C" w:rsidRPr="00D95972" w:rsidRDefault="0026195C" w:rsidP="0026195C">
            <w:pPr>
              <w:rPr>
                <w:rFonts w:cs="Arial"/>
              </w:rPr>
            </w:pPr>
            <w:r>
              <w:rPr>
                <w:rFonts w:cs="Arial"/>
              </w:rPr>
              <w:t xml:space="preserve">UUAA-MM: Network </w:t>
            </w:r>
            <w:proofErr w:type="spellStart"/>
            <w:r>
              <w:rPr>
                <w:rFonts w:cs="Arial"/>
              </w:rPr>
              <w:t>behavior</w:t>
            </w:r>
            <w:proofErr w:type="spellEnd"/>
            <w:r>
              <w:rPr>
                <w:rFonts w:cs="Arial"/>
              </w:rPr>
              <w:t xml:space="preserve"> </w:t>
            </w:r>
          </w:p>
        </w:tc>
        <w:tc>
          <w:tcPr>
            <w:tcW w:w="1767" w:type="dxa"/>
            <w:tcBorders>
              <w:top w:val="single" w:sz="4" w:space="0" w:color="auto"/>
              <w:bottom w:val="single" w:sz="4" w:space="0" w:color="auto"/>
            </w:tcBorders>
            <w:shd w:val="clear" w:color="auto" w:fill="auto"/>
          </w:tcPr>
          <w:p w14:paraId="00D3821F" w14:textId="053CA980" w:rsidR="0026195C" w:rsidRPr="00D95972" w:rsidRDefault="0026195C" w:rsidP="0026195C">
            <w:pPr>
              <w:rPr>
                <w:rFonts w:cs="Arial"/>
              </w:rPr>
            </w:pPr>
            <w:r>
              <w:rPr>
                <w:rFonts w:cs="Arial"/>
              </w:rPr>
              <w:t xml:space="preserve">Samsung </w:t>
            </w:r>
          </w:p>
        </w:tc>
        <w:tc>
          <w:tcPr>
            <w:tcW w:w="826" w:type="dxa"/>
            <w:tcBorders>
              <w:top w:val="single" w:sz="4" w:space="0" w:color="auto"/>
              <w:bottom w:val="single" w:sz="4" w:space="0" w:color="auto"/>
            </w:tcBorders>
            <w:shd w:val="clear" w:color="auto" w:fill="auto"/>
          </w:tcPr>
          <w:p w14:paraId="4D3384BA" w14:textId="033F4748" w:rsidR="0026195C" w:rsidRPr="00D95972" w:rsidRDefault="0026195C" w:rsidP="0026195C">
            <w:pPr>
              <w:rPr>
                <w:rFonts w:cs="Arial"/>
              </w:rPr>
            </w:pPr>
            <w:r>
              <w:rPr>
                <w:rFonts w:cs="Arial"/>
              </w:rPr>
              <w:t>CR 3577 24.501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BADBC6" w14:textId="18A4455F" w:rsidR="00955C89" w:rsidRDefault="00955C89" w:rsidP="005C5240">
            <w:pPr>
              <w:rPr>
                <w:rFonts w:eastAsia="Batang" w:cs="Arial"/>
                <w:lang w:eastAsia="ko-KR"/>
              </w:rPr>
            </w:pPr>
            <w:r>
              <w:rPr>
                <w:rFonts w:eastAsia="Batang" w:cs="Arial"/>
                <w:lang w:eastAsia="ko-KR"/>
              </w:rPr>
              <w:t>Merged into C1-214</w:t>
            </w:r>
            <w:r w:rsidR="00490284">
              <w:rPr>
                <w:rFonts w:eastAsia="Batang" w:cs="Arial"/>
                <w:lang w:eastAsia="ko-KR"/>
              </w:rPr>
              <w:t>707 and its revisions</w:t>
            </w:r>
          </w:p>
          <w:p w14:paraId="43890A9F" w14:textId="77777777" w:rsidR="00490284" w:rsidRDefault="00490284" w:rsidP="005C5240">
            <w:pPr>
              <w:rPr>
                <w:rFonts w:eastAsia="Batang" w:cs="Arial"/>
                <w:lang w:eastAsia="ko-KR"/>
              </w:rPr>
            </w:pPr>
          </w:p>
          <w:p w14:paraId="23BD52A4" w14:textId="237593FB" w:rsidR="005C5240" w:rsidRDefault="005C5240" w:rsidP="005C5240">
            <w:pPr>
              <w:rPr>
                <w:rFonts w:eastAsia="Batang" w:cs="Arial"/>
                <w:lang w:eastAsia="ko-KR"/>
              </w:rPr>
            </w:pPr>
            <w:r>
              <w:rPr>
                <w:rFonts w:eastAsia="Batang" w:cs="Arial"/>
                <w:lang w:eastAsia="ko-KR"/>
              </w:rPr>
              <w:t>Roozbeh, Thursday, 8:20</w:t>
            </w:r>
          </w:p>
          <w:p w14:paraId="31181FD1" w14:textId="6906E051" w:rsidR="005C5240" w:rsidRDefault="005C5240" w:rsidP="005C5240">
            <w:pPr>
              <w:rPr>
                <w:rFonts w:eastAsia="Batang" w:cs="Arial"/>
                <w:lang w:eastAsia="ko-KR"/>
              </w:rPr>
            </w:pPr>
            <w:r>
              <w:rPr>
                <w:rFonts w:eastAsia="Batang" w:cs="Arial"/>
                <w:lang w:eastAsia="ko-KR"/>
              </w:rPr>
              <w:t>Revision required</w:t>
            </w:r>
          </w:p>
          <w:p w14:paraId="06C8131D" w14:textId="77777777" w:rsidR="0026195C" w:rsidRDefault="0026195C" w:rsidP="0026195C">
            <w:pPr>
              <w:rPr>
                <w:rFonts w:eastAsia="Batang" w:cs="Arial"/>
                <w:lang w:eastAsia="ko-KR"/>
              </w:rPr>
            </w:pPr>
          </w:p>
          <w:p w14:paraId="2F472ACC" w14:textId="47015AFB" w:rsidR="0071760C" w:rsidRDefault="0071760C" w:rsidP="0071760C">
            <w:pPr>
              <w:rPr>
                <w:rFonts w:eastAsia="Batang" w:cs="Arial"/>
                <w:lang w:eastAsia="ko-KR"/>
              </w:rPr>
            </w:pPr>
            <w:r>
              <w:rPr>
                <w:rFonts w:eastAsia="Batang" w:cs="Arial"/>
                <w:lang w:eastAsia="ko-KR"/>
              </w:rPr>
              <w:t>Sunghoon, Thursday, 9:27</w:t>
            </w:r>
          </w:p>
          <w:p w14:paraId="58419DC3" w14:textId="77777777" w:rsidR="0071760C" w:rsidRDefault="0071760C" w:rsidP="0071760C">
            <w:pPr>
              <w:rPr>
                <w:rFonts w:eastAsia="Batang" w:cs="Arial"/>
                <w:lang w:eastAsia="ko-KR"/>
              </w:rPr>
            </w:pPr>
            <w:r>
              <w:rPr>
                <w:rFonts w:eastAsia="Batang" w:cs="Arial"/>
                <w:lang w:eastAsia="ko-KR"/>
              </w:rPr>
              <w:t>Revision required</w:t>
            </w:r>
          </w:p>
          <w:p w14:paraId="6253AA9F" w14:textId="77777777" w:rsidR="0071760C" w:rsidRDefault="0071760C" w:rsidP="0071760C">
            <w:pPr>
              <w:rPr>
                <w:rFonts w:eastAsia="Batang" w:cs="Arial"/>
                <w:lang w:eastAsia="ko-KR"/>
              </w:rPr>
            </w:pPr>
          </w:p>
          <w:p w14:paraId="254C0360" w14:textId="77777777" w:rsidR="003A6948" w:rsidRDefault="003A6948" w:rsidP="0071760C">
            <w:pPr>
              <w:rPr>
                <w:rFonts w:eastAsia="Batang" w:cs="Arial"/>
                <w:lang w:eastAsia="ko-KR"/>
              </w:rPr>
            </w:pPr>
            <w:r>
              <w:rPr>
                <w:rFonts w:eastAsia="Batang" w:cs="Arial"/>
                <w:lang w:eastAsia="ko-KR"/>
              </w:rPr>
              <w:t xml:space="preserve">Grace, Friday, </w:t>
            </w:r>
            <w:r w:rsidR="00955C89">
              <w:rPr>
                <w:rFonts w:eastAsia="Batang" w:cs="Arial"/>
                <w:lang w:eastAsia="ko-KR"/>
              </w:rPr>
              <w:t>15:00</w:t>
            </w:r>
          </w:p>
          <w:p w14:paraId="4C77A684" w14:textId="14809234" w:rsidR="00955C89" w:rsidRPr="00D95972" w:rsidRDefault="00955C89" w:rsidP="0071760C">
            <w:pPr>
              <w:rPr>
                <w:rFonts w:eastAsia="Batang" w:cs="Arial"/>
                <w:lang w:eastAsia="ko-KR"/>
              </w:rPr>
            </w:pPr>
            <w:r>
              <w:t xml:space="preserve">I </w:t>
            </w:r>
            <w:r>
              <w:t xml:space="preserve">want to merge </w:t>
            </w:r>
            <w:r>
              <w:t>C1-214734 into the</w:t>
            </w:r>
            <w:r>
              <w:t xml:space="preserve"> revised version of C1-214707</w:t>
            </w:r>
          </w:p>
        </w:tc>
      </w:tr>
      <w:tr w:rsidR="0026195C" w:rsidRPr="00D95972" w14:paraId="65853312" w14:textId="77777777" w:rsidTr="00366DCF">
        <w:tc>
          <w:tcPr>
            <w:tcW w:w="976" w:type="dxa"/>
            <w:tcBorders>
              <w:top w:val="nil"/>
              <w:left w:val="thinThickThinSmallGap" w:sz="24" w:space="0" w:color="auto"/>
              <w:bottom w:val="nil"/>
            </w:tcBorders>
            <w:shd w:val="clear" w:color="auto" w:fill="auto"/>
          </w:tcPr>
          <w:p w14:paraId="14A5BB2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508921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4D86F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E28BCC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BE0137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E56790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6E6E2A" w14:textId="77777777" w:rsidR="0026195C" w:rsidRPr="00D95972" w:rsidRDefault="0026195C" w:rsidP="0026195C">
            <w:pPr>
              <w:rPr>
                <w:rFonts w:eastAsia="Batang" w:cs="Arial"/>
                <w:lang w:eastAsia="ko-KR"/>
              </w:rPr>
            </w:pPr>
          </w:p>
        </w:tc>
      </w:tr>
      <w:tr w:rsidR="0026195C" w:rsidRPr="00D95972" w14:paraId="7FBA76A7" w14:textId="77777777" w:rsidTr="00366DCF">
        <w:tc>
          <w:tcPr>
            <w:tcW w:w="976" w:type="dxa"/>
            <w:tcBorders>
              <w:top w:val="nil"/>
              <w:left w:val="thinThickThinSmallGap" w:sz="24" w:space="0" w:color="auto"/>
              <w:bottom w:val="nil"/>
            </w:tcBorders>
            <w:shd w:val="clear" w:color="auto" w:fill="auto"/>
          </w:tcPr>
          <w:p w14:paraId="420536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3A58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F18BF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B33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D4E09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C70EF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96AEBE" w14:textId="77777777" w:rsidR="0026195C" w:rsidRPr="00D95972" w:rsidRDefault="0026195C" w:rsidP="0026195C">
            <w:pPr>
              <w:rPr>
                <w:rFonts w:eastAsia="Batang" w:cs="Arial"/>
                <w:lang w:eastAsia="ko-KR"/>
              </w:rPr>
            </w:pPr>
          </w:p>
        </w:tc>
      </w:tr>
      <w:tr w:rsidR="0026195C" w:rsidRPr="00D95972" w14:paraId="5890EEB2" w14:textId="77777777" w:rsidTr="00366DCF">
        <w:tc>
          <w:tcPr>
            <w:tcW w:w="976" w:type="dxa"/>
            <w:tcBorders>
              <w:top w:val="nil"/>
              <w:left w:val="thinThickThinSmallGap" w:sz="24" w:space="0" w:color="auto"/>
              <w:bottom w:val="nil"/>
            </w:tcBorders>
            <w:shd w:val="clear" w:color="auto" w:fill="auto"/>
          </w:tcPr>
          <w:p w14:paraId="2F66D7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761A8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8784E8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A68F159"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6FFC38B"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CFD67A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EB921" w14:textId="77777777" w:rsidR="0026195C" w:rsidRPr="00D95972" w:rsidRDefault="0026195C" w:rsidP="0026195C">
            <w:pPr>
              <w:rPr>
                <w:rFonts w:eastAsia="Batang" w:cs="Arial"/>
                <w:lang w:eastAsia="ko-KR"/>
              </w:rPr>
            </w:pPr>
          </w:p>
        </w:tc>
      </w:tr>
      <w:tr w:rsidR="0026195C" w:rsidRPr="00D95972" w14:paraId="75139D6A" w14:textId="77777777" w:rsidTr="00366DCF">
        <w:tc>
          <w:tcPr>
            <w:tcW w:w="976" w:type="dxa"/>
            <w:tcBorders>
              <w:top w:val="nil"/>
              <w:left w:val="thinThickThinSmallGap" w:sz="24" w:space="0" w:color="auto"/>
              <w:bottom w:val="nil"/>
            </w:tcBorders>
            <w:shd w:val="clear" w:color="auto" w:fill="auto"/>
          </w:tcPr>
          <w:p w14:paraId="4B21F5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69DC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A400EA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7FB0A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4BA7E9A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3BB8B5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DD3CF" w14:textId="77777777" w:rsidR="0026195C" w:rsidRPr="00D95972" w:rsidRDefault="0026195C" w:rsidP="0026195C">
            <w:pPr>
              <w:rPr>
                <w:rFonts w:eastAsia="Batang" w:cs="Arial"/>
                <w:lang w:eastAsia="ko-KR"/>
              </w:rPr>
            </w:pPr>
          </w:p>
        </w:tc>
      </w:tr>
      <w:tr w:rsidR="0026195C" w:rsidRPr="00D95972" w14:paraId="7F48F1D0" w14:textId="77777777" w:rsidTr="00366DCF">
        <w:tc>
          <w:tcPr>
            <w:tcW w:w="976" w:type="dxa"/>
            <w:tcBorders>
              <w:top w:val="nil"/>
              <w:left w:val="thinThickThinSmallGap" w:sz="24" w:space="0" w:color="auto"/>
              <w:bottom w:val="nil"/>
            </w:tcBorders>
            <w:shd w:val="clear" w:color="auto" w:fill="auto"/>
          </w:tcPr>
          <w:p w14:paraId="0C8AD6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5653AC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578C28C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0611C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EE48F7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611E2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E8820" w14:textId="77777777" w:rsidR="0026195C" w:rsidRPr="00D95972" w:rsidRDefault="0026195C" w:rsidP="0026195C">
            <w:pPr>
              <w:rPr>
                <w:rFonts w:eastAsia="Batang" w:cs="Arial"/>
                <w:lang w:eastAsia="ko-KR"/>
              </w:rPr>
            </w:pPr>
          </w:p>
        </w:tc>
      </w:tr>
      <w:tr w:rsidR="0026195C" w:rsidRPr="00D95972" w14:paraId="4F6D8107" w14:textId="77777777" w:rsidTr="00BC3B35">
        <w:tc>
          <w:tcPr>
            <w:tcW w:w="976" w:type="dxa"/>
            <w:tcBorders>
              <w:top w:val="single" w:sz="4" w:space="0" w:color="auto"/>
              <w:left w:val="thinThickThinSmallGap" w:sz="24" w:space="0" w:color="auto"/>
              <w:bottom w:val="single" w:sz="4" w:space="0" w:color="auto"/>
            </w:tcBorders>
            <w:shd w:val="clear" w:color="auto" w:fill="FFFFFF"/>
          </w:tcPr>
          <w:p w14:paraId="2C71AFA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206B58BB" w14:textId="77777777" w:rsidR="0026195C" w:rsidRPr="00D95972" w:rsidRDefault="0026195C" w:rsidP="0026195C">
            <w:pPr>
              <w:rPr>
                <w:rFonts w:cs="Arial"/>
              </w:rPr>
            </w:pPr>
            <w:r>
              <w:t>5G_ProSe</w:t>
            </w:r>
            <w:r>
              <w:rPr>
                <w:lang w:val="fr-FR"/>
              </w:rPr>
              <w:t xml:space="preserve"> </w:t>
            </w:r>
          </w:p>
        </w:tc>
        <w:tc>
          <w:tcPr>
            <w:tcW w:w="1088" w:type="dxa"/>
            <w:tcBorders>
              <w:top w:val="single" w:sz="4" w:space="0" w:color="auto"/>
              <w:bottom w:val="single" w:sz="4" w:space="0" w:color="auto"/>
            </w:tcBorders>
          </w:tcPr>
          <w:p w14:paraId="5137BBF9"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6233289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FA8AFE6"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6570E73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37640373" w14:textId="77777777" w:rsidR="0026195C" w:rsidRDefault="0026195C" w:rsidP="0026195C">
            <w:r w:rsidRPr="002276A6">
              <w:t>CT aspects of Enhancement for Proximity based Services in 5GS</w:t>
            </w:r>
          </w:p>
          <w:p w14:paraId="12E52906" w14:textId="77777777" w:rsidR="0026195C" w:rsidRDefault="0026195C" w:rsidP="0026195C">
            <w:pPr>
              <w:rPr>
                <w:rFonts w:eastAsia="Batang" w:cs="Arial"/>
                <w:color w:val="000000"/>
                <w:lang w:eastAsia="ko-KR"/>
              </w:rPr>
            </w:pPr>
          </w:p>
          <w:p w14:paraId="7C638146" w14:textId="77777777" w:rsidR="0026195C" w:rsidRPr="00D95972" w:rsidRDefault="0026195C" w:rsidP="0026195C">
            <w:pPr>
              <w:rPr>
                <w:rFonts w:eastAsia="Batang" w:cs="Arial"/>
                <w:color w:val="000000"/>
                <w:lang w:eastAsia="ko-KR"/>
              </w:rPr>
            </w:pPr>
          </w:p>
          <w:p w14:paraId="1063602E" w14:textId="77777777" w:rsidR="0026195C" w:rsidRPr="00D95972" w:rsidRDefault="0026195C" w:rsidP="0026195C">
            <w:pPr>
              <w:rPr>
                <w:rFonts w:eastAsia="Batang" w:cs="Arial"/>
                <w:lang w:eastAsia="ko-KR"/>
              </w:rPr>
            </w:pPr>
          </w:p>
        </w:tc>
      </w:tr>
      <w:tr w:rsidR="0026195C" w:rsidRPr="00D95972" w14:paraId="64FD23BE" w14:textId="77777777" w:rsidTr="00BC3B35">
        <w:tc>
          <w:tcPr>
            <w:tcW w:w="976" w:type="dxa"/>
            <w:tcBorders>
              <w:top w:val="nil"/>
              <w:left w:val="thinThickThinSmallGap" w:sz="24" w:space="0" w:color="auto"/>
              <w:bottom w:val="nil"/>
            </w:tcBorders>
            <w:shd w:val="clear" w:color="auto" w:fill="auto"/>
          </w:tcPr>
          <w:p w14:paraId="206F60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BDB8DC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DB0473" w14:textId="2C346CFC" w:rsidR="0026195C" w:rsidRPr="00D95972" w:rsidRDefault="0026195C" w:rsidP="0026195C">
            <w:pPr>
              <w:overflowPunct/>
              <w:autoSpaceDE/>
              <w:autoSpaceDN/>
              <w:adjustRightInd/>
              <w:textAlignment w:val="auto"/>
              <w:rPr>
                <w:rFonts w:cs="Arial"/>
                <w:lang w:val="en-US"/>
              </w:rPr>
            </w:pPr>
            <w:r>
              <w:rPr>
                <w:rFonts w:cs="Arial"/>
                <w:lang w:val="en-US"/>
              </w:rPr>
              <w:t>C1-214110</w:t>
            </w:r>
          </w:p>
        </w:tc>
        <w:tc>
          <w:tcPr>
            <w:tcW w:w="4191" w:type="dxa"/>
            <w:gridSpan w:val="3"/>
            <w:tcBorders>
              <w:top w:val="single" w:sz="4" w:space="0" w:color="auto"/>
              <w:bottom w:val="single" w:sz="4" w:space="0" w:color="auto"/>
            </w:tcBorders>
            <w:shd w:val="clear" w:color="auto" w:fill="FFFFFF"/>
          </w:tcPr>
          <w:p w14:paraId="4D46A50A" w14:textId="7245C561"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FFFFFF"/>
          </w:tcPr>
          <w:p w14:paraId="2A3654BD" w14:textId="79B1FF2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FFFFFF"/>
          </w:tcPr>
          <w:p w14:paraId="015DA3EA" w14:textId="3C96E1DF"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933239" w14:textId="77777777" w:rsidR="0026195C" w:rsidRDefault="0026195C" w:rsidP="0026195C">
            <w:pPr>
              <w:rPr>
                <w:rFonts w:eastAsia="Batang" w:cs="Arial"/>
                <w:lang w:eastAsia="ko-KR"/>
              </w:rPr>
            </w:pPr>
            <w:r>
              <w:rPr>
                <w:rFonts w:eastAsia="Batang" w:cs="Arial"/>
                <w:lang w:eastAsia="ko-KR"/>
              </w:rPr>
              <w:t>Withdrawn</w:t>
            </w:r>
          </w:p>
          <w:p w14:paraId="006605E7" w14:textId="65576A3A" w:rsidR="0026195C" w:rsidRPr="00D95972" w:rsidRDefault="0026195C" w:rsidP="0026195C">
            <w:pPr>
              <w:rPr>
                <w:rFonts w:eastAsia="Batang" w:cs="Arial"/>
                <w:lang w:eastAsia="ko-KR"/>
              </w:rPr>
            </w:pPr>
          </w:p>
        </w:tc>
      </w:tr>
      <w:tr w:rsidR="0026195C" w:rsidRPr="00D95972" w14:paraId="62A3E396" w14:textId="77777777" w:rsidTr="00520D37">
        <w:tc>
          <w:tcPr>
            <w:tcW w:w="976" w:type="dxa"/>
            <w:tcBorders>
              <w:top w:val="nil"/>
              <w:left w:val="thinThickThinSmallGap" w:sz="24" w:space="0" w:color="auto"/>
              <w:bottom w:val="nil"/>
            </w:tcBorders>
            <w:shd w:val="clear" w:color="auto" w:fill="auto"/>
          </w:tcPr>
          <w:p w14:paraId="61492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178A3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551E7EAD" w14:textId="2FD0A9A7" w:rsidR="0026195C" w:rsidRPr="00D95972" w:rsidRDefault="000C7C73" w:rsidP="0026195C">
            <w:pPr>
              <w:overflowPunct/>
              <w:autoSpaceDE/>
              <w:autoSpaceDN/>
              <w:adjustRightInd/>
              <w:textAlignment w:val="auto"/>
              <w:rPr>
                <w:rFonts w:cs="Arial"/>
                <w:lang w:val="en-US"/>
              </w:rPr>
            </w:pPr>
            <w:hyperlink r:id="rId526" w:history="1">
              <w:r w:rsidR="0026195C">
                <w:rPr>
                  <w:rStyle w:val="Hyperlink"/>
                </w:rPr>
                <w:t>C1-214111</w:t>
              </w:r>
            </w:hyperlink>
          </w:p>
        </w:tc>
        <w:tc>
          <w:tcPr>
            <w:tcW w:w="4191" w:type="dxa"/>
            <w:gridSpan w:val="3"/>
            <w:tcBorders>
              <w:top w:val="single" w:sz="4" w:space="0" w:color="auto"/>
              <w:bottom w:val="single" w:sz="4" w:space="0" w:color="auto"/>
            </w:tcBorders>
            <w:shd w:val="clear" w:color="auto" w:fill="auto"/>
          </w:tcPr>
          <w:p w14:paraId="0DEEA81D" w14:textId="061551C0" w:rsidR="0026195C" w:rsidRPr="00D95972" w:rsidRDefault="0026195C" w:rsidP="0026195C">
            <w:pPr>
              <w:rPr>
                <w:rFonts w:cs="Arial"/>
              </w:rPr>
            </w:pPr>
            <w:r>
              <w:rPr>
                <w:rFonts w:cs="Arial"/>
              </w:rPr>
              <w:t xml:space="preserve">Correction on UE policies for 5G </w:t>
            </w:r>
            <w:proofErr w:type="spellStart"/>
            <w:r>
              <w:rPr>
                <w:rFonts w:cs="Arial"/>
              </w:rPr>
              <w:t>ProSe</w:t>
            </w:r>
            <w:proofErr w:type="spellEnd"/>
            <w:r>
              <w:rPr>
                <w:rFonts w:cs="Arial"/>
              </w:rPr>
              <w:t xml:space="preserve"> service path selection</w:t>
            </w:r>
          </w:p>
        </w:tc>
        <w:tc>
          <w:tcPr>
            <w:tcW w:w="1767" w:type="dxa"/>
            <w:tcBorders>
              <w:top w:val="single" w:sz="4" w:space="0" w:color="auto"/>
              <w:bottom w:val="single" w:sz="4" w:space="0" w:color="auto"/>
            </w:tcBorders>
            <w:shd w:val="clear" w:color="auto" w:fill="auto"/>
          </w:tcPr>
          <w:p w14:paraId="17B41E47" w14:textId="7AEDE21A" w:rsidR="0026195C" w:rsidRPr="00D95972" w:rsidRDefault="0026195C" w:rsidP="0026195C">
            <w:pPr>
              <w:rPr>
                <w:rFonts w:cs="Arial"/>
              </w:rPr>
            </w:pPr>
            <w:r>
              <w:rPr>
                <w:rFonts w:cs="Arial"/>
              </w:rPr>
              <w:t>China Telecommunications</w:t>
            </w:r>
          </w:p>
        </w:tc>
        <w:tc>
          <w:tcPr>
            <w:tcW w:w="826" w:type="dxa"/>
            <w:tcBorders>
              <w:top w:val="single" w:sz="4" w:space="0" w:color="auto"/>
              <w:bottom w:val="single" w:sz="4" w:space="0" w:color="auto"/>
            </w:tcBorders>
            <w:shd w:val="clear" w:color="auto" w:fill="auto"/>
          </w:tcPr>
          <w:p w14:paraId="73FA570B" w14:textId="1307F7DC"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7E9554E" w14:textId="0F398E40" w:rsidR="00D1097E" w:rsidRDefault="00D1097E" w:rsidP="009668B3">
            <w:pPr>
              <w:rPr>
                <w:rFonts w:eastAsia="Batang" w:cs="Arial"/>
                <w:lang w:eastAsia="ko-KR"/>
              </w:rPr>
            </w:pPr>
            <w:r>
              <w:rPr>
                <w:rFonts w:eastAsia="Batang" w:cs="Arial"/>
                <w:lang w:eastAsia="ko-KR"/>
              </w:rPr>
              <w:t>Merged into C1-214486 and its revisions</w:t>
            </w:r>
          </w:p>
          <w:p w14:paraId="714B1705" w14:textId="77777777" w:rsidR="00D1097E" w:rsidRDefault="00D1097E" w:rsidP="009668B3">
            <w:pPr>
              <w:rPr>
                <w:rFonts w:eastAsia="Batang" w:cs="Arial"/>
                <w:lang w:eastAsia="ko-KR"/>
              </w:rPr>
            </w:pPr>
          </w:p>
          <w:p w14:paraId="6A9FCEAF" w14:textId="4D7A8B9E" w:rsidR="009668B3" w:rsidRDefault="009668B3" w:rsidP="009668B3">
            <w:pPr>
              <w:rPr>
                <w:rFonts w:eastAsia="Batang" w:cs="Arial"/>
                <w:lang w:eastAsia="ko-KR"/>
              </w:rPr>
            </w:pPr>
            <w:r>
              <w:rPr>
                <w:rFonts w:eastAsia="Batang" w:cs="Arial"/>
                <w:lang w:eastAsia="ko-KR"/>
              </w:rPr>
              <w:t>Mohamed, Thursday, 2:16</w:t>
            </w:r>
          </w:p>
          <w:p w14:paraId="3DAB1DB0" w14:textId="77777777" w:rsidR="0026195C" w:rsidRDefault="009668B3" w:rsidP="009668B3">
            <w:pPr>
              <w:rPr>
                <w:rFonts w:eastAsia="Batang" w:cs="Arial"/>
                <w:lang w:eastAsia="ko-KR"/>
              </w:rPr>
            </w:pPr>
            <w:r>
              <w:rPr>
                <w:rFonts w:eastAsia="Batang" w:cs="Arial"/>
                <w:lang w:eastAsia="ko-KR"/>
              </w:rPr>
              <w:t>Revision required</w:t>
            </w:r>
          </w:p>
          <w:p w14:paraId="2CE8465F" w14:textId="77777777" w:rsidR="00173E23" w:rsidRDefault="00173E23" w:rsidP="009668B3">
            <w:pPr>
              <w:rPr>
                <w:rFonts w:eastAsia="Batang" w:cs="Arial"/>
                <w:lang w:eastAsia="ko-KR"/>
              </w:rPr>
            </w:pPr>
          </w:p>
          <w:p w14:paraId="65E0833A" w14:textId="737B1089" w:rsidR="00173E23" w:rsidRDefault="00173E23" w:rsidP="00173E23">
            <w:pPr>
              <w:rPr>
                <w:rFonts w:eastAsia="Batang" w:cs="Arial"/>
                <w:lang w:eastAsia="ko-KR"/>
              </w:rPr>
            </w:pPr>
            <w:r>
              <w:rPr>
                <w:rFonts w:eastAsia="Batang" w:cs="Arial"/>
                <w:lang w:eastAsia="ko-KR"/>
              </w:rPr>
              <w:t xml:space="preserve">Rae, Thursday, </w:t>
            </w:r>
            <w:r w:rsidR="003A5913">
              <w:rPr>
                <w:rFonts w:eastAsia="Batang" w:cs="Arial"/>
                <w:lang w:eastAsia="ko-KR"/>
              </w:rPr>
              <w:t>3</w:t>
            </w:r>
            <w:r>
              <w:rPr>
                <w:rFonts w:eastAsia="Batang" w:cs="Arial"/>
                <w:lang w:eastAsia="ko-KR"/>
              </w:rPr>
              <w:t>:16</w:t>
            </w:r>
          </w:p>
          <w:p w14:paraId="47FC989A" w14:textId="77777777" w:rsidR="00173E23" w:rsidRDefault="003A5913" w:rsidP="00173E23">
            <w:pPr>
              <w:rPr>
                <w:rFonts w:eastAsia="Batang" w:cs="Arial"/>
                <w:lang w:eastAsia="ko-KR"/>
              </w:rPr>
            </w:pPr>
            <w:r>
              <w:rPr>
                <w:rFonts w:eastAsia="Batang" w:cs="Arial"/>
                <w:lang w:eastAsia="ko-KR"/>
              </w:rPr>
              <w:t>Merge required</w:t>
            </w:r>
          </w:p>
          <w:p w14:paraId="67356750" w14:textId="24B66579" w:rsidR="003A5913" w:rsidRDefault="003A5913" w:rsidP="00173E23">
            <w:pPr>
              <w:rPr>
                <w:rFonts w:eastAsia="Batang" w:cs="Arial"/>
                <w:lang w:eastAsia="ko-KR"/>
              </w:rPr>
            </w:pPr>
            <w:r>
              <w:rPr>
                <w:rFonts w:eastAsia="Batang" w:cs="Arial"/>
                <w:lang w:eastAsia="ko-KR"/>
              </w:rPr>
              <w:t>Can be merged into C1-2144</w:t>
            </w:r>
            <w:r w:rsidR="00B739F4">
              <w:rPr>
                <w:rFonts w:eastAsia="Batang" w:cs="Arial"/>
                <w:lang w:eastAsia="ko-KR"/>
              </w:rPr>
              <w:t>86</w:t>
            </w:r>
          </w:p>
          <w:p w14:paraId="742B32FB" w14:textId="77777777" w:rsidR="005F43B3" w:rsidRDefault="005F43B3" w:rsidP="00173E23">
            <w:pPr>
              <w:rPr>
                <w:rFonts w:eastAsia="Batang" w:cs="Arial"/>
                <w:lang w:eastAsia="ko-KR"/>
              </w:rPr>
            </w:pPr>
          </w:p>
          <w:p w14:paraId="285C03E8" w14:textId="77777777" w:rsidR="005F43B3" w:rsidRDefault="005F43B3" w:rsidP="00173E23">
            <w:pPr>
              <w:rPr>
                <w:rFonts w:eastAsia="Batang" w:cs="Arial"/>
                <w:lang w:eastAsia="ko-KR"/>
              </w:rPr>
            </w:pPr>
            <w:proofErr w:type="spellStart"/>
            <w:r>
              <w:rPr>
                <w:rFonts w:eastAsia="Batang" w:cs="Arial"/>
                <w:lang w:eastAsia="ko-KR"/>
              </w:rPr>
              <w:t>Changzheng</w:t>
            </w:r>
            <w:proofErr w:type="spellEnd"/>
            <w:r>
              <w:rPr>
                <w:rFonts w:eastAsia="Batang" w:cs="Arial"/>
                <w:lang w:eastAsia="ko-KR"/>
              </w:rPr>
              <w:t>, Thursday, 10:01</w:t>
            </w:r>
          </w:p>
          <w:p w14:paraId="5B1F3BE5" w14:textId="77777777" w:rsidR="005F43B3" w:rsidRDefault="005F43B3" w:rsidP="00173E23">
            <w:pPr>
              <w:rPr>
                <w:rFonts w:eastAsia="Batang" w:cs="Arial"/>
                <w:lang w:eastAsia="ko-KR"/>
              </w:rPr>
            </w:pPr>
            <w:r>
              <w:rPr>
                <w:rFonts w:eastAsia="Batang" w:cs="Arial"/>
                <w:lang w:eastAsia="ko-KR"/>
              </w:rPr>
              <w:t xml:space="preserve">Agrees to merging C1-214111 </w:t>
            </w:r>
            <w:r w:rsidR="00D1097E">
              <w:rPr>
                <w:rFonts w:eastAsia="Batang" w:cs="Arial"/>
                <w:lang w:eastAsia="ko-KR"/>
              </w:rPr>
              <w:t>into C1-214486</w:t>
            </w:r>
          </w:p>
          <w:p w14:paraId="65EA2540" w14:textId="69A0DBDA" w:rsidR="00247CB4" w:rsidRPr="00D95972" w:rsidRDefault="00247CB4" w:rsidP="00173E23">
            <w:pPr>
              <w:rPr>
                <w:rFonts w:eastAsia="Batang" w:cs="Arial"/>
                <w:lang w:eastAsia="ko-KR"/>
              </w:rPr>
            </w:pPr>
          </w:p>
        </w:tc>
      </w:tr>
      <w:tr w:rsidR="0026195C" w:rsidRPr="00D95972" w14:paraId="3BDAE63A" w14:textId="77777777" w:rsidTr="00830744">
        <w:tc>
          <w:tcPr>
            <w:tcW w:w="976" w:type="dxa"/>
            <w:tcBorders>
              <w:top w:val="nil"/>
              <w:left w:val="thinThickThinSmallGap" w:sz="24" w:space="0" w:color="auto"/>
              <w:bottom w:val="nil"/>
            </w:tcBorders>
            <w:shd w:val="clear" w:color="auto" w:fill="auto"/>
          </w:tcPr>
          <w:p w14:paraId="2C11D1D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AC29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1CC919C" w14:textId="4395ED25" w:rsidR="0026195C" w:rsidRPr="00D95972" w:rsidRDefault="000C7C73" w:rsidP="0026195C">
            <w:pPr>
              <w:overflowPunct/>
              <w:autoSpaceDE/>
              <w:autoSpaceDN/>
              <w:adjustRightInd/>
              <w:textAlignment w:val="auto"/>
              <w:rPr>
                <w:rFonts w:cs="Arial"/>
                <w:lang w:val="en-US"/>
              </w:rPr>
            </w:pPr>
            <w:hyperlink r:id="rId527" w:history="1">
              <w:r w:rsidR="0026195C">
                <w:rPr>
                  <w:rStyle w:val="Hyperlink"/>
                </w:rPr>
                <w:t>C1-214256</w:t>
              </w:r>
            </w:hyperlink>
          </w:p>
        </w:tc>
        <w:tc>
          <w:tcPr>
            <w:tcW w:w="4191" w:type="dxa"/>
            <w:gridSpan w:val="3"/>
            <w:tcBorders>
              <w:top w:val="single" w:sz="4" w:space="0" w:color="auto"/>
              <w:bottom w:val="single" w:sz="4" w:space="0" w:color="auto"/>
            </w:tcBorders>
            <w:shd w:val="clear" w:color="auto" w:fill="FFFF00"/>
          </w:tcPr>
          <w:p w14:paraId="7FFAFC56" w14:textId="5B05BEFA" w:rsidR="0026195C" w:rsidRPr="00D95972" w:rsidRDefault="0026195C" w:rsidP="0026195C">
            <w:pPr>
              <w:rPr>
                <w:rFonts w:cs="Arial"/>
              </w:rPr>
            </w:pPr>
            <w:r>
              <w:rPr>
                <w:rFonts w:cs="Arial"/>
              </w:rPr>
              <w:t>IP address allocation for L3 UE-to-Network Relay</w:t>
            </w:r>
          </w:p>
        </w:tc>
        <w:tc>
          <w:tcPr>
            <w:tcW w:w="1767" w:type="dxa"/>
            <w:tcBorders>
              <w:top w:val="single" w:sz="4" w:space="0" w:color="auto"/>
              <w:bottom w:val="single" w:sz="4" w:space="0" w:color="auto"/>
            </w:tcBorders>
            <w:shd w:val="clear" w:color="auto" w:fill="FFFF00"/>
          </w:tcPr>
          <w:p w14:paraId="5AAF7A4F" w14:textId="067C60C7" w:rsidR="0026195C" w:rsidRPr="00D95972" w:rsidRDefault="0026195C" w:rsidP="0026195C">
            <w:pPr>
              <w:rPr>
                <w:rFonts w:cs="Arial"/>
              </w:rPr>
            </w:pP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18F40756" w14:textId="6C99719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581DE" w14:textId="3FD1B14D" w:rsidR="00551FB8" w:rsidRDefault="00551FB8" w:rsidP="00551FB8">
            <w:pPr>
              <w:rPr>
                <w:rFonts w:eastAsia="Batang" w:cs="Arial"/>
                <w:lang w:eastAsia="ko-KR"/>
              </w:rPr>
            </w:pPr>
            <w:r>
              <w:rPr>
                <w:rFonts w:eastAsia="Batang" w:cs="Arial"/>
                <w:lang w:eastAsia="ko-KR"/>
              </w:rPr>
              <w:t>Rae, Thursday, 3:17</w:t>
            </w:r>
          </w:p>
          <w:p w14:paraId="4062EFB0" w14:textId="77777777" w:rsidR="0026195C" w:rsidRDefault="00551FB8" w:rsidP="00551FB8">
            <w:pPr>
              <w:rPr>
                <w:rFonts w:eastAsia="Batang" w:cs="Arial"/>
                <w:lang w:eastAsia="ko-KR"/>
              </w:rPr>
            </w:pPr>
            <w:r>
              <w:rPr>
                <w:rFonts w:eastAsia="Batang" w:cs="Arial"/>
                <w:lang w:eastAsia="ko-KR"/>
              </w:rPr>
              <w:t>Revision required</w:t>
            </w:r>
          </w:p>
          <w:p w14:paraId="32A80F7C" w14:textId="77777777" w:rsidR="00DF79D8" w:rsidRDefault="00DF79D8" w:rsidP="00551FB8">
            <w:pPr>
              <w:rPr>
                <w:rFonts w:eastAsia="Batang" w:cs="Arial"/>
                <w:lang w:eastAsia="ko-KR"/>
              </w:rPr>
            </w:pPr>
          </w:p>
          <w:p w14:paraId="7466DD3D" w14:textId="642EAFEC" w:rsidR="00DF79D8" w:rsidRDefault="00DF79D8" w:rsidP="00DF79D8">
            <w:pPr>
              <w:rPr>
                <w:rFonts w:eastAsia="Batang" w:cs="Arial"/>
                <w:lang w:eastAsia="ko-KR"/>
              </w:rPr>
            </w:pPr>
            <w:r>
              <w:rPr>
                <w:rFonts w:eastAsia="Batang" w:cs="Arial"/>
                <w:lang w:eastAsia="ko-KR"/>
              </w:rPr>
              <w:t>Joy, Thursday, 3:</w:t>
            </w:r>
            <w:r w:rsidR="00D62EA4">
              <w:rPr>
                <w:rFonts w:eastAsia="Batang" w:cs="Arial"/>
                <w:lang w:eastAsia="ko-KR"/>
              </w:rPr>
              <w:t>21</w:t>
            </w:r>
          </w:p>
          <w:p w14:paraId="7AF70348" w14:textId="77777777" w:rsidR="00DF79D8" w:rsidRDefault="00DF79D8" w:rsidP="00DF79D8">
            <w:pPr>
              <w:rPr>
                <w:rFonts w:eastAsia="Batang" w:cs="Arial"/>
                <w:lang w:eastAsia="ko-KR"/>
              </w:rPr>
            </w:pPr>
            <w:r>
              <w:rPr>
                <w:rFonts w:eastAsia="Batang" w:cs="Arial"/>
                <w:lang w:eastAsia="ko-KR"/>
              </w:rPr>
              <w:t>Revision required</w:t>
            </w:r>
          </w:p>
          <w:p w14:paraId="208A3C1B" w14:textId="77777777" w:rsidR="006711C0" w:rsidRDefault="006711C0" w:rsidP="00DF79D8">
            <w:pPr>
              <w:rPr>
                <w:rFonts w:eastAsia="Batang" w:cs="Arial"/>
                <w:lang w:eastAsia="ko-KR"/>
              </w:rPr>
            </w:pPr>
          </w:p>
          <w:p w14:paraId="72309792" w14:textId="54051D05" w:rsidR="006711C0" w:rsidRDefault="006711C0" w:rsidP="006711C0">
            <w:pPr>
              <w:rPr>
                <w:rFonts w:eastAsia="Batang" w:cs="Arial"/>
                <w:lang w:eastAsia="ko-KR"/>
              </w:rPr>
            </w:pPr>
            <w:r>
              <w:rPr>
                <w:rFonts w:eastAsia="Batang" w:cs="Arial"/>
                <w:lang w:eastAsia="ko-KR"/>
              </w:rPr>
              <w:t>Ivo, Thursday, 8:39</w:t>
            </w:r>
          </w:p>
          <w:p w14:paraId="4D33ABFB" w14:textId="77777777" w:rsidR="006711C0" w:rsidRDefault="006711C0" w:rsidP="006711C0">
            <w:pPr>
              <w:rPr>
                <w:rFonts w:eastAsia="Batang" w:cs="Arial"/>
                <w:lang w:eastAsia="ko-KR"/>
              </w:rPr>
            </w:pPr>
            <w:r>
              <w:rPr>
                <w:rFonts w:eastAsia="Batang" w:cs="Arial"/>
                <w:lang w:eastAsia="ko-KR"/>
              </w:rPr>
              <w:t>Revision required</w:t>
            </w:r>
          </w:p>
          <w:p w14:paraId="64CA3187" w14:textId="7145DF08" w:rsidR="006711C0" w:rsidRPr="00D95972" w:rsidRDefault="006711C0" w:rsidP="00DF79D8">
            <w:pPr>
              <w:rPr>
                <w:rFonts w:eastAsia="Batang" w:cs="Arial"/>
                <w:lang w:eastAsia="ko-KR"/>
              </w:rPr>
            </w:pPr>
          </w:p>
        </w:tc>
      </w:tr>
      <w:tr w:rsidR="0026195C" w:rsidRPr="00D95972" w14:paraId="2FB26443" w14:textId="77777777" w:rsidTr="00E07479">
        <w:tc>
          <w:tcPr>
            <w:tcW w:w="976" w:type="dxa"/>
            <w:tcBorders>
              <w:top w:val="nil"/>
              <w:left w:val="thinThickThinSmallGap" w:sz="24" w:space="0" w:color="auto"/>
              <w:bottom w:val="nil"/>
            </w:tcBorders>
            <w:shd w:val="clear" w:color="auto" w:fill="auto"/>
          </w:tcPr>
          <w:p w14:paraId="7181219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1F2085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D373997" w14:textId="22B19CE1" w:rsidR="0026195C" w:rsidRPr="00D95972" w:rsidRDefault="000C7C73" w:rsidP="0026195C">
            <w:pPr>
              <w:overflowPunct/>
              <w:autoSpaceDE/>
              <w:autoSpaceDN/>
              <w:adjustRightInd/>
              <w:textAlignment w:val="auto"/>
              <w:rPr>
                <w:rFonts w:cs="Arial"/>
                <w:lang w:val="en-US"/>
              </w:rPr>
            </w:pPr>
            <w:hyperlink r:id="rId528" w:history="1">
              <w:r w:rsidR="0026195C">
                <w:rPr>
                  <w:rStyle w:val="Hyperlink"/>
                </w:rPr>
                <w:t>C1-214257</w:t>
              </w:r>
            </w:hyperlink>
          </w:p>
        </w:tc>
        <w:tc>
          <w:tcPr>
            <w:tcW w:w="4191" w:type="dxa"/>
            <w:gridSpan w:val="3"/>
            <w:tcBorders>
              <w:top w:val="single" w:sz="4" w:space="0" w:color="auto"/>
              <w:bottom w:val="single" w:sz="4" w:space="0" w:color="auto"/>
            </w:tcBorders>
            <w:shd w:val="clear" w:color="auto" w:fill="FFFF00"/>
          </w:tcPr>
          <w:p w14:paraId="0AA927FC" w14:textId="19DC3D00"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166F95AA" w14:textId="311CE159" w:rsidR="0026195C" w:rsidRPr="00D95972" w:rsidRDefault="0026195C" w:rsidP="0026195C">
            <w:pPr>
              <w:rPr>
                <w:rFonts w:cs="Arial"/>
              </w:rPr>
            </w:pPr>
            <w:proofErr w:type="spellStart"/>
            <w:r>
              <w:rPr>
                <w:rFonts w:cs="Arial"/>
              </w:rPr>
              <w:t>InterDigital</w:t>
            </w:r>
            <w:proofErr w:type="spellEnd"/>
            <w:r>
              <w:rPr>
                <w:rFonts w:cs="Arial"/>
              </w:rPr>
              <w:t>, OPPO</w:t>
            </w:r>
          </w:p>
        </w:tc>
        <w:tc>
          <w:tcPr>
            <w:tcW w:w="826" w:type="dxa"/>
            <w:tcBorders>
              <w:top w:val="single" w:sz="4" w:space="0" w:color="auto"/>
              <w:bottom w:val="single" w:sz="4" w:space="0" w:color="auto"/>
            </w:tcBorders>
            <w:shd w:val="clear" w:color="auto" w:fill="FFFF00"/>
          </w:tcPr>
          <w:p w14:paraId="51CD4731" w14:textId="3BFDDD96"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1720D7" w14:textId="77777777" w:rsidR="00D62EA4" w:rsidRDefault="00D62EA4" w:rsidP="00D62EA4">
            <w:pPr>
              <w:rPr>
                <w:rFonts w:eastAsia="Batang" w:cs="Arial"/>
                <w:lang w:eastAsia="ko-KR"/>
              </w:rPr>
            </w:pPr>
            <w:r>
              <w:rPr>
                <w:rFonts w:eastAsia="Batang" w:cs="Arial"/>
                <w:lang w:eastAsia="ko-KR"/>
              </w:rPr>
              <w:t>Joy, Thursday, 3:21</w:t>
            </w:r>
          </w:p>
          <w:p w14:paraId="4B30F1A0" w14:textId="58770A6D" w:rsidR="0026195C" w:rsidRPr="00D95972" w:rsidRDefault="00D62EA4" w:rsidP="00D62EA4">
            <w:pPr>
              <w:rPr>
                <w:rFonts w:eastAsia="Batang" w:cs="Arial"/>
                <w:lang w:eastAsia="ko-KR"/>
              </w:rPr>
            </w:pPr>
            <w:r>
              <w:rPr>
                <w:rFonts w:eastAsia="Batang" w:cs="Arial"/>
                <w:lang w:eastAsia="ko-KR"/>
              </w:rPr>
              <w:t>Question for clarification</w:t>
            </w:r>
          </w:p>
        </w:tc>
      </w:tr>
      <w:tr w:rsidR="0026195C" w:rsidRPr="00D95972" w14:paraId="77BE7E08" w14:textId="77777777" w:rsidTr="00E07479">
        <w:tc>
          <w:tcPr>
            <w:tcW w:w="976" w:type="dxa"/>
            <w:tcBorders>
              <w:top w:val="nil"/>
              <w:left w:val="thinThickThinSmallGap" w:sz="24" w:space="0" w:color="auto"/>
              <w:bottom w:val="nil"/>
            </w:tcBorders>
            <w:shd w:val="clear" w:color="auto" w:fill="auto"/>
          </w:tcPr>
          <w:p w14:paraId="5FCB01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A0B75A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C7508" w14:textId="040FE7D7" w:rsidR="0026195C" w:rsidRPr="00D95972" w:rsidRDefault="000C7C73" w:rsidP="0026195C">
            <w:pPr>
              <w:overflowPunct/>
              <w:autoSpaceDE/>
              <w:autoSpaceDN/>
              <w:adjustRightInd/>
              <w:textAlignment w:val="auto"/>
              <w:rPr>
                <w:rFonts w:cs="Arial"/>
                <w:lang w:val="en-US"/>
              </w:rPr>
            </w:pPr>
            <w:hyperlink r:id="rId529" w:history="1">
              <w:r w:rsidR="0026195C">
                <w:rPr>
                  <w:rStyle w:val="Hyperlink"/>
                </w:rPr>
                <w:t>C1-214272</w:t>
              </w:r>
            </w:hyperlink>
          </w:p>
        </w:tc>
        <w:tc>
          <w:tcPr>
            <w:tcW w:w="4191" w:type="dxa"/>
            <w:gridSpan w:val="3"/>
            <w:tcBorders>
              <w:top w:val="single" w:sz="4" w:space="0" w:color="auto"/>
              <w:bottom w:val="single" w:sz="4" w:space="0" w:color="auto"/>
            </w:tcBorders>
            <w:shd w:val="clear" w:color="auto" w:fill="FFFF00"/>
          </w:tcPr>
          <w:p w14:paraId="1712A20E" w14:textId="33CCFFA5" w:rsidR="0026195C" w:rsidRPr="00D95972" w:rsidRDefault="0026195C" w:rsidP="0026195C">
            <w:pPr>
              <w:rPr>
                <w:rFonts w:cs="Arial"/>
              </w:rPr>
            </w:pPr>
            <w:r>
              <w:rPr>
                <w:rFonts w:cs="Arial"/>
              </w:rPr>
              <w:t>Support of N3IWF connection provision in Relay Service Code</w:t>
            </w:r>
          </w:p>
        </w:tc>
        <w:tc>
          <w:tcPr>
            <w:tcW w:w="1767" w:type="dxa"/>
            <w:tcBorders>
              <w:top w:val="single" w:sz="4" w:space="0" w:color="auto"/>
              <w:bottom w:val="single" w:sz="4" w:space="0" w:color="auto"/>
            </w:tcBorders>
            <w:shd w:val="clear" w:color="auto" w:fill="FFFF00"/>
          </w:tcPr>
          <w:p w14:paraId="40DFA729" w14:textId="5A782D6A"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F1CB2F3" w14:textId="4F73187E"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C3B4EB" w14:textId="21B014A2" w:rsidR="006374E9" w:rsidRDefault="006374E9" w:rsidP="006374E9">
            <w:pPr>
              <w:rPr>
                <w:rFonts w:eastAsia="Batang" w:cs="Arial"/>
                <w:lang w:eastAsia="ko-KR"/>
              </w:rPr>
            </w:pPr>
            <w:r>
              <w:rPr>
                <w:rFonts w:eastAsia="Batang" w:cs="Arial"/>
                <w:lang w:eastAsia="ko-KR"/>
              </w:rPr>
              <w:t>Mohamed, Thursday, 2:1</w:t>
            </w:r>
            <w:r w:rsidR="00F156D7">
              <w:rPr>
                <w:rFonts w:eastAsia="Batang" w:cs="Arial"/>
                <w:lang w:eastAsia="ko-KR"/>
              </w:rPr>
              <w:t>6</w:t>
            </w:r>
          </w:p>
          <w:p w14:paraId="12108F7D" w14:textId="77777777" w:rsidR="0026195C" w:rsidRDefault="006374E9" w:rsidP="006374E9">
            <w:pPr>
              <w:rPr>
                <w:rFonts w:eastAsia="Batang" w:cs="Arial"/>
                <w:lang w:eastAsia="ko-KR"/>
              </w:rPr>
            </w:pPr>
            <w:r>
              <w:rPr>
                <w:rFonts w:eastAsia="Batang" w:cs="Arial"/>
                <w:lang w:eastAsia="ko-KR"/>
              </w:rPr>
              <w:t>Revision required</w:t>
            </w:r>
          </w:p>
          <w:p w14:paraId="3BA33A91" w14:textId="77777777" w:rsidR="004030C6" w:rsidRDefault="004030C6" w:rsidP="006374E9">
            <w:pPr>
              <w:rPr>
                <w:rFonts w:eastAsia="Batang" w:cs="Arial"/>
                <w:lang w:eastAsia="ko-KR"/>
              </w:rPr>
            </w:pPr>
          </w:p>
          <w:p w14:paraId="000A9656" w14:textId="2EC157E3" w:rsidR="004030C6" w:rsidRDefault="004030C6" w:rsidP="004030C6">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4:</w:t>
            </w:r>
            <w:r w:rsidR="001E6E67">
              <w:rPr>
                <w:rFonts w:eastAsia="Batang" w:cs="Arial"/>
                <w:lang w:eastAsia="ko-KR"/>
              </w:rPr>
              <w:t>59</w:t>
            </w:r>
          </w:p>
          <w:p w14:paraId="1B54DA89" w14:textId="77777777" w:rsidR="004030C6" w:rsidRDefault="004030C6" w:rsidP="004030C6">
            <w:pPr>
              <w:rPr>
                <w:rFonts w:eastAsia="Batang" w:cs="Arial"/>
                <w:lang w:eastAsia="ko-KR"/>
              </w:rPr>
            </w:pPr>
            <w:r>
              <w:rPr>
                <w:rFonts w:eastAsia="Batang" w:cs="Arial"/>
                <w:lang w:eastAsia="ko-KR"/>
              </w:rPr>
              <w:t>Re</w:t>
            </w:r>
            <w:r w:rsidR="001E6E67">
              <w:rPr>
                <w:rFonts w:eastAsia="Batang" w:cs="Arial"/>
                <w:lang w:eastAsia="ko-KR"/>
              </w:rPr>
              <w:t>quest to postpone</w:t>
            </w:r>
          </w:p>
          <w:p w14:paraId="16E30581" w14:textId="77777777" w:rsidR="001E6E67" w:rsidRDefault="001E6E67" w:rsidP="004030C6">
            <w:pPr>
              <w:rPr>
                <w:rFonts w:eastAsia="Batang" w:cs="Arial"/>
                <w:lang w:eastAsia="ko-KR"/>
              </w:rPr>
            </w:pPr>
          </w:p>
          <w:p w14:paraId="1E56D153" w14:textId="77777777" w:rsidR="006E6ABD" w:rsidRDefault="006E6ABD" w:rsidP="006E6ABD">
            <w:pPr>
              <w:rPr>
                <w:rFonts w:eastAsia="Batang" w:cs="Arial"/>
                <w:lang w:eastAsia="ko-KR"/>
              </w:rPr>
            </w:pPr>
            <w:r>
              <w:rPr>
                <w:rFonts w:eastAsia="Batang" w:cs="Arial"/>
                <w:lang w:eastAsia="ko-KR"/>
              </w:rPr>
              <w:t>Ivo, Thursday, 8:39</w:t>
            </w:r>
          </w:p>
          <w:p w14:paraId="03A91E1F" w14:textId="77777777" w:rsidR="006E6ABD" w:rsidRDefault="006E6ABD" w:rsidP="006E6ABD">
            <w:pPr>
              <w:rPr>
                <w:rFonts w:eastAsia="Batang" w:cs="Arial"/>
                <w:lang w:eastAsia="ko-KR"/>
              </w:rPr>
            </w:pPr>
            <w:r>
              <w:rPr>
                <w:rFonts w:eastAsia="Batang" w:cs="Arial"/>
                <w:lang w:eastAsia="ko-KR"/>
              </w:rPr>
              <w:t>Revision required</w:t>
            </w:r>
          </w:p>
          <w:p w14:paraId="1F32057D" w14:textId="77777777" w:rsidR="006E6ABD" w:rsidRDefault="006E6ABD" w:rsidP="004030C6">
            <w:pPr>
              <w:rPr>
                <w:rFonts w:eastAsia="Batang" w:cs="Arial"/>
                <w:lang w:eastAsia="ko-KR"/>
              </w:rPr>
            </w:pPr>
          </w:p>
          <w:p w14:paraId="5D094DAC" w14:textId="2EBCEFAB" w:rsidR="00832809" w:rsidRDefault="00832809" w:rsidP="00832809">
            <w:pPr>
              <w:rPr>
                <w:rFonts w:eastAsia="Batang" w:cs="Arial"/>
                <w:lang w:eastAsia="ko-KR"/>
              </w:rPr>
            </w:pPr>
            <w:r>
              <w:rPr>
                <w:rFonts w:eastAsia="Batang" w:cs="Arial"/>
                <w:lang w:eastAsia="ko-KR"/>
              </w:rPr>
              <w:t>Sunghoon, Thursday, 13:46</w:t>
            </w:r>
          </w:p>
          <w:p w14:paraId="48F5A157" w14:textId="77777777" w:rsidR="00832809" w:rsidRDefault="00832809" w:rsidP="00832809">
            <w:pPr>
              <w:rPr>
                <w:rFonts w:eastAsia="Batang" w:cs="Arial"/>
                <w:lang w:eastAsia="ko-KR"/>
              </w:rPr>
            </w:pPr>
            <w:r>
              <w:rPr>
                <w:rFonts w:eastAsia="Batang" w:cs="Arial"/>
                <w:lang w:eastAsia="ko-KR"/>
              </w:rPr>
              <w:lastRenderedPageBreak/>
              <w:t>Revision required</w:t>
            </w:r>
          </w:p>
          <w:p w14:paraId="6B09F30F" w14:textId="2845F76E" w:rsidR="00832809" w:rsidRPr="00D95972" w:rsidRDefault="00832809" w:rsidP="004030C6">
            <w:pPr>
              <w:rPr>
                <w:rFonts w:eastAsia="Batang" w:cs="Arial"/>
                <w:lang w:eastAsia="ko-KR"/>
              </w:rPr>
            </w:pPr>
          </w:p>
        </w:tc>
      </w:tr>
      <w:tr w:rsidR="0026195C" w:rsidRPr="00D95972" w14:paraId="7BC21B41" w14:textId="77777777" w:rsidTr="00E07479">
        <w:tc>
          <w:tcPr>
            <w:tcW w:w="976" w:type="dxa"/>
            <w:tcBorders>
              <w:top w:val="nil"/>
              <w:left w:val="thinThickThinSmallGap" w:sz="24" w:space="0" w:color="auto"/>
              <w:bottom w:val="nil"/>
            </w:tcBorders>
            <w:shd w:val="clear" w:color="auto" w:fill="auto"/>
          </w:tcPr>
          <w:p w14:paraId="3EE18B8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DB2204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8E2E4B" w14:textId="54851088" w:rsidR="0026195C" w:rsidRPr="00D95972" w:rsidRDefault="000C7C73" w:rsidP="0026195C">
            <w:pPr>
              <w:overflowPunct/>
              <w:autoSpaceDE/>
              <w:autoSpaceDN/>
              <w:adjustRightInd/>
              <w:textAlignment w:val="auto"/>
              <w:rPr>
                <w:rFonts w:cs="Arial"/>
                <w:lang w:val="en-US"/>
              </w:rPr>
            </w:pPr>
            <w:hyperlink r:id="rId530" w:history="1">
              <w:r w:rsidR="0026195C">
                <w:rPr>
                  <w:rStyle w:val="Hyperlink"/>
                </w:rPr>
                <w:t>C1-214273</w:t>
              </w:r>
            </w:hyperlink>
          </w:p>
        </w:tc>
        <w:tc>
          <w:tcPr>
            <w:tcW w:w="4191" w:type="dxa"/>
            <w:gridSpan w:val="3"/>
            <w:tcBorders>
              <w:top w:val="single" w:sz="4" w:space="0" w:color="auto"/>
              <w:bottom w:val="single" w:sz="4" w:space="0" w:color="auto"/>
            </w:tcBorders>
            <w:shd w:val="clear" w:color="auto" w:fill="FFFF00"/>
          </w:tcPr>
          <w:p w14:paraId="1A92EB0F" w14:textId="6FA52D53" w:rsidR="0026195C" w:rsidRPr="00D95972" w:rsidRDefault="0026195C" w:rsidP="0026195C">
            <w:pPr>
              <w:rPr>
                <w:rFonts w:cs="Arial"/>
              </w:rPr>
            </w:pPr>
            <w:r>
              <w:rPr>
                <w:rFonts w:cs="Arial"/>
              </w:rPr>
              <w:t>Layer-3 UE-to-Network relay with N3IWF support</w:t>
            </w:r>
          </w:p>
        </w:tc>
        <w:tc>
          <w:tcPr>
            <w:tcW w:w="1767" w:type="dxa"/>
            <w:tcBorders>
              <w:top w:val="single" w:sz="4" w:space="0" w:color="auto"/>
              <w:bottom w:val="single" w:sz="4" w:space="0" w:color="auto"/>
            </w:tcBorders>
            <w:shd w:val="clear" w:color="auto" w:fill="FFFF00"/>
          </w:tcPr>
          <w:p w14:paraId="115062F0" w14:textId="2EC8BB32" w:rsidR="0026195C" w:rsidRPr="00D95972" w:rsidRDefault="0026195C" w:rsidP="0026195C">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53F04569" w14:textId="65C2325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169119" w14:textId="77777777" w:rsidR="00707A22" w:rsidRDefault="00707A22" w:rsidP="00707A22">
            <w:pPr>
              <w:rPr>
                <w:rFonts w:eastAsia="Batang" w:cs="Arial"/>
                <w:lang w:eastAsia="ko-KR"/>
              </w:rPr>
            </w:pPr>
            <w:r>
              <w:rPr>
                <w:rFonts w:eastAsia="Batang" w:cs="Arial"/>
                <w:lang w:eastAsia="ko-KR"/>
              </w:rPr>
              <w:t>Rae, Thursday, 3:17</w:t>
            </w:r>
          </w:p>
          <w:p w14:paraId="76CFBBAC" w14:textId="77777777" w:rsidR="0026195C" w:rsidRDefault="00707A22" w:rsidP="00707A22">
            <w:pPr>
              <w:rPr>
                <w:rFonts w:eastAsia="Batang" w:cs="Arial"/>
                <w:lang w:eastAsia="ko-KR"/>
              </w:rPr>
            </w:pPr>
            <w:r>
              <w:rPr>
                <w:rFonts w:eastAsia="Batang" w:cs="Arial"/>
                <w:lang w:eastAsia="ko-KR"/>
              </w:rPr>
              <w:t>Revision required</w:t>
            </w:r>
          </w:p>
          <w:p w14:paraId="6231F07B" w14:textId="77777777" w:rsidR="00020422" w:rsidRDefault="00020422" w:rsidP="00707A22">
            <w:pPr>
              <w:rPr>
                <w:rFonts w:eastAsia="Batang" w:cs="Arial"/>
                <w:lang w:eastAsia="ko-KR"/>
              </w:rPr>
            </w:pPr>
          </w:p>
          <w:p w14:paraId="30E39752" w14:textId="59B65B9B" w:rsidR="00020422" w:rsidRDefault="00020422" w:rsidP="00020422">
            <w:pPr>
              <w:rPr>
                <w:rFonts w:eastAsia="Batang" w:cs="Arial"/>
                <w:lang w:eastAsia="ko-KR"/>
              </w:rPr>
            </w:pPr>
            <w:r>
              <w:rPr>
                <w:rFonts w:eastAsia="Batang" w:cs="Arial"/>
                <w:lang w:eastAsia="ko-KR"/>
              </w:rPr>
              <w:t>Ivo, Thursday, 8:3</w:t>
            </w:r>
            <w:r w:rsidR="006E6ABD">
              <w:rPr>
                <w:rFonts w:eastAsia="Batang" w:cs="Arial"/>
                <w:lang w:eastAsia="ko-KR"/>
              </w:rPr>
              <w:t>9</w:t>
            </w:r>
          </w:p>
          <w:p w14:paraId="2630E933" w14:textId="77777777" w:rsidR="00020422" w:rsidRDefault="00020422" w:rsidP="00020422">
            <w:pPr>
              <w:rPr>
                <w:rFonts w:eastAsia="Batang" w:cs="Arial"/>
                <w:lang w:eastAsia="ko-KR"/>
              </w:rPr>
            </w:pPr>
            <w:r>
              <w:rPr>
                <w:rFonts w:eastAsia="Batang" w:cs="Arial"/>
                <w:lang w:eastAsia="ko-KR"/>
              </w:rPr>
              <w:t>Revision required</w:t>
            </w:r>
          </w:p>
          <w:p w14:paraId="03C3EEDE" w14:textId="77777777" w:rsidR="00020422" w:rsidRDefault="00020422" w:rsidP="00707A22">
            <w:pPr>
              <w:rPr>
                <w:rFonts w:eastAsia="Batang" w:cs="Arial"/>
                <w:lang w:eastAsia="ko-KR"/>
              </w:rPr>
            </w:pPr>
          </w:p>
          <w:p w14:paraId="0EAF655C" w14:textId="34A21E50" w:rsidR="00CE5AAC" w:rsidRDefault="00CE5AAC" w:rsidP="00CE5AAC">
            <w:pPr>
              <w:rPr>
                <w:rFonts w:eastAsia="Batang" w:cs="Arial"/>
                <w:lang w:eastAsia="ko-KR"/>
              </w:rPr>
            </w:pPr>
            <w:r>
              <w:rPr>
                <w:rFonts w:eastAsia="Batang" w:cs="Arial"/>
                <w:lang w:eastAsia="ko-KR"/>
              </w:rPr>
              <w:t>Scott, Thursday, 13:24</w:t>
            </w:r>
          </w:p>
          <w:p w14:paraId="79D0426D" w14:textId="77777777" w:rsidR="00CE5AAC" w:rsidRDefault="00CE5AAC" w:rsidP="00CE5AAC">
            <w:pPr>
              <w:rPr>
                <w:rFonts w:eastAsia="Batang" w:cs="Arial"/>
                <w:lang w:eastAsia="ko-KR"/>
              </w:rPr>
            </w:pPr>
            <w:r>
              <w:rPr>
                <w:rFonts w:eastAsia="Batang" w:cs="Arial"/>
                <w:lang w:eastAsia="ko-KR"/>
              </w:rPr>
              <w:t>Revision required</w:t>
            </w:r>
          </w:p>
          <w:p w14:paraId="79B9AC59" w14:textId="77777777" w:rsidR="00CE5AAC" w:rsidRDefault="00CE5AAC" w:rsidP="00707A22">
            <w:pPr>
              <w:rPr>
                <w:rFonts w:eastAsia="Batang" w:cs="Arial"/>
                <w:lang w:eastAsia="ko-KR"/>
              </w:rPr>
            </w:pPr>
          </w:p>
          <w:p w14:paraId="6315BB14" w14:textId="193F2498" w:rsidR="00832809" w:rsidRDefault="00832809" w:rsidP="00832809">
            <w:pPr>
              <w:rPr>
                <w:rFonts w:eastAsia="Batang" w:cs="Arial"/>
                <w:lang w:eastAsia="ko-KR"/>
              </w:rPr>
            </w:pPr>
            <w:r>
              <w:rPr>
                <w:rFonts w:eastAsia="Batang" w:cs="Arial"/>
                <w:lang w:eastAsia="ko-KR"/>
              </w:rPr>
              <w:t>Sunghoon, Thursday, 13:48</w:t>
            </w:r>
          </w:p>
          <w:p w14:paraId="53B6EC12" w14:textId="77777777" w:rsidR="00832809" w:rsidRDefault="00832809" w:rsidP="00832809">
            <w:pPr>
              <w:rPr>
                <w:rFonts w:eastAsia="Batang" w:cs="Arial"/>
                <w:lang w:eastAsia="ko-KR"/>
              </w:rPr>
            </w:pPr>
            <w:r>
              <w:rPr>
                <w:rFonts w:eastAsia="Batang" w:cs="Arial"/>
                <w:lang w:eastAsia="ko-KR"/>
              </w:rPr>
              <w:t>Revision required</w:t>
            </w:r>
          </w:p>
          <w:p w14:paraId="0838E286" w14:textId="77777777" w:rsidR="00832809" w:rsidRDefault="00832809" w:rsidP="00707A22">
            <w:pPr>
              <w:rPr>
                <w:rFonts w:eastAsia="Batang" w:cs="Arial"/>
                <w:lang w:eastAsia="ko-KR"/>
              </w:rPr>
            </w:pPr>
          </w:p>
          <w:p w14:paraId="0956ED40" w14:textId="33617A27" w:rsidR="00AA4DC0" w:rsidRDefault="00AA4DC0" w:rsidP="00AA4DC0">
            <w:pPr>
              <w:rPr>
                <w:rFonts w:eastAsia="Batang" w:cs="Arial"/>
                <w:lang w:eastAsia="ko-KR"/>
              </w:rPr>
            </w:pPr>
            <w:r>
              <w:rPr>
                <w:rFonts w:eastAsia="Batang" w:cs="Arial"/>
                <w:lang w:eastAsia="ko-KR"/>
              </w:rPr>
              <w:t>Rae, Thursday, 15:08</w:t>
            </w:r>
          </w:p>
          <w:p w14:paraId="66D85710" w14:textId="778963FF" w:rsidR="00AA4DC0" w:rsidRDefault="00AA4DC0" w:rsidP="00AA4DC0">
            <w:pPr>
              <w:rPr>
                <w:rFonts w:eastAsia="Batang" w:cs="Arial"/>
                <w:lang w:eastAsia="ko-KR"/>
              </w:rPr>
            </w:pPr>
            <w:r>
              <w:rPr>
                <w:rFonts w:eastAsia="Batang" w:cs="Arial"/>
                <w:lang w:eastAsia="ko-KR"/>
              </w:rPr>
              <w:t>Agrees with Scott</w:t>
            </w:r>
          </w:p>
          <w:p w14:paraId="43A3BE23" w14:textId="56AB646F" w:rsidR="00AA4DC0" w:rsidRPr="00D95972" w:rsidRDefault="00AA4DC0" w:rsidP="00707A22">
            <w:pPr>
              <w:rPr>
                <w:rFonts w:eastAsia="Batang" w:cs="Arial"/>
                <w:lang w:eastAsia="ko-KR"/>
              </w:rPr>
            </w:pPr>
          </w:p>
        </w:tc>
      </w:tr>
      <w:tr w:rsidR="0026195C" w:rsidRPr="00D95972" w14:paraId="54A32C7A" w14:textId="77777777" w:rsidTr="00830744">
        <w:tc>
          <w:tcPr>
            <w:tcW w:w="976" w:type="dxa"/>
            <w:tcBorders>
              <w:top w:val="nil"/>
              <w:left w:val="thinThickThinSmallGap" w:sz="24" w:space="0" w:color="auto"/>
              <w:bottom w:val="nil"/>
            </w:tcBorders>
            <w:shd w:val="clear" w:color="auto" w:fill="auto"/>
          </w:tcPr>
          <w:p w14:paraId="15666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538A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98F6001" w14:textId="2E9E8D01" w:rsidR="0026195C" w:rsidRPr="00D95972" w:rsidRDefault="000C7C73" w:rsidP="0026195C">
            <w:pPr>
              <w:overflowPunct/>
              <w:autoSpaceDE/>
              <w:autoSpaceDN/>
              <w:adjustRightInd/>
              <w:textAlignment w:val="auto"/>
              <w:rPr>
                <w:rFonts w:cs="Arial"/>
                <w:lang w:val="en-US"/>
              </w:rPr>
            </w:pPr>
            <w:hyperlink r:id="rId531" w:history="1">
              <w:r w:rsidR="0026195C">
                <w:rPr>
                  <w:rStyle w:val="Hyperlink"/>
                </w:rPr>
                <w:t>C1-214296</w:t>
              </w:r>
            </w:hyperlink>
          </w:p>
        </w:tc>
        <w:tc>
          <w:tcPr>
            <w:tcW w:w="4191" w:type="dxa"/>
            <w:gridSpan w:val="3"/>
            <w:tcBorders>
              <w:top w:val="single" w:sz="4" w:space="0" w:color="auto"/>
              <w:bottom w:val="single" w:sz="4" w:space="0" w:color="auto"/>
            </w:tcBorders>
            <w:shd w:val="clear" w:color="auto" w:fill="FFFF00"/>
          </w:tcPr>
          <w:p w14:paraId="4C62DA95" w14:textId="5394E1BD" w:rsidR="0026195C" w:rsidRPr="00D95972" w:rsidRDefault="0026195C" w:rsidP="0026195C">
            <w:pPr>
              <w:rPr>
                <w:rFonts w:cs="Arial"/>
              </w:rPr>
            </w:pPr>
            <w:r>
              <w:rPr>
                <w:rFonts w:cs="Arial"/>
              </w:rPr>
              <w:t xml:space="preserve">Resuming a connection due to </w:t>
            </w:r>
            <w:proofErr w:type="spellStart"/>
            <w:r>
              <w:rPr>
                <w:rFonts w:cs="Arial"/>
              </w:rPr>
              <w:t>ProSe</w:t>
            </w:r>
            <w:proofErr w:type="spellEnd"/>
            <w:r>
              <w:rPr>
                <w:rFonts w:cs="Arial"/>
              </w:rPr>
              <w:t xml:space="preserve"> discovery/communication over PC5</w:t>
            </w:r>
          </w:p>
        </w:tc>
        <w:tc>
          <w:tcPr>
            <w:tcW w:w="1767" w:type="dxa"/>
            <w:tcBorders>
              <w:top w:val="single" w:sz="4" w:space="0" w:color="auto"/>
              <w:bottom w:val="single" w:sz="4" w:space="0" w:color="auto"/>
            </w:tcBorders>
            <w:shd w:val="clear" w:color="auto" w:fill="FFFF00"/>
          </w:tcPr>
          <w:p w14:paraId="07686644" w14:textId="11A4F471" w:rsidR="0026195C" w:rsidRPr="00D95972" w:rsidRDefault="0026195C" w:rsidP="0026195C">
            <w:pPr>
              <w:rPr>
                <w:rFonts w:cs="Arial"/>
              </w:rPr>
            </w:pPr>
            <w:r>
              <w:rPr>
                <w:rFonts w:cs="Arial"/>
              </w:rPr>
              <w:t>BEIJING SAMSUNG TELECOM R&amp;D, Nokia, Nokia Shanghai Bell</w:t>
            </w:r>
          </w:p>
        </w:tc>
        <w:tc>
          <w:tcPr>
            <w:tcW w:w="826" w:type="dxa"/>
            <w:tcBorders>
              <w:top w:val="single" w:sz="4" w:space="0" w:color="auto"/>
              <w:bottom w:val="single" w:sz="4" w:space="0" w:color="auto"/>
            </w:tcBorders>
            <w:shd w:val="clear" w:color="auto" w:fill="FFFF00"/>
          </w:tcPr>
          <w:p w14:paraId="4B27F3E7" w14:textId="0042524B" w:rsidR="0026195C" w:rsidRPr="00D95972" w:rsidRDefault="0026195C" w:rsidP="0026195C">
            <w:pPr>
              <w:rPr>
                <w:rFonts w:cs="Arial"/>
              </w:rPr>
            </w:pPr>
            <w:r>
              <w:rPr>
                <w:rFonts w:cs="Arial"/>
              </w:rPr>
              <w:t>CR 3420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CB2F41" w14:textId="77777777" w:rsidR="0026195C" w:rsidRDefault="0026195C" w:rsidP="0026195C">
            <w:pPr>
              <w:rPr>
                <w:rFonts w:eastAsia="Batang" w:cs="Arial"/>
                <w:lang w:eastAsia="ko-KR"/>
              </w:rPr>
            </w:pPr>
            <w:r>
              <w:rPr>
                <w:rFonts w:eastAsia="Batang" w:cs="Arial"/>
                <w:lang w:eastAsia="ko-KR"/>
              </w:rPr>
              <w:t>Cover page, TS version wrong</w:t>
            </w:r>
          </w:p>
          <w:p w14:paraId="71E0964B" w14:textId="77777777" w:rsidR="00707A22" w:rsidRDefault="00707A22" w:rsidP="00707A22">
            <w:pPr>
              <w:rPr>
                <w:rFonts w:eastAsia="Batang" w:cs="Arial"/>
                <w:lang w:eastAsia="ko-KR"/>
              </w:rPr>
            </w:pPr>
            <w:r>
              <w:rPr>
                <w:rFonts w:eastAsia="Batang" w:cs="Arial"/>
                <w:lang w:eastAsia="ko-KR"/>
              </w:rPr>
              <w:t>Rae, Thursday, 3:17</w:t>
            </w:r>
          </w:p>
          <w:p w14:paraId="0E66B661" w14:textId="77777777" w:rsidR="00707A22" w:rsidRDefault="00707A22" w:rsidP="00707A22">
            <w:pPr>
              <w:rPr>
                <w:rFonts w:eastAsia="Batang" w:cs="Arial"/>
                <w:lang w:eastAsia="ko-KR"/>
              </w:rPr>
            </w:pPr>
            <w:r>
              <w:rPr>
                <w:rFonts w:eastAsia="Batang" w:cs="Arial"/>
                <w:lang w:eastAsia="ko-KR"/>
              </w:rPr>
              <w:t>Revision required</w:t>
            </w:r>
          </w:p>
          <w:p w14:paraId="6DB29C3C" w14:textId="77777777" w:rsidR="00ED483F" w:rsidRDefault="00ED483F" w:rsidP="00707A22">
            <w:pPr>
              <w:rPr>
                <w:rFonts w:eastAsia="Batang" w:cs="Arial"/>
                <w:lang w:eastAsia="ko-KR"/>
              </w:rPr>
            </w:pPr>
          </w:p>
          <w:p w14:paraId="782094B7" w14:textId="62866283" w:rsidR="00ED483F" w:rsidRDefault="00ED483F" w:rsidP="00ED483F">
            <w:pPr>
              <w:rPr>
                <w:rFonts w:eastAsia="Batang" w:cs="Arial"/>
                <w:lang w:eastAsia="ko-KR"/>
              </w:rPr>
            </w:pPr>
            <w:r>
              <w:rPr>
                <w:rFonts w:eastAsia="Batang" w:cs="Arial"/>
                <w:lang w:eastAsia="ko-KR"/>
              </w:rPr>
              <w:t>Mahmoud, Thursday, 6:</w:t>
            </w:r>
            <w:r w:rsidR="000D78DC">
              <w:rPr>
                <w:rFonts w:eastAsia="Batang" w:cs="Arial"/>
                <w:lang w:eastAsia="ko-KR"/>
              </w:rPr>
              <w:t>30</w:t>
            </w:r>
          </w:p>
          <w:p w14:paraId="14F6387A" w14:textId="78FA9CB7" w:rsidR="00ED483F" w:rsidRDefault="000D78DC" w:rsidP="00ED483F">
            <w:pPr>
              <w:rPr>
                <w:rFonts w:eastAsia="Batang" w:cs="Arial"/>
                <w:lang w:eastAsia="ko-KR"/>
              </w:rPr>
            </w:pPr>
            <w:r>
              <w:rPr>
                <w:rFonts w:eastAsia="Batang" w:cs="Arial"/>
                <w:lang w:eastAsia="ko-KR"/>
              </w:rPr>
              <w:t>Answers the comments</w:t>
            </w:r>
          </w:p>
          <w:p w14:paraId="415B1BD4" w14:textId="5F477DE3" w:rsidR="00862164" w:rsidRDefault="00862164" w:rsidP="00ED483F">
            <w:pPr>
              <w:rPr>
                <w:rFonts w:eastAsia="Batang" w:cs="Arial"/>
                <w:lang w:eastAsia="ko-KR"/>
              </w:rPr>
            </w:pPr>
          </w:p>
          <w:p w14:paraId="4D46016D" w14:textId="76A4AE29" w:rsidR="00862164" w:rsidRDefault="00862164" w:rsidP="00862164">
            <w:pPr>
              <w:rPr>
                <w:rFonts w:eastAsia="Batang" w:cs="Arial"/>
                <w:lang w:eastAsia="ko-KR"/>
              </w:rPr>
            </w:pPr>
            <w:r>
              <w:rPr>
                <w:rFonts w:eastAsia="Batang" w:cs="Arial"/>
                <w:lang w:eastAsia="ko-KR"/>
              </w:rPr>
              <w:t>Rae, Thursday, 8:26</w:t>
            </w:r>
          </w:p>
          <w:p w14:paraId="11B18446" w14:textId="3E291791" w:rsidR="00862164" w:rsidRDefault="00B8767F" w:rsidP="00862164">
            <w:pPr>
              <w:rPr>
                <w:rFonts w:eastAsia="Batang" w:cs="Arial"/>
                <w:lang w:eastAsia="ko-KR"/>
              </w:rPr>
            </w:pPr>
            <w:r>
              <w:rPr>
                <w:rFonts w:eastAsia="Batang" w:cs="Arial"/>
                <w:lang w:eastAsia="ko-KR"/>
              </w:rPr>
              <w:t>CR is not needed</w:t>
            </w:r>
          </w:p>
          <w:p w14:paraId="54B5608E" w14:textId="10DB6F35" w:rsidR="00862164" w:rsidRDefault="00862164" w:rsidP="00ED483F">
            <w:pPr>
              <w:rPr>
                <w:rFonts w:eastAsia="Batang" w:cs="Arial"/>
                <w:lang w:eastAsia="ko-KR"/>
              </w:rPr>
            </w:pPr>
          </w:p>
          <w:p w14:paraId="0F911A5E" w14:textId="2C4D513A" w:rsidR="005F3E69" w:rsidRDefault="005F3E69" w:rsidP="005F3E69">
            <w:pPr>
              <w:rPr>
                <w:rFonts w:eastAsia="Batang" w:cs="Arial"/>
                <w:lang w:eastAsia="ko-KR"/>
              </w:rPr>
            </w:pPr>
            <w:r>
              <w:rPr>
                <w:rFonts w:eastAsia="Batang" w:cs="Arial"/>
                <w:lang w:eastAsia="ko-KR"/>
              </w:rPr>
              <w:t>Sunghoon, Thursday, 13:48</w:t>
            </w:r>
          </w:p>
          <w:p w14:paraId="4CAD4C42" w14:textId="77777777" w:rsidR="005F3E69" w:rsidRDefault="005F3E69" w:rsidP="005F3E69">
            <w:pPr>
              <w:rPr>
                <w:rFonts w:eastAsia="Batang" w:cs="Arial"/>
                <w:lang w:eastAsia="ko-KR"/>
              </w:rPr>
            </w:pPr>
            <w:r>
              <w:rPr>
                <w:rFonts w:eastAsia="Batang" w:cs="Arial"/>
                <w:lang w:eastAsia="ko-KR"/>
              </w:rPr>
              <w:t>Revision required</w:t>
            </w:r>
          </w:p>
          <w:p w14:paraId="4D45F33C" w14:textId="77777777" w:rsidR="005F3E69" w:rsidRDefault="005F3E69" w:rsidP="00ED483F">
            <w:pPr>
              <w:rPr>
                <w:rFonts w:eastAsia="Batang" w:cs="Arial"/>
                <w:lang w:eastAsia="ko-KR"/>
              </w:rPr>
            </w:pPr>
          </w:p>
          <w:p w14:paraId="0E58083E" w14:textId="2A85BAE1" w:rsidR="00164CFB" w:rsidRDefault="00164CFB" w:rsidP="00164CFB">
            <w:pPr>
              <w:rPr>
                <w:rFonts w:eastAsia="Batang" w:cs="Arial"/>
                <w:lang w:eastAsia="ko-KR"/>
              </w:rPr>
            </w:pPr>
            <w:r>
              <w:rPr>
                <w:rFonts w:eastAsia="Batang" w:cs="Arial"/>
                <w:lang w:eastAsia="ko-KR"/>
              </w:rPr>
              <w:t>Mahmoud</w:t>
            </w:r>
            <w:r>
              <w:rPr>
                <w:rFonts w:eastAsia="Batang" w:cs="Arial"/>
                <w:lang w:eastAsia="ko-KR"/>
              </w:rPr>
              <w:t xml:space="preserve">, Friday, </w:t>
            </w:r>
            <w:r>
              <w:rPr>
                <w:rFonts w:eastAsia="Batang" w:cs="Arial"/>
                <w:lang w:eastAsia="ko-KR"/>
              </w:rPr>
              <w:t>7:06</w:t>
            </w:r>
          </w:p>
          <w:p w14:paraId="6240E6AC" w14:textId="66E45CA7" w:rsidR="00164CFB" w:rsidRDefault="00164CFB" w:rsidP="00164CFB">
            <w:pPr>
              <w:rPr>
                <w:rFonts w:eastAsia="Batang" w:cs="Arial"/>
                <w:lang w:eastAsia="ko-KR"/>
              </w:rPr>
            </w:pPr>
            <w:r>
              <w:rPr>
                <w:rFonts w:eastAsia="Batang" w:cs="Arial"/>
                <w:lang w:eastAsia="ko-KR"/>
              </w:rPr>
              <w:t>Answers to Rae</w:t>
            </w:r>
          </w:p>
          <w:p w14:paraId="57B97378" w14:textId="77777777" w:rsidR="00ED483F" w:rsidRDefault="00ED483F" w:rsidP="00707A22">
            <w:pPr>
              <w:rPr>
                <w:rFonts w:eastAsia="Batang" w:cs="Arial"/>
                <w:lang w:eastAsia="ko-KR"/>
              </w:rPr>
            </w:pPr>
          </w:p>
          <w:p w14:paraId="008F9EC2" w14:textId="14ECC38F" w:rsidR="00245ABA" w:rsidRDefault="00245ABA" w:rsidP="00245ABA">
            <w:pPr>
              <w:rPr>
                <w:rFonts w:eastAsia="Batang" w:cs="Arial"/>
                <w:lang w:eastAsia="ko-KR"/>
              </w:rPr>
            </w:pPr>
            <w:r>
              <w:rPr>
                <w:rFonts w:eastAsia="Batang" w:cs="Arial"/>
                <w:lang w:eastAsia="ko-KR"/>
              </w:rPr>
              <w:t>Mahmoud, Friday, 7:0</w:t>
            </w:r>
            <w:r>
              <w:rPr>
                <w:rFonts w:eastAsia="Batang" w:cs="Arial"/>
                <w:lang w:eastAsia="ko-KR"/>
              </w:rPr>
              <w:t>9</w:t>
            </w:r>
          </w:p>
          <w:p w14:paraId="20CA3BFD" w14:textId="01EBFE92" w:rsidR="00245ABA" w:rsidRDefault="00245ABA" w:rsidP="00245ABA">
            <w:pPr>
              <w:rPr>
                <w:rFonts w:eastAsia="Batang" w:cs="Arial"/>
                <w:lang w:eastAsia="ko-KR"/>
              </w:rPr>
            </w:pPr>
            <w:r>
              <w:rPr>
                <w:rFonts w:eastAsia="Batang" w:cs="Arial"/>
                <w:lang w:eastAsia="ko-KR"/>
              </w:rPr>
              <w:t xml:space="preserve">Answers to </w:t>
            </w:r>
            <w:r>
              <w:rPr>
                <w:rFonts w:eastAsia="Batang" w:cs="Arial"/>
                <w:lang w:eastAsia="ko-KR"/>
              </w:rPr>
              <w:t>Sunghoon</w:t>
            </w:r>
          </w:p>
          <w:p w14:paraId="73BDE8C9" w14:textId="77777777" w:rsidR="00245ABA" w:rsidRDefault="00245ABA" w:rsidP="00707A22">
            <w:pPr>
              <w:rPr>
                <w:rFonts w:eastAsia="Batang" w:cs="Arial"/>
                <w:lang w:eastAsia="ko-KR"/>
              </w:rPr>
            </w:pPr>
          </w:p>
          <w:p w14:paraId="57984F18" w14:textId="6B7E0251" w:rsidR="00FB6758" w:rsidRDefault="00FB6758" w:rsidP="00FB6758">
            <w:pPr>
              <w:rPr>
                <w:rFonts w:eastAsia="Batang" w:cs="Arial"/>
                <w:lang w:eastAsia="ko-KR"/>
              </w:rPr>
            </w:pPr>
            <w:r>
              <w:rPr>
                <w:rFonts w:eastAsia="Batang" w:cs="Arial"/>
                <w:lang w:eastAsia="ko-KR"/>
              </w:rPr>
              <w:t>Rae</w:t>
            </w:r>
            <w:r>
              <w:rPr>
                <w:rFonts w:eastAsia="Batang" w:cs="Arial"/>
                <w:lang w:eastAsia="ko-KR"/>
              </w:rPr>
              <w:t>, Friday, 8:</w:t>
            </w:r>
            <w:r>
              <w:rPr>
                <w:rFonts w:eastAsia="Batang" w:cs="Arial"/>
                <w:lang w:eastAsia="ko-KR"/>
              </w:rPr>
              <w:t>45</w:t>
            </w:r>
          </w:p>
          <w:p w14:paraId="091F311A" w14:textId="236672B2" w:rsidR="00FB6758" w:rsidRDefault="00FB6758" w:rsidP="00FB6758">
            <w:pPr>
              <w:rPr>
                <w:rFonts w:eastAsia="Batang" w:cs="Arial"/>
                <w:lang w:eastAsia="ko-KR"/>
              </w:rPr>
            </w:pPr>
            <w:r>
              <w:rPr>
                <w:rFonts w:eastAsia="Batang" w:cs="Arial"/>
                <w:lang w:eastAsia="ko-KR"/>
              </w:rPr>
              <w:t xml:space="preserve">Answers </w:t>
            </w:r>
            <w:r>
              <w:rPr>
                <w:rFonts w:eastAsia="Batang" w:cs="Arial"/>
                <w:lang w:eastAsia="ko-KR"/>
              </w:rPr>
              <w:t>to Mahmoud</w:t>
            </w:r>
          </w:p>
          <w:p w14:paraId="56C4BD68" w14:textId="66089EB8" w:rsidR="00FB6758" w:rsidRPr="00D95972" w:rsidRDefault="00FB6758" w:rsidP="00707A22">
            <w:pPr>
              <w:rPr>
                <w:rFonts w:eastAsia="Batang" w:cs="Arial"/>
                <w:lang w:eastAsia="ko-KR"/>
              </w:rPr>
            </w:pPr>
          </w:p>
        </w:tc>
      </w:tr>
      <w:tr w:rsidR="0026195C" w:rsidRPr="00D95972" w14:paraId="49B49500" w14:textId="77777777" w:rsidTr="00830744">
        <w:tc>
          <w:tcPr>
            <w:tcW w:w="976" w:type="dxa"/>
            <w:tcBorders>
              <w:top w:val="nil"/>
              <w:left w:val="thinThickThinSmallGap" w:sz="24" w:space="0" w:color="auto"/>
              <w:bottom w:val="nil"/>
            </w:tcBorders>
            <w:shd w:val="clear" w:color="auto" w:fill="auto"/>
          </w:tcPr>
          <w:p w14:paraId="63FF922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977E7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DABACB" w14:textId="13D68DF4" w:rsidR="0026195C" w:rsidRPr="00D95972" w:rsidRDefault="000C7C73" w:rsidP="0026195C">
            <w:pPr>
              <w:overflowPunct/>
              <w:autoSpaceDE/>
              <w:autoSpaceDN/>
              <w:adjustRightInd/>
              <w:textAlignment w:val="auto"/>
              <w:rPr>
                <w:rFonts w:cs="Arial"/>
                <w:lang w:val="en-US"/>
              </w:rPr>
            </w:pPr>
            <w:hyperlink r:id="rId532" w:history="1">
              <w:r w:rsidR="0026195C">
                <w:rPr>
                  <w:rStyle w:val="Hyperlink"/>
                </w:rPr>
                <w:t>C1-214307</w:t>
              </w:r>
            </w:hyperlink>
          </w:p>
        </w:tc>
        <w:tc>
          <w:tcPr>
            <w:tcW w:w="4191" w:type="dxa"/>
            <w:gridSpan w:val="3"/>
            <w:tcBorders>
              <w:top w:val="single" w:sz="4" w:space="0" w:color="auto"/>
              <w:bottom w:val="single" w:sz="4" w:space="0" w:color="auto"/>
            </w:tcBorders>
            <w:shd w:val="clear" w:color="auto" w:fill="FFFF00"/>
          </w:tcPr>
          <w:p w14:paraId="063D06B8" w14:textId="3070B774" w:rsidR="0026195C" w:rsidRPr="00D95972" w:rsidRDefault="0026195C" w:rsidP="0026195C">
            <w:pPr>
              <w:rPr>
                <w:rFonts w:cs="Arial"/>
              </w:rPr>
            </w:pPr>
            <w:r>
              <w:rPr>
                <w:rFonts w:cs="Arial"/>
              </w:rPr>
              <w:t xml:space="preserve">Adding the 5G </w:t>
            </w:r>
            <w:proofErr w:type="spellStart"/>
            <w:r>
              <w:rPr>
                <w:rFonts w:cs="Arial"/>
              </w:rPr>
              <w:t>ProSe</w:t>
            </w:r>
            <w:proofErr w:type="spellEnd"/>
            <w:r>
              <w:rPr>
                <w:rFonts w:cs="Arial"/>
              </w:rPr>
              <w:t xml:space="preserve"> UE-to-Network Relay support to the URSP</w:t>
            </w:r>
          </w:p>
        </w:tc>
        <w:tc>
          <w:tcPr>
            <w:tcW w:w="1767" w:type="dxa"/>
            <w:tcBorders>
              <w:top w:val="single" w:sz="4" w:space="0" w:color="auto"/>
              <w:bottom w:val="single" w:sz="4" w:space="0" w:color="auto"/>
            </w:tcBorders>
            <w:shd w:val="clear" w:color="auto" w:fill="FFFF00"/>
          </w:tcPr>
          <w:p w14:paraId="6E3775D1" w14:textId="6F3AB61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AFBCDF" w14:textId="3A680E68" w:rsidR="0026195C" w:rsidRPr="00D95972" w:rsidRDefault="0026195C" w:rsidP="0026195C">
            <w:pPr>
              <w:rPr>
                <w:rFonts w:cs="Arial"/>
              </w:rPr>
            </w:pPr>
            <w:r>
              <w:rPr>
                <w:rFonts w:cs="Arial"/>
              </w:rPr>
              <w:t>CR 0122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A0C171" w14:textId="4DA7406B" w:rsidR="00707A22" w:rsidRDefault="00707A22" w:rsidP="00707A22">
            <w:pPr>
              <w:rPr>
                <w:rFonts w:eastAsia="Batang" w:cs="Arial"/>
                <w:lang w:eastAsia="ko-KR"/>
              </w:rPr>
            </w:pPr>
            <w:r>
              <w:rPr>
                <w:rFonts w:eastAsia="Batang" w:cs="Arial"/>
                <w:lang w:eastAsia="ko-KR"/>
              </w:rPr>
              <w:t>Rae, Thursday, 3:1</w:t>
            </w:r>
            <w:r w:rsidR="001D6E7F">
              <w:rPr>
                <w:rFonts w:eastAsia="Batang" w:cs="Arial"/>
                <w:lang w:eastAsia="ko-KR"/>
              </w:rPr>
              <w:t>8</w:t>
            </w:r>
          </w:p>
          <w:p w14:paraId="52FD5BB6" w14:textId="77777777" w:rsidR="0026195C" w:rsidRDefault="00707A22" w:rsidP="00707A22">
            <w:pPr>
              <w:rPr>
                <w:rFonts w:eastAsia="Batang" w:cs="Arial"/>
                <w:lang w:eastAsia="ko-KR"/>
              </w:rPr>
            </w:pPr>
            <w:r>
              <w:rPr>
                <w:rFonts w:eastAsia="Batang" w:cs="Arial"/>
                <w:lang w:eastAsia="ko-KR"/>
              </w:rPr>
              <w:t>Revision required</w:t>
            </w:r>
          </w:p>
          <w:p w14:paraId="071E42D1" w14:textId="77777777" w:rsidR="0078324F" w:rsidRDefault="0078324F" w:rsidP="00707A22">
            <w:pPr>
              <w:rPr>
                <w:rFonts w:eastAsia="Batang" w:cs="Arial"/>
                <w:lang w:eastAsia="ko-KR"/>
              </w:rPr>
            </w:pPr>
          </w:p>
          <w:p w14:paraId="2EF60FBD" w14:textId="48D99C6C" w:rsidR="0078324F" w:rsidRDefault="0078324F" w:rsidP="0078324F">
            <w:pPr>
              <w:rPr>
                <w:rFonts w:eastAsia="Batang" w:cs="Arial"/>
                <w:lang w:eastAsia="ko-KR"/>
              </w:rPr>
            </w:pPr>
            <w:r>
              <w:rPr>
                <w:rFonts w:eastAsia="Batang" w:cs="Arial"/>
                <w:lang w:eastAsia="ko-KR"/>
              </w:rPr>
              <w:t>Mohamed, Thursday, 13:59</w:t>
            </w:r>
          </w:p>
          <w:p w14:paraId="30C687E6" w14:textId="51AD4E19" w:rsidR="0078324F" w:rsidRDefault="0078324F" w:rsidP="0078324F">
            <w:pPr>
              <w:rPr>
                <w:rFonts w:eastAsia="Batang" w:cs="Arial"/>
                <w:lang w:eastAsia="ko-KR"/>
              </w:rPr>
            </w:pPr>
            <w:r>
              <w:rPr>
                <w:rFonts w:eastAsia="Batang" w:cs="Arial"/>
                <w:lang w:eastAsia="ko-KR"/>
              </w:rPr>
              <w:t>Answers the comments</w:t>
            </w:r>
          </w:p>
          <w:p w14:paraId="0099FE5C" w14:textId="2EBFCAC4" w:rsidR="004F1A75" w:rsidRDefault="004F1A75" w:rsidP="0078324F">
            <w:pPr>
              <w:rPr>
                <w:rFonts w:eastAsia="Batang" w:cs="Arial"/>
                <w:lang w:eastAsia="ko-KR"/>
              </w:rPr>
            </w:pPr>
          </w:p>
          <w:p w14:paraId="3FC3DB7B" w14:textId="3B1B3E0C" w:rsidR="004F1A75" w:rsidRDefault="004F1A75" w:rsidP="004F1A75">
            <w:pPr>
              <w:rPr>
                <w:rFonts w:eastAsia="Batang" w:cs="Arial"/>
                <w:lang w:eastAsia="ko-KR"/>
              </w:rPr>
            </w:pPr>
            <w:r>
              <w:rPr>
                <w:rFonts w:eastAsia="Batang" w:cs="Arial"/>
                <w:lang w:eastAsia="ko-KR"/>
              </w:rPr>
              <w:lastRenderedPageBreak/>
              <w:t>Rae, Thursday, 15:18</w:t>
            </w:r>
          </w:p>
          <w:p w14:paraId="57C7DB88" w14:textId="77777777" w:rsidR="004F1A75" w:rsidRDefault="004F1A75" w:rsidP="004F1A75">
            <w:pPr>
              <w:rPr>
                <w:rFonts w:eastAsia="Batang" w:cs="Arial"/>
                <w:lang w:eastAsia="ko-KR"/>
              </w:rPr>
            </w:pPr>
            <w:r>
              <w:rPr>
                <w:rFonts w:eastAsia="Batang" w:cs="Arial"/>
                <w:lang w:eastAsia="ko-KR"/>
              </w:rPr>
              <w:t>Answers Mohamed</w:t>
            </w:r>
          </w:p>
          <w:p w14:paraId="60A1AE35" w14:textId="77777777" w:rsidR="0078324F" w:rsidRDefault="0078324F" w:rsidP="00707A22">
            <w:pPr>
              <w:rPr>
                <w:rFonts w:eastAsia="Batang" w:cs="Arial"/>
                <w:lang w:eastAsia="ko-KR"/>
              </w:rPr>
            </w:pPr>
          </w:p>
          <w:p w14:paraId="35A51613" w14:textId="50B2EA15" w:rsidR="0017704D" w:rsidRDefault="0017704D" w:rsidP="0017704D">
            <w:pPr>
              <w:rPr>
                <w:rFonts w:eastAsia="Batang" w:cs="Arial"/>
                <w:lang w:eastAsia="ko-KR"/>
              </w:rPr>
            </w:pPr>
            <w:r>
              <w:rPr>
                <w:rFonts w:eastAsia="Batang" w:cs="Arial"/>
                <w:lang w:eastAsia="ko-KR"/>
              </w:rPr>
              <w:t xml:space="preserve">Mohamed, Thursday, </w:t>
            </w:r>
            <w:r>
              <w:rPr>
                <w:rFonts w:eastAsia="Batang" w:cs="Arial"/>
                <w:lang w:eastAsia="ko-KR"/>
              </w:rPr>
              <w:t>23:51</w:t>
            </w:r>
          </w:p>
          <w:p w14:paraId="194CA32F" w14:textId="246DBDFA" w:rsidR="0017704D" w:rsidRDefault="0017704D" w:rsidP="0017704D">
            <w:pPr>
              <w:rPr>
                <w:rFonts w:eastAsia="Batang" w:cs="Arial"/>
                <w:lang w:eastAsia="ko-KR"/>
              </w:rPr>
            </w:pPr>
            <w:r>
              <w:rPr>
                <w:rFonts w:eastAsia="Batang" w:cs="Arial"/>
                <w:lang w:eastAsia="ko-KR"/>
              </w:rPr>
              <w:t>Agrees with Rae’s comments</w:t>
            </w:r>
          </w:p>
          <w:p w14:paraId="50EDB138" w14:textId="7EF38E29" w:rsidR="0017704D" w:rsidRPr="00D95972" w:rsidRDefault="0017704D" w:rsidP="00707A22">
            <w:pPr>
              <w:rPr>
                <w:rFonts w:eastAsia="Batang" w:cs="Arial"/>
                <w:lang w:eastAsia="ko-KR"/>
              </w:rPr>
            </w:pPr>
          </w:p>
        </w:tc>
      </w:tr>
      <w:tr w:rsidR="0026195C" w:rsidRPr="00D95972" w14:paraId="0F369226" w14:textId="77777777" w:rsidTr="00830744">
        <w:tc>
          <w:tcPr>
            <w:tcW w:w="976" w:type="dxa"/>
            <w:tcBorders>
              <w:top w:val="nil"/>
              <w:left w:val="thinThickThinSmallGap" w:sz="24" w:space="0" w:color="auto"/>
              <w:bottom w:val="nil"/>
            </w:tcBorders>
            <w:shd w:val="clear" w:color="auto" w:fill="auto"/>
          </w:tcPr>
          <w:p w14:paraId="5D81F7A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05BF5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8B57DC" w14:textId="0506DE90" w:rsidR="0026195C" w:rsidRPr="00D95972" w:rsidRDefault="000C7C73" w:rsidP="0026195C">
            <w:pPr>
              <w:overflowPunct/>
              <w:autoSpaceDE/>
              <w:autoSpaceDN/>
              <w:adjustRightInd/>
              <w:textAlignment w:val="auto"/>
              <w:rPr>
                <w:rFonts w:cs="Arial"/>
                <w:lang w:val="en-US"/>
              </w:rPr>
            </w:pPr>
            <w:hyperlink r:id="rId533" w:history="1">
              <w:r w:rsidR="0026195C">
                <w:rPr>
                  <w:rStyle w:val="Hyperlink"/>
                </w:rPr>
                <w:t>C1-214308</w:t>
              </w:r>
            </w:hyperlink>
          </w:p>
        </w:tc>
        <w:tc>
          <w:tcPr>
            <w:tcW w:w="4191" w:type="dxa"/>
            <w:gridSpan w:val="3"/>
            <w:tcBorders>
              <w:top w:val="single" w:sz="4" w:space="0" w:color="auto"/>
              <w:bottom w:val="single" w:sz="4" w:space="0" w:color="auto"/>
            </w:tcBorders>
            <w:shd w:val="clear" w:color="auto" w:fill="FFFF00"/>
          </w:tcPr>
          <w:p w14:paraId="05B65D2E" w14:textId="5774F729" w:rsidR="0026195C" w:rsidRPr="00D95972" w:rsidRDefault="0026195C" w:rsidP="0026195C">
            <w:pPr>
              <w:rPr>
                <w:rFonts w:cs="Arial"/>
              </w:rPr>
            </w:pPr>
            <w:r>
              <w:rPr>
                <w:rFonts w:cs="Arial"/>
              </w:rPr>
              <w:t xml:space="preserve">Mapping of 5G </w:t>
            </w:r>
            <w:proofErr w:type="spellStart"/>
            <w:r>
              <w:rPr>
                <w:rFonts w:cs="Arial"/>
              </w:rPr>
              <w:t>ProSe</w:t>
            </w:r>
            <w:proofErr w:type="spellEnd"/>
            <w:r>
              <w:rPr>
                <w:rFonts w:cs="Arial"/>
              </w:rPr>
              <w:t xml:space="preserve"> Layer-3 UE-to-Network Relay offload when moving from N1 mode to S1 mode</w:t>
            </w:r>
          </w:p>
        </w:tc>
        <w:tc>
          <w:tcPr>
            <w:tcW w:w="1767" w:type="dxa"/>
            <w:tcBorders>
              <w:top w:val="single" w:sz="4" w:space="0" w:color="auto"/>
              <w:bottom w:val="single" w:sz="4" w:space="0" w:color="auto"/>
            </w:tcBorders>
            <w:shd w:val="clear" w:color="auto" w:fill="FFFF00"/>
          </w:tcPr>
          <w:p w14:paraId="40216169" w14:textId="3D3AC66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BA2DFB8" w14:textId="12D9FD1E" w:rsidR="0026195C" w:rsidRPr="00D95972" w:rsidRDefault="0026195C" w:rsidP="0026195C">
            <w:pPr>
              <w:rPr>
                <w:rFonts w:cs="Arial"/>
              </w:rPr>
            </w:pPr>
            <w:r>
              <w:rPr>
                <w:rFonts w:cs="Arial"/>
              </w:rPr>
              <w:t>CR 0123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F1EE4" w14:textId="5AF51EF6" w:rsidR="001D6E7F" w:rsidRDefault="001D6E7F" w:rsidP="001D6E7F">
            <w:pPr>
              <w:rPr>
                <w:rFonts w:eastAsia="Batang" w:cs="Arial"/>
                <w:lang w:eastAsia="ko-KR"/>
              </w:rPr>
            </w:pPr>
            <w:r>
              <w:rPr>
                <w:rFonts w:eastAsia="Batang" w:cs="Arial"/>
                <w:lang w:eastAsia="ko-KR"/>
              </w:rPr>
              <w:t>Rae, Thursday, 3:18</w:t>
            </w:r>
          </w:p>
          <w:p w14:paraId="1EB49C78" w14:textId="77777777" w:rsidR="0026195C" w:rsidRDefault="001D6E7F" w:rsidP="001D6E7F">
            <w:pPr>
              <w:rPr>
                <w:rFonts w:eastAsia="Batang" w:cs="Arial"/>
                <w:lang w:eastAsia="ko-KR"/>
              </w:rPr>
            </w:pPr>
            <w:r>
              <w:rPr>
                <w:rFonts w:eastAsia="Batang" w:cs="Arial"/>
                <w:lang w:eastAsia="ko-KR"/>
              </w:rPr>
              <w:t>Revision required</w:t>
            </w:r>
          </w:p>
          <w:p w14:paraId="5F315945" w14:textId="77777777" w:rsidR="00486919" w:rsidRDefault="00486919" w:rsidP="001D6E7F">
            <w:pPr>
              <w:rPr>
                <w:rFonts w:eastAsia="Batang" w:cs="Arial"/>
                <w:lang w:eastAsia="ko-KR"/>
              </w:rPr>
            </w:pPr>
          </w:p>
          <w:p w14:paraId="033AA707" w14:textId="0EE9A9C3" w:rsidR="00486919" w:rsidRDefault="00486919" w:rsidP="00486919">
            <w:pPr>
              <w:rPr>
                <w:rFonts w:eastAsia="Batang" w:cs="Arial"/>
                <w:lang w:eastAsia="ko-KR"/>
              </w:rPr>
            </w:pPr>
            <w:r>
              <w:rPr>
                <w:rFonts w:eastAsia="Batang" w:cs="Arial"/>
                <w:lang w:eastAsia="ko-KR"/>
              </w:rPr>
              <w:t>Ivo, Thursday, 8:39</w:t>
            </w:r>
          </w:p>
          <w:p w14:paraId="7C266DCA" w14:textId="77777777" w:rsidR="00486919" w:rsidRDefault="00486919" w:rsidP="00486919">
            <w:pPr>
              <w:rPr>
                <w:rFonts w:eastAsia="Batang" w:cs="Arial"/>
                <w:lang w:eastAsia="ko-KR"/>
              </w:rPr>
            </w:pPr>
            <w:r>
              <w:rPr>
                <w:rFonts w:eastAsia="Batang" w:cs="Arial"/>
                <w:lang w:eastAsia="ko-KR"/>
              </w:rPr>
              <w:t>Revision required</w:t>
            </w:r>
          </w:p>
          <w:p w14:paraId="703A203D" w14:textId="77777777" w:rsidR="00486919" w:rsidRDefault="00486919" w:rsidP="001D6E7F">
            <w:pPr>
              <w:rPr>
                <w:rFonts w:eastAsia="Batang" w:cs="Arial"/>
                <w:lang w:eastAsia="ko-KR"/>
              </w:rPr>
            </w:pPr>
          </w:p>
          <w:p w14:paraId="00F3AD5D" w14:textId="7BD567AA" w:rsidR="005F3E69" w:rsidRDefault="005F3E69" w:rsidP="005F3E69">
            <w:pPr>
              <w:rPr>
                <w:rFonts w:eastAsia="Batang" w:cs="Arial"/>
                <w:lang w:eastAsia="ko-KR"/>
              </w:rPr>
            </w:pPr>
            <w:r>
              <w:rPr>
                <w:rFonts w:eastAsia="Batang" w:cs="Arial"/>
                <w:lang w:eastAsia="ko-KR"/>
              </w:rPr>
              <w:t>Sunghoon, Thursday, 13:</w:t>
            </w:r>
            <w:r w:rsidR="0076142B">
              <w:rPr>
                <w:rFonts w:eastAsia="Batang" w:cs="Arial"/>
                <w:lang w:eastAsia="ko-KR"/>
              </w:rPr>
              <w:t>50</w:t>
            </w:r>
          </w:p>
          <w:p w14:paraId="1F4E7D2A" w14:textId="3F4535B8" w:rsidR="005F3E69" w:rsidRDefault="005F3E69" w:rsidP="005F3E69">
            <w:pPr>
              <w:rPr>
                <w:rFonts w:eastAsia="Batang" w:cs="Arial"/>
                <w:lang w:eastAsia="ko-KR"/>
              </w:rPr>
            </w:pPr>
            <w:r>
              <w:rPr>
                <w:rFonts w:eastAsia="Batang" w:cs="Arial"/>
                <w:lang w:eastAsia="ko-KR"/>
              </w:rPr>
              <w:t>Objection</w:t>
            </w:r>
          </w:p>
          <w:p w14:paraId="35170EB7" w14:textId="77777777" w:rsidR="005F3E69" w:rsidRDefault="005F3E69" w:rsidP="001D6E7F">
            <w:pPr>
              <w:rPr>
                <w:rFonts w:eastAsia="Batang" w:cs="Arial"/>
                <w:lang w:eastAsia="ko-KR"/>
              </w:rPr>
            </w:pPr>
          </w:p>
          <w:p w14:paraId="509C5AE5" w14:textId="73BB582C" w:rsidR="00DD7FEB" w:rsidRDefault="00DD7FEB" w:rsidP="00DD7FEB">
            <w:pPr>
              <w:rPr>
                <w:rFonts w:eastAsia="Batang" w:cs="Arial"/>
                <w:lang w:eastAsia="ko-KR"/>
              </w:rPr>
            </w:pPr>
            <w:r>
              <w:rPr>
                <w:rFonts w:eastAsia="Batang" w:cs="Arial"/>
                <w:lang w:eastAsia="ko-KR"/>
              </w:rPr>
              <w:t>Mohamed, Thursday, 14:07</w:t>
            </w:r>
          </w:p>
          <w:p w14:paraId="1957E9EC" w14:textId="77777777" w:rsidR="00DD7FEB" w:rsidRDefault="00DD7FEB" w:rsidP="00DD7FEB">
            <w:pPr>
              <w:rPr>
                <w:rFonts w:eastAsia="Batang" w:cs="Arial"/>
                <w:lang w:eastAsia="ko-KR"/>
              </w:rPr>
            </w:pPr>
            <w:r>
              <w:rPr>
                <w:rFonts w:eastAsia="Batang" w:cs="Arial"/>
                <w:lang w:eastAsia="ko-KR"/>
              </w:rPr>
              <w:t>Answers the comments</w:t>
            </w:r>
          </w:p>
          <w:p w14:paraId="7BCA2133" w14:textId="77777777" w:rsidR="00DD7FEB" w:rsidRDefault="00DD7FEB" w:rsidP="001D6E7F">
            <w:pPr>
              <w:rPr>
                <w:rFonts w:eastAsia="Batang" w:cs="Arial"/>
                <w:lang w:eastAsia="ko-KR"/>
              </w:rPr>
            </w:pPr>
          </w:p>
          <w:p w14:paraId="1468A1E2" w14:textId="31B77676" w:rsidR="00D50389" w:rsidRDefault="00D50389" w:rsidP="00D50389">
            <w:pPr>
              <w:rPr>
                <w:rFonts w:eastAsia="Batang" w:cs="Arial"/>
                <w:lang w:eastAsia="ko-KR"/>
              </w:rPr>
            </w:pPr>
            <w:r>
              <w:rPr>
                <w:rFonts w:eastAsia="Batang" w:cs="Arial"/>
                <w:lang w:eastAsia="ko-KR"/>
              </w:rPr>
              <w:t>Rae, Thursday, 15:25</w:t>
            </w:r>
          </w:p>
          <w:p w14:paraId="0D17146D" w14:textId="0DE0DB75" w:rsidR="00D50389" w:rsidRDefault="00D50389" w:rsidP="00D50389">
            <w:pPr>
              <w:rPr>
                <w:rFonts w:eastAsia="Batang" w:cs="Arial"/>
                <w:lang w:eastAsia="ko-KR"/>
              </w:rPr>
            </w:pPr>
            <w:r>
              <w:rPr>
                <w:rFonts w:eastAsia="Batang" w:cs="Arial"/>
                <w:lang w:eastAsia="ko-KR"/>
              </w:rPr>
              <w:t>Answers Mohamed</w:t>
            </w:r>
          </w:p>
          <w:p w14:paraId="53E7E2DD" w14:textId="77777777" w:rsidR="00D50389" w:rsidRDefault="00D50389" w:rsidP="001D6E7F">
            <w:pPr>
              <w:rPr>
                <w:rFonts w:eastAsia="Batang" w:cs="Arial"/>
                <w:lang w:eastAsia="ko-KR"/>
              </w:rPr>
            </w:pPr>
          </w:p>
          <w:p w14:paraId="01F716B3" w14:textId="52C8EAA7" w:rsidR="004F1A75" w:rsidRDefault="004F1A75" w:rsidP="004F1A75">
            <w:pPr>
              <w:rPr>
                <w:rFonts w:eastAsia="Batang" w:cs="Arial"/>
                <w:lang w:eastAsia="ko-KR"/>
              </w:rPr>
            </w:pPr>
            <w:r>
              <w:rPr>
                <w:rFonts w:eastAsia="Batang" w:cs="Arial"/>
                <w:lang w:eastAsia="ko-KR"/>
              </w:rPr>
              <w:t>Mohamed, Thursday, 15:29</w:t>
            </w:r>
          </w:p>
          <w:p w14:paraId="7F2E7F68" w14:textId="294A18C8" w:rsidR="004F1A75" w:rsidRDefault="004F1A75" w:rsidP="004F1A75">
            <w:pPr>
              <w:rPr>
                <w:rFonts w:eastAsia="Batang" w:cs="Arial"/>
                <w:lang w:eastAsia="ko-KR"/>
              </w:rPr>
            </w:pPr>
            <w:r>
              <w:rPr>
                <w:rFonts w:eastAsia="Batang" w:cs="Arial"/>
                <w:lang w:eastAsia="ko-KR"/>
              </w:rPr>
              <w:t>Answers Rae</w:t>
            </w:r>
          </w:p>
          <w:p w14:paraId="126D893D" w14:textId="3A89CF71" w:rsidR="004F1A75" w:rsidRPr="00D95972" w:rsidRDefault="004F1A75" w:rsidP="001D6E7F">
            <w:pPr>
              <w:rPr>
                <w:rFonts w:eastAsia="Batang" w:cs="Arial"/>
                <w:lang w:eastAsia="ko-KR"/>
              </w:rPr>
            </w:pPr>
          </w:p>
        </w:tc>
      </w:tr>
      <w:tr w:rsidR="0026195C" w:rsidRPr="00D95972" w14:paraId="4F9DDF28" w14:textId="77777777" w:rsidTr="00D04B83">
        <w:tc>
          <w:tcPr>
            <w:tcW w:w="976" w:type="dxa"/>
            <w:tcBorders>
              <w:top w:val="nil"/>
              <w:left w:val="thinThickThinSmallGap" w:sz="24" w:space="0" w:color="auto"/>
              <w:bottom w:val="nil"/>
            </w:tcBorders>
            <w:shd w:val="clear" w:color="auto" w:fill="auto"/>
          </w:tcPr>
          <w:p w14:paraId="1ED0557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96BB9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4AFCD14" w14:textId="61D8B767" w:rsidR="0026195C" w:rsidRPr="00D95972" w:rsidRDefault="000C7C73" w:rsidP="0026195C">
            <w:pPr>
              <w:overflowPunct/>
              <w:autoSpaceDE/>
              <w:autoSpaceDN/>
              <w:adjustRightInd/>
              <w:textAlignment w:val="auto"/>
              <w:rPr>
                <w:rFonts w:cs="Arial"/>
                <w:lang w:val="en-US"/>
              </w:rPr>
            </w:pPr>
            <w:hyperlink r:id="rId534" w:history="1">
              <w:r w:rsidR="0026195C">
                <w:rPr>
                  <w:rStyle w:val="Hyperlink"/>
                </w:rPr>
                <w:t>C1-214309</w:t>
              </w:r>
            </w:hyperlink>
          </w:p>
        </w:tc>
        <w:tc>
          <w:tcPr>
            <w:tcW w:w="4191" w:type="dxa"/>
            <w:gridSpan w:val="3"/>
            <w:tcBorders>
              <w:top w:val="single" w:sz="4" w:space="0" w:color="auto"/>
              <w:bottom w:val="single" w:sz="4" w:space="0" w:color="auto"/>
            </w:tcBorders>
            <w:shd w:val="clear" w:color="auto" w:fill="auto"/>
          </w:tcPr>
          <w:p w14:paraId="175B74E0" w14:textId="307D8775"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auto"/>
          </w:tcPr>
          <w:p w14:paraId="2A9F6B8D" w14:textId="5AC26B3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40EDC036" w14:textId="6F991E42"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C82FD54" w14:textId="1A5851FD" w:rsidR="00655841" w:rsidRDefault="00655841" w:rsidP="001D6E7F">
            <w:pPr>
              <w:rPr>
                <w:rFonts w:eastAsia="Batang" w:cs="Arial"/>
                <w:lang w:eastAsia="ko-KR"/>
              </w:rPr>
            </w:pPr>
            <w:r>
              <w:rPr>
                <w:rFonts w:eastAsia="Batang" w:cs="Arial"/>
                <w:lang w:eastAsia="ko-KR"/>
              </w:rPr>
              <w:t>Merged into C1-214486 and its revisions</w:t>
            </w:r>
          </w:p>
          <w:p w14:paraId="494E24AF" w14:textId="77777777" w:rsidR="00655841" w:rsidRDefault="00655841" w:rsidP="001D6E7F">
            <w:pPr>
              <w:rPr>
                <w:rFonts w:eastAsia="Batang" w:cs="Arial"/>
                <w:lang w:eastAsia="ko-KR"/>
              </w:rPr>
            </w:pPr>
          </w:p>
          <w:p w14:paraId="08B1B736" w14:textId="29BFC205" w:rsidR="001D6E7F" w:rsidRDefault="001D6E7F" w:rsidP="001D6E7F">
            <w:pPr>
              <w:rPr>
                <w:rFonts w:eastAsia="Batang" w:cs="Arial"/>
                <w:lang w:eastAsia="ko-KR"/>
              </w:rPr>
            </w:pPr>
            <w:r>
              <w:rPr>
                <w:rFonts w:eastAsia="Batang" w:cs="Arial"/>
                <w:lang w:eastAsia="ko-KR"/>
              </w:rPr>
              <w:t>Rae, Thursday, 3:18</w:t>
            </w:r>
          </w:p>
          <w:p w14:paraId="268CF401" w14:textId="77777777" w:rsidR="0026195C" w:rsidRDefault="001D6E7F" w:rsidP="001D6E7F">
            <w:pPr>
              <w:rPr>
                <w:rFonts w:eastAsia="Batang" w:cs="Arial"/>
                <w:lang w:eastAsia="ko-KR"/>
              </w:rPr>
            </w:pPr>
            <w:r>
              <w:rPr>
                <w:rFonts w:eastAsia="Batang" w:cs="Arial"/>
                <w:lang w:eastAsia="ko-KR"/>
              </w:rPr>
              <w:t>Merge required</w:t>
            </w:r>
          </w:p>
          <w:p w14:paraId="7F845DA6" w14:textId="77777777" w:rsidR="00AC10BF" w:rsidRPr="00AC10BF" w:rsidRDefault="00AC10BF" w:rsidP="00AC10BF">
            <w:pPr>
              <w:rPr>
                <w:rFonts w:eastAsia="Batang" w:cs="Arial"/>
                <w:lang w:eastAsia="ko-KR"/>
              </w:rPr>
            </w:pPr>
            <w:r w:rsidRPr="00AC10BF">
              <w:rPr>
                <w:rFonts w:eastAsia="Batang" w:cs="Arial" w:hint="eastAsia"/>
                <w:lang w:eastAsia="ko-KR"/>
              </w:rPr>
              <w:t xml:space="preserve">How about merging this </w:t>
            </w:r>
            <w:proofErr w:type="spellStart"/>
            <w:r w:rsidRPr="00AC10BF">
              <w:rPr>
                <w:rFonts w:eastAsia="Batang" w:cs="Arial" w:hint="eastAsia"/>
                <w:lang w:eastAsia="ko-KR"/>
              </w:rPr>
              <w:t>pCR</w:t>
            </w:r>
            <w:proofErr w:type="spellEnd"/>
            <w:r w:rsidRPr="00AC10BF">
              <w:rPr>
                <w:rFonts w:eastAsia="Batang" w:cs="Arial" w:hint="eastAsia"/>
                <w:lang w:eastAsia="ko-KR"/>
              </w:rPr>
              <w:t xml:space="preserve"> and C1-214310 to C1-214486?</w:t>
            </w:r>
          </w:p>
          <w:p w14:paraId="3E73A426" w14:textId="77777777" w:rsidR="00AC10BF" w:rsidRDefault="00AC10BF" w:rsidP="001D6E7F">
            <w:pPr>
              <w:rPr>
                <w:rFonts w:eastAsia="Batang" w:cs="Arial"/>
                <w:lang w:eastAsia="ko-KR"/>
              </w:rPr>
            </w:pPr>
          </w:p>
          <w:p w14:paraId="756D23E9" w14:textId="77777777" w:rsidR="00197403" w:rsidRDefault="00197403" w:rsidP="00197403">
            <w:pPr>
              <w:rPr>
                <w:rFonts w:eastAsia="Batang" w:cs="Arial"/>
                <w:lang w:eastAsia="ko-KR"/>
              </w:rPr>
            </w:pPr>
            <w:r>
              <w:rPr>
                <w:rFonts w:eastAsia="Batang" w:cs="Arial"/>
                <w:lang w:eastAsia="ko-KR"/>
              </w:rPr>
              <w:t>Mohamed, Thursday, 13:59</w:t>
            </w:r>
          </w:p>
          <w:p w14:paraId="4970383C" w14:textId="77777777" w:rsidR="00197403" w:rsidRPr="00655841" w:rsidRDefault="00655841" w:rsidP="001D6E7F">
            <w:pPr>
              <w:rPr>
                <w:rFonts w:eastAsia="Batang" w:cs="Arial"/>
                <w:lang w:eastAsia="ko-KR"/>
              </w:rPr>
            </w:pPr>
            <w:r w:rsidRPr="00655841">
              <w:rPr>
                <w:rFonts w:eastAsia="Batang" w:cs="Arial"/>
                <w:lang w:eastAsia="ko-KR"/>
              </w:rPr>
              <w:t>Both C1-214309 and C1-214310 can be marked as merged into C1-214486</w:t>
            </w:r>
          </w:p>
          <w:p w14:paraId="7BF3B619" w14:textId="0C37882F" w:rsidR="00655841" w:rsidRPr="00D95972" w:rsidRDefault="00655841" w:rsidP="001D6E7F">
            <w:pPr>
              <w:rPr>
                <w:rFonts w:eastAsia="Batang" w:cs="Arial"/>
                <w:lang w:eastAsia="ko-KR"/>
              </w:rPr>
            </w:pPr>
          </w:p>
        </w:tc>
      </w:tr>
      <w:tr w:rsidR="0026195C" w:rsidRPr="00D95972" w14:paraId="59BE78E5" w14:textId="77777777" w:rsidTr="00D04B83">
        <w:tc>
          <w:tcPr>
            <w:tcW w:w="976" w:type="dxa"/>
            <w:tcBorders>
              <w:top w:val="nil"/>
              <w:left w:val="thinThickThinSmallGap" w:sz="24" w:space="0" w:color="auto"/>
              <w:bottom w:val="nil"/>
            </w:tcBorders>
            <w:shd w:val="clear" w:color="auto" w:fill="auto"/>
          </w:tcPr>
          <w:p w14:paraId="4BCF3B5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25069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6F79FA2F" w14:textId="1E1D004C" w:rsidR="0026195C" w:rsidRPr="00D95972" w:rsidRDefault="000C7C73" w:rsidP="0026195C">
            <w:pPr>
              <w:overflowPunct/>
              <w:autoSpaceDE/>
              <w:autoSpaceDN/>
              <w:adjustRightInd/>
              <w:textAlignment w:val="auto"/>
              <w:rPr>
                <w:rFonts w:cs="Arial"/>
                <w:lang w:val="en-US"/>
              </w:rPr>
            </w:pPr>
            <w:hyperlink r:id="rId535" w:history="1">
              <w:r w:rsidR="0026195C">
                <w:rPr>
                  <w:rStyle w:val="Hyperlink"/>
                </w:rPr>
                <w:t>C1-214310</w:t>
              </w:r>
            </w:hyperlink>
          </w:p>
        </w:tc>
        <w:tc>
          <w:tcPr>
            <w:tcW w:w="4191" w:type="dxa"/>
            <w:gridSpan w:val="3"/>
            <w:tcBorders>
              <w:top w:val="single" w:sz="4" w:space="0" w:color="auto"/>
              <w:bottom w:val="single" w:sz="4" w:space="0" w:color="auto"/>
            </w:tcBorders>
            <w:shd w:val="clear" w:color="auto" w:fill="auto"/>
          </w:tcPr>
          <w:p w14:paraId="357FD389" w14:textId="1AD90302" w:rsidR="0026195C" w:rsidRPr="00D95972" w:rsidRDefault="0026195C" w:rsidP="0026195C">
            <w:pPr>
              <w:rPr>
                <w:rFonts w:cs="Arial"/>
              </w:rPr>
            </w:pPr>
            <w:r>
              <w:rPr>
                <w:rFonts w:cs="Arial"/>
              </w:rPr>
              <w:t xml:space="preserve">Reference to the definition of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auto"/>
          </w:tcPr>
          <w:p w14:paraId="03E30F5B" w14:textId="12552D62"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38D0CEB5" w14:textId="68BAD148"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12866EE1" w14:textId="77777777" w:rsidR="00D04B83" w:rsidRDefault="00D04B83" w:rsidP="00AC10BF">
            <w:pPr>
              <w:rPr>
                <w:rFonts w:eastAsia="Batang" w:cs="Arial"/>
                <w:lang w:eastAsia="ko-KR"/>
              </w:rPr>
            </w:pPr>
            <w:r>
              <w:rPr>
                <w:rFonts w:eastAsia="Batang" w:cs="Arial"/>
                <w:lang w:eastAsia="ko-KR"/>
              </w:rPr>
              <w:t xml:space="preserve">Merged into C1-214486 and its revisions </w:t>
            </w:r>
          </w:p>
          <w:p w14:paraId="3A517B44" w14:textId="77777777" w:rsidR="00D04B83" w:rsidRDefault="00D04B83" w:rsidP="00AC10BF">
            <w:pPr>
              <w:rPr>
                <w:rFonts w:eastAsia="Batang" w:cs="Arial"/>
                <w:lang w:eastAsia="ko-KR"/>
              </w:rPr>
            </w:pPr>
          </w:p>
          <w:p w14:paraId="3C6254D0" w14:textId="4A5858BF" w:rsidR="00AC10BF" w:rsidRDefault="00AC10BF" w:rsidP="00AC10BF">
            <w:pPr>
              <w:rPr>
                <w:rFonts w:eastAsia="Batang" w:cs="Arial"/>
                <w:lang w:eastAsia="ko-KR"/>
              </w:rPr>
            </w:pPr>
            <w:r>
              <w:rPr>
                <w:rFonts w:eastAsia="Batang" w:cs="Arial"/>
                <w:lang w:eastAsia="ko-KR"/>
              </w:rPr>
              <w:t>Rae, Thursday, 3:19</w:t>
            </w:r>
          </w:p>
          <w:p w14:paraId="261B2F03" w14:textId="77777777" w:rsidR="0026195C" w:rsidRDefault="00AC10BF" w:rsidP="00AC10BF">
            <w:pPr>
              <w:rPr>
                <w:rFonts w:eastAsia="Batang" w:cs="Arial"/>
                <w:lang w:eastAsia="ko-KR"/>
              </w:rPr>
            </w:pPr>
            <w:r>
              <w:rPr>
                <w:rFonts w:eastAsia="Batang" w:cs="Arial"/>
                <w:lang w:eastAsia="ko-KR"/>
              </w:rPr>
              <w:t>Revision required</w:t>
            </w:r>
          </w:p>
          <w:p w14:paraId="70EE7D77" w14:textId="77777777" w:rsidR="00655841" w:rsidRDefault="00655841" w:rsidP="00AC10BF">
            <w:pPr>
              <w:rPr>
                <w:rFonts w:eastAsia="Batang" w:cs="Arial"/>
                <w:lang w:eastAsia="ko-KR"/>
              </w:rPr>
            </w:pPr>
          </w:p>
          <w:p w14:paraId="08503572" w14:textId="77777777" w:rsidR="00655841" w:rsidRDefault="00655841" w:rsidP="00655841">
            <w:pPr>
              <w:rPr>
                <w:rFonts w:eastAsia="Batang" w:cs="Arial"/>
                <w:lang w:eastAsia="ko-KR"/>
              </w:rPr>
            </w:pPr>
            <w:r>
              <w:rPr>
                <w:rFonts w:eastAsia="Batang" w:cs="Arial"/>
                <w:lang w:eastAsia="ko-KR"/>
              </w:rPr>
              <w:t>Mohamed, Thursday, 13:59</w:t>
            </w:r>
          </w:p>
          <w:p w14:paraId="081F0998" w14:textId="77777777" w:rsidR="00655841" w:rsidRPr="00655841" w:rsidRDefault="00655841" w:rsidP="00655841">
            <w:pPr>
              <w:rPr>
                <w:rFonts w:eastAsia="Batang" w:cs="Arial"/>
                <w:lang w:eastAsia="ko-KR"/>
              </w:rPr>
            </w:pPr>
            <w:r w:rsidRPr="00655841">
              <w:rPr>
                <w:rFonts w:eastAsia="Batang" w:cs="Arial"/>
                <w:lang w:eastAsia="ko-KR"/>
              </w:rPr>
              <w:lastRenderedPageBreak/>
              <w:t>Both C1-214309 and C1-214310 can be marked as merged into C1-214486</w:t>
            </w:r>
          </w:p>
          <w:p w14:paraId="3D96B585" w14:textId="7BE73BCF" w:rsidR="00655841" w:rsidRPr="00D95972" w:rsidRDefault="00655841" w:rsidP="00AC10BF">
            <w:pPr>
              <w:rPr>
                <w:rFonts w:eastAsia="Batang" w:cs="Arial"/>
                <w:lang w:eastAsia="ko-KR"/>
              </w:rPr>
            </w:pPr>
          </w:p>
        </w:tc>
      </w:tr>
      <w:tr w:rsidR="0026195C" w:rsidRPr="00D95972" w14:paraId="59177AA7" w14:textId="77777777" w:rsidTr="00830744">
        <w:tc>
          <w:tcPr>
            <w:tcW w:w="976" w:type="dxa"/>
            <w:tcBorders>
              <w:top w:val="nil"/>
              <w:left w:val="thinThickThinSmallGap" w:sz="24" w:space="0" w:color="auto"/>
              <w:bottom w:val="nil"/>
            </w:tcBorders>
            <w:shd w:val="clear" w:color="auto" w:fill="auto"/>
          </w:tcPr>
          <w:p w14:paraId="1B446E1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B40116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E8FE07" w14:textId="3F3D4BEB" w:rsidR="0026195C" w:rsidRPr="00D95972" w:rsidRDefault="000C7C73" w:rsidP="0026195C">
            <w:pPr>
              <w:overflowPunct/>
              <w:autoSpaceDE/>
              <w:autoSpaceDN/>
              <w:adjustRightInd/>
              <w:textAlignment w:val="auto"/>
              <w:rPr>
                <w:rFonts w:cs="Arial"/>
                <w:lang w:val="en-US"/>
              </w:rPr>
            </w:pPr>
            <w:hyperlink r:id="rId536" w:history="1">
              <w:r w:rsidR="0026195C">
                <w:rPr>
                  <w:rStyle w:val="Hyperlink"/>
                </w:rPr>
                <w:t>C1-214311</w:t>
              </w:r>
            </w:hyperlink>
          </w:p>
        </w:tc>
        <w:tc>
          <w:tcPr>
            <w:tcW w:w="4191" w:type="dxa"/>
            <w:gridSpan w:val="3"/>
            <w:tcBorders>
              <w:top w:val="single" w:sz="4" w:space="0" w:color="auto"/>
              <w:bottom w:val="single" w:sz="4" w:space="0" w:color="auto"/>
            </w:tcBorders>
            <w:shd w:val="clear" w:color="auto" w:fill="FFFF00"/>
          </w:tcPr>
          <w:p w14:paraId="2C662950" w14:textId="64BAA15F" w:rsidR="0026195C" w:rsidRPr="00D95972" w:rsidRDefault="0026195C" w:rsidP="0026195C">
            <w:pPr>
              <w:rPr>
                <w:rFonts w:cs="Arial"/>
              </w:rPr>
            </w:pPr>
            <w:r>
              <w:rPr>
                <w:rFonts w:cs="Arial"/>
              </w:rPr>
              <w:t xml:space="preserve">Adding separate section for UE policies for 5G </w:t>
            </w:r>
            <w:proofErr w:type="spellStart"/>
            <w:r>
              <w:rPr>
                <w:rFonts w:cs="Arial"/>
              </w:rPr>
              <w:t>ProSe</w:t>
            </w:r>
            <w:proofErr w:type="spellEnd"/>
            <w:r>
              <w:rPr>
                <w:rFonts w:cs="Arial"/>
              </w:rPr>
              <w:t xml:space="preserve"> Remote UE</w:t>
            </w:r>
          </w:p>
        </w:tc>
        <w:tc>
          <w:tcPr>
            <w:tcW w:w="1767" w:type="dxa"/>
            <w:tcBorders>
              <w:top w:val="single" w:sz="4" w:space="0" w:color="auto"/>
              <w:bottom w:val="single" w:sz="4" w:space="0" w:color="auto"/>
            </w:tcBorders>
            <w:shd w:val="clear" w:color="auto" w:fill="FFFF00"/>
          </w:tcPr>
          <w:p w14:paraId="664BA293" w14:textId="66CDADE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A8CA4C" w14:textId="7B94479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CA63DD" w14:textId="35B86F4F" w:rsidR="009554CE" w:rsidRDefault="009554CE" w:rsidP="009554CE">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5:27</w:t>
            </w:r>
          </w:p>
          <w:p w14:paraId="6A65E2D5" w14:textId="77777777" w:rsidR="009554CE" w:rsidRDefault="009554CE" w:rsidP="009554CE">
            <w:pPr>
              <w:rPr>
                <w:rFonts w:eastAsia="Batang" w:cs="Arial"/>
                <w:lang w:eastAsia="ko-KR"/>
              </w:rPr>
            </w:pPr>
            <w:r>
              <w:rPr>
                <w:rFonts w:eastAsia="Batang" w:cs="Arial"/>
                <w:lang w:eastAsia="ko-KR"/>
              </w:rPr>
              <w:t>Revision required</w:t>
            </w:r>
          </w:p>
          <w:p w14:paraId="2801F11F" w14:textId="77777777" w:rsidR="0026195C" w:rsidRDefault="0026195C" w:rsidP="0026195C">
            <w:pPr>
              <w:rPr>
                <w:rFonts w:eastAsia="Batang" w:cs="Arial"/>
                <w:lang w:eastAsia="ko-KR"/>
              </w:rPr>
            </w:pPr>
          </w:p>
          <w:p w14:paraId="6D8C0355" w14:textId="12EE0042" w:rsidR="00684461" w:rsidRDefault="00684461" w:rsidP="00684461">
            <w:pPr>
              <w:rPr>
                <w:rFonts w:eastAsia="Batang" w:cs="Arial"/>
                <w:lang w:eastAsia="ko-KR"/>
              </w:rPr>
            </w:pPr>
            <w:r>
              <w:rPr>
                <w:rFonts w:eastAsia="Batang" w:cs="Arial"/>
                <w:lang w:eastAsia="ko-KR"/>
              </w:rPr>
              <w:t>Ivo, Thursday, 8:39</w:t>
            </w:r>
          </w:p>
          <w:p w14:paraId="2F68C240" w14:textId="77777777" w:rsidR="00684461" w:rsidRDefault="00684461" w:rsidP="00684461">
            <w:pPr>
              <w:rPr>
                <w:rFonts w:eastAsia="Batang" w:cs="Arial"/>
                <w:lang w:eastAsia="ko-KR"/>
              </w:rPr>
            </w:pPr>
            <w:r>
              <w:rPr>
                <w:rFonts w:eastAsia="Batang" w:cs="Arial"/>
                <w:lang w:eastAsia="ko-KR"/>
              </w:rPr>
              <w:t>Revision required</w:t>
            </w:r>
          </w:p>
          <w:p w14:paraId="28FD6A66" w14:textId="77777777" w:rsidR="00684461" w:rsidRDefault="00684461" w:rsidP="0026195C">
            <w:pPr>
              <w:rPr>
                <w:rFonts w:eastAsia="Batang" w:cs="Arial"/>
                <w:lang w:eastAsia="ko-KR"/>
              </w:rPr>
            </w:pPr>
          </w:p>
          <w:p w14:paraId="1CE796A9" w14:textId="71ABCE51" w:rsidR="0022143A" w:rsidRDefault="0022143A" w:rsidP="0022143A">
            <w:pPr>
              <w:rPr>
                <w:rFonts w:eastAsia="Batang" w:cs="Arial"/>
                <w:lang w:eastAsia="ko-KR"/>
              </w:rPr>
            </w:pPr>
            <w:r>
              <w:rPr>
                <w:rFonts w:eastAsia="Batang" w:cs="Arial"/>
                <w:lang w:eastAsia="ko-KR"/>
              </w:rPr>
              <w:t>Mohamed, Thursday, 14:59</w:t>
            </w:r>
          </w:p>
          <w:p w14:paraId="7B8B8F6F" w14:textId="77777777" w:rsidR="0022143A" w:rsidRDefault="0022143A" w:rsidP="0022143A">
            <w:pPr>
              <w:rPr>
                <w:rFonts w:eastAsia="Batang" w:cs="Arial"/>
                <w:lang w:eastAsia="ko-KR"/>
              </w:rPr>
            </w:pPr>
            <w:r>
              <w:rPr>
                <w:rFonts w:eastAsia="Batang" w:cs="Arial"/>
                <w:lang w:eastAsia="ko-KR"/>
              </w:rPr>
              <w:t>Answers the comments</w:t>
            </w:r>
          </w:p>
          <w:p w14:paraId="6C03B794" w14:textId="77777777" w:rsidR="0022143A" w:rsidRDefault="0022143A" w:rsidP="0026195C">
            <w:pPr>
              <w:rPr>
                <w:rFonts w:eastAsia="Batang" w:cs="Arial"/>
                <w:lang w:eastAsia="ko-KR"/>
              </w:rPr>
            </w:pPr>
          </w:p>
          <w:p w14:paraId="65A6A4FF" w14:textId="6D990CA9" w:rsidR="00796CA4" w:rsidRDefault="00796CA4" w:rsidP="00796CA4">
            <w:pPr>
              <w:rPr>
                <w:rFonts w:eastAsia="Batang" w:cs="Arial"/>
                <w:lang w:eastAsia="ko-KR"/>
              </w:rPr>
            </w:pPr>
            <w:r>
              <w:rPr>
                <w:rFonts w:eastAsia="Batang" w:cs="Arial"/>
                <w:lang w:eastAsia="ko-KR"/>
              </w:rPr>
              <w:t>Mohamed, Thursday, 16:03</w:t>
            </w:r>
          </w:p>
          <w:p w14:paraId="4514AAC5" w14:textId="77777777" w:rsidR="00796CA4" w:rsidRDefault="00796CA4" w:rsidP="00796CA4">
            <w:pPr>
              <w:rPr>
                <w:rFonts w:eastAsia="Batang" w:cs="Arial"/>
                <w:lang w:eastAsia="ko-KR"/>
              </w:rPr>
            </w:pPr>
            <w:r>
              <w:rPr>
                <w:rFonts w:eastAsia="Batang" w:cs="Arial"/>
                <w:lang w:eastAsia="ko-KR"/>
              </w:rPr>
              <w:t>Answers the comments</w:t>
            </w:r>
          </w:p>
          <w:p w14:paraId="05687FE3" w14:textId="77777777" w:rsidR="00796CA4" w:rsidRDefault="00796CA4" w:rsidP="0026195C">
            <w:pPr>
              <w:rPr>
                <w:rFonts w:eastAsia="Batang" w:cs="Arial"/>
                <w:lang w:eastAsia="ko-KR"/>
              </w:rPr>
            </w:pPr>
          </w:p>
          <w:p w14:paraId="14FED1CD" w14:textId="6D100169" w:rsidR="002A08D6" w:rsidRDefault="002A08D6" w:rsidP="002A08D6">
            <w:pPr>
              <w:rPr>
                <w:rFonts w:eastAsia="Batang" w:cs="Arial"/>
                <w:lang w:eastAsia="ko-KR"/>
              </w:rPr>
            </w:pPr>
            <w:r>
              <w:rPr>
                <w:rFonts w:eastAsia="Batang" w:cs="Arial"/>
                <w:lang w:eastAsia="ko-KR"/>
              </w:rPr>
              <w:t>Ivo</w:t>
            </w:r>
            <w:r>
              <w:rPr>
                <w:rFonts w:eastAsia="Batang" w:cs="Arial"/>
                <w:lang w:eastAsia="ko-KR"/>
              </w:rPr>
              <w:t>, Friday, 1</w:t>
            </w:r>
            <w:r>
              <w:rPr>
                <w:rFonts w:eastAsia="Batang" w:cs="Arial"/>
                <w:lang w:eastAsia="ko-KR"/>
              </w:rPr>
              <w:t>1:58</w:t>
            </w:r>
          </w:p>
          <w:p w14:paraId="0EC37101" w14:textId="3C0D06E7" w:rsidR="002A08D6" w:rsidRDefault="002A08D6" w:rsidP="002A08D6">
            <w:pPr>
              <w:rPr>
                <w:rFonts w:eastAsia="Batang" w:cs="Arial"/>
                <w:lang w:eastAsia="ko-KR"/>
              </w:rPr>
            </w:pPr>
            <w:r>
              <w:rPr>
                <w:rFonts w:eastAsia="Batang" w:cs="Arial"/>
                <w:lang w:eastAsia="ko-KR"/>
              </w:rPr>
              <w:t xml:space="preserve">Answers </w:t>
            </w:r>
            <w:r w:rsidR="00B15D16">
              <w:rPr>
                <w:rFonts w:eastAsia="Batang" w:cs="Arial"/>
                <w:lang w:eastAsia="ko-KR"/>
              </w:rPr>
              <w:t>to Mohamed</w:t>
            </w:r>
          </w:p>
          <w:p w14:paraId="39DA7968" w14:textId="77777777" w:rsidR="002A08D6" w:rsidRDefault="002A08D6" w:rsidP="0026195C">
            <w:pPr>
              <w:rPr>
                <w:rFonts w:eastAsia="Batang" w:cs="Arial"/>
                <w:lang w:eastAsia="ko-KR"/>
              </w:rPr>
            </w:pPr>
          </w:p>
          <w:p w14:paraId="0D706107" w14:textId="4A56A1FC" w:rsidR="005C4478" w:rsidRDefault="005C4478" w:rsidP="005C4478">
            <w:pPr>
              <w:rPr>
                <w:rFonts w:eastAsia="Batang" w:cs="Arial"/>
                <w:lang w:eastAsia="ko-KR"/>
              </w:rPr>
            </w:pPr>
            <w:r>
              <w:rPr>
                <w:rFonts w:eastAsia="Batang" w:cs="Arial"/>
                <w:lang w:eastAsia="ko-KR"/>
              </w:rPr>
              <w:t>Mohamed</w:t>
            </w:r>
            <w:r>
              <w:rPr>
                <w:rFonts w:eastAsia="Batang" w:cs="Arial"/>
                <w:lang w:eastAsia="ko-KR"/>
              </w:rPr>
              <w:t>, Friday, 1</w:t>
            </w:r>
            <w:r>
              <w:rPr>
                <w:rFonts w:eastAsia="Batang" w:cs="Arial"/>
                <w:lang w:eastAsia="ko-KR"/>
              </w:rPr>
              <w:t>3:15</w:t>
            </w:r>
          </w:p>
          <w:p w14:paraId="2B46FFA5" w14:textId="083354B3" w:rsidR="005C4478" w:rsidRDefault="005C4478" w:rsidP="005C4478">
            <w:pPr>
              <w:rPr>
                <w:rFonts w:eastAsia="Batang" w:cs="Arial"/>
                <w:lang w:eastAsia="ko-KR"/>
              </w:rPr>
            </w:pPr>
            <w:r>
              <w:rPr>
                <w:rFonts w:eastAsia="Batang" w:cs="Arial"/>
                <w:lang w:eastAsia="ko-KR"/>
              </w:rPr>
              <w:t xml:space="preserve">Answers to </w:t>
            </w:r>
            <w:r>
              <w:rPr>
                <w:rFonts w:eastAsia="Batang" w:cs="Arial"/>
                <w:lang w:eastAsia="ko-KR"/>
              </w:rPr>
              <w:t>Ivo</w:t>
            </w:r>
          </w:p>
          <w:p w14:paraId="2C65D134" w14:textId="1FF94BB7" w:rsidR="005C4478" w:rsidRPr="00D95972" w:rsidRDefault="005C4478" w:rsidP="0026195C">
            <w:pPr>
              <w:rPr>
                <w:rFonts w:eastAsia="Batang" w:cs="Arial"/>
                <w:lang w:eastAsia="ko-KR"/>
              </w:rPr>
            </w:pPr>
          </w:p>
        </w:tc>
      </w:tr>
      <w:tr w:rsidR="0026195C" w:rsidRPr="00D95972" w14:paraId="7B98358B" w14:textId="77777777" w:rsidTr="00830744">
        <w:tc>
          <w:tcPr>
            <w:tcW w:w="976" w:type="dxa"/>
            <w:tcBorders>
              <w:top w:val="nil"/>
              <w:left w:val="thinThickThinSmallGap" w:sz="24" w:space="0" w:color="auto"/>
              <w:bottom w:val="nil"/>
            </w:tcBorders>
            <w:shd w:val="clear" w:color="auto" w:fill="auto"/>
          </w:tcPr>
          <w:p w14:paraId="56427E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6262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2174E4" w14:textId="4A54312A" w:rsidR="0026195C" w:rsidRPr="00D95972" w:rsidRDefault="000C7C73" w:rsidP="0026195C">
            <w:pPr>
              <w:overflowPunct/>
              <w:autoSpaceDE/>
              <w:autoSpaceDN/>
              <w:adjustRightInd/>
              <w:textAlignment w:val="auto"/>
              <w:rPr>
                <w:rFonts w:cs="Arial"/>
                <w:lang w:val="en-US"/>
              </w:rPr>
            </w:pPr>
            <w:hyperlink r:id="rId537" w:history="1">
              <w:r w:rsidR="0026195C">
                <w:rPr>
                  <w:rStyle w:val="Hyperlink"/>
                </w:rPr>
                <w:t>C1-214312</w:t>
              </w:r>
            </w:hyperlink>
          </w:p>
        </w:tc>
        <w:tc>
          <w:tcPr>
            <w:tcW w:w="4191" w:type="dxa"/>
            <w:gridSpan w:val="3"/>
            <w:tcBorders>
              <w:top w:val="single" w:sz="4" w:space="0" w:color="auto"/>
              <w:bottom w:val="single" w:sz="4" w:space="0" w:color="auto"/>
            </w:tcBorders>
            <w:shd w:val="clear" w:color="auto" w:fill="FFFF00"/>
          </w:tcPr>
          <w:p w14:paraId="6B8E0B71" w14:textId="6D871F90" w:rsidR="0026195C" w:rsidRPr="00D95972" w:rsidRDefault="0026195C" w:rsidP="0026195C">
            <w:pPr>
              <w:rPr>
                <w:rFonts w:cs="Arial"/>
              </w:rPr>
            </w:pPr>
            <w:r>
              <w:rPr>
                <w:rFonts w:cs="Arial"/>
              </w:rPr>
              <w:t xml:space="preserve">Correcting wrong references in the signalling messages </w:t>
            </w:r>
            <w:proofErr w:type="spellStart"/>
            <w:r>
              <w:rPr>
                <w:rFonts w:cs="Arial"/>
              </w:rPr>
              <w:t>definitons</w:t>
            </w:r>
            <w:proofErr w:type="spellEnd"/>
          </w:p>
        </w:tc>
        <w:tc>
          <w:tcPr>
            <w:tcW w:w="1767" w:type="dxa"/>
            <w:tcBorders>
              <w:top w:val="single" w:sz="4" w:space="0" w:color="auto"/>
              <w:bottom w:val="single" w:sz="4" w:space="0" w:color="auto"/>
            </w:tcBorders>
            <w:shd w:val="clear" w:color="auto" w:fill="FFFF00"/>
          </w:tcPr>
          <w:p w14:paraId="4359EC3B" w14:textId="73D2D0F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C868C6" w14:textId="79A89FE0"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686FDD" w14:textId="77777777" w:rsidR="0026195C" w:rsidRPr="00D95972" w:rsidRDefault="0026195C" w:rsidP="0026195C">
            <w:pPr>
              <w:rPr>
                <w:rFonts w:eastAsia="Batang" w:cs="Arial"/>
                <w:lang w:eastAsia="ko-KR"/>
              </w:rPr>
            </w:pPr>
          </w:p>
        </w:tc>
      </w:tr>
      <w:tr w:rsidR="0026195C" w:rsidRPr="00D95972" w14:paraId="1D6FF75C" w14:textId="77777777" w:rsidTr="00830744">
        <w:tc>
          <w:tcPr>
            <w:tcW w:w="976" w:type="dxa"/>
            <w:tcBorders>
              <w:top w:val="nil"/>
              <w:left w:val="thinThickThinSmallGap" w:sz="24" w:space="0" w:color="auto"/>
              <w:bottom w:val="nil"/>
            </w:tcBorders>
            <w:shd w:val="clear" w:color="auto" w:fill="auto"/>
          </w:tcPr>
          <w:p w14:paraId="4C25DFD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4094F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2ED519" w14:textId="161FF012" w:rsidR="0026195C" w:rsidRPr="00D95972" w:rsidRDefault="000C7C73" w:rsidP="0026195C">
            <w:pPr>
              <w:overflowPunct/>
              <w:autoSpaceDE/>
              <w:autoSpaceDN/>
              <w:adjustRightInd/>
              <w:textAlignment w:val="auto"/>
              <w:rPr>
                <w:rFonts w:cs="Arial"/>
                <w:lang w:val="en-US"/>
              </w:rPr>
            </w:pPr>
            <w:hyperlink r:id="rId538" w:history="1">
              <w:r w:rsidR="0026195C">
                <w:rPr>
                  <w:rStyle w:val="Hyperlink"/>
                </w:rPr>
                <w:t>C1-214313</w:t>
              </w:r>
            </w:hyperlink>
          </w:p>
        </w:tc>
        <w:tc>
          <w:tcPr>
            <w:tcW w:w="4191" w:type="dxa"/>
            <w:gridSpan w:val="3"/>
            <w:tcBorders>
              <w:top w:val="single" w:sz="4" w:space="0" w:color="auto"/>
              <w:bottom w:val="single" w:sz="4" w:space="0" w:color="auto"/>
            </w:tcBorders>
            <w:shd w:val="clear" w:color="auto" w:fill="FFFF00"/>
          </w:tcPr>
          <w:p w14:paraId="23B20DEE" w14:textId="7199E2CD" w:rsidR="0026195C" w:rsidRPr="00D95972" w:rsidRDefault="0026195C" w:rsidP="0026195C">
            <w:pPr>
              <w:rPr>
                <w:rFonts w:cs="Arial"/>
              </w:rPr>
            </w:pPr>
            <w:r>
              <w:rPr>
                <w:rFonts w:cs="Arial"/>
              </w:rPr>
              <w:t>Correcting the names of MSB of KNRP ID and LSB of KNRP ID</w:t>
            </w:r>
          </w:p>
        </w:tc>
        <w:tc>
          <w:tcPr>
            <w:tcW w:w="1767" w:type="dxa"/>
            <w:tcBorders>
              <w:top w:val="single" w:sz="4" w:space="0" w:color="auto"/>
              <w:bottom w:val="single" w:sz="4" w:space="0" w:color="auto"/>
            </w:tcBorders>
            <w:shd w:val="clear" w:color="auto" w:fill="FFFF00"/>
          </w:tcPr>
          <w:p w14:paraId="00CD21E1" w14:textId="379ECB5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89973FA" w14:textId="61EB5544"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03235A" w14:textId="77777777" w:rsidR="0026195C" w:rsidRPr="00D95972" w:rsidRDefault="0026195C" w:rsidP="0026195C">
            <w:pPr>
              <w:rPr>
                <w:rFonts w:eastAsia="Batang" w:cs="Arial"/>
                <w:lang w:eastAsia="ko-KR"/>
              </w:rPr>
            </w:pPr>
          </w:p>
        </w:tc>
      </w:tr>
      <w:tr w:rsidR="0026195C" w:rsidRPr="00D95972" w14:paraId="32AF5455" w14:textId="77777777" w:rsidTr="00830744">
        <w:tc>
          <w:tcPr>
            <w:tcW w:w="976" w:type="dxa"/>
            <w:tcBorders>
              <w:top w:val="nil"/>
              <w:left w:val="thinThickThinSmallGap" w:sz="24" w:space="0" w:color="auto"/>
              <w:bottom w:val="nil"/>
            </w:tcBorders>
            <w:shd w:val="clear" w:color="auto" w:fill="auto"/>
          </w:tcPr>
          <w:p w14:paraId="7FF80C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12CA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DFE3450" w14:textId="78419DD3" w:rsidR="0026195C" w:rsidRPr="00D95972" w:rsidRDefault="000C7C73" w:rsidP="0026195C">
            <w:pPr>
              <w:overflowPunct/>
              <w:autoSpaceDE/>
              <w:autoSpaceDN/>
              <w:adjustRightInd/>
              <w:textAlignment w:val="auto"/>
              <w:rPr>
                <w:rFonts w:cs="Arial"/>
                <w:lang w:val="en-US"/>
              </w:rPr>
            </w:pPr>
            <w:hyperlink r:id="rId539" w:history="1">
              <w:r w:rsidR="0026195C">
                <w:rPr>
                  <w:rStyle w:val="Hyperlink"/>
                </w:rPr>
                <w:t>C1-214314</w:t>
              </w:r>
            </w:hyperlink>
          </w:p>
        </w:tc>
        <w:tc>
          <w:tcPr>
            <w:tcW w:w="4191" w:type="dxa"/>
            <w:gridSpan w:val="3"/>
            <w:tcBorders>
              <w:top w:val="single" w:sz="4" w:space="0" w:color="auto"/>
              <w:bottom w:val="single" w:sz="4" w:space="0" w:color="auto"/>
            </w:tcBorders>
            <w:shd w:val="clear" w:color="auto" w:fill="FFFF00"/>
          </w:tcPr>
          <w:p w14:paraId="4C29D6B3" w14:textId="28425812" w:rsidR="0026195C" w:rsidRPr="00D95972" w:rsidRDefault="0026195C" w:rsidP="0026195C">
            <w:pPr>
              <w:rPr>
                <w:rFonts w:cs="Arial"/>
              </w:rPr>
            </w:pPr>
            <w:r>
              <w:rPr>
                <w:rFonts w:cs="Arial"/>
              </w:rPr>
              <w:t xml:space="preserve">Impact of NAS level congestion control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C1E71C2" w14:textId="143968A8"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36FF0C6C" w14:textId="7970BEC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898558" w14:textId="7147FE0F" w:rsidR="002B785F" w:rsidRDefault="002B785F" w:rsidP="002B785F">
            <w:pPr>
              <w:rPr>
                <w:rFonts w:eastAsia="Batang" w:cs="Arial"/>
                <w:lang w:eastAsia="ko-KR"/>
              </w:rPr>
            </w:pPr>
            <w:r>
              <w:rPr>
                <w:rFonts w:eastAsia="Batang" w:cs="Arial"/>
                <w:lang w:eastAsia="ko-KR"/>
              </w:rPr>
              <w:t>Rae, Thursday, 3:23</w:t>
            </w:r>
          </w:p>
          <w:p w14:paraId="7F90CDDD" w14:textId="77777777" w:rsidR="0026195C" w:rsidRDefault="002B785F" w:rsidP="002B785F">
            <w:pPr>
              <w:rPr>
                <w:rFonts w:eastAsia="Batang" w:cs="Arial"/>
                <w:lang w:eastAsia="ko-KR"/>
              </w:rPr>
            </w:pPr>
            <w:r>
              <w:rPr>
                <w:rFonts w:eastAsia="Batang" w:cs="Arial"/>
                <w:lang w:eastAsia="ko-KR"/>
              </w:rPr>
              <w:t>Revision required</w:t>
            </w:r>
          </w:p>
          <w:p w14:paraId="550297E1" w14:textId="77777777" w:rsidR="00486919" w:rsidRDefault="00486919" w:rsidP="002B785F">
            <w:pPr>
              <w:rPr>
                <w:rFonts w:eastAsia="Batang" w:cs="Arial"/>
                <w:lang w:eastAsia="ko-KR"/>
              </w:rPr>
            </w:pPr>
          </w:p>
          <w:p w14:paraId="5F897A10" w14:textId="50545EFD" w:rsidR="00486919" w:rsidRDefault="00486919" w:rsidP="00486919">
            <w:pPr>
              <w:rPr>
                <w:rFonts w:eastAsia="Batang" w:cs="Arial"/>
                <w:lang w:eastAsia="ko-KR"/>
              </w:rPr>
            </w:pPr>
            <w:r>
              <w:rPr>
                <w:rFonts w:eastAsia="Batang" w:cs="Arial"/>
                <w:lang w:eastAsia="ko-KR"/>
              </w:rPr>
              <w:t>Ivo, Thursday, 8:39</w:t>
            </w:r>
          </w:p>
          <w:p w14:paraId="381CA429" w14:textId="77777777" w:rsidR="00486919" w:rsidRDefault="00486919" w:rsidP="00486919">
            <w:pPr>
              <w:rPr>
                <w:rFonts w:eastAsia="Batang" w:cs="Arial"/>
                <w:lang w:eastAsia="ko-KR"/>
              </w:rPr>
            </w:pPr>
            <w:r>
              <w:rPr>
                <w:rFonts w:eastAsia="Batang" w:cs="Arial"/>
                <w:lang w:eastAsia="ko-KR"/>
              </w:rPr>
              <w:t>Revision required</w:t>
            </w:r>
          </w:p>
          <w:p w14:paraId="7096E480" w14:textId="77777777" w:rsidR="00486919" w:rsidRDefault="00486919" w:rsidP="002B785F">
            <w:pPr>
              <w:rPr>
                <w:rFonts w:eastAsia="Batang" w:cs="Arial"/>
                <w:lang w:eastAsia="ko-KR"/>
              </w:rPr>
            </w:pPr>
          </w:p>
          <w:p w14:paraId="67C8FC08" w14:textId="0B7F9214" w:rsidR="00AA25A8" w:rsidRDefault="00AA25A8" w:rsidP="00AA25A8">
            <w:pPr>
              <w:rPr>
                <w:rFonts w:eastAsia="Batang" w:cs="Arial"/>
                <w:lang w:eastAsia="ko-KR"/>
              </w:rPr>
            </w:pPr>
            <w:r>
              <w:rPr>
                <w:rFonts w:eastAsia="Batang" w:cs="Arial"/>
                <w:lang w:eastAsia="ko-KR"/>
              </w:rPr>
              <w:t>Mohamed, Thursday, 9:34</w:t>
            </w:r>
          </w:p>
          <w:p w14:paraId="2479B0B9" w14:textId="15878BE2" w:rsidR="00AA25A8" w:rsidRDefault="00AA25A8" w:rsidP="00AA25A8">
            <w:pPr>
              <w:rPr>
                <w:rFonts w:eastAsia="Batang" w:cs="Arial"/>
                <w:lang w:eastAsia="ko-KR"/>
              </w:rPr>
            </w:pPr>
            <w:r>
              <w:rPr>
                <w:rFonts w:eastAsia="Batang" w:cs="Arial"/>
                <w:lang w:eastAsia="ko-KR"/>
              </w:rPr>
              <w:t>Answers the comments</w:t>
            </w:r>
          </w:p>
          <w:p w14:paraId="2172B6F8" w14:textId="77777777" w:rsidR="00AA25A8" w:rsidRDefault="00AA25A8" w:rsidP="002B785F">
            <w:pPr>
              <w:rPr>
                <w:rFonts w:eastAsia="Batang" w:cs="Arial"/>
                <w:lang w:eastAsia="ko-KR"/>
              </w:rPr>
            </w:pPr>
          </w:p>
          <w:p w14:paraId="48E21EF9" w14:textId="3CF4986F" w:rsidR="00437C5E" w:rsidRDefault="00437C5E" w:rsidP="00437C5E">
            <w:pPr>
              <w:rPr>
                <w:rFonts w:eastAsia="Batang" w:cs="Arial"/>
                <w:lang w:eastAsia="ko-KR"/>
              </w:rPr>
            </w:pPr>
            <w:r>
              <w:rPr>
                <w:rFonts w:eastAsia="Batang" w:cs="Arial"/>
                <w:lang w:eastAsia="ko-KR"/>
              </w:rPr>
              <w:t>Mohamed, Thursday, 9:47</w:t>
            </w:r>
          </w:p>
          <w:p w14:paraId="25CB149B" w14:textId="77777777" w:rsidR="00437C5E" w:rsidRDefault="00437C5E" w:rsidP="00437C5E">
            <w:pPr>
              <w:rPr>
                <w:rFonts w:eastAsia="Batang" w:cs="Arial"/>
                <w:lang w:eastAsia="ko-KR"/>
              </w:rPr>
            </w:pPr>
            <w:r>
              <w:rPr>
                <w:rFonts w:eastAsia="Batang" w:cs="Arial"/>
                <w:lang w:eastAsia="ko-KR"/>
              </w:rPr>
              <w:t>Answers the comments</w:t>
            </w:r>
          </w:p>
          <w:p w14:paraId="39261715" w14:textId="77777777" w:rsidR="00437C5E" w:rsidRDefault="00437C5E" w:rsidP="002B785F">
            <w:pPr>
              <w:rPr>
                <w:rFonts w:eastAsia="Batang" w:cs="Arial"/>
                <w:lang w:eastAsia="ko-KR"/>
              </w:rPr>
            </w:pPr>
          </w:p>
          <w:p w14:paraId="05505141" w14:textId="7E724E09" w:rsidR="00F27FA8" w:rsidRDefault="00F27FA8" w:rsidP="00F27FA8">
            <w:pPr>
              <w:rPr>
                <w:rFonts w:eastAsia="Batang" w:cs="Arial"/>
                <w:lang w:eastAsia="ko-KR"/>
              </w:rPr>
            </w:pPr>
            <w:r>
              <w:rPr>
                <w:rFonts w:eastAsia="Batang" w:cs="Arial"/>
                <w:lang w:eastAsia="ko-KR"/>
              </w:rPr>
              <w:t>Mohamed, Thursday, 13:09</w:t>
            </w:r>
          </w:p>
          <w:p w14:paraId="7549EF2B" w14:textId="2F118242" w:rsidR="00F27FA8" w:rsidRDefault="00F27FA8" w:rsidP="00F27FA8">
            <w:pPr>
              <w:rPr>
                <w:rFonts w:eastAsia="Batang" w:cs="Arial"/>
                <w:lang w:eastAsia="ko-KR"/>
              </w:rPr>
            </w:pPr>
            <w:r>
              <w:rPr>
                <w:rFonts w:eastAsia="Batang" w:cs="Arial"/>
                <w:lang w:eastAsia="ko-KR"/>
              </w:rPr>
              <w:t>Provides draft revision</w:t>
            </w:r>
          </w:p>
          <w:p w14:paraId="4DF70BE8" w14:textId="77777777" w:rsidR="00F27FA8" w:rsidRDefault="00F27FA8" w:rsidP="002B785F">
            <w:pPr>
              <w:rPr>
                <w:rFonts w:eastAsia="Batang" w:cs="Arial"/>
                <w:lang w:eastAsia="ko-KR"/>
              </w:rPr>
            </w:pPr>
          </w:p>
          <w:p w14:paraId="1990AF55" w14:textId="1EC3B0F9" w:rsidR="0076142B" w:rsidRDefault="0076142B" w:rsidP="0076142B">
            <w:pPr>
              <w:rPr>
                <w:rFonts w:eastAsia="Batang" w:cs="Arial"/>
                <w:lang w:eastAsia="ko-KR"/>
              </w:rPr>
            </w:pPr>
            <w:r>
              <w:rPr>
                <w:rFonts w:eastAsia="Batang" w:cs="Arial"/>
                <w:lang w:eastAsia="ko-KR"/>
              </w:rPr>
              <w:t>Sunghoon, Thursday, 13:54</w:t>
            </w:r>
          </w:p>
          <w:p w14:paraId="5EA30081" w14:textId="77777777" w:rsidR="0076142B" w:rsidRDefault="0076142B" w:rsidP="0076142B">
            <w:pPr>
              <w:rPr>
                <w:rFonts w:eastAsia="Batang" w:cs="Arial"/>
                <w:lang w:eastAsia="ko-KR"/>
              </w:rPr>
            </w:pPr>
            <w:r>
              <w:rPr>
                <w:rFonts w:eastAsia="Batang" w:cs="Arial"/>
                <w:lang w:eastAsia="ko-KR"/>
              </w:rPr>
              <w:t>Revision required</w:t>
            </w:r>
          </w:p>
          <w:p w14:paraId="0A9D9C3F" w14:textId="77777777" w:rsidR="0076142B" w:rsidRDefault="0076142B" w:rsidP="002B785F">
            <w:pPr>
              <w:rPr>
                <w:rFonts w:eastAsia="Batang" w:cs="Arial"/>
                <w:lang w:eastAsia="ko-KR"/>
              </w:rPr>
            </w:pPr>
          </w:p>
          <w:p w14:paraId="5B7FD3CF" w14:textId="2E4A2CCD" w:rsidR="004814E8" w:rsidRDefault="004814E8" w:rsidP="004814E8">
            <w:pPr>
              <w:rPr>
                <w:rFonts w:eastAsia="Batang" w:cs="Arial"/>
                <w:lang w:eastAsia="ko-KR"/>
              </w:rPr>
            </w:pPr>
            <w:r>
              <w:rPr>
                <w:rFonts w:eastAsia="Batang" w:cs="Arial"/>
                <w:lang w:eastAsia="ko-KR"/>
              </w:rPr>
              <w:lastRenderedPageBreak/>
              <w:t>Mohamed, Thursday, 17:38</w:t>
            </w:r>
          </w:p>
          <w:p w14:paraId="51ED8B82" w14:textId="77777777" w:rsidR="004814E8" w:rsidRDefault="004814E8" w:rsidP="004814E8">
            <w:pPr>
              <w:rPr>
                <w:rFonts w:eastAsia="Batang" w:cs="Arial"/>
                <w:lang w:eastAsia="ko-KR"/>
              </w:rPr>
            </w:pPr>
            <w:r>
              <w:rPr>
                <w:rFonts w:eastAsia="Batang" w:cs="Arial"/>
                <w:lang w:eastAsia="ko-KR"/>
              </w:rPr>
              <w:t>Answers the comments</w:t>
            </w:r>
          </w:p>
          <w:p w14:paraId="3168A2E8" w14:textId="77777777" w:rsidR="004814E8" w:rsidRDefault="004814E8" w:rsidP="002B785F">
            <w:pPr>
              <w:rPr>
                <w:rFonts w:eastAsia="Batang" w:cs="Arial"/>
                <w:lang w:eastAsia="ko-KR"/>
              </w:rPr>
            </w:pPr>
          </w:p>
          <w:p w14:paraId="163E5B0D" w14:textId="0C4AC8DF" w:rsidR="00A2581E" w:rsidRDefault="00A2581E" w:rsidP="00A2581E">
            <w:pPr>
              <w:rPr>
                <w:rFonts w:eastAsia="Batang" w:cs="Arial"/>
                <w:lang w:eastAsia="ko-KR"/>
              </w:rPr>
            </w:pPr>
            <w:r>
              <w:rPr>
                <w:rFonts w:eastAsia="Batang" w:cs="Arial"/>
                <w:lang w:eastAsia="ko-KR"/>
              </w:rPr>
              <w:t>Rae</w:t>
            </w:r>
            <w:r>
              <w:rPr>
                <w:rFonts w:eastAsia="Batang" w:cs="Arial"/>
                <w:lang w:eastAsia="ko-KR"/>
              </w:rPr>
              <w:t>, Friday, 4:</w:t>
            </w:r>
            <w:r>
              <w:rPr>
                <w:rFonts w:eastAsia="Batang" w:cs="Arial"/>
                <w:lang w:eastAsia="ko-KR"/>
              </w:rPr>
              <w:t>44</w:t>
            </w:r>
          </w:p>
          <w:p w14:paraId="7137C11C" w14:textId="7F2342B1" w:rsidR="00A2581E" w:rsidRDefault="00A2581E" w:rsidP="00A2581E">
            <w:pPr>
              <w:rPr>
                <w:rFonts w:eastAsia="Batang" w:cs="Arial"/>
                <w:lang w:eastAsia="ko-KR"/>
              </w:rPr>
            </w:pPr>
            <w:r>
              <w:rPr>
                <w:rFonts w:eastAsia="Batang" w:cs="Arial"/>
                <w:lang w:eastAsia="ko-KR"/>
              </w:rPr>
              <w:t>Answers to Mohamed</w:t>
            </w:r>
          </w:p>
          <w:p w14:paraId="5FA44529" w14:textId="77777777" w:rsidR="00A2581E" w:rsidRDefault="00A2581E" w:rsidP="002B785F">
            <w:pPr>
              <w:rPr>
                <w:rFonts w:eastAsia="Batang" w:cs="Arial"/>
                <w:lang w:eastAsia="ko-KR"/>
              </w:rPr>
            </w:pPr>
          </w:p>
          <w:p w14:paraId="33018B4A" w14:textId="77777777" w:rsidR="00856753" w:rsidRDefault="00856753" w:rsidP="002B785F">
            <w:pPr>
              <w:rPr>
                <w:rFonts w:eastAsia="Batang" w:cs="Arial"/>
                <w:lang w:eastAsia="ko-KR"/>
              </w:rPr>
            </w:pPr>
            <w:r>
              <w:rPr>
                <w:rFonts w:eastAsia="Batang" w:cs="Arial"/>
                <w:lang w:eastAsia="ko-KR"/>
              </w:rPr>
              <w:t>Mohamed, Friday, 9:16</w:t>
            </w:r>
          </w:p>
          <w:p w14:paraId="0AB65CC5" w14:textId="77777777" w:rsidR="00856753" w:rsidRDefault="00856753" w:rsidP="002B785F">
            <w:pPr>
              <w:rPr>
                <w:rFonts w:eastAsia="Batang" w:cs="Arial"/>
                <w:lang w:eastAsia="ko-KR"/>
              </w:rPr>
            </w:pPr>
            <w:r>
              <w:rPr>
                <w:rFonts w:eastAsia="Batang" w:cs="Arial"/>
                <w:lang w:eastAsia="ko-KR"/>
              </w:rPr>
              <w:t>Provides draft revision</w:t>
            </w:r>
          </w:p>
          <w:p w14:paraId="718C6944" w14:textId="5D185D0B" w:rsidR="00856753" w:rsidRPr="00D95972" w:rsidRDefault="00856753" w:rsidP="002B785F">
            <w:pPr>
              <w:rPr>
                <w:rFonts w:eastAsia="Batang" w:cs="Arial"/>
                <w:lang w:eastAsia="ko-KR"/>
              </w:rPr>
            </w:pPr>
          </w:p>
        </w:tc>
      </w:tr>
      <w:tr w:rsidR="0026195C" w:rsidRPr="00D95972" w14:paraId="74A552AE" w14:textId="77777777" w:rsidTr="00830744">
        <w:tc>
          <w:tcPr>
            <w:tcW w:w="976" w:type="dxa"/>
            <w:tcBorders>
              <w:top w:val="nil"/>
              <w:left w:val="thinThickThinSmallGap" w:sz="24" w:space="0" w:color="auto"/>
              <w:bottom w:val="nil"/>
            </w:tcBorders>
            <w:shd w:val="clear" w:color="auto" w:fill="auto"/>
          </w:tcPr>
          <w:p w14:paraId="60FC9E1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649B3E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48816DC" w14:textId="12D22ED9" w:rsidR="0026195C" w:rsidRPr="00D95972" w:rsidRDefault="000C7C73" w:rsidP="0026195C">
            <w:pPr>
              <w:overflowPunct/>
              <w:autoSpaceDE/>
              <w:autoSpaceDN/>
              <w:adjustRightInd/>
              <w:textAlignment w:val="auto"/>
              <w:rPr>
                <w:rFonts w:cs="Arial"/>
                <w:lang w:val="en-US"/>
              </w:rPr>
            </w:pPr>
            <w:hyperlink r:id="rId540" w:history="1">
              <w:r w:rsidR="0026195C">
                <w:rPr>
                  <w:rStyle w:val="Hyperlink"/>
                </w:rPr>
                <w:t>C1-214318</w:t>
              </w:r>
            </w:hyperlink>
          </w:p>
        </w:tc>
        <w:tc>
          <w:tcPr>
            <w:tcW w:w="4191" w:type="dxa"/>
            <w:gridSpan w:val="3"/>
            <w:tcBorders>
              <w:top w:val="single" w:sz="4" w:space="0" w:color="auto"/>
              <w:bottom w:val="single" w:sz="4" w:space="0" w:color="auto"/>
            </w:tcBorders>
            <w:shd w:val="clear" w:color="auto" w:fill="FFFF00"/>
          </w:tcPr>
          <w:p w14:paraId="53E1E39E" w14:textId="1278AB4C" w:rsidR="0026195C" w:rsidRPr="00D95972" w:rsidRDefault="0026195C" w:rsidP="0026195C">
            <w:pPr>
              <w:rPr>
                <w:rFonts w:cs="Arial"/>
              </w:rPr>
            </w:pPr>
            <w:r>
              <w:rPr>
                <w:rFonts w:cs="Arial"/>
              </w:rPr>
              <w:t>Listing the Relay Discovery Additional Information procedures</w:t>
            </w:r>
          </w:p>
        </w:tc>
        <w:tc>
          <w:tcPr>
            <w:tcW w:w="1767" w:type="dxa"/>
            <w:tcBorders>
              <w:top w:val="single" w:sz="4" w:space="0" w:color="auto"/>
              <w:bottom w:val="single" w:sz="4" w:space="0" w:color="auto"/>
            </w:tcBorders>
            <w:shd w:val="clear" w:color="auto" w:fill="FFFF00"/>
          </w:tcPr>
          <w:p w14:paraId="1BE5FB3E" w14:textId="3A5045E5"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0E44101" w14:textId="34964061"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90A50" w14:textId="77777777" w:rsidR="00DD189C" w:rsidRDefault="00DD189C" w:rsidP="00DD189C">
            <w:pPr>
              <w:rPr>
                <w:rFonts w:eastAsia="Batang" w:cs="Arial"/>
                <w:lang w:eastAsia="ko-KR"/>
              </w:rPr>
            </w:pPr>
            <w:r>
              <w:rPr>
                <w:rFonts w:eastAsia="Batang" w:cs="Arial"/>
                <w:lang w:eastAsia="ko-KR"/>
              </w:rPr>
              <w:t>Rae, Thursday, 3:23</w:t>
            </w:r>
          </w:p>
          <w:p w14:paraId="623DE546" w14:textId="77777777" w:rsidR="0026195C" w:rsidRDefault="00DD189C" w:rsidP="00DD189C">
            <w:pPr>
              <w:rPr>
                <w:rFonts w:eastAsia="Batang" w:cs="Arial"/>
                <w:lang w:eastAsia="ko-KR"/>
              </w:rPr>
            </w:pPr>
            <w:r>
              <w:rPr>
                <w:rFonts w:eastAsia="Batang" w:cs="Arial"/>
                <w:lang w:eastAsia="ko-KR"/>
              </w:rPr>
              <w:t>Revision required</w:t>
            </w:r>
          </w:p>
          <w:p w14:paraId="1C0E0F3F" w14:textId="77777777" w:rsidR="00697EC7" w:rsidRDefault="00697EC7" w:rsidP="00DD189C">
            <w:pPr>
              <w:rPr>
                <w:rFonts w:eastAsia="Batang" w:cs="Arial"/>
                <w:lang w:eastAsia="ko-KR"/>
              </w:rPr>
            </w:pPr>
          </w:p>
          <w:p w14:paraId="626B9DCE" w14:textId="60EC6D61" w:rsidR="00697EC7" w:rsidRDefault="00697EC7" w:rsidP="00697EC7">
            <w:pPr>
              <w:rPr>
                <w:rFonts w:eastAsia="Batang" w:cs="Arial"/>
                <w:lang w:eastAsia="ko-KR"/>
              </w:rPr>
            </w:pPr>
            <w:r>
              <w:rPr>
                <w:rFonts w:eastAsia="Batang" w:cs="Arial"/>
                <w:lang w:eastAsia="ko-KR"/>
              </w:rPr>
              <w:t>Mohamed, Thursday, 14:18</w:t>
            </w:r>
          </w:p>
          <w:p w14:paraId="5591D155" w14:textId="77777777" w:rsidR="00697EC7" w:rsidRDefault="00697EC7" w:rsidP="00697EC7">
            <w:pPr>
              <w:rPr>
                <w:rFonts w:eastAsia="Batang" w:cs="Arial"/>
                <w:lang w:eastAsia="ko-KR"/>
              </w:rPr>
            </w:pPr>
            <w:r>
              <w:rPr>
                <w:rFonts w:eastAsia="Batang" w:cs="Arial"/>
                <w:lang w:eastAsia="ko-KR"/>
              </w:rPr>
              <w:t>Answers the comments</w:t>
            </w:r>
          </w:p>
          <w:p w14:paraId="2F9EA825" w14:textId="7B919BAC" w:rsidR="00697EC7" w:rsidRPr="00D95972" w:rsidRDefault="00697EC7" w:rsidP="00DD189C">
            <w:pPr>
              <w:rPr>
                <w:rFonts w:eastAsia="Batang" w:cs="Arial"/>
                <w:lang w:eastAsia="ko-KR"/>
              </w:rPr>
            </w:pPr>
          </w:p>
        </w:tc>
      </w:tr>
      <w:tr w:rsidR="0026195C" w:rsidRPr="00D95972" w14:paraId="0D369963" w14:textId="77777777" w:rsidTr="001E1B04">
        <w:tc>
          <w:tcPr>
            <w:tcW w:w="976" w:type="dxa"/>
            <w:tcBorders>
              <w:top w:val="nil"/>
              <w:left w:val="thinThickThinSmallGap" w:sz="24" w:space="0" w:color="auto"/>
              <w:bottom w:val="nil"/>
            </w:tcBorders>
            <w:shd w:val="clear" w:color="auto" w:fill="auto"/>
          </w:tcPr>
          <w:p w14:paraId="188473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C50F71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923AFD4" w14:textId="5A15CB8F" w:rsidR="0026195C" w:rsidRPr="00D95972" w:rsidRDefault="000C7C73" w:rsidP="0026195C">
            <w:pPr>
              <w:overflowPunct/>
              <w:autoSpaceDE/>
              <w:autoSpaceDN/>
              <w:adjustRightInd/>
              <w:textAlignment w:val="auto"/>
              <w:rPr>
                <w:rFonts w:cs="Arial"/>
                <w:lang w:val="en-US"/>
              </w:rPr>
            </w:pPr>
            <w:hyperlink r:id="rId541" w:history="1">
              <w:r w:rsidR="0026195C">
                <w:rPr>
                  <w:rStyle w:val="Hyperlink"/>
                </w:rPr>
                <w:t>C1-214319</w:t>
              </w:r>
            </w:hyperlink>
          </w:p>
        </w:tc>
        <w:tc>
          <w:tcPr>
            <w:tcW w:w="4191" w:type="dxa"/>
            <w:gridSpan w:val="3"/>
            <w:tcBorders>
              <w:top w:val="single" w:sz="4" w:space="0" w:color="auto"/>
              <w:bottom w:val="single" w:sz="4" w:space="0" w:color="auto"/>
            </w:tcBorders>
            <w:shd w:val="clear" w:color="auto" w:fill="auto"/>
          </w:tcPr>
          <w:p w14:paraId="291D31A2" w14:textId="61B7962B" w:rsidR="0026195C" w:rsidRPr="00D95972" w:rsidRDefault="0026195C" w:rsidP="0026195C">
            <w:pPr>
              <w:rPr>
                <w:rFonts w:cs="Arial"/>
              </w:rPr>
            </w:pPr>
            <w:r>
              <w:rPr>
                <w:rFonts w:cs="Arial"/>
              </w:rPr>
              <w:t>Advertises the 5GS TAI in the UE-to-Network Relay Discovery procedure</w:t>
            </w:r>
          </w:p>
        </w:tc>
        <w:tc>
          <w:tcPr>
            <w:tcW w:w="1767" w:type="dxa"/>
            <w:tcBorders>
              <w:top w:val="single" w:sz="4" w:space="0" w:color="auto"/>
              <w:bottom w:val="single" w:sz="4" w:space="0" w:color="auto"/>
            </w:tcBorders>
            <w:shd w:val="clear" w:color="auto" w:fill="auto"/>
          </w:tcPr>
          <w:p w14:paraId="6005D09E" w14:textId="5B08D29A"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auto"/>
          </w:tcPr>
          <w:p w14:paraId="5A212326" w14:textId="7C844CC3"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2CE733A" w14:textId="3F59B6D7" w:rsidR="001E1B04" w:rsidRDefault="001E1B04" w:rsidP="00891037">
            <w:pPr>
              <w:rPr>
                <w:rFonts w:eastAsia="Batang" w:cs="Arial"/>
                <w:lang w:eastAsia="ko-KR"/>
              </w:rPr>
            </w:pPr>
            <w:r>
              <w:rPr>
                <w:rFonts w:eastAsia="Batang" w:cs="Arial"/>
                <w:lang w:eastAsia="ko-KR"/>
              </w:rPr>
              <w:t>Merged into C1-214463 and its revisions</w:t>
            </w:r>
          </w:p>
          <w:p w14:paraId="081AE9EE" w14:textId="77777777" w:rsidR="001E1B04" w:rsidRDefault="001E1B04" w:rsidP="00891037">
            <w:pPr>
              <w:rPr>
                <w:rFonts w:eastAsia="Batang" w:cs="Arial"/>
                <w:lang w:eastAsia="ko-KR"/>
              </w:rPr>
            </w:pPr>
          </w:p>
          <w:p w14:paraId="7E0B1D78" w14:textId="452719F0" w:rsidR="00891037" w:rsidRDefault="00891037" w:rsidP="00891037">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5:33</w:t>
            </w:r>
          </w:p>
          <w:p w14:paraId="0B766D59" w14:textId="1C4221D8" w:rsidR="00891037" w:rsidRDefault="00891037" w:rsidP="00891037">
            <w:pPr>
              <w:rPr>
                <w:rFonts w:eastAsia="Batang" w:cs="Arial"/>
                <w:lang w:eastAsia="ko-KR"/>
              </w:rPr>
            </w:pPr>
            <w:r>
              <w:rPr>
                <w:rFonts w:eastAsia="Batang" w:cs="Arial"/>
                <w:lang w:eastAsia="ko-KR"/>
              </w:rPr>
              <w:t>Merged required</w:t>
            </w:r>
          </w:p>
          <w:p w14:paraId="30192D4B" w14:textId="7F46B0F4" w:rsidR="00891037" w:rsidRDefault="00891037" w:rsidP="00891037">
            <w:pPr>
              <w:rPr>
                <w:rFonts w:eastAsia="Batang" w:cs="Arial"/>
                <w:lang w:eastAsia="ko-KR"/>
              </w:rPr>
            </w:pPr>
            <w:r>
              <w:rPr>
                <w:rFonts w:eastAsia="Batang" w:cs="Arial"/>
                <w:lang w:eastAsia="ko-KR"/>
              </w:rPr>
              <w:t>Suggests to merge into C1-214</w:t>
            </w:r>
            <w:r w:rsidR="00037379">
              <w:rPr>
                <w:rFonts w:eastAsia="Batang" w:cs="Arial"/>
                <w:lang w:eastAsia="ko-KR"/>
              </w:rPr>
              <w:t>463</w:t>
            </w:r>
          </w:p>
          <w:p w14:paraId="31A51371" w14:textId="77777777" w:rsidR="0026195C" w:rsidRDefault="0026195C" w:rsidP="0026195C">
            <w:pPr>
              <w:rPr>
                <w:rFonts w:eastAsia="Batang" w:cs="Arial"/>
                <w:lang w:eastAsia="ko-KR"/>
              </w:rPr>
            </w:pPr>
          </w:p>
          <w:p w14:paraId="24E79119" w14:textId="6D8507B7" w:rsidR="00FC7C9E" w:rsidRDefault="00FC7C9E" w:rsidP="00FC7C9E">
            <w:pPr>
              <w:rPr>
                <w:rFonts w:eastAsia="Batang" w:cs="Arial"/>
                <w:lang w:eastAsia="ko-KR"/>
              </w:rPr>
            </w:pPr>
            <w:r>
              <w:rPr>
                <w:rFonts w:eastAsia="Batang" w:cs="Arial"/>
                <w:lang w:eastAsia="ko-KR"/>
              </w:rPr>
              <w:t>Ivo, Thursday, 8:39</w:t>
            </w:r>
          </w:p>
          <w:p w14:paraId="62B624A7" w14:textId="77777777" w:rsidR="00FC7C9E" w:rsidRDefault="00FC7C9E" w:rsidP="00FC7C9E">
            <w:pPr>
              <w:rPr>
                <w:rFonts w:eastAsia="Batang" w:cs="Arial"/>
                <w:lang w:eastAsia="ko-KR"/>
              </w:rPr>
            </w:pPr>
            <w:r>
              <w:rPr>
                <w:rFonts w:eastAsia="Batang" w:cs="Arial"/>
                <w:lang w:eastAsia="ko-KR"/>
              </w:rPr>
              <w:t>Revision required</w:t>
            </w:r>
          </w:p>
          <w:p w14:paraId="59AAC643" w14:textId="77777777" w:rsidR="00FC7C9E" w:rsidRDefault="00FC7C9E" w:rsidP="0026195C">
            <w:pPr>
              <w:rPr>
                <w:rFonts w:eastAsia="Batang" w:cs="Arial"/>
                <w:lang w:eastAsia="ko-KR"/>
              </w:rPr>
            </w:pPr>
          </w:p>
          <w:p w14:paraId="0784DDCC" w14:textId="2317D5EE" w:rsidR="0076142B" w:rsidRDefault="0076142B" w:rsidP="0076142B">
            <w:pPr>
              <w:rPr>
                <w:rFonts w:eastAsia="Batang" w:cs="Arial"/>
                <w:lang w:eastAsia="ko-KR"/>
              </w:rPr>
            </w:pPr>
            <w:r>
              <w:rPr>
                <w:rFonts w:eastAsia="Batang" w:cs="Arial"/>
                <w:lang w:eastAsia="ko-KR"/>
              </w:rPr>
              <w:t>Sunghoon, Thursday, 13:56</w:t>
            </w:r>
          </w:p>
          <w:p w14:paraId="0F3D8C57" w14:textId="3E32261C" w:rsidR="0076142B" w:rsidRDefault="00512922" w:rsidP="0076142B">
            <w:pPr>
              <w:rPr>
                <w:rFonts w:eastAsia="Batang" w:cs="Arial"/>
                <w:lang w:eastAsia="ko-KR"/>
              </w:rPr>
            </w:pPr>
            <w:r>
              <w:rPr>
                <w:rFonts w:eastAsia="Batang" w:cs="Arial"/>
                <w:lang w:eastAsia="ko-KR"/>
              </w:rPr>
              <w:t>Objection or request to postpone</w:t>
            </w:r>
          </w:p>
          <w:p w14:paraId="24ECE374" w14:textId="2EDEA678" w:rsidR="00DE04AE" w:rsidRDefault="00DE04AE" w:rsidP="0076142B">
            <w:pPr>
              <w:rPr>
                <w:rFonts w:eastAsia="Batang" w:cs="Arial"/>
                <w:lang w:eastAsia="ko-KR"/>
              </w:rPr>
            </w:pPr>
          </w:p>
          <w:p w14:paraId="0D284F36" w14:textId="4F018562" w:rsidR="00DE04AE" w:rsidRDefault="00DE04AE" w:rsidP="00DE04AE">
            <w:pPr>
              <w:rPr>
                <w:rFonts w:eastAsia="Batang" w:cs="Arial"/>
                <w:lang w:eastAsia="ko-KR"/>
              </w:rPr>
            </w:pPr>
            <w:r>
              <w:rPr>
                <w:rFonts w:eastAsia="Batang" w:cs="Arial"/>
                <w:lang w:eastAsia="ko-KR"/>
              </w:rPr>
              <w:t>Mohamed, Thursday, 15:45</w:t>
            </w:r>
          </w:p>
          <w:p w14:paraId="2EA50E74" w14:textId="3DEC8EEA" w:rsidR="00DE04AE" w:rsidRDefault="001E1B04" w:rsidP="0076142B">
            <w:pPr>
              <w:rPr>
                <w:rFonts w:eastAsia="Batang" w:cs="Arial"/>
                <w:lang w:eastAsia="ko-KR"/>
              </w:rPr>
            </w:pPr>
            <w:r w:rsidRPr="001E1B04">
              <w:rPr>
                <w:rFonts w:eastAsia="Batang" w:cs="Arial"/>
                <w:lang w:eastAsia="ko-KR"/>
              </w:rPr>
              <w:t>I agree to merge C1-214319 into C1-214463</w:t>
            </w:r>
          </w:p>
          <w:p w14:paraId="444E5C45" w14:textId="5468F5CE" w:rsidR="0076142B" w:rsidRPr="00D95972" w:rsidRDefault="0076142B" w:rsidP="0026195C">
            <w:pPr>
              <w:rPr>
                <w:rFonts w:eastAsia="Batang" w:cs="Arial"/>
                <w:lang w:eastAsia="ko-KR"/>
              </w:rPr>
            </w:pPr>
          </w:p>
        </w:tc>
      </w:tr>
      <w:tr w:rsidR="0026195C" w:rsidRPr="00D95972" w14:paraId="40EFED93" w14:textId="77777777" w:rsidTr="00830744">
        <w:tc>
          <w:tcPr>
            <w:tcW w:w="976" w:type="dxa"/>
            <w:tcBorders>
              <w:top w:val="nil"/>
              <w:left w:val="thinThickThinSmallGap" w:sz="24" w:space="0" w:color="auto"/>
              <w:bottom w:val="nil"/>
            </w:tcBorders>
            <w:shd w:val="clear" w:color="auto" w:fill="auto"/>
          </w:tcPr>
          <w:p w14:paraId="6C4F8C7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CBA8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A1CC998" w14:textId="51C7A5B6" w:rsidR="0026195C" w:rsidRPr="00D95972" w:rsidRDefault="000C7C73" w:rsidP="0026195C">
            <w:pPr>
              <w:overflowPunct/>
              <w:autoSpaceDE/>
              <w:autoSpaceDN/>
              <w:adjustRightInd/>
              <w:textAlignment w:val="auto"/>
              <w:rPr>
                <w:rFonts w:cs="Arial"/>
                <w:lang w:val="en-US"/>
              </w:rPr>
            </w:pPr>
            <w:hyperlink r:id="rId542" w:history="1">
              <w:r w:rsidR="0026195C">
                <w:rPr>
                  <w:rStyle w:val="Hyperlink"/>
                </w:rPr>
                <w:t>C1-214320</w:t>
              </w:r>
            </w:hyperlink>
          </w:p>
        </w:tc>
        <w:tc>
          <w:tcPr>
            <w:tcW w:w="4191" w:type="dxa"/>
            <w:gridSpan w:val="3"/>
            <w:tcBorders>
              <w:top w:val="single" w:sz="4" w:space="0" w:color="auto"/>
              <w:bottom w:val="single" w:sz="4" w:space="0" w:color="auto"/>
            </w:tcBorders>
            <w:shd w:val="clear" w:color="auto" w:fill="FFFF00"/>
          </w:tcPr>
          <w:p w14:paraId="5D6E8DDB" w14:textId="1609081F" w:rsidR="0026195C" w:rsidRPr="00D95972" w:rsidRDefault="0026195C" w:rsidP="0026195C">
            <w:pPr>
              <w:rPr>
                <w:rFonts w:cs="Arial"/>
              </w:rPr>
            </w:pPr>
            <w:r>
              <w:rPr>
                <w:rFonts w:cs="Arial"/>
              </w:rPr>
              <w:t xml:space="preserve">Adding the trigger for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7544E8E4" w14:textId="73893E6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A766F7" w14:textId="732C4857"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5B9336" w14:textId="00A6F407" w:rsidR="00CA4B82" w:rsidRDefault="00CA4B82" w:rsidP="00CA4B82">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6:20</w:t>
            </w:r>
          </w:p>
          <w:p w14:paraId="5E2B2787" w14:textId="77777777" w:rsidR="00CA4B82" w:rsidRDefault="00CA4B82" w:rsidP="00CA4B82">
            <w:pPr>
              <w:rPr>
                <w:rFonts w:eastAsia="Batang" w:cs="Arial"/>
                <w:lang w:eastAsia="ko-KR"/>
              </w:rPr>
            </w:pPr>
            <w:r>
              <w:rPr>
                <w:rFonts w:eastAsia="Batang" w:cs="Arial"/>
                <w:lang w:eastAsia="ko-KR"/>
              </w:rPr>
              <w:t>Revision required</w:t>
            </w:r>
          </w:p>
          <w:p w14:paraId="03D1352F" w14:textId="77777777" w:rsidR="0026195C" w:rsidRDefault="0026195C" w:rsidP="0026195C">
            <w:pPr>
              <w:rPr>
                <w:rFonts w:eastAsia="Batang" w:cs="Arial"/>
                <w:lang w:eastAsia="ko-KR"/>
              </w:rPr>
            </w:pPr>
          </w:p>
          <w:p w14:paraId="0BF1FE81" w14:textId="46CDA5DE" w:rsidR="00486919" w:rsidRDefault="00486919" w:rsidP="00486919">
            <w:pPr>
              <w:rPr>
                <w:rFonts w:eastAsia="Batang" w:cs="Arial"/>
                <w:lang w:eastAsia="ko-KR"/>
              </w:rPr>
            </w:pPr>
            <w:r>
              <w:rPr>
                <w:rFonts w:eastAsia="Batang" w:cs="Arial"/>
                <w:lang w:eastAsia="ko-KR"/>
              </w:rPr>
              <w:t>Ivo, Thursday, 8:40</w:t>
            </w:r>
          </w:p>
          <w:p w14:paraId="5DBD57B4" w14:textId="77777777" w:rsidR="00486919" w:rsidRDefault="00486919" w:rsidP="00486919">
            <w:pPr>
              <w:rPr>
                <w:rFonts w:eastAsia="Batang" w:cs="Arial"/>
                <w:lang w:eastAsia="ko-KR"/>
              </w:rPr>
            </w:pPr>
            <w:r>
              <w:rPr>
                <w:rFonts w:eastAsia="Batang" w:cs="Arial"/>
                <w:lang w:eastAsia="ko-KR"/>
              </w:rPr>
              <w:t>Revision required</w:t>
            </w:r>
          </w:p>
          <w:p w14:paraId="34EB8DFF" w14:textId="77777777" w:rsidR="00486919" w:rsidRDefault="00486919" w:rsidP="0026195C">
            <w:pPr>
              <w:rPr>
                <w:rFonts w:eastAsia="Batang" w:cs="Arial"/>
                <w:lang w:eastAsia="ko-KR"/>
              </w:rPr>
            </w:pPr>
          </w:p>
          <w:p w14:paraId="4BB34E45" w14:textId="7CB707F5" w:rsidR="00512922" w:rsidRDefault="00512922" w:rsidP="00512922">
            <w:pPr>
              <w:rPr>
                <w:rFonts w:eastAsia="Batang" w:cs="Arial"/>
                <w:lang w:eastAsia="ko-KR"/>
              </w:rPr>
            </w:pPr>
            <w:r>
              <w:rPr>
                <w:rFonts w:eastAsia="Batang" w:cs="Arial"/>
                <w:lang w:eastAsia="ko-KR"/>
              </w:rPr>
              <w:t>Sunghoon, Thursday, 13:57</w:t>
            </w:r>
          </w:p>
          <w:p w14:paraId="38CE96B7" w14:textId="77777777" w:rsidR="00512922" w:rsidRDefault="00512922" w:rsidP="00512922">
            <w:pPr>
              <w:rPr>
                <w:rFonts w:eastAsia="Batang" w:cs="Arial"/>
                <w:lang w:eastAsia="ko-KR"/>
              </w:rPr>
            </w:pPr>
            <w:r>
              <w:rPr>
                <w:rFonts w:eastAsia="Batang" w:cs="Arial"/>
                <w:lang w:eastAsia="ko-KR"/>
              </w:rPr>
              <w:t>Objection or request to postpone</w:t>
            </w:r>
          </w:p>
          <w:p w14:paraId="504EFDBC" w14:textId="77777777" w:rsidR="00512922" w:rsidRDefault="00512922" w:rsidP="0026195C">
            <w:pPr>
              <w:rPr>
                <w:rFonts w:eastAsia="Batang" w:cs="Arial"/>
                <w:lang w:eastAsia="ko-KR"/>
              </w:rPr>
            </w:pPr>
          </w:p>
          <w:p w14:paraId="0168F210" w14:textId="168682B2" w:rsidR="00CE06E9" w:rsidRDefault="00CE06E9" w:rsidP="00CE06E9">
            <w:pPr>
              <w:rPr>
                <w:rFonts w:eastAsia="Batang" w:cs="Arial"/>
                <w:lang w:eastAsia="ko-KR"/>
              </w:rPr>
            </w:pPr>
            <w:r>
              <w:rPr>
                <w:rFonts w:eastAsia="Batang" w:cs="Arial"/>
                <w:lang w:eastAsia="ko-KR"/>
              </w:rPr>
              <w:t>Mohamed, Thursday, 17:11</w:t>
            </w:r>
          </w:p>
          <w:p w14:paraId="321AFE58" w14:textId="77777777" w:rsidR="00CE06E9" w:rsidRDefault="00CE06E9" w:rsidP="00CE06E9">
            <w:pPr>
              <w:rPr>
                <w:rFonts w:eastAsia="Batang" w:cs="Arial"/>
                <w:lang w:eastAsia="ko-KR"/>
              </w:rPr>
            </w:pPr>
            <w:r>
              <w:rPr>
                <w:rFonts w:eastAsia="Batang" w:cs="Arial"/>
                <w:lang w:eastAsia="ko-KR"/>
              </w:rPr>
              <w:t>Answers the comments</w:t>
            </w:r>
          </w:p>
          <w:p w14:paraId="74E41A37" w14:textId="77777777" w:rsidR="00CE06E9" w:rsidRDefault="00CE06E9" w:rsidP="0026195C">
            <w:pPr>
              <w:rPr>
                <w:rFonts w:eastAsia="Batang" w:cs="Arial"/>
                <w:lang w:eastAsia="ko-KR"/>
              </w:rPr>
            </w:pPr>
          </w:p>
          <w:p w14:paraId="6DCEB6ED" w14:textId="6CA9496A" w:rsidR="00961EDD" w:rsidRDefault="00961EDD" w:rsidP="00961EDD">
            <w:pPr>
              <w:rPr>
                <w:rFonts w:eastAsia="Batang" w:cs="Arial"/>
                <w:lang w:eastAsia="ko-KR"/>
              </w:rPr>
            </w:pPr>
            <w:r>
              <w:rPr>
                <w:rFonts w:eastAsia="Batang" w:cs="Arial"/>
                <w:lang w:eastAsia="ko-KR"/>
              </w:rPr>
              <w:lastRenderedPageBreak/>
              <w:t>Rae,</w:t>
            </w:r>
            <w:r>
              <w:rPr>
                <w:rFonts w:eastAsia="Batang" w:cs="Arial"/>
                <w:lang w:eastAsia="ko-KR"/>
              </w:rPr>
              <w:t xml:space="preserve"> Friday, </w:t>
            </w:r>
            <w:r>
              <w:rPr>
                <w:rFonts w:eastAsia="Batang" w:cs="Arial"/>
                <w:lang w:eastAsia="ko-KR"/>
              </w:rPr>
              <w:t>4:06</w:t>
            </w:r>
          </w:p>
          <w:p w14:paraId="2E4C812F" w14:textId="7CF2138D" w:rsidR="00961EDD" w:rsidRDefault="00771C35" w:rsidP="00961EDD">
            <w:pPr>
              <w:rPr>
                <w:rFonts w:eastAsia="Batang" w:cs="Arial"/>
                <w:lang w:eastAsia="ko-KR"/>
              </w:rPr>
            </w:pPr>
            <w:r>
              <w:rPr>
                <w:rFonts w:eastAsia="Batang" w:cs="Arial"/>
                <w:lang w:eastAsia="ko-KR"/>
              </w:rPr>
              <w:t>Answers to Mohamed</w:t>
            </w:r>
          </w:p>
          <w:p w14:paraId="449FF650" w14:textId="77777777" w:rsidR="00961EDD" w:rsidRDefault="00961EDD" w:rsidP="0026195C">
            <w:pPr>
              <w:rPr>
                <w:rFonts w:eastAsia="Batang" w:cs="Arial"/>
                <w:lang w:eastAsia="ko-KR"/>
              </w:rPr>
            </w:pPr>
          </w:p>
          <w:p w14:paraId="47B9332E" w14:textId="1B91ED9A" w:rsidR="00B15D16" w:rsidRDefault="00B15D16" w:rsidP="00B15D16">
            <w:pPr>
              <w:rPr>
                <w:rFonts w:eastAsia="Batang" w:cs="Arial"/>
                <w:lang w:eastAsia="ko-KR"/>
              </w:rPr>
            </w:pPr>
            <w:r>
              <w:rPr>
                <w:rFonts w:eastAsia="Batang" w:cs="Arial"/>
                <w:lang w:eastAsia="ko-KR"/>
              </w:rPr>
              <w:t>Ivo</w:t>
            </w:r>
            <w:r>
              <w:rPr>
                <w:rFonts w:eastAsia="Batang" w:cs="Arial"/>
                <w:lang w:eastAsia="ko-KR"/>
              </w:rPr>
              <w:t>, Friday, 1</w:t>
            </w:r>
            <w:r>
              <w:rPr>
                <w:rFonts w:eastAsia="Batang" w:cs="Arial"/>
                <w:lang w:eastAsia="ko-KR"/>
              </w:rPr>
              <w:t>2:06</w:t>
            </w:r>
          </w:p>
          <w:p w14:paraId="26ED3691" w14:textId="796163E9" w:rsidR="00B15D16" w:rsidRDefault="00B15D16" w:rsidP="00B15D16">
            <w:pPr>
              <w:rPr>
                <w:rFonts w:eastAsia="Batang" w:cs="Arial"/>
                <w:lang w:eastAsia="ko-KR"/>
              </w:rPr>
            </w:pPr>
            <w:r>
              <w:rPr>
                <w:rFonts w:eastAsia="Batang" w:cs="Arial"/>
                <w:lang w:eastAsia="ko-KR"/>
              </w:rPr>
              <w:t xml:space="preserve">Answers </w:t>
            </w:r>
            <w:r w:rsidR="0098048E">
              <w:rPr>
                <w:rFonts w:eastAsia="Batang" w:cs="Arial"/>
                <w:lang w:eastAsia="ko-KR"/>
              </w:rPr>
              <w:t>to Rae</w:t>
            </w:r>
          </w:p>
          <w:p w14:paraId="0426008E" w14:textId="5ACEA515" w:rsidR="00B15D16" w:rsidRPr="00D95972" w:rsidRDefault="00B15D16" w:rsidP="0026195C">
            <w:pPr>
              <w:rPr>
                <w:rFonts w:eastAsia="Batang" w:cs="Arial"/>
                <w:lang w:eastAsia="ko-KR"/>
              </w:rPr>
            </w:pPr>
          </w:p>
        </w:tc>
      </w:tr>
      <w:tr w:rsidR="0026195C" w:rsidRPr="00D95972" w14:paraId="209272A1" w14:textId="77777777" w:rsidTr="00830744">
        <w:tc>
          <w:tcPr>
            <w:tcW w:w="976" w:type="dxa"/>
            <w:tcBorders>
              <w:top w:val="nil"/>
              <w:left w:val="thinThickThinSmallGap" w:sz="24" w:space="0" w:color="auto"/>
              <w:bottom w:val="nil"/>
            </w:tcBorders>
            <w:shd w:val="clear" w:color="auto" w:fill="auto"/>
          </w:tcPr>
          <w:p w14:paraId="7345238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6FE2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47C216" w14:textId="5E3052C0" w:rsidR="0026195C" w:rsidRPr="00D95972" w:rsidRDefault="000C7C73" w:rsidP="0026195C">
            <w:pPr>
              <w:overflowPunct/>
              <w:autoSpaceDE/>
              <w:autoSpaceDN/>
              <w:adjustRightInd/>
              <w:textAlignment w:val="auto"/>
              <w:rPr>
                <w:rFonts w:cs="Arial"/>
                <w:lang w:val="en-US"/>
              </w:rPr>
            </w:pPr>
            <w:hyperlink r:id="rId543" w:history="1">
              <w:r w:rsidR="0026195C">
                <w:rPr>
                  <w:rStyle w:val="Hyperlink"/>
                </w:rPr>
                <w:t>C1-214321</w:t>
              </w:r>
            </w:hyperlink>
          </w:p>
        </w:tc>
        <w:tc>
          <w:tcPr>
            <w:tcW w:w="4191" w:type="dxa"/>
            <w:gridSpan w:val="3"/>
            <w:tcBorders>
              <w:top w:val="single" w:sz="4" w:space="0" w:color="auto"/>
              <w:bottom w:val="single" w:sz="4" w:space="0" w:color="auto"/>
            </w:tcBorders>
            <w:shd w:val="clear" w:color="auto" w:fill="FFFF00"/>
          </w:tcPr>
          <w:p w14:paraId="0CEDA41B" w14:textId="2E2C7CDA" w:rsidR="0026195C" w:rsidRPr="00D95972" w:rsidRDefault="0026195C" w:rsidP="0026195C">
            <w:pPr>
              <w:rPr>
                <w:rFonts w:cs="Arial"/>
              </w:rPr>
            </w:pPr>
            <w:r>
              <w:rPr>
                <w:rFonts w:cs="Arial"/>
              </w:rPr>
              <w:t xml:space="preserve">Introducing the 5G </w:t>
            </w:r>
            <w:proofErr w:type="spellStart"/>
            <w:r>
              <w:rPr>
                <w:rFonts w:cs="Arial"/>
              </w:rPr>
              <w:t>ProSe</w:t>
            </w:r>
            <w:proofErr w:type="spellEnd"/>
            <w:r>
              <w:rPr>
                <w:rFonts w:cs="Arial"/>
              </w:rPr>
              <w:t xml:space="preserve"> remote UE information request procedure</w:t>
            </w:r>
          </w:p>
        </w:tc>
        <w:tc>
          <w:tcPr>
            <w:tcW w:w="1767" w:type="dxa"/>
            <w:tcBorders>
              <w:top w:val="single" w:sz="4" w:space="0" w:color="auto"/>
              <w:bottom w:val="single" w:sz="4" w:space="0" w:color="auto"/>
            </w:tcBorders>
            <w:shd w:val="clear" w:color="auto" w:fill="FFFF00"/>
          </w:tcPr>
          <w:p w14:paraId="13BD58AF" w14:textId="7BBE857E"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1FFDFE1" w14:textId="57142BD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5134D2" w14:textId="47C7AA5A" w:rsidR="001B2A97" w:rsidRDefault="00003052" w:rsidP="001B2A97">
            <w:pPr>
              <w:rPr>
                <w:rFonts w:eastAsia="Batang" w:cs="Arial"/>
                <w:lang w:eastAsia="ko-KR"/>
              </w:rPr>
            </w:pPr>
            <w:proofErr w:type="spellStart"/>
            <w:r>
              <w:rPr>
                <w:rFonts w:eastAsia="Batang" w:cs="Arial"/>
                <w:lang w:eastAsia="ko-KR"/>
              </w:rPr>
              <w:t>Yizhong</w:t>
            </w:r>
            <w:proofErr w:type="spellEnd"/>
            <w:r w:rsidR="001B2A97">
              <w:rPr>
                <w:rFonts w:eastAsia="Batang" w:cs="Arial"/>
                <w:lang w:eastAsia="ko-KR"/>
              </w:rPr>
              <w:t>, Thursday, 6:</w:t>
            </w:r>
            <w:r>
              <w:rPr>
                <w:rFonts w:eastAsia="Batang" w:cs="Arial"/>
                <w:lang w:eastAsia="ko-KR"/>
              </w:rPr>
              <w:t>1</w:t>
            </w:r>
            <w:r w:rsidR="001B2A97">
              <w:rPr>
                <w:rFonts w:eastAsia="Batang" w:cs="Arial"/>
                <w:lang w:eastAsia="ko-KR"/>
              </w:rPr>
              <w:t>7</w:t>
            </w:r>
          </w:p>
          <w:p w14:paraId="5F6444E3" w14:textId="77777777" w:rsidR="001B2A97" w:rsidRDefault="001B2A97" w:rsidP="001B2A97">
            <w:pPr>
              <w:rPr>
                <w:rFonts w:eastAsia="Batang" w:cs="Arial"/>
                <w:lang w:eastAsia="ko-KR"/>
              </w:rPr>
            </w:pPr>
            <w:r>
              <w:rPr>
                <w:rFonts w:eastAsia="Batang" w:cs="Arial"/>
                <w:lang w:eastAsia="ko-KR"/>
              </w:rPr>
              <w:t>Revision required</w:t>
            </w:r>
          </w:p>
          <w:p w14:paraId="61CFDC13" w14:textId="77777777" w:rsidR="0026195C" w:rsidRDefault="0026195C" w:rsidP="0026195C">
            <w:pPr>
              <w:rPr>
                <w:rFonts w:eastAsia="Batang" w:cs="Arial"/>
                <w:lang w:eastAsia="ko-KR"/>
              </w:rPr>
            </w:pPr>
          </w:p>
          <w:p w14:paraId="7E3AA21C" w14:textId="269E85F9" w:rsidR="00FC7C9E" w:rsidRDefault="00FC7C9E" w:rsidP="00FC7C9E">
            <w:pPr>
              <w:rPr>
                <w:rFonts w:eastAsia="Batang" w:cs="Arial"/>
                <w:lang w:eastAsia="ko-KR"/>
              </w:rPr>
            </w:pPr>
            <w:r>
              <w:rPr>
                <w:rFonts w:eastAsia="Batang" w:cs="Arial"/>
                <w:lang w:eastAsia="ko-KR"/>
              </w:rPr>
              <w:t>Ivo, Thursday, 8:40</w:t>
            </w:r>
          </w:p>
          <w:p w14:paraId="2A6A0AE1" w14:textId="77777777" w:rsidR="00FC7C9E" w:rsidRDefault="00FC7C9E" w:rsidP="00FC7C9E">
            <w:pPr>
              <w:rPr>
                <w:rFonts w:eastAsia="Batang" w:cs="Arial"/>
                <w:lang w:eastAsia="ko-KR"/>
              </w:rPr>
            </w:pPr>
            <w:r>
              <w:rPr>
                <w:rFonts w:eastAsia="Batang" w:cs="Arial"/>
                <w:lang w:eastAsia="ko-KR"/>
              </w:rPr>
              <w:t>Revision required</w:t>
            </w:r>
          </w:p>
          <w:p w14:paraId="20C94D0A" w14:textId="77777777" w:rsidR="00FC7C9E" w:rsidRDefault="00FC7C9E" w:rsidP="0026195C">
            <w:pPr>
              <w:rPr>
                <w:rFonts w:eastAsia="Batang" w:cs="Arial"/>
                <w:lang w:eastAsia="ko-KR"/>
              </w:rPr>
            </w:pPr>
          </w:p>
          <w:p w14:paraId="659D3EEA" w14:textId="039B9B0C" w:rsidR="00512922" w:rsidRDefault="00512922" w:rsidP="00512922">
            <w:pPr>
              <w:rPr>
                <w:rFonts w:eastAsia="Batang" w:cs="Arial"/>
                <w:lang w:eastAsia="ko-KR"/>
              </w:rPr>
            </w:pPr>
            <w:r>
              <w:rPr>
                <w:rFonts w:eastAsia="Batang" w:cs="Arial"/>
                <w:lang w:eastAsia="ko-KR"/>
              </w:rPr>
              <w:t>Sunghoon, Thursday, 13:58</w:t>
            </w:r>
          </w:p>
          <w:p w14:paraId="5C837F62" w14:textId="77777777" w:rsidR="00512922" w:rsidRDefault="00512922" w:rsidP="00512922">
            <w:pPr>
              <w:rPr>
                <w:rFonts w:eastAsia="Batang" w:cs="Arial"/>
                <w:lang w:eastAsia="ko-KR"/>
              </w:rPr>
            </w:pPr>
            <w:r>
              <w:rPr>
                <w:rFonts w:eastAsia="Batang" w:cs="Arial"/>
                <w:lang w:eastAsia="ko-KR"/>
              </w:rPr>
              <w:t>Objection or request to postpone</w:t>
            </w:r>
          </w:p>
          <w:p w14:paraId="568682E4" w14:textId="77777777" w:rsidR="00512922" w:rsidRDefault="00512922" w:rsidP="0026195C">
            <w:pPr>
              <w:rPr>
                <w:rFonts w:eastAsia="Batang" w:cs="Arial"/>
                <w:lang w:eastAsia="ko-KR"/>
              </w:rPr>
            </w:pPr>
          </w:p>
          <w:p w14:paraId="211359BE" w14:textId="77777777" w:rsidR="002A7AEB" w:rsidRDefault="002A7AEB" w:rsidP="0026195C">
            <w:pPr>
              <w:rPr>
                <w:rFonts w:eastAsia="Batang" w:cs="Arial"/>
                <w:lang w:eastAsia="ko-KR"/>
              </w:rPr>
            </w:pPr>
            <w:r>
              <w:rPr>
                <w:rFonts w:eastAsia="Batang" w:cs="Arial"/>
                <w:lang w:eastAsia="ko-KR"/>
              </w:rPr>
              <w:t>Mohamed, Thursday, 17:12</w:t>
            </w:r>
          </w:p>
          <w:p w14:paraId="040ACD15" w14:textId="77777777" w:rsidR="002A7AEB" w:rsidRDefault="002A7AEB" w:rsidP="0026195C">
            <w:pPr>
              <w:rPr>
                <w:rFonts w:eastAsia="Batang" w:cs="Arial"/>
                <w:lang w:eastAsia="ko-KR"/>
              </w:rPr>
            </w:pPr>
            <w:r>
              <w:rPr>
                <w:rFonts w:eastAsia="Batang" w:cs="Arial"/>
                <w:lang w:eastAsia="ko-KR"/>
              </w:rPr>
              <w:t>Answers the comments</w:t>
            </w:r>
          </w:p>
          <w:p w14:paraId="30523B85" w14:textId="77777777" w:rsidR="002A7AEB" w:rsidRDefault="002A7AEB" w:rsidP="0026195C">
            <w:pPr>
              <w:rPr>
                <w:rFonts w:eastAsia="Batang" w:cs="Arial"/>
                <w:lang w:eastAsia="ko-KR"/>
              </w:rPr>
            </w:pPr>
          </w:p>
          <w:p w14:paraId="5DC23D5F" w14:textId="4DC59036" w:rsidR="00CE06E9" w:rsidRDefault="00CE06E9" w:rsidP="00CE06E9">
            <w:pPr>
              <w:rPr>
                <w:rFonts w:eastAsia="Batang" w:cs="Arial"/>
                <w:lang w:eastAsia="ko-KR"/>
              </w:rPr>
            </w:pPr>
            <w:r>
              <w:rPr>
                <w:rFonts w:eastAsia="Batang" w:cs="Arial"/>
                <w:lang w:eastAsia="ko-KR"/>
              </w:rPr>
              <w:t>Mohamed, Thursday, 17:16</w:t>
            </w:r>
          </w:p>
          <w:p w14:paraId="7FB96077" w14:textId="77777777" w:rsidR="00CE06E9" w:rsidRDefault="00CE06E9" w:rsidP="00CE06E9">
            <w:pPr>
              <w:rPr>
                <w:rFonts w:eastAsia="Batang" w:cs="Arial"/>
                <w:lang w:eastAsia="ko-KR"/>
              </w:rPr>
            </w:pPr>
            <w:r>
              <w:rPr>
                <w:rFonts w:eastAsia="Batang" w:cs="Arial"/>
                <w:lang w:eastAsia="ko-KR"/>
              </w:rPr>
              <w:t>Answers the comments</w:t>
            </w:r>
          </w:p>
          <w:p w14:paraId="004F79CD" w14:textId="77777777" w:rsidR="00CE06E9" w:rsidRDefault="00CE06E9" w:rsidP="0026195C">
            <w:pPr>
              <w:rPr>
                <w:rFonts w:eastAsia="Batang" w:cs="Arial"/>
                <w:lang w:eastAsia="ko-KR"/>
              </w:rPr>
            </w:pPr>
          </w:p>
          <w:p w14:paraId="04006154" w14:textId="14DAE68D" w:rsidR="0098048E" w:rsidRDefault="0098048E" w:rsidP="0098048E">
            <w:pPr>
              <w:rPr>
                <w:rFonts w:eastAsia="Batang" w:cs="Arial"/>
                <w:lang w:eastAsia="ko-KR"/>
              </w:rPr>
            </w:pPr>
            <w:r>
              <w:rPr>
                <w:rFonts w:eastAsia="Batang" w:cs="Arial"/>
                <w:lang w:eastAsia="ko-KR"/>
              </w:rPr>
              <w:t>Ivo, Friday, 12:0</w:t>
            </w:r>
            <w:r>
              <w:rPr>
                <w:rFonts w:eastAsia="Batang" w:cs="Arial"/>
                <w:lang w:eastAsia="ko-KR"/>
              </w:rPr>
              <w:t>9</w:t>
            </w:r>
          </w:p>
          <w:p w14:paraId="1DA27B4E" w14:textId="30B05381" w:rsidR="0098048E" w:rsidRDefault="0098048E" w:rsidP="0098048E">
            <w:pPr>
              <w:rPr>
                <w:rFonts w:eastAsia="Batang" w:cs="Arial"/>
                <w:lang w:eastAsia="ko-KR"/>
              </w:rPr>
            </w:pPr>
            <w:r>
              <w:rPr>
                <w:rFonts w:eastAsia="Batang" w:cs="Arial"/>
                <w:lang w:eastAsia="ko-KR"/>
              </w:rPr>
              <w:t xml:space="preserve">Answers to </w:t>
            </w:r>
            <w:r>
              <w:rPr>
                <w:rFonts w:eastAsia="Batang" w:cs="Arial"/>
                <w:lang w:eastAsia="ko-KR"/>
              </w:rPr>
              <w:t>Mohamed</w:t>
            </w:r>
          </w:p>
          <w:p w14:paraId="303C9E52" w14:textId="1ADBE0E5" w:rsidR="0098048E" w:rsidRPr="00D95972" w:rsidRDefault="0098048E" w:rsidP="0026195C">
            <w:pPr>
              <w:rPr>
                <w:rFonts w:eastAsia="Batang" w:cs="Arial"/>
                <w:lang w:eastAsia="ko-KR"/>
              </w:rPr>
            </w:pPr>
          </w:p>
        </w:tc>
      </w:tr>
      <w:tr w:rsidR="0026195C" w:rsidRPr="00D95972" w14:paraId="46B5A14F" w14:textId="77777777" w:rsidTr="00830744">
        <w:tc>
          <w:tcPr>
            <w:tcW w:w="976" w:type="dxa"/>
            <w:tcBorders>
              <w:top w:val="nil"/>
              <w:left w:val="thinThickThinSmallGap" w:sz="24" w:space="0" w:color="auto"/>
              <w:bottom w:val="nil"/>
            </w:tcBorders>
            <w:shd w:val="clear" w:color="auto" w:fill="auto"/>
          </w:tcPr>
          <w:p w14:paraId="31327C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ECC79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EB179CB" w14:textId="6A86A6F1" w:rsidR="0026195C" w:rsidRPr="00D95972" w:rsidRDefault="000C7C73" w:rsidP="0026195C">
            <w:pPr>
              <w:overflowPunct/>
              <w:autoSpaceDE/>
              <w:autoSpaceDN/>
              <w:adjustRightInd/>
              <w:textAlignment w:val="auto"/>
              <w:rPr>
                <w:rFonts w:cs="Arial"/>
                <w:lang w:val="en-US"/>
              </w:rPr>
            </w:pPr>
            <w:hyperlink r:id="rId544" w:history="1">
              <w:r w:rsidR="0026195C">
                <w:rPr>
                  <w:rStyle w:val="Hyperlink"/>
                </w:rPr>
                <w:t>C1-214322</w:t>
              </w:r>
            </w:hyperlink>
          </w:p>
        </w:tc>
        <w:tc>
          <w:tcPr>
            <w:tcW w:w="4191" w:type="dxa"/>
            <w:gridSpan w:val="3"/>
            <w:tcBorders>
              <w:top w:val="single" w:sz="4" w:space="0" w:color="auto"/>
              <w:bottom w:val="single" w:sz="4" w:space="0" w:color="auto"/>
            </w:tcBorders>
            <w:shd w:val="clear" w:color="auto" w:fill="FFFF00"/>
          </w:tcPr>
          <w:p w14:paraId="699A327E" w14:textId="56A99036" w:rsidR="0026195C" w:rsidRPr="00D95972" w:rsidRDefault="0026195C" w:rsidP="0026195C">
            <w:pPr>
              <w:rPr>
                <w:rFonts w:cs="Arial"/>
              </w:rPr>
            </w:pPr>
            <w:r>
              <w:rPr>
                <w:rFonts w:cs="Arial"/>
              </w:rPr>
              <w:t xml:space="preserve">Adding the Overview clause for the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5B8FEC21" w14:textId="420E520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B629E75" w14:textId="3A6D3A98"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C6F2E0" w14:textId="41D236FF" w:rsidR="002854BD" w:rsidRDefault="002854BD" w:rsidP="002854BD">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9:42</w:t>
            </w:r>
          </w:p>
          <w:p w14:paraId="2E6049E7" w14:textId="77777777" w:rsidR="002854BD" w:rsidRDefault="002854BD" w:rsidP="002854BD">
            <w:pPr>
              <w:rPr>
                <w:rFonts w:eastAsia="Batang" w:cs="Arial"/>
                <w:lang w:eastAsia="ko-KR"/>
              </w:rPr>
            </w:pPr>
            <w:r>
              <w:rPr>
                <w:rFonts w:eastAsia="Batang" w:cs="Arial"/>
                <w:lang w:eastAsia="ko-KR"/>
              </w:rPr>
              <w:t>Revision required</w:t>
            </w:r>
          </w:p>
          <w:p w14:paraId="7CDEDDDF" w14:textId="77777777" w:rsidR="0026195C" w:rsidRDefault="0026195C" w:rsidP="0026195C">
            <w:pPr>
              <w:rPr>
                <w:rFonts w:eastAsia="Batang" w:cs="Arial"/>
                <w:lang w:eastAsia="ko-KR"/>
              </w:rPr>
            </w:pPr>
          </w:p>
          <w:p w14:paraId="0CF2B5F1" w14:textId="6E87F875" w:rsidR="00796CA4" w:rsidRDefault="00796CA4" w:rsidP="00796CA4">
            <w:pPr>
              <w:rPr>
                <w:rFonts w:eastAsia="Batang" w:cs="Arial"/>
                <w:lang w:eastAsia="ko-KR"/>
              </w:rPr>
            </w:pPr>
            <w:r>
              <w:rPr>
                <w:rFonts w:eastAsia="Batang" w:cs="Arial"/>
                <w:lang w:eastAsia="ko-KR"/>
              </w:rPr>
              <w:t>Mohamed, Thursday, 16:40</w:t>
            </w:r>
          </w:p>
          <w:p w14:paraId="563A90D4" w14:textId="77777777" w:rsidR="00796CA4" w:rsidRDefault="00796CA4" w:rsidP="00796CA4">
            <w:pPr>
              <w:rPr>
                <w:rFonts w:eastAsia="Batang" w:cs="Arial"/>
                <w:lang w:eastAsia="ko-KR"/>
              </w:rPr>
            </w:pPr>
            <w:r>
              <w:rPr>
                <w:rFonts w:eastAsia="Batang" w:cs="Arial"/>
                <w:lang w:eastAsia="ko-KR"/>
              </w:rPr>
              <w:t>Answers the comments</w:t>
            </w:r>
          </w:p>
          <w:p w14:paraId="5165BAA1" w14:textId="0402DCD7" w:rsidR="00796CA4" w:rsidRPr="00D95972" w:rsidRDefault="00796CA4" w:rsidP="0026195C">
            <w:pPr>
              <w:rPr>
                <w:rFonts w:eastAsia="Batang" w:cs="Arial"/>
                <w:lang w:eastAsia="ko-KR"/>
              </w:rPr>
            </w:pPr>
          </w:p>
        </w:tc>
      </w:tr>
      <w:tr w:rsidR="0026195C" w:rsidRPr="00D95972" w14:paraId="7AA6631D" w14:textId="77777777" w:rsidTr="00830744">
        <w:tc>
          <w:tcPr>
            <w:tcW w:w="976" w:type="dxa"/>
            <w:tcBorders>
              <w:top w:val="nil"/>
              <w:left w:val="thinThickThinSmallGap" w:sz="24" w:space="0" w:color="auto"/>
              <w:bottom w:val="nil"/>
            </w:tcBorders>
            <w:shd w:val="clear" w:color="auto" w:fill="auto"/>
          </w:tcPr>
          <w:p w14:paraId="4F7847D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46A09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2F1FB40" w14:textId="5D2F1805" w:rsidR="0026195C" w:rsidRPr="00D95972" w:rsidRDefault="000C7C73" w:rsidP="0026195C">
            <w:pPr>
              <w:overflowPunct/>
              <w:autoSpaceDE/>
              <w:autoSpaceDN/>
              <w:adjustRightInd/>
              <w:textAlignment w:val="auto"/>
              <w:rPr>
                <w:rFonts w:cs="Arial"/>
                <w:lang w:val="en-US"/>
              </w:rPr>
            </w:pPr>
            <w:hyperlink r:id="rId545" w:history="1">
              <w:r w:rsidR="0026195C">
                <w:rPr>
                  <w:rStyle w:val="Hyperlink"/>
                </w:rPr>
                <w:t>C1-214323</w:t>
              </w:r>
            </w:hyperlink>
          </w:p>
        </w:tc>
        <w:tc>
          <w:tcPr>
            <w:tcW w:w="4191" w:type="dxa"/>
            <w:gridSpan w:val="3"/>
            <w:tcBorders>
              <w:top w:val="single" w:sz="4" w:space="0" w:color="auto"/>
              <w:bottom w:val="single" w:sz="4" w:space="0" w:color="auto"/>
            </w:tcBorders>
            <w:shd w:val="clear" w:color="auto" w:fill="FFFF00"/>
          </w:tcPr>
          <w:p w14:paraId="18408AAA" w14:textId="04749515" w:rsidR="0026195C" w:rsidRPr="00D95972" w:rsidRDefault="0026195C" w:rsidP="0026195C">
            <w:pPr>
              <w:rPr>
                <w:rFonts w:cs="Arial"/>
              </w:rPr>
            </w:pPr>
            <w:r>
              <w:rPr>
                <w:rFonts w:cs="Arial"/>
              </w:rPr>
              <w:t>Adding the trigger for the Remote UE report procedure</w:t>
            </w:r>
          </w:p>
        </w:tc>
        <w:tc>
          <w:tcPr>
            <w:tcW w:w="1767" w:type="dxa"/>
            <w:tcBorders>
              <w:top w:val="single" w:sz="4" w:space="0" w:color="auto"/>
              <w:bottom w:val="single" w:sz="4" w:space="0" w:color="auto"/>
            </w:tcBorders>
            <w:shd w:val="clear" w:color="auto" w:fill="FFFF00"/>
          </w:tcPr>
          <w:p w14:paraId="7F144903" w14:textId="0788032D"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420435" w14:textId="07EE7FD6"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361E21" w14:textId="47916F17" w:rsidR="001D0E25" w:rsidRDefault="001D0E25" w:rsidP="001D0E25">
            <w:pPr>
              <w:rPr>
                <w:rFonts w:eastAsia="Batang" w:cs="Arial"/>
                <w:lang w:eastAsia="ko-KR"/>
              </w:rPr>
            </w:pPr>
            <w:r>
              <w:rPr>
                <w:rFonts w:eastAsia="Batang" w:cs="Arial"/>
                <w:lang w:eastAsia="ko-KR"/>
              </w:rPr>
              <w:t>Rae, Thursday, 3:27</w:t>
            </w:r>
          </w:p>
          <w:p w14:paraId="026C91EA" w14:textId="77777777" w:rsidR="0026195C" w:rsidRDefault="001D0E25" w:rsidP="001D0E25">
            <w:pPr>
              <w:rPr>
                <w:rFonts w:eastAsia="Batang" w:cs="Arial"/>
                <w:lang w:eastAsia="ko-KR"/>
              </w:rPr>
            </w:pPr>
            <w:r>
              <w:rPr>
                <w:rFonts w:eastAsia="Batang" w:cs="Arial"/>
                <w:lang w:eastAsia="ko-KR"/>
              </w:rPr>
              <w:t>Request to postpone</w:t>
            </w:r>
          </w:p>
          <w:p w14:paraId="514F430A" w14:textId="77777777" w:rsidR="0078324F" w:rsidRDefault="0078324F" w:rsidP="001D0E25">
            <w:pPr>
              <w:rPr>
                <w:rFonts w:eastAsia="Batang" w:cs="Arial"/>
                <w:lang w:eastAsia="ko-KR"/>
              </w:rPr>
            </w:pPr>
          </w:p>
          <w:p w14:paraId="45EE00CA" w14:textId="0ED752B4" w:rsidR="0001418D" w:rsidRDefault="0001418D" w:rsidP="0001418D">
            <w:pPr>
              <w:rPr>
                <w:rFonts w:eastAsia="Batang" w:cs="Arial"/>
                <w:lang w:eastAsia="ko-KR"/>
              </w:rPr>
            </w:pPr>
            <w:r>
              <w:rPr>
                <w:rFonts w:eastAsia="Batang" w:cs="Arial"/>
                <w:lang w:eastAsia="ko-KR"/>
              </w:rPr>
              <w:t>Sunghoon, Thursday, 14:01</w:t>
            </w:r>
          </w:p>
          <w:p w14:paraId="56A10D3D" w14:textId="70395DE5" w:rsidR="0001418D" w:rsidRDefault="0001418D" w:rsidP="0001418D">
            <w:pPr>
              <w:rPr>
                <w:rFonts w:eastAsia="Batang" w:cs="Arial"/>
                <w:lang w:eastAsia="ko-KR"/>
              </w:rPr>
            </w:pPr>
            <w:r>
              <w:rPr>
                <w:rFonts w:eastAsia="Batang" w:cs="Arial"/>
                <w:lang w:eastAsia="ko-KR"/>
              </w:rPr>
              <w:t>Revision required</w:t>
            </w:r>
          </w:p>
          <w:p w14:paraId="6B168B27" w14:textId="77777777" w:rsidR="0078324F" w:rsidRDefault="0078324F" w:rsidP="001D0E25">
            <w:pPr>
              <w:rPr>
                <w:rFonts w:eastAsia="Batang" w:cs="Arial"/>
                <w:lang w:eastAsia="ko-KR"/>
              </w:rPr>
            </w:pPr>
          </w:p>
          <w:p w14:paraId="4DAF0D74" w14:textId="2D9326E3" w:rsidR="00032C3D" w:rsidRDefault="00032C3D" w:rsidP="00032C3D">
            <w:pPr>
              <w:rPr>
                <w:rFonts w:eastAsia="Batang" w:cs="Arial"/>
                <w:lang w:eastAsia="ko-KR"/>
              </w:rPr>
            </w:pPr>
            <w:r>
              <w:rPr>
                <w:rFonts w:eastAsia="Batang" w:cs="Arial"/>
                <w:lang w:eastAsia="ko-KR"/>
              </w:rPr>
              <w:t>Mohamed, Thursday, 14:22</w:t>
            </w:r>
          </w:p>
          <w:p w14:paraId="4FA3ED09" w14:textId="50D27662" w:rsidR="00032C3D" w:rsidRDefault="00436C96" w:rsidP="00032C3D">
            <w:pPr>
              <w:rPr>
                <w:rFonts w:eastAsia="Batang" w:cs="Arial"/>
                <w:lang w:eastAsia="ko-KR"/>
              </w:rPr>
            </w:pPr>
            <w:r>
              <w:rPr>
                <w:rFonts w:eastAsia="Batang" w:cs="Arial"/>
                <w:lang w:eastAsia="ko-KR"/>
              </w:rPr>
              <w:t>Answers the comments</w:t>
            </w:r>
          </w:p>
          <w:p w14:paraId="35A892C7" w14:textId="77777777" w:rsidR="00032C3D" w:rsidRDefault="00032C3D" w:rsidP="001D0E25">
            <w:pPr>
              <w:rPr>
                <w:rFonts w:eastAsia="Batang" w:cs="Arial"/>
                <w:lang w:eastAsia="ko-KR"/>
              </w:rPr>
            </w:pPr>
          </w:p>
          <w:p w14:paraId="1F13BEC0" w14:textId="7028A6EE" w:rsidR="00D67708" w:rsidRDefault="00D67708" w:rsidP="00D67708">
            <w:pPr>
              <w:rPr>
                <w:rFonts w:eastAsia="Batang" w:cs="Arial"/>
                <w:lang w:eastAsia="ko-KR"/>
              </w:rPr>
            </w:pPr>
            <w:r>
              <w:rPr>
                <w:rFonts w:eastAsia="Batang" w:cs="Arial"/>
                <w:lang w:eastAsia="ko-KR"/>
              </w:rPr>
              <w:t>Rae, Thursday, 15:42</w:t>
            </w:r>
          </w:p>
          <w:p w14:paraId="53899926" w14:textId="5F7C01A6" w:rsidR="00D67708" w:rsidRDefault="00D67708" w:rsidP="00D67708">
            <w:pPr>
              <w:rPr>
                <w:rFonts w:eastAsia="Batang" w:cs="Arial"/>
                <w:lang w:eastAsia="ko-KR"/>
              </w:rPr>
            </w:pPr>
            <w:r>
              <w:rPr>
                <w:rFonts w:eastAsia="Batang" w:cs="Arial"/>
                <w:lang w:eastAsia="ko-KR"/>
              </w:rPr>
              <w:t>Answers Mohamed</w:t>
            </w:r>
          </w:p>
          <w:p w14:paraId="0BED228D" w14:textId="77777777" w:rsidR="00D67708" w:rsidRDefault="00D67708" w:rsidP="001D0E25">
            <w:pPr>
              <w:rPr>
                <w:rFonts w:eastAsia="Batang" w:cs="Arial"/>
                <w:lang w:eastAsia="ko-KR"/>
              </w:rPr>
            </w:pPr>
          </w:p>
          <w:p w14:paraId="23533B10" w14:textId="5484ACD1" w:rsidR="00B53A2F" w:rsidRDefault="00B53A2F" w:rsidP="00B53A2F">
            <w:pPr>
              <w:rPr>
                <w:rFonts w:eastAsia="Batang" w:cs="Arial"/>
                <w:lang w:eastAsia="ko-KR"/>
              </w:rPr>
            </w:pPr>
            <w:r>
              <w:rPr>
                <w:rFonts w:eastAsia="Batang" w:cs="Arial"/>
                <w:lang w:eastAsia="ko-KR"/>
              </w:rPr>
              <w:t>Mohamed, Thursday, 15:50</w:t>
            </w:r>
          </w:p>
          <w:p w14:paraId="4B0DA55C" w14:textId="7056940C" w:rsidR="00B53A2F" w:rsidRDefault="00B53A2F" w:rsidP="00B53A2F">
            <w:pPr>
              <w:rPr>
                <w:rFonts w:eastAsia="Batang" w:cs="Arial"/>
                <w:lang w:eastAsia="ko-KR"/>
              </w:rPr>
            </w:pPr>
            <w:r>
              <w:rPr>
                <w:rFonts w:eastAsia="Batang" w:cs="Arial"/>
                <w:lang w:eastAsia="ko-KR"/>
              </w:rPr>
              <w:t>Answers Rae</w:t>
            </w:r>
          </w:p>
          <w:p w14:paraId="27A83282" w14:textId="5E62B601" w:rsidR="00B53A2F" w:rsidRPr="00D95972" w:rsidRDefault="00B53A2F" w:rsidP="001D0E25">
            <w:pPr>
              <w:rPr>
                <w:rFonts w:eastAsia="Batang" w:cs="Arial"/>
                <w:lang w:eastAsia="ko-KR"/>
              </w:rPr>
            </w:pPr>
          </w:p>
        </w:tc>
      </w:tr>
      <w:tr w:rsidR="0026195C" w:rsidRPr="00D95972" w14:paraId="600FAB77" w14:textId="77777777" w:rsidTr="00830744">
        <w:tc>
          <w:tcPr>
            <w:tcW w:w="976" w:type="dxa"/>
            <w:tcBorders>
              <w:top w:val="nil"/>
              <w:left w:val="thinThickThinSmallGap" w:sz="24" w:space="0" w:color="auto"/>
              <w:bottom w:val="nil"/>
            </w:tcBorders>
            <w:shd w:val="clear" w:color="auto" w:fill="auto"/>
          </w:tcPr>
          <w:p w14:paraId="649C71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0BE6A0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3F63C8E" w14:textId="339A072F" w:rsidR="0026195C" w:rsidRPr="00D95972" w:rsidRDefault="000C7C73" w:rsidP="0026195C">
            <w:pPr>
              <w:overflowPunct/>
              <w:autoSpaceDE/>
              <w:autoSpaceDN/>
              <w:adjustRightInd/>
              <w:textAlignment w:val="auto"/>
              <w:rPr>
                <w:rFonts w:cs="Arial"/>
                <w:lang w:val="en-US"/>
              </w:rPr>
            </w:pPr>
            <w:hyperlink r:id="rId546" w:history="1">
              <w:r w:rsidR="0026195C">
                <w:rPr>
                  <w:rStyle w:val="Hyperlink"/>
                </w:rPr>
                <w:t>C1-214324</w:t>
              </w:r>
            </w:hyperlink>
          </w:p>
        </w:tc>
        <w:tc>
          <w:tcPr>
            <w:tcW w:w="4191" w:type="dxa"/>
            <w:gridSpan w:val="3"/>
            <w:tcBorders>
              <w:top w:val="single" w:sz="4" w:space="0" w:color="auto"/>
              <w:bottom w:val="single" w:sz="4" w:space="0" w:color="auto"/>
            </w:tcBorders>
            <w:shd w:val="clear" w:color="auto" w:fill="FFFF00"/>
          </w:tcPr>
          <w:p w14:paraId="187DB4EF" w14:textId="16FD4BBB" w:rsidR="0026195C" w:rsidRPr="00D95972" w:rsidRDefault="0026195C" w:rsidP="0026195C">
            <w:pPr>
              <w:rPr>
                <w:rFonts w:cs="Arial"/>
              </w:rPr>
            </w:pPr>
            <w:r>
              <w:rPr>
                <w:rFonts w:cs="Arial"/>
              </w:rPr>
              <w:t>Introducing the Remote UE report procedure</w:t>
            </w:r>
          </w:p>
        </w:tc>
        <w:tc>
          <w:tcPr>
            <w:tcW w:w="1767" w:type="dxa"/>
            <w:tcBorders>
              <w:top w:val="single" w:sz="4" w:space="0" w:color="auto"/>
              <w:bottom w:val="single" w:sz="4" w:space="0" w:color="auto"/>
            </w:tcBorders>
            <w:shd w:val="clear" w:color="auto" w:fill="FFFF00"/>
          </w:tcPr>
          <w:p w14:paraId="2992E1C8" w14:textId="0E4EF6C4"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EC8EE6" w14:textId="065D68AA" w:rsidR="0026195C" w:rsidRPr="00D95972" w:rsidRDefault="0026195C" w:rsidP="0026195C">
            <w:pPr>
              <w:rPr>
                <w:rFonts w:cs="Arial"/>
              </w:rPr>
            </w:pPr>
            <w:r>
              <w:rPr>
                <w:rFonts w:cs="Arial"/>
              </w:rPr>
              <w:t>CR 3426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8666FE" w14:textId="7586E301" w:rsidR="00FC7C9E" w:rsidRDefault="00FC7C9E" w:rsidP="00FC7C9E">
            <w:pPr>
              <w:rPr>
                <w:rFonts w:eastAsia="Batang" w:cs="Arial"/>
                <w:lang w:eastAsia="ko-KR"/>
              </w:rPr>
            </w:pPr>
            <w:r>
              <w:rPr>
                <w:rFonts w:eastAsia="Batang" w:cs="Arial"/>
                <w:lang w:eastAsia="ko-KR"/>
              </w:rPr>
              <w:t>Ivo, Thursday, 8:40</w:t>
            </w:r>
          </w:p>
          <w:p w14:paraId="0129E755" w14:textId="77777777" w:rsidR="00FC7C9E" w:rsidRDefault="00FC7C9E" w:rsidP="00FC7C9E">
            <w:pPr>
              <w:rPr>
                <w:rFonts w:eastAsia="Batang" w:cs="Arial"/>
                <w:lang w:eastAsia="ko-KR"/>
              </w:rPr>
            </w:pPr>
            <w:r>
              <w:rPr>
                <w:rFonts w:eastAsia="Batang" w:cs="Arial"/>
                <w:lang w:eastAsia="ko-KR"/>
              </w:rPr>
              <w:t>Revision required</w:t>
            </w:r>
          </w:p>
          <w:p w14:paraId="2AAA5544" w14:textId="77777777" w:rsidR="0026195C" w:rsidRDefault="0026195C" w:rsidP="0026195C">
            <w:pPr>
              <w:rPr>
                <w:rFonts w:eastAsia="Batang" w:cs="Arial"/>
                <w:lang w:eastAsia="ko-KR"/>
              </w:rPr>
            </w:pPr>
          </w:p>
          <w:p w14:paraId="6395EAF1" w14:textId="48690183" w:rsidR="005F43B3" w:rsidRDefault="005F43B3" w:rsidP="005F43B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9:59</w:t>
            </w:r>
          </w:p>
          <w:p w14:paraId="09630635" w14:textId="77777777" w:rsidR="005F43B3" w:rsidRDefault="005F43B3" w:rsidP="005F43B3">
            <w:pPr>
              <w:rPr>
                <w:rFonts w:eastAsia="Batang" w:cs="Arial"/>
                <w:lang w:eastAsia="ko-KR"/>
              </w:rPr>
            </w:pPr>
            <w:r>
              <w:rPr>
                <w:rFonts w:eastAsia="Batang" w:cs="Arial"/>
                <w:lang w:eastAsia="ko-KR"/>
              </w:rPr>
              <w:t>Revision required</w:t>
            </w:r>
          </w:p>
          <w:p w14:paraId="7ED6D3D2" w14:textId="77777777" w:rsidR="005F43B3" w:rsidRDefault="005F43B3" w:rsidP="0026195C">
            <w:pPr>
              <w:rPr>
                <w:rFonts w:eastAsia="Batang" w:cs="Arial"/>
                <w:lang w:eastAsia="ko-KR"/>
              </w:rPr>
            </w:pPr>
          </w:p>
          <w:p w14:paraId="12890E30" w14:textId="3672EA39" w:rsidR="0001418D" w:rsidRDefault="0001418D" w:rsidP="0001418D">
            <w:pPr>
              <w:rPr>
                <w:rFonts w:eastAsia="Batang" w:cs="Arial"/>
                <w:lang w:eastAsia="ko-KR"/>
              </w:rPr>
            </w:pPr>
            <w:r>
              <w:rPr>
                <w:rFonts w:eastAsia="Batang" w:cs="Arial"/>
                <w:lang w:eastAsia="ko-KR"/>
              </w:rPr>
              <w:t>Sunghoon, Thursday, 14:02</w:t>
            </w:r>
          </w:p>
          <w:p w14:paraId="2EF1F452" w14:textId="77777777" w:rsidR="0001418D" w:rsidRDefault="0001418D" w:rsidP="0001418D">
            <w:pPr>
              <w:rPr>
                <w:rFonts w:eastAsia="Batang" w:cs="Arial"/>
                <w:lang w:eastAsia="ko-KR"/>
              </w:rPr>
            </w:pPr>
            <w:r>
              <w:rPr>
                <w:rFonts w:eastAsia="Batang" w:cs="Arial"/>
                <w:lang w:eastAsia="ko-KR"/>
              </w:rPr>
              <w:t>Revision required</w:t>
            </w:r>
          </w:p>
          <w:p w14:paraId="4832CDD8" w14:textId="0599F84A" w:rsidR="0001418D" w:rsidRPr="00D95972" w:rsidRDefault="0001418D" w:rsidP="0026195C">
            <w:pPr>
              <w:rPr>
                <w:rFonts w:eastAsia="Batang" w:cs="Arial"/>
                <w:lang w:eastAsia="ko-KR"/>
              </w:rPr>
            </w:pPr>
          </w:p>
        </w:tc>
      </w:tr>
      <w:tr w:rsidR="0026195C" w:rsidRPr="00D95972" w14:paraId="3E12B15C" w14:textId="77777777" w:rsidTr="00830744">
        <w:tc>
          <w:tcPr>
            <w:tcW w:w="976" w:type="dxa"/>
            <w:tcBorders>
              <w:top w:val="nil"/>
              <w:left w:val="thinThickThinSmallGap" w:sz="24" w:space="0" w:color="auto"/>
              <w:bottom w:val="nil"/>
            </w:tcBorders>
            <w:shd w:val="clear" w:color="auto" w:fill="auto"/>
          </w:tcPr>
          <w:p w14:paraId="558B658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FC412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0BE271" w14:textId="753AAF35" w:rsidR="0026195C" w:rsidRPr="00D95972" w:rsidRDefault="000C7C73" w:rsidP="0026195C">
            <w:pPr>
              <w:overflowPunct/>
              <w:autoSpaceDE/>
              <w:autoSpaceDN/>
              <w:adjustRightInd/>
              <w:textAlignment w:val="auto"/>
              <w:rPr>
                <w:rFonts w:cs="Arial"/>
                <w:lang w:val="en-US"/>
              </w:rPr>
            </w:pPr>
            <w:hyperlink r:id="rId547" w:history="1">
              <w:r w:rsidR="0026195C">
                <w:rPr>
                  <w:rStyle w:val="Hyperlink"/>
                </w:rPr>
                <w:t>C1-214325</w:t>
              </w:r>
            </w:hyperlink>
          </w:p>
        </w:tc>
        <w:tc>
          <w:tcPr>
            <w:tcW w:w="4191" w:type="dxa"/>
            <w:gridSpan w:val="3"/>
            <w:tcBorders>
              <w:top w:val="single" w:sz="4" w:space="0" w:color="auto"/>
              <w:bottom w:val="single" w:sz="4" w:space="0" w:color="auto"/>
            </w:tcBorders>
            <w:shd w:val="clear" w:color="auto" w:fill="FFFF00"/>
          </w:tcPr>
          <w:p w14:paraId="62FAB9C1" w14:textId="01F978E0" w:rsidR="0026195C" w:rsidRPr="00D95972" w:rsidRDefault="0026195C" w:rsidP="0026195C">
            <w:pPr>
              <w:rPr>
                <w:rFonts w:cs="Arial"/>
              </w:rPr>
            </w:pPr>
            <w:r>
              <w:rPr>
                <w:rFonts w:cs="Arial"/>
              </w:rPr>
              <w:t>Adding the contents of the PROSE_PC5_DISCOVERY message for the Relay Discovery Additional Information procedure</w:t>
            </w:r>
          </w:p>
        </w:tc>
        <w:tc>
          <w:tcPr>
            <w:tcW w:w="1767" w:type="dxa"/>
            <w:tcBorders>
              <w:top w:val="single" w:sz="4" w:space="0" w:color="auto"/>
              <w:bottom w:val="single" w:sz="4" w:space="0" w:color="auto"/>
            </w:tcBorders>
            <w:shd w:val="clear" w:color="auto" w:fill="FFFF00"/>
          </w:tcPr>
          <w:p w14:paraId="47B4FD80" w14:textId="5A9EE072"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056DFD8E" w14:textId="1C1562AA"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1C55C3" w14:textId="0F5EF724" w:rsidR="005D240E" w:rsidRDefault="005D240E" w:rsidP="005D240E">
            <w:pPr>
              <w:rPr>
                <w:rFonts w:eastAsia="Batang" w:cs="Arial"/>
                <w:lang w:eastAsia="ko-KR"/>
              </w:rPr>
            </w:pPr>
            <w:r>
              <w:rPr>
                <w:rFonts w:eastAsia="Batang" w:cs="Arial"/>
                <w:lang w:eastAsia="ko-KR"/>
              </w:rPr>
              <w:t>Rae, Thursday, 3:29</w:t>
            </w:r>
          </w:p>
          <w:p w14:paraId="56EB346A" w14:textId="77777777" w:rsidR="0026195C" w:rsidRDefault="005D240E" w:rsidP="005D240E">
            <w:pPr>
              <w:rPr>
                <w:rFonts w:eastAsia="Batang" w:cs="Arial"/>
                <w:lang w:eastAsia="ko-KR"/>
              </w:rPr>
            </w:pPr>
            <w:r>
              <w:rPr>
                <w:rFonts w:eastAsia="Batang" w:cs="Arial"/>
                <w:lang w:eastAsia="ko-KR"/>
              </w:rPr>
              <w:t>Revision required</w:t>
            </w:r>
          </w:p>
          <w:p w14:paraId="6AE3AC96" w14:textId="77777777" w:rsidR="008226E3" w:rsidRDefault="008226E3" w:rsidP="005D240E">
            <w:pPr>
              <w:rPr>
                <w:rFonts w:eastAsia="Batang" w:cs="Arial"/>
                <w:lang w:eastAsia="ko-KR"/>
              </w:rPr>
            </w:pPr>
          </w:p>
          <w:p w14:paraId="3B60D893" w14:textId="4052D6C6" w:rsidR="008226E3" w:rsidRDefault="008226E3" w:rsidP="008226E3">
            <w:pPr>
              <w:rPr>
                <w:rFonts w:eastAsia="Batang" w:cs="Arial"/>
                <w:lang w:eastAsia="ko-KR"/>
              </w:rPr>
            </w:pPr>
            <w:r>
              <w:rPr>
                <w:rFonts w:eastAsia="Batang" w:cs="Arial"/>
                <w:lang w:eastAsia="ko-KR"/>
              </w:rPr>
              <w:t>Ivo, Thursday, 8:40</w:t>
            </w:r>
          </w:p>
          <w:p w14:paraId="0D615067" w14:textId="77777777" w:rsidR="008226E3" w:rsidRDefault="008226E3" w:rsidP="008226E3">
            <w:pPr>
              <w:rPr>
                <w:rFonts w:eastAsia="Batang" w:cs="Arial"/>
                <w:lang w:eastAsia="ko-KR"/>
              </w:rPr>
            </w:pPr>
            <w:r>
              <w:rPr>
                <w:rFonts w:eastAsia="Batang" w:cs="Arial"/>
                <w:lang w:eastAsia="ko-KR"/>
              </w:rPr>
              <w:t>Revision required</w:t>
            </w:r>
          </w:p>
          <w:p w14:paraId="0439A385" w14:textId="77777777" w:rsidR="008226E3" w:rsidRDefault="008226E3" w:rsidP="005D240E">
            <w:pPr>
              <w:rPr>
                <w:rFonts w:eastAsia="Batang" w:cs="Arial"/>
                <w:lang w:eastAsia="ko-KR"/>
              </w:rPr>
            </w:pPr>
          </w:p>
          <w:p w14:paraId="034F011F" w14:textId="4831394B" w:rsidR="00DD5549" w:rsidRDefault="00DD5549" w:rsidP="00DD5549">
            <w:pPr>
              <w:rPr>
                <w:rFonts w:eastAsia="Batang" w:cs="Arial"/>
                <w:lang w:eastAsia="ko-KR"/>
              </w:rPr>
            </w:pPr>
            <w:r>
              <w:rPr>
                <w:rFonts w:eastAsia="Batang" w:cs="Arial"/>
                <w:lang w:eastAsia="ko-KR"/>
              </w:rPr>
              <w:t>Mohamed, Thursday, 14:3</w:t>
            </w:r>
            <w:r w:rsidR="0022143A">
              <w:rPr>
                <w:rFonts w:eastAsia="Batang" w:cs="Arial"/>
                <w:lang w:eastAsia="ko-KR"/>
              </w:rPr>
              <w:t>6</w:t>
            </w:r>
          </w:p>
          <w:p w14:paraId="08EAAE9F" w14:textId="2CA9DB25" w:rsidR="00DD5549" w:rsidRDefault="00DD5549" w:rsidP="00DD5549">
            <w:pPr>
              <w:rPr>
                <w:rFonts w:eastAsia="Batang" w:cs="Arial"/>
                <w:lang w:eastAsia="ko-KR"/>
              </w:rPr>
            </w:pPr>
            <w:r>
              <w:rPr>
                <w:rFonts w:eastAsia="Batang" w:cs="Arial"/>
                <w:lang w:eastAsia="ko-KR"/>
              </w:rPr>
              <w:t xml:space="preserve">Agrees with </w:t>
            </w:r>
            <w:r w:rsidR="0022143A">
              <w:rPr>
                <w:rFonts w:eastAsia="Batang" w:cs="Arial"/>
                <w:lang w:eastAsia="ko-KR"/>
              </w:rPr>
              <w:t>Ivo’s</w:t>
            </w:r>
            <w:r>
              <w:rPr>
                <w:rFonts w:eastAsia="Batang" w:cs="Arial"/>
                <w:lang w:eastAsia="ko-KR"/>
              </w:rPr>
              <w:t xml:space="preserve"> comments</w:t>
            </w:r>
          </w:p>
          <w:p w14:paraId="7B2B92A5" w14:textId="77777777" w:rsidR="00DD5549" w:rsidRDefault="00DD5549" w:rsidP="00436C96">
            <w:pPr>
              <w:rPr>
                <w:rFonts w:eastAsia="Batang" w:cs="Arial"/>
                <w:lang w:eastAsia="ko-KR"/>
              </w:rPr>
            </w:pPr>
          </w:p>
          <w:p w14:paraId="3242E335" w14:textId="2E39D19F" w:rsidR="00436C96" w:rsidRDefault="00436C96" w:rsidP="00436C96">
            <w:pPr>
              <w:rPr>
                <w:rFonts w:eastAsia="Batang" w:cs="Arial"/>
                <w:lang w:eastAsia="ko-KR"/>
              </w:rPr>
            </w:pPr>
            <w:r>
              <w:rPr>
                <w:rFonts w:eastAsia="Batang" w:cs="Arial"/>
                <w:lang w:eastAsia="ko-KR"/>
              </w:rPr>
              <w:t>Mohamed, Thursday, 14:37</w:t>
            </w:r>
          </w:p>
          <w:p w14:paraId="4B134371" w14:textId="55379164" w:rsidR="00436C96" w:rsidRDefault="00436C96" w:rsidP="00436C96">
            <w:pPr>
              <w:rPr>
                <w:rFonts w:eastAsia="Batang" w:cs="Arial"/>
                <w:lang w:eastAsia="ko-KR"/>
              </w:rPr>
            </w:pPr>
            <w:r>
              <w:rPr>
                <w:rFonts w:eastAsia="Batang" w:cs="Arial"/>
                <w:lang w:eastAsia="ko-KR"/>
              </w:rPr>
              <w:t>Agrees with Rae’s comments</w:t>
            </w:r>
          </w:p>
          <w:p w14:paraId="67A4F332" w14:textId="3AA5C314" w:rsidR="00436C96" w:rsidRPr="00D95972" w:rsidRDefault="00436C96" w:rsidP="005D240E">
            <w:pPr>
              <w:rPr>
                <w:rFonts w:eastAsia="Batang" w:cs="Arial"/>
                <w:lang w:eastAsia="ko-KR"/>
              </w:rPr>
            </w:pPr>
          </w:p>
        </w:tc>
      </w:tr>
      <w:tr w:rsidR="0026195C" w:rsidRPr="00D95972" w14:paraId="210733D4" w14:textId="77777777" w:rsidTr="00830744">
        <w:tc>
          <w:tcPr>
            <w:tcW w:w="976" w:type="dxa"/>
            <w:tcBorders>
              <w:top w:val="nil"/>
              <w:left w:val="thinThickThinSmallGap" w:sz="24" w:space="0" w:color="auto"/>
              <w:bottom w:val="nil"/>
            </w:tcBorders>
            <w:shd w:val="clear" w:color="auto" w:fill="auto"/>
          </w:tcPr>
          <w:p w14:paraId="77B14BA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AFF9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09F15B" w14:textId="4D91EBC3" w:rsidR="0026195C" w:rsidRPr="00D95972" w:rsidRDefault="000C7C73" w:rsidP="0026195C">
            <w:pPr>
              <w:overflowPunct/>
              <w:autoSpaceDE/>
              <w:autoSpaceDN/>
              <w:adjustRightInd/>
              <w:textAlignment w:val="auto"/>
              <w:rPr>
                <w:rFonts w:cs="Arial"/>
                <w:lang w:val="en-US"/>
              </w:rPr>
            </w:pPr>
            <w:hyperlink r:id="rId548" w:history="1">
              <w:r w:rsidR="0026195C">
                <w:rPr>
                  <w:rStyle w:val="Hyperlink"/>
                </w:rPr>
                <w:t>C1-214326</w:t>
              </w:r>
            </w:hyperlink>
          </w:p>
        </w:tc>
        <w:tc>
          <w:tcPr>
            <w:tcW w:w="4191" w:type="dxa"/>
            <w:gridSpan w:val="3"/>
            <w:tcBorders>
              <w:top w:val="single" w:sz="4" w:space="0" w:color="auto"/>
              <w:bottom w:val="single" w:sz="4" w:space="0" w:color="auto"/>
            </w:tcBorders>
            <w:shd w:val="clear" w:color="auto" w:fill="FFFF00"/>
          </w:tcPr>
          <w:p w14:paraId="497D20E6" w14:textId="65BAB903" w:rsidR="0026195C" w:rsidRPr="00D95972" w:rsidRDefault="0026195C" w:rsidP="0026195C">
            <w:pPr>
              <w:rPr>
                <w:rFonts w:cs="Arial"/>
              </w:rPr>
            </w:pPr>
            <w:r>
              <w:rPr>
                <w:rFonts w:cs="Arial"/>
              </w:rPr>
              <w:t xml:space="preserve">Removing </w:t>
            </w:r>
            <w:proofErr w:type="spellStart"/>
            <w:r>
              <w:rPr>
                <w:rFonts w:cs="Arial"/>
              </w:rPr>
              <w:t>ProSe</w:t>
            </w:r>
            <w:proofErr w:type="spellEnd"/>
            <w:r>
              <w:rPr>
                <w:rFonts w:cs="Arial"/>
              </w:rPr>
              <w:t xml:space="preserve"> Application ID and User Info ID from PROSE PC5 DISCOVERY messages</w:t>
            </w:r>
          </w:p>
        </w:tc>
        <w:tc>
          <w:tcPr>
            <w:tcW w:w="1767" w:type="dxa"/>
            <w:tcBorders>
              <w:top w:val="single" w:sz="4" w:space="0" w:color="auto"/>
              <w:bottom w:val="single" w:sz="4" w:space="0" w:color="auto"/>
            </w:tcBorders>
            <w:shd w:val="clear" w:color="auto" w:fill="FFFF00"/>
          </w:tcPr>
          <w:p w14:paraId="60640686" w14:textId="4758A6DE" w:rsidR="0026195C" w:rsidRPr="00D95972" w:rsidRDefault="0026195C" w:rsidP="0026195C">
            <w:pPr>
              <w:rPr>
                <w:rFonts w:cs="Arial"/>
              </w:rPr>
            </w:pPr>
            <w:r>
              <w:rPr>
                <w:rFonts w:cs="Arial"/>
              </w:rPr>
              <w:t xml:space="preserve">Nokia, Nokia Shanghai Bell, </w:t>
            </w:r>
            <w:proofErr w:type="spellStart"/>
            <w:r>
              <w:rPr>
                <w:rFonts w:cs="Arial"/>
              </w:rPr>
              <w:t>InterDigital</w:t>
            </w:r>
            <w:proofErr w:type="spellEnd"/>
          </w:p>
        </w:tc>
        <w:tc>
          <w:tcPr>
            <w:tcW w:w="826" w:type="dxa"/>
            <w:tcBorders>
              <w:top w:val="single" w:sz="4" w:space="0" w:color="auto"/>
              <w:bottom w:val="single" w:sz="4" w:space="0" w:color="auto"/>
            </w:tcBorders>
            <w:shd w:val="clear" w:color="auto" w:fill="FFFF00"/>
          </w:tcPr>
          <w:p w14:paraId="785B1CE4" w14:textId="2F067960"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E398F" w14:textId="01C9AF5C" w:rsidR="00C747DB" w:rsidRDefault="00C747DB" w:rsidP="00C747DB">
            <w:pPr>
              <w:rPr>
                <w:rFonts w:eastAsia="Batang" w:cs="Arial"/>
                <w:lang w:eastAsia="ko-KR"/>
              </w:rPr>
            </w:pPr>
            <w:r>
              <w:rPr>
                <w:rFonts w:eastAsia="Batang" w:cs="Arial"/>
                <w:lang w:eastAsia="ko-KR"/>
              </w:rPr>
              <w:t>Mohamed</w:t>
            </w:r>
            <w:r>
              <w:rPr>
                <w:rFonts w:eastAsia="Batang" w:cs="Arial"/>
                <w:lang w:eastAsia="ko-KR"/>
              </w:rPr>
              <w:t>, Friday, 16:</w:t>
            </w:r>
            <w:r>
              <w:rPr>
                <w:rFonts w:eastAsia="Batang" w:cs="Arial"/>
                <w:lang w:eastAsia="ko-KR"/>
              </w:rPr>
              <w:t>28</w:t>
            </w:r>
          </w:p>
          <w:p w14:paraId="24931AFD" w14:textId="7B03FDCB" w:rsidR="00C747DB" w:rsidRDefault="00431826" w:rsidP="00C747DB">
            <w:pPr>
              <w:rPr>
                <w:rFonts w:eastAsia="Batang" w:cs="Arial"/>
                <w:lang w:eastAsia="ko-KR"/>
              </w:rPr>
            </w:pPr>
            <w:r>
              <w:rPr>
                <w:rFonts w:eastAsia="Batang" w:cs="Arial"/>
                <w:lang w:eastAsia="ko-KR"/>
              </w:rPr>
              <w:t>Provides draft revision</w:t>
            </w:r>
          </w:p>
          <w:p w14:paraId="5A704B57" w14:textId="77777777" w:rsidR="0026195C" w:rsidRPr="00D95972" w:rsidRDefault="0026195C" w:rsidP="0026195C">
            <w:pPr>
              <w:rPr>
                <w:rFonts w:eastAsia="Batang" w:cs="Arial"/>
                <w:lang w:eastAsia="ko-KR"/>
              </w:rPr>
            </w:pPr>
          </w:p>
        </w:tc>
      </w:tr>
      <w:tr w:rsidR="0026195C" w:rsidRPr="00D95972" w14:paraId="107EF8FE" w14:textId="77777777" w:rsidTr="00830744">
        <w:tc>
          <w:tcPr>
            <w:tcW w:w="976" w:type="dxa"/>
            <w:tcBorders>
              <w:top w:val="nil"/>
              <w:left w:val="thinThickThinSmallGap" w:sz="24" w:space="0" w:color="auto"/>
              <w:bottom w:val="nil"/>
            </w:tcBorders>
            <w:shd w:val="clear" w:color="auto" w:fill="auto"/>
          </w:tcPr>
          <w:p w14:paraId="257DDC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77E77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AF83E29" w14:textId="6355476D" w:rsidR="0026195C" w:rsidRPr="00D95972" w:rsidRDefault="000C7C73" w:rsidP="0026195C">
            <w:pPr>
              <w:overflowPunct/>
              <w:autoSpaceDE/>
              <w:autoSpaceDN/>
              <w:adjustRightInd/>
              <w:textAlignment w:val="auto"/>
              <w:rPr>
                <w:rFonts w:cs="Arial"/>
                <w:lang w:val="en-US"/>
              </w:rPr>
            </w:pPr>
            <w:hyperlink r:id="rId549" w:history="1">
              <w:r w:rsidR="0026195C">
                <w:rPr>
                  <w:rStyle w:val="Hyperlink"/>
                </w:rPr>
                <w:t>C1-214327</w:t>
              </w:r>
            </w:hyperlink>
          </w:p>
        </w:tc>
        <w:tc>
          <w:tcPr>
            <w:tcW w:w="4191" w:type="dxa"/>
            <w:gridSpan w:val="3"/>
            <w:tcBorders>
              <w:top w:val="single" w:sz="4" w:space="0" w:color="auto"/>
              <w:bottom w:val="single" w:sz="4" w:space="0" w:color="auto"/>
            </w:tcBorders>
            <w:shd w:val="clear" w:color="auto" w:fill="FFFF00"/>
          </w:tcPr>
          <w:p w14:paraId="00759AFE" w14:textId="3C809B81" w:rsidR="0026195C" w:rsidRPr="00D95972" w:rsidRDefault="0026195C" w:rsidP="0026195C">
            <w:pPr>
              <w:rPr>
                <w:rFonts w:cs="Arial"/>
              </w:rPr>
            </w:pPr>
            <w:r>
              <w:rPr>
                <w:rFonts w:cs="Arial"/>
              </w:rPr>
              <w:t xml:space="preserve">Adding the Relay Service Code to the </w:t>
            </w:r>
            <w:proofErr w:type="spellStart"/>
            <w:r>
              <w:rPr>
                <w:rFonts w:cs="Arial"/>
              </w:rPr>
              <w:t>ProSe</w:t>
            </w:r>
            <w:proofErr w:type="spellEnd"/>
            <w:r>
              <w:rPr>
                <w:rFonts w:cs="Arial"/>
              </w:rPr>
              <w:t xml:space="preserve"> direct link establishment request</w:t>
            </w:r>
          </w:p>
        </w:tc>
        <w:tc>
          <w:tcPr>
            <w:tcW w:w="1767" w:type="dxa"/>
            <w:tcBorders>
              <w:top w:val="single" w:sz="4" w:space="0" w:color="auto"/>
              <w:bottom w:val="single" w:sz="4" w:space="0" w:color="auto"/>
            </w:tcBorders>
            <w:shd w:val="clear" w:color="auto" w:fill="FFFF00"/>
          </w:tcPr>
          <w:p w14:paraId="3AC7AB8F" w14:textId="2CDA6A86"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0D6A04" w14:textId="5235552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6375CC" w14:textId="652E756B" w:rsidR="003C2B46" w:rsidRDefault="003C2B46" w:rsidP="003C2B46">
            <w:pPr>
              <w:rPr>
                <w:rFonts w:eastAsia="Batang" w:cs="Arial"/>
                <w:lang w:eastAsia="ko-KR"/>
              </w:rPr>
            </w:pPr>
            <w:r>
              <w:rPr>
                <w:rFonts w:eastAsia="Batang" w:cs="Arial"/>
                <w:lang w:eastAsia="ko-KR"/>
              </w:rPr>
              <w:t>Rae, Thursday, 3:31</w:t>
            </w:r>
          </w:p>
          <w:p w14:paraId="6911B33C" w14:textId="77777777" w:rsidR="0026195C" w:rsidRDefault="003C2B46" w:rsidP="003C2B46">
            <w:pPr>
              <w:rPr>
                <w:rFonts w:eastAsia="Batang" w:cs="Arial"/>
                <w:lang w:eastAsia="ko-KR"/>
              </w:rPr>
            </w:pPr>
            <w:r>
              <w:rPr>
                <w:rFonts w:eastAsia="Batang" w:cs="Arial"/>
                <w:lang w:eastAsia="ko-KR"/>
              </w:rPr>
              <w:t>Revision required</w:t>
            </w:r>
          </w:p>
          <w:p w14:paraId="50A2BB80" w14:textId="77777777" w:rsidR="0022143A" w:rsidRDefault="0022143A" w:rsidP="003C2B46">
            <w:pPr>
              <w:rPr>
                <w:rFonts w:eastAsia="Batang" w:cs="Arial"/>
                <w:lang w:eastAsia="ko-KR"/>
              </w:rPr>
            </w:pPr>
          </w:p>
          <w:p w14:paraId="0E000EDF" w14:textId="4E87E52B" w:rsidR="0022143A" w:rsidRDefault="0022143A" w:rsidP="0022143A">
            <w:pPr>
              <w:rPr>
                <w:rFonts w:eastAsia="Batang" w:cs="Arial"/>
                <w:lang w:eastAsia="ko-KR"/>
              </w:rPr>
            </w:pPr>
            <w:r>
              <w:rPr>
                <w:rFonts w:eastAsia="Batang" w:cs="Arial"/>
                <w:lang w:eastAsia="ko-KR"/>
              </w:rPr>
              <w:t>Mohamed, Thursday, 14:51</w:t>
            </w:r>
          </w:p>
          <w:p w14:paraId="33472DAC" w14:textId="77777777" w:rsidR="0022143A" w:rsidRDefault="0022143A" w:rsidP="0022143A">
            <w:pPr>
              <w:rPr>
                <w:rFonts w:eastAsia="Batang" w:cs="Arial"/>
                <w:lang w:eastAsia="ko-KR"/>
              </w:rPr>
            </w:pPr>
            <w:r>
              <w:rPr>
                <w:rFonts w:eastAsia="Batang" w:cs="Arial"/>
                <w:lang w:eastAsia="ko-KR"/>
              </w:rPr>
              <w:t>Answers the comments</w:t>
            </w:r>
          </w:p>
          <w:p w14:paraId="6F178F6D" w14:textId="77777777" w:rsidR="0022143A" w:rsidRDefault="0022143A" w:rsidP="003C2B46">
            <w:pPr>
              <w:rPr>
                <w:rFonts w:eastAsia="Batang" w:cs="Arial"/>
                <w:lang w:eastAsia="ko-KR"/>
              </w:rPr>
            </w:pPr>
          </w:p>
          <w:p w14:paraId="75E62D39" w14:textId="64949113" w:rsidR="002D5DA8" w:rsidRDefault="002D5DA8" w:rsidP="002D5DA8">
            <w:pPr>
              <w:rPr>
                <w:rFonts w:eastAsia="Batang" w:cs="Arial"/>
                <w:lang w:eastAsia="ko-KR"/>
              </w:rPr>
            </w:pPr>
            <w:r>
              <w:rPr>
                <w:rFonts w:eastAsia="Batang" w:cs="Arial"/>
                <w:lang w:eastAsia="ko-KR"/>
              </w:rPr>
              <w:t>Rae, Thursday, 15:46</w:t>
            </w:r>
          </w:p>
          <w:p w14:paraId="1A61E1D0" w14:textId="44CF2A45" w:rsidR="002D5DA8" w:rsidRDefault="002D5DA8" w:rsidP="002D5DA8">
            <w:pPr>
              <w:rPr>
                <w:rFonts w:eastAsia="Batang" w:cs="Arial"/>
                <w:lang w:eastAsia="ko-KR"/>
              </w:rPr>
            </w:pPr>
            <w:r>
              <w:rPr>
                <w:rFonts w:eastAsia="Batang" w:cs="Arial"/>
                <w:lang w:eastAsia="ko-KR"/>
              </w:rPr>
              <w:t>Answers Mohamed</w:t>
            </w:r>
          </w:p>
          <w:p w14:paraId="31CA86FE" w14:textId="77777777" w:rsidR="002D5DA8" w:rsidRDefault="002D5DA8" w:rsidP="003C2B46">
            <w:pPr>
              <w:rPr>
                <w:rFonts w:eastAsia="Batang" w:cs="Arial"/>
                <w:lang w:eastAsia="ko-KR"/>
              </w:rPr>
            </w:pPr>
          </w:p>
          <w:p w14:paraId="41A9854E" w14:textId="1D683946" w:rsidR="00B53A2F" w:rsidRDefault="00B53A2F" w:rsidP="00B53A2F">
            <w:pPr>
              <w:rPr>
                <w:rFonts w:eastAsia="Batang" w:cs="Arial"/>
                <w:lang w:eastAsia="ko-KR"/>
              </w:rPr>
            </w:pPr>
            <w:r>
              <w:rPr>
                <w:rFonts w:eastAsia="Batang" w:cs="Arial"/>
                <w:lang w:eastAsia="ko-KR"/>
              </w:rPr>
              <w:t>Mohamed, Thursday, 15:51</w:t>
            </w:r>
          </w:p>
          <w:p w14:paraId="1F6BE2AC" w14:textId="0932CBB2" w:rsidR="00B53A2F" w:rsidRDefault="00B53A2F" w:rsidP="00B53A2F">
            <w:pPr>
              <w:rPr>
                <w:rFonts w:eastAsia="Batang" w:cs="Arial"/>
                <w:lang w:eastAsia="ko-KR"/>
              </w:rPr>
            </w:pPr>
            <w:r>
              <w:rPr>
                <w:rFonts w:eastAsia="Batang" w:cs="Arial"/>
                <w:lang w:eastAsia="ko-KR"/>
              </w:rPr>
              <w:t>Ok with Rae’s proposal</w:t>
            </w:r>
          </w:p>
          <w:p w14:paraId="32A8CAF5" w14:textId="5504BCC4" w:rsidR="00B53A2F" w:rsidRPr="00D95972" w:rsidRDefault="00B53A2F" w:rsidP="003C2B46">
            <w:pPr>
              <w:rPr>
                <w:rFonts w:eastAsia="Batang" w:cs="Arial"/>
                <w:lang w:eastAsia="ko-KR"/>
              </w:rPr>
            </w:pPr>
          </w:p>
        </w:tc>
      </w:tr>
      <w:tr w:rsidR="0026195C" w:rsidRPr="00D95972" w14:paraId="46E538B7" w14:textId="77777777" w:rsidTr="00830744">
        <w:tc>
          <w:tcPr>
            <w:tcW w:w="976" w:type="dxa"/>
            <w:tcBorders>
              <w:top w:val="nil"/>
              <w:left w:val="thinThickThinSmallGap" w:sz="24" w:space="0" w:color="auto"/>
              <w:bottom w:val="nil"/>
            </w:tcBorders>
            <w:shd w:val="clear" w:color="auto" w:fill="auto"/>
          </w:tcPr>
          <w:p w14:paraId="27BC762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0DF7F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ED5B06" w14:textId="71FE1526" w:rsidR="0026195C" w:rsidRPr="00D95972" w:rsidRDefault="000C7C73" w:rsidP="0026195C">
            <w:pPr>
              <w:overflowPunct/>
              <w:autoSpaceDE/>
              <w:autoSpaceDN/>
              <w:adjustRightInd/>
              <w:textAlignment w:val="auto"/>
              <w:rPr>
                <w:rFonts w:cs="Arial"/>
                <w:lang w:val="en-US"/>
              </w:rPr>
            </w:pPr>
            <w:hyperlink r:id="rId550" w:history="1">
              <w:r w:rsidR="0026195C">
                <w:rPr>
                  <w:rStyle w:val="Hyperlink"/>
                </w:rPr>
                <w:t>C1-214334</w:t>
              </w:r>
            </w:hyperlink>
          </w:p>
        </w:tc>
        <w:tc>
          <w:tcPr>
            <w:tcW w:w="4191" w:type="dxa"/>
            <w:gridSpan w:val="3"/>
            <w:tcBorders>
              <w:top w:val="single" w:sz="4" w:space="0" w:color="auto"/>
              <w:bottom w:val="single" w:sz="4" w:space="0" w:color="auto"/>
            </w:tcBorders>
            <w:shd w:val="clear" w:color="auto" w:fill="FFFF00"/>
          </w:tcPr>
          <w:p w14:paraId="7AC9CECA" w14:textId="1D44BA6C" w:rsidR="0026195C" w:rsidRPr="00D95972" w:rsidRDefault="0026195C" w:rsidP="0026195C">
            <w:pPr>
              <w:rPr>
                <w:rFonts w:cs="Arial"/>
              </w:rPr>
            </w:pPr>
            <w:r>
              <w:rPr>
                <w:rFonts w:cs="Arial"/>
              </w:rPr>
              <w:t>Correcting some PC3a messages names</w:t>
            </w:r>
          </w:p>
        </w:tc>
        <w:tc>
          <w:tcPr>
            <w:tcW w:w="1767" w:type="dxa"/>
            <w:tcBorders>
              <w:top w:val="single" w:sz="4" w:space="0" w:color="auto"/>
              <w:bottom w:val="single" w:sz="4" w:space="0" w:color="auto"/>
            </w:tcBorders>
            <w:shd w:val="clear" w:color="auto" w:fill="FFFF00"/>
          </w:tcPr>
          <w:p w14:paraId="2B0F24E1" w14:textId="70B0905B"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8B33" w14:textId="409EEC11"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171DF6" w14:textId="77777777" w:rsidR="0026195C" w:rsidRPr="00D95972" w:rsidRDefault="0026195C" w:rsidP="0026195C">
            <w:pPr>
              <w:rPr>
                <w:rFonts w:eastAsia="Batang" w:cs="Arial"/>
                <w:lang w:eastAsia="ko-KR"/>
              </w:rPr>
            </w:pPr>
          </w:p>
        </w:tc>
      </w:tr>
      <w:tr w:rsidR="0026195C" w:rsidRPr="00D95972" w14:paraId="46CF10DE" w14:textId="77777777" w:rsidTr="00830744">
        <w:tc>
          <w:tcPr>
            <w:tcW w:w="976" w:type="dxa"/>
            <w:tcBorders>
              <w:top w:val="nil"/>
              <w:left w:val="thinThickThinSmallGap" w:sz="24" w:space="0" w:color="auto"/>
              <w:bottom w:val="nil"/>
            </w:tcBorders>
            <w:shd w:val="clear" w:color="auto" w:fill="auto"/>
          </w:tcPr>
          <w:p w14:paraId="06C6C9E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33C1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4201635" w14:textId="7A2BC298" w:rsidR="0026195C" w:rsidRPr="00D95972" w:rsidRDefault="000C7C73" w:rsidP="0026195C">
            <w:pPr>
              <w:overflowPunct/>
              <w:autoSpaceDE/>
              <w:autoSpaceDN/>
              <w:adjustRightInd/>
              <w:textAlignment w:val="auto"/>
              <w:rPr>
                <w:rFonts w:cs="Arial"/>
                <w:lang w:val="en-US"/>
              </w:rPr>
            </w:pPr>
            <w:hyperlink r:id="rId551" w:history="1">
              <w:r w:rsidR="0026195C">
                <w:rPr>
                  <w:rStyle w:val="Hyperlink"/>
                </w:rPr>
                <w:t>C1-214335</w:t>
              </w:r>
            </w:hyperlink>
          </w:p>
        </w:tc>
        <w:tc>
          <w:tcPr>
            <w:tcW w:w="4191" w:type="dxa"/>
            <w:gridSpan w:val="3"/>
            <w:tcBorders>
              <w:top w:val="single" w:sz="4" w:space="0" w:color="auto"/>
              <w:bottom w:val="single" w:sz="4" w:space="0" w:color="auto"/>
            </w:tcBorders>
            <w:shd w:val="clear" w:color="auto" w:fill="FFFF00"/>
          </w:tcPr>
          <w:p w14:paraId="5E009F95" w14:textId="3BDA5605" w:rsidR="0026195C" w:rsidRPr="00D95972" w:rsidRDefault="0026195C" w:rsidP="0026195C">
            <w:pPr>
              <w:rPr>
                <w:rFonts w:cs="Arial"/>
              </w:rPr>
            </w:pPr>
            <w:r>
              <w:rPr>
                <w:rFonts w:cs="Arial"/>
              </w:rPr>
              <w:t xml:space="preserve">Checking whether the associated S-NSSAI with Relay Service Code is in the Allowed </w:t>
            </w:r>
            <w:r>
              <w:rPr>
                <w:rFonts w:cs="Arial"/>
              </w:rPr>
              <w:lastRenderedPageBreak/>
              <w:t>NSSAI for Layer-3 UE-to-Network Relay discovery</w:t>
            </w:r>
          </w:p>
        </w:tc>
        <w:tc>
          <w:tcPr>
            <w:tcW w:w="1767" w:type="dxa"/>
            <w:tcBorders>
              <w:top w:val="single" w:sz="4" w:space="0" w:color="auto"/>
              <w:bottom w:val="single" w:sz="4" w:space="0" w:color="auto"/>
            </w:tcBorders>
            <w:shd w:val="clear" w:color="auto" w:fill="FFFF00"/>
          </w:tcPr>
          <w:p w14:paraId="58F6F709" w14:textId="4222DCFA" w:rsidR="0026195C" w:rsidRPr="00D95972" w:rsidRDefault="0026195C" w:rsidP="0026195C">
            <w:pPr>
              <w:rPr>
                <w:rFonts w:cs="Arial"/>
              </w:rPr>
            </w:pPr>
            <w:r>
              <w:rPr>
                <w:rFonts w:cs="Arial"/>
              </w:rPr>
              <w:lastRenderedPageBreak/>
              <w:t>Nokia, Nokia Shanghai Bell</w:t>
            </w:r>
          </w:p>
        </w:tc>
        <w:tc>
          <w:tcPr>
            <w:tcW w:w="826" w:type="dxa"/>
            <w:tcBorders>
              <w:top w:val="single" w:sz="4" w:space="0" w:color="auto"/>
              <w:bottom w:val="single" w:sz="4" w:space="0" w:color="auto"/>
            </w:tcBorders>
            <w:shd w:val="clear" w:color="auto" w:fill="FFFF00"/>
          </w:tcPr>
          <w:p w14:paraId="1570014B" w14:textId="4E84308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DA741" w14:textId="1D74CA2A" w:rsidR="00DD4090" w:rsidRDefault="00DD4090" w:rsidP="00DD4090">
            <w:pPr>
              <w:rPr>
                <w:rFonts w:eastAsia="Batang" w:cs="Arial"/>
                <w:lang w:eastAsia="ko-KR"/>
              </w:rPr>
            </w:pPr>
            <w:r>
              <w:rPr>
                <w:rFonts w:eastAsia="Batang" w:cs="Arial"/>
                <w:lang w:eastAsia="ko-KR"/>
              </w:rPr>
              <w:t>Ivo, Thursday, 8:</w:t>
            </w:r>
            <w:r w:rsidR="00761149">
              <w:rPr>
                <w:rFonts w:eastAsia="Batang" w:cs="Arial"/>
                <w:lang w:eastAsia="ko-KR"/>
              </w:rPr>
              <w:t>40</w:t>
            </w:r>
          </w:p>
          <w:p w14:paraId="5CB65ED9" w14:textId="77777777" w:rsidR="00DD4090" w:rsidRDefault="00DD4090" w:rsidP="00DD4090">
            <w:pPr>
              <w:rPr>
                <w:rFonts w:eastAsia="Batang" w:cs="Arial"/>
                <w:lang w:eastAsia="ko-KR"/>
              </w:rPr>
            </w:pPr>
            <w:r>
              <w:rPr>
                <w:rFonts w:eastAsia="Batang" w:cs="Arial"/>
                <w:lang w:eastAsia="ko-KR"/>
              </w:rPr>
              <w:t>Revision required</w:t>
            </w:r>
          </w:p>
          <w:p w14:paraId="123B542A" w14:textId="77777777" w:rsidR="0026195C" w:rsidRDefault="0026195C" w:rsidP="0026195C">
            <w:pPr>
              <w:rPr>
                <w:rFonts w:eastAsia="Batang" w:cs="Arial"/>
                <w:lang w:eastAsia="ko-KR"/>
              </w:rPr>
            </w:pPr>
          </w:p>
          <w:p w14:paraId="09188EF3" w14:textId="460254B5" w:rsidR="00567134" w:rsidRDefault="00567134" w:rsidP="00567134">
            <w:pPr>
              <w:rPr>
                <w:rFonts w:eastAsia="Batang" w:cs="Arial"/>
                <w:lang w:eastAsia="ko-KR"/>
              </w:rPr>
            </w:pPr>
            <w:r>
              <w:rPr>
                <w:rFonts w:eastAsia="Batang" w:cs="Arial"/>
                <w:lang w:eastAsia="ko-KR"/>
              </w:rPr>
              <w:lastRenderedPageBreak/>
              <w:t>Mohamed, Thursday, 16:59</w:t>
            </w:r>
          </w:p>
          <w:p w14:paraId="0E30C2E4" w14:textId="77777777" w:rsidR="00567134" w:rsidRDefault="00567134" w:rsidP="00567134">
            <w:pPr>
              <w:rPr>
                <w:rFonts w:eastAsia="Batang" w:cs="Arial"/>
                <w:lang w:eastAsia="ko-KR"/>
              </w:rPr>
            </w:pPr>
            <w:r>
              <w:rPr>
                <w:rFonts w:eastAsia="Batang" w:cs="Arial"/>
                <w:lang w:eastAsia="ko-KR"/>
              </w:rPr>
              <w:t>Answers the comments</w:t>
            </w:r>
          </w:p>
          <w:p w14:paraId="160AC63E" w14:textId="77777777" w:rsidR="00567134" w:rsidRDefault="00567134" w:rsidP="0026195C">
            <w:pPr>
              <w:rPr>
                <w:rFonts w:eastAsia="Batang" w:cs="Arial"/>
                <w:lang w:eastAsia="ko-KR"/>
              </w:rPr>
            </w:pPr>
          </w:p>
          <w:p w14:paraId="3663E867" w14:textId="78ADA518" w:rsidR="00282690" w:rsidRDefault="00282690" w:rsidP="00282690">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Friday</w:t>
            </w:r>
            <w:r>
              <w:rPr>
                <w:rFonts w:eastAsia="Batang" w:cs="Arial"/>
                <w:lang w:eastAsia="ko-KR"/>
              </w:rPr>
              <w:t xml:space="preserve">, </w:t>
            </w:r>
            <w:r w:rsidR="009A0B82">
              <w:rPr>
                <w:rFonts w:eastAsia="Batang" w:cs="Arial"/>
                <w:lang w:eastAsia="ko-KR"/>
              </w:rPr>
              <w:t>1:26</w:t>
            </w:r>
          </w:p>
          <w:p w14:paraId="31D793E1" w14:textId="715128C7" w:rsidR="00282690" w:rsidRDefault="009A0B82" w:rsidP="00282690">
            <w:pPr>
              <w:rPr>
                <w:rFonts w:eastAsia="Batang" w:cs="Arial"/>
                <w:lang w:eastAsia="ko-KR"/>
              </w:rPr>
            </w:pPr>
            <w:r>
              <w:rPr>
                <w:rFonts w:eastAsia="Batang" w:cs="Arial"/>
                <w:lang w:eastAsia="ko-KR"/>
              </w:rPr>
              <w:t>Revision required</w:t>
            </w:r>
          </w:p>
          <w:p w14:paraId="15FAE05D" w14:textId="77777777" w:rsidR="00282690" w:rsidRDefault="00282690" w:rsidP="0026195C">
            <w:pPr>
              <w:rPr>
                <w:rFonts w:eastAsia="Batang" w:cs="Arial"/>
                <w:lang w:eastAsia="ko-KR"/>
              </w:rPr>
            </w:pPr>
          </w:p>
          <w:p w14:paraId="547E0E20" w14:textId="3C0D4A2F" w:rsidR="004C3893" w:rsidRDefault="004C3893" w:rsidP="004C3893">
            <w:pPr>
              <w:rPr>
                <w:rFonts w:eastAsia="Batang" w:cs="Arial"/>
                <w:lang w:eastAsia="ko-KR"/>
              </w:rPr>
            </w:pPr>
            <w:r>
              <w:rPr>
                <w:rFonts w:eastAsia="Batang" w:cs="Arial"/>
                <w:lang w:eastAsia="ko-KR"/>
              </w:rPr>
              <w:t xml:space="preserve">Mohamed, </w:t>
            </w:r>
            <w:r>
              <w:rPr>
                <w:rFonts w:eastAsia="Batang" w:cs="Arial"/>
                <w:lang w:eastAsia="ko-KR"/>
              </w:rPr>
              <w:t>Friday</w:t>
            </w:r>
            <w:r>
              <w:rPr>
                <w:rFonts w:eastAsia="Batang" w:cs="Arial"/>
                <w:lang w:eastAsia="ko-KR"/>
              </w:rPr>
              <w:t>, 1</w:t>
            </w:r>
            <w:r>
              <w:rPr>
                <w:rFonts w:eastAsia="Batang" w:cs="Arial"/>
                <w:lang w:eastAsia="ko-KR"/>
              </w:rPr>
              <w:t>1:36</w:t>
            </w:r>
          </w:p>
          <w:p w14:paraId="02F0C043" w14:textId="77777777" w:rsidR="004C3893" w:rsidRDefault="004C3893" w:rsidP="004C3893">
            <w:pPr>
              <w:rPr>
                <w:rFonts w:eastAsia="Batang" w:cs="Arial"/>
                <w:lang w:eastAsia="ko-KR"/>
              </w:rPr>
            </w:pPr>
            <w:r>
              <w:rPr>
                <w:rFonts w:eastAsia="Batang" w:cs="Arial"/>
                <w:lang w:eastAsia="ko-KR"/>
              </w:rPr>
              <w:t>Answers the comments</w:t>
            </w:r>
          </w:p>
          <w:p w14:paraId="608A34E5" w14:textId="77777777" w:rsidR="004C3893" w:rsidRDefault="004C3893" w:rsidP="0026195C">
            <w:pPr>
              <w:rPr>
                <w:rFonts w:eastAsia="Batang" w:cs="Arial"/>
                <w:lang w:eastAsia="ko-KR"/>
              </w:rPr>
            </w:pPr>
          </w:p>
          <w:p w14:paraId="311C2B0E" w14:textId="74357E6B" w:rsidR="00314796" w:rsidRDefault="00314796" w:rsidP="00314796">
            <w:pPr>
              <w:rPr>
                <w:rFonts w:eastAsia="Batang" w:cs="Arial"/>
                <w:lang w:eastAsia="ko-KR"/>
              </w:rPr>
            </w:pPr>
            <w:r>
              <w:rPr>
                <w:rFonts w:eastAsia="Batang" w:cs="Arial"/>
                <w:lang w:eastAsia="ko-KR"/>
              </w:rPr>
              <w:t>Ivo, Friday, 12:</w:t>
            </w:r>
            <w:r>
              <w:rPr>
                <w:rFonts w:eastAsia="Batang" w:cs="Arial"/>
                <w:lang w:eastAsia="ko-KR"/>
              </w:rPr>
              <w:t>11</w:t>
            </w:r>
          </w:p>
          <w:p w14:paraId="20AC8736" w14:textId="66859FB2" w:rsidR="00314796" w:rsidRDefault="00314796" w:rsidP="00314796">
            <w:pPr>
              <w:rPr>
                <w:rFonts w:eastAsia="Batang" w:cs="Arial"/>
                <w:lang w:eastAsia="ko-KR"/>
              </w:rPr>
            </w:pPr>
            <w:r>
              <w:rPr>
                <w:rFonts w:eastAsia="Batang" w:cs="Arial"/>
                <w:lang w:eastAsia="ko-KR"/>
              </w:rPr>
              <w:t xml:space="preserve">Answers to </w:t>
            </w:r>
            <w:r>
              <w:rPr>
                <w:rFonts w:eastAsia="Batang" w:cs="Arial"/>
                <w:lang w:eastAsia="ko-KR"/>
              </w:rPr>
              <w:t>Mohamed</w:t>
            </w:r>
          </w:p>
          <w:p w14:paraId="53117C9B" w14:textId="77777777" w:rsidR="00314796" w:rsidRDefault="00314796" w:rsidP="0026195C">
            <w:pPr>
              <w:rPr>
                <w:rFonts w:eastAsia="Batang" w:cs="Arial"/>
                <w:lang w:eastAsia="ko-KR"/>
              </w:rPr>
            </w:pPr>
          </w:p>
          <w:p w14:paraId="60E629E3" w14:textId="5179984C" w:rsidR="00F10593" w:rsidRDefault="00F10593" w:rsidP="00F10593">
            <w:pPr>
              <w:rPr>
                <w:rFonts w:eastAsia="Batang" w:cs="Arial"/>
                <w:lang w:eastAsia="ko-KR"/>
              </w:rPr>
            </w:pPr>
            <w:r>
              <w:rPr>
                <w:rFonts w:eastAsia="Batang" w:cs="Arial"/>
                <w:lang w:eastAsia="ko-KR"/>
              </w:rPr>
              <w:t>Mohamed</w:t>
            </w:r>
            <w:r>
              <w:rPr>
                <w:rFonts w:eastAsia="Batang" w:cs="Arial"/>
                <w:lang w:eastAsia="ko-KR"/>
              </w:rPr>
              <w:t>, Friday, 1</w:t>
            </w:r>
            <w:r>
              <w:rPr>
                <w:rFonts w:eastAsia="Batang" w:cs="Arial"/>
                <w:lang w:eastAsia="ko-KR"/>
              </w:rPr>
              <w:t>3</w:t>
            </w:r>
            <w:r>
              <w:rPr>
                <w:rFonts w:eastAsia="Batang" w:cs="Arial"/>
                <w:lang w:eastAsia="ko-KR"/>
              </w:rPr>
              <w:t>:</w:t>
            </w:r>
            <w:r>
              <w:rPr>
                <w:rFonts w:eastAsia="Batang" w:cs="Arial"/>
                <w:lang w:eastAsia="ko-KR"/>
              </w:rPr>
              <w:t>23</w:t>
            </w:r>
          </w:p>
          <w:p w14:paraId="78E1D2A9" w14:textId="124DEB09" w:rsidR="00F10593" w:rsidRDefault="00F10593" w:rsidP="00F10593">
            <w:pPr>
              <w:rPr>
                <w:rFonts w:eastAsia="Batang" w:cs="Arial"/>
                <w:lang w:eastAsia="ko-KR"/>
              </w:rPr>
            </w:pPr>
            <w:r>
              <w:rPr>
                <w:rFonts w:eastAsia="Batang" w:cs="Arial"/>
                <w:lang w:eastAsia="ko-KR"/>
              </w:rPr>
              <w:t xml:space="preserve">Answers to </w:t>
            </w:r>
            <w:r>
              <w:rPr>
                <w:rFonts w:eastAsia="Batang" w:cs="Arial"/>
                <w:lang w:eastAsia="ko-KR"/>
              </w:rPr>
              <w:t>Ivo</w:t>
            </w:r>
          </w:p>
          <w:p w14:paraId="04EE58BD" w14:textId="0B5EE8B1" w:rsidR="00F10593" w:rsidRPr="00D95972" w:rsidRDefault="00F10593" w:rsidP="0026195C">
            <w:pPr>
              <w:rPr>
                <w:rFonts w:eastAsia="Batang" w:cs="Arial"/>
                <w:lang w:eastAsia="ko-KR"/>
              </w:rPr>
            </w:pPr>
          </w:p>
        </w:tc>
      </w:tr>
      <w:tr w:rsidR="0026195C" w:rsidRPr="00D95972" w14:paraId="633B15E3" w14:textId="77777777" w:rsidTr="001F7801">
        <w:tc>
          <w:tcPr>
            <w:tcW w:w="976" w:type="dxa"/>
            <w:tcBorders>
              <w:top w:val="nil"/>
              <w:left w:val="thinThickThinSmallGap" w:sz="24" w:space="0" w:color="auto"/>
              <w:bottom w:val="nil"/>
            </w:tcBorders>
            <w:shd w:val="clear" w:color="auto" w:fill="auto"/>
          </w:tcPr>
          <w:p w14:paraId="32155DA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8B6CE8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81DC904" w14:textId="302C2FD0" w:rsidR="0026195C" w:rsidRPr="00D95972" w:rsidRDefault="000C7C73" w:rsidP="0026195C">
            <w:pPr>
              <w:overflowPunct/>
              <w:autoSpaceDE/>
              <w:autoSpaceDN/>
              <w:adjustRightInd/>
              <w:textAlignment w:val="auto"/>
              <w:rPr>
                <w:rFonts w:cs="Arial"/>
                <w:lang w:val="en-US"/>
              </w:rPr>
            </w:pPr>
            <w:hyperlink r:id="rId552" w:history="1">
              <w:r w:rsidR="0026195C">
                <w:rPr>
                  <w:rStyle w:val="Hyperlink"/>
                </w:rPr>
                <w:t>C1-214336</w:t>
              </w:r>
            </w:hyperlink>
          </w:p>
        </w:tc>
        <w:tc>
          <w:tcPr>
            <w:tcW w:w="4191" w:type="dxa"/>
            <w:gridSpan w:val="3"/>
            <w:tcBorders>
              <w:top w:val="single" w:sz="4" w:space="0" w:color="auto"/>
              <w:bottom w:val="single" w:sz="4" w:space="0" w:color="auto"/>
            </w:tcBorders>
            <w:shd w:val="clear" w:color="auto" w:fill="FFFF00"/>
          </w:tcPr>
          <w:p w14:paraId="49B56C4E" w14:textId="26479EDC" w:rsidR="0026195C" w:rsidRPr="00D95972" w:rsidRDefault="0026195C" w:rsidP="0026195C">
            <w:pPr>
              <w:rPr>
                <w:rFonts w:cs="Arial"/>
              </w:rPr>
            </w:pPr>
            <w:r>
              <w:rPr>
                <w:rFonts w:cs="Arial"/>
              </w:rPr>
              <w:t xml:space="preserve">Requesting </w:t>
            </w:r>
            <w:proofErr w:type="spellStart"/>
            <w:r>
              <w:rPr>
                <w:rFonts w:cs="Arial"/>
              </w:rPr>
              <w:t>ProSe</w:t>
            </w:r>
            <w:proofErr w:type="spellEnd"/>
            <w:r>
              <w:rPr>
                <w:rFonts w:cs="Arial"/>
              </w:rPr>
              <w:t xml:space="preserve"> resources as a trigger for Service Request procedure</w:t>
            </w:r>
          </w:p>
        </w:tc>
        <w:tc>
          <w:tcPr>
            <w:tcW w:w="1767" w:type="dxa"/>
            <w:tcBorders>
              <w:top w:val="single" w:sz="4" w:space="0" w:color="auto"/>
              <w:bottom w:val="single" w:sz="4" w:space="0" w:color="auto"/>
            </w:tcBorders>
            <w:shd w:val="clear" w:color="auto" w:fill="FFFF00"/>
          </w:tcPr>
          <w:p w14:paraId="5008BB9C" w14:textId="24A61CF0"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A123040" w14:textId="13B0F3D0" w:rsidR="0026195C" w:rsidRPr="00D95972" w:rsidRDefault="0026195C" w:rsidP="0026195C">
            <w:pPr>
              <w:rPr>
                <w:rFonts w:cs="Arial"/>
              </w:rPr>
            </w:pPr>
            <w:r>
              <w:rPr>
                <w:rFonts w:cs="Arial"/>
              </w:rPr>
              <w:t>CR 3430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B64C2" w14:textId="1670C58B" w:rsidR="003C2B46" w:rsidRDefault="003C2B46" w:rsidP="003C2B46">
            <w:pPr>
              <w:rPr>
                <w:rFonts w:eastAsia="Batang" w:cs="Arial"/>
                <w:lang w:eastAsia="ko-KR"/>
              </w:rPr>
            </w:pPr>
            <w:r>
              <w:rPr>
                <w:rFonts w:eastAsia="Batang" w:cs="Arial"/>
                <w:lang w:eastAsia="ko-KR"/>
              </w:rPr>
              <w:t>Rae, Thursday, 3:</w:t>
            </w:r>
            <w:r w:rsidR="00FA0027">
              <w:rPr>
                <w:rFonts w:eastAsia="Batang" w:cs="Arial"/>
                <w:lang w:eastAsia="ko-KR"/>
              </w:rPr>
              <w:t>32</w:t>
            </w:r>
          </w:p>
          <w:p w14:paraId="26D20CA0" w14:textId="47354CFA" w:rsidR="0026195C" w:rsidRPr="00D95972" w:rsidRDefault="003C2B46" w:rsidP="003C2B46">
            <w:pPr>
              <w:rPr>
                <w:rFonts w:eastAsia="Batang" w:cs="Arial"/>
                <w:lang w:eastAsia="ko-KR"/>
              </w:rPr>
            </w:pPr>
            <w:r>
              <w:rPr>
                <w:rFonts w:eastAsia="Batang" w:cs="Arial"/>
                <w:lang w:eastAsia="ko-KR"/>
              </w:rPr>
              <w:t>Revision required</w:t>
            </w:r>
          </w:p>
        </w:tc>
      </w:tr>
      <w:tr w:rsidR="0026195C" w:rsidRPr="00D95972" w14:paraId="5C613EAC" w14:textId="77777777" w:rsidTr="001F7801">
        <w:tc>
          <w:tcPr>
            <w:tcW w:w="976" w:type="dxa"/>
            <w:tcBorders>
              <w:top w:val="nil"/>
              <w:left w:val="thinThickThinSmallGap" w:sz="24" w:space="0" w:color="auto"/>
              <w:bottom w:val="nil"/>
            </w:tcBorders>
            <w:shd w:val="clear" w:color="auto" w:fill="auto"/>
          </w:tcPr>
          <w:p w14:paraId="268B49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880DD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2B90DFB" w14:textId="64E6C510" w:rsidR="0026195C" w:rsidRPr="00D95972" w:rsidRDefault="000C7C73" w:rsidP="0026195C">
            <w:pPr>
              <w:overflowPunct/>
              <w:autoSpaceDE/>
              <w:autoSpaceDN/>
              <w:adjustRightInd/>
              <w:textAlignment w:val="auto"/>
              <w:rPr>
                <w:rFonts w:cs="Arial"/>
                <w:lang w:val="en-US"/>
              </w:rPr>
            </w:pPr>
            <w:hyperlink r:id="rId553" w:history="1">
              <w:r w:rsidR="0026195C">
                <w:rPr>
                  <w:rStyle w:val="Hyperlink"/>
                </w:rPr>
                <w:t>C1-214443</w:t>
              </w:r>
            </w:hyperlink>
          </w:p>
        </w:tc>
        <w:tc>
          <w:tcPr>
            <w:tcW w:w="4191" w:type="dxa"/>
            <w:gridSpan w:val="3"/>
            <w:tcBorders>
              <w:top w:val="single" w:sz="4" w:space="0" w:color="auto"/>
              <w:bottom w:val="single" w:sz="4" w:space="0" w:color="auto"/>
            </w:tcBorders>
            <w:shd w:val="clear" w:color="auto" w:fill="FFFF00"/>
          </w:tcPr>
          <w:p w14:paraId="605A1DD0" w14:textId="48AAD3B4" w:rsidR="0026195C" w:rsidRPr="00D95972" w:rsidRDefault="0026195C" w:rsidP="0026195C">
            <w:pPr>
              <w:rPr>
                <w:rFonts w:cs="Arial"/>
              </w:rPr>
            </w:pPr>
            <w:r>
              <w:rPr>
                <w:rFonts w:cs="Arial"/>
              </w:rPr>
              <w:t>Update relay configuration parameters</w:t>
            </w:r>
          </w:p>
        </w:tc>
        <w:tc>
          <w:tcPr>
            <w:tcW w:w="1767" w:type="dxa"/>
            <w:tcBorders>
              <w:top w:val="single" w:sz="4" w:space="0" w:color="auto"/>
              <w:bottom w:val="single" w:sz="4" w:space="0" w:color="auto"/>
            </w:tcBorders>
            <w:shd w:val="clear" w:color="auto" w:fill="FFFF00"/>
          </w:tcPr>
          <w:p w14:paraId="7C36A746" w14:textId="5C888252"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Qualcomm / Rae</w:t>
            </w:r>
          </w:p>
        </w:tc>
        <w:tc>
          <w:tcPr>
            <w:tcW w:w="826" w:type="dxa"/>
            <w:tcBorders>
              <w:top w:val="single" w:sz="4" w:space="0" w:color="auto"/>
              <w:bottom w:val="single" w:sz="4" w:space="0" w:color="auto"/>
            </w:tcBorders>
            <w:shd w:val="clear" w:color="auto" w:fill="FFFF00"/>
          </w:tcPr>
          <w:p w14:paraId="57BC2C27" w14:textId="7BFC6D23"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F76C8" w14:textId="28885523" w:rsidR="00D348C2" w:rsidRDefault="00D348C2" w:rsidP="00D348C2">
            <w:pPr>
              <w:rPr>
                <w:rFonts w:eastAsia="Batang" w:cs="Arial"/>
                <w:lang w:eastAsia="ko-KR"/>
              </w:rPr>
            </w:pPr>
            <w:r>
              <w:rPr>
                <w:rFonts w:eastAsia="Batang" w:cs="Arial"/>
                <w:lang w:eastAsia="ko-KR"/>
              </w:rPr>
              <w:t>Ivo, Thursday, 8:40</w:t>
            </w:r>
          </w:p>
          <w:p w14:paraId="6E4CD642" w14:textId="77777777" w:rsidR="00D348C2" w:rsidRDefault="00D348C2" w:rsidP="00D348C2">
            <w:pPr>
              <w:rPr>
                <w:rFonts w:eastAsia="Batang" w:cs="Arial"/>
                <w:lang w:eastAsia="ko-KR"/>
              </w:rPr>
            </w:pPr>
            <w:r>
              <w:rPr>
                <w:rFonts w:eastAsia="Batang" w:cs="Arial"/>
                <w:lang w:eastAsia="ko-KR"/>
              </w:rPr>
              <w:t>Revision required</w:t>
            </w:r>
          </w:p>
          <w:p w14:paraId="2CF84EBC" w14:textId="77777777" w:rsidR="0026195C" w:rsidRDefault="0026195C" w:rsidP="0026195C">
            <w:pPr>
              <w:rPr>
                <w:rFonts w:eastAsia="Batang" w:cs="Arial"/>
                <w:lang w:eastAsia="ko-KR"/>
              </w:rPr>
            </w:pPr>
          </w:p>
          <w:p w14:paraId="4CF13D0A" w14:textId="24AA7441" w:rsidR="00BE15D9" w:rsidRDefault="00BE15D9" w:rsidP="00BE15D9">
            <w:pPr>
              <w:rPr>
                <w:rFonts w:eastAsia="Batang" w:cs="Arial"/>
                <w:lang w:eastAsia="ko-KR"/>
              </w:rPr>
            </w:pPr>
            <w:r>
              <w:rPr>
                <w:rFonts w:eastAsia="Batang" w:cs="Arial"/>
                <w:lang w:eastAsia="ko-KR"/>
              </w:rPr>
              <w:t>Rae</w:t>
            </w:r>
            <w:r>
              <w:rPr>
                <w:rFonts w:eastAsia="Batang" w:cs="Arial"/>
                <w:lang w:eastAsia="ko-KR"/>
              </w:rPr>
              <w:t>, Friday, 4:</w:t>
            </w:r>
            <w:r>
              <w:rPr>
                <w:rFonts w:eastAsia="Batang" w:cs="Arial"/>
                <w:lang w:eastAsia="ko-KR"/>
              </w:rPr>
              <w:t>50</w:t>
            </w:r>
          </w:p>
          <w:p w14:paraId="5DBF920E" w14:textId="618E72C1" w:rsidR="00BE15D9" w:rsidRDefault="00BE15D9" w:rsidP="00BE15D9">
            <w:pPr>
              <w:rPr>
                <w:rFonts w:eastAsia="Batang" w:cs="Arial"/>
                <w:lang w:eastAsia="ko-KR"/>
              </w:rPr>
            </w:pPr>
            <w:r>
              <w:rPr>
                <w:rFonts w:eastAsia="Batang" w:cs="Arial"/>
                <w:lang w:eastAsia="ko-KR"/>
              </w:rPr>
              <w:t>Answers the comments</w:t>
            </w:r>
          </w:p>
          <w:p w14:paraId="1CFA480C" w14:textId="77777777" w:rsidR="00BE15D9" w:rsidRDefault="00BE15D9" w:rsidP="0026195C">
            <w:pPr>
              <w:rPr>
                <w:rFonts w:eastAsia="Batang" w:cs="Arial"/>
                <w:lang w:eastAsia="ko-KR"/>
              </w:rPr>
            </w:pPr>
          </w:p>
          <w:p w14:paraId="48AAAB35" w14:textId="1A0840EA" w:rsidR="00314796" w:rsidRDefault="00314796" w:rsidP="00314796">
            <w:pPr>
              <w:rPr>
                <w:rFonts w:eastAsia="Batang" w:cs="Arial"/>
                <w:lang w:eastAsia="ko-KR"/>
              </w:rPr>
            </w:pPr>
            <w:r>
              <w:rPr>
                <w:rFonts w:eastAsia="Batang" w:cs="Arial"/>
                <w:lang w:eastAsia="ko-KR"/>
              </w:rPr>
              <w:t>Ivo, Friday, 12:</w:t>
            </w:r>
            <w:r>
              <w:rPr>
                <w:rFonts w:eastAsia="Batang" w:cs="Arial"/>
                <w:lang w:eastAsia="ko-KR"/>
              </w:rPr>
              <w:t>16</w:t>
            </w:r>
          </w:p>
          <w:p w14:paraId="5676E898" w14:textId="77777777" w:rsidR="00314796" w:rsidRDefault="00314796" w:rsidP="00314796">
            <w:pPr>
              <w:rPr>
                <w:rFonts w:eastAsia="Batang" w:cs="Arial"/>
                <w:lang w:eastAsia="ko-KR"/>
              </w:rPr>
            </w:pPr>
            <w:r>
              <w:rPr>
                <w:rFonts w:eastAsia="Batang" w:cs="Arial"/>
                <w:lang w:eastAsia="ko-KR"/>
              </w:rPr>
              <w:t>Answers to Rae</w:t>
            </w:r>
          </w:p>
          <w:p w14:paraId="68F6BA98" w14:textId="2F4C4B87" w:rsidR="00314796" w:rsidRPr="00D95972" w:rsidRDefault="00314796" w:rsidP="0026195C">
            <w:pPr>
              <w:rPr>
                <w:rFonts w:eastAsia="Batang" w:cs="Arial"/>
                <w:lang w:eastAsia="ko-KR"/>
              </w:rPr>
            </w:pPr>
          </w:p>
        </w:tc>
      </w:tr>
      <w:tr w:rsidR="0026195C" w:rsidRPr="00D95972" w14:paraId="07DEC2EB" w14:textId="77777777" w:rsidTr="001F7801">
        <w:tc>
          <w:tcPr>
            <w:tcW w:w="976" w:type="dxa"/>
            <w:tcBorders>
              <w:top w:val="nil"/>
              <w:left w:val="thinThickThinSmallGap" w:sz="24" w:space="0" w:color="auto"/>
              <w:bottom w:val="nil"/>
            </w:tcBorders>
            <w:shd w:val="clear" w:color="auto" w:fill="auto"/>
          </w:tcPr>
          <w:p w14:paraId="5A8E3A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76FC8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C36305" w14:textId="6A8C600F" w:rsidR="0026195C" w:rsidRPr="00D95972" w:rsidRDefault="000C7C73" w:rsidP="0026195C">
            <w:pPr>
              <w:overflowPunct/>
              <w:autoSpaceDE/>
              <w:autoSpaceDN/>
              <w:adjustRightInd/>
              <w:textAlignment w:val="auto"/>
              <w:rPr>
                <w:rFonts w:cs="Arial"/>
                <w:lang w:val="en-US"/>
              </w:rPr>
            </w:pPr>
            <w:hyperlink r:id="rId554" w:history="1">
              <w:r w:rsidR="0026195C">
                <w:rPr>
                  <w:rStyle w:val="Hyperlink"/>
                </w:rPr>
                <w:t>C1-214460</w:t>
              </w:r>
            </w:hyperlink>
          </w:p>
        </w:tc>
        <w:tc>
          <w:tcPr>
            <w:tcW w:w="4191" w:type="dxa"/>
            <w:gridSpan w:val="3"/>
            <w:tcBorders>
              <w:top w:val="single" w:sz="4" w:space="0" w:color="auto"/>
              <w:bottom w:val="single" w:sz="4" w:space="0" w:color="auto"/>
            </w:tcBorders>
            <w:shd w:val="clear" w:color="auto" w:fill="FFFF00"/>
          </w:tcPr>
          <w:p w14:paraId="7ABAA0B0" w14:textId="773B63FA" w:rsidR="0026195C" w:rsidRPr="00D95972" w:rsidRDefault="0026195C" w:rsidP="0026195C">
            <w:pPr>
              <w:rPr>
                <w:rFonts w:cs="Arial"/>
              </w:rPr>
            </w:pPr>
            <w:r>
              <w:rPr>
                <w:rFonts w:cs="Arial"/>
              </w:rPr>
              <w:t xml:space="preserve">Groupcast mode 5G </w:t>
            </w:r>
            <w:proofErr w:type="spellStart"/>
            <w:r>
              <w:rPr>
                <w:rFonts w:cs="Arial"/>
              </w:rPr>
              <w:t>ProSe</w:t>
            </w:r>
            <w:proofErr w:type="spellEnd"/>
            <w:r>
              <w:rPr>
                <w:rFonts w:cs="Arial"/>
              </w:rPr>
              <w:t xml:space="preserve"> direct communication over PC5</w:t>
            </w:r>
          </w:p>
        </w:tc>
        <w:tc>
          <w:tcPr>
            <w:tcW w:w="1767" w:type="dxa"/>
            <w:tcBorders>
              <w:top w:val="single" w:sz="4" w:space="0" w:color="auto"/>
              <w:bottom w:val="single" w:sz="4" w:space="0" w:color="auto"/>
            </w:tcBorders>
            <w:shd w:val="clear" w:color="auto" w:fill="FFFF00"/>
          </w:tcPr>
          <w:p w14:paraId="64B3731A" w14:textId="3C7773CB"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53538D54" w14:textId="4DA203E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40ADAA" w14:textId="309E3BA8" w:rsidR="003C2B46" w:rsidRDefault="003C2B46" w:rsidP="003C2B46">
            <w:pPr>
              <w:rPr>
                <w:rFonts w:eastAsia="Batang" w:cs="Arial"/>
                <w:lang w:eastAsia="ko-KR"/>
              </w:rPr>
            </w:pPr>
            <w:r>
              <w:rPr>
                <w:rFonts w:eastAsia="Batang" w:cs="Arial"/>
                <w:lang w:eastAsia="ko-KR"/>
              </w:rPr>
              <w:t>Rae, Thursday, 3:29</w:t>
            </w:r>
          </w:p>
          <w:p w14:paraId="2900C6B9" w14:textId="77777777" w:rsidR="0026195C" w:rsidRDefault="003C2B46" w:rsidP="003C2B46">
            <w:pPr>
              <w:rPr>
                <w:rFonts w:eastAsia="Batang" w:cs="Arial"/>
                <w:lang w:eastAsia="ko-KR"/>
              </w:rPr>
            </w:pPr>
            <w:r>
              <w:rPr>
                <w:rFonts w:eastAsia="Batang" w:cs="Arial"/>
                <w:lang w:eastAsia="ko-KR"/>
              </w:rPr>
              <w:t>Revision required</w:t>
            </w:r>
          </w:p>
          <w:p w14:paraId="7BC3A266" w14:textId="77777777" w:rsidR="00BF3941" w:rsidRDefault="00BF3941" w:rsidP="003C2B46">
            <w:pPr>
              <w:rPr>
                <w:rFonts w:eastAsia="Batang" w:cs="Arial"/>
                <w:lang w:eastAsia="ko-KR"/>
              </w:rPr>
            </w:pPr>
          </w:p>
          <w:p w14:paraId="1B3A2788" w14:textId="1BB3F6C7" w:rsidR="00BF3941" w:rsidRDefault="00BF3941" w:rsidP="00BF3941">
            <w:pPr>
              <w:rPr>
                <w:rFonts w:eastAsia="Batang" w:cs="Arial"/>
                <w:lang w:eastAsia="ko-KR"/>
              </w:rPr>
            </w:pPr>
            <w:r>
              <w:rPr>
                <w:rFonts w:eastAsia="Batang" w:cs="Arial"/>
                <w:lang w:eastAsia="ko-KR"/>
              </w:rPr>
              <w:t>Ivo, Thursday, 8:40</w:t>
            </w:r>
          </w:p>
          <w:p w14:paraId="210B4547" w14:textId="77777777" w:rsidR="00BF3941" w:rsidRDefault="00BF3941" w:rsidP="00BF3941">
            <w:pPr>
              <w:rPr>
                <w:rFonts w:eastAsia="Batang" w:cs="Arial"/>
                <w:lang w:eastAsia="ko-KR"/>
              </w:rPr>
            </w:pPr>
            <w:r>
              <w:rPr>
                <w:rFonts w:eastAsia="Batang" w:cs="Arial"/>
                <w:lang w:eastAsia="ko-KR"/>
              </w:rPr>
              <w:t>Revision required</w:t>
            </w:r>
          </w:p>
          <w:p w14:paraId="2DF64541" w14:textId="77777777" w:rsidR="00BF3941" w:rsidRDefault="00BF3941" w:rsidP="003C2B46">
            <w:pPr>
              <w:rPr>
                <w:rFonts w:eastAsia="Batang" w:cs="Arial"/>
                <w:lang w:eastAsia="ko-KR"/>
              </w:rPr>
            </w:pPr>
          </w:p>
          <w:p w14:paraId="5BCBABE6" w14:textId="1C148F32" w:rsidR="00CE5AAC" w:rsidRDefault="00CE5AAC" w:rsidP="00CE5AAC">
            <w:pPr>
              <w:rPr>
                <w:rFonts w:eastAsia="Batang" w:cs="Arial"/>
                <w:lang w:eastAsia="ko-KR"/>
              </w:rPr>
            </w:pPr>
            <w:r>
              <w:rPr>
                <w:rFonts w:eastAsia="Batang" w:cs="Arial"/>
                <w:lang w:eastAsia="ko-KR"/>
              </w:rPr>
              <w:t>Scott, Thursday, 13:34</w:t>
            </w:r>
          </w:p>
          <w:p w14:paraId="2F8E75DD" w14:textId="77777777" w:rsidR="00CE5AAC" w:rsidRDefault="00CE5AAC" w:rsidP="00CE5AAC">
            <w:pPr>
              <w:rPr>
                <w:rFonts w:eastAsia="Batang" w:cs="Arial"/>
                <w:lang w:eastAsia="ko-KR"/>
              </w:rPr>
            </w:pPr>
            <w:r>
              <w:rPr>
                <w:rFonts w:eastAsia="Batang" w:cs="Arial"/>
                <w:lang w:eastAsia="ko-KR"/>
              </w:rPr>
              <w:t>Revision required</w:t>
            </w:r>
          </w:p>
          <w:p w14:paraId="5CF07C09" w14:textId="77777777" w:rsidR="00CE5AAC" w:rsidRDefault="00CE5AAC" w:rsidP="003C2B46">
            <w:pPr>
              <w:rPr>
                <w:rFonts w:eastAsia="Batang" w:cs="Arial"/>
                <w:lang w:eastAsia="ko-KR"/>
              </w:rPr>
            </w:pPr>
          </w:p>
          <w:p w14:paraId="10D34867" w14:textId="744B776C" w:rsidR="00B4595A" w:rsidRDefault="00B4595A" w:rsidP="00B4595A">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w:t>
            </w:r>
            <w:r>
              <w:rPr>
                <w:rFonts w:eastAsia="Batang" w:cs="Arial"/>
                <w:lang w:eastAsia="ko-KR"/>
              </w:rPr>
              <w:t>Friday</w:t>
            </w:r>
            <w:r>
              <w:rPr>
                <w:rFonts w:eastAsia="Batang" w:cs="Arial"/>
                <w:lang w:eastAsia="ko-KR"/>
              </w:rPr>
              <w:t xml:space="preserve">, </w:t>
            </w:r>
            <w:r>
              <w:rPr>
                <w:rFonts w:eastAsia="Batang" w:cs="Arial"/>
                <w:lang w:eastAsia="ko-KR"/>
              </w:rPr>
              <w:t>4:24</w:t>
            </w:r>
          </w:p>
          <w:p w14:paraId="148D56CF" w14:textId="2E64101F" w:rsidR="00B4595A" w:rsidRDefault="00B4595A" w:rsidP="00B4595A">
            <w:pPr>
              <w:rPr>
                <w:rFonts w:eastAsia="Batang" w:cs="Arial"/>
                <w:lang w:eastAsia="ko-KR"/>
              </w:rPr>
            </w:pPr>
            <w:r>
              <w:rPr>
                <w:rFonts w:eastAsia="Batang" w:cs="Arial"/>
                <w:lang w:eastAsia="ko-KR"/>
              </w:rPr>
              <w:t>Answers the comments</w:t>
            </w:r>
          </w:p>
          <w:p w14:paraId="49D20AAB" w14:textId="77777777" w:rsidR="00B4595A" w:rsidRDefault="00B4595A" w:rsidP="003C2B46">
            <w:pPr>
              <w:rPr>
                <w:rFonts w:eastAsia="Batang" w:cs="Arial"/>
                <w:lang w:eastAsia="ko-KR"/>
              </w:rPr>
            </w:pPr>
          </w:p>
          <w:p w14:paraId="19F00FAD" w14:textId="05927264" w:rsidR="00BE15D9" w:rsidRDefault="00BE15D9" w:rsidP="00BE15D9">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4:</w:t>
            </w:r>
            <w:r w:rsidR="001655FC">
              <w:rPr>
                <w:rFonts w:eastAsia="Batang" w:cs="Arial"/>
                <w:lang w:eastAsia="ko-KR"/>
              </w:rPr>
              <w:t>56</w:t>
            </w:r>
          </w:p>
          <w:p w14:paraId="29961340" w14:textId="77777777" w:rsidR="00BE15D9" w:rsidRDefault="00BE15D9" w:rsidP="00BE15D9">
            <w:pPr>
              <w:rPr>
                <w:rFonts w:eastAsia="Batang" w:cs="Arial"/>
                <w:lang w:eastAsia="ko-KR"/>
              </w:rPr>
            </w:pPr>
            <w:r>
              <w:rPr>
                <w:rFonts w:eastAsia="Batang" w:cs="Arial"/>
                <w:lang w:eastAsia="ko-KR"/>
              </w:rPr>
              <w:t>Answers the comments</w:t>
            </w:r>
          </w:p>
          <w:p w14:paraId="6D889C4D" w14:textId="77777777" w:rsidR="00BE15D9" w:rsidRDefault="00BE15D9" w:rsidP="003C2B46">
            <w:pPr>
              <w:rPr>
                <w:rFonts w:eastAsia="Batang" w:cs="Arial"/>
                <w:lang w:eastAsia="ko-KR"/>
              </w:rPr>
            </w:pPr>
          </w:p>
          <w:p w14:paraId="2CE129E3" w14:textId="325B0340" w:rsidR="00345FC7" w:rsidRDefault="00345FC7" w:rsidP="00345FC7">
            <w:pPr>
              <w:rPr>
                <w:rFonts w:eastAsia="Batang" w:cs="Arial"/>
                <w:lang w:eastAsia="ko-KR"/>
              </w:rPr>
            </w:pPr>
            <w:r>
              <w:rPr>
                <w:rFonts w:eastAsia="Batang" w:cs="Arial"/>
                <w:lang w:eastAsia="ko-KR"/>
              </w:rPr>
              <w:t>Rae, Friday, 5:</w:t>
            </w:r>
            <w:r>
              <w:rPr>
                <w:rFonts w:eastAsia="Batang" w:cs="Arial"/>
                <w:lang w:eastAsia="ko-KR"/>
              </w:rPr>
              <w:t>59</w:t>
            </w:r>
          </w:p>
          <w:p w14:paraId="5510C34E" w14:textId="4655C889" w:rsidR="00345FC7" w:rsidRDefault="00345FC7" w:rsidP="00345FC7">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7E5EF23D" w14:textId="77777777" w:rsidR="00345FC7" w:rsidRDefault="00345FC7" w:rsidP="003C2B46">
            <w:pPr>
              <w:rPr>
                <w:rFonts w:eastAsia="Batang" w:cs="Arial"/>
                <w:lang w:eastAsia="ko-KR"/>
              </w:rPr>
            </w:pPr>
          </w:p>
          <w:p w14:paraId="1B8010FD" w14:textId="1BCAFCE6" w:rsidR="00B6364B" w:rsidRDefault="00B6364B" w:rsidP="00B6364B">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9:</w:t>
            </w:r>
            <w:r>
              <w:rPr>
                <w:rFonts w:eastAsia="Batang" w:cs="Arial"/>
                <w:lang w:eastAsia="ko-KR"/>
              </w:rPr>
              <w:t>21</w:t>
            </w:r>
          </w:p>
          <w:p w14:paraId="1B187315" w14:textId="3A9489CF" w:rsidR="00B6364B" w:rsidRDefault="00B6364B" w:rsidP="00B6364B">
            <w:pPr>
              <w:rPr>
                <w:rFonts w:eastAsia="Batang" w:cs="Arial"/>
                <w:lang w:eastAsia="ko-KR"/>
              </w:rPr>
            </w:pPr>
            <w:r>
              <w:rPr>
                <w:rFonts w:eastAsia="Batang" w:cs="Arial"/>
                <w:lang w:eastAsia="ko-KR"/>
              </w:rPr>
              <w:t>Answers to Rae</w:t>
            </w:r>
          </w:p>
          <w:p w14:paraId="66150E83" w14:textId="77777777" w:rsidR="00B6364B" w:rsidRDefault="00B6364B" w:rsidP="003C2B46">
            <w:pPr>
              <w:rPr>
                <w:rFonts w:eastAsia="Batang" w:cs="Arial"/>
                <w:lang w:eastAsia="ko-KR"/>
              </w:rPr>
            </w:pPr>
          </w:p>
          <w:p w14:paraId="50DA9819" w14:textId="6973DA52" w:rsidR="00D91D16" w:rsidRDefault="00D91D16" w:rsidP="00D91D16">
            <w:pPr>
              <w:rPr>
                <w:rFonts w:eastAsia="Batang" w:cs="Arial"/>
                <w:lang w:eastAsia="ko-KR"/>
              </w:rPr>
            </w:pPr>
            <w:r>
              <w:rPr>
                <w:rFonts w:eastAsia="Batang" w:cs="Arial"/>
                <w:lang w:eastAsia="ko-KR"/>
              </w:rPr>
              <w:t>Rae</w:t>
            </w:r>
            <w:r>
              <w:rPr>
                <w:rFonts w:eastAsia="Batang" w:cs="Arial"/>
                <w:lang w:eastAsia="ko-KR"/>
              </w:rPr>
              <w:t>, Friday, 9:2</w:t>
            </w:r>
            <w:r>
              <w:rPr>
                <w:rFonts w:eastAsia="Batang" w:cs="Arial"/>
                <w:lang w:eastAsia="ko-KR"/>
              </w:rPr>
              <w:t>9</w:t>
            </w:r>
          </w:p>
          <w:p w14:paraId="6D09CF1F" w14:textId="4C758202" w:rsidR="00D91D16" w:rsidRDefault="00D91D16" w:rsidP="00D91D16">
            <w:pPr>
              <w:rPr>
                <w:rFonts w:eastAsia="Batang" w:cs="Arial"/>
                <w:lang w:eastAsia="ko-KR"/>
              </w:rPr>
            </w:pPr>
            <w:r>
              <w:rPr>
                <w:rFonts w:eastAsia="Batang" w:cs="Arial"/>
                <w:lang w:eastAsia="ko-KR"/>
              </w:rPr>
              <w:t xml:space="preserve">Answers to </w:t>
            </w:r>
            <w:proofErr w:type="spellStart"/>
            <w:r>
              <w:rPr>
                <w:rFonts w:eastAsia="Batang" w:cs="Arial"/>
                <w:lang w:eastAsia="ko-KR"/>
              </w:rPr>
              <w:t>Yizhong</w:t>
            </w:r>
            <w:proofErr w:type="spellEnd"/>
          </w:p>
          <w:p w14:paraId="219F3127" w14:textId="77777777" w:rsidR="00D91D16" w:rsidRDefault="00D91D16" w:rsidP="003C2B46">
            <w:pPr>
              <w:rPr>
                <w:rFonts w:eastAsia="Batang" w:cs="Arial"/>
                <w:lang w:eastAsia="ko-KR"/>
              </w:rPr>
            </w:pPr>
          </w:p>
          <w:p w14:paraId="732D6FA5" w14:textId="1F341049" w:rsidR="00F10593" w:rsidRDefault="00F10593" w:rsidP="00F10593">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Friday, </w:t>
            </w:r>
            <w:r>
              <w:rPr>
                <w:rFonts w:eastAsia="Batang" w:cs="Arial"/>
                <w:lang w:eastAsia="ko-KR"/>
              </w:rPr>
              <w:t>13</w:t>
            </w:r>
            <w:r>
              <w:rPr>
                <w:rFonts w:eastAsia="Batang" w:cs="Arial"/>
                <w:lang w:eastAsia="ko-KR"/>
              </w:rPr>
              <w:t>:2</w:t>
            </w:r>
            <w:r>
              <w:rPr>
                <w:rFonts w:eastAsia="Batang" w:cs="Arial"/>
                <w:lang w:eastAsia="ko-KR"/>
              </w:rPr>
              <w:t>9</w:t>
            </w:r>
          </w:p>
          <w:p w14:paraId="3120FBE9" w14:textId="168D6C93" w:rsidR="00F10593" w:rsidRDefault="00F10593" w:rsidP="00F10593">
            <w:pPr>
              <w:rPr>
                <w:rFonts w:eastAsia="Batang" w:cs="Arial"/>
                <w:lang w:eastAsia="ko-KR"/>
              </w:rPr>
            </w:pPr>
            <w:r>
              <w:rPr>
                <w:rFonts w:eastAsia="Batang" w:cs="Arial"/>
                <w:lang w:eastAsia="ko-KR"/>
              </w:rPr>
              <w:t>Provides draft revision</w:t>
            </w:r>
          </w:p>
          <w:p w14:paraId="4761A409" w14:textId="1D0345F3" w:rsidR="00F10593" w:rsidRPr="00D95972" w:rsidRDefault="00F10593" w:rsidP="003C2B46">
            <w:pPr>
              <w:rPr>
                <w:rFonts w:eastAsia="Batang" w:cs="Arial"/>
                <w:lang w:eastAsia="ko-KR"/>
              </w:rPr>
            </w:pPr>
          </w:p>
        </w:tc>
      </w:tr>
      <w:tr w:rsidR="0026195C" w:rsidRPr="00D95972" w14:paraId="13472762" w14:textId="77777777" w:rsidTr="001F7801">
        <w:tc>
          <w:tcPr>
            <w:tcW w:w="976" w:type="dxa"/>
            <w:tcBorders>
              <w:top w:val="nil"/>
              <w:left w:val="thinThickThinSmallGap" w:sz="24" w:space="0" w:color="auto"/>
              <w:bottom w:val="nil"/>
            </w:tcBorders>
            <w:shd w:val="clear" w:color="auto" w:fill="auto"/>
          </w:tcPr>
          <w:p w14:paraId="7BA11E3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F10E2C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5D881CB" w14:textId="0CF1D57F" w:rsidR="0026195C" w:rsidRPr="00D95972" w:rsidRDefault="000C7C73" w:rsidP="0026195C">
            <w:pPr>
              <w:overflowPunct/>
              <w:autoSpaceDE/>
              <w:autoSpaceDN/>
              <w:adjustRightInd/>
              <w:textAlignment w:val="auto"/>
              <w:rPr>
                <w:rFonts w:cs="Arial"/>
                <w:lang w:val="en-US"/>
              </w:rPr>
            </w:pPr>
            <w:hyperlink r:id="rId555" w:history="1">
              <w:r w:rsidR="0026195C">
                <w:rPr>
                  <w:rStyle w:val="Hyperlink"/>
                </w:rPr>
                <w:t>C1-214461</w:t>
              </w:r>
            </w:hyperlink>
          </w:p>
        </w:tc>
        <w:tc>
          <w:tcPr>
            <w:tcW w:w="4191" w:type="dxa"/>
            <w:gridSpan w:val="3"/>
            <w:tcBorders>
              <w:top w:val="single" w:sz="4" w:space="0" w:color="auto"/>
              <w:bottom w:val="single" w:sz="4" w:space="0" w:color="auto"/>
            </w:tcBorders>
            <w:shd w:val="clear" w:color="auto" w:fill="FFFF00"/>
          </w:tcPr>
          <w:p w14:paraId="0DF84E0C" w14:textId="487FE563" w:rsidR="0026195C" w:rsidRPr="00D95972" w:rsidRDefault="0026195C" w:rsidP="0026195C">
            <w:pPr>
              <w:rPr>
                <w:rFonts w:cs="Arial"/>
              </w:rPr>
            </w:pPr>
            <w:r>
              <w:rPr>
                <w:rFonts w:cs="Arial"/>
              </w:rPr>
              <w:t>Clean-up for group member direct discovery procedure</w:t>
            </w:r>
          </w:p>
        </w:tc>
        <w:tc>
          <w:tcPr>
            <w:tcW w:w="1767" w:type="dxa"/>
            <w:tcBorders>
              <w:top w:val="single" w:sz="4" w:space="0" w:color="auto"/>
              <w:bottom w:val="single" w:sz="4" w:space="0" w:color="auto"/>
            </w:tcBorders>
            <w:shd w:val="clear" w:color="auto" w:fill="FFFF00"/>
          </w:tcPr>
          <w:p w14:paraId="09D6DB3C" w14:textId="6D8FD543"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2A53B1B" w14:textId="41F5646D"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6C0B5B" w14:textId="7DEC78CE" w:rsidR="00DD7FEB" w:rsidRDefault="00DD7FEB" w:rsidP="00DD7FEB">
            <w:pPr>
              <w:rPr>
                <w:rFonts w:eastAsia="Batang" w:cs="Arial"/>
                <w:lang w:eastAsia="ko-KR"/>
              </w:rPr>
            </w:pPr>
            <w:r>
              <w:rPr>
                <w:rFonts w:eastAsia="Batang" w:cs="Arial"/>
                <w:lang w:eastAsia="ko-KR"/>
              </w:rPr>
              <w:t>Sunghoon, Thursday, 14:04</w:t>
            </w:r>
          </w:p>
          <w:p w14:paraId="6AFC609F" w14:textId="77777777" w:rsidR="00DD7FEB" w:rsidRDefault="00DD7FEB" w:rsidP="00DD7FEB">
            <w:pPr>
              <w:rPr>
                <w:rFonts w:eastAsia="Batang" w:cs="Arial"/>
                <w:lang w:eastAsia="ko-KR"/>
              </w:rPr>
            </w:pPr>
            <w:r>
              <w:rPr>
                <w:rFonts w:eastAsia="Batang" w:cs="Arial"/>
                <w:lang w:eastAsia="ko-KR"/>
              </w:rPr>
              <w:t>Revision required</w:t>
            </w:r>
          </w:p>
          <w:p w14:paraId="7598DF0F" w14:textId="77777777" w:rsidR="0026195C" w:rsidRDefault="0026195C" w:rsidP="0026195C">
            <w:pPr>
              <w:rPr>
                <w:rFonts w:eastAsia="Batang" w:cs="Arial"/>
                <w:lang w:eastAsia="ko-KR"/>
              </w:rPr>
            </w:pPr>
          </w:p>
          <w:p w14:paraId="04B23C10" w14:textId="137A4812" w:rsidR="00CA4BFC" w:rsidRDefault="00CA4BFC" w:rsidP="00CA4BFC">
            <w:pPr>
              <w:rPr>
                <w:rFonts w:eastAsia="Batang" w:cs="Arial"/>
                <w:lang w:eastAsia="ko-KR"/>
              </w:rPr>
            </w:pPr>
            <w:r>
              <w:rPr>
                <w:rFonts w:eastAsia="Batang" w:cs="Arial"/>
                <w:lang w:eastAsia="ko-KR"/>
              </w:rPr>
              <w:t>Scott, Thursday, 14:17</w:t>
            </w:r>
          </w:p>
          <w:p w14:paraId="44B6DDCC" w14:textId="77777777" w:rsidR="00CA4BFC" w:rsidRDefault="00CA4BFC" w:rsidP="00CA4BFC">
            <w:pPr>
              <w:rPr>
                <w:rFonts w:eastAsia="Batang" w:cs="Arial"/>
                <w:lang w:eastAsia="ko-KR"/>
              </w:rPr>
            </w:pPr>
            <w:r>
              <w:rPr>
                <w:rFonts w:eastAsia="Batang" w:cs="Arial"/>
                <w:lang w:eastAsia="ko-KR"/>
              </w:rPr>
              <w:t>Revision required</w:t>
            </w:r>
          </w:p>
          <w:p w14:paraId="29527136" w14:textId="77777777" w:rsidR="00CA4BFC" w:rsidRDefault="00CA4BFC" w:rsidP="0026195C">
            <w:pPr>
              <w:rPr>
                <w:rFonts w:eastAsia="Batang" w:cs="Arial"/>
                <w:lang w:eastAsia="ko-KR"/>
              </w:rPr>
            </w:pPr>
          </w:p>
          <w:p w14:paraId="5ACDDDB6" w14:textId="2F8B62EC" w:rsidR="008E14E1" w:rsidRDefault="008E14E1" w:rsidP="008E14E1">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w:t>
            </w:r>
            <w:r>
              <w:rPr>
                <w:rFonts w:eastAsia="Batang" w:cs="Arial"/>
                <w:lang w:eastAsia="ko-KR"/>
              </w:rPr>
              <w:t>2:24</w:t>
            </w:r>
          </w:p>
          <w:p w14:paraId="26BF78B1" w14:textId="60D6E9F3" w:rsidR="008E14E1" w:rsidRDefault="008E14E1" w:rsidP="008E14E1">
            <w:pPr>
              <w:rPr>
                <w:rFonts w:eastAsia="Batang" w:cs="Arial"/>
                <w:lang w:eastAsia="ko-KR"/>
              </w:rPr>
            </w:pPr>
            <w:r>
              <w:rPr>
                <w:rFonts w:eastAsia="Batang" w:cs="Arial"/>
                <w:lang w:eastAsia="ko-KR"/>
              </w:rPr>
              <w:t>Provides draft revision</w:t>
            </w:r>
          </w:p>
          <w:p w14:paraId="7E1DE0D1" w14:textId="77777777" w:rsidR="008E14E1" w:rsidRDefault="008E14E1" w:rsidP="0026195C">
            <w:pPr>
              <w:rPr>
                <w:rFonts w:eastAsia="Batang" w:cs="Arial"/>
                <w:lang w:eastAsia="ko-KR"/>
              </w:rPr>
            </w:pPr>
          </w:p>
          <w:p w14:paraId="5B46B187" w14:textId="1C15D4DF" w:rsidR="00941507" w:rsidRDefault="00941507" w:rsidP="00941507">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w:t>
            </w:r>
            <w:r w:rsidR="005C4478">
              <w:rPr>
                <w:rFonts w:eastAsia="Batang" w:cs="Arial"/>
                <w:lang w:eastAsia="ko-KR"/>
              </w:rPr>
              <w:t>3</w:t>
            </w:r>
            <w:r>
              <w:rPr>
                <w:rFonts w:eastAsia="Batang" w:cs="Arial"/>
                <w:lang w:eastAsia="ko-KR"/>
              </w:rPr>
              <w:t>:</w:t>
            </w:r>
            <w:r w:rsidR="005C4478">
              <w:rPr>
                <w:rFonts w:eastAsia="Batang" w:cs="Arial"/>
                <w:lang w:eastAsia="ko-KR"/>
              </w:rPr>
              <w:t>13</w:t>
            </w:r>
          </w:p>
          <w:p w14:paraId="42156EC5" w14:textId="77777777" w:rsidR="00941507" w:rsidRDefault="00941507" w:rsidP="00941507">
            <w:pPr>
              <w:rPr>
                <w:rFonts w:eastAsia="Batang" w:cs="Arial"/>
                <w:lang w:eastAsia="ko-KR"/>
              </w:rPr>
            </w:pPr>
            <w:r>
              <w:rPr>
                <w:rFonts w:eastAsia="Batang" w:cs="Arial"/>
                <w:lang w:eastAsia="ko-KR"/>
              </w:rPr>
              <w:t>Provides draft revision</w:t>
            </w:r>
          </w:p>
          <w:p w14:paraId="67D93806" w14:textId="65796B7F" w:rsidR="00941507" w:rsidRPr="00D95972" w:rsidRDefault="00941507" w:rsidP="0026195C">
            <w:pPr>
              <w:rPr>
                <w:rFonts w:eastAsia="Batang" w:cs="Arial"/>
                <w:lang w:eastAsia="ko-KR"/>
              </w:rPr>
            </w:pPr>
          </w:p>
        </w:tc>
      </w:tr>
      <w:tr w:rsidR="0026195C" w:rsidRPr="00D95972" w14:paraId="6DB3100C" w14:textId="77777777" w:rsidTr="001F7801">
        <w:tc>
          <w:tcPr>
            <w:tcW w:w="976" w:type="dxa"/>
            <w:tcBorders>
              <w:top w:val="nil"/>
              <w:left w:val="thinThickThinSmallGap" w:sz="24" w:space="0" w:color="auto"/>
              <w:bottom w:val="nil"/>
            </w:tcBorders>
            <w:shd w:val="clear" w:color="auto" w:fill="auto"/>
          </w:tcPr>
          <w:p w14:paraId="3C802A0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BD8886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F5FD62" w14:textId="1C135D7F" w:rsidR="0026195C" w:rsidRPr="00D95972" w:rsidRDefault="000C7C73" w:rsidP="0026195C">
            <w:pPr>
              <w:overflowPunct/>
              <w:autoSpaceDE/>
              <w:autoSpaceDN/>
              <w:adjustRightInd/>
              <w:textAlignment w:val="auto"/>
              <w:rPr>
                <w:rFonts w:cs="Arial"/>
                <w:lang w:val="en-US"/>
              </w:rPr>
            </w:pPr>
            <w:hyperlink r:id="rId556" w:history="1">
              <w:r w:rsidR="0026195C">
                <w:rPr>
                  <w:rStyle w:val="Hyperlink"/>
                </w:rPr>
                <w:t>C1-214462</w:t>
              </w:r>
            </w:hyperlink>
          </w:p>
        </w:tc>
        <w:tc>
          <w:tcPr>
            <w:tcW w:w="4191" w:type="dxa"/>
            <w:gridSpan w:val="3"/>
            <w:tcBorders>
              <w:top w:val="single" w:sz="4" w:space="0" w:color="auto"/>
              <w:bottom w:val="single" w:sz="4" w:space="0" w:color="auto"/>
            </w:tcBorders>
            <w:shd w:val="clear" w:color="auto" w:fill="FFFF00"/>
          </w:tcPr>
          <w:p w14:paraId="64067F40" w14:textId="65015FC4" w:rsidR="0026195C" w:rsidRPr="00D95972" w:rsidRDefault="0026195C" w:rsidP="0026195C">
            <w:pPr>
              <w:rPr>
                <w:rFonts w:cs="Arial"/>
              </w:rPr>
            </w:pPr>
            <w:r>
              <w:rPr>
                <w:rFonts w:cs="Arial"/>
              </w:rPr>
              <w:t>QoS handling for Relay operations</w:t>
            </w:r>
          </w:p>
        </w:tc>
        <w:tc>
          <w:tcPr>
            <w:tcW w:w="1767" w:type="dxa"/>
            <w:tcBorders>
              <w:top w:val="single" w:sz="4" w:space="0" w:color="auto"/>
              <w:bottom w:val="single" w:sz="4" w:space="0" w:color="auto"/>
            </w:tcBorders>
            <w:shd w:val="clear" w:color="auto" w:fill="FFFF00"/>
          </w:tcPr>
          <w:p w14:paraId="684CB49B" w14:textId="00C3D167"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61B98FE6" w14:textId="7344FECF"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1D8333" w14:textId="51FEE6F9" w:rsidR="005E7399" w:rsidRDefault="005E7399" w:rsidP="005E7399">
            <w:pPr>
              <w:rPr>
                <w:rFonts w:eastAsia="Batang" w:cs="Arial"/>
                <w:lang w:eastAsia="ko-KR"/>
              </w:rPr>
            </w:pPr>
            <w:r>
              <w:rPr>
                <w:rFonts w:eastAsia="Batang" w:cs="Arial"/>
                <w:lang w:eastAsia="ko-KR"/>
              </w:rPr>
              <w:t>Rae, Thursday, 3:25</w:t>
            </w:r>
          </w:p>
          <w:p w14:paraId="54056C28" w14:textId="77777777" w:rsidR="0026195C" w:rsidRDefault="005E7399" w:rsidP="005E7399">
            <w:pPr>
              <w:rPr>
                <w:rFonts w:eastAsia="Batang" w:cs="Arial"/>
                <w:lang w:eastAsia="ko-KR"/>
              </w:rPr>
            </w:pPr>
            <w:r>
              <w:rPr>
                <w:rFonts w:eastAsia="Batang" w:cs="Arial"/>
                <w:lang w:eastAsia="ko-KR"/>
              </w:rPr>
              <w:t>Revision required</w:t>
            </w:r>
          </w:p>
          <w:p w14:paraId="49E77359" w14:textId="77777777" w:rsidR="002B36C4" w:rsidRDefault="002B36C4" w:rsidP="005E7399">
            <w:pPr>
              <w:rPr>
                <w:rFonts w:eastAsia="Batang" w:cs="Arial"/>
                <w:lang w:eastAsia="ko-KR"/>
              </w:rPr>
            </w:pPr>
          </w:p>
          <w:p w14:paraId="4F40F586" w14:textId="1532372D" w:rsidR="002B36C4" w:rsidRDefault="002B36C4" w:rsidP="002B36C4">
            <w:pPr>
              <w:rPr>
                <w:rFonts w:eastAsia="Batang" w:cs="Arial"/>
                <w:lang w:eastAsia="ko-KR"/>
              </w:rPr>
            </w:pPr>
            <w:r>
              <w:rPr>
                <w:rFonts w:eastAsia="Batang" w:cs="Arial"/>
                <w:lang w:eastAsia="ko-KR"/>
              </w:rPr>
              <w:t>Ivo, Thursday, 8:40</w:t>
            </w:r>
          </w:p>
          <w:p w14:paraId="0A17E781" w14:textId="77777777" w:rsidR="002B36C4" w:rsidRDefault="002B36C4" w:rsidP="002B36C4">
            <w:pPr>
              <w:rPr>
                <w:rFonts w:eastAsia="Batang" w:cs="Arial"/>
                <w:lang w:eastAsia="ko-KR"/>
              </w:rPr>
            </w:pPr>
            <w:r>
              <w:rPr>
                <w:rFonts w:eastAsia="Batang" w:cs="Arial"/>
                <w:lang w:eastAsia="ko-KR"/>
              </w:rPr>
              <w:t>Revision required</w:t>
            </w:r>
          </w:p>
          <w:p w14:paraId="1E9306F9" w14:textId="77777777" w:rsidR="002B36C4" w:rsidRDefault="002B36C4" w:rsidP="005E7399">
            <w:pPr>
              <w:rPr>
                <w:rFonts w:eastAsia="Batang" w:cs="Arial"/>
                <w:lang w:eastAsia="ko-KR"/>
              </w:rPr>
            </w:pPr>
          </w:p>
          <w:p w14:paraId="097F31B6" w14:textId="39DD6EB7" w:rsidR="00CA4BFC" w:rsidRDefault="00CA4BFC" w:rsidP="00CA4BFC">
            <w:pPr>
              <w:rPr>
                <w:rFonts w:eastAsia="Batang" w:cs="Arial"/>
                <w:lang w:eastAsia="ko-KR"/>
              </w:rPr>
            </w:pPr>
            <w:r>
              <w:rPr>
                <w:rFonts w:eastAsia="Batang" w:cs="Arial"/>
                <w:lang w:eastAsia="ko-KR"/>
              </w:rPr>
              <w:t>Scott, Thursday, 14:</w:t>
            </w:r>
            <w:r w:rsidR="00032C3D">
              <w:rPr>
                <w:rFonts w:eastAsia="Batang" w:cs="Arial"/>
                <w:lang w:eastAsia="ko-KR"/>
              </w:rPr>
              <w:t>21</w:t>
            </w:r>
          </w:p>
          <w:p w14:paraId="6FA2CFE2" w14:textId="77777777" w:rsidR="00CA4BFC" w:rsidRDefault="00CA4BFC" w:rsidP="00CA4BFC">
            <w:pPr>
              <w:rPr>
                <w:rFonts w:eastAsia="Batang" w:cs="Arial"/>
                <w:lang w:eastAsia="ko-KR"/>
              </w:rPr>
            </w:pPr>
            <w:r>
              <w:rPr>
                <w:rFonts w:eastAsia="Batang" w:cs="Arial"/>
                <w:lang w:eastAsia="ko-KR"/>
              </w:rPr>
              <w:t>Revision required</w:t>
            </w:r>
          </w:p>
          <w:p w14:paraId="26D2527B" w14:textId="20BD7089" w:rsidR="00CA4BFC" w:rsidRPr="00D95972" w:rsidRDefault="00CA4BFC" w:rsidP="005E7399">
            <w:pPr>
              <w:rPr>
                <w:rFonts w:eastAsia="Batang" w:cs="Arial"/>
                <w:lang w:eastAsia="ko-KR"/>
              </w:rPr>
            </w:pPr>
          </w:p>
        </w:tc>
      </w:tr>
      <w:tr w:rsidR="0026195C" w:rsidRPr="00D95972" w14:paraId="13A1E92A" w14:textId="77777777" w:rsidTr="001F7801">
        <w:tc>
          <w:tcPr>
            <w:tcW w:w="976" w:type="dxa"/>
            <w:tcBorders>
              <w:top w:val="nil"/>
              <w:left w:val="thinThickThinSmallGap" w:sz="24" w:space="0" w:color="auto"/>
              <w:bottom w:val="nil"/>
            </w:tcBorders>
            <w:shd w:val="clear" w:color="auto" w:fill="auto"/>
          </w:tcPr>
          <w:p w14:paraId="5BCCE84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EF76D7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52E61BD" w14:textId="1FFEFB36" w:rsidR="0026195C" w:rsidRPr="00D95972" w:rsidRDefault="000C7C73" w:rsidP="0026195C">
            <w:pPr>
              <w:overflowPunct/>
              <w:autoSpaceDE/>
              <w:autoSpaceDN/>
              <w:adjustRightInd/>
              <w:textAlignment w:val="auto"/>
              <w:rPr>
                <w:rFonts w:cs="Arial"/>
                <w:lang w:val="en-US"/>
              </w:rPr>
            </w:pPr>
            <w:hyperlink r:id="rId557" w:history="1">
              <w:r w:rsidR="0026195C">
                <w:rPr>
                  <w:rStyle w:val="Hyperlink"/>
                </w:rPr>
                <w:t>C1-214463</w:t>
              </w:r>
            </w:hyperlink>
          </w:p>
        </w:tc>
        <w:tc>
          <w:tcPr>
            <w:tcW w:w="4191" w:type="dxa"/>
            <w:gridSpan w:val="3"/>
            <w:tcBorders>
              <w:top w:val="single" w:sz="4" w:space="0" w:color="auto"/>
              <w:bottom w:val="single" w:sz="4" w:space="0" w:color="auto"/>
            </w:tcBorders>
            <w:shd w:val="clear" w:color="auto" w:fill="FFFF00"/>
          </w:tcPr>
          <w:p w14:paraId="6F6879C2" w14:textId="0D750EA3" w:rsidR="0026195C" w:rsidRPr="00D95972" w:rsidRDefault="0026195C" w:rsidP="0026195C">
            <w:pPr>
              <w:rPr>
                <w:rFonts w:cs="Arial"/>
              </w:rPr>
            </w:pPr>
            <w:r>
              <w:rPr>
                <w:rFonts w:cs="Arial"/>
              </w:rPr>
              <w:t>Clean-up for UE-to-Network Relay discovery procedure</w:t>
            </w:r>
          </w:p>
        </w:tc>
        <w:tc>
          <w:tcPr>
            <w:tcW w:w="1767" w:type="dxa"/>
            <w:tcBorders>
              <w:top w:val="single" w:sz="4" w:space="0" w:color="auto"/>
              <w:bottom w:val="single" w:sz="4" w:space="0" w:color="auto"/>
            </w:tcBorders>
            <w:shd w:val="clear" w:color="auto" w:fill="FFFF00"/>
          </w:tcPr>
          <w:p w14:paraId="1613E91C" w14:textId="5EBF2C20"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14E2A4BA" w14:textId="670CA83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9AA44" w14:textId="77777777" w:rsidR="0026195C" w:rsidRDefault="005224DB" w:rsidP="0026195C">
            <w:pPr>
              <w:rPr>
                <w:rFonts w:eastAsia="Batang" w:cs="Arial"/>
                <w:lang w:eastAsia="ko-KR"/>
              </w:rPr>
            </w:pPr>
            <w:r>
              <w:rPr>
                <w:rFonts w:eastAsia="Batang" w:cs="Arial"/>
                <w:lang w:eastAsia="ko-KR"/>
              </w:rPr>
              <w:t xml:space="preserve">Mohamed, Thursday, </w:t>
            </w:r>
            <w:r w:rsidR="00B974DE">
              <w:rPr>
                <w:rFonts w:eastAsia="Batang" w:cs="Arial"/>
                <w:lang w:eastAsia="ko-KR"/>
              </w:rPr>
              <w:t>2:14</w:t>
            </w:r>
          </w:p>
          <w:p w14:paraId="17868C32" w14:textId="77777777" w:rsidR="00B974DE" w:rsidRDefault="00B974DE" w:rsidP="0026195C">
            <w:pPr>
              <w:rPr>
                <w:rFonts w:eastAsia="Batang" w:cs="Arial"/>
                <w:lang w:eastAsia="ko-KR"/>
              </w:rPr>
            </w:pPr>
            <w:r>
              <w:rPr>
                <w:rFonts w:eastAsia="Batang" w:cs="Arial"/>
                <w:lang w:eastAsia="ko-KR"/>
              </w:rPr>
              <w:t>Revision required</w:t>
            </w:r>
          </w:p>
          <w:p w14:paraId="31C149C3" w14:textId="77777777" w:rsidR="00761149" w:rsidRDefault="00761149" w:rsidP="0026195C">
            <w:pPr>
              <w:rPr>
                <w:rFonts w:eastAsia="Batang" w:cs="Arial"/>
                <w:lang w:eastAsia="ko-KR"/>
              </w:rPr>
            </w:pPr>
          </w:p>
          <w:p w14:paraId="5F37865E" w14:textId="25C19D7C" w:rsidR="00761149" w:rsidRDefault="00761149" w:rsidP="00761149">
            <w:pPr>
              <w:rPr>
                <w:rFonts w:eastAsia="Batang" w:cs="Arial"/>
                <w:lang w:eastAsia="ko-KR"/>
              </w:rPr>
            </w:pPr>
            <w:r>
              <w:rPr>
                <w:rFonts w:eastAsia="Batang" w:cs="Arial"/>
                <w:lang w:eastAsia="ko-KR"/>
              </w:rPr>
              <w:t>Ivo, Thursday, 8:41</w:t>
            </w:r>
          </w:p>
          <w:p w14:paraId="702ABDC1" w14:textId="77777777" w:rsidR="00761149" w:rsidRDefault="00761149" w:rsidP="00761149">
            <w:pPr>
              <w:rPr>
                <w:rFonts w:eastAsia="Batang" w:cs="Arial"/>
                <w:lang w:eastAsia="ko-KR"/>
              </w:rPr>
            </w:pPr>
            <w:r>
              <w:rPr>
                <w:rFonts w:eastAsia="Batang" w:cs="Arial"/>
                <w:lang w:eastAsia="ko-KR"/>
              </w:rPr>
              <w:t>Revision required</w:t>
            </w:r>
          </w:p>
          <w:p w14:paraId="741B6E51" w14:textId="77777777" w:rsidR="00761149" w:rsidRDefault="00761149" w:rsidP="0026195C">
            <w:pPr>
              <w:rPr>
                <w:rFonts w:eastAsia="Batang" w:cs="Arial"/>
                <w:lang w:eastAsia="ko-KR"/>
              </w:rPr>
            </w:pPr>
          </w:p>
          <w:p w14:paraId="5B640745" w14:textId="58AFE0CC" w:rsidR="00E274BF" w:rsidRDefault="00E274BF" w:rsidP="00E274BF">
            <w:pPr>
              <w:rPr>
                <w:rFonts w:eastAsia="Batang" w:cs="Arial"/>
                <w:lang w:eastAsia="ko-KR"/>
              </w:rPr>
            </w:pPr>
            <w:r>
              <w:rPr>
                <w:rFonts w:eastAsia="Batang" w:cs="Arial"/>
                <w:lang w:eastAsia="ko-KR"/>
              </w:rPr>
              <w:t>Sunghoon, Thursday, 1</w:t>
            </w:r>
            <w:r w:rsidR="00197403">
              <w:rPr>
                <w:rFonts w:eastAsia="Batang" w:cs="Arial"/>
                <w:lang w:eastAsia="ko-KR"/>
              </w:rPr>
              <w:t>4:08</w:t>
            </w:r>
          </w:p>
          <w:p w14:paraId="2777C6FF" w14:textId="1633AE01" w:rsidR="00E274BF" w:rsidRDefault="00197403" w:rsidP="00E274BF">
            <w:pPr>
              <w:rPr>
                <w:rFonts w:eastAsia="Batang" w:cs="Arial"/>
                <w:lang w:eastAsia="ko-KR"/>
              </w:rPr>
            </w:pPr>
            <w:r>
              <w:rPr>
                <w:rFonts w:eastAsia="Batang" w:cs="Arial"/>
                <w:lang w:eastAsia="ko-KR"/>
              </w:rPr>
              <w:t>Revision required</w:t>
            </w:r>
          </w:p>
          <w:p w14:paraId="7403EDF8" w14:textId="77777777" w:rsidR="00E274BF" w:rsidRDefault="00E274BF" w:rsidP="0026195C">
            <w:pPr>
              <w:rPr>
                <w:rFonts w:eastAsia="Batang" w:cs="Arial"/>
                <w:lang w:eastAsia="ko-KR"/>
              </w:rPr>
            </w:pPr>
          </w:p>
          <w:p w14:paraId="55CD38BB" w14:textId="013A4DAA" w:rsidR="00CD1A93" w:rsidRDefault="00D86F44" w:rsidP="00CD1A93">
            <w:pPr>
              <w:rPr>
                <w:rFonts w:eastAsia="Batang" w:cs="Arial"/>
                <w:lang w:eastAsia="ko-KR"/>
              </w:rPr>
            </w:pPr>
            <w:r>
              <w:rPr>
                <w:rFonts w:eastAsia="Batang" w:cs="Arial"/>
                <w:lang w:eastAsia="ko-KR"/>
              </w:rPr>
              <w:t>Scott</w:t>
            </w:r>
            <w:r w:rsidR="00CD1A93">
              <w:rPr>
                <w:rFonts w:eastAsia="Batang" w:cs="Arial"/>
                <w:lang w:eastAsia="ko-KR"/>
              </w:rPr>
              <w:t xml:space="preserve">, Friday, </w:t>
            </w:r>
            <w:r>
              <w:rPr>
                <w:rFonts w:eastAsia="Batang" w:cs="Arial"/>
                <w:lang w:eastAsia="ko-KR"/>
              </w:rPr>
              <w:t>3</w:t>
            </w:r>
            <w:r w:rsidR="00CD1A93">
              <w:rPr>
                <w:rFonts w:eastAsia="Batang" w:cs="Arial"/>
                <w:lang w:eastAsia="ko-KR"/>
              </w:rPr>
              <w:t>:3</w:t>
            </w:r>
            <w:r>
              <w:rPr>
                <w:rFonts w:eastAsia="Batang" w:cs="Arial"/>
                <w:lang w:eastAsia="ko-KR"/>
              </w:rPr>
              <w:t>4</w:t>
            </w:r>
          </w:p>
          <w:p w14:paraId="3D063EAB" w14:textId="77777777" w:rsidR="00CD1A93" w:rsidRDefault="00CD1A93" w:rsidP="00CD1A93">
            <w:pPr>
              <w:rPr>
                <w:rFonts w:eastAsia="Batang" w:cs="Arial"/>
                <w:lang w:eastAsia="ko-KR"/>
              </w:rPr>
            </w:pPr>
            <w:r>
              <w:rPr>
                <w:rFonts w:eastAsia="Batang" w:cs="Arial"/>
                <w:lang w:eastAsia="ko-KR"/>
              </w:rPr>
              <w:t>Revision required</w:t>
            </w:r>
          </w:p>
          <w:p w14:paraId="1BD4EDDB" w14:textId="77777777" w:rsidR="00CD1A93" w:rsidRDefault="00CD1A93" w:rsidP="0026195C">
            <w:pPr>
              <w:rPr>
                <w:rFonts w:eastAsia="Batang" w:cs="Arial"/>
                <w:lang w:eastAsia="ko-KR"/>
              </w:rPr>
            </w:pPr>
          </w:p>
          <w:p w14:paraId="52B5AFDE" w14:textId="3F07A183" w:rsidR="00440FCC" w:rsidRDefault="00440FCC" w:rsidP="00440FCC">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1</w:t>
            </w:r>
            <w:r>
              <w:rPr>
                <w:rFonts w:eastAsia="Batang" w:cs="Arial"/>
                <w:lang w:eastAsia="ko-KR"/>
              </w:rPr>
              <w:t>1:38</w:t>
            </w:r>
          </w:p>
          <w:p w14:paraId="1F28B22A" w14:textId="749A7DAD" w:rsidR="00440FCC" w:rsidRDefault="004C3893" w:rsidP="00440FCC">
            <w:pPr>
              <w:rPr>
                <w:rFonts w:eastAsia="Batang" w:cs="Arial"/>
                <w:lang w:eastAsia="ko-KR"/>
              </w:rPr>
            </w:pPr>
            <w:r>
              <w:rPr>
                <w:rFonts w:eastAsia="Batang" w:cs="Arial"/>
                <w:lang w:eastAsia="ko-KR"/>
              </w:rPr>
              <w:t>Ok with Mohamed’s proposal</w:t>
            </w:r>
          </w:p>
          <w:p w14:paraId="55D626F8" w14:textId="323E51CD" w:rsidR="00440FCC" w:rsidRPr="00D95972" w:rsidRDefault="00440FCC" w:rsidP="0026195C">
            <w:pPr>
              <w:rPr>
                <w:rFonts w:eastAsia="Batang" w:cs="Arial"/>
                <w:lang w:eastAsia="ko-KR"/>
              </w:rPr>
            </w:pPr>
          </w:p>
        </w:tc>
      </w:tr>
      <w:tr w:rsidR="0026195C" w:rsidRPr="00D95972" w14:paraId="1682A6B5" w14:textId="77777777" w:rsidTr="001F7801">
        <w:tc>
          <w:tcPr>
            <w:tcW w:w="976" w:type="dxa"/>
            <w:tcBorders>
              <w:top w:val="nil"/>
              <w:left w:val="thinThickThinSmallGap" w:sz="24" w:space="0" w:color="auto"/>
              <w:bottom w:val="nil"/>
            </w:tcBorders>
            <w:shd w:val="clear" w:color="auto" w:fill="auto"/>
          </w:tcPr>
          <w:p w14:paraId="49A6C50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E2569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F20DB04" w14:textId="0B02544B" w:rsidR="0026195C" w:rsidRPr="00D95972" w:rsidRDefault="000C7C73" w:rsidP="0026195C">
            <w:pPr>
              <w:overflowPunct/>
              <w:autoSpaceDE/>
              <w:autoSpaceDN/>
              <w:adjustRightInd/>
              <w:textAlignment w:val="auto"/>
              <w:rPr>
                <w:rFonts w:cs="Arial"/>
                <w:lang w:val="en-US"/>
              </w:rPr>
            </w:pPr>
            <w:hyperlink r:id="rId558" w:history="1">
              <w:r w:rsidR="0026195C">
                <w:rPr>
                  <w:rStyle w:val="Hyperlink"/>
                </w:rPr>
                <w:t>C1-214464</w:t>
              </w:r>
            </w:hyperlink>
          </w:p>
        </w:tc>
        <w:tc>
          <w:tcPr>
            <w:tcW w:w="4191" w:type="dxa"/>
            <w:gridSpan w:val="3"/>
            <w:tcBorders>
              <w:top w:val="single" w:sz="4" w:space="0" w:color="auto"/>
              <w:bottom w:val="single" w:sz="4" w:space="0" w:color="auto"/>
            </w:tcBorders>
            <w:shd w:val="clear" w:color="auto" w:fill="FFFF00"/>
          </w:tcPr>
          <w:p w14:paraId="7A7EDB1A" w14:textId="5F96C85C" w:rsidR="0026195C" w:rsidRPr="00D95972" w:rsidRDefault="0026195C" w:rsidP="0026195C">
            <w:pPr>
              <w:rPr>
                <w:rFonts w:cs="Arial"/>
              </w:rPr>
            </w:pPr>
            <w:proofErr w:type="spellStart"/>
            <w:r>
              <w:rPr>
                <w:rFonts w:cs="Arial"/>
              </w:rPr>
              <w:t>Sepration</w:t>
            </w:r>
            <w:proofErr w:type="spellEnd"/>
            <w:r>
              <w:rPr>
                <w:rFonts w:cs="Arial"/>
              </w:rPr>
              <w:t xml:space="preserve"> of Layer-2 and Layer-3 Relay in provision and the UE-requested </w:t>
            </w:r>
            <w:proofErr w:type="spellStart"/>
            <w:r>
              <w:rPr>
                <w:rFonts w:cs="Arial"/>
              </w:rPr>
              <w:t>ProSeP</w:t>
            </w:r>
            <w:proofErr w:type="spellEnd"/>
            <w:r>
              <w:rPr>
                <w:rFonts w:cs="Arial"/>
              </w:rPr>
              <w:t xml:space="preserve"> policy provisioning procedure</w:t>
            </w:r>
          </w:p>
        </w:tc>
        <w:tc>
          <w:tcPr>
            <w:tcW w:w="1767" w:type="dxa"/>
            <w:tcBorders>
              <w:top w:val="single" w:sz="4" w:space="0" w:color="auto"/>
              <w:bottom w:val="single" w:sz="4" w:space="0" w:color="auto"/>
            </w:tcBorders>
            <w:shd w:val="clear" w:color="auto" w:fill="FFFF00"/>
          </w:tcPr>
          <w:p w14:paraId="6FA86C8E" w14:textId="36915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B596405" w14:textId="009F0865"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BD8E0" w14:textId="782BED6F" w:rsidR="005D240E" w:rsidRDefault="005D240E" w:rsidP="005D240E">
            <w:pPr>
              <w:rPr>
                <w:rFonts w:eastAsia="Batang" w:cs="Arial"/>
                <w:lang w:eastAsia="ko-KR"/>
              </w:rPr>
            </w:pPr>
            <w:r>
              <w:rPr>
                <w:rFonts w:eastAsia="Batang" w:cs="Arial"/>
                <w:lang w:eastAsia="ko-KR"/>
              </w:rPr>
              <w:t>Rae, Thursday, 3:2</w:t>
            </w:r>
            <w:r w:rsidR="003C2B46">
              <w:rPr>
                <w:rFonts w:eastAsia="Batang" w:cs="Arial"/>
                <w:lang w:eastAsia="ko-KR"/>
              </w:rPr>
              <w:t>9</w:t>
            </w:r>
          </w:p>
          <w:p w14:paraId="5C98A6FD" w14:textId="77777777" w:rsidR="0026195C" w:rsidRDefault="005D240E" w:rsidP="005D240E">
            <w:pPr>
              <w:rPr>
                <w:rFonts w:eastAsia="Batang" w:cs="Arial"/>
                <w:lang w:eastAsia="ko-KR"/>
              </w:rPr>
            </w:pPr>
            <w:r>
              <w:rPr>
                <w:rFonts w:eastAsia="Batang" w:cs="Arial"/>
                <w:lang w:eastAsia="ko-KR"/>
              </w:rPr>
              <w:t>Revision required</w:t>
            </w:r>
          </w:p>
          <w:p w14:paraId="482DEAD1" w14:textId="77777777" w:rsidR="00A5555B" w:rsidRDefault="00A5555B" w:rsidP="005D240E">
            <w:pPr>
              <w:rPr>
                <w:rFonts w:eastAsia="Batang" w:cs="Arial"/>
                <w:lang w:eastAsia="ko-KR"/>
              </w:rPr>
            </w:pPr>
          </w:p>
          <w:p w14:paraId="249622FA" w14:textId="2BB2A102" w:rsidR="00A5555B" w:rsidRDefault="00A5555B" w:rsidP="00A5555B">
            <w:pPr>
              <w:rPr>
                <w:rFonts w:eastAsia="Batang" w:cs="Arial"/>
                <w:lang w:eastAsia="ko-KR"/>
              </w:rPr>
            </w:pPr>
            <w:r>
              <w:rPr>
                <w:rFonts w:eastAsia="Batang" w:cs="Arial"/>
                <w:lang w:eastAsia="ko-KR"/>
              </w:rPr>
              <w:t>Ivo, Thursday, 8:41</w:t>
            </w:r>
          </w:p>
          <w:p w14:paraId="2EC89C80" w14:textId="77777777" w:rsidR="00A5555B" w:rsidRDefault="00A5555B" w:rsidP="00A5555B">
            <w:pPr>
              <w:rPr>
                <w:rFonts w:eastAsia="Batang" w:cs="Arial"/>
                <w:lang w:eastAsia="ko-KR"/>
              </w:rPr>
            </w:pPr>
            <w:r>
              <w:rPr>
                <w:rFonts w:eastAsia="Batang" w:cs="Arial"/>
                <w:lang w:eastAsia="ko-KR"/>
              </w:rPr>
              <w:t>Revision required</w:t>
            </w:r>
          </w:p>
          <w:p w14:paraId="20D0EB62" w14:textId="77777777" w:rsidR="00A5555B" w:rsidRDefault="00A5555B" w:rsidP="005D240E">
            <w:pPr>
              <w:rPr>
                <w:rFonts w:eastAsia="Batang" w:cs="Arial"/>
                <w:lang w:eastAsia="ko-KR"/>
              </w:rPr>
            </w:pPr>
          </w:p>
          <w:p w14:paraId="09E2D975" w14:textId="063FA7AA" w:rsidR="00E2445C" w:rsidRDefault="00E2445C" w:rsidP="00E2445C">
            <w:pPr>
              <w:rPr>
                <w:rFonts w:eastAsia="Batang" w:cs="Arial"/>
                <w:lang w:eastAsia="ko-KR"/>
              </w:rPr>
            </w:pPr>
            <w:r>
              <w:rPr>
                <w:rFonts w:eastAsia="Batang" w:cs="Arial"/>
                <w:lang w:eastAsia="ko-KR"/>
              </w:rPr>
              <w:t>Sunghoon, Thursday, 1</w:t>
            </w:r>
            <w:r w:rsidR="002407C6">
              <w:rPr>
                <w:rFonts w:eastAsia="Batang" w:cs="Arial"/>
                <w:lang w:eastAsia="ko-KR"/>
              </w:rPr>
              <w:t>4:11</w:t>
            </w:r>
          </w:p>
          <w:p w14:paraId="5EBD2296" w14:textId="77777777" w:rsidR="00E2445C" w:rsidRDefault="00E2445C" w:rsidP="00E2445C">
            <w:pPr>
              <w:rPr>
                <w:rFonts w:eastAsia="Batang" w:cs="Arial"/>
                <w:lang w:eastAsia="ko-KR"/>
              </w:rPr>
            </w:pPr>
            <w:r>
              <w:rPr>
                <w:rFonts w:eastAsia="Batang" w:cs="Arial"/>
                <w:lang w:eastAsia="ko-KR"/>
              </w:rPr>
              <w:t>Revision required</w:t>
            </w:r>
          </w:p>
          <w:p w14:paraId="1F5EE4F7" w14:textId="7DB84235" w:rsidR="00E2445C" w:rsidRPr="00D95972" w:rsidRDefault="00E2445C" w:rsidP="005D240E">
            <w:pPr>
              <w:rPr>
                <w:rFonts w:eastAsia="Batang" w:cs="Arial"/>
                <w:lang w:eastAsia="ko-KR"/>
              </w:rPr>
            </w:pPr>
          </w:p>
        </w:tc>
      </w:tr>
      <w:tr w:rsidR="0026195C" w:rsidRPr="00D95972" w14:paraId="21AEBCA3" w14:textId="77777777" w:rsidTr="004F7E33">
        <w:tc>
          <w:tcPr>
            <w:tcW w:w="976" w:type="dxa"/>
            <w:tcBorders>
              <w:top w:val="nil"/>
              <w:left w:val="thinThickThinSmallGap" w:sz="24" w:space="0" w:color="auto"/>
              <w:bottom w:val="nil"/>
            </w:tcBorders>
            <w:shd w:val="clear" w:color="auto" w:fill="auto"/>
          </w:tcPr>
          <w:p w14:paraId="70A8F7C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D37ADE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7C170108" w14:textId="79661C5C" w:rsidR="0026195C" w:rsidRPr="00D95972" w:rsidRDefault="000C7C73" w:rsidP="0026195C">
            <w:pPr>
              <w:overflowPunct/>
              <w:autoSpaceDE/>
              <w:autoSpaceDN/>
              <w:adjustRightInd/>
              <w:textAlignment w:val="auto"/>
              <w:rPr>
                <w:rFonts w:cs="Arial"/>
                <w:lang w:val="en-US"/>
              </w:rPr>
            </w:pPr>
            <w:hyperlink r:id="rId559" w:history="1">
              <w:r w:rsidR="0026195C">
                <w:rPr>
                  <w:rStyle w:val="Hyperlink"/>
                </w:rPr>
                <w:t>C1-214465</w:t>
              </w:r>
            </w:hyperlink>
          </w:p>
        </w:tc>
        <w:tc>
          <w:tcPr>
            <w:tcW w:w="4191" w:type="dxa"/>
            <w:gridSpan w:val="3"/>
            <w:tcBorders>
              <w:top w:val="single" w:sz="4" w:space="0" w:color="auto"/>
              <w:bottom w:val="single" w:sz="4" w:space="0" w:color="auto"/>
            </w:tcBorders>
            <w:shd w:val="clear" w:color="auto" w:fill="auto"/>
          </w:tcPr>
          <w:p w14:paraId="198F7DC1" w14:textId="32B1E4D8" w:rsidR="0026195C" w:rsidRPr="00D95972" w:rsidRDefault="0026195C" w:rsidP="0026195C">
            <w:pPr>
              <w:rPr>
                <w:rFonts w:cs="Arial"/>
              </w:rPr>
            </w:pPr>
            <w:r>
              <w:rPr>
                <w:rFonts w:cs="Arial"/>
              </w:rPr>
              <w:t>Clean-up for PC5 direct discovery procedure</w:t>
            </w:r>
          </w:p>
        </w:tc>
        <w:tc>
          <w:tcPr>
            <w:tcW w:w="1767" w:type="dxa"/>
            <w:tcBorders>
              <w:top w:val="single" w:sz="4" w:space="0" w:color="auto"/>
              <w:bottom w:val="single" w:sz="4" w:space="0" w:color="auto"/>
            </w:tcBorders>
            <w:shd w:val="clear" w:color="auto" w:fill="auto"/>
          </w:tcPr>
          <w:p w14:paraId="30D813AE" w14:textId="6DA4F60D"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auto"/>
          </w:tcPr>
          <w:p w14:paraId="6C77C762" w14:textId="6C804AC7"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70E265CB" w14:textId="77777777" w:rsidR="004F7E33" w:rsidRDefault="004F7E33" w:rsidP="003A2F54">
            <w:pPr>
              <w:rPr>
                <w:rFonts w:eastAsia="Batang" w:cs="Arial"/>
                <w:lang w:eastAsia="ko-KR"/>
              </w:rPr>
            </w:pPr>
            <w:r>
              <w:rPr>
                <w:rFonts w:eastAsia="Batang" w:cs="Arial"/>
                <w:lang w:eastAsia="ko-KR"/>
              </w:rPr>
              <w:t>Merged into C1-214326 and its revisions</w:t>
            </w:r>
          </w:p>
          <w:p w14:paraId="0D28883B" w14:textId="77777777" w:rsidR="004F7E33" w:rsidRDefault="004F7E33" w:rsidP="003A2F54">
            <w:pPr>
              <w:rPr>
                <w:rFonts w:eastAsia="Batang" w:cs="Arial"/>
                <w:lang w:eastAsia="ko-KR"/>
              </w:rPr>
            </w:pPr>
          </w:p>
          <w:p w14:paraId="42F91F0E" w14:textId="38681CE0" w:rsidR="003A2F54" w:rsidRDefault="003A2F54" w:rsidP="003A2F54">
            <w:pPr>
              <w:rPr>
                <w:rFonts w:eastAsia="Batang" w:cs="Arial"/>
                <w:lang w:eastAsia="ko-KR"/>
              </w:rPr>
            </w:pPr>
            <w:r>
              <w:rPr>
                <w:rFonts w:eastAsia="Batang" w:cs="Arial"/>
                <w:lang w:eastAsia="ko-KR"/>
              </w:rPr>
              <w:t>Mohamed, Thursday, 2:14</w:t>
            </w:r>
          </w:p>
          <w:p w14:paraId="54106D07" w14:textId="77777777" w:rsidR="0026195C" w:rsidRDefault="003A2F54" w:rsidP="003A2F54">
            <w:pPr>
              <w:rPr>
                <w:rFonts w:eastAsia="Batang" w:cs="Arial"/>
                <w:lang w:eastAsia="ko-KR"/>
              </w:rPr>
            </w:pPr>
            <w:r>
              <w:rPr>
                <w:rFonts w:eastAsia="Batang" w:cs="Arial"/>
                <w:lang w:eastAsia="ko-KR"/>
              </w:rPr>
              <w:t>Revision required</w:t>
            </w:r>
          </w:p>
          <w:p w14:paraId="732F09D5" w14:textId="77777777" w:rsidR="00761149" w:rsidRDefault="00761149" w:rsidP="003A2F54">
            <w:pPr>
              <w:rPr>
                <w:rFonts w:eastAsia="Batang" w:cs="Arial"/>
                <w:lang w:eastAsia="ko-KR"/>
              </w:rPr>
            </w:pPr>
          </w:p>
          <w:p w14:paraId="6E992185" w14:textId="5364D1C4" w:rsidR="00761149" w:rsidRDefault="00761149" w:rsidP="00761149">
            <w:pPr>
              <w:rPr>
                <w:rFonts w:eastAsia="Batang" w:cs="Arial"/>
                <w:lang w:eastAsia="ko-KR"/>
              </w:rPr>
            </w:pPr>
            <w:r>
              <w:rPr>
                <w:rFonts w:eastAsia="Batang" w:cs="Arial"/>
                <w:lang w:eastAsia="ko-KR"/>
              </w:rPr>
              <w:t>Ivo, Thursday, 8:41</w:t>
            </w:r>
          </w:p>
          <w:p w14:paraId="03A7CFF3" w14:textId="77777777" w:rsidR="00761149" w:rsidRDefault="00761149" w:rsidP="00761149">
            <w:pPr>
              <w:rPr>
                <w:rFonts w:eastAsia="Batang" w:cs="Arial"/>
                <w:lang w:eastAsia="ko-KR"/>
              </w:rPr>
            </w:pPr>
            <w:r>
              <w:rPr>
                <w:rFonts w:eastAsia="Batang" w:cs="Arial"/>
                <w:lang w:eastAsia="ko-KR"/>
              </w:rPr>
              <w:t>Revision required</w:t>
            </w:r>
          </w:p>
          <w:p w14:paraId="29A1B53D" w14:textId="77777777" w:rsidR="00761149" w:rsidRDefault="00761149" w:rsidP="003A2F54">
            <w:pPr>
              <w:rPr>
                <w:rFonts w:eastAsia="Batang" w:cs="Arial"/>
                <w:lang w:eastAsia="ko-KR"/>
              </w:rPr>
            </w:pPr>
          </w:p>
          <w:p w14:paraId="71170FA8" w14:textId="2CCAD163" w:rsidR="00346A74" w:rsidRDefault="00346A74" w:rsidP="00346A74">
            <w:pPr>
              <w:rPr>
                <w:rFonts w:eastAsia="Batang" w:cs="Arial"/>
                <w:lang w:eastAsia="ko-KR"/>
              </w:rPr>
            </w:pPr>
            <w:r>
              <w:rPr>
                <w:rFonts w:eastAsia="Batang" w:cs="Arial"/>
                <w:lang w:eastAsia="ko-KR"/>
              </w:rPr>
              <w:t>Taimoor</w:t>
            </w:r>
            <w:r>
              <w:rPr>
                <w:rFonts w:eastAsia="Batang" w:cs="Arial"/>
                <w:lang w:eastAsia="ko-KR"/>
              </w:rPr>
              <w:t xml:space="preserve">, </w:t>
            </w:r>
            <w:r>
              <w:rPr>
                <w:rFonts w:eastAsia="Batang" w:cs="Arial"/>
                <w:lang w:eastAsia="ko-KR"/>
              </w:rPr>
              <w:t>Friday</w:t>
            </w:r>
            <w:r>
              <w:rPr>
                <w:rFonts w:eastAsia="Batang" w:cs="Arial"/>
                <w:lang w:eastAsia="ko-KR"/>
              </w:rPr>
              <w:t xml:space="preserve">, </w:t>
            </w:r>
            <w:r w:rsidR="00CD1A93">
              <w:rPr>
                <w:rFonts w:eastAsia="Batang" w:cs="Arial"/>
                <w:lang w:eastAsia="ko-KR"/>
              </w:rPr>
              <w:t>1:39</w:t>
            </w:r>
          </w:p>
          <w:p w14:paraId="1CC09F30" w14:textId="77777777" w:rsidR="00346A74" w:rsidRDefault="00346A74" w:rsidP="00346A74">
            <w:pPr>
              <w:rPr>
                <w:rFonts w:eastAsia="Batang" w:cs="Arial"/>
                <w:lang w:eastAsia="ko-KR"/>
              </w:rPr>
            </w:pPr>
            <w:r>
              <w:rPr>
                <w:rFonts w:eastAsia="Batang" w:cs="Arial"/>
                <w:lang w:eastAsia="ko-KR"/>
              </w:rPr>
              <w:t>Revision required</w:t>
            </w:r>
          </w:p>
          <w:p w14:paraId="5E6EA770" w14:textId="77777777" w:rsidR="00346A74" w:rsidRDefault="00346A74" w:rsidP="003A2F54">
            <w:pPr>
              <w:rPr>
                <w:rFonts w:eastAsia="Batang" w:cs="Arial"/>
                <w:lang w:eastAsia="ko-KR"/>
              </w:rPr>
            </w:pPr>
          </w:p>
          <w:p w14:paraId="364DCBA3" w14:textId="77777777" w:rsidR="00B45971" w:rsidRDefault="00B45971" w:rsidP="003A2F54">
            <w:pPr>
              <w:rPr>
                <w:rFonts w:eastAsia="Batang" w:cs="Arial"/>
                <w:lang w:eastAsia="ko-KR"/>
              </w:rPr>
            </w:pPr>
            <w:proofErr w:type="spellStart"/>
            <w:r>
              <w:rPr>
                <w:rFonts w:eastAsia="Batang" w:cs="Arial"/>
                <w:lang w:eastAsia="ko-KR"/>
              </w:rPr>
              <w:t>Yizhong</w:t>
            </w:r>
            <w:proofErr w:type="spellEnd"/>
            <w:r>
              <w:rPr>
                <w:rFonts w:eastAsia="Batang" w:cs="Arial"/>
                <w:lang w:eastAsia="ko-KR"/>
              </w:rPr>
              <w:t>, Friday, 9:31</w:t>
            </w:r>
          </w:p>
          <w:p w14:paraId="398E6B09" w14:textId="77777777" w:rsidR="00B45971" w:rsidRDefault="00B45971" w:rsidP="003A2F54">
            <w:pPr>
              <w:rPr>
                <w:rFonts w:eastAsia="Batang" w:cs="Arial"/>
                <w:lang w:eastAsia="ko-KR"/>
              </w:rPr>
            </w:pPr>
            <w:r>
              <w:rPr>
                <w:rFonts w:eastAsia="Batang" w:cs="Arial"/>
                <w:lang w:eastAsia="ko-KR"/>
              </w:rPr>
              <w:t>Ok to merge C1-214465 into C1-214</w:t>
            </w:r>
            <w:r w:rsidR="004F7E33">
              <w:rPr>
                <w:rFonts w:eastAsia="Batang" w:cs="Arial"/>
                <w:lang w:eastAsia="ko-KR"/>
              </w:rPr>
              <w:t>326</w:t>
            </w:r>
          </w:p>
          <w:p w14:paraId="4A28FE40" w14:textId="13442D66" w:rsidR="004F7E33" w:rsidRPr="00D95972" w:rsidRDefault="004F7E33" w:rsidP="003A2F54">
            <w:pPr>
              <w:rPr>
                <w:rFonts w:eastAsia="Batang" w:cs="Arial"/>
                <w:lang w:eastAsia="ko-KR"/>
              </w:rPr>
            </w:pPr>
          </w:p>
        </w:tc>
      </w:tr>
      <w:tr w:rsidR="0026195C" w:rsidRPr="00D95972" w14:paraId="2DBA2F84" w14:textId="77777777" w:rsidTr="001F7801">
        <w:tc>
          <w:tcPr>
            <w:tcW w:w="976" w:type="dxa"/>
            <w:tcBorders>
              <w:top w:val="nil"/>
              <w:left w:val="thinThickThinSmallGap" w:sz="24" w:space="0" w:color="auto"/>
              <w:bottom w:val="nil"/>
            </w:tcBorders>
            <w:shd w:val="clear" w:color="auto" w:fill="auto"/>
          </w:tcPr>
          <w:p w14:paraId="195A46E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5F449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CD8316C" w14:textId="397DF663" w:rsidR="0026195C" w:rsidRPr="00D95972" w:rsidRDefault="000C7C73" w:rsidP="0026195C">
            <w:pPr>
              <w:overflowPunct/>
              <w:autoSpaceDE/>
              <w:autoSpaceDN/>
              <w:adjustRightInd/>
              <w:textAlignment w:val="auto"/>
              <w:rPr>
                <w:rFonts w:cs="Arial"/>
                <w:lang w:val="en-US"/>
              </w:rPr>
            </w:pPr>
            <w:hyperlink r:id="rId560" w:history="1">
              <w:r w:rsidR="0026195C">
                <w:rPr>
                  <w:rStyle w:val="Hyperlink"/>
                </w:rPr>
                <w:t>C1-214466</w:t>
              </w:r>
            </w:hyperlink>
          </w:p>
        </w:tc>
        <w:tc>
          <w:tcPr>
            <w:tcW w:w="4191" w:type="dxa"/>
            <w:gridSpan w:val="3"/>
            <w:tcBorders>
              <w:top w:val="single" w:sz="4" w:space="0" w:color="auto"/>
              <w:bottom w:val="single" w:sz="4" w:space="0" w:color="auto"/>
            </w:tcBorders>
            <w:shd w:val="clear" w:color="auto" w:fill="FFFF00"/>
          </w:tcPr>
          <w:p w14:paraId="6CECD5C5" w14:textId="39B10E39" w:rsidR="0026195C" w:rsidRPr="00D95972" w:rsidRDefault="0026195C" w:rsidP="0026195C">
            <w:pPr>
              <w:rPr>
                <w:rFonts w:cs="Arial"/>
              </w:rPr>
            </w:pPr>
            <w:r>
              <w:rPr>
                <w:rFonts w:cs="Arial"/>
              </w:rPr>
              <w:t>PDU session type mandatory for RSC</w:t>
            </w:r>
          </w:p>
        </w:tc>
        <w:tc>
          <w:tcPr>
            <w:tcW w:w="1767" w:type="dxa"/>
            <w:tcBorders>
              <w:top w:val="single" w:sz="4" w:space="0" w:color="auto"/>
              <w:bottom w:val="single" w:sz="4" w:space="0" w:color="auto"/>
            </w:tcBorders>
            <w:shd w:val="clear" w:color="auto" w:fill="FFFF00"/>
          </w:tcPr>
          <w:p w14:paraId="54D1E917" w14:textId="587B6C15"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3E80162" w14:textId="11EE577F"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7C1FB" w14:textId="70B1B5A0" w:rsidR="00977A13" w:rsidRDefault="00977A13" w:rsidP="00977A13">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10:30</w:t>
            </w:r>
          </w:p>
          <w:p w14:paraId="53197AFF" w14:textId="5DC470B7" w:rsidR="00977A13" w:rsidRDefault="00977A13" w:rsidP="00977A13">
            <w:pPr>
              <w:rPr>
                <w:rFonts w:eastAsia="Batang" w:cs="Arial"/>
                <w:lang w:eastAsia="ko-KR"/>
              </w:rPr>
            </w:pPr>
            <w:r>
              <w:rPr>
                <w:rFonts w:eastAsia="Batang" w:cs="Arial"/>
                <w:lang w:eastAsia="ko-KR"/>
              </w:rPr>
              <w:t>Revision required</w:t>
            </w:r>
          </w:p>
          <w:p w14:paraId="7D6740AE" w14:textId="77777777" w:rsidR="0026195C" w:rsidRDefault="0026195C" w:rsidP="0026195C">
            <w:pPr>
              <w:rPr>
                <w:rFonts w:eastAsia="Batang" w:cs="Arial"/>
                <w:lang w:eastAsia="ko-KR"/>
              </w:rPr>
            </w:pPr>
          </w:p>
          <w:p w14:paraId="7D294AB8" w14:textId="39399EE9" w:rsidR="00345FC7" w:rsidRDefault="00345FC7" w:rsidP="00345FC7">
            <w:pPr>
              <w:rPr>
                <w:rFonts w:eastAsia="Batang" w:cs="Arial"/>
                <w:lang w:eastAsia="ko-KR"/>
              </w:rPr>
            </w:pPr>
            <w:r>
              <w:rPr>
                <w:rFonts w:eastAsia="Batang" w:cs="Arial"/>
                <w:lang w:eastAsia="ko-KR"/>
              </w:rPr>
              <w:t>Rae, Friday, 5:4</w:t>
            </w:r>
            <w:r>
              <w:rPr>
                <w:rFonts w:eastAsia="Batang" w:cs="Arial"/>
                <w:lang w:eastAsia="ko-KR"/>
              </w:rPr>
              <w:t>8</w:t>
            </w:r>
          </w:p>
          <w:p w14:paraId="34246A42" w14:textId="77777777" w:rsidR="00345FC7" w:rsidRDefault="00345FC7" w:rsidP="00345FC7">
            <w:pPr>
              <w:rPr>
                <w:rFonts w:eastAsia="Batang" w:cs="Arial"/>
                <w:lang w:eastAsia="ko-KR"/>
              </w:rPr>
            </w:pPr>
            <w:r>
              <w:rPr>
                <w:rFonts w:eastAsia="Batang" w:cs="Arial"/>
                <w:lang w:eastAsia="ko-KR"/>
              </w:rPr>
              <w:t>Provides draft revision</w:t>
            </w:r>
          </w:p>
          <w:p w14:paraId="4689C0E7" w14:textId="20FF4E30" w:rsidR="00345FC7" w:rsidRPr="00D95972" w:rsidRDefault="00345FC7" w:rsidP="0026195C">
            <w:pPr>
              <w:rPr>
                <w:rFonts w:eastAsia="Batang" w:cs="Arial"/>
                <w:lang w:eastAsia="ko-KR"/>
              </w:rPr>
            </w:pPr>
          </w:p>
        </w:tc>
      </w:tr>
      <w:tr w:rsidR="0026195C" w:rsidRPr="00D95972" w14:paraId="158ACD91" w14:textId="77777777" w:rsidTr="001F7801">
        <w:tc>
          <w:tcPr>
            <w:tcW w:w="976" w:type="dxa"/>
            <w:tcBorders>
              <w:top w:val="nil"/>
              <w:left w:val="thinThickThinSmallGap" w:sz="24" w:space="0" w:color="auto"/>
              <w:bottom w:val="nil"/>
            </w:tcBorders>
            <w:shd w:val="clear" w:color="auto" w:fill="auto"/>
          </w:tcPr>
          <w:p w14:paraId="4BE17D3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48C909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942894" w14:textId="1E09B684" w:rsidR="0026195C" w:rsidRPr="00D95972" w:rsidRDefault="000C7C73" w:rsidP="0026195C">
            <w:pPr>
              <w:overflowPunct/>
              <w:autoSpaceDE/>
              <w:autoSpaceDN/>
              <w:adjustRightInd/>
              <w:textAlignment w:val="auto"/>
              <w:rPr>
                <w:rFonts w:cs="Arial"/>
                <w:lang w:val="en-US"/>
              </w:rPr>
            </w:pPr>
            <w:hyperlink r:id="rId561" w:history="1">
              <w:r w:rsidR="0026195C">
                <w:rPr>
                  <w:rStyle w:val="Hyperlink"/>
                </w:rPr>
                <w:t>C1-214467</w:t>
              </w:r>
            </w:hyperlink>
          </w:p>
        </w:tc>
        <w:tc>
          <w:tcPr>
            <w:tcW w:w="4191" w:type="dxa"/>
            <w:gridSpan w:val="3"/>
            <w:tcBorders>
              <w:top w:val="single" w:sz="4" w:space="0" w:color="auto"/>
              <w:bottom w:val="single" w:sz="4" w:space="0" w:color="auto"/>
            </w:tcBorders>
            <w:shd w:val="clear" w:color="auto" w:fill="FFFF00"/>
          </w:tcPr>
          <w:p w14:paraId="31E59E4B" w14:textId="6B561CA7" w:rsidR="0026195C" w:rsidRPr="00D95972" w:rsidRDefault="0026195C" w:rsidP="0026195C">
            <w:pPr>
              <w:rPr>
                <w:rFonts w:cs="Arial"/>
              </w:rPr>
            </w:pPr>
            <w:r>
              <w:rPr>
                <w:rFonts w:cs="Arial"/>
              </w:rPr>
              <w:t>Direct link management procedures for U2N relay and MM congestion control</w:t>
            </w:r>
          </w:p>
        </w:tc>
        <w:tc>
          <w:tcPr>
            <w:tcW w:w="1767" w:type="dxa"/>
            <w:tcBorders>
              <w:top w:val="single" w:sz="4" w:space="0" w:color="auto"/>
              <w:bottom w:val="single" w:sz="4" w:space="0" w:color="auto"/>
            </w:tcBorders>
            <w:shd w:val="clear" w:color="auto" w:fill="FFFF00"/>
          </w:tcPr>
          <w:p w14:paraId="50F665A2" w14:textId="61962F0C"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7A5CF25" w14:textId="5997CD47"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DA102" w14:textId="7BB62874" w:rsidR="00197A64" w:rsidRDefault="00197A64" w:rsidP="00197A64">
            <w:pPr>
              <w:rPr>
                <w:rFonts w:eastAsia="Batang" w:cs="Arial"/>
                <w:lang w:eastAsia="ko-KR"/>
              </w:rPr>
            </w:pPr>
            <w:r>
              <w:rPr>
                <w:rFonts w:eastAsia="Batang" w:cs="Arial"/>
                <w:lang w:eastAsia="ko-KR"/>
              </w:rPr>
              <w:t>Mohamed, Thursday, 2:16</w:t>
            </w:r>
          </w:p>
          <w:p w14:paraId="0FBCA717" w14:textId="77777777" w:rsidR="0026195C" w:rsidRDefault="00197A64" w:rsidP="00197A64">
            <w:pPr>
              <w:rPr>
                <w:rFonts w:eastAsia="Batang" w:cs="Arial"/>
                <w:lang w:eastAsia="ko-KR"/>
              </w:rPr>
            </w:pPr>
            <w:r>
              <w:rPr>
                <w:rFonts w:eastAsia="Batang" w:cs="Arial"/>
                <w:lang w:eastAsia="ko-KR"/>
              </w:rPr>
              <w:t>Revision required</w:t>
            </w:r>
          </w:p>
          <w:p w14:paraId="1461E57B" w14:textId="77777777" w:rsidR="00CD1A93" w:rsidRDefault="00CD1A93" w:rsidP="00197A64">
            <w:pPr>
              <w:rPr>
                <w:rFonts w:eastAsia="Batang" w:cs="Arial"/>
                <w:lang w:eastAsia="ko-KR"/>
              </w:rPr>
            </w:pPr>
          </w:p>
          <w:p w14:paraId="0AAD57A9" w14:textId="6FB9BC58" w:rsidR="00CD1A93" w:rsidRDefault="00CD1A93" w:rsidP="00CD1A93">
            <w:pPr>
              <w:rPr>
                <w:rFonts w:eastAsia="Batang" w:cs="Arial"/>
                <w:lang w:eastAsia="ko-KR"/>
              </w:rPr>
            </w:pPr>
            <w:r>
              <w:rPr>
                <w:rFonts w:eastAsia="Batang" w:cs="Arial"/>
                <w:lang w:eastAsia="ko-KR"/>
              </w:rPr>
              <w:t>Taimoor, Friday, 1:</w:t>
            </w:r>
            <w:r>
              <w:rPr>
                <w:rFonts w:eastAsia="Batang" w:cs="Arial"/>
                <w:lang w:eastAsia="ko-KR"/>
              </w:rPr>
              <w:t>53</w:t>
            </w:r>
          </w:p>
          <w:p w14:paraId="370895CF" w14:textId="77777777" w:rsidR="00CD1A93" w:rsidRDefault="00CD1A93" w:rsidP="00CD1A93">
            <w:pPr>
              <w:rPr>
                <w:rFonts w:eastAsia="Batang" w:cs="Arial"/>
                <w:lang w:eastAsia="ko-KR"/>
              </w:rPr>
            </w:pPr>
            <w:r>
              <w:rPr>
                <w:rFonts w:eastAsia="Batang" w:cs="Arial"/>
                <w:lang w:eastAsia="ko-KR"/>
              </w:rPr>
              <w:t>Revision required</w:t>
            </w:r>
          </w:p>
          <w:p w14:paraId="4F08895E" w14:textId="5362E7C2" w:rsidR="00CD1A93" w:rsidRPr="00D95972" w:rsidRDefault="00CD1A93" w:rsidP="00197A64">
            <w:pPr>
              <w:rPr>
                <w:rFonts w:eastAsia="Batang" w:cs="Arial"/>
                <w:lang w:eastAsia="ko-KR"/>
              </w:rPr>
            </w:pPr>
          </w:p>
        </w:tc>
      </w:tr>
      <w:tr w:rsidR="0026195C" w:rsidRPr="00D95972" w14:paraId="27D2EEAE" w14:textId="77777777" w:rsidTr="001F7801">
        <w:tc>
          <w:tcPr>
            <w:tcW w:w="976" w:type="dxa"/>
            <w:tcBorders>
              <w:top w:val="nil"/>
              <w:left w:val="thinThickThinSmallGap" w:sz="24" w:space="0" w:color="auto"/>
              <w:bottom w:val="nil"/>
            </w:tcBorders>
            <w:shd w:val="clear" w:color="auto" w:fill="auto"/>
          </w:tcPr>
          <w:p w14:paraId="77D2BD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B72DB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060ACDB" w14:textId="4E249728" w:rsidR="0026195C" w:rsidRPr="00D95972" w:rsidRDefault="000C7C73" w:rsidP="0026195C">
            <w:pPr>
              <w:overflowPunct/>
              <w:autoSpaceDE/>
              <w:autoSpaceDN/>
              <w:adjustRightInd/>
              <w:textAlignment w:val="auto"/>
              <w:rPr>
                <w:rFonts w:cs="Arial"/>
                <w:lang w:val="en-US"/>
              </w:rPr>
            </w:pPr>
            <w:hyperlink r:id="rId562" w:history="1">
              <w:r w:rsidR="0026195C">
                <w:rPr>
                  <w:rStyle w:val="Hyperlink"/>
                </w:rPr>
                <w:t>C1-214469</w:t>
              </w:r>
            </w:hyperlink>
          </w:p>
        </w:tc>
        <w:tc>
          <w:tcPr>
            <w:tcW w:w="4191" w:type="dxa"/>
            <w:gridSpan w:val="3"/>
            <w:tcBorders>
              <w:top w:val="single" w:sz="4" w:space="0" w:color="auto"/>
              <w:bottom w:val="single" w:sz="4" w:space="0" w:color="auto"/>
            </w:tcBorders>
            <w:shd w:val="clear" w:color="auto" w:fill="FFFF00"/>
          </w:tcPr>
          <w:p w14:paraId="67D400F5" w14:textId="4AF6B1F8" w:rsidR="0026195C" w:rsidRPr="00D95972" w:rsidRDefault="0026195C" w:rsidP="0026195C">
            <w:pPr>
              <w:rPr>
                <w:rFonts w:cs="Arial"/>
              </w:rPr>
            </w:pPr>
            <w:r>
              <w:rPr>
                <w:rFonts w:cs="Arial"/>
              </w:rPr>
              <w:t>Provisioned radio resources</w:t>
            </w:r>
          </w:p>
        </w:tc>
        <w:tc>
          <w:tcPr>
            <w:tcW w:w="1767" w:type="dxa"/>
            <w:tcBorders>
              <w:top w:val="single" w:sz="4" w:space="0" w:color="auto"/>
              <w:bottom w:val="single" w:sz="4" w:space="0" w:color="auto"/>
            </w:tcBorders>
            <w:shd w:val="clear" w:color="auto" w:fill="FFFF00"/>
          </w:tcPr>
          <w:p w14:paraId="4B35A812" w14:textId="75165D3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47D980C" w14:textId="76031D49"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3EF893" w14:textId="77777777" w:rsidR="0026195C" w:rsidRPr="00D95972" w:rsidRDefault="0026195C" w:rsidP="0026195C">
            <w:pPr>
              <w:rPr>
                <w:rFonts w:eastAsia="Batang" w:cs="Arial"/>
                <w:lang w:eastAsia="ko-KR"/>
              </w:rPr>
            </w:pPr>
          </w:p>
        </w:tc>
      </w:tr>
      <w:tr w:rsidR="0026195C" w:rsidRPr="00D95972" w14:paraId="3B808410" w14:textId="77777777" w:rsidTr="001F7801">
        <w:tc>
          <w:tcPr>
            <w:tcW w:w="976" w:type="dxa"/>
            <w:tcBorders>
              <w:top w:val="nil"/>
              <w:left w:val="thinThickThinSmallGap" w:sz="24" w:space="0" w:color="auto"/>
              <w:bottom w:val="nil"/>
            </w:tcBorders>
            <w:shd w:val="clear" w:color="auto" w:fill="auto"/>
          </w:tcPr>
          <w:p w14:paraId="51001C4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C48978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A9699" w14:textId="64A3C709" w:rsidR="0026195C" w:rsidRPr="00D95972" w:rsidRDefault="000C7C73" w:rsidP="0026195C">
            <w:pPr>
              <w:overflowPunct/>
              <w:autoSpaceDE/>
              <w:autoSpaceDN/>
              <w:adjustRightInd/>
              <w:textAlignment w:val="auto"/>
              <w:rPr>
                <w:rFonts w:cs="Arial"/>
                <w:lang w:val="en-US"/>
              </w:rPr>
            </w:pPr>
            <w:hyperlink r:id="rId563" w:history="1">
              <w:r w:rsidR="0026195C">
                <w:rPr>
                  <w:rStyle w:val="Hyperlink"/>
                </w:rPr>
                <w:t>C1-214470</w:t>
              </w:r>
            </w:hyperlink>
          </w:p>
        </w:tc>
        <w:tc>
          <w:tcPr>
            <w:tcW w:w="4191" w:type="dxa"/>
            <w:gridSpan w:val="3"/>
            <w:tcBorders>
              <w:top w:val="single" w:sz="4" w:space="0" w:color="auto"/>
              <w:bottom w:val="single" w:sz="4" w:space="0" w:color="auto"/>
            </w:tcBorders>
            <w:shd w:val="clear" w:color="auto" w:fill="FFFF00"/>
          </w:tcPr>
          <w:p w14:paraId="5DA04306" w14:textId="47658ADA" w:rsidR="0026195C" w:rsidRPr="00D95972" w:rsidRDefault="0026195C" w:rsidP="0026195C">
            <w:pPr>
              <w:rPr>
                <w:rFonts w:cs="Arial"/>
              </w:rPr>
            </w:pPr>
            <w:r>
              <w:rPr>
                <w:rFonts w:cs="Arial"/>
              </w:rPr>
              <w:t>Update direct discovery configuration parameters</w:t>
            </w:r>
          </w:p>
        </w:tc>
        <w:tc>
          <w:tcPr>
            <w:tcW w:w="1767" w:type="dxa"/>
            <w:tcBorders>
              <w:top w:val="single" w:sz="4" w:space="0" w:color="auto"/>
              <w:bottom w:val="single" w:sz="4" w:space="0" w:color="auto"/>
            </w:tcBorders>
            <w:shd w:val="clear" w:color="auto" w:fill="FFFF00"/>
          </w:tcPr>
          <w:p w14:paraId="6838160B" w14:textId="1D8C95BA" w:rsidR="0026195C" w:rsidRPr="00D95972" w:rsidRDefault="0026195C" w:rsidP="0026195C">
            <w:pPr>
              <w:rPr>
                <w:rFonts w:cs="Arial"/>
              </w:rPr>
            </w:pPr>
            <w:r>
              <w:rPr>
                <w:rFonts w:cs="Arial"/>
              </w:rPr>
              <w:t xml:space="preserve">OPPO, </w:t>
            </w:r>
            <w:proofErr w:type="spellStart"/>
            <w:r>
              <w:rPr>
                <w:rFonts w:cs="Arial"/>
              </w:rPr>
              <w:t>InterDigital</w:t>
            </w:r>
            <w:proofErr w:type="spellEnd"/>
            <w:r>
              <w:rPr>
                <w:rFonts w:cs="Arial"/>
              </w:rPr>
              <w:t xml:space="preserve"> / Rae</w:t>
            </w:r>
          </w:p>
        </w:tc>
        <w:tc>
          <w:tcPr>
            <w:tcW w:w="826" w:type="dxa"/>
            <w:tcBorders>
              <w:top w:val="single" w:sz="4" w:space="0" w:color="auto"/>
              <w:bottom w:val="single" w:sz="4" w:space="0" w:color="auto"/>
            </w:tcBorders>
            <w:shd w:val="clear" w:color="auto" w:fill="FFFF00"/>
          </w:tcPr>
          <w:p w14:paraId="4AB28E2B" w14:textId="3558D3D1"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40AED7" w14:textId="7E0BF2D4" w:rsidR="00BF5DB9" w:rsidRDefault="00BF5DB9" w:rsidP="00BF5DB9">
            <w:pPr>
              <w:rPr>
                <w:rFonts w:eastAsia="Batang" w:cs="Arial"/>
                <w:lang w:eastAsia="ko-KR"/>
              </w:rPr>
            </w:pPr>
            <w:r>
              <w:rPr>
                <w:rFonts w:eastAsia="Batang" w:cs="Arial"/>
                <w:lang w:eastAsia="ko-KR"/>
              </w:rPr>
              <w:t>Mohamed, Thursday, 2:16</w:t>
            </w:r>
          </w:p>
          <w:p w14:paraId="6C8B630D" w14:textId="77777777" w:rsidR="0026195C" w:rsidRDefault="00BF5DB9" w:rsidP="00BF5DB9">
            <w:pPr>
              <w:rPr>
                <w:rFonts w:eastAsia="Batang" w:cs="Arial"/>
                <w:lang w:eastAsia="ko-KR"/>
              </w:rPr>
            </w:pPr>
            <w:r>
              <w:rPr>
                <w:rFonts w:eastAsia="Batang" w:cs="Arial"/>
                <w:lang w:eastAsia="ko-KR"/>
              </w:rPr>
              <w:t>Revision required</w:t>
            </w:r>
          </w:p>
          <w:p w14:paraId="254E83A4" w14:textId="77777777" w:rsidR="009D4BD3" w:rsidRDefault="009D4BD3" w:rsidP="00BF5DB9">
            <w:pPr>
              <w:rPr>
                <w:rFonts w:eastAsia="Batang" w:cs="Arial"/>
                <w:lang w:eastAsia="ko-KR"/>
              </w:rPr>
            </w:pPr>
          </w:p>
          <w:p w14:paraId="501CF043" w14:textId="35DFC98C" w:rsidR="009D4BD3" w:rsidRDefault="009D4BD3" w:rsidP="009D4BD3">
            <w:pPr>
              <w:rPr>
                <w:rFonts w:eastAsia="Batang" w:cs="Arial"/>
                <w:lang w:eastAsia="ko-KR"/>
              </w:rPr>
            </w:pPr>
            <w:r>
              <w:rPr>
                <w:rFonts w:eastAsia="Batang" w:cs="Arial"/>
                <w:lang w:eastAsia="ko-KR"/>
              </w:rPr>
              <w:lastRenderedPageBreak/>
              <w:t>Rae, Thursday, 4:</w:t>
            </w:r>
            <w:r w:rsidR="00B92DC2">
              <w:rPr>
                <w:rFonts w:eastAsia="Batang" w:cs="Arial"/>
                <w:lang w:eastAsia="ko-KR"/>
              </w:rPr>
              <w:t>12</w:t>
            </w:r>
          </w:p>
          <w:p w14:paraId="013A1156" w14:textId="4596C7F1" w:rsidR="009D4BD3" w:rsidRDefault="009D4BD3" w:rsidP="009D4BD3">
            <w:pPr>
              <w:rPr>
                <w:rFonts w:eastAsia="Batang" w:cs="Arial"/>
                <w:lang w:eastAsia="ko-KR"/>
              </w:rPr>
            </w:pPr>
            <w:r>
              <w:rPr>
                <w:rFonts w:eastAsia="Batang" w:cs="Arial"/>
                <w:lang w:eastAsia="ko-KR"/>
              </w:rPr>
              <w:t>Answers to comments</w:t>
            </w:r>
          </w:p>
          <w:p w14:paraId="50AB8257" w14:textId="77777777" w:rsidR="009D4BD3" w:rsidRDefault="009D4BD3" w:rsidP="00BF5DB9">
            <w:pPr>
              <w:rPr>
                <w:rFonts w:eastAsia="Batang" w:cs="Arial"/>
                <w:lang w:eastAsia="ko-KR"/>
              </w:rPr>
            </w:pPr>
          </w:p>
          <w:p w14:paraId="5EB42217" w14:textId="4DFB23BE" w:rsidR="00A5555B" w:rsidRDefault="00A5555B" w:rsidP="00A5555B">
            <w:pPr>
              <w:rPr>
                <w:rFonts w:eastAsia="Batang" w:cs="Arial"/>
                <w:lang w:eastAsia="ko-KR"/>
              </w:rPr>
            </w:pPr>
            <w:r>
              <w:rPr>
                <w:rFonts w:eastAsia="Batang" w:cs="Arial"/>
                <w:lang w:eastAsia="ko-KR"/>
              </w:rPr>
              <w:t>Ivo, Thursday, 8:41</w:t>
            </w:r>
          </w:p>
          <w:p w14:paraId="3F8CA811" w14:textId="77777777" w:rsidR="00A5555B" w:rsidRDefault="00A5555B" w:rsidP="00A5555B">
            <w:pPr>
              <w:rPr>
                <w:rFonts w:eastAsia="Batang" w:cs="Arial"/>
                <w:lang w:eastAsia="ko-KR"/>
              </w:rPr>
            </w:pPr>
            <w:r>
              <w:rPr>
                <w:rFonts w:eastAsia="Batang" w:cs="Arial"/>
                <w:lang w:eastAsia="ko-KR"/>
              </w:rPr>
              <w:t>Revision required</w:t>
            </w:r>
          </w:p>
          <w:p w14:paraId="0CE7D337" w14:textId="77777777" w:rsidR="00A5555B" w:rsidRDefault="00A5555B" w:rsidP="00BF5DB9">
            <w:pPr>
              <w:rPr>
                <w:rFonts w:eastAsia="Batang" w:cs="Arial"/>
                <w:lang w:eastAsia="ko-KR"/>
              </w:rPr>
            </w:pPr>
          </w:p>
          <w:p w14:paraId="349EA0C6" w14:textId="79F74CD0" w:rsidR="00864B92" w:rsidRDefault="00864B92" w:rsidP="00864B92">
            <w:pPr>
              <w:rPr>
                <w:rFonts w:eastAsia="Batang" w:cs="Arial"/>
                <w:lang w:eastAsia="ko-KR"/>
              </w:rPr>
            </w:pPr>
            <w:r>
              <w:rPr>
                <w:rFonts w:eastAsia="Batang" w:cs="Arial"/>
                <w:lang w:eastAsia="ko-KR"/>
              </w:rPr>
              <w:t>Mohamed, Thursday, 9:00</w:t>
            </w:r>
          </w:p>
          <w:p w14:paraId="448AA3D2" w14:textId="746820E8" w:rsidR="00864B92" w:rsidRDefault="00006605" w:rsidP="00864B92">
            <w:pPr>
              <w:rPr>
                <w:rFonts w:eastAsia="Batang" w:cs="Arial"/>
                <w:lang w:eastAsia="ko-KR"/>
              </w:rPr>
            </w:pPr>
            <w:r>
              <w:rPr>
                <w:rFonts w:eastAsia="Batang" w:cs="Arial"/>
                <w:lang w:eastAsia="ko-KR"/>
              </w:rPr>
              <w:t>Ok with Rae’s proposal</w:t>
            </w:r>
          </w:p>
          <w:p w14:paraId="1BB5ECE2" w14:textId="77777777" w:rsidR="00864B92" w:rsidRDefault="00864B92" w:rsidP="00BF5DB9">
            <w:pPr>
              <w:rPr>
                <w:rFonts w:eastAsia="Batang" w:cs="Arial"/>
                <w:lang w:eastAsia="ko-KR"/>
              </w:rPr>
            </w:pPr>
          </w:p>
          <w:p w14:paraId="2D4D51DA" w14:textId="2961283D" w:rsidR="001655FC" w:rsidRDefault="001655FC" w:rsidP="001655FC">
            <w:pPr>
              <w:rPr>
                <w:rFonts w:eastAsia="Batang" w:cs="Arial"/>
                <w:lang w:eastAsia="ko-KR"/>
              </w:rPr>
            </w:pPr>
            <w:r>
              <w:rPr>
                <w:rFonts w:eastAsia="Batang" w:cs="Arial"/>
                <w:lang w:eastAsia="ko-KR"/>
              </w:rPr>
              <w:t>Rae</w:t>
            </w:r>
            <w:r>
              <w:rPr>
                <w:rFonts w:eastAsia="Batang" w:cs="Arial"/>
                <w:lang w:eastAsia="ko-KR"/>
              </w:rPr>
              <w:t>, Friday, 4:</w:t>
            </w:r>
            <w:r>
              <w:rPr>
                <w:rFonts w:eastAsia="Batang" w:cs="Arial"/>
                <w:lang w:eastAsia="ko-KR"/>
              </w:rPr>
              <w:t>58</w:t>
            </w:r>
          </w:p>
          <w:p w14:paraId="0A49D112" w14:textId="5EEF1758" w:rsidR="001655FC" w:rsidRDefault="001655FC" w:rsidP="001655FC">
            <w:pPr>
              <w:rPr>
                <w:rFonts w:eastAsia="Batang" w:cs="Arial"/>
                <w:lang w:eastAsia="ko-KR"/>
              </w:rPr>
            </w:pPr>
            <w:r>
              <w:rPr>
                <w:rFonts w:eastAsia="Batang" w:cs="Arial"/>
                <w:lang w:eastAsia="ko-KR"/>
              </w:rPr>
              <w:t>Provides draft revision</w:t>
            </w:r>
          </w:p>
          <w:p w14:paraId="2109F5F9" w14:textId="77777777" w:rsidR="001655FC" w:rsidRDefault="001655FC" w:rsidP="00BF5DB9">
            <w:pPr>
              <w:rPr>
                <w:rFonts w:eastAsia="Batang" w:cs="Arial"/>
                <w:lang w:eastAsia="ko-KR"/>
              </w:rPr>
            </w:pPr>
          </w:p>
          <w:p w14:paraId="162E1904" w14:textId="6512E903" w:rsidR="009256E5" w:rsidRDefault="009256E5" w:rsidP="009256E5">
            <w:pPr>
              <w:rPr>
                <w:rFonts w:eastAsia="Batang" w:cs="Arial"/>
                <w:lang w:eastAsia="ko-KR"/>
              </w:rPr>
            </w:pPr>
            <w:r>
              <w:rPr>
                <w:rFonts w:eastAsia="Batang" w:cs="Arial"/>
                <w:lang w:eastAsia="ko-KR"/>
              </w:rPr>
              <w:t xml:space="preserve">Mohamed, </w:t>
            </w:r>
            <w:r>
              <w:rPr>
                <w:rFonts w:eastAsia="Batang" w:cs="Arial"/>
                <w:lang w:eastAsia="ko-KR"/>
              </w:rPr>
              <w:t>Friday</w:t>
            </w:r>
            <w:r>
              <w:rPr>
                <w:rFonts w:eastAsia="Batang" w:cs="Arial"/>
                <w:lang w:eastAsia="ko-KR"/>
              </w:rPr>
              <w:t xml:space="preserve">, </w:t>
            </w:r>
            <w:r>
              <w:rPr>
                <w:rFonts w:eastAsia="Batang" w:cs="Arial"/>
                <w:lang w:eastAsia="ko-KR"/>
              </w:rPr>
              <w:t>10</w:t>
            </w:r>
            <w:r>
              <w:rPr>
                <w:rFonts w:eastAsia="Batang" w:cs="Arial"/>
                <w:lang w:eastAsia="ko-KR"/>
              </w:rPr>
              <w:t>:00</w:t>
            </w:r>
          </w:p>
          <w:p w14:paraId="018273D7" w14:textId="7BD57170" w:rsidR="009256E5" w:rsidRDefault="009256E5" w:rsidP="009256E5">
            <w:pPr>
              <w:rPr>
                <w:rFonts w:eastAsia="Batang" w:cs="Arial"/>
                <w:lang w:eastAsia="ko-KR"/>
              </w:rPr>
            </w:pPr>
            <w:r>
              <w:rPr>
                <w:rFonts w:eastAsia="Batang" w:cs="Arial"/>
                <w:lang w:eastAsia="ko-KR"/>
              </w:rPr>
              <w:t xml:space="preserve">Ok with </w:t>
            </w:r>
            <w:r>
              <w:rPr>
                <w:rFonts w:eastAsia="Batang" w:cs="Arial"/>
                <w:lang w:eastAsia="ko-KR"/>
              </w:rPr>
              <w:t>draft revision, wants to co-sign</w:t>
            </w:r>
          </w:p>
          <w:p w14:paraId="3E81E033" w14:textId="77777777" w:rsidR="009256E5" w:rsidRDefault="009256E5" w:rsidP="00BF5DB9">
            <w:pPr>
              <w:rPr>
                <w:rFonts w:eastAsia="Batang" w:cs="Arial"/>
                <w:lang w:eastAsia="ko-KR"/>
              </w:rPr>
            </w:pPr>
          </w:p>
          <w:p w14:paraId="1782E57D" w14:textId="6BBE7E89" w:rsidR="008E14E1" w:rsidRDefault="008E14E1" w:rsidP="008E14E1">
            <w:pPr>
              <w:rPr>
                <w:rFonts w:eastAsia="Batang" w:cs="Arial"/>
                <w:lang w:eastAsia="ko-KR"/>
              </w:rPr>
            </w:pPr>
            <w:r>
              <w:rPr>
                <w:rFonts w:eastAsia="Batang" w:cs="Arial"/>
                <w:lang w:eastAsia="ko-KR"/>
              </w:rPr>
              <w:t>Ivo</w:t>
            </w:r>
            <w:r>
              <w:rPr>
                <w:rFonts w:eastAsia="Batang" w:cs="Arial"/>
                <w:lang w:eastAsia="ko-KR"/>
              </w:rPr>
              <w:t>, Friday, 1</w:t>
            </w:r>
            <w:r>
              <w:rPr>
                <w:rFonts w:eastAsia="Batang" w:cs="Arial"/>
                <w:lang w:eastAsia="ko-KR"/>
              </w:rPr>
              <w:t>2</w:t>
            </w:r>
            <w:r>
              <w:rPr>
                <w:rFonts w:eastAsia="Batang" w:cs="Arial"/>
                <w:lang w:eastAsia="ko-KR"/>
              </w:rPr>
              <w:t>:</w:t>
            </w:r>
            <w:r>
              <w:rPr>
                <w:rFonts w:eastAsia="Batang" w:cs="Arial"/>
                <w:lang w:eastAsia="ko-KR"/>
              </w:rPr>
              <w:t>21</w:t>
            </w:r>
          </w:p>
          <w:p w14:paraId="13AAA18A" w14:textId="77777777" w:rsidR="008E14E1" w:rsidRDefault="008E14E1" w:rsidP="008E14E1">
            <w:pPr>
              <w:rPr>
                <w:rFonts w:eastAsia="Batang" w:cs="Arial"/>
                <w:lang w:eastAsia="ko-KR"/>
              </w:rPr>
            </w:pPr>
            <w:r>
              <w:rPr>
                <w:rFonts w:eastAsia="Batang" w:cs="Arial"/>
                <w:lang w:eastAsia="ko-KR"/>
              </w:rPr>
              <w:t>Ok with draft revision, wants to co-sign</w:t>
            </w:r>
          </w:p>
          <w:p w14:paraId="3F04F039" w14:textId="65C4807B" w:rsidR="008E14E1" w:rsidRPr="00D95972" w:rsidRDefault="008E14E1" w:rsidP="00BF5DB9">
            <w:pPr>
              <w:rPr>
                <w:rFonts w:eastAsia="Batang" w:cs="Arial"/>
                <w:lang w:eastAsia="ko-KR"/>
              </w:rPr>
            </w:pPr>
          </w:p>
        </w:tc>
      </w:tr>
      <w:tr w:rsidR="0026195C" w:rsidRPr="00D95972" w14:paraId="5768D7AA" w14:textId="77777777" w:rsidTr="001F7801">
        <w:tc>
          <w:tcPr>
            <w:tcW w:w="976" w:type="dxa"/>
            <w:tcBorders>
              <w:top w:val="nil"/>
              <w:left w:val="thinThickThinSmallGap" w:sz="24" w:space="0" w:color="auto"/>
              <w:bottom w:val="nil"/>
            </w:tcBorders>
            <w:shd w:val="clear" w:color="auto" w:fill="auto"/>
          </w:tcPr>
          <w:p w14:paraId="3877086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98A40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E387E0" w14:textId="7BEE233C" w:rsidR="0026195C" w:rsidRPr="00D95972" w:rsidRDefault="000C7C73" w:rsidP="0026195C">
            <w:pPr>
              <w:overflowPunct/>
              <w:autoSpaceDE/>
              <w:autoSpaceDN/>
              <w:adjustRightInd/>
              <w:textAlignment w:val="auto"/>
              <w:rPr>
                <w:rFonts w:cs="Arial"/>
                <w:lang w:val="en-US"/>
              </w:rPr>
            </w:pPr>
            <w:hyperlink r:id="rId564" w:history="1">
              <w:r w:rsidR="0026195C">
                <w:rPr>
                  <w:rStyle w:val="Hyperlink"/>
                </w:rPr>
                <w:t>C1-214475</w:t>
              </w:r>
            </w:hyperlink>
          </w:p>
        </w:tc>
        <w:tc>
          <w:tcPr>
            <w:tcW w:w="4191" w:type="dxa"/>
            <w:gridSpan w:val="3"/>
            <w:tcBorders>
              <w:top w:val="single" w:sz="4" w:space="0" w:color="auto"/>
              <w:bottom w:val="single" w:sz="4" w:space="0" w:color="auto"/>
            </w:tcBorders>
            <w:shd w:val="clear" w:color="auto" w:fill="FFFF00"/>
          </w:tcPr>
          <w:p w14:paraId="4EE09310" w14:textId="18933F16" w:rsidR="0026195C" w:rsidRPr="00D95972" w:rsidRDefault="0026195C" w:rsidP="0026195C">
            <w:pPr>
              <w:rPr>
                <w:rFonts w:cs="Arial"/>
              </w:rPr>
            </w:pPr>
            <w:r>
              <w:rPr>
                <w:rFonts w:cs="Arial"/>
              </w:rPr>
              <w:t xml:space="preserve">Update on UE 5G </w:t>
            </w:r>
            <w:proofErr w:type="spellStart"/>
            <w:r>
              <w:rPr>
                <w:rFonts w:cs="Arial"/>
              </w:rPr>
              <w:t>ProSe</w:t>
            </w:r>
            <w:proofErr w:type="spellEnd"/>
            <w:r>
              <w:rPr>
                <w:rFonts w:cs="Arial"/>
              </w:rPr>
              <w:t xml:space="preserve"> Policy Request based on UE 5G </w:t>
            </w:r>
            <w:proofErr w:type="spellStart"/>
            <w:r>
              <w:rPr>
                <w:rFonts w:cs="Arial"/>
              </w:rPr>
              <w:t>ProSe</w:t>
            </w:r>
            <w:proofErr w:type="spellEnd"/>
            <w:r>
              <w:rPr>
                <w:rFonts w:cs="Arial"/>
              </w:rPr>
              <w:t xml:space="preserve"> Capability</w:t>
            </w:r>
          </w:p>
        </w:tc>
        <w:tc>
          <w:tcPr>
            <w:tcW w:w="1767" w:type="dxa"/>
            <w:tcBorders>
              <w:top w:val="single" w:sz="4" w:space="0" w:color="auto"/>
              <w:bottom w:val="single" w:sz="4" w:space="0" w:color="auto"/>
            </w:tcBorders>
            <w:shd w:val="clear" w:color="auto" w:fill="FFFF00"/>
          </w:tcPr>
          <w:p w14:paraId="18769BDD" w14:textId="63E7E87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94638F7" w14:textId="52CDDCEB" w:rsidR="0026195C" w:rsidRPr="00D95972" w:rsidRDefault="0026195C" w:rsidP="0026195C">
            <w:pPr>
              <w:rPr>
                <w:rFonts w:cs="Arial"/>
              </w:rPr>
            </w:pPr>
            <w:r>
              <w:rPr>
                <w:rFonts w:cs="Arial"/>
              </w:rPr>
              <w:t>CR 0208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7CBC0B" w14:textId="77777777" w:rsidR="0026195C" w:rsidRDefault="0026195C" w:rsidP="0026195C">
            <w:pPr>
              <w:rPr>
                <w:rFonts w:eastAsia="Batang" w:cs="Arial"/>
                <w:lang w:eastAsia="ko-KR"/>
              </w:rPr>
            </w:pPr>
            <w:r>
              <w:rPr>
                <w:rFonts w:eastAsia="Batang" w:cs="Arial"/>
                <w:lang w:eastAsia="ko-KR"/>
              </w:rPr>
              <w:t>Cover page, incorrect TS version</w:t>
            </w:r>
          </w:p>
          <w:p w14:paraId="5CFAA066" w14:textId="77777777" w:rsidR="003515E4" w:rsidRDefault="003515E4" w:rsidP="0026195C">
            <w:pPr>
              <w:rPr>
                <w:rFonts w:eastAsia="Batang" w:cs="Arial"/>
                <w:lang w:eastAsia="ko-KR"/>
              </w:rPr>
            </w:pPr>
          </w:p>
          <w:p w14:paraId="15E85F38" w14:textId="3A26D9B8" w:rsidR="003515E4" w:rsidRDefault="003515E4" w:rsidP="003515E4">
            <w:pPr>
              <w:rPr>
                <w:rFonts w:eastAsia="Batang" w:cs="Arial"/>
                <w:lang w:eastAsia="ko-KR"/>
              </w:rPr>
            </w:pPr>
            <w:r>
              <w:rPr>
                <w:rFonts w:eastAsia="Batang" w:cs="Arial"/>
                <w:lang w:eastAsia="ko-KR"/>
              </w:rPr>
              <w:t>Ivo, Thursday, 8:41</w:t>
            </w:r>
          </w:p>
          <w:p w14:paraId="0E99ABFB" w14:textId="77777777" w:rsidR="003515E4" w:rsidRDefault="003515E4" w:rsidP="003515E4">
            <w:pPr>
              <w:rPr>
                <w:rFonts w:eastAsia="Batang" w:cs="Arial"/>
                <w:lang w:eastAsia="ko-KR"/>
              </w:rPr>
            </w:pPr>
            <w:r>
              <w:rPr>
                <w:rFonts w:eastAsia="Batang" w:cs="Arial"/>
                <w:lang w:eastAsia="ko-KR"/>
              </w:rPr>
              <w:t>Revision required</w:t>
            </w:r>
          </w:p>
          <w:p w14:paraId="567698EB" w14:textId="77777777" w:rsidR="003515E4" w:rsidRDefault="003515E4" w:rsidP="0026195C">
            <w:pPr>
              <w:rPr>
                <w:rFonts w:eastAsia="Batang" w:cs="Arial"/>
                <w:lang w:eastAsia="ko-KR"/>
              </w:rPr>
            </w:pPr>
          </w:p>
          <w:p w14:paraId="1ED54F22" w14:textId="4DBB5DF3" w:rsidR="00A56F08" w:rsidRDefault="00A56F08" w:rsidP="00A56F08">
            <w:pPr>
              <w:rPr>
                <w:rFonts w:eastAsia="Batang" w:cs="Arial"/>
                <w:lang w:eastAsia="ko-KR"/>
              </w:rPr>
            </w:pPr>
            <w:r>
              <w:rPr>
                <w:rFonts w:eastAsia="Batang" w:cs="Arial"/>
                <w:lang w:eastAsia="ko-KR"/>
              </w:rPr>
              <w:t xml:space="preserve">Sunghoon, Thursday, </w:t>
            </w:r>
            <w:r w:rsidR="003B573D">
              <w:rPr>
                <w:rFonts w:eastAsia="Batang" w:cs="Arial"/>
                <w:lang w:eastAsia="ko-KR"/>
              </w:rPr>
              <w:t>14:15</w:t>
            </w:r>
          </w:p>
          <w:p w14:paraId="78498412" w14:textId="25D4E309" w:rsidR="00A56F08" w:rsidRDefault="003B573D" w:rsidP="00A56F08">
            <w:pPr>
              <w:rPr>
                <w:rFonts w:eastAsia="Batang" w:cs="Arial"/>
                <w:lang w:eastAsia="ko-KR"/>
              </w:rPr>
            </w:pPr>
            <w:r>
              <w:rPr>
                <w:rFonts w:eastAsia="Batang" w:cs="Arial"/>
                <w:lang w:eastAsia="ko-KR"/>
              </w:rPr>
              <w:t>Request to postpone</w:t>
            </w:r>
          </w:p>
          <w:p w14:paraId="360420BE" w14:textId="658911A3" w:rsidR="00A56F08" w:rsidRPr="00D95972" w:rsidRDefault="00A56F08" w:rsidP="0026195C">
            <w:pPr>
              <w:rPr>
                <w:rFonts w:eastAsia="Batang" w:cs="Arial"/>
                <w:lang w:eastAsia="ko-KR"/>
              </w:rPr>
            </w:pPr>
          </w:p>
        </w:tc>
      </w:tr>
      <w:tr w:rsidR="0026195C" w:rsidRPr="00D95972" w14:paraId="7104F332" w14:textId="77777777" w:rsidTr="001F7801">
        <w:tc>
          <w:tcPr>
            <w:tcW w:w="976" w:type="dxa"/>
            <w:tcBorders>
              <w:top w:val="nil"/>
              <w:left w:val="thinThickThinSmallGap" w:sz="24" w:space="0" w:color="auto"/>
              <w:bottom w:val="nil"/>
            </w:tcBorders>
            <w:shd w:val="clear" w:color="auto" w:fill="auto"/>
          </w:tcPr>
          <w:p w14:paraId="26A70F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202E68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536013" w14:textId="644E06BE" w:rsidR="0026195C" w:rsidRPr="00D95972" w:rsidRDefault="000C7C73" w:rsidP="0026195C">
            <w:pPr>
              <w:overflowPunct/>
              <w:autoSpaceDE/>
              <w:autoSpaceDN/>
              <w:adjustRightInd/>
              <w:textAlignment w:val="auto"/>
              <w:rPr>
                <w:rFonts w:cs="Arial"/>
                <w:lang w:val="en-US"/>
              </w:rPr>
            </w:pPr>
            <w:hyperlink r:id="rId565" w:history="1">
              <w:r w:rsidR="0026195C">
                <w:rPr>
                  <w:rStyle w:val="Hyperlink"/>
                </w:rPr>
                <w:t>C1-214476</w:t>
              </w:r>
            </w:hyperlink>
          </w:p>
        </w:tc>
        <w:tc>
          <w:tcPr>
            <w:tcW w:w="4191" w:type="dxa"/>
            <w:gridSpan w:val="3"/>
            <w:tcBorders>
              <w:top w:val="single" w:sz="4" w:space="0" w:color="auto"/>
              <w:bottom w:val="single" w:sz="4" w:space="0" w:color="auto"/>
            </w:tcBorders>
            <w:shd w:val="clear" w:color="auto" w:fill="FFFF00"/>
          </w:tcPr>
          <w:p w14:paraId="3D99A33A" w14:textId="29FE21C4" w:rsidR="0026195C" w:rsidRPr="00D95972" w:rsidRDefault="0026195C" w:rsidP="0026195C">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FFFF00"/>
          </w:tcPr>
          <w:p w14:paraId="4A17B851" w14:textId="1562141A" w:rsidR="0026195C" w:rsidRPr="00D95972" w:rsidRDefault="0026195C" w:rsidP="0026195C">
            <w:pPr>
              <w:rPr>
                <w:rFonts w:cs="Arial"/>
              </w:rPr>
            </w:pPr>
            <w:r>
              <w:rPr>
                <w:rFonts w:cs="Arial"/>
              </w:rPr>
              <w:t>CATT, OPPO</w:t>
            </w:r>
          </w:p>
        </w:tc>
        <w:tc>
          <w:tcPr>
            <w:tcW w:w="826" w:type="dxa"/>
            <w:tcBorders>
              <w:top w:val="single" w:sz="4" w:space="0" w:color="auto"/>
              <w:bottom w:val="single" w:sz="4" w:space="0" w:color="auto"/>
            </w:tcBorders>
            <w:shd w:val="clear" w:color="auto" w:fill="FFFF00"/>
          </w:tcPr>
          <w:p w14:paraId="0B06E9E0" w14:textId="6EA9F040" w:rsidR="0026195C" w:rsidRPr="00D95972" w:rsidRDefault="0026195C" w:rsidP="0026195C">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6DFD0" w14:textId="77777777" w:rsidR="0026195C" w:rsidRPr="00D95972" w:rsidRDefault="0026195C" w:rsidP="0026195C">
            <w:pPr>
              <w:rPr>
                <w:rFonts w:eastAsia="Batang" w:cs="Arial"/>
                <w:lang w:eastAsia="ko-KR"/>
              </w:rPr>
            </w:pPr>
          </w:p>
        </w:tc>
      </w:tr>
      <w:tr w:rsidR="0026195C" w:rsidRPr="00D95972" w14:paraId="334AB0B2" w14:textId="77777777" w:rsidTr="001F7801">
        <w:tc>
          <w:tcPr>
            <w:tcW w:w="976" w:type="dxa"/>
            <w:tcBorders>
              <w:top w:val="nil"/>
              <w:left w:val="thinThickThinSmallGap" w:sz="24" w:space="0" w:color="auto"/>
              <w:bottom w:val="nil"/>
            </w:tcBorders>
            <w:shd w:val="clear" w:color="auto" w:fill="auto"/>
          </w:tcPr>
          <w:p w14:paraId="48F16C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0E3669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EE29F37" w14:textId="7177D6DD" w:rsidR="0026195C" w:rsidRPr="00D95972" w:rsidRDefault="000C7C73" w:rsidP="0026195C">
            <w:pPr>
              <w:overflowPunct/>
              <w:autoSpaceDE/>
              <w:autoSpaceDN/>
              <w:adjustRightInd/>
              <w:textAlignment w:val="auto"/>
              <w:rPr>
                <w:rFonts w:cs="Arial"/>
                <w:lang w:val="en-US"/>
              </w:rPr>
            </w:pPr>
            <w:hyperlink r:id="rId566" w:history="1">
              <w:r w:rsidR="0026195C">
                <w:rPr>
                  <w:rStyle w:val="Hyperlink"/>
                </w:rPr>
                <w:t>C1-214477</w:t>
              </w:r>
            </w:hyperlink>
          </w:p>
        </w:tc>
        <w:tc>
          <w:tcPr>
            <w:tcW w:w="4191" w:type="dxa"/>
            <w:gridSpan w:val="3"/>
            <w:tcBorders>
              <w:top w:val="single" w:sz="4" w:space="0" w:color="auto"/>
              <w:bottom w:val="single" w:sz="4" w:space="0" w:color="auto"/>
            </w:tcBorders>
            <w:shd w:val="clear" w:color="auto" w:fill="FFFF00"/>
          </w:tcPr>
          <w:p w14:paraId="3702F964" w14:textId="0D1145C6" w:rsidR="0026195C" w:rsidRPr="00D95972" w:rsidRDefault="0026195C" w:rsidP="0026195C">
            <w:pPr>
              <w:rPr>
                <w:rFonts w:cs="Arial"/>
              </w:rPr>
            </w:pPr>
            <w:proofErr w:type="spellStart"/>
            <w:r>
              <w:rPr>
                <w:rFonts w:cs="Arial"/>
              </w:rPr>
              <w:t>ProSe</w:t>
            </w:r>
            <w:proofErr w:type="spellEnd"/>
            <w:r>
              <w:rPr>
                <w:rFonts w:cs="Arial"/>
              </w:rPr>
              <w:t xml:space="preserve"> PC5 discovery message function </w:t>
            </w:r>
            <w:proofErr w:type="spellStart"/>
            <w:r>
              <w:rPr>
                <w:rFonts w:cs="Arial"/>
              </w:rPr>
              <w:t>defination</w:t>
            </w:r>
            <w:proofErr w:type="spellEnd"/>
            <w:r>
              <w:rPr>
                <w:rFonts w:cs="Arial"/>
              </w:rPr>
              <w:t xml:space="preserve"> and contents for UE-to-Network Relay</w:t>
            </w:r>
          </w:p>
        </w:tc>
        <w:tc>
          <w:tcPr>
            <w:tcW w:w="1767" w:type="dxa"/>
            <w:tcBorders>
              <w:top w:val="single" w:sz="4" w:space="0" w:color="auto"/>
              <w:bottom w:val="single" w:sz="4" w:space="0" w:color="auto"/>
            </w:tcBorders>
            <w:shd w:val="clear" w:color="auto" w:fill="FFFF00"/>
          </w:tcPr>
          <w:p w14:paraId="08264733" w14:textId="6AAE8742"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F862926" w14:textId="4487D00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9412C1" w14:textId="1FD90550" w:rsidR="00197A64" w:rsidRDefault="00197A64" w:rsidP="00197A64">
            <w:pPr>
              <w:rPr>
                <w:rFonts w:eastAsia="Batang" w:cs="Arial"/>
                <w:lang w:eastAsia="ko-KR"/>
              </w:rPr>
            </w:pPr>
            <w:r>
              <w:rPr>
                <w:rFonts w:eastAsia="Batang" w:cs="Arial"/>
                <w:lang w:eastAsia="ko-KR"/>
              </w:rPr>
              <w:t>Mohamed, Thursday, 2:16</w:t>
            </w:r>
          </w:p>
          <w:p w14:paraId="5EAAB7A0" w14:textId="77777777" w:rsidR="0026195C" w:rsidRDefault="00197A64" w:rsidP="00197A64">
            <w:pPr>
              <w:rPr>
                <w:rFonts w:eastAsia="Batang" w:cs="Arial"/>
                <w:lang w:eastAsia="ko-KR"/>
              </w:rPr>
            </w:pPr>
            <w:r>
              <w:rPr>
                <w:rFonts w:eastAsia="Batang" w:cs="Arial"/>
                <w:lang w:eastAsia="ko-KR"/>
              </w:rPr>
              <w:t>Revision required</w:t>
            </w:r>
          </w:p>
          <w:p w14:paraId="57C68BD8" w14:textId="77777777" w:rsidR="005017A5" w:rsidRDefault="005017A5" w:rsidP="00197A64">
            <w:pPr>
              <w:rPr>
                <w:rFonts w:eastAsia="Batang" w:cs="Arial"/>
                <w:lang w:eastAsia="ko-KR"/>
              </w:rPr>
            </w:pPr>
          </w:p>
          <w:p w14:paraId="76EFD520" w14:textId="7DF06834" w:rsidR="005017A5" w:rsidRDefault="005017A5" w:rsidP="005017A5">
            <w:pPr>
              <w:rPr>
                <w:rFonts w:eastAsia="Batang" w:cs="Arial"/>
                <w:lang w:eastAsia="ko-KR"/>
              </w:rPr>
            </w:pPr>
            <w:r>
              <w:rPr>
                <w:rFonts w:eastAsia="Batang" w:cs="Arial"/>
                <w:lang w:eastAsia="ko-KR"/>
              </w:rPr>
              <w:t>Ivo, Thursday, 8:</w:t>
            </w:r>
            <w:r w:rsidR="006711C0">
              <w:rPr>
                <w:rFonts w:eastAsia="Batang" w:cs="Arial"/>
                <w:lang w:eastAsia="ko-KR"/>
              </w:rPr>
              <w:t>41</w:t>
            </w:r>
          </w:p>
          <w:p w14:paraId="69D02FE6" w14:textId="77777777" w:rsidR="005017A5" w:rsidRDefault="005017A5" w:rsidP="005017A5">
            <w:pPr>
              <w:rPr>
                <w:rFonts w:eastAsia="Batang" w:cs="Arial"/>
                <w:lang w:eastAsia="ko-KR"/>
              </w:rPr>
            </w:pPr>
            <w:r>
              <w:rPr>
                <w:rFonts w:eastAsia="Batang" w:cs="Arial"/>
                <w:lang w:eastAsia="ko-KR"/>
              </w:rPr>
              <w:t>Revision required</w:t>
            </w:r>
          </w:p>
          <w:p w14:paraId="18E5646F" w14:textId="5653613F" w:rsidR="005017A5" w:rsidRPr="00D95972" w:rsidRDefault="005017A5" w:rsidP="00197A64">
            <w:pPr>
              <w:rPr>
                <w:rFonts w:eastAsia="Batang" w:cs="Arial"/>
                <w:lang w:eastAsia="ko-KR"/>
              </w:rPr>
            </w:pPr>
          </w:p>
        </w:tc>
      </w:tr>
      <w:tr w:rsidR="0026195C" w:rsidRPr="00D95972" w14:paraId="38BE6261" w14:textId="77777777" w:rsidTr="001F7801">
        <w:tc>
          <w:tcPr>
            <w:tcW w:w="976" w:type="dxa"/>
            <w:tcBorders>
              <w:top w:val="nil"/>
              <w:left w:val="thinThickThinSmallGap" w:sz="24" w:space="0" w:color="auto"/>
              <w:bottom w:val="nil"/>
            </w:tcBorders>
            <w:shd w:val="clear" w:color="auto" w:fill="auto"/>
          </w:tcPr>
          <w:p w14:paraId="5B5F947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CF285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24C6C26" w14:textId="51639CDB" w:rsidR="0026195C" w:rsidRPr="00D95972" w:rsidRDefault="000C7C73" w:rsidP="0026195C">
            <w:pPr>
              <w:overflowPunct/>
              <w:autoSpaceDE/>
              <w:autoSpaceDN/>
              <w:adjustRightInd/>
              <w:textAlignment w:val="auto"/>
              <w:rPr>
                <w:rFonts w:cs="Arial"/>
                <w:lang w:val="en-US"/>
              </w:rPr>
            </w:pPr>
            <w:hyperlink r:id="rId567" w:history="1">
              <w:r w:rsidR="0026195C">
                <w:rPr>
                  <w:rStyle w:val="Hyperlink"/>
                </w:rPr>
                <w:t>C1-214478</w:t>
              </w:r>
            </w:hyperlink>
          </w:p>
        </w:tc>
        <w:tc>
          <w:tcPr>
            <w:tcW w:w="4191" w:type="dxa"/>
            <w:gridSpan w:val="3"/>
            <w:tcBorders>
              <w:top w:val="single" w:sz="4" w:space="0" w:color="auto"/>
              <w:bottom w:val="single" w:sz="4" w:space="0" w:color="auto"/>
            </w:tcBorders>
            <w:shd w:val="clear" w:color="auto" w:fill="FFFF00"/>
          </w:tcPr>
          <w:p w14:paraId="38DDCB17" w14:textId="3E251E77" w:rsidR="0026195C" w:rsidRPr="00D95972" w:rsidRDefault="0026195C" w:rsidP="0026195C">
            <w:pPr>
              <w:rPr>
                <w:rFonts w:cs="Arial"/>
              </w:rPr>
            </w:pPr>
            <w:r>
              <w:rPr>
                <w:rFonts w:cs="Arial"/>
              </w:rPr>
              <w:t xml:space="preserve">Update on the configuration and precedence of 5G </w:t>
            </w:r>
            <w:proofErr w:type="spellStart"/>
            <w:r>
              <w:rPr>
                <w:rFonts w:cs="Arial"/>
              </w:rPr>
              <w:t>ProSe</w:t>
            </w:r>
            <w:proofErr w:type="spellEnd"/>
            <w:r>
              <w:rPr>
                <w:rFonts w:cs="Arial"/>
              </w:rPr>
              <w:t xml:space="preserve"> configuration information</w:t>
            </w:r>
          </w:p>
        </w:tc>
        <w:tc>
          <w:tcPr>
            <w:tcW w:w="1767" w:type="dxa"/>
            <w:tcBorders>
              <w:top w:val="single" w:sz="4" w:space="0" w:color="auto"/>
              <w:bottom w:val="single" w:sz="4" w:space="0" w:color="auto"/>
            </w:tcBorders>
            <w:shd w:val="clear" w:color="auto" w:fill="FFFF00"/>
          </w:tcPr>
          <w:p w14:paraId="2FC510AA" w14:textId="310E8B7B"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361D2565" w14:textId="1609B5C4"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BCDEB1" w14:textId="0A4315FC" w:rsidR="00387B45" w:rsidRDefault="00387B45" w:rsidP="00387B45">
            <w:pPr>
              <w:rPr>
                <w:rFonts w:eastAsia="Batang" w:cs="Arial"/>
                <w:lang w:eastAsia="ko-KR"/>
              </w:rPr>
            </w:pPr>
            <w:r>
              <w:rPr>
                <w:rFonts w:eastAsia="Batang" w:cs="Arial"/>
                <w:lang w:eastAsia="ko-KR"/>
              </w:rPr>
              <w:t>Sunghoon, Thursday, 14:1</w:t>
            </w:r>
            <w:r w:rsidR="00CA4BFC">
              <w:rPr>
                <w:rFonts w:eastAsia="Batang" w:cs="Arial"/>
                <w:lang w:eastAsia="ko-KR"/>
              </w:rPr>
              <w:t>6</w:t>
            </w:r>
          </w:p>
          <w:p w14:paraId="23B83366" w14:textId="2E952FAF" w:rsidR="00387B45" w:rsidRDefault="00CA4BFC" w:rsidP="00387B45">
            <w:pPr>
              <w:rPr>
                <w:rFonts w:eastAsia="Batang" w:cs="Arial"/>
                <w:lang w:eastAsia="ko-KR"/>
              </w:rPr>
            </w:pPr>
            <w:r>
              <w:rPr>
                <w:rFonts w:eastAsia="Batang" w:cs="Arial"/>
                <w:lang w:eastAsia="ko-KR"/>
              </w:rPr>
              <w:t>Revision required</w:t>
            </w:r>
          </w:p>
          <w:p w14:paraId="17307327" w14:textId="77777777" w:rsidR="0026195C" w:rsidRPr="00D95972" w:rsidRDefault="0026195C" w:rsidP="0026195C">
            <w:pPr>
              <w:rPr>
                <w:rFonts w:eastAsia="Batang" w:cs="Arial"/>
                <w:lang w:eastAsia="ko-KR"/>
              </w:rPr>
            </w:pPr>
          </w:p>
        </w:tc>
      </w:tr>
      <w:tr w:rsidR="0026195C" w:rsidRPr="00D95972" w14:paraId="6222A370" w14:textId="77777777" w:rsidTr="001F7801">
        <w:tc>
          <w:tcPr>
            <w:tcW w:w="976" w:type="dxa"/>
            <w:tcBorders>
              <w:top w:val="nil"/>
              <w:left w:val="thinThickThinSmallGap" w:sz="24" w:space="0" w:color="auto"/>
              <w:bottom w:val="nil"/>
            </w:tcBorders>
            <w:shd w:val="clear" w:color="auto" w:fill="auto"/>
          </w:tcPr>
          <w:p w14:paraId="141F919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A2204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610EC58" w14:textId="5B2B1749" w:rsidR="0026195C" w:rsidRPr="00D95972" w:rsidRDefault="000C7C73" w:rsidP="0026195C">
            <w:pPr>
              <w:overflowPunct/>
              <w:autoSpaceDE/>
              <w:autoSpaceDN/>
              <w:adjustRightInd/>
              <w:textAlignment w:val="auto"/>
              <w:rPr>
                <w:rFonts w:cs="Arial"/>
                <w:lang w:val="en-US"/>
              </w:rPr>
            </w:pPr>
            <w:hyperlink r:id="rId568" w:history="1">
              <w:r w:rsidR="0026195C">
                <w:rPr>
                  <w:rStyle w:val="Hyperlink"/>
                </w:rPr>
                <w:t>C1-214479</w:t>
              </w:r>
            </w:hyperlink>
          </w:p>
        </w:tc>
        <w:tc>
          <w:tcPr>
            <w:tcW w:w="4191" w:type="dxa"/>
            <w:gridSpan w:val="3"/>
            <w:tcBorders>
              <w:top w:val="single" w:sz="4" w:space="0" w:color="auto"/>
              <w:bottom w:val="single" w:sz="4" w:space="0" w:color="auto"/>
            </w:tcBorders>
            <w:shd w:val="clear" w:color="auto" w:fill="FFFF00"/>
          </w:tcPr>
          <w:p w14:paraId="7247B386" w14:textId="1B931283" w:rsidR="0026195C" w:rsidRPr="00D95972" w:rsidRDefault="0026195C" w:rsidP="0026195C">
            <w:pPr>
              <w:rPr>
                <w:rFonts w:cs="Arial"/>
              </w:rPr>
            </w:pPr>
            <w:r>
              <w:rPr>
                <w:rFonts w:cs="Arial"/>
              </w:rPr>
              <w:t xml:space="preserve">Adding </w:t>
            </w:r>
            <w:proofErr w:type="spellStart"/>
            <w:r>
              <w:rPr>
                <w:rFonts w:cs="Arial"/>
              </w:rPr>
              <w:t>ProSe</w:t>
            </w:r>
            <w:proofErr w:type="spellEnd"/>
            <w:r>
              <w:rPr>
                <w:rFonts w:cs="Arial"/>
              </w:rPr>
              <w:t xml:space="preserve"> PC5 </w:t>
            </w:r>
            <w:proofErr w:type="spellStart"/>
            <w:r>
              <w:rPr>
                <w:rFonts w:cs="Arial"/>
              </w:rPr>
              <w:t>signaling</w:t>
            </w:r>
            <w:proofErr w:type="spellEnd"/>
            <w:r>
              <w:rPr>
                <w:rFonts w:cs="Arial"/>
              </w:rPr>
              <w:t xml:space="preserve"> message type for </w:t>
            </w:r>
            <w:proofErr w:type="spellStart"/>
            <w:r>
              <w:rPr>
                <w:rFonts w:cs="Arial"/>
              </w:rPr>
              <w:t>ProSe</w:t>
            </w:r>
            <w:proofErr w:type="spellEnd"/>
            <w:r>
              <w:rPr>
                <w:rFonts w:cs="Arial"/>
              </w:rPr>
              <w:t xml:space="preserve"> </w:t>
            </w:r>
            <w:proofErr w:type="spellStart"/>
            <w:r>
              <w:rPr>
                <w:rFonts w:cs="Arial"/>
              </w:rPr>
              <w:t>dirct</w:t>
            </w:r>
            <w:proofErr w:type="spellEnd"/>
            <w:r>
              <w:rPr>
                <w:rFonts w:cs="Arial"/>
              </w:rPr>
              <w:t xml:space="preserve"> discovery message over PC5 interface</w:t>
            </w:r>
          </w:p>
        </w:tc>
        <w:tc>
          <w:tcPr>
            <w:tcW w:w="1767" w:type="dxa"/>
            <w:tcBorders>
              <w:top w:val="single" w:sz="4" w:space="0" w:color="auto"/>
              <w:bottom w:val="single" w:sz="4" w:space="0" w:color="auto"/>
            </w:tcBorders>
            <w:shd w:val="clear" w:color="auto" w:fill="FFFF00"/>
          </w:tcPr>
          <w:p w14:paraId="43BF076D" w14:textId="7439FCF6"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128CC23B" w14:textId="6FAA4D3E"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43DF3" w14:textId="4D056219" w:rsidR="00F156D7" w:rsidRDefault="00F156D7" w:rsidP="00F156D7">
            <w:pPr>
              <w:rPr>
                <w:rFonts w:eastAsia="Batang" w:cs="Arial"/>
                <w:lang w:eastAsia="ko-KR"/>
              </w:rPr>
            </w:pPr>
            <w:r>
              <w:rPr>
                <w:rFonts w:eastAsia="Batang" w:cs="Arial"/>
                <w:lang w:eastAsia="ko-KR"/>
              </w:rPr>
              <w:t>Mohamed, Thursday, 2:16</w:t>
            </w:r>
          </w:p>
          <w:p w14:paraId="55588894" w14:textId="77777777" w:rsidR="0026195C" w:rsidRDefault="00F156D7" w:rsidP="00F156D7">
            <w:pPr>
              <w:rPr>
                <w:rFonts w:eastAsia="Batang" w:cs="Arial"/>
                <w:lang w:eastAsia="ko-KR"/>
              </w:rPr>
            </w:pPr>
            <w:r>
              <w:rPr>
                <w:rFonts w:eastAsia="Batang" w:cs="Arial"/>
                <w:lang w:eastAsia="ko-KR"/>
              </w:rPr>
              <w:t>Revision required</w:t>
            </w:r>
          </w:p>
          <w:p w14:paraId="00CF7F1D" w14:textId="77777777" w:rsidR="00465EB8" w:rsidRDefault="00465EB8" w:rsidP="00F156D7">
            <w:pPr>
              <w:rPr>
                <w:rFonts w:eastAsia="Batang" w:cs="Arial"/>
                <w:lang w:eastAsia="ko-KR"/>
              </w:rPr>
            </w:pPr>
          </w:p>
          <w:p w14:paraId="334C32AF" w14:textId="7E69256B" w:rsidR="00465EB8" w:rsidRDefault="00465EB8" w:rsidP="00465EB8">
            <w:pPr>
              <w:rPr>
                <w:rFonts w:eastAsia="Batang" w:cs="Arial"/>
                <w:lang w:eastAsia="ko-KR"/>
              </w:rPr>
            </w:pPr>
            <w:r>
              <w:rPr>
                <w:rFonts w:eastAsia="Batang" w:cs="Arial"/>
                <w:lang w:eastAsia="ko-KR"/>
              </w:rPr>
              <w:t>Rae, Thursday, 8:</w:t>
            </w:r>
            <w:r w:rsidR="00FE4EFA">
              <w:rPr>
                <w:rFonts w:eastAsia="Batang" w:cs="Arial"/>
                <w:lang w:eastAsia="ko-KR"/>
              </w:rPr>
              <w:t>15</w:t>
            </w:r>
          </w:p>
          <w:p w14:paraId="0D41316E" w14:textId="1136F7D5" w:rsidR="00465EB8" w:rsidRDefault="00FE4EFA" w:rsidP="00465EB8">
            <w:pPr>
              <w:rPr>
                <w:rFonts w:eastAsia="Batang" w:cs="Arial"/>
                <w:lang w:eastAsia="ko-KR"/>
              </w:rPr>
            </w:pPr>
            <w:r>
              <w:rPr>
                <w:rFonts w:eastAsia="Batang" w:cs="Arial"/>
                <w:lang w:eastAsia="ko-KR"/>
              </w:rPr>
              <w:lastRenderedPageBreak/>
              <w:t>Agrees with Mohamed</w:t>
            </w:r>
          </w:p>
          <w:p w14:paraId="04CE713C" w14:textId="7EDACFE1" w:rsidR="00D348C2" w:rsidRDefault="00D348C2" w:rsidP="00465EB8">
            <w:pPr>
              <w:rPr>
                <w:rFonts w:eastAsia="Batang" w:cs="Arial"/>
                <w:lang w:eastAsia="ko-KR"/>
              </w:rPr>
            </w:pPr>
          </w:p>
          <w:p w14:paraId="7CEAD436" w14:textId="7A618AD3" w:rsidR="00D348C2" w:rsidRDefault="00D348C2" w:rsidP="00D348C2">
            <w:pPr>
              <w:rPr>
                <w:rFonts w:eastAsia="Batang" w:cs="Arial"/>
                <w:lang w:eastAsia="ko-KR"/>
              </w:rPr>
            </w:pPr>
            <w:r>
              <w:rPr>
                <w:rFonts w:eastAsia="Batang" w:cs="Arial"/>
                <w:lang w:eastAsia="ko-KR"/>
              </w:rPr>
              <w:t>Ivo, Thursday, 8:</w:t>
            </w:r>
            <w:r w:rsidR="00BF3941">
              <w:rPr>
                <w:rFonts w:eastAsia="Batang" w:cs="Arial"/>
                <w:lang w:eastAsia="ko-KR"/>
              </w:rPr>
              <w:t>41</w:t>
            </w:r>
          </w:p>
          <w:p w14:paraId="57DC227D" w14:textId="77777777" w:rsidR="00D348C2" w:rsidRDefault="00D348C2" w:rsidP="00D348C2">
            <w:pPr>
              <w:rPr>
                <w:rFonts w:eastAsia="Batang" w:cs="Arial"/>
                <w:lang w:eastAsia="ko-KR"/>
              </w:rPr>
            </w:pPr>
            <w:r>
              <w:rPr>
                <w:rFonts w:eastAsia="Batang" w:cs="Arial"/>
                <w:lang w:eastAsia="ko-KR"/>
              </w:rPr>
              <w:t>Revision required</w:t>
            </w:r>
          </w:p>
          <w:p w14:paraId="3D041EE9" w14:textId="407C6F88" w:rsidR="00465EB8" w:rsidRPr="00D95972" w:rsidRDefault="00465EB8" w:rsidP="00F156D7">
            <w:pPr>
              <w:rPr>
                <w:rFonts w:eastAsia="Batang" w:cs="Arial"/>
                <w:lang w:eastAsia="ko-KR"/>
              </w:rPr>
            </w:pPr>
          </w:p>
        </w:tc>
      </w:tr>
      <w:tr w:rsidR="0026195C" w:rsidRPr="00D95972" w14:paraId="2BA08565" w14:textId="77777777" w:rsidTr="00F852D7">
        <w:tc>
          <w:tcPr>
            <w:tcW w:w="976" w:type="dxa"/>
            <w:tcBorders>
              <w:top w:val="nil"/>
              <w:left w:val="thinThickThinSmallGap" w:sz="24" w:space="0" w:color="auto"/>
              <w:bottom w:val="nil"/>
            </w:tcBorders>
            <w:shd w:val="clear" w:color="auto" w:fill="auto"/>
          </w:tcPr>
          <w:p w14:paraId="686BB9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BDF82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DE52099" w14:textId="58FC2431" w:rsidR="0026195C" w:rsidRPr="00D95972" w:rsidRDefault="000C7C73" w:rsidP="0026195C">
            <w:pPr>
              <w:overflowPunct/>
              <w:autoSpaceDE/>
              <w:autoSpaceDN/>
              <w:adjustRightInd/>
              <w:textAlignment w:val="auto"/>
              <w:rPr>
                <w:rFonts w:cs="Arial"/>
                <w:lang w:val="en-US"/>
              </w:rPr>
            </w:pPr>
            <w:hyperlink r:id="rId569" w:history="1">
              <w:r w:rsidR="0026195C">
                <w:rPr>
                  <w:rStyle w:val="Hyperlink"/>
                </w:rPr>
                <w:t>C1-214480</w:t>
              </w:r>
            </w:hyperlink>
          </w:p>
        </w:tc>
        <w:tc>
          <w:tcPr>
            <w:tcW w:w="4191" w:type="dxa"/>
            <w:gridSpan w:val="3"/>
            <w:tcBorders>
              <w:top w:val="single" w:sz="4" w:space="0" w:color="auto"/>
              <w:bottom w:val="single" w:sz="4" w:space="0" w:color="auto"/>
            </w:tcBorders>
            <w:shd w:val="clear" w:color="auto" w:fill="FFFF00"/>
          </w:tcPr>
          <w:p w14:paraId="7A2044CD" w14:textId="18AE1A70" w:rsidR="0026195C" w:rsidRPr="00D95972" w:rsidRDefault="0026195C" w:rsidP="0026195C">
            <w:pPr>
              <w:rPr>
                <w:rFonts w:cs="Arial"/>
              </w:rPr>
            </w:pPr>
            <w:r>
              <w:rPr>
                <w:rFonts w:cs="Arial"/>
              </w:rPr>
              <w:t xml:space="preserve">PLMN selection triggered by </w:t>
            </w:r>
            <w:proofErr w:type="spellStart"/>
            <w:r>
              <w:rPr>
                <w:rFonts w:cs="Arial"/>
              </w:rPr>
              <w:t>ProSe</w:t>
            </w:r>
            <w:proofErr w:type="spellEnd"/>
            <w:r>
              <w:rPr>
                <w:rFonts w:cs="Arial"/>
              </w:rPr>
              <w:t xml:space="preserve"> </w:t>
            </w:r>
            <w:proofErr w:type="spellStart"/>
            <w:r>
              <w:rPr>
                <w:rFonts w:cs="Arial"/>
              </w:rPr>
              <w:t>communicatins</w:t>
            </w:r>
            <w:proofErr w:type="spellEnd"/>
            <w:r>
              <w:rPr>
                <w:rFonts w:cs="Arial"/>
              </w:rPr>
              <w:t xml:space="preserve"> over NR-PC5</w:t>
            </w:r>
          </w:p>
        </w:tc>
        <w:tc>
          <w:tcPr>
            <w:tcW w:w="1767" w:type="dxa"/>
            <w:tcBorders>
              <w:top w:val="single" w:sz="4" w:space="0" w:color="auto"/>
              <w:bottom w:val="single" w:sz="4" w:space="0" w:color="auto"/>
            </w:tcBorders>
            <w:shd w:val="clear" w:color="auto" w:fill="FFFF00"/>
          </w:tcPr>
          <w:p w14:paraId="42FC67A8" w14:textId="6A38EAC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6821632F" w14:textId="249438C0" w:rsidR="0026195C" w:rsidRPr="00D95972" w:rsidRDefault="0026195C" w:rsidP="0026195C">
            <w:pPr>
              <w:rPr>
                <w:rFonts w:cs="Arial"/>
              </w:rPr>
            </w:pPr>
            <w:r>
              <w:rPr>
                <w:rFonts w:cs="Arial"/>
              </w:rPr>
              <w:t>CR 0751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BCF8E" w14:textId="33D4FF58" w:rsidR="00DD189C" w:rsidRDefault="00DD189C" w:rsidP="00DD189C">
            <w:pPr>
              <w:rPr>
                <w:rFonts w:eastAsia="Batang" w:cs="Arial"/>
                <w:lang w:eastAsia="ko-KR"/>
              </w:rPr>
            </w:pPr>
            <w:r>
              <w:rPr>
                <w:rFonts w:eastAsia="Batang" w:cs="Arial"/>
                <w:lang w:eastAsia="ko-KR"/>
              </w:rPr>
              <w:t>Rae, Thursday, 3:24</w:t>
            </w:r>
          </w:p>
          <w:p w14:paraId="12AEDBFA" w14:textId="77777777" w:rsidR="0026195C" w:rsidRDefault="00DD189C" w:rsidP="00DD189C">
            <w:pPr>
              <w:rPr>
                <w:rFonts w:eastAsia="Batang" w:cs="Arial"/>
                <w:lang w:eastAsia="ko-KR"/>
              </w:rPr>
            </w:pPr>
            <w:r>
              <w:rPr>
                <w:rFonts w:eastAsia="Batang" w:cs="Arial"/>
                <w:lang w:eastAsia="ko-KR"/>
              </w:rPr>
              <w:t>Merge required</w:t>
            </w:r>
          </w:p>
          <w:p w14:paraId="16724B30" w14:textId="77777777" w:rsidR="002B36C4" w:rsidRDefault="002B36C4" w:rsidP="00DD189C">
            <w:pPr>
              <w:rPr>
                <w:rFonts w:eastAsia="Batang" w:cs="Arial"/>
                <w:lang w:eastAsia="ko-KR"/>
              </w:rPr>
            </w:pPr>
          </w:p>
          <w:p w14:paraId="39BB4050" w14:textId="71220116" w:rsidR="002B36C4" w:rsidRDefault="002B36C4" w:rsidP="002B36C4">
            <w:pPr>
              <w:rPr>
                <w:rFonts w:eastAsia="Batang" w:cs="Arial"/>
                <w:lang w:eastAsia="ko-KR"/>
              </w:rPr>
            </w:pPr>
            <w:r>
              <w:rPr>
                <w:rFonts w:eastAsia="Batang" w:cs="Arial"/>
                <w:lang w:eastAsia="ko-KR"/>
              </w:rPr>
              <w:t>Ivo, Thursday, 8:</w:t>
            </w:r>
            <w:r w:rsidR="001C5EF8">
              <w:rPr>
                <w:rFonts w:eastAsia="Batang" w:cs="Arial"/>
                <w:lang w:eastAsia="ko-KR"/>
              </w:rPr>
              <w:t>41</w:t>
            </w:r>
          </w:p>
          <w:p w14:paraId="5F9F08AA" w14:textId="77777777" w:rsidR="002B36C4" w:rsidRDefault="002B36C4" w:rsidP="002B36C4">
            <w:pPr>
              <w:rPr>
                <w:rFonts w:eastAsia="Batang" w:cs="Arial"/>
                <w:lang w:eastAsia="ko-KR"/>
              </w:rPr>
            </w:pPr>
            <w:r>
              <w:rPr>
                <w:rFonts w:eastAsia="Batang" w:cs="Arial"/>
                <w:lang w:eastAsia="ko-KR"/>
              </w:rPr>
              <w:t>Revision required</w:t>
            </w:r>
          </w:p>
          <w:p w14:paraId="63E6E308" w14:textId="5939B8C5" w:rsidR="002B36C4" w:rsidRPr="00D95972" w:rsidRDefault="002B36C4" w:rsidP="00DD189C">
            <w:pPr>
              <w:rPr>
                <w:rFonts w:eastAsia="Batang" w:cs="Arial"/>
                <w:lang w:eastAsia="ko-KR"/>
              </w:rPr>
            </w:pPr>
          </w:p>
        </w:tc>
      </w:tr>
      <w:tr w:rsidR="0026195C" w:rsidRPr="00D95972" w14:paraId="2D88581B" w14:textId="77777777" w:rsidTr="00F852D7">
        <w:tc>
          <w:tcPr>
            <w:tcW w:w="976" w:type="dxa"/>
            <w:tcBorders>
              <w:top w:val="nil"/>
              <w:left w:val="thinThickThinSmallGap" w:sz="24" w:space="0" w:color="auto"/>
              <w:bottom w:val="nil"/>
            </w:tcBorders>
            <w:shd w:val="clear" w:color="auto" w:fill="auto"/>
          </w:tcPr>
          <w:p w14:paraId="40FE9DC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2F832C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6C13226" w14:textId="62A8DC86" w:rsidR="0026195C" w:rsidRPr="00D95972" w:rsidRDefault="0026195C" w:rsidP="0026195C">
            <w:pPr>
              <w:overflowPunct/>
              <w:autoSpaceDE/>
              <w:autoSpaceDN/>
              <w:adjustRightInd/>
              <w:textAlignment w:val="auto"/>
              <w:rPr>
                <w:rFonts w:cs="Arial"/>
                <w:lang w:val="en-US"/>
              </w:rPr>
            </w:pPr>
            <w:r>
              <w:rPr>
                <w:rFonts w:cs="Arial"/>
                <w:lang w:val="en-US"/>
              </w:rPr>
              <w:t>C1-214481</w:t>
            </w:r>
          </w:p>
        </w:tc>
        <w:tc>
          <w:tcPr>
            <w:tcW w:w="4191" w:type="dxa"/>
            <w:gridSpan w:val="3"/>
            <w:tcBorders>
              <w:top w:val="single" w:sz="4" w:space="0" w:color="auto"/>
              <w:bottom w:val="single" w:sz="4" w:space="0" w:color="auto"/>
            </w:tcBorders>
            <w:shd w:val="clear" w:color="auto" w:fill="FFFFFF"/>
          </w:tcPr>
          <w:p w14:paraId="3CAD8937" w14:textId="0320DCEC" w:rsidR="0026195C" w:rsidRPr="00D95972" w:rsidRDefault="0026195C" w:rsidP="0026195C">
            <w:pPr>
              <w:rPr>
                <w:rFonts w:cs="Arial"/>
              </w:rPr>
            </w:pPr>
            <w:r>
              <w:rPr>
                <w:rFonts w:cs="Arial"/>
              </w:rPr>
              <w:t xml:space="preserve">PROSE PC5 DISCOVERY message function </w:t>
            </w:r>
            <w:proofErr w:type="spellStart"/>
            <w:r>
              <w:rPr>
                <w:rFonts w:cs="Arial"/>
              </w:rPr>
              <w:t>defination</w:t>
            </w:r>
            <w:proofErr w:type="spellEnd"/>
            <w:r>
              <w:rPr>
                <w:rFonts w:cs="Arial"/>
              </w:rPr>
              <w:t xml:space="preserve"> and contents</w:t>
            </w:r>
          </w:p>
        </w:tc>
        <w:tc>
          <w:tcPr>
            <w:tcW w:w="1767" w:type="dxa"/>
            <w:tcBorders>
              <w:top w:val="single" w:sz="4" w:space="0" w:color="auto"/>
              <w:bottom w:val="single" w:sz="4" w:space="0" w:color="auto"/>
            </w:tcBorders>
            <w:shd w:val="clear" w:color="auto" w:fill="FFFFFF"/>
          </w:tcPr>
          <w:p w14:paraId="6875D04C" w14:textId="1EC7EDDA"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FF"/>
          </w:tcPr>
          <w:p w14:paraId="0AC4CF8D" w14:textId="76FC8CCD"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FEAEAA" w14:textId="77777777" w:rsidR="0026195C" w:rsidRDefault="0026195C" w:rsidP="0026195C">
            <w:pPr>
              <w:rPr>
                <w:rFonts w:eastAsia="Batang" w:cs="Arial"/>
                <w:lang w:eastAsia="ko-KR"/>
              </w:rPr>
            </w:pPr>
            <w:r>
              <w:rPr>
                <w:rFonts w:eastAsia="Batang" w:cs="Arial"/>
                <w:lang w:eastAsia="ko-KR"/>
              </w:rPr>
              <w:t>Withdrawn</w:t>
            </w:r>
          </w:p>
          <w:p w14:paraId="3B5B02D4" w14:textId="6D83A285" w:rsidR="0026195C" w:rsidRPr="00D95972" w:rsidRDefault="0026195C" w:rsidP="0026195C">
            <w:pPr>
              <w:rPr>
                <w:rFonts w:eastAsia="Batang" w:cs="Arial"/>
                <w:lang w:eastAsia="ko-KR"/>
              </w:rPr>
            </w:pPr>
          </w:p>
        </w:tc>
      </w:tr>
      <w:tr w:rsidR="0026195C" w:rsidRPr="00D95972" w14:paraId="06D32F59" w14:textId="77777777" w:rsidTr="001F7801">
        <w:tc>
          <w:tcPr>
            <w:tcW w:w="976" w:type="dxa"/>
            <w:tcBorders>
              <w:top w:val="nil"/>
              <w:left w:val="thinThickThinSmallGap" w:sz="24" w:space="0" w:color="auto"/>
              <w:bottom w:val="nil"/>
            </w:tcBorders>
            <w:shd w:val="clear" w:color="auto" w:fill="auto"/>
          </w:tcPr>
          <w:p w14:paraId="7D6024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C5A8A2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72E64A" w14:textId="5A3DCC3B" w:rsidR="0026195C" w:rsidRPr="00D95972" w:rsidRDefault="000C7C73" w:rsidP="0026195C">
            <w:pPr>
              <w:overflowPunct/>
              <w:autoSpaceDE/>
              <w:autoSpaceDN/>
              <w:adjustRightInd/>
              <w:textAlignment w:val="auto"/>
              <w:rPr>
                <w:rFonts w:cs="Arial"/>
                <w:lang w:val="en-US"/>
              </w:rPr>
            </w:pPr>
            <w:hyperlink r:id="rId570" w:history="1">
              <w:r w:rsidR="0026195C">
                <w:rPr>
                  <w:rStyle w:val="Hyperlink"/>
                </w:rPr>
                <w:t>C1-214482</w:t>
              </w:r>
            </w:hyperlink>
          </w:p>
        </w:tc>
        <w:tc>
          <w:tcPr>
            <w:tcW w:w="4191" w:type="dxa"/>
            <w:gridSpan w:val="3"/>
            <w:tcBorders>
              <w:top w:val="single" w:sz="4" w:space="0" w:color="auto"/>
              <w:bottom w:val="single" w:sz="4" w:space="0" w:color="auto"/>
            </w:tcBorders>
            <w:shd w:val="clear" w:color="auto" w:fill="FFFF00"/>
          </w:tcPr>
          <w:p w14:paraId="1AF982EC" w14:textId="25607B0F" w:rsidR="0026195C" w:rsidRPr="00D95972" w:rsidRDefault="0026195C" w:rsidP="0026195C">
            <w:pPr>
              <w:rPr>
                <w:rFonts w:cs="Arial"/>
              </w:rPr>
            </w:pPr>
            <w:r>
              <w:rPr>
                <w:rFonts w:cs="Arial"/>
              </w:rPr>
              <w:t>5G_ProSe Work Plan</w:t>
            </w:r>
          </w:p>
        </w:tc>
        <w:tc>
          <w:tcPr>
            <w:tcW w:w="1767" w:type="dxa"/>
            <w:tcBorders>
              <w:top w:val="single" w:sz="4" w:space="0" w:color="auto"/>
              <w:bottom w:val="single" w:sz="4" w:space="0" w:color="auto"/>
            </w:tcBorders>
            <w:shd w:val="clear" w:color="auto" w:fill="FFFF00"/>
          </w:tcPr>
          <w:p w14:paraId="712049A2" w14:textId="015DA4ED" w:rsidR="0026195C" w:rsidRPr="00D95972" w:rsidRDefault="0026195C" w:rsidP="0026195C">
            <w:pPr>
              <w:rPr>
                <w:rFonts w:cs="Arial"/>
              </w:rPr>
            </w:pPr>
            <w:r>
              <w:rPr>
                <w:rFonts w:cs="Arial"/>
              </w:rPr>
              <w:t>CATT</w:t>
            </w:r>
          </w:p>
        </w:tc>
        <w:tc>
          <w:tcPr>
            <w:tcW w:w="826" w:type="dxa"/>
            <w:tcBorders>
              <w:top w:val="single" w:sz="4" w:space="0" w:color="auto"/>
              <w:bottom w:val="single" w:sz="4" w:space="0" w:color="auto"/>
            </w:tcBorders>
            <w:shd w:val="clear" w:color="auto" w:fill="FFFF00"/>
          </w:tcPr>
          <w:p w14:paraId="7EB5CB00" w14:textId="008CCD9A" w:rsidR="0026195C" w:rsidRPr="00D95972" w:rsidRDefault="0026195C" w:rsidP="0026195C">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9C8A5" w14:textId="77777777" w:rsidR="0026195C" w:rsidRPr="00D95972" w:rsidRDefault="0026195C" w:rsidP="0026195C">
            <w:pPr>
              <w:rPr>
                <w:rFonts w:eastAsia="Batang" w:cs="Arial"/>
                <w:lang w:eastAsia="ko-KR"/>
              </w:rPr>
            </w:pPr>
          </w:p>
        </w:tc>
      </w:tr>
      <w:tr w:rsidR="0026195C" w:rsidRPr="00D95972" w14:paraId="67D22E28" w14:textId="77777777" w:rsidTr="001F7801">
        <w:tc>
          <w:tcPr>
            <w:tcW w:w="976" w:type="dxa"/>
            <w:tcBorders>
              <w:top w:val="nil"/>
              <w:left w:val="thinThickThinSmallGap" w:sz="24" w:space="0" w:color="auto"/>
              <w:bottom w:val="nil"/>
            </w:tcBorders>
            <w:shd w:val="clear" w:color="auto" w:fill="auto"/>
          </w:tcPr>
          <w:p w14:paraId="18244B3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3663D4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4495410" w14:textId="72CFC5ED" w:rsidR="0026195C" w:rsidRPr="00D95972" w:rsidRDefault="000C7C73" w:rsidP="0026195C">
            <w:pPr>
              <w:overflowPunct/>
              <w:autoSpaceDE/>
              <w:autoSpaceDN/>
              <w:adjustRightInd/>
              <w:textAlignment w:val="auto"/>
              <w:rPr>
                <w:rFonts w:cs="Arial"/>
                <w:lang w:val="en-US"/>
              </w:rPr>
            </w:pPr>
            <w:hyperlink r:id="rId571" w:history="1">
              <w:r w:rsidR="0026195C">
                <w:rPr>
                  <w:rStyle w:val="Hyperlink"/>
                </w:rPr>
                <w:t>C1-214486</w:t>
              </w:r>
            </w:hyperlink>
          </w:p>
        </w:tc>
        <w:tc>
          <w:tcPr>
            <w:tcW w:w="4191" w:type="dxa"/>
            <w:gridSpan w:val="3"/>
            <w:tcBorders>
              <w:top w:val="single" w:sz="4" w:space="0" w:color="auto"/>
              <w:bottom w:val="single" w:sz="4" w:space="0" w:color="auto"/>
            </w:tcBorders>
            <w:shd w:val="clear" w:color="auto" w:fill="FFFF00"/>
          </w:tcPr>
          <w:p w14:paraId="4C2AB50A" w14:textId="4232DF53" w:rsidR="0026195C" w:rsidRPr="00D95972" w:rsidRDefault="0026195C" w:rsidP="0026195C">
            <w:pPr>
              <w:rPr>
                <w:rFonts w:cs="Arial"/>
              </w:rPr>
            </w:pPr>
            <w:proofErr w:type="spellStart"/>
            <w:r>
              <w:rPr>
                <w:rFonts w:cs="Arial"/>
              </w:rPr>
              <w:t>ProSe</w:t>
            </w:r>
            <w:proofErr w:type="spellEnd"/>
            <w:r>
              <w:rPr>
                <w:rFonts w:cs="Arial"/>
              </w:rPr>
              <w:t xml:space="preserve"> policy coding for U2N relay</w:t>
            </w:r>
          </w:p>
        </w:tc>
        <w:tc>
          <w:tcPr>
            <w:tcW w:w="1767" w:type="dxa"/>
            <w:tcBorders>
              <w:top w:val="single" w:sz="4" w:space="0" w:color="auto"/>
              <w:bottom w:val="single" w:sz="4" w:space="0" w:color="auto"/>
            </w:tcBorders>
            <w:shd w:val="clear" w:color="auto" w:fill="FFFF00"/>
          </w:tcPr>
          <w:p w14:paraId="1D702890" w14:textId="34AE5B4E"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2D0CD50" w14:textId="1FF1853F" w:rsidR="0026195C" w:rsidRPr="00D95972" w:rsidRDefault="0026195C" w:rsidP="0026195C">
            <w:pPr>
              <w:rPr>
                <w:rFonts w:cs="Arial"/>
              </w:rPr>
            </w:pPr>
            <w:proofErr w:type="spellStart"/>
            <w:r>
              <w:rPr>
                <w:rFonts w:cs="Arial"/>
              </w:rPr>
              <w:t>pCR</w:t>
            </w:r>
            <w:proofErr w:type="spellEnd"/>
            <w:r>
              <w:rPr>
                <w:rFonts w:cs="Arial"/>
              </w:rPr>
              <w:t xml:space="preserve">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EBFBA5" w14:textId="20B2ED27" w:rsidR="00BF5DB9" w:rsidRDefault="00BF5DB9" w:rsidP="00BF5DB9">
            <w:pPr>
              <w:rPr>
                <w:rFonts w:eastAsia="Batang" w:cs="Arial"/>
                <w:lang w:eastAsia="ko-KR"/>
              </w:rPr>
            </w:pPr>
            <w:r>
              <w:rPr>
                <w:rFonts w:eastAsia="Batang" w:cs="Arial"/>
                <w:lang w:eastAsia="ko-KR"/>
              </w:rPr>
              <w:t>Mohamed, Thursday, 2:16</w:t>
            </w:r>
          </w:p>
          <w:p w14:paraId="5637B92D" w14:textId="77777777" w:rsidR="0026195C" w:rsidRDefault="00BF5DB9" w:rsidP="00BF5DB9">
            <w:pPr>
              <w:rPr>
                <w:rFonts w:eastAsia="Batang" w:cs="Arial"/>
                <w:lang w:eastAsia="ko-KR"/>
              </w:rPr>
            </w:pPr>
            <w:r>
              <w:rPr>
                <w:rFonts w:eastAsia="Batang" w:cs="Arial"/>
                <w:lang w:eastAsia="ko-KR"/>
              </w:rPr>
              <w:t>Revision required</w:t>
            </w:r>
          </w:p>
          <w:p w14:paraId="360BFCA1" w14:textId="77777777" w:rsidR="00762070" w:rsidRDefault="00762070" w:rsidP="00BF5DB9">
            <w:pPr>
              <w:rPr>
                <w:rFonts w:eastAsia="Batang" w:cs="Arial"/>
                <w:lang w:eastAsia="ko-KR"/>
              </w:rPr>
            </w:pPr>
          </w:p>
          <w:p w14:paraId="5F9E57A0" w14:textId="42153E84" w:rsidR="00762070" w:rsidRDefault="00762070" w:rsidP="00762070">
            <w:pPr>
              <w:rPr>
                <w:rFonts w:eastAsia="Batang" w:cs="Arial"/>
                <w:lang w:eastAsia="ko-KR"/>
              </w:rPr>
            </w:pPr>
            <w:r>
              <w:rPr>
                <w:rFonts w:eastAsia="Batang" w:cs="Arial"/>
                <w:lang w:eastAsia="ko-KR"/>
              </w:rPr>
              <w:t>Rae, Thursday, 4:08</w:t>
            </w:r>
          </w:p>
          <w:p w14:paraId="3CD03D6E" w14:textId="499FF56C" w:rsidR="00762070" w:rsidRDefault="00760C01" w:rsidP="00762070">
            <w:pPr>
              <w:rPr>
                <w:rFonts w:eastAsia="Batang" w:cs="Arial"/>
                <w:lang w:eastAsia="ko-KR"/>
              </w:rPr>
            </w:pPr>
            <w:r>
              <w:rPr>
                <w:rFonts w:eastAsia="Batang" w:cs="Arial"/>
                <w:lang w:eastAsia="ko-KR"/>
              </w:rPr>
              <w:t xml:space="preserve">Answers to </w:t>
            </w:r>
            <w:r w:rsidR="009D4BD3">
              <w:rPr>
                <w:rFonts w:eastAsia="Batang" w:cs="Arial"/>
                <w:lang w:eastAsia="ko-KR"/>
              </w:rPr>
              <w:t>comments</w:t>
            </w:r>
          </w:p>
          <w:p w14:paraId="76AB2188" w14:textId="77777777" w:rsidR="00BF3941" w:rsidRDefault="00BF3941" w:rsidP="00BF3941">
            <w:pPr>
              <w:rPr>
                <w:rFonts w:eastAsia="Batang" w:cs="Arial"/>
                <w:lang w:eastAsia="ko-KR"/>
              </w:rPr>
            </w:pPr>
          </w:p>
          <w:p w14:paraId="7016D04E" w14:textId="308FB44A" w:rsidR="00BF3941" w:rsidRDefault="00BF3941" w:rsidP="00BF3941">
            <w:pPr>
              <w:rPr>
                <w:rFonts w:eastAsia="Batang" w:cs="Arial"/>
                <w:lang w:eastAsia="ko-KR"/>
              </w:rPr>
            </w:pPr>
            <w:r>
              <w:rPr>
                <w:rFonts w:eastAsia="Batang" w:cs="Arial"/>
                <w:lang w:eastAsia="ko-KR"/>
              </w:rPr>
              <w:t>Ivo, Thursday, 8:</w:t>
            </w:r>
            <w:r w:rsidR="002B36C4">
              <w:rPr>
                <w:rFonts w:eastAsia="Batang" w:cs="Arial"/>
                <w:lang w:eastAsia="ko-KR"/>
              </w:rPr>
              <w:t>41</w:t>
            </w:r>
          </w:p>
          <w:p w14:paraId="3642354D" w14:textId="77777777" w:rsidR="00BF3941" w:rsidRDefault="00BF3941" w:rsidP="00BF3941">
            <w:pPr>
              <w:rPr>
                <w:rFonts w:eastAsia="Batang" w:cs="Arial"/>
                <w:lang w:eastAsia="ko-KR"/>
              </w:rPr>
            </w:pPr>
            <w:r>
              <w:rPr>
                <w:rFonts w:eastAsia="Batang" w:cs="Arial"/>
                <w:lang w:eastAsia="ko-KR"/>
              </w:rPr>
              <w:t>Revision required</w:t>
            </w:r>
          </w:p>
          <w:p w14:paraId="56DFB8B1" w14:textId="77777777" w:rsidR="00760C01" w:rsidRDefault="00760C01" w:rsidP="00762070">
            <w:pPr>
              <w:rPr>
                <w:rFonts w:eastAsia="Batang" w:cs="Arial"/>
                <w:lang w:eastAsia="ko-KR"/>
              </w:rPr>
            </w:pPr>
          </w:p>
          <w:p w14:paraId="5FBD3331" w14:textId="15C1CB6A" w:rsidR="00B12F82" w:rsidRDefault="00B12F82" w:rsidP="00B12F82">
            <w:pPr>
              <w:rPr>
                <w:rFonts w:eastAsia="Batang" w:cs="Arial"/>
                <w:lang w:eastAsia="ko-KR"/>
              </w:rPr>
            </w:pPr>
            <w:r>
              <w:rPr>
                <w:rFonts w:eastAsia="Batang" w:cs="Arial"/>
                <w:lang w:eastAsia="ko-KR"/>
              </w:rPr>
              <w:t>Mohamed, Thursday, 9:04</w:t>
            </w:r>
          </w:p>
          <w:p w14:paraId="7861D748" w14:textId="0D0B54C1" w:rsidR="00B12F82" w:rsidRDefault="00B12F82" w:rsidP="00B12F82">
            <w:pPr>
              <w:rPr>
                <w:rFonts w:eastAsia="Batang" w:cs="Arial"/>
                <w:lang w:eastAsia="ko-KR"/>
              </w:rPr>
            </w:pPr>
            <w:r>
              <w:rPr>
                <w:rFonts w:eastAsia="Batang" w:cs="Arial"/>
                <w:lang w:eastAsia="ko-KR"/>
              </w:rPr>
              <w:t>Answers to Rae</w:t>
            </w:r>
          </w:p>
          <w:p w14:paraId="7ADBE713" w14:textId="77777777" w:rsidR="00B12F82" w:rsidRDefault="00B12F82" w:rsidP="00762070">
            <w:pPr>
              <w:rPr>
                <w:rFonts w:eastAsia="Batang" w:cs="Arial"/>
                <w:lang w:eastAsia="ko-KR"/>
              </w:rPr>
            </w:pPr>
          </w:p>
          <w:p w14:paraId="613CBDCF" w14:textId="0BF4358C" w:rsidR="002407C6" w:rsidRDefault="002407C6" w:rsidP="002407C6">
            <w:pPr>
              <w:rPr>
                <w:rFonts w:eastAsia="Batang" w:cs="Arial"/>
                <w:lang w:eastAsia="ko-KR"/>
              </w:rPr>
            </w:pPr>
            <w:r>
              <w:rPr>
                <w:rFonts w:eastAsia="Batang" w:cs="Arial"/>
                <w:lang w:eastAsia="ko-KR"/>
              </w:rPr>
              <w:t xml:space="preserve">Sunghoon, Thursday, </w:t>
            </w:r>
            <w:r w:rsidR="00697EC7">
              <w:rPr>
                <w:rFonts w:eastAsia="Batang" w:cs="Arial"/>
                <w:lang w:eastAsia="ko-KR"/>
              </w:rPr>
              <w:t>14:17</w:t>
            </w:r>
          </w:p>
          <w:p w14:paraId="724A9C6A" w14:textId="77777777" w:rsidR="002407C6" w:rsidRDefault="002407C6" w:rsidP="002407C6">
            <w:pPr>
              <w:rPr>
                <w:rFonts w:eastAsia="Batang" w:cs="Arial"/>
                <w:lang w:eastAsia="ko-KR"/>
              </w:rPr>
            </w:pPr>
            <w:r>
              <w:rPr>
                <w:rFonts w:eastAsia="Batang" w:cs="Arial"/>
                <w:lang w:eastAsia="ko-KR"/>
              </w:rPr>
              <w:t>Revision required</w:t>
            </w:r>
          </w:p>
          <w:p w14:paraId="64197484" w14:textId="77777777" w:rsidR="002407C6" w:rsidRDefault="002407C6" w:rsidP="00762070">
            <w:pPr>
              <w:rPr>
                <w:rFonts w:eastAsia="Batang" w:cs="Arial"/>
                <w:lang w:eastAsia="ko-KR"/>
              </w:rPr>
            </w:pPr>
          </w:p>
          <w:p w14:paraId="3F97E4AA" w14:textId="5BF8EC36" w:rsidR="00A223D4" w:rsidRDefault="00CF602D" w:rsidP="00A223D4">
            <w:pPr>
              <w:rPr>
                <w:rFonts w:eastAsia="Batang" w:cs="Arial"/>
                <w:lang w:eastAsia="ko-KR"/>
              </w:rPr>
            </w:pPr>
            <w:r>
              <w:rPr>
                <w:rFonts w:eastAsia="Batang" w:cs="Arial"/>
                <w:lang w:eastAsia="ko-KR"/>
              </w:rPr>
              <w:t>Scott</w:t>
            </w:r>
            <w:r w:rsidR="00A223D4">
              <w:rPr>
                <w:rFonts w:eastAsia="Batang" w:cs="Arial"/>
                <w:lang w:eastAsia="ko-KR"/>
              </w:rPr>
              <w:t xml:space="preserve">, </w:t>
            </w:r>
            <w:r>
              <w:rPr>
                <w:rFonts w:eastAsia="Batang" w:cs="Arial"/>
                <w:lang w:eastAsia="ko-KR"/>
              </w:rPr>
              <w:t>Friday</w:t>
            </w:r>
            <w:r w:rsidR="00A223D4">
              <w:rPr>
                <w:rFonts w:eastAsia="Batang" w:cs="Arial"/>
                <w:lang w:eastAsia="ko-KR"/>
              </w:rPr>
              <w:t xml:space="preserve">, </w:t>
            </w:r>
            <w:r w:rsidR="00A2581E">
              <w:rPr>
                <w:rFonts w:eastAsia="Batang" w:cs="Arial"/>
                <w:lang w:eastAsia="ko-KR"/>
              </w:rPr>
              <w:t>4:24</w:t>
            </w:r>
          </w:p>
          <w:p w14:paraId="412C1923" w14:textId="77777777" w:rsidR="00A223D4" w:rsidRDefault="00A223D4" w:rsidP="00A223D4">
            <w:pPr>
              <w:rPr>
                <w:rFonts w:eastAsia="Batang" w:cs="Arial"/>
                <w:lang w:eastAsia="ko-KR"/>
              </w:rPr>
            </w:pPr>
            <w:r>
              <w:rPr>
                <w:rFonts w:eastAsia="Batang" w:cs="Arial"/>
                <w:lang w:eastAsia="ko-KR"/>
              </w:rPr>
              <w:t>Revision required</w:t>
            </w:r>
          </w:p>
          <w:p w14:paraId="5EF87952" w14:textId="77777777" w:rsidR="00A223D4" w:rsidRDefault="00A223D4" w:rsidP="00762070">
            <w:pPr>
              <w:rPr>
                <w:rFonts w:eastAsia="Batang" w:cs="Arial"/>
                <w:lang w:eastAsia="ko-KR"/>
              </w:rPr>
            </w:pPr>
          </w:p>
          <w:p w14:paraId="7D532510" w14:textId="52974A5C" w:rsidR="007A5155" w:rsidRDefault="007A5155" w:rsidP="007A5155">
            <w:pPr>
              <w:rPr>
                <w:rFonts w:eastAsia="Batang" w:cs="Arial"/>
                <w:lang w:eastAsia="ko-KR"/>
              </w:rPr>
            </w:pPr>
            <w:r>
              <w:rPr>
                <w:rFonts w:eastAsia="Batang" w:cs="Arial"/>
                <w:lang w:eastAsia="ko-KR"/>
              </w:rPr>
              <w:t>Rae</w:t>
            </w:r>
            <w:r>
              <w:rPr>
                <w:rFonts w:eastAsia="Batang" w:cs="Arial"/>
                <w:lang w:eastAsia="ko-KR"/>
              </w:rPr>
              <w:t>, Friday, 5:</w:t>
            </w:r>
            <w:r>
              <w:rPr>
                <w:rFonts w:eastAsia="Batang" w:cs="Arial"/>
                <w:lang w:eastAsia="ko-KR"/>
              </w:rPr>
              <w:t>43</w:t>
            </w:r>
          </w:p>
          <w:p w14:paraId="79C1D4B0" w14:textId="5A26C075" w:rsidR="007A5155" w:rsidRDefault="007A5155" w:rsidP="007A5155">
            <w:pPr>
              <w:rPr>
                <w:rFonts w:eastAsia="Batang" w:cs="Arial"/>
                <w:lang w:eastAsia="ko-KR"/>
              </w:rPr>
            </w:pPr>
            <w:r>
              <w:rPr>
                <w:rFonts w:eastAsia="Batang" w:cs="Arial"/>
                <w:lang w:eastAsia="ko-KR"/>
              </w:rPr>
              <w:t>Provides draft revision</w:t>
            </w:r>
          </w:p>
          <w:p w14:paraId="4DCA9F02" w14:textId="77777777" w:rsidR="007A5155" w:rsidRDefault="007A5155" w:rsidP="00762070">
            <w:pPr>
              <w:rPr>
                <w:rFonts w:eastAsia="Batang" w:cs="Arial"/>
                <w:lang w:eastAsia="ko-KR"/>
              </w:rPr>
            </w:pPr>
          </w:p>
          <w:p w14:paraId="7142F6AD" w14:textId="4C6F8361" w:rsidR="009256E5" w:rsidRDefault="009256E5" w:rsidP="009256E5">
            <w:pPr>
              <w:rPr>
                <w:rFonts w:eastAsia="Batang" w:cs="Arial"/>
                <w:lang w:eastAsia="ko-KR"/>
              </w:rPr>
            </w:pPr>
            <w:r>
              <w:rPr>
                <w:rFonts w:eastAsia="Batang" w:cs="Arial"/>
                <w:lang w:eastAsia="ko-KR"/>
              </w:rPr>
              <w:t>Mohamed</w:t>
            </w:r>
            <w:r>
              <w:rPr>
                <w:rFonts w:eastAsia="Batang" w:cs="Arial"/>
                <w:lang w:eastAsia="ko-KR"/>
              </w:rPr>
              <w:t xml:space="preserve">, Friday, </w:t>
            </w:r>
            <w:r>
              <w:rPr>
                <w:rFonts w:eastAsia="Batang" w:cs="Arial"/>
                <w:lang w:eastAsia="ko-KR"/>
              </w:rPr>
              <w:t>10:10</w:t>
            </w:r>
          </w:p>
          <w:p w14:paraId="30FE3AB8" w14:textId="48F60E39" w:rsidR="009256E5" w:rsidRDefault="009256E5" w:rsidP="009256E5">
            <w:pPr>
              <w:rPr>
                <w:rFonts w:eastAsia="Batang" w:cs="Arial"/>
                <w:lang w:eastAsia="ko-KR"/>
              </w:rPr>
            </w:pPr>
            <w:r>
              <w:rPr>
                <w:rFonts w:eastAsia="Batang" w:cs="Arial"/>
                <w:lang w:eastAsia="ko-KR"/>
              </w:rPr>
              <w:t>Ok with</w:t>
            </w:r>
            <w:r>
              <w:rPr>
                <w:rFonts w:eastAsia="Batang" w:cs="Arial"/>
                <w:lang w:eastAsia="ko-KR"/>
              </w:rPr>
              <w:t xml:space="preserve"> draft revision</w:t>
            </w:r>
          </w:p>
          <w:p w14:paraId="4F616E52" w14:textId="21261A45" w:rsidR="009256E5" w:rsidRPr="00D95972" w:rsidRDefault="009256E5" w:rsidP="00762070">
            <w:pPr>
              <w:rPr>
                <w:rFonts w:eastAsia="Batang" w:cs="Arial"/>
                <w:lang w:eastAsia="ko-KR"/>
              </w:rPr>
            </w:pPr>
          </w:p>
        </w:tc>
      </w:tr>
      <w:tr w:rsidR="0026195C" w:rsidRPr="00D95972" w14:paraId="02E87C67" w14:textId="77777777" w:rsidTr="001F7801">
        <w:tc>
          <w:tcPr>
            <w:tcW w:w="976" w:type="dxa"/>
            <w:tcBorders>
              <w:top w:val="nil"/>
              <w:left w:val="thinThickThinSmallGap" w:sz="24" w:space="0" w:color="auto"/>
              <w:bottom w:val="nil"/>
            </w:tcBorders>
            <w:shd w:val="clear" w:color="auto" w:fill="auto"/>
          </w:tcPr>
          <w:p w14:paraId="41584B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355613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D7E59A9" w14:textId="179E6CC2" w:rsidR="0026195C" w:rsidRPr="00D95972" w:rsidRDefault="000C7C73" w:rsidP="0026195C">
            <w:pPr>
              <w:overflowPunct/>
              <w:autoSpaceDE/>
              <w:autoSpaceDN/>
              <w:adjustRightInd/>
              <w:textAlignment w:val="auto"/>
              <w:rPr>
                <w:rFonts w:cs="Arial"/>
                <w:lang w:val="en-US"/>
              </w:rPr>
            </w:pPr>
            <w:hyperlink r:id="rId572" w:history="1">
              <w:r w:rsidR="0026195C">
                <w:rPr>
                  <w:rStyle w:val="Hyperlink"/>
                </w:rPr>
                <w:t>C1-214487</w:t>
              </w:r>
            </w:hyperlink>
          </w:p>
        </w:tc>
        <w:tc>
          <w:tcPr>
            <w:tcW w:w="4191" w:type="dxa"/>
            <w:gridSpan w:val="3"/>
            <w:tcBorders>
              <w:top w:val="single" w:sz="4" w:space="0" w:color="auto"/>
              <w:bottom w:val="single" w:sz="4" w:space="0" w:color="auto"/>
            </w:tcBorders>
            <w:shd w:val="clear" w:color="auto" w:fill="FFFF00"/>
          </w:tcPr>
          <w:p w14:paraId="63427F89" w14:textId="11665A6C" w:rsidR="0026195C" w:rsidRPr="00D95972" w:rsidRDefault="0026195C" w:rsidP="0026195C">
            <w:pPr>
              <w:rPr>
                <w:rFonts w:cs="Arial"/>
              </w:rPr>
            </w:pPr>
            <w:r>
              <w:rPr>
                <w:rFonts w:cs="Arial"/>
              </w:rPr>
              <w:t xml:space="preserve">Add the missing description on </w:t>
            </w:r>
            <w:proofErr w:type="spellStart"/>
            <w:r>
              <w:rPr>
                <w:rFonts w:cs="Arial"/>
              </w:rPr>
              <w:t>ProSe</w:t>
            </w:r>
            <w:proofErr w:type="spellEnd"/>
            <w:r>
              <w:rPr>
                <w:rFonts w:cs="Arial"/>
              </w:rPr>
              <w:t xml:space="preserve"> under avoiding double barring</w:t>
            </w:r>
          </w:p>
        </w:tc>
        <w:tc>
          <w:tcPr>
            <w:tcW w:w="1767" w:type="dxa"/>
            <w:tcBorders>
              <w:top w:val="single" w:sz="4" w:space="0" w:color="auto"/>
              <w:bottom w:val="single" w:sz="4" w:space="0" w:color="auto"/>
            </w:tcBorders>
            <w:shd w:val="clear" w:color="auto" w:fill="FFFF00"/>
          </w:tcPr>
          <w:p w14:paraId="09238E21" w14:textId="1EA78FFE" w:rsidR="0026195C" w:rsidRPr="00D95972" w:rsidRDefault="0026195C" w:rsidP="0026195C">
            <w:pPr>
              <w:rPr>
                <w:rFonts w:cs="Arial"/>
              </w:rPr>
            </w:pPr>
            <w:r>
              <w:rPr>
                <w:rFonts w:cs="Arial"/>
              </w:rPr>
              <w:t>OPPO, Nokia, Nokia Shanghai Bell, CATT / Rae</w:t>
            </w:r>
          </w:p>
        </w:tc>
        <w:tc>
          <w:tcPr>
            <w:tcW w:w="826" w:type="dxa"/>
            <w:tcBorders>
              <w:top w:val="single" w:sz="4" w:space="0" w:color="auto"/>
              <w:bottom w:val="single" w:sz="4" w:space="0" w:color="auto"/>
            </w:tcBorders>
            <w:shd w:val="clear" w:color="auto" w:fill="FFFF00"/>
          </w:tcPr>
          <w:p w14:paraId="341035EC" w14:textId="1D4BC3F0" w:rsidR="0026195C" w:rsidRPr="00D95972" w:rsidRDefault="0026195C" w:rsidP="0026195C">
            <w:pPr>
              <w:rPr>
                <w:rFonts w:cs="Arial"/>
              </w:rPr>
            </w:pPr>
            <w:r>
              <w:rPr>
                <w:rFonts w:cs="Arial"/>
              </w:rPr>
              <w:t>CR 3486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F15F78" w14:textId="77777777" w:rsidR="0026195C" w:rsidRPr="00D95972" w:rsidRDefault="0026195C" w:rsidP="0026195C">
            <w:pPr>
              <w:rPr>
                <w:rFonts w:eastAsia="Batang" w:cs="Arial"/>
                <w:lang w:eastAsia="ko-KR"/>
              </w:rPr>
            </w:pPr>
          </w:p>
        </w:tc>
      </w:tr>
      <w:tr w:rsidR="0026195C" w:rsidRPr="00D95972" w14:paraId="0EA845B5" w14:textId="77777777" w:rsidTr="001F7801">
        <w:tc>
          <w:tcPr>
            <w:tcW w:w="976" w:type="dxa"/>
            <w:tcBorders>
              <w:top w:val="nil"/>
              <w:left w:val="thinThickThinSmallGap" w:sz="24" w:space="0" w:color="auto"/>
              <w:bottom w:val="nil"/>
            </w:tcBorders>
            <w:shd w:val="clear" w:color="auto" w:fill="auto"/>
          </w:tcPr>
          <w:p w14:paraId="0DDEF28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D09E4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F865D97" w14:textId="18E4F30F" w:rsidR="0026195C" w:rsidRPr="00D95972" w:rsidRDefault="000C7C73" w:rsidP="0026195C">
            <w:pPr>
              <w:overflowPunct/>
              <w:autoSpaceDE/>
              <w:autoSpaceDN/>
              <w:adjustRightInd/>
              <w:textAlignment w:val="auto"/>
              <w:rPr>
                <w:rFonts w:cs="Arial"/>
                <w:lang w:val="en-US"/>
              </w:rPr>
            </w:pPr>
            <w:hyperlink r:id="rId573" w:history="1">
              <w:r w:rsidR="0026195C">
                <w:rPr>
                  <w:rStyle w:val="Hyperlink"/>
                </w:rPr>
                <w:t>C1-214488</w:t>
              </w:r>
            </w:hyperlink>
          </w:p>
        </w:tc>
        <w:tc>
          <w:tcPr>
            <w:tcW w:w="4191" w:type="dxa"/>
            <w:gridSpan w:val="3"/>
            <w:tcBorders>
              <w:top w:val="single" w:sz="4" w:space="0" w:color="auto"/>
              <w:bottom w:val="single" w:sz="4" w:space="0" w:color="auto"/>
            </w:tcBorders>
            <w:shd w:val="clear" w:color="auto" w:fill="FFFF00"/>
          </w:tcPr>
          <w:p w14:paraId="20C14ABD" w14:textId="1ACBD326" w:rsidR="0026195C" w:rsidRPr="00D95972" w:rsidRDefault="0026195C" w:rsidP="0026195C">
            <w:pPr>
              <w:rPr>
                <w:rFonts w:cs="Arial"/>
              </w:rPr>
            </w:pPr>
            <w:r>
              <w:rPr>
                <w:rFonts w:cs="Arial"/>
              </w:rPr>
              <w:t xml:space="preserve">PLMN selection triggered by 5G </w:t>
            </w:r>
            <w:proofErr w:type="spellStart"/>
            <w:r>
              <w:rPr>
                <w:rFonts w:cs="Arial"/>
              </w:rPr>
              <w:t>ProSe</w:t>
            </w:r>
            <w:proofErr w:type="spellEnd"/>
          </w:p>
        </w:tc>
        <w:tc>
          <w:tcPr>
            <w:tcW w:w="1767" w:type="dxa"/>
            <w:tcBorders>
              <w:top w:val="single" w:sz="4" w:space="0" w:color="auto"/>
              <w:bottom w:val="single" w:sz="4" w:space="0" w:color="auto"/>
            </w:tcBorders>
            <w:shd w:val="clear" w:color="auto" w:fill="FFFF00"/>
          </w:tcPr>
          <w:p w14:paraId="325D092E" w14:textId="187027C8" w:rsidR="0026195C" w:rsidRPr="00D95972" w:rsidRDefault="0026195C" w:rsidP="0026195C">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3635FF5B" w14:textId="21B2E85E" w:rsidR="0026195C" w:rsidRPr="00D95972" w:rsidRDefault="0026195C" w:rsidP="0026195C">
            <w:pPr>
              <w:rPr>
                <w:rFonts w:cs="Arial"/>
              </w:rPr>
            </w:pPr>
            <w:r>
              <w:rPr>
                <w:rFonts w:cs="Arial"/>
              </w:rPr>
              <w:t>CR 0754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A2DB28" w14:textId="0F82092C" w:rsidR="00A2581E" w:rsidRDefault="00A2581E" w:rsidP="00A2581E">
            <w:pPr>
              <w:rPr>
                <w:rFonts w:eastAsia="Batang" w:cs="Arial"/>
                <w:lang w:eastAsia="ko-KR"/>
              </w:rPr>
            </w:pPr>
            <w:r>
              <w:rPr>
                <w:rFonts w:eastAsia="Batang" w:cs="Arial"/>
                <w:lang w:eastAsia="ko-KR"/>
              </w:rPr>
              <w:t>Scott, Friday, 4:</w:t>
            </w:r>
            <w:r>
              <w:rPr>
                <w:rFonts w:eastAsia="Batang" w:cs="Arial"/>
                <w:lang w:eastAsia="ko-KR"/>
              </w:rPr>
              <w:t>43</w:t>
            </w:r>
          </w:p>
          <w:p w14:paraId="20BE704A" w14:textId="77777777" w:rsidR="00A2581E" w:rsidRDefault="00A2581E" w:rsidP="00A2581E">
            <w:pPr>
              <w:rPr>
                <w:rFonts w:eastAsia="Batang" w:cs="Arial"/>
                <w:lang w:eastAsia="ko-KR"/>
              </w:rPr>
            </w:pPr>
            <w:r>
              <w:rPr>
                <w:rFonts w:eastAsia="Batang" w:cs="Arial"/>
                <w:lang w:eastAsia="ko-KR"/>
              </w:rPr>
              <w:t>Revision required</w:t>
            </w:r>
          </w:p>
          <w:p w14:paraId="1B856D9F" w14:textId="77777777" w:rsidR="0026195C" w:rsidRDefault="0026195C" w:rsidP="0026195C">
            <w:pPr>
              <w:rPr>
                <w:rFonts w:eastAsia="Batang" w:cs="Arial"/>
                <w:lang w:eastAsia="ko-KR"/>
              </w:rPr>
            </w:pPr>
          </w:p>
          <w:p w14:paraId="68CB2D0C" w14:textId="560822A9" w:rsidR="00DE13DB" w:rsidRDefault="00DE13DB" w:rsidP="00DE13DB">
            <w:pPr>
              <w:rPr>
                <w:rFonts w:eastAsia="Batang" w:cs="Arial"/>
                <w:lang w:eastAsia="ko-KR"/>
              </w:rPr>
            </w:pPr>
            <w:r>
              <w:rPr>
                <w:rFonts w:eastAsia="Batang" w:cs="Arial"/>
                <w:lang w:eastAsia="ko-KR"/>
              </w:rPr>
              <w:t>Rae</w:t>
            </w:r>
            <w:r>
              <w:rPr>
                <w:rFonts w:eastAsia="Batang" w:cs="Arial"/>
                <w:lang w:eastAsia="ko-KR"/>
              </w:rPr>
              <w:t>, Friday, 6:</w:t>
            </w:r>
            <w:r>
              <w:rPr>
                <w:rFonts w:eastAsia="Batang" w:cs="Arial"/>
                <w:lang w:eastAsia="ko-KR"/>
              </w:rPr>
              <w:t>12</w:t>
            </w:r>
          </w:p>
          <w:p w14:paraId="558C1FB7" w14:textId="4AFAFD59" w:rsidR="00DE13DB" w:rsidRDefault="00DE13DB" w:rsidP="00DE13DB">
            <w:pPr>
              <w:rPr>
                <w:rFonts w:eastAsia="Batang" w:cs="Arial"/>
                <w:lang w:eastAsia="ko-KR"/>
              </w:rPr>
            </w:pPr>
            <w:r>
              <w:rPr>
                <w:rFonts w:eastAsia="Batang" w:cs="Arial"/>
                <w:lang w:eastAsia="ko-KR"/>
              </w:rPr>
              <w:t>Answers the comments</w:t>
            </w:r>
          </w:p>
          <w:p w14:paraId="50921123" w14:textId="67BEBDD4" w:rsidR="00DE13DB" w:rsidRPr="00D95972" w:rsidRDefault="00DE13DB" w:rsidP="0026195C">
            <w:pPr>
              <w:rPr>
                <w:rFonts w:eastAsia="Batang" w:cs="Arial"/>
                <w:lang w:eastAsia="ko-KR"/>
              </w:rPr>
            </w:pPr>
          </w:p>
        </w:tc>
      </w:tr>
      <w:tr w:rsidR="0026195C" w:rsidRPr="00D95972" w14:paraId="2EB3C36B" w14:textId="77777777" w:rsidTr="001F7801">
        <w:tc>
          <w:tcPr>
            <w:tcW w:w="976" w:type="dxa"/>
            <w:tcBorders>
              <w:top w:val="nil"/>
              <w:left w:val="thinThickThinSmallGap" w:sz="24" w:space="0" w:color="auto"/>
              <w:bottom w:val="nil"/>
            </w:tcBorders>
            <w:shd w:val="clear" w:color="auto" w:fill="auto"/>
          </w:tcPr>
          <w:p w14:paraId="383E7A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FFC2A2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E91686" w14:textId="10CBD37B" w:rsidR="0026195C" w:rsidRPr="00D95972" w:rsidRDefault="000C7C73" w:rsidP="0026195C">
            <w:pPr>
              <w:overflowPunct/>
              <w:autoSpaceDE/>
              <w:autoSpaceDN/>
              <w:adjustRightInd/>
              <w:textAlignment w:val="auto"/>
              <w:rPr>
                <w:rFonts w:cs="Arial"/>
                <w:lang w:val="en-US"/>
              </w:rPr>
            </w:pPr>
            <w:hyperlink r:id="rId574" w:history="1">
              <w:r w:rsidR="0026195C">
                <w:rPr>
                  <w:rStyle w:val="Hyperlink"/>
                </w:rPr>
                <w:t>C1-214552</w:t>
              </w:r>
            </w:hyperlink>
          </w:p>
        </w:tc>
        <w:tc>
          <w:tcPr>
            <w:tcW w:w="4191" w:type="dxa"/>
            <w:gridSpan w:val="3"/>
            <w:tcBorders>
              <w:top w:val="single" w:sz="4" w:space="0" w:color="auto"/>
              <w:bottom w:val="single" w:sz="4" w:space="0" w:color="auto"/>
            </w:tcBorders>
            <w:shd w:val="clear" w:color="auto" w:fill="FFFF00"/>
          </w:tcPr>
          <w:p w14:paraId="6411C0AF" w14:textId="1C72D69F" w:rsidR="0026195C" w:rsidRPr="00D95972" w:rsidRDefault="0026195C" w:rsidP="0026195C">
            <w:pPr>
              <w:rPr>
                <w:rFonts w:cs="Arial"/>
              </w:rPr>
            </w:pPr>
            <w:r>
              <w:rPr>
                <w:rFonts w:cs="Arial"/>
              </w:rPr>
              <w:t>QoS aspects for L3 UE-to-network relay without N3WIF</w:t>
            </w:r>
          </w:p>
        </w:tc>
        <w:tc>
          <w:tcPr>
            <w:tcW w:w="1767" w:type="dxa"/>
            <w:tcBorders>
              <w:top w:val="single" w:sz="4" w:space="0" w:color="auto"/>
              <w:bottom w:val="single" w:sz="4" w:space="0" w:color="auto"/>
            </w:tcBorders>
            <w:shd w:val="clear" w:color="auto" w:fill="FFFF00"/>
          </w:tcPr>
          <w:p w14:paraId="1819E7A6" w14:textId="7CA04B14" w:rsidR="0026195C" w:rsidRPr="00D95972" w:rsidRDefault="0026195C" w:rsidP="0026195C">
            <w:pPr>
              <w:rPr>
                <w:rFonts w:cs="Arial"/>
              </w:rPr>
            </w:pPr>
            <w:r>
              <w:rPr>
                <w:rFonts w:cs="Arial"/>
              </w:rPr>
              <w:t>BEIJING SAMSUNG TELECOM R&amp;D</w:t>
            </w:r>
          </w:p>
        </w:tc>
        <w:tc>
          <w:tcPr>
            <w:tcW w:w="826" w:type="dxa"/>
            <w:tcBorders>
              <w:top w:val="single" w:sz="4" w:space="0" w:color="auto"/>
              <w:bottom w:val="single" w:sz="4" w:space="0" w:color="auto"/>
            </w:tcBorders>
            <w:shd w:val="clear" w:color="auto" w:fill="FFFF00"/>
          </w:tcPr>
          <w:p w14:paraId="34D87843" w14:textId="2C6D3CBF"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90ADB1" w14:textId="101DD60D" w:rsidR="001C5EF8" w:rsidRDefault="001C5EF8" w:rsidP="001C5EF8">
            <w:pPr>
              <w:rPr>
                <w:rFonts w:eastAsia="Batang" w:cs="Arial"/>
                <w:lang w:eastAsia="ko-KR"/>
              </w:rPr>
            </w:pPr>
            <w:r>
              <w:rPr>
                <w:rFonts w:eastAsia="Batang" w:cs="Arial"/>
                <w:lang w:eastAsia="ko-KR"/>
              </w:rPr>
              <w:t>Ivo, Thursday, 8:42</w:t>
            </w:r>
          </w:p>
          <w:p w14:paraId="09642D28" w14:textId="77777777" w:rsidR="001C5EF8" w:rsidRDefault="001C5EF8" w:rsidP="001C5EF8">
            <w:pPr>
              <w:rPr>
                <w:rFonts w:eastAsia="Batang" w:cs="Arial"/>
                <w:lang w:eastAsia="ko-KR"/>
              </w:rPr>
            </w:pPr>
            <w:r>
              <w:rPr>
                <w:rFonts w:eastAsia="Batang" w:cs="Arial"/>
                <w:lang w:eastAsia="ko-KR"/>
              </w:rPr>
              <w:t>Revision required</w:t>
            </w:r>
          </w:p>
          <w:p w14:paraId="575B8A75" w14:textId="77777777" w:rsidR="0026195C" w:rsidRDefault="0026195C" w:rsidP="0026195C">
            <w:pPr>
              <w:rPr>
                <w:rFonts w:eastAsia="Batang" w:cs="Arial"/>
                <w:lang w:eastAsia="ko-KR"/>
              </w:rPr>
            </w:pPr>
          </w:p>
          <w:p w14:paraId="6DDB94F9" w14:textId="405397E3" w:rsidR="006F2950" w:rsidRDefault="006F2950" w:rsidP="006F2950">
            <w:pPr>
              <w:rPr>
                <w:rFonts w:eastAsia="Batang" w:cs="Arial"/>
                <w:lang w:eastAsia="ko-KR"/>
              </w:rPr>
            </w:pPr>
            <w:proofErr w:type="spellStart"/>
            <w:r>
              <w:rPr>
                <w:rFonts w:eastAsia="Batang" w:cs="Arial"/>
                <w:lang w:eastAsia="ko-KR"/>
              </w:rPr>
              <w:t>Yizhong</w:t>
            </w:r>
            <w:proofErr w:type="spellEnd"/>
            <w:r>
              <w:rPr>
                <w:rFonts w:eastAsia="Batang" w:cs="Arial"/>
                <w:lang w:eastAsia="ko-KR"/>
              </w:rPr>
              <w:t>, Thursday, 10:59</w:t>
            </w:r>
          </w:p>
          <w:p w14:paraId="1BEF18EF" w14:textId="7BECF72A" w:rsidR="006F2950" w:rsidRDefault="006F2950" w:rsidP="006F2950">
            <w:pPr>
              <w:rPr>
                <w:rFonts w:eastAsia="Batang" w:cs="Arial"/>
                <w:lang w:eastAsia="ko-KR"/>
              </w:rPr>
            </w:pPr>
            <w:r>
              <w:rPr>
                <w:rFonts w:eastAsia="Batang" w:cs="Arial"/>
                <w:lang w:eastAsia="ko-KR"/>
              </w:rPr>
              <w:t>Merge required</w:t>
            </w:r>
          </w:p>
          <w:p w14:paraId="4CD300EB" w14:textId="252C21AC" w:rsidR="006F2950" w:rsidRDefault="006F2950" w:rsidP="006F2950">
            <w:pPr>
              <w:rPr>
                <w:rFonts w:eastAsia="Batang" w:cs="Arial"/>
                <w:lang w:eastAsia="ko-KR"/>
              </w:rPr>
            </w:pPr>
            <w:r>
              <w:rPr>
                <w:rFonts w:eastAsia="Batang" w:cs="Arial"/>
                <w:lang w:eastAsia="ko-KR"/>
              </w:rPr>
              <w:t>Suggests merging into C1-214462</w:t>
            </w:r>
          </w:p>
          <w:p w14:paraId="6F8A7B94" w14:textId="11DFF235" w:rsidR="006F2950" w:rsidRPr="00D95972" w:rsidRDefault="006F2950" w:rsidP="0026195C">
            <w:pPr>
              <w:rPr>
                <w:rFonts w:eastAsia="Batang" w:cs="Arial"/>
                <w:lang w:eastAsia="ko-KR"/>
              </w:rPr>
            </w:pPr>
          </w:p>
        </w:tc>
      </w:tr>
      <w:tr w:rsidR="0026195C" w:rsidRPr="00D95972" w14:paraId="32FB9CE4" w14:textId="77777777" w:rsidTr="000246F8">
        <w:tc>
          <w:tcPr>
            <w:tcW w:w="976" w:type="dxa"/>
            <w:tcBorders>
              <w:top w:val="nil"/>
              <w:left w:val="thinThickThinSmallGap" w:sz="24" w:space="0" w:color="auto"/>
              <w:bottom w:val="nil"/>
            </w:tcBorders>
            <w:shd w:val="clear" w:color="auto" w:fill="auto"/>
          </w:tcPr>
          <w:p w14:paraId="3BCEC63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6978B3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C3B4C2" w14:textId="72D55DEF" w:rsidR="0026195C" w:rsidRPr="00D95972" w:rsidRDefault="000C7C73" w:rsidP="0026195C">
            <w:pPr>
              <w:overflowPunct/>
              <w:autoSpaceDE/>
              <w:autoSpaceDN/>
              <w:adjustRightInd/>
              <w:textAlignment w:val="auto"/>
              <w:rPr>
                <w:rFonts w:cs="Arial"/>
                <w:lang w:val="en-US"/>
              </w:rPr>
            </w:pPr>
            <w:hyperlink r:id="rId575" w:history="1">
              <w:r w:rsidR="0026195C">
                <w:rPr>
                  <w:rStyle w:val="Hyperlink"/>
                </w:rPr>
                <w:t>C1-214589</w:t>
              </w:r>
            </w:hyperlink>
          </w:p>
        </w:tc>
        <w:tc>
          <w:tcPr>
            <w:tcW w:w="4191" w:type="dxa"/>
            <w:gridSpan w:val="3"/>
            <w:tcBorders>
              <w:top w:val="single" w:sz="4" w:space="0" w:color="auto"/>
              <w:bottom w:val="single" w:sz="4" w:space="0" w:color="auto"/>
            </w:tcBorders>
            <w:shd w:val="clear" w:color="auto" w:fill="FFFF00"/>
          </w:tcPr>
          <w:p w14:paraId="34FA6E23" w14:textId="224A7048" w:rsidR="0026195C" w:rsidRPr="00D95972" w:rsidRDefault="0026195C" w:rsidP="0026195C">
            <w:pPr>
              <w:rPr>
                <w:rFonts w:cs="Arial"/>
              </w:rPr>
            </w:pPr>
            <w:r>
              <w:rPr>
                <w:rFonts w:cs="Arial"/>
              </w:rPr>
              <w:t>Discussion on UAC and RRC cause value for U2N Relay</w:t>
            </w:r>
          </w:p>
        </w:tc>
        <w:tc>
          <w:tcPr>
            <w:tcW w:w="1767" w:type="dxa"/>
            <w:tcBorders>
              <w:top w:val="single" w:sz="4" w:space="0" w:color="auto"/>
              <w:bottom w:val="single" w:sz="4" w:space="0" w:color="auto"/>
            </w:tcBorders>
            <w:shd w:val="clear" w:color="auto" w:fill="FFFF00"/>
          </w:tcPr>
          <w:p w14:paraId="066011B4" w14:textId="1CC22E89" w:rsidR="0026195C" w:rsidRPr="00D95972" w:rsidRDefault="0026195C" w:rsidP="0026195C">
            <w:pPr>
              <w:rPr>
                <w:rFonts w:cs="Arial"/>
              </w:rPr>
            </w:pPr>
            <w:r>
              <w:rPr>
                <w:rFonts w:cs="Arial"/>
              </w:rPr>
              <w:t>vivo</w:t>
            </w:r>
          </w:p>
        </w:tc>
        <w:tc>
          <w:tcPr>
            <w:tcW w:w="826" w:type="dxa"/>
            <w:tcBorders>
              <w:top w:val="single" w:sz="4" w:space="0" w:color="auto"/>
              <w:bottom w:val="single" w:sz="4" w:space="0" w:color="auto"/>
            </w:tcBorders>
            <w:shd w:val="clear" w:color="auto" w:fill="FFFF00"/>
          </w:tcPr>
          <w:p w14:paraId="2E93E9D4" w14:textId="146C9F0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7E2FC5" w14:textId="77777777" w:rsidR="0026195C" w:rsidRPr="00D95972" w:rsidRDefault="0026195C" w:rsidP="0026195C">
            <w:pPr>
              <w:rPr>
                <w:rFonts w:eastAsia="Batang" w:cs="Arial"/>
                <w:lang w:eastAsia="ko-KR"/>
              </w:rPr>
            </w:pPr>
          </w:p>
        </w:tc>
      </w:tr>
      <w:tr w:rsidR="0026195C" w:rsidRPr="00D95972" w14:paraId="5B9160C9" w14:textId="77777777" w:rsidTr="000246F8">
        <w:tc>
          <w:tcPr>
            <w:tcW w:w="976" w:type="dxa"/>
            <w:tcBorders>
              <w:top w:val="nil"/>
              <w:left w:val="thinThickThinSmallGap" w:sz="24" w:space="0" w:color="auto"/>
              <w:bottom w:val="nil"/>
            </w:tcBorders>
            <w:shd w:val="clear" w:color="auto" w:fill="auto"/>
          </w:tcPr>
          <w:p w14:paraId="11D4724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E31CD7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A316E1" w14:textId="7E31DD81" w:rsidR="0026195C" w:rsidRPr="00D95972" w:rsidRDefault="000C7C73" w:rsidP="0026195C">
            <w:pPr>
              <w:overflowPunct/>
              <w:autoSpaceDE/>
              <w:autoSpaceDN/>
              <w:adjustRightInd/>
              <w:textAlignment w:val="auto"/>
              <w:rPr>
                <w:rFonts w:cs="Arial"/>
                <w:lang w:val="en-US"/>
              </w:rPr>
            </w:pPr>
            <w:hyperlink r:id="rId576" w:history="1">
              <w:r w:rsidR="0026195C">
                <w:rPr>
                  <w:rStyle w:val="Hyperlink"/>
                </w:rPr>
                <w:t>C1-214594</w:t>
              </w:r>
            </w:hyperlink>
          </w:p>
        </w:tc>
        <w:tc>
          <w:tcPr>
            <w:tcW w:w="4191" w:type="dxa"/>
            <w:gridSpan w:val="3"/>
            <w:tcBorders>
              <w:top w:val="single" w:sz="4" w:space="0" w:color="auto"/>
              <w:bottom w:val="single" w:sz="4" w:space="0" w:color="auto"/>
            </w:tcBorders>
            <w:shd w:val="clear" w:color="auto" w:fill="FFFF00"/>
          </w:tcPr>
          <w:p w14:paraId="46B1A3BC" w14:textId="34843740" w:rsidR="0026195C" w:rsidRPr="00D95972" w:rsidRDefault="0026195C" w:rsidP="0026195C">
            <w:pPr>
              <w:rPr>
                <w:rFonts w:cs="Arial"/>
              </w:rPr>
            </w:pPr>
            <w:r>
              <w:rPr>
                <w:rFonts w:cs="Arial"/>
              </w:rPr>
              <w:t>correction on precedence of configuration</w:t>
            </w:r>
          </w:p>
        </w:tc>
        <w:tc>
          <w:tcPr>
            <w:tcW w:w="1767" w:type="dxa"/>
            <w:tcBorders>
              <w:top w:val="single" w:sz="4" w:space="0" w:color="auto"/>
              <w:bottom w:val="single" w:sz="4" w:space="0" w:color="auto"/>
            </w:tcBorders>
            <w:shd w:val="clear" w:color="auto" w:fill="FFFF00"/>
          </w:tcPr>
          <w:p w14:paraId="27E32FA7" w14:textId="4F485503"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51A7D0AA" w14:textId="24F227DD"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5F5226" w14:textId="25D8445F" w:rsidR="006374E9" w:rsidRDefault="006374E9" w:rsidP="006374E9">
            <w:pPr>
              <w:rPr>
                <w:rFonts w:eastAsia="Batang" w:cs="Arial"/>
                <w:lang w:eastAsia="ko-KR"/>
              </w:rPr>
            </w:pPr>
            <w:r>
              <w:rPr>
                <w:rFonts w:eastAsia="Batang" w:cs="Arial"/>
                <w:lang w:eastAsia="ko-KR"/>
              </w:rPr>
              <w:t>Mohamed, Thursday, 2:16</w:t>
            </w:r>
          </w:p>
          <w:p w14:paraId="164A6898" w14:textId="77777777" w:rsidR="0026195C" w:rsidRDefault="006374E9" w:rsidP="006374E9">
            <w:pPr>
              <w:rPr>
                <w:rFonts w:eastAsia="Batang" w:cs="Arial"/>
                <w:lang w:eastAsia="ko-KR"/>
              </w:rPr>
            </w:pPr>
            <w:r>
              <w:rPr>
                <w:rFonts w:eastAsia="Batang" w:cs="Arial"/>
                <w:lang w:eastAsia="ko-KR"/>
              </w:rPr>
              <w:t>Revision required</w:t>
            </w:r>
          </w:p>
          <w:p w14:paraId="4561257C" w14:textId="77777777" w:rsidR="00D86F44" w:rsidRDefault="00D86F44" w:rsidP="006374E9">
            <w:pPr>
              <w:rPr>
                <w:rFonts w:eastAsia="Batang" w:cs="Arial"/>
                <w:lang w:eastAsia="ko-KR"/>
              </w:rPr>
            </w:pPr>
          </w:p>
          <w:p w14:paraId="3AE7CE21" w14:textId="7E72FEE9" w:rsidR="00D86F44" w:rsidRDefault="00D86F44" w:rsidP="00D86F44">
            <w:pPr>
              <w:rPr>
                <w:rFonts w:eastAsia="Batang" w:cs="Arial"/>
                <w:lang w:eastAsia="ko-KR"/>
              </w:rPr>
            </w:pPr>
            <w:r>
              <w:rPr>
                <w:rFonts w:eastAsia="Batang" w:cs="Arial"/>
                <w:lang w:eastAsia="ko-KR"/>
              </w:rPr>
              <w:t>Scott</w:t>
            </w:r>
            <w:r>
              <w:rPr>
                <w:rFonts w:eastAsia="Batang" w:cs="Arial"/>
                <w:lang w:eastAsia="ko-KR"/>
              </w:rPr>
              <w:t xml:space="preserve">, Friday, </w:t>
            </w:r>
            <w:r>
              <w:rPr>
                <w:rFonts w:eastAsia="Batang" w:cs="Arial"/>
                <w:lang w:eastAsia="ko-KR"/>
              </w:rPr>
              <w:t>3:39</w:t>
            </w:r>
          </w:p>
          <w:p w14:paraId="69DB97C9" w14:textId="77777777" w:rsidR="00D86F44" w:rsidRDefault="00D86F44" w:rsidP="00D86F44">
            <w:pPr>
              <w:rPr>
                <w:rFonts w:eastAsia="Batang" w:cs="Arial"/>
                <w:lang w:eastAsia="ko-KR"/>
              </w:rPr>
            </w:pPr>
            <w:r>
              <w:rPr>
                <w:rFonts w:eastAsia="Batang" w:cs="Arial"/>
                <w:lang w:eastAsia="ko-KR"/>
              </w:rPr>
              <w:t>Revision required</w:t>
            </w:r>
          </w:p>
          <w:p w14:paraId="2DFCF009" w14:textId="3F9B56E3" w:rsidR="00D86F44" w:rsidRPr="00D95972" w:rsidRDefault="00D86F44" w:rsidP="006374E9">
            <w:pPr>
              <w:rPr>
                <w:rFonts w:eastAsia="Batang" w:cs="Arial"/>
                <w:lang w:eastAsia="ko-KR"/>
              </w:rPr>
            </w:pPr>
          </w:p>
        </w:tc>
      </w:tr>
      <w:tr w:rsidR="0026195C" w:rsidRPr="00D95972" w14:paraId="36FDC5FA" w14:textId="77777777" w:rsidTr="000246F8">
        <w:tc>
          <w:tcPr>
            <w:tcW w:w="976" w:type="dxa"/>
            <w:tcBorders>
              <w:top w:val="nil"/>
              <w:left w:val="thinThickThinSmallGap" w:sz="24" w:space="0" w:color="auto"/>
              <w:bottom w:val="nil"/>
            </w:tcBorders>
            <w:shd w:val="clear" w:color="auto" w:fill="auto"/>
          </w:tcPr>
          <w:p w14:paraId="1573C1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4D25F8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5A7A1B2" w14:textId="07B9689F" w:rsidR="0026195C" w:rsidRPr="00D95972" w:rsidRDefault="000C7C73" w:rsidP="0026195C">
            <w:pPr>
              <w:overflowPunct/>
              <w:autoSpaceDE/>
              <w:autoSpaceDN/>
              <w:adjustRightInd/>
              <w:textAlignment w:val="auto"/>
              <w:rPr>
                <w:rFonts w:cs="Arial"/>
                <w:lang w:val="en-US"/>
              </w:rPr>
            </w:pPr>
            <w:hyperlink r:id="rId577" w:history="1">
              <w:r w:rsidR="0026195C">
                <w:rPr>
                  <w:rStyle w:val="Hyperlink"/>
                </w:rPr>
                <w:t>C1-214595</w:t>
              </w:r>
            </w:hyperlink>
          </w:p>
        </w:tc>
        <w:tc>
          <w:tcPr>
            <w:tcW w:w="4191" w:type="dxa"/>
            <w:gridSpan w:val="3"/>
            <w:tcBorders>
              <w:top w:val="single" w:sz="4" w:space="0" w:color="auto"/>
              <w:bottom w:val="single" w:sz="4" w:space="0" w:color="auto"/>
            </w:tcBorders>
            <w:shd w:val="clear" w:color="auto" w:fill="FFFF00"/>
          </w:tcPr>
          <w:p w14:paraId="6AF319D4" w14:textId="7493DDDE" w:rsidR="0026195C" w:rsidRPr="00D95972" w:rsidRDefault="0026195C" w:rsidP="0026195C">
            <w:pPr>
              <w:rPr>
                <w:rFonts w:cs="Arial"/>
              </w:rPr>
            </w:pPr>
            <w:r>
              <w:rPr>
                <w:rFonts w:cs="Arial"/>
              </w:rPr>
              <w:t>L3 relay: clarification on a RSC per U2N relay discovery message</w:t>
            </w:r>
          </w:p>
        </w:tc>
        <w:tc>
          <w:tcPr>
            <w:tcW w:w="1767" w:type="dxa"/>
            <w:tcBorders>
              <w:top w:val="single" w:sz="4" w:space="0" w:color="auto"/>
              <w:bottom w:val="single" w:sz="4" w:space="0" w:color="auto"/>
            </w:tcBorders>
            <w:shd w:val="clear" w:color="auto" w:fill="FFFF00"/>
          </w:tcPr>
          <w:p w14:paraId="0B32D700" w14:textId="67B39112"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86ECD94" w14:textId="6ED15074"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DD472F" w14:textId="4842A08B" w:rsidR="00CE11A2" w:rsidRDefault="00CE11A2" w:rsidP="00CE11A2">
            <w:pPr>
              <w:rPr>
                <w:rFonts w:eastAsia="Batang" w:cs="Arial"/>
                <w:lang w:eastAsia="ko-KR"/>
              </w:rPr>
            </w:pPr>
            <w:r>
              <w:rPr>
                <w:rFonts w:eastAsia="Batang" w:cs="Arial"/>
                <w:lang w:eastAsia="ko-KR"/>
              </w:rPr>
              <w:t xml:space="preserve">Scott, Friday, </w:t>
            </w:r>
            <w:r w:rsidR="00BF25F6">
              <w:rPr>
                <w:rFonts w:eastAsia="Batang" w:cs="Arial"/>
                <w:lang w:eastAsia="ko-KR"/>
              </w:rPr>
              <w:t>4:02</w:t>
            </w:r>
          </w:p>
          <w:p w14:paraId="1C009611" w14:textId="63B96C44" w:rsidR="00CE11A2" w:rsidRDefault="00CE11A2" w:rsidP="00CE11A2">
            <w:pPr>
              <w:rPr>
                <w:rFonts w:eastAsia="Batang" w:cs="Arial"/>
                <w:lang w:eastAsia="ko-KR"/>
              </w:rPr>
            </w:pPr>
            <w:r>
              <w:rPr>
                <w:rFonts w:eastAsia="Batang" w:cs="Arial"/>
                <w:lang w:eastAsia="ko-KR"/>
              </w:rPr>
              <w:t>Objection</w:t>
            </w:r>
          </w:p>
          <w:p w14:paraId="0DD1718C" w14:textId="77777777" w:rsidR="0026195C" w:rsidRPr="00D95972" w:rsidRDefault="0026195C" w:rsidP="0026195C">
            <w:pPr>
              <w:rPr>
                <w:rFonts w:eastAsia="Batang" w:cs="Arial"/>
                <w:lang w:eastAsia="ko-KR"/>
              </w:rPr>
            </w:pPr>
          </w:p>
        </w:tc>
      </w:tr>
      <w:tr w:rsidR="0026195C" w:rsidRPr="00D95972" w14:paraId="0669CC6E" w14:textId="77777777" w:rsidTr="000246F8">
        <w:tc>
          <w:tcPr>
            <w:tcW w:w="976" w:type="dxa"/>
            <w:tcBorders>
              <w:top w:val="nil"/>
              <w:left w:val="thinThickThinSmallGap" w:sz="24" w:space="0" w:color="auto"/>
              <w:bottom w:val="nil"/>
            </w:tcBorders>
            <w:shd w:val="clear" w:color="auto" w:fill="auto"/>
          </w:tcPr>
          <w:p w14:paraId="6816E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EA0D77"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8137507" w14:textId="64EF978A" w:rsidR="0026195C" w:rsidRPr="00D95972" w:rsidRDefault="000C7C73" w:rsidP="0026195C">
            <w:pPr>
              <w:overflowPunct/>
              <w:autoSpaceDE/>
              <w:autoSpaceDN/>
              <w:adjustRightInd/>
              <w:textAlignment w:val="auto"/>
              <w:rPr>
                <w:rFonts w:cs="Arial"/>
                <w:lang w:val="en-US"/>
              </w:rPr>
            </w:pPr>
            <w:hyperlink r:id="rId578" w:history="1">
              <w:r w:rsidR="0026195C">
                <w:rPr>
                  <w:rStyle w:val="Hyperlink"/>
                </w:rPr>
                <w:t>C1-214596</w:t>
              </w:r>
            </w:hyperlink>
          </w:p>
        </w:tc>
        <w:tc>
          <w:tcPr>
            <w:tcW w:w="4191" w:type="dxa"/>
            <w:gridSpan w:val="3"/>
            <w:tcBorders>
              <w:top w:val="single" w:sz="4" w:space="0" w:color="auto"/>
              <w:bottom w:val="single" w:sz="4" w:space="0" w:color="auto"/>
            </w:tcBorders>
            <w:shd w:val="clear" w:color="auto" w:fill="FFFF00"/>
          </w:tcPr>
          <w:p w14:paraId="1D7D95D7" w14:textId="243C03E5" w:rsidR="0026195C" w:rsidRPr="00D95972" w:rsidRDefault="0026195C" w:rsidP="0026195C">
            <w:pPr>
              <w:rPr>
                <w:rFonts w:cs="Arial"/>
              </w:rPr>
            </w:pPr>
            <w:r>
              <w:rPr>
                <w:rFonts w:cs="Arial"/>
              </w:rPr>
              <w:t xml:space="preserve">L3 relay: update on configuration parameters for 5G </w:t>
            </w:r>
            <w:proofErr w:type="spellStart"/>
            <w:r>
              <w:rPr>
                <w:rFonts w:cs="Arial"/>
              </w:rPr>
              <w:t>ProSe</w:t>
            </w:r>
            <w:proofErr w:type="spellEnd"/>
            <w:r>
              <w:rPr>
                <w:rFonts w:cs="Arial"/>
              </w:rPr>
              <w:t xml:space="preserve"> UE-to-network Relay</w:t>
            </w:r>
          </w:p>
        </w:tc>
        <w:tc>
          <w:tcPr>
            <w:tcW w:w="1767" w:type="dxa"/>
            <w:tcBorders>
              <w:top w:val="single" w:sz="4" w:space="0" w:color="auto"/>
              <w:bottom w:val="single" w:sz="4" w:space="0" w:color="auto"/>
            </w:tcBorders>
            <w:shd w:val="clear" w:color="auto" w:fill="FFFF00"/>
          </w:tcPr>
          <w:p w14:paraId="75EA1C2A" w14:textId="2D6E21AA"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14766E7" w14:textId="750E3672"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913252" w14:textId="253439A4" w:rsidR="00F156D7" w:rsidRDefault="00F156D7" w:rsidP="00F156D7">
            <w:pPr>
              <w:rPr>
                <w:rFonts w:eastAsia="Batang" w:cs="Arial"/>
                <w:lang w:eastAsia="ko-KR"/>
              </w:rPr>
            </w:pPr>
            <w:r>
              <w:rPr>
                <w:rFonts w:eastAsia="Batang" w:cs="Arial"/>
                <w:lang w:eastAsia="ko-KR"/>
              </w:rPr>
              <w:t>Mohamed, Thursday, 2:1</w:t>
            </w:r>
            <w:r w:rsidR="00197A64">
              <w:rPr>
                <w:rFonts w:eastAsia="Batang" w:cs="Arial"/>
                <w:lang w:eastAsia="ko-KR"/>
              </w:rPr>
              <w:t>6</w:t>
            </w:r>
          </w:p>
          <w:p w14:paraId="2C3A497D" w14:textId="77777777" w:rsidR="0026195C" w:rsidRDefault="00F156D7" w:rsidP="00F156D7">
            <w:pPr>
              <w:rPr>
                <w:rFonts w:eastAsia="Batang" w:cs="Arial"/>
                <w:lang w:eastAsia="ko-KR"/>
              </w:rPr>
            </w:pPr>
            <w:r>
              <w:rPr>
                <w:rFonts w:eastAsia="Batang" w:cs="Arial"/>
                <w:lang w:eastAsia="ko-KR"/>
              </w:rPr>
              <w:t>Revision required</w:t>
            </w:r>
          </w:p>
          <w:p w14:paraId="5DC90142" w14:textId="77777777" w:rsidR="00BF4A24" w:rsidRDefault="00BF4A24" w:rsidP="00F156D7">
            <w:pPr>
              <w:rPr>
                <w:rFonts w:eastAsia="Batang" w:cs="Arial"/>
                <w:lang w:eastAsia="ko-KR"/>
              </w:rPr>
            </w:pPr>
          </w:p>
          <w:p w14:paraId="0342247C" w14:textId="530B2A30" w:rsidR="00BF4A24" w:rsidRDefault="00BF4A24" w:rsidP="00BF4A24">
            <w:pPr>
              <w:rPr>
                <w:rFonts w:eastAsia="Batang" w:cs="Arial"/>
                <w:lang w:eastAsia="ko-KR"/>
              </w:rPr>
            </w:pPr>
            <w:proofErr w:type="spellStart"/>
            <w:r>
              <w:rPr>
                <w:rFonts w:eastAsia="Batang" w:cs="Arial"/>
                <w:lang w:eastAsia="ko-KR"/>
              </w:rPr>
              <w:t>Yizhong</w:t>
            </w:r>
            <w:proofErr w:type="spellEnd"/>
            <w:r>
              <w:rPr>
                <w:rFonts w:eastAsia="Batang" w:cs="Arial"/>
                <w:lang w:eastAsia="ko-KR"/>
              </w:rPr>
              <w:t xml:space="preserve">, Thursday, </w:t>
            </w:r>
            <w:r w:rsidR="0084014A">
              <w:rPr>
                <w:rFonts w:eastAsia="Batang" w:cs="Arial"/>
                <w:lang w:eastAsia="ko-KR"/>
              </w:rPr>
              <w:t>5:13</w:t>
            </w:r>
          </w:p>
          <w:p w14:paraId="331DAA96" w14:textId="77777777" w:rsidR="00BF4A24" w:rsidRDefault="00BF4A24" w:rsidP="00BF4A24">
            <w:pPr>
              <w:rPr>
                <w:rFonts w:eastAsia="Batang" w:cs="Arial"/>
                <w:lang w:eastAsia="ko-KR"/>
              </w:rPr>
            </w:pPr>
            <w:r>
              <w:rPr>
                <w:rFonts w:eastAsia="Batang" w:cs="Arial"/>
                <w:lang w:eastAsia="ko-KR"/>
              </w:rPr>
              <w:t>Revision required</w:t>
            </w:r>
          </w:p>
          <w:p w14:paraId="030B27B7" w14:textId="77777777" w:rsidR="0084014A" w:rsidRDefault="0084014A" w:rsidP="00BF4A24">
            <w:pPr>
              <w:rPr>
                <w:rFonts w:eastAsia="Batang" w:cs="Arial"/>
                <w:lang w:eastAsia="ko-KR"/>
              </w:rPr>
            </w:pPr>
          </w:p>
          <w:p w14:paraId="5DFF3C1E" w14:textId="7AB2B498" w:rsidR="002B36C4" w:rsidRDefault="002B36C4" w:rsidP="002B36C4">
            <w:pPr>
              <w:rPr>
                <w:rFonts w:eastAsia="Batang" w:cs="Arial"/>
                <w:lang w:eastAsia="ko-KR"/>
              </w:rPr>
            </w:pPr>
            <w:r>
              <w:rPr>
                <w:rFonts w:eastAsia="Batang" w:cs="Arial"/>
                <w:lang w:eastAsia="ko-KR"/>
              </w:rPr>
              <w:t>Ivo, Thursday, 8:42</w:t>
            </w:r>
          </w:p>
          <w:p w14:paraId="23B24449" w14:textId="77777777" w:rsidR="002B36C4" w:rsidRDefault="002B36C4" w:rsidP="002B36C4">
            <w:pPr>
              <w:rPr>
                <w:rFonts w:eastAsia="Batang" w:cs="Arial"/>
                <w:lang w:eastAsia="ko-KR"/>
              </w:rPr>
            </w:pPr>
            <w:r>
              <w:rPr>
                <w:rFonts w:eastAsia="Batang" w:cs="Arial"/>
                <w:lang w:eastAsia="ko-KR"/>
              </w:rPr>
              <w:t>Revision required</w:t>
            </w:r>
          </w:p>
          <w:p w14:paraId="6E34E7B6" w14:textId="77777777" w:rsidR="002B36C4" w:rsidRDefault="002B36C4" w:rsidP="00BF4A24">
            <w:pPr>
              <w:rPr>
                <w:rFonts w:eastAsia="Batang" w:cs="Arial"/>
                <w:lang w:eastAsia="ko-KR"/>
              </w:rPr>
            </w:pPr>
          </w:p>
          <w:p w14:paraId="7EAA124C" w14:textId="51208676" w:rsidR="00771C35" w:rsidRDefault="00771C35" w:rsidP="00771C35">
            <w:pPr>
              <w:rPr>
                <w:rFonts w:eastAsia="Batang" w:cs="Arial"/>
                <w:lang w:eastAsia="ko-KR"/>
              </w:rPr>
            </w:pPr>
            <w:r>
              <w:rPr>
                <w:rFonts w:eastAsia="Batang" w:cs="Arial"/>
                <w:lang w:eastAsia="ko-KR"/>
              </w:rPr>
              <w:t xml:space="preserve">Scott, Friday, </w:t>
            </w:r>
            <w:r>
              <w:rPr>
                <w:rFonts w:eastAsia="Batang" w:cs="Arial"/>
                <w:lang w:eastAsia="ko-KR"/>
              </w:rPr>
              <w:t>4:17</w:t>
            </w:r>
          </w:p>
          <w:p w14:paraId="5D8CDE13" w14:textId="77777777" w:rsidR="00771C35" w:rsidRDefault="00771C35" w:rsidP="00771C35">
            <w:pPr>
              <w:rPr>
                <w:rFonts w:eastAsia="Batang" w:cs="Arial"/>
                <w:lang w:eastAsia="ko-KR"/>
              </w:rPr>
            </w:pPr>
            <w:r>
              <w:rPr>
                <w:rFonts w:eastAsia="Batang" w:cs="Arial"/>
                <w:lang w:eastAsia="ko-KR"/>
              </w:rPr>
              <w:t>Revision required</w:t>
            </w:r>
          </w:p>
          <w:p w14:paraId="1B437846" w14:textId="16379AA8" w:rsidR="00771C35" w:rsidRPr="00D95972" w:rsidRDefault="00771C35" w:rsidP="00BF4A24">
            <w:pPr>
              <w:rPr>
                <w:rFonts w:eastAsia="Batang" w:cs="Arial"/>
                <w:lang w:eastAsia="ko-KR"/>
              </w:rPr>
            </w:pPr>
          </w:p>
        </w:tc>
      </w:tr>
      <w:tr w:rsidR="0026195C" w:rsidRPr="00D95972" w14:paraId="5A6494D0" w14:textId="77777777" w:rsidTr="000246F8">
        <w:tc>
          <w:tcPr>
            <w:tcW w:w="976" w:type="dxa"/>
            <w:tcBorders>
              <w:top w:val="nil"/>
              <w:left w:val="thinThickThinSmallGap" w:sz="24" w:space="0" w:color="auto"/>
              <w:bottom w:val="nil"/>
            </w:tcBorders>
            <w:shd w:val="clear" w:color="auto" w:fill="auto"/>
          </w:tcPr>
          <w:p w14:paraId="70AD055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372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7382365" w14:textId="7030AD48" w:rsidR="0026195C" w:rsidRPr="00D95972" w:rsidRDefault="000C7C73" w:rsidP="0026195C">
            <w:pPr>
              <w:overflowPunct/>
              <w:autoSpaceDE/>
              <w:autoSpaceDN/>
              <w:adjustRightInd/>
              <w:textAlignment w:val="auto"/>
              <w:rPr>
                <w:rFonts w:cs="Arial"/>
                <w:lang w:val="en-US"/>
              </w:rPr>
            </w:pPr>
            <w:hyperlink r:id="rId579" w:history="1">
              <w:r w:rsidR="0026195C">
                <w:rPr>
                  <w:rStyle w:val="Hyperlink"/>
                </w:rPr>
                <w:t>C1-214597</w:t>
              </w:r>
            </w:hyperlink>
          </w:p>
        </w:tc>
        <w:tc>
          <w:tcPr>
            <w:tcW w:w="4191" w:type="dxa"/>
            <w:gridSpan w:val="3"/>
            <w:tcBorders>
              <w:top w:val="single" w:sz="4" w:space="0" w:color="auto"/>
              <w:bottom w:val="single" w:sz="4" w:space="0" w:color="auto"/>
            </w:tcBorders>
            <w:shd w:val="clear" w:color="auto" w:fill="FFFF00"/>
          </w:tcPr>
          <w:p w14:paraId="1FB2B4F5" w14:textId="2C9DBD5B" w:rsidR="0026195C" w:rsidRPr="00D95972" w:rsidRDefault="0026195C" w:rsidP="0026195C">
            <w:pPr>
              <w:rPr>
                <w:rFonts w:cs="Arial"/>
              </w:rPr>
            </w:pPr>
            <w:r>
              <w:rPr>
                <w:rFonts w:cs="Arial"/>
              </w:rPr>
              <w:t>L3 relay: Correction on U2N relay discovery procedure</w:t>
            </w:r>
          </w:p>
        </w:tc>
        <w:tc>
          <w:tcPr>
            <w:tcW w:w="1767" w:type="dxa"/>
            <w:tcBorders>
              <w:top w:val="single" w:sz="4" w:space="0" w:color="auto"/>
              <w:bottom w:val="single" w:sz="4" w:space="0" w:color="auto"/>
            </w:tcBorders>
            <w:shd w:val="clear" w:color="auto" w:fill="FFFF00"/>
          </w:tcPr>
          <w:p w14:paraId="25D4D79F" w14:textId="3A76054E" w:rsidR="0026195C" w:rsidRPr="00D95972" w:rsidRDefault="0026195C" w:rsidP="0026195C">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160C693" w14:textId="5CB6527B" w:rsidR="0026195C" w:rsidRPr="00D95972" w:rsidRDefault="0026195C" w:rsidP="0026195C">
            <w:pPr>
              <w:rPr>
                <w:rFonts w:cs="Arial"/>
              </w:rPr>
            </w:pPr>
            <w:proofErr w:type="spellStart"/>
            <w:r>
              <w:rPr>
                <w:rFonts w:cs="Arial"/>
              </w:rPr>
              <w:t>pCR</w:t>
            </w:r>
            <w:proofErr w:type="spellEnd"/>
            <w:r>
              <w:rPr>
                <w:rFonts w:cs="Arial"/>
              </w:rPr>
              <w:t xml:space="preserve">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AEF11C" w14:textId="77777777" w:rsidR="0026195C" w:rsidRPr="00D95972" w:rsidRDefault="0026195C" w:rsidP="0026195C">
            <w:pPr>
              <w:rPr>
                <w:rFonts w:eastAsia="Batang" w:cs="Arial"/>
                <w:lang w:eastAsia="ko-KR"/>
              </w:rPr>
            </w:pPr>
          </w:p>
        </w:tc>
      </w:tr>
      <w:tr w:rsidR="0026195C" w:rsidRPr="00D95972" w14:paraId="2A7806D2" w14:textId="77777777" w:rsidTr="00366DCF">
        <w:tc>
          <w:tcPr>
            <w:tcW w:w="976" w:type="dxa"/>
            <w:tcBorders>
              <w:top w:val="nil"/>
              <w:left w:val="thinThickThinSmallGap" w:sz="24" w:space="0" w:color="auto"/>
              <w:bottom w:val="nil"/>
            </w:tcBorders>
            <w:shd w:val="clear" w:color="auto" w:fill="auto"/>
          </w:tcPr>
          <w:p w14:paraId="6365970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B5F14B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ABC83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E2DB8B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B14BF5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5FD4B8B"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7CC5E" w14:textId="77777777" w:rsidR="0026195C" w:rsidRPr="00D95972" w:rsidRDefault="0026195C" w:rsidP="0026195C">
            <w:pPr>
              <w:rPr>
                <w:rFonts w:eastAsia="Batang" w:cs="Arial"/>
                <w:lang w:eastAsia="ko-KR"/>
              </w:rPr>
            </w:pPr>
          </w:p>
        </w:tc>
      </w:tr>
      <w:tr w:rsidR="0026195C" w:rsidRPr="00D95972" w14:paraId="56F12D10" w14:textId="77777777" w:rsidTr="00366DCF">
        <w:tc>
          <w:tcPr>
            <w:tcW w:w="976" w:type="dxa"/>
            <w:tcBorders>
              <w:top w:val="nil"/>
              <w:left w:val="thinThickThinSmallGap" w:sz="24" w:space="0" w:color="auto"/>
              <w:bottom w:val="nil"/>
            </w:tcBorders>
            <w:shd w:val="clear" w:color="auto" w:fill="auto"/>
          </w:tcPr>
          <w:p w14:paraId="12C064B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9E47D3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DA5BFA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5C3D4"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A268045"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213B24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A43A1" w14:textId="77777777" w:rsidR="0026195C" w:rsidRPr="00D95972" w:rsidRDefault="0026195C" w:rsidP="0026195C">
            <w:pPr>
              <w:rPr>
                <w:rFonts w:eastAsia="Batang" w:cs="Arial"/>
                <w:lang w:eastAsia="ko-KR"/>
              </w:rPr>
            </w:pPr>
          </w:p>
        </w:tc>
      </w:tr>
      <w:tr w:rsidR="0026195C" w:rsidRPr="00D95972" w14:paraId="27CC18CC" w14:textId="77777777" w:rsidTr="00366DCF">
        <w:tc>
          <w:tcPr>
            <w:tcW w:w="976" w:type="dxa"/>
            <w:tcBorders>
              <w:top w:val="nil"/>
              <w:left w:val="thinThickThinSmallGap" w:sz="24" w:space="0" w:color="auto"/>
              <w:bottom w:val="nil"/>
            </w:tcBorders>
            <w:shd w:val="clear" w:color="auto" w:fill="auto"/>
          </w:tcPr>
          <w:p w14:paraId="7E03849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03C32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36328C0"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1F4FA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24078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E5B28A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3469CF" w14:textId="77777777" w:rsidR="0026195C" w:rsidRPr="00D95972" w:rsidRDefault="0026195C" w:rsidP="0026195C">
            <w:pPr>
              <w:rPr>
                <w:rFonts w:eastAsia="Batang" w:cs="Arial"/>
                <w:lang w:eastAsia="ko-KR"/>
              </w:rPr>
            </w:pPr>
          </w:p>
        </w:tc>
      </w:tr>
      <w:tr w:rsidR="0026195C" w:rsidRPr="00D95972" w14:paraId="4F8374A4" w14:textId="77777777" w:rsidTr="00366DCF">
        <w:tc>
          <w:tcPr>
            <w:tcW w:w="976" w:type="dxa"/>
            <w:tcBorders>
              <w:top w:val="nil"/>
              <w:left w:val="thinThickThinSmallGap" w:sz="24" w:space="0" w:color="auto"/>
              <w:bottom w:val="nil"/>
            </w:tcBorders>
            <w:shd w:val="clear" w:color="auto" w:fill="auto"/>
          </w:tcPr>
          <w:p w14:paraId="0023D9B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647D7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7C2E810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19756A"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EBA251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2CFAE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A2682D" w14:textId="77777777" w:rsidR="0026195C" w:rsidRPr="00D95972" w:rsidRDefault="0026195C" w:rsidP="0026195C">
            <w:pPr>
              <w:rPr>
                <w:rFonts w:eastAsia="Batang" w:cs="Arial"/>
                <w:lang w:eastAsia="ko-KR"/>
              </w:rPr>
            </w:pPr>
          </w:p>
        </w:tc>
      </w:tr>
      <w:tr w:rsidR="0026195C" w:rsidRPr="00D95972" w14:paraId="1F78BC93" w14:textId="77777777" w:rsidTr="00366DCF">
        <w:tc>
          <w:tcPr>
            <w:tcW w:w="976" w:type="dxa"/>
            <w:tcBorders>
              <w:top w:val="nil"/>
              <w:left w:val="thinThickThinSmallGap" w:sz="24" w:space="0" w:color="auto"/>
              <w:bottom w:val="nil"/>
            </w:tcBorders>
            <w:shd w:val="clear" w:color="auto" w:fill="auto"/>
          </w:tcPr>
          <w:p w14:paraId="2B72A9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D8CD2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043F024"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608925"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77A11C7"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108E81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DA53B" w14:textId="77777777" w:rsidR="0026195C" w:rsidRPr="00D95972" w:rsidRDefault="0026195C" w:rsidP="0026195C">
            <w:pPr>
              <w:rPr>
                <w:rFonts w:eastAsia="Batang" w:cs="Arial"/>
                <w:lang w:eastAsia="ko-KR"/>
              </w:rPr>
            </w:pPr>
          </w:p>
        </w:tc>
      </w:tr>
      <w:tr w:rsidR="0026195C" w:rsidRPr="00D95972" w14:paraId="62BB3F09" w14:textId="77777777" w:rsidTr="00366DCF">
        <w:tc>
          <w:tcPr>
            <w:tcW w:w="976" w:type="dxa"/>
            <w:tcBorders>
              <w:top w:val="nil"/>
              <w:left w:val="thinThickThinSmallGap" w:sz="24" w:space="0" w:color="auto"/>
              <w:bottom w:val="nil"/>
            </w:tcBorders>
            <w:shd w:val="clear" w:color="auto" w:fill="auto"/>
          </w:tcPr>
          <w:p w14:paraId="75E71BD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24933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C2FE212"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009E8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6CDD67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1AA5D9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53E13" w14:textId="77777777" w:rsidR="0026195C" w:rsidRPr="00D95972" w:rsidRDefault="0026195C" w:rsidP="0026195C">
            <w:pPr>
              <w:rPr>
                <w:rFonts w:eastAsia="Batang" w:cs="Arial"/>
                <w:lang w:eastAsia="ko-KR"/>
              </w:rPr>
            </w:pPr>
          </w:p>
        </w:tc>
      </w:tr>
      <w:tr w:rsidR="0026195C" w:rsidRPr="00D95972" w14:paraId="4183AFAD"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46E17E8"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4E97FEBD" w14:textId="77777777" w:rsidR="0026195C" w:rsidRPr="00D95972" w:rsidRDefault="0026195C" w:rsidP="0026195C">
            <w:pPr>
              <w:rPr>
                <w:rFonts w:cs="Arial"/>
              </w:rPr>
            </w:pPr>
            <w:r>
              <w:t>eV2XAPP</w:t>
            </w:r>
          </w:p>
        </w:tc>
        <w:tc>
          <w:tcPr>
            <w:tcW w:w="1088" w:type="dxa"/>
            <w:tcBorders>
              <w:top w:val="single" w:sz="4" w:space="0" w:color="auto"/>
              <w:bottom w:val="single" w:sz="4" w:space="0" w:color="auto"/>
            </w:tcBorders>
          </w:tcPr>
          <w:p w14:paraId="3814823C"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05D50F04"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9ADD069"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C2142AE"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2307F4B0" w14:textId="77777777" w:rsidR="0026195C" w:rsidRDefault="0026195C" w:rsidP="0026195C">
            <w:r w:rsidRPr="002276A6">
              <w:t>CT aspects of Enhanced application layer support for V2X services</w:t>
            </w:r>
          </w:p>
          <w:p w14:paraId="0342D7F0" w14:textId="77777777" w:rsidR="0026195C" w:rsidRDefault="0026195C" w:rsidP="0026195C">
            <w:pPr>
              <w:rPr>
                <w:rFonts w:eastAsia="Batang" w:cs="Arial"/>
                <w:color w:val="000000"/>
                <w:lang w:eastAsia="ko-KR"/>
              </w:rPr>
            </w:pPr>
          </w:p>
          <w:p w14:paraId="3662B70E" w14:textId="77777777" w:rsidR="0026195C" w:rsidRPr="00D95972" w:rsidRDefault="0026195C" w:rsidP="0026195C">
            <w:pPr>
              <w:rPr>
                <w:rFonts w:eastAsia="Batang" w:cs="Arial"/>
                <w:color w:val="000000"/>
                <w:lang w:eastAsia="ko-KR"/>
              </w:rPr>
            </w:pPr>
          </w:p>
          <w:p w14:paraId="041555A8" w14:textId="77777777" w:rsidR="0026195C" w:rsidRPr="00D95972" w:rsidRDefault="0026195C" w:rsidP="0026195C">
            <w:pPr>
              <w:rPr>
                <w:rFonts w:eastAsia="Batang" w:cs="Arial"/>
                <w:lang w:eastAsia="ko-KR"/>
              </w:rPr>
            </w:pPr>
          </w:p>
        </w:tc>
      </w:tr>
      <w:tr w:rsidR="0026195C" w:rsidRPr="00D95972" w14:paraId="6572EE47" w14:textId="77777777" w:rsidTr="000246F8">
        <w:tc>
          <w:tcPr>
            <w:tcW w:w="976" w:type="dxa"/>
            <w:tcBorders>
              <w:top w:val="nil"/>
              <w:left w:val="thinThickThinSmallGap" w:sz="24" w:space="0" w:color="auto"/>
              <w:bottom w:val="nil"/>
            </w:tcBorders>
            <w:shd w:val="clear" w:color="auto" w:fill="auto"/>
          </w:tcPr>
          <w:p w14:paraId="37D1F98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D5E975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0E1DD80" w14:textId="4CFFA0A3" w:rsidR="0026195C" w:rsidRPr="00D95972" w:rsidRDefault="000C7C73" w:rsidP="0026195C">
            <w:pPr>
              <w:overflowPunct/>
              <w:autoSpaceDE/>
              <w:autoSpaceDN/>
              <w:adjustRightInd/>
              <w:textAlignment w:val="auto"/>
              <w:rPr>
                <w:rFonts w:cs="Arial"/>
                <w:lang w:val="en-US"/>
              </w:rPr>
            </w:pPr>
            <w:hyperlink r:id="rId580" w:history="1">
              <w:r w:rsidR="0026195C">
                <w:rPr>
                  <w:rStyle w:val="Hyperlink"/>
                </w:rPr>
                <w:t>C1-214169</w:t>
              </w:r>
            </w:hyperlink>
          </w:p>
        </w:tc>
        <w:tc>
          <w:tcPr>
            <w:tcW w:w="4191" w:type="dxa"/>
            <w:gridSpan w:val="3"/>
            <w:tcBorders>
              <w:top w:val="single" w:sz="4" w:space="0" w:color="auto"/>
              <w:bottom w:val="single" w:sz="4" w:space="0" w:color="auto"/>
            </w:tcBorders>
            <w:shd w:val="clear" w:color="auto" w:fill="FFFF00"/>
          </w:tcPr>
          <w:p w14:paraId="73FB1DA3" w14:textId="70D77C41" w:rsidR="0026195C" w:rsidRPr="00D95972" w:rsidRDefault="0026195C" w:rsidP="0026195C">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03ACE184" w14:textId="15C6AB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A54482B" w14:textId="4B92F794"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614A7A" w14:textId="77777777" w:rsidR="0026195C" w:rsidRPr="00D95972" w:rsidRDefault="0026195C" w:rsidP="0026195C">
            <w:pPr>
              <w:rPr>
                <w:rFonts w:eastAsia="Batang" w:cs="Arial"/>
                <w:lang w:eastAsia="ko-KR"/>
              </w:rPr>
            </w:pPr>
          </w:p>
        </w:tc>
      </w:tr>
      <w:tr w:rsidR="0026195C" w:rsidRPr="00D95972" w14:paraId="15EDEF98" w14:textId="77777777" w:rsidTr="001F15A8">
        <w:tc>
          <w:tcPr>
            <w:tcW w:w="976" w:type="dxa"/>
            <w:tcBorders>
              <w:top w:val="nil"/>
              <w:left w:val="thinThickThinSmallGap" w:sz="24" w:space="0" w:color="auto"/>
              <w:bottom w:val="nil"/>
            </w:tcBorders>
            <w:shd w:val="clear" w:color="auto" w:fill="auto"/>
          </w:tcPr>
          <w:p w14:paraId="35B1E25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560F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4A52457" w14:textId="30A1A270" w:rsidR="0026195C" w:rsidRPr="00D95972" w:rsidRDefault="000C7C73" w:rsidP="0026195C">
            <w:pPr>
              <w:overflowPunct/>
              <w:autoSpaceDE/>
              <w:autoSpaceDN/>
              <w:adjustRightInd/>
              <w:textAlignment w:val="auto"/>
              <w:rPr>
                <w:rFonts w:cs="Arial"/>
                <w:lang w:val="en-US"/>
              </w:rPr>
            </w:pPr>
            <w:hyperlink r:id="rId581" w:history="1">
              <w:r w:rsidR="0026195C">
                <w:rPr>
                  <w:rStyle w:val="Hyperlink"/>
                </w:rPr>
                <w:t>C1-214217</w:t>
              </w:r>
            </w:hyperlink>
          </w:p>
        </w:tc>
        <w:tc>
          <w:tcPr>
            <w:tcW w:w="4191" w:type="dxa"/>
            <w:gridSpan w:val="3"/>
            <w:tcBorders>
              <w:top w:val="single" w:sz="4" w:space="0" w:color="auto"/>
              <w:bottom w:val="single" w:sz="4" w:space="0" w:color="auto"/>
            </w:tcBorders>
            <w:shd w:val="clear" w:color="auto" w:fill="FFFF00"/>
          </w:tcPr>
          <w:p w14:paraId="7E70042E" w14:textId="6ED786E9" w:rsidR="0026195C" w:rsidRPr="00D95972" w:rsidRDefault="0026195C" w:rsidP="0026195C">
            <w:pPr>
              <w:rPr>
                <w:rFonts w:cs="Arial"/>
              </w:rPr>
            </w:pPr>
            <w:r>
              <w:rPr>
                <w:rFonts w:cs="Arial"/>
              </w:rPr>
              <w:t>XML schema for PC5 Provisioning in multi-operator V2X scenarios procedure</w:t>
            </w:r>
          </w:p>
        </w:tc>
        <w:tc>
          <w:tcPr>
            <w:tcW w:w="1767" w:type="dxa"/>
            <w:tcBorders>
              <w:top w:val="single" w:sz="4" w:space="0" w:color="auto"/>
              <w:bottom w:val="single" w:sz="4" w:space="0" w:color="auto"/>
            </w:tcBorders>
            <w:shd w:val="clear" w:color="auto" w:fill="FFFF00"/>
          </w:tcPr>
          <w:p w14:paraId="2A5D4C2D" w14:textId="5D5F7FB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84030BD" w14:textId="33B499D4" w:rsidR="0026195C" w:rsidRPr="00D95972" w:rsidRDefault="0026195C" w:rsidP="0026195C">
            <w:pPr>
              <w:rPr>
                <w:rFonts w:cs="Arial"/>
              </w:rPr>
            </w:pPr>
            <w:r>
              <w:rPr>
                <w:rFonts w:cs="Arial"/>
              </w:rPr>
              <w:t>CR 0100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1B7C4" w14:textId="539B8825" w:rsidR="00933888" w:rsidRDefault="00933888" w:rsidP="00933888">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45</w:t>
            </w:r>
          </w:p>
          <w:p w14:paraId="5673B6F7" w14:textId="77777777" w:rsidR="00933888" w:rsidRDefault="00933888" w:rsidP="00933888">
            <w:pPr>
              <w:rPr>
                <w:rFonts w:eastAsia="Batang" w:cs="Arial"/>
                <w:lang w:eastAsia="ko-KR"/>
              </w:rPr>
            </w:pPr>
            <w:r>
              <w:rPr>
                <w:rFonts w:eastAsia="Batang" w:cs="Arial"/>
                <w:lang w:eastAsia="ko-KR"/>
              </w:rPr>
              <w:t>Revision required</w:t>
            </w:r>
          </w:p>
          <w:p w14:paraId="319AAD0F" w14:textId="77777777" w:rsidR="0026195C" w:rsidRPr="00D95972" w:rsidRDefault="0026195C" w:rsidP="0026195C">
            <w:pPr>
              <w:rPr>
                <w:rFonts w:eastAsia="Batang" w:cs="Arial"/>
                <w:lang w:eastAsia="ko-KR"/>
              </w:rPr>
            </w:pPr>
          </w:p>
        </w:tc>
      </w:tr>
      <w:tr w:rsidR="0026195C" w:rsidRPr="00D95972" w14:paraId="17F935F5" w14:textId="77777777" w:rsidTr="001F15A8">
        <w:tc>
          <w:tcPr>
            <w:tcW w:w="976" w:type="dxa"/>
            <w:tcBorders>
              <w:top w:val="nil"/>
              <w:left w:val="thinThickThinSmallGap" w:sz="24" w:space="0" w:color="auto"/>
              <w:bottom w:val="nil"/>
            </w:tcBorders>
            <w:shd w:val="clear" w:color="auto" w:fill="auto"/>
          </w:tcPr>
          <w:p w14:paraId="20FF3B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A957DC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4074C6E" w14:textId="48EEC934" w:rsidR="0026195C" w:rsidRPr="00D95972" w:rsidRDefault="000C7C73" w:rsidP="0026195C">
            <w:pPr>
              <w:overflowPunct/>
              <w:autoSpaceDE/>
              <w:autoSpaceDN/>
              <w:adjustRightInd/>
              <w:textAlignment w:val="auto"/>
              <w:rPr>
                <w:rFonts w:cs="Arial"/>
                <w:lang w:val="en-US"/>
              </w:rPr>
            </w:pPr>
            <w:hyperlink r:id="rId582" w:history="1">
              <w:r w:rsidR="0026195C">
                <w:rPr>
                  <w:rStyle w:val="Hyperlink"/>
                </w:rPr>
                <w:t>C1-214218</w:t>
              </w:r>
            </w:hyperlink>
          </w:p>
        </w:tc>
        <w:tc>
          <w:tcPr>
            <w:tcW w:w="4191" w:type="dxa"/>
            <w:gridSpan w:val="3"/>
            <w:tcBorders>
              <w:top w:val="single" w:sz="4" w:space="0" w:color="auto"/>
              <w:bottom w:val="single" w:sz="4" w:space="0" w:color="auto"/>
            </w:tcBorders>
            <w:shd w:val="clear" w:color="auto" w:fill="FFFF00"/>
          </w:tcPr>
          <w:p w14:paraId="370BEBA8" w14:textId="2BDC7C62" w:rsidR="0026195C" w:rsidRPr="00D95972" w:rsidRDefault="0026195C" w:rsidP="0026195C">
            <w:pPr>
              <w:rPr>
                <w:rFonts w:cs="Arial"/>
              </w:rPr>
            </w:pPr>
            <w:r>
              <w:rPr>
                <w:rFonts w:cs="Arial"/>
              </w:rPr>
              <w:t>XML schema for Obtaining dynamic information of the UEs in proximity range procedure</w:t>
            </w:r>
          </w:p>
        </w:tc>
        <w:tc>
          <w:tcPr>
            <w:tcW w:w="1767" w:type="dxa"/>
            <w:tcBorders>
              <w:top w:val="single" w:sz="4" w:space="0" w:color="auto"/>
              <w:bottom w:val="single" w:sz="4" w:space="0" w:color="auto"/>
            </w:tcBorders>
            <w:shd w:val="clear" w:color="auto" w:fill="FFFF00"/>
          </w:tcPr>
          <w:p w14:paraId="5F5C61BF" w14:textId="449C82E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ED4CB" w14:textId="4357E1AB" w:rsidR="0026195C" w:rsidRPr="00D95972" w:rsidRDefault="0026195C" w:rsidP="0026195C">
            <w:pPr>
              <w:rPr>
                <w:rFonts w:cs="Arial"/>
              </w:rPr>
            </w:pPr>
            <w:r>
              <w:rPr>
                <w:rFonts w:cs="Arial"/>
              </w:rPr>
              <w:t>CR 0101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D66BFB" w14:textId="5FD2A2DD" w:rsidR="0026195C" w:rsidRPr="00D95972" w:rsidRDefault="0026195C" w:rsidP="0026195C">
            <w:pPr>
              <w:rPr>
                <w:rFonts w:eastAsia="Batang" w:cs="Arial"/>
                <w:lang w:eastAsia="ko-KR"/>
              </w:rPr>
            </w:pPr>
          </w:p>
        </w:tc>
      </w:tr>
      <w:tr w:rsidR="0026195C" w:rsidRPr="00D95972" w14:paraId="4C6A7F2E" w14:textId="77777777" w:rsidTr="001F15A8">
        <w:tc>
          <w:tcPr>
            <w:tcW w:w="976" w:type="dxa"/>
            <w:tcBorders>
              <w:top w:val="nil"/>
              <w:left w:val="thinThickThinSmallGap" w:sz="24" w:space="0" w:color="auto"/>
              <w:bottom w:val="nil"/>
            </w:tcBorders>
            <w:shd w:val="clear" w:color="auto" w:fill="auto"/>
          </w:tcPr>
          <w:p w14:paraId="37D71B6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243F8A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A78A52" w14:textId="64FC05FE" w:rsidR="0026195C" w:rsidRPr="00D95972" w:rsidRDefault="000C7C73" w:rsidP="0026195C">
            <w:pPr>
              <w:overflowPunct/>
              <w:autoSpaceDE/>
              <w:autoSpaceDN/>
              <w:adjustRightInd/>
              <w:textAlignment w:val="auto"/>
              <w:rPr>
                <w:rFonts w:cs="Arial"/>
                <w:lang w:val="en-US"/>
              </w:rPr>
            </w:pPr>
            <w:hyperlink r:id="rId583" w:history="1">
              <w:r w:rsidR="0026195C">
                <w:rPr>
                  <w:rStyle w:val="Hyperlink"/>
                </w:rPr>
                <w:t>C1-214219</w:t>
              </w:r>
            </w:hyperlink>
          </w:p>
        </w:tc>
        <w:tc>
          <w:tcPr>
            <w:tcW w:w="4191" w:type="dxa"/>
            <w:gridSpan w:val="3"/>
            <w:tcBorders>
              <w:top w:val="single" w:sz="4" w:space="0" w:color="auto"/>
              <w:bottom w:val="single" w:sz="4" w:space="0" w:color="auto"/>
            </w:tcBorders>
            <w:shd w:val="clear" w:color="auto" w:fill="FFFF00"/>
          </w:tcPr>
          <w:p w14:paraId="7A72293A" w14:textId="411C01CC" w:rsidR="0026195C" w:rsidRPr="00D95972" w:rsidRDefault="0026195C" w:rsidP="0026195C">
            <w:pPr>
              <w:rPr>
                <w:rFonts w:cs="Arial"/>
              </w:rPr>
            </w:pPr>
            <w:r>
              <w:rPr>
                <w:rFonts w:cs="Arial"/>
              </w:rPr>
              <w:t xml:space="preserve">XML schema for V2X </w:t>
            </w:r>
            <w:proofErr w:type="spellStart"/>
            <w:r>
              <w:rPr>
                <w:rFonts w:cs="Arial"/>
              </w:rPr>
              <w:t>groupcastbroadcast</w:t>
            </w:r>
            <w:proofErr w:type="spellEnd"/>
            <w:r>
              <w:rPr>
                <w:rFonts w:cs="Arial"/>
              </w:rPr>
              <w:t xml:space="preserve"> configuration by VAE layer procedure</w:t>
            </w:r>
          </w:p>
        </w:tc>
        <w:tc>
          <w:tcPr>
            <w:tcW w:w="1767" w:type="dxa"/>
            <w:tcBorders>
              <w:top w:val="single" w:sz="4" w:space="0" w:color="auto"/>
              <w:bottom w:val="single" w:sz="4" w:space="0" w:color="auto"/>
            </w:tcBorders>
            <w:shd w:val="clear" w:color="auto" w:fill="FFFF00"/>
          </w:tcPr>
          <w:p w14:paraId="08A4942E" w14:textId="6A7DD3A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CD550CD" w14:textId="782DF174" w:rsidR="0026195C" w:rsidRPr="00D95972" w:rsidRDefault="0026195C" w:rsidP="0026195C">
            <w:pPr>
              <w:rPr>
                <w:rFonts w:cs="Arial"/>
              </w:rPr>
            </w:pPr>
            <w:r>
              <w:rPr>
                <w:rFonts w:cs="Arial"/>
              </w:rPr>
              <w:t>CR 0102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8982C5" w14:textId="77777777" w:rsidR="0026195C" w:rsidRPr="00D95972" w:rsidRDefault="0026195C" w:rsidP="0026195C">
            <w:pPr>
              <w:rPr>
                <w:rFonts w:eastAsia="Batang" w:cs="Arial"/>
                <w:lang w:eastAsia="ko-KR"/>
              </w:rPr>
            </w:pPr>
          </w:p>
        </w:tc>
      </w:tr>
      <w:tr w:rsidR="0026195C" w:rsidRPr="00D95972" w14:paraId="699C1685" w14:textId="77777777" w:rsidTr="001F15A8">
        <w:tc>
          <w:tcPr>
            <w:tcW w:w="976" w:type="dxa"/>
            <w:tcBorders>
              <w:top w:val="nil"/>
              <w:left w:val="thinThickThinSmallGap" w:sz="24" w:space="0" w:color="auto"/>
              <w:bottom w:val="nil"/>
            </w:tcBorders>
            <w:shd w:val="clear" w:color="auto" w:fill="auto"/>
          </w:tcPr>
          <w:p w14:paraId="5851F3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AF0177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C0C3B6" w14:textId="4D2455FE" w:rsidR="0026195C" w:rsidRPr="00D95972" w:rsidRDefault="000C7C73" w:rsidP="0026195C">
            <w:pPr>
              <w:overflowPunct/>
              <w:autoSpaceDE/>
              <w:autoSpaceDN/>
              <w:adjustRightInd/>
              <w:textAlignment w:val="auto"/>
              <w:rPr>
                <w:rFonts w:cs="Arial"/>
                <w:lang w:val="en-US"/>
              </w:rPr>
            </w:pPr>
            <w:hyperlink r:id="rId584" w:history="1">
              <w:r w:rsidR="0026195C">
                <w:rPr>
                  <w:rStyle w:val="Hyperlink"/>
                </w:rPr>
                <w:t>C1-214220</w:t>
              </w:r>
            </w:hyperlink>
          </w:p>
        </w:tc>
        <w:tc>
          <w:tcPr>
            <w:tcW w:w="4191" w:type="dxa"/>
            <w:gridSpan w:val="3"/>
            <w:tcBorders>
              <w:top w:val="single" w:sz="4" w:space="0" w:color="auto"/>
              <w:bottom w:val="single" w:sz="4" w:space="0" w:color="auto"/>
            </w:tcBorders>
            <w:shd w:val="clear" w:color="auto" w:fill="FFFF00"/>
          </w:tcPr>
          <w:p w14:paraId="4920FFA6" w14:textId="67624816" w:rsidR="0026195C" w:rsidRPr="00D95972" w:rsidRDefault="0026195C" w:rsidP="0026195C">
            <w:pPr>
              <w:rPr>
                <w:rFonts w:cs="Arial"/>
              </w:rPr>
            </w:pPr>
            <w:r>
              <w:rPr>
                <w:rFonts w:cs="Arial"/>
              </w:rPr>
              <w:t>UE initiated session-oriented service establishment procedure</w:t>
            </w:r>
          </w:p>
        </w:tc>
        <w:tc>
          <w:tcPr>
            <w:tcW w:w="1767" w:type="dxa"/>
            <w:tcBorders>
              <w:top w:val="single" w:sz="4" w:space="0" w:color="auto"/>
              <w:bottom w:val="single" w:sz="4" w:space="0" w:color="auto"/>
            </w:tcBorders>
            <w:shd w:val="clear" w:color="auto" w:fill="FFFF00"/>
          </w:tcPr>
          <w:p w14:paraId="11FC57AD" w14:textId="4074659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8BC4F8F" w14:textId="4C69ED0E" w:rsidR="0026195C" w:rsidRPr="00D95972" w:rsidRDefault="0026195C" w:rsidP="0026195C">
            <w:pPr>
              <w:rPr>
                <w:rFonts w:cs="Arial"/>
              </w:rPr>
            </w:pPr>
            <w:r>
              <w:rPr>
                <w:rFonts w:cs="Arial"/>
              </w:rPr>
              <w:t>CR 0103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D439C" w14:textId="5A46F2A3" w:rsidR="000132DC" w:rsidRDefault="000132DC" w:rsidP="000132DC">
            <w:pPr>
              <w:rPr>
                <w:rFonts w:eastAsia="Batang" w:cs="Arial"/>
                <w:lang w:eastAsia="ko-KR"/>
              </w:rPr>
            </w:pPr>
            <w:r>
              <w:rPr>
                <w:rFonts w:eastAsia="Batang" w:cs="Arial"/>
                <w:lang w:eastAsia="ko-KR"/>
              </w:rPr>
              <w:t>Roozbeh, Thursday, 4:1</w:t>
            </w:r>
            <w:r w:rsidR="00844ABD">
              <w:rPr>
                <w:rFonts w:eastAsia="Batang" w:cs="Arial"/>
                <w:lang w:eastAsia="ko-KR"/>
              </w:rPr>
              <w:t>7</w:t>
            </w:r>
          </w:p>
          <w:p w14:paraId="1B8F3D3D" w14:textId="77777777" w:rsidR="0026195C" w:rsidRDefault="000132DC" w:rsidP="000132DC">
            <w:pPr>
              <w:rPr>
                <w:rFonts w:eastAsia="Batang" w:cs="Arial"/>
                <w:lang w:eastAsia="ko-KR"/>
              </w:rPr>
            </w:pPr>
            <w:r>
              <w:rPr>
                <w:rFonts w:eastAsia="Batang" w:cs="Arial"/>
                <w:lang w:eastAsia="ko-KR"/>
              </w:rPr>
              <w:t>Revision required</w:t>
            </w:r>
          </w:p>
          <w:p w14:paraId="165320D4" w14:textId="77777777" w:rsidR="00933888" w:rsidRDefault="00933888" w:rsidP="000132DC">
            <w:pPr>
              <w:rPr>
                <w:rFonts w:eastAsia="Batang" w:cs="Arial"/>
                <w:lang w:eastAsia="ko-KR"/>
              </w:rPr>
            </w:pPr>
          </w:p>
          <w:p w14:paraId="0E1F2F7F" w14:textId="3C686615" w:rsidR="00933888" w:rsidRDefault="00933888" w:rsidP="00933888">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46</w:t>
            </w:r>
          </w:p>
          <w:p w14:paraId="5D6DE3BE" w14:textId="77777777" w:rsidR="00933888" w:rsidRDefault="00933888" w:rsidP="00933888">
            <w:pPr>
              <w:rPr>
                <w:rFonts w:eastAsia="Batang" w:cs="Arial"/>
                <w:lang w:eastAsia="ko-KR"/>
              </w:rPr>
            </w:pPr>
            <w:r>
              <w:rPr>
                <w:rFonts w:eastAsia="Batang" w:cs="Arial"/>
                <w:lang w:eastAsia="ko-KR"/>
              </w:rPr>
              <w:t>Revision required</w:t>
            </w:r>
          </w:p>
          <w:p w14:paraId="53161CEE" w14:textId="77777777" w:rsidR="00933888" w:rsidRDefault="00933888" w:rsidP="000132DC">
            <w:pPr>
              <w:rPr>
                <w:rFonts w:eastAsia="Batang" w:cs="Arial"/>
                <w:lang w:eastAsia="ko-KR"/>
              </w:rPr>
            </w:pPr>
          </w:p>
          <w:p w14:paraId="1260B001" w14:textId="72A1F05F" w:rsidR="007B0AEE" w:rsidRDefault="007B0AEE" w:rsidP="007B0AEE">
            <w:pPr>
              <w:rPr>
                <w:rFonts w:eastAsia="Batang" w:cs="Arial"/>
                <w:lang w:eastAsia="ko-KR"/>
              </w:rPr>
            </w:pPr>
            <w:r>
              <w:rPr>
                <w:rFonts w:eastAsia="Batang" w:cs="Arial"/>
                <w:lang w:eastAsia="ko-KR"/>
              </w:rPr>
              <w:t xml:space="preserve">Chen, Friday, </w:t>
            </w:r>
            <w:r>
              <w:rPr>
                <w:rFonts w:eastAsia="Batang" w:cs="Arial"/>
                <w:lang w:eastAsia="ko-KR"/>
              </w:rPr>
              <w:t>9:13</w:t>
            </w:r>
          </w:p>
          <w:p w14:paraId="224CCC2A" w14:textId="34CCD587" w:rsidR="007B0AEE" w:rsidRDefault="007B0AEE" w:rsidP="007B0AEE">
            <w:pPr>
              <w:rPr>
                <w:rFonts w:eastAsia="Batang" w:cs="Arial"/>
                <w:lang w:eastAsia="ko-KR"/>
              </w:rPr>
            </w:pPr>
            <w:r>
              <w:rPr>
                <w:rFonts w:eastAsia="Batang" w:cs="Arial"/>
                <w:lang w:eastAsia="ko-KR"/>
              </w:rPr>
              <w:t>Provides draft revision</w:t>
            </w:r>
          </w:p>
          <w:p w14:paraId="0B44CDE9" w14:textId="7832E207" w:rsidR="007B0AEE" w:rsidRPr="00D95972" w:rsidRDefault="007B0AEE" w:rsidP="000132DC">
            <w:pPr>
              <w:rPr>
                <w:rFonts w:eastAsia="Batang" w:cs="Arial"/>
                <w:lang w:eastAsia="ko-KR"/>
              </w:rPr>
            </w:pPr>
          </w:p>
        </w:tc>
      </w:tr>
      <w:tr w:rsidR="0026195C" w:rsidRPr="00D95972" w14:paraId="639A9717" w14:textId="77777777" w:rsidTr="001F15A8">
        <w:tc>
          <w:tcPr>
            <w:tcW w:w="976" w:type="dxa"/>
            <w:tcBorders>
              <w:top w:val="nil"/>
              <w:left w:val="thinThickThinSmallGap" w:sz="24" w:space="0" w:color="auto"/>
              <w:bottom w:val="nil"/>
            </w:tcBorders>
            <w:shd w:val="clear" w:color="auto" w:fill="auto"/>
          </w:tcPr>
          <w:p w14:paraId="413200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45A8A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63BFD3" w14:textId="68AEF37C" w:rsidR="0026195C" w:rsidRPr="00D95972" w:rsidRDefault="000C7C73" w:rsidP="0026195C">
            <w:pPr>
              <w:overflowPunct/>
              <w:autoSpaceDE/>
              <w:autoSpaceDN/>
              <w:adjustRightInd/>
              <w:textAlignment w:val="auto"/>
              <w:rPr>
                <w:rFonts w:cs="Arial"/>
                <w:lang w:val="en-US"/>
              </w:rPr>
            </w:pPr>
            <w:hyperlink r:id="rId585" w:history="1">
              <w:r w:rsidR="0026195C">
                <w:rPr>
                  <w:rStyle w:val="Hyperlink"/>
                </w:rPr>
                <w:t>C1-214221</w:t>
              </w:r>
            </w:hyperlink>
          </w:p>
        </w:tc>
        <w:tc>
          <w:tcPr>
            <w:tcW w:w="4191" w:type="dxa"/>
            <w:gridSpan w:val="3"/>
            <w:tcBorders>
              <w:top w:val="single" w:sz="4" w:space="0" w:color="auto"/>
              <w:bottom w:val="single" w:sz="4" w:space="0" w:color="auto"/>
            </w:tcBorders>
            <w:shd w:val="clear" w:color="auto" w:fill="FFFF00"/>
          </w:tcPr>
          <w:p w14:paraId="72C2BB1F" w14:textId="5A711758" w:rsidR="0026195C" w:rsidRPr="00D95972" w:rsidRDefault="0026195C" w:rsidP="0026195C">
            <w:pPr>
              <w:rPr>
                <w:rFonts w:cs="Arial"/>
              </w:rPr>
            </w:pPr>
            <w:r>
              <w:rPr>
                <w:rFonts w:cs="Arial"/>
              </w:rPr>
              <w:t>Structure for UE initiated session-oriented service establishment procedure</w:t>
            </w:r>
          </w:p>
        </w:tc>
        <w:tc>
          <w:tcPr>
            <w:tcW w:w="1767" w:type="dxa"/>
            <w:tcBorders>
              <w:top w:val="single" w:sz="4" w:space="0" w:color="auto"/>
              <w:bottom w:val="single" w:sz="4" w:space="0" w:color="auto"/>
            </w:tcBorders>
            <w:shd w:val="clear" w:color="auto" w:fill="FFFF00"/>
          </w:tcPr>
          <w:p w14:paraId="33917A51" w14:textId="3F99682E"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F0E382F" w14:textId="7B3E850C" w:rsidR="0026195C" w:rsidRPr="00D95972" w:rsidRDefault="0026195C" w:rsidP="0026195C">
            <w:pPr>
              <w:rPr>
                <w:rFonts w:cs="Arial"/>
              </w:rPr>
            </w:pPr>
            <w:r>
              <w:rPr>
                <w:rFonts w:cs="Arial"/>
              </w:rPr>
              <w:t>CR 0104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E5D36" w14:textId="77777777" w:rsidR="0026195C" w:rsidRPr="00D95972" w:rsidRDefault="0026195C" w:rsidP="0026195C">
            <w:pPr>
              <w:rPr>
                <w:rFonts w:eastAsia="Batang" w:cs="Arial"/>
                <w:lang w:eastAsia="ko-KR"/>
              </w:rPr>
            </w:pPr>
          </w:p>
        </w:tc>
      </w:tr>
      <w:tr w:rsidR="0026195C" w:rsidRPr="00D95972" w14:paraId="0D1307DC" w14:textId="77777777" w:rsidTr="001F15A8">
        <w:tc>
          <w:tcPr>
            <w:tcW w:w="976" w:type="dxa"/>
            <w:tcBorders>
              <w:top w:val="nil"/>
              <w:left w:val="thinThickThinSmallGap" w:sz="24" w:space="0" w:color="auto"/>
              <w:bottom w:val="nil"/>
            </w:tcBorders>
            <w:shd w:val="clear" w:color="auto" w:fill="auto"/>
          </w:tcPr>
          <w:p w14:paraId="1AD0F2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055C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A9174B" w14:textId="13414D9E" w:rsidR="0026195C" w:rsidRPr="00D95972" w:rsidRDefault="000C7C73" w:rsidP="0026195C">
            <w:pPr>
              <w:overflowPunct/>
              <w:autoSpaceDE/>
              <w:autoSpaceDN/>
              <w:adjustRightInd/>
              <w:textAlignment w:val="auto"/>
              <w:rPr>
                <w:rFonts w:cs="Arial"/>
                <w:lang w:val="en-US"/>
              </w:rPr>
            </w:pPr>
            <w:hyperlink r:id="rId586" w:history="1">
              <w:r w:rsidR="0026195C">
                <w:rPr>
                  <w:rStyle w:val="Hyperlink"/>
                </w:rPr>
                <w:t>C1-214222</w:t>
              </w:r>
            </w:hyperlink>
          </w:p>
        </w:tc>
        <w:tc>
          <w:tcPr>
            <w:tcW w:w="4191" w:type="dxa"/>
            <w:gridSpan w:val="3"/>
            <w:tcBorders>
              <w:top w:val="single" w:sz="4" w:space="0" w:color="auto"/>
              <w:bottom w:val="single" w:sz="4" w:space="0" w:color="auto"/>
            </w:tcBorders>
            <w:shd w:val="clear" w:color="auto" w:fill="FFFF00"/>
          </w:tcPr>
          <w:p w14:paraId="3EEF7768" w14:textId="4E16575C" w:rsidR="0026195C" w:rsidRPr="00D95972" w:rsidRDefault="0026195C" w:rsidP="0026195C">
            <w:pPr>
              <w:rPr>
                <w:rFonts w:cs="Arial"/>
              </w:rPr>
            </w:pPr>
            <w:r>
              <w:rPr>
                <w:rFonts w:cs="Arial"/>
              </w:rPr>
              <w:t>Data semantics for UE initiated session-oriented service establishment procedure</w:t>
            </w:r>
          </w:p>
        </w:tc>
        <w:tc>
          <w:tcPr>
            <w:tcW w:w="1767" w:type="dxa"/>
            <w:tcBorders>
              <w:top w:val="single" w:sz="4" w:space="0" w:color="auto"/>
              <w:bottom w:val="single" w:sz="4" w:space="0" w:color="auto"/>
            </w:tcBorders>
            <w:shd w:val="clear" w:color="auto" w:fill="FFFF00"/>
          </w:tcPr>
          <w:p w14:paraId="03C49E7C" w14:textId="4A2248C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900BC63" w14:textId="204DCFE9" w:rsidR="0026195C" w:rsidRPr="00D95972" w:rsidRDefault="0026195C" w:rsidP="0026195C">
            <w:pPr>
              <w:rPr>
                <w:rFonts w:cs="Arial"/>
              </w:rPr>
            </w:pPr>
            <w:r>
              <w:rPr>
                <w:rFonts w:cs="Arial"/>
              </w:rPr>
              <w:t>CR 0105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47E46E" w14:textId="77777777" w:rsidR="0026195C" w:rsidRPr="00D95972" w:rsidRDefault="0026195C" w:rsidP="0026195C">
            <w:pPr>
              <w:rPr>
                <w:rFonts w:eastAsia="Batang" w:cs="Arial"/>
                <w:lang w:eastAsia="ko-KR"/>
              </w:rPr>
            </w:pPr>
          </w:p>
        </w:tc>
      </w:tr>
      <w:tr w:rsidR="0026195C" w:rsidRPr="00D95972" w14:paraId="2ADC71A0" w14:textId="77777777" w:rsidTr="001F15A8">
        <w:tc>
          <w:tcPr>
            <w:tcW w:w="976" w:type="dxa"/>
            <w:tcBorders>
              <w:top w:val="nil"/>
              <w:left w:val="thinThickThinSmallGap" w:sz="24" w:space="0" w:color="auto"/>
              <w:bottom w:val="nil"/>
            </w:tcBorders>
            <w:shd w:val="clear" w:color="auto" w:fill="auto"/>
          </w:tcPr>
          <w:p w14:paraId="1C2355F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A51A2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2EA1473" w14:textId="2284D3F3" w:rsidR="0026195C" w:rsidRPr="00D95972" w:rsidRDefault="000C7C73" w:rsidP="0026195C">
            <w:pPr>
              <w:overflowPunct/>
              <w:autoSpaceDE/>
              <w:autoSpaceDN/>
              <w:adjustRightInd/>
              <w:textAlignment w:val="auto"/>
              <w:rPr>
                <w:rFonts w:cs="Arial"/>
                <w:lang w:val="en-US"/>
              </w:rPr>
            </w:pPr>
            <w:hyperlink r:id="rId587" w:history="1">
              <w:r w:rsidR="0026195C">
                <w:rPr>
                  <w:rStyle w:val="Hyperlink"/>
                </w:rPr>
                <w:t>C1-214223</w:t>
              </w:r>
            </w:hyperlink>
          </w:p>
        </w:tc>
        <w:tc>
          <w:tcPr>
            <w:tcW w:w="4191" w:type="dxa"/>
            <w:gridSpan w:val="3"/>
            <w:tcBorders>
              <w:top w:val="single" w:sz="4" w:space="0" w:color="auto"/>
              <w:bottom w:val="single" w:sz="4" w:space="0" w:color="auto"/>
            </w:tcBorders>
            <w:shd w:val="clear" w:color="auto" w:fill="FFFF00"/>
          </w:tcPr>
          <w:p w14:paraId="491F7364" w14:textId="23AE3DAE" w:rsidR="0026195C" w:rsidRPr="00D95972" w:rsidRDefault="0026195C" w:rsidP="0026195C">
            <w:pPr>
              <w:rPr>
                <w:rFonts w:cs="Arial"/>
              </w:rPr>
            </w:pPr>
            <w:r>
              <w:rPr>
                <w:rFonts w:cs="Arial"/>
              </w:rPr>
              <w:t>XML schema for UE initiated session-oriented service establishment procedure</w:t>
            </w:r>
          </w:p>
        </w:tc>
        <w:tc>
          <w:tcPr>
            <w:tcW w:w="1767" w:type="dxa"/>
            <w:tcBorders>
              <w:top w:val="single" w:sz="4" w:space="0" w:color="auto"/>
              <w:bottom w:val="single" w:sz="4" w:space="0" w:color="auto"/>
            </w:tcBorders>
            <w:shd w:val="clear" w:color="auto" w:fill="FFFF00"/>
          </w:tcPr>
          <w:p w14:paraId="569AA795" w14:textId="6E8110C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61BDA52" w14:textId="686E8B72" w:rsidR="0026195C" w:rsidRPr="00D95972" w:rsidRDefault="0026195C" w:rsidP="0026195C">
            <w:pPr>
              <w:rPr>
                <w:rFonts w:cs="Arial"/>
              </w:rPr>
            </w:pPr>
            <w:r>
              <w:rPr>
                <w:rFonts w:cs="Arial"/>
              </w:rPr>
              <w:t xml:space="preserve">CR 0106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3316F" w14:textId="77777777" w:rsidR="0026195C" w:rsidRPr="00D95972" w:rsidRDefault="0026195C" w:rsidP="0026195C">
            <w:pPr>
              <w:rPr>
                <w:rFonts w:eastAsia="Batang" w:cs="Arial"/>
                <w:lang w:eastAsia="ko-KR"/>
              </w:rPr>
            </w:pPr>
          </w:p>
        </w:tc>
      </w:tr>
      <w:tr w:rsidR="0026195C" w:rsidRPr="00D95972" w14:paraId="56020661" w14:textId="77777777" w:rsidTr="001F15A8">
        <w:tc>
          <w:tcPr>
            <w:tcW w:w="976" w:type="dxa"/>
            <w:tcBorders>
              <w:top w:val="nil"/>
              <w:left w:val="thinThickThinSmallGap" w:sz="24" w:space="0" w:color="auto"/>
              <w:bottom w:val="nil"/>
            </w:tcBorders>
            <w:shd w:val="clear" w:color="auto" w:fill="auto"/>
          </w:tcPr>
          <w:p w14:paraId="611E77D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8E8D5F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766250C" w14:textId="648F3509" w:rsidR="0026195C" w:rsidRPr="00D95972" w:rsidRDefault="000C7C73" w:rsidP="0026195C">
            <w:pPr>
              <w:overflowPunct/>
              <w:autoSpaceDE/>
              <w:autoSpaceDN/>
              <w:adjustRightInd/>
              <w:textAlignment w:val="auto"/>
              <w:rPr>
                <w:rFonts w:cs="Arial"/>
                <w:lang w:val="en-US"/>
              </w:rPr>
            </w:pPr>
            <w:hyperlink r:id="rId588" w:history="1">
              <w:r w:rsidR="0026195C">
                <w:rPr>
                  <w:rStyle w:val="Hyperlink"/>
                </w:rPr>
                <w:t>C1-214224</w:t>
              </w:r>
            </w:hyperlink>
          </w:p>
        </w:tc>
        <w:tc>
          <w:tcPr>
            <w:tcW w:w="4191" w:type="dxa"/>
            <w:gridSpan w:val="3"/>
            <w:tcBorders>
              <w:top w:val="single" w:sz="4" w:space="0" w:color="auto"/>
              <w:bottom w:val="single" w:sz="4" w:space="0" w:color="auto"/>
            </w:tcBorders>
            <w:shd w:val="clear" w:color="auto" w:fill="FFFF00"/>
          </w:tcPr>
          <w:p w14:paraId="34A82AE8" w14:textId="06E724DA" w:rsidR="0026195C" w:rsidRPr="00D95972" w:rsidRDefault="0026195C" w:rsidP="0026195C">
            <w:pPr>
              <w:rPr>
                <w:rFonts w:cs="Arial"/>
              </w:rPr>
            </w:pPr>
            <w:r>
              <w:rPr>
                <w:rFonts w:cs="Arial"/>
              </w:rPr>
              <w:t>UE initiated session-oriented service update procedure</w:t>
            </w:r>
          </w:p>
        </w:tc>
        <w:tc>
          <w:tcPr>
            <w:tcW w:w="1767" w:type="dxa"/>
            <w:tcBorders>
              <w:top w:val="single" w:sz="4" w:space="0" w:color="auto"/>
              <w:bottom w:val="single" w:sz="4" w:space="0" w:color="auto"/>
            </w:tcBorders>
            <w:shd w:val="clear" w:color="auto" w:fill="FFFF00"/>
          </w:tcPr>
          <w:p w14:paraId="3282CF30" w14:textId="6C7D785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533429" w14:textId="247F7854" w:rsidR="0026195C" w:rsidRPr="00D95972" w:rsidRDefault="0026195C" w:rsidP="0026195C">
            <w:pPr>
              <w:rPr>
                <w:rFonts w:cs="Arial"/>
              </w:rPr>
            </w:pPr>
            <w:r>
              <w:rPr>
                <w:rFonts w:cs="Arial"/>
              </w:rPr>
              <w:t>CR 0107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D72D28" w14:textId="09C39613" w:rsidR="00844ABD" w:rsidRDefault="00844ABD" w:rsidP="00844ABD">
            <w:pPr>
              <w:rPr>
                <w:rFonts w:eastAsia="Batang" w:cs="Arial"/>
                <w:lang w:eastAsia="ko-KR"/>
              </w:rPr>
            </w:pPr>
            <w:r>
              <w:rPr>
                <w:rFonts w:eastAsia="Batang" w:cs="Arial"/>
                <w:lang w:eastAsia="ko-KR"/>
              </w:rPr>
              <w:t>Roozbeh, Thursday, 4:19</w:t>
            </w:r>
          </w:p>
          <w:p w14:paraId="3E9F8F08" w14:textId="77777777" w:rsidR="0026195C" w:rsidRDefault="00844ABD" w:rsidP="00844ABD">
            <w:pPr>
              <w:rPr>
                <w:rFonts w:eastAsia="Batang" w:cs="Arial"/>
                <w:lang w:eastAsia="ko-KR"/>
              </w:rPr>
            </w:pPr>
            <w:r>
              <w:rPr>
                <w:rFonts w:eastAsia="Batang" w:cs="Arial"/>
                <w:lang w:eastAsia="ko-KR"/>
              </w:rPr>
              <w:t>Revision required</w:t>
            </w:r>
          </w:p>
          <w:p w14:paraId="2F5EA31E" w14:textId="77777777" w:rsidR="00C22484" w:rsidRDefault="00C22484" w:rsidP="00844ABD">
            <w:pPr>
              <w:rPr>
                <w:rFonts w:eastAsia="Batang" w:cs="Arial"/>
                <w:lang w:eastAsia="ko-KR"/>
              </w:rPr>
            </w:pPr>
          </w:p>
          <w:p w14:paraId="5CA48C84" w14:textId="018F75F3" w:rsidR="00C22484" w:rsidRDefault="00C22484" w:rsidP="00C22484">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51</w:t>
            </w:r>
          </w:p>
          <w:p w14:paraId="2FAF7CE5" w14:textId="77777777" w:rsidR="00C22484" w:rsidRDefault="00C22484" w:rsidP="00C22484">
            <w:pPr>
              <w:rPr>
                <w:rFonts w:eastAsia="Batang" w:cs="Arial"/>
                <w:lang w:eastAsia="ko-KR"/>
              </w:rPr>
            </w:pPr>
            <w:r>
              <w:rPr>
                <w:rFonts w:eastAsia="Batang" w:cs="Arial"/>
                <w:lang w:eastAsia="ko-KR"/>
              </w:rPr>
              <w:t>Revision required</w:t>
            </w:r>
          </w:p>
          <w:p w14:paraId="5DBA2B74" w14:textId="77777777" w:rsidR="00C22484" w:rsidRDefault="00C22484" w:rsidP="00844ABD">
            <w:pPr>
              <w:rPr>
                <w:rFonts w:eastAsia="Batang" w:cs="Arial"/>
                <w:lang w:eastAsia="ko-KR"/>
              </w:rPr>
            </w:pPr>
          </w:p>
          <w:p w14:paraId="4A21F0A2" w14:textId="6BCF0D5C" w:rsidR="00380336" w:rsidRDefault="00380336" w:rsidP="00380336">
            <w:pPr>
              <w:rPr>
                <w:rFonts w:eastAsia="Batang" w:cs="Arial"/>
                <w:lang w:eastAsia="ko-KR"/>
              </w:rPr>
            </w:pPr>
            <w:r>
              <w:rPr>
                <w:rFonts w:eastAsia="Batang" w:cs="Arial"/>
                <w:lang w:eastAsia="ko-KR"/>
              </w:rPr>
              <w:t xml:space="preserve">Chen, Friday, </w:t>
            </w:r>
            <w:r>
              <w:rPr>
                <w:rFonts w:eastAsia="Batang" w:cs="Arial"/>
                <w:lang w:eastAsia="ko-KR"/>
              </w:rPr>
              <w:t>10:57</w:t>
            </w:r>
          </w:p>
          <w:p w14:paraId="13195B7C" w14:textId="2F529389" w:rsidR="00380336" w:rsidRDefault="00380336" w:rsidP="00380336">
            <w:pPr>
              <w:rPr>
                <w:rFonts w:eastAsia="Batang" w:cs="Arial"/>
                <w:lang w:eastAsia="ko-KR"/>
              </w:rPr>
            </w:pPr>
            <w:r>
              <w:rPr>
                <w:rFonts w:eastAsia="Batang" w:cs="Arial"/>
                <w:lang w:eastAsia="ko-KR"/>
              </w:rPr>
              <w:t>Provides draft revision</w:t>
            </w:r>
          </w:p>
          <w:p w14:paraId="1604ECED" w14:textId="3C8537CB" w:rsidR="00380336" w:rsidRPr="00D95972" w:rsidRDefault="00380336" w:rsidP="00844ABD">
            <w:pPr>
              <w:rPr>
                <w:rFonts w:eastAsia="Batang" w:cs="Arial"/>
                <w:lang w:eastAsia="ko-KR"/>
              </w:rPr>
            </w:pPr>
          </w:p>
        </w:tc>
      </w:tr>
      <w:tr w:rsidR="0026195C" w:rsidRPr="00D95972" w14:paraId="08809575" w14:textId="77777777" w:rsidTr="001F15A8">
        <w:tc>
          <w:tcPr>
            <w:tcW w:w="976" w:type="dxa"/>
            <w:tcBorders>
              <w:top w:val="nil"/>
              <w:left w:val="thinThickThinSmallGap" w:sz="24" w:space="0" w:color="auto"/>
              <w:bottom w:val="nil"/>
            </w:tcBorders>
            <w:shd w:val="clear" w:color="auto" w:fill="auto"/>
          </w:tcPr>
          <w:p w14:paraId="193F4062"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95A33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9A3C7AE" w14:textId="781C78C6" w:rsidR="0026195C" w:rsidRPr="00D95972" w:rsidRDefault="000C7C73" w:rsidP="0026195C">
            <w:pPr>
              <w:overflowPunct/>
              <w:autoSpaceDE/>
              <w:autoSpaceDN/>
              <w:adjustRightInd/>
              <w:textAlignment w:val="auto"/>
              <w:rPr>
                <w:rFonts w:cs="Arial"/>
                <w:lang w:val="en-US"/>
              </w:rPr>
            </w:pPr>
            <w:hyperlink r:id="rId589" w:history="1">
              <w:r w:rsidR="0026195C">
                <w:rPr>
                  <w:rStyle w:val="Hyperlink"/>
                </w:rPr>
                <w:t>C1-214225</w:t>
              </w:r>
            </w:hyperlink>
          </w:p>
        </w:tc>
        <w:tc>
          <w:tcPr>
            <w:tcW w:w="4191" w:type="dxa"/>
            <w:gridSpan w:val="3"/>
            <w:tcBorders>
              <w:top w:val="single" w:sz="4" w:space="0" w:color="auto"/>
              <w:bottom w:val="single" w:sz="4" w:space="0" w:color="auto"/>
            </w:tcBorders>
            <w:shd w:val="clear" w:color="auto" w:fill="FFFF00"/>
          </w:tcPr>
          <w:p w14:paraId="2B302F5C" w14:textId="37FFB9B1" w:rsidR="0026195C" w:rsidRPr="00D95972" w:rsidRDefault="0026195C" w:rsidP="0026195C">
            <w:pPr>
              <w:rPr>
                <w:rFonts w:cs="Arial"/>
              </w:rPr>
            </w:pPr>
            <w:r>
              <w:rPr>
                <w:rFonts w:cs="Arial"/>
              </w:rPr>
              <w:t>Structure for UE initiated session-oriented service update procedure</w:t>
            </w:r>
          </w:p>
        </w:tc>
        <w:tc>
          <w:tcPr>
            <w:tcW w:w="1767" w:type="dxa"/>
            <w:tcBorders>
              <w:top w:val="single" w:sz="4" w:space="0" w:color="auto"/>
              <w:bottom w:val="single" w:sz="4" w:space="0" w:color="auto"/>
            </w:tcBorders>
            <w:shd w:val="clear" w:color="auto" w:fill="FFFF00"/>
          </w:tcPr>
          <w:p w14:paraId="7295AB65" w14:textId="688395F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2DD2CC3" w14:textId="1B1CF654" w:rsidR="0026195C" w:rsidRPr="00D95972" w:rsidRDefault="0026195C" w:rsidP="0026195C">
            <w:pPr>
              <w:rPr>
                <w:rFonts w:cs="Arial"/>
              </w:rPr>
            </w:pPr>
            <w:r>
              <w:rPr>
                <w:rFonts w:cs="Arial"/>
              </w:rPr>
              <w:t>CR 0108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B2469" w14:textId="77777777" w:rsidR="0026195C" w:rsidRPr="00D95972" w:rsidRDefault="0026195C" w:rsidP="0026195C">
            <w:pPr>
              <w:rPr>
                <w:rFonts w:eastAsia="Batang" w:cs="Arial"/>
                <w:lang w:eastAsia="ko-KR"/>
              </w:rPr>
            </w:pPr>
          </w:p>
        </w:tc>
      </w:tr>
      <w:tr w:rsidR="0026195C" w:rsidRPr="00D95972" w14:paraId="48976C34" w14:textId="77777777" w:rsidTr="001F15A8">
        <w:tc>
          <w:tcPr>
            <w:tcW w:w="976" w:type="dxa"/>
            <w:tcBorders>
              <w:top w:val="nil"/>
              <w:left w:val="thinThickThinSmallGap" w:sz="24" w:space="0" w:color="auto"/>
              <w:bottom w:val="nil"/>
            </w:tcBorders>
            <w:shd w:val="clear" w:color="auto" w:fill="auto"/>
          </w:tcPr>
          <w:p w14:paraId="362AFF3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A8DFB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3F86C3A" w14:textId="5DF75350" w:rsidR="0026195C" w:rsidRPr="00D95972" w:rsidRDefault="000C7C73" w:rsidP="0026195C">
            <w:pPr>
              <w:overflowPunct/>
              <w:autoSpaceDE/>
              <w:autoSpaceDN/>
              <w:adjustRightInd/>
              <w:textAlignment w:val="auto"/>
              <w:rPr>
                <w:rFonts w:cs="Arial"/>
                <w:lang w:val="en-US"/>
              </w:rPr>
            </w:pPr>
            <w:hyperlink r:id="rId590" w:history="1">
              <w:r w:rsidR="0026195C">
                <w:rPr>
                  <w:rStyle w:val="Hyperlink"/>
                </w:rPr>
                <w:t>C1-214226</w:t>
              </w:r>
            </w:hyperlink>
          </w:p>
        </w:tc>
        <w:tc>
          <w:tcPr>
            <w:tcW w:w="4191" w:type="dxa"/>
            <w:gridSpan w:val="3"/>
            <w:tcBorders>
              <w:top w:val="single" w:sz="4" w:space="0" w:color="auto"/>
              <w:bottom w:val="single" w:sz="4" w:space="0" w:color="auto"/>
            </w:tcBorders>
            <w:shd w:val="clear" w:color="auto" w:fill="FFFF00"/>
          </w:tcPr>
          <w:p w14:paraId="0C5CA74B" w14:textId="615AE3B0" w:rsidR="0026195C" w:rsidRPr="00D95972" w:rsidRDefault="0026195C" w:rsidP="0026195C">
            <w:pPr>
              <w:rPr>
                <w:rFonts w:cs="Arial"/>
              </w:rPr>
            </w:pPr>
            <w:r>
              <w:rPr>
                <w:rFonts w:cs="Arial"/>
              </w:rPr>
              <w:t>Data semantics for UE initiated session-oriented service update procedure</w:t>
            </w:r>
          </w:p>
        </w:tc>
        <w:tc>
          <w:tcPr>
            <w:tcW w:w="1767" w:type="dxa"/>
            <w:tcBorders>
              <w:top w:val="single" w:sz="4" w:space="0" w:color="auto"/>
              <w:bottom w:val="single" w:sz="4" w:space="0" w:color="auto"/>
            </w:tcBorders>
            <w:shd w:val="clear" w:color="auto" w:fill="FFFF00"/>
          </w:tcPr>
          <w:p w14:paraId="598AA0E4" w14:textId="76DDC1DB"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64B30F5" w14:textId="3462F67B" w:rsidR="0026195C" w:rsidRPr="00D95972" w:rsidRDefault="0026195C" w:rsidP="0026195C">
            <w:pPr>
              <w:rPr>
                <w:rFonts w:cs="Arial"/>
              </w:rPr>
            </w:pPr>
            <w:r>
              <w:rPr>
                <w:rFonts w:cs="Arial"/>
              </w:rPr>
              <w:t>CR 0109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A1F094" w14:textId="77777777" w:rsidR="0026195C" w:rsidRPr="00D95972" w:rsidRDefault="0026195C" w:rsidP="0026195C">
            <w:pPr>
              <w:rPr>
                <w:rFonts w:eastAsia="Batang" w:cs="Arial"/>
                <w:lang w:eastAsia="ko-KR"/>
              </w:rPr>
            </w:pPr>
          </w:p>
        </w:tc>
      </w:tr>
      <w:tr w:rsidR="0026195C" w:rsidRPr="00D95972" w14:paraId="3ADDC9F7" w14:textId="77777777" w:rsidTr="001F15A8">
        <w:tc>
          <w:tcPr>
            <w:tcW w:w="976" w:type="dxa"/>
            <w:tcBorders>
              <w:top w:val="nil"/>
              <w:left w:val="thinThickThinSmallGap" w:sz="24" w:space="0" w:color="auto"/>
              <w:bottom w:val="nil"/>
            </w:tcBorders>
            <w:shd w:val="clear" w:color="auto" w:fill="auto"/>
          </w:tcPr>
          <w:p w14:paraId="5C0803D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A87966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EA11A8B" w14:textId="4AA127B8" w:rsidR="0026195C" w:rsidRPr="00D95972" w:rsidRDefault="000C7C73" w:rsidP="0026195C">
            <w:pPr>
              <w:overflowPunct/>
              <w:autoSpaceDE/>
              <w:autoSpaceDN/>
              <w:adjustRightInd/>
              <w:textAlignment w:val="auto"/>
              <w:rPr>
                <w:rFonts w:cs="Arial"/>
                <w:lang w:val="en-US"/>
              </w:rPr>
            </w:pPr>
            <w:hyperlink r:id="rId591" w:history="1">
              <w:r w:rsidR="0026195C">
                <w:rPr>
                  <w:rStyle w:val="Hyperlink"/>
                </w:rPr>
                <w:t>C1-214227</w:t>
              </w:r>
            </w:hyperlink>
          </w:p>
        </w:tc>
        <w:tc>
          <w:tcPr>
            <w:tcW w:w="4191" w:type="dxa"/>
            <w:gridSpan w:val="3"/>
            <w:tcBorders>
              <w:top w:val="single" w:sz="4" w:space="0" w:color="auto"/>
              <w:bottom w:val="single" w:sz="4" w:space="0" w:color="auto"/>
            </w:tcBorders>
            <w:shd w:val="clear" w:color="auto" w:fill="FFFF00"/>
          </w:tcPr>
          <w:p w14:paraId="05844AC0" w14:textId="4CF52AF9" w:rsidR="0026195C" w:rsidRPr="00D95972" w:rsidRDefault="0026195C" w:rsidP="0026195C">
            <w:pPr>
              <w:rPr>
                <w:rFonts w:cs="Arial"/>
              </w:rPr>
            </w:pPr>
            <w:r>
              <w:rPr>
                <w:rFonts w:cs="Arial"/>
              </w:rPr>
              <w:t>XML schema for UE initiated session-oriented service update procedure</w:t>
            </w:r>
          </w:p>
        </w:tc>
        <w:tc>
          <w:tcPr>
            <w:tcW w:w="1767" w:type="dxa"/>
            <w:tcBorders>
              <w:top w:val="single" w:sz="4" w:space="0" w:color="auto"/>
              <w:bottom w:val="single" w:sz="4" w:space="0" w:color="auto"/>
            </w:tcBorders>
            <w:shd w:val="clear" w:color="auto" w:fill="FFFF00"/>
          </w:tcPr>
          <w:p w14:paraId="3F344BCA" w14:textId="747E7117"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44C6C62" w14:textId="31C56901" w:rsidR="0026195C" w:rsidRPr="00D95972" w:rsidRDefault="0026195C" w:rsidP="0026195C">
            <w:pPr>
              <w:rPr>
                <w:rFonts w:cs="Arial"/>
              </w:rPr>
            </w:pPr>
            <w:r>
              <w:rPr>
                <w:rFonts w:cs="Arial"/>
              </w:rPr>
              <w:t>CR 0110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6C9F0" w14:textId="77777777" w:rsidR="0026195C" w:rsidRPr="00D95972" w:rsidRDefault="0026195C" w:rsidP="0026195C">
            <w:pPr>
              <w:rPr>
                <w:rFonts w:eastAsia="Batang" w:cs="Arial"/>
                <w:lang w:eastAsia="ko-KR"/>
              </w:rPr>
            </w:pPr>
          </w:p>
        </w:tc>
      </w:tr>
      <w:tr w:rsidR="0026195C" w:rsidRPr="00D95972" w14:paraId="1B92D745" w14:textId="77777777" w:rsidTr="001F15A8">
        <w:tc>
          <w:tcPr>
            <w:tcW w:w="976" w:type="dxa"/>
            <w:tcBorders>
              <w:top w:val="nil"/>
              <w:left w:val="thinThickThinSmallGap" w:sz="24" w:space="0" w:color="auto"/>
              <w:bottom w:val="nil"/>
            </w:tcBorders>
            <w:shd w:val="clear" w:color="auto" w:fill="auto"/>
          </w:tcPr>
          <w:p w14:paraId="10E1F44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765150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BE52B41" w14:textId="36649BD1" w:rsidR="0026195C" w:rsidRPr="00D95972" w:rsidRDefault="000C7C73" w:rsidP="0026195C">
            <w:pPr>
              <w:overflowPunct/>
              <w:autoSpaceDE/>
              <w:autoSpaceDN/>
              <w:adjustRightInd/>
              <w:textAlignment w:val="auto"/>
              <w:rPr>
                <w:rFonts w:cs="Arial"/>
                <w:lang w:val="en-US"/>
              </w:rPr>
            </w:pPr>
            <w:hyperlink r:id="rId592" w:history="1">
              <w:r w:rsidR="0026195C">
                <w:rPr>
                  <w:rStyle w:val="Hyperlink"/>
                </w:rPr>
                <w:t>C1-214228</w:t>
              </w:r>
            </w:hyperlink>
          </w:p>
        </w:tc>
        <w:tc>
          <w:tcPr>
            <w:tcW w:w="4191" w:type="dxa"/>
            <w:gridSpan w:val="3"/>
            <w:tcBorders>
              <w:top w:val="single" w:sz="4" w:space="0" w:color="auto"/>
              <w:bottom w:val="single" w:sz="4" w:space="0" w:color="auto"/>
            </w:tcBorders>
            <w:shd w:val="clear" w:color="auto" w:fill="FFFF00"/>
          </w:tcPr>
          <w:p w14:paraId="71B9116F" w14:textId="57EDA10D" w:rsidR="0026195C" w:rsidRPr="00D95972" w:rsidRDefault="0026195C" w:rsidP="0026195C">
            <w:pPr>
              <w:rPr>
                <w:rFonts w:cs="Arial"/>
              </w:rPr>
            </w:pPr>
            <w:r>
              <w:rPr>
                <w:rFonts w:cs="Arial"/>
              </w:rPr>
              <w:t>UE initiated session-oriented service termination procedure</w:t>
            </w:r>
          </w:p>
        </w:tc>
        <w:tc>
          <w:tcPr>
            <w:tcW w:w="1767" w:type="dxa"/>
            <w:tcBorders>
              <w:top w:val="single" w:sz="4" w:space="0" w:color="auto"/>
              <w:bottom w:val="single" w:sz="4" w:space="0" w:color="auto"/>
            </w:tcBorders>
            <w:shd w:val="clear" w:color="auto" w:fill="FFFF00"/>
          </w:tcPr>
          <w:p w14:paraId="63DED1B3" w14:textId="5248616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61F9BF6" w14:textId="3DCD01DC" w:rsidR="0026195C" w:rsidRPr="00D95972" w:rsidRDefault="0026195C" w:rsidP="0026195C">
            <w:pPr>
              <w:rPr>
                <w:rFonts w:cs="Arial"/>
              </w:rPr>
            </w:pPr>
            <w:r>
              <w:rPr>
                <w:rFonts w:cs="Arial"/>
              </w:rPr>
              <w:t>CR 0111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111B9" w14:textId="63E569B6" w:rsidR="00844ABD" w:rsidRDefault="00844ABD" w:rsidP="00844ABD">
            <w:pPr>
              <w:rPr>
                <w:rFonts w:eastAsia="Batang" w:cs="Arial"/>
                <w:lang w:eastAsia="ko-KR"/>
              </w:rPr>
            </w:pPr>
            <w:r>
              <w:rPr>
                <w:rFonts w:eastAsia="Batang" w:cs="Arial"/>
                <w:lang w:eastAsia="ko-KR"/>
              </w:rPr>
              <w:t>Roozbeh, Thursday, 4:20</w:t>
            </w:r>
          </w:p>
          <w:p w14:paraId="353BF950" w14:textId="77777777" w:rsidR="0026195C" w:rsidRDefault="00844ABD" w:rsidP="00844ABD">
            <w:pPr>
              <w:rPr>
                <w:rFonts w:eastAsia="Batang" w:cs="Arial"/>
                <w:lang w:eastAsia="ko-KR"/>
              </w:rPr>
            </w:pPr>
            <w:r>
              <w:rPr>
                <w:rFonts w:eastAsia="Batang" w:cs="Arial"/>
                <w:lang w:eastAsia="ko-KR"/>
              </w:rPr>
              <w:t>Revision required</w:t>
            </w:r>
          </w:p>
          <w:p w14:paraId="7A8909BF" w14:textId="77777777" w:rsidR="00C22484" w:rsidRDefault="00C22484" w:rsidP="00844ABD">
            <w:pPr>
              <w:rPr>
                <w:rFonts w:eastAsia="Batang" w:cs="Arial"/>
                <w:lang w:eastAsia="ko-KR"/>
              </w:rPr>
            </w:pPr>
          </w:p>
          <w:p w14:paraId="7647D334" w14:textId="4CABFE13" w:rsidR="00C22484" w:rsidRDefault="00C22484" w:rsidP="00C22484">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52</w:t>
            </w:r>
          </w:p>
          <w:p w14:paraId="3C7E649B" w14:textId="77777777" w:rsidR="00C22484" w:rsidRDefault="00C22484" w:rsidP="00C22484">
            <w:pPr>
              <w:rPr>
                <w:rFonts w:eastAsia="Batang" w:cs="Arial"/>
                <w:lang w:eastAsia="ko-KR"/>
              </w:rPr>
            </w:pPr>
            <w:r>
              <w:rPr>
                <w:rFonts w:eastAsia="Batang" w:cs="Arial"/>
                <w:lang w:eastAsia="ko-KR"/>
              </w:rPr>
              <w:t>Revision required</w:t>
            </w:r>
          </w:p>
          <w:p w14:paraId="68E2564E" w14:textId="77777777" w:rsidR="00C22484" w:rsidRDefault="00C22484" w:rsidP="00844ABD">
            <w:pPr>
              <w:rPr>
                <w:rFonts w:eastAsia="Batang" w:cs="Arial"/>
                <w:lang w:eastAsia="ko-KR"/>
              </w:rPr>
            </w:pPr>
          </w:p>
          <w:p w14:paraId="4E15DCDB" w14:textId="27433DDD" w:rsidR="008064C0" w:rsidRDefault="008064C0" w:rsidP="008064C0">
            <w:pPr>
              <w:rPr>
                <w:rFonts w:eastAsia="Batang" w:cs="Arial"/>
                <w:lang w:eastAsia="ko-KR"/>
              </w:rPr>
            </w:pPr>
            <w:r>
              <w:rPr>
                <w:rFonts w:eastAsia="Batang" w:cs="Arial"/>
                <w:lang w:eastAsia="ko-KR"/>
              </w:rPr>
              <w:t>Chen, Friday, 1</w:t>
            </w:r>
            <w:r>
              <w:rPr>
                <w:rFonts w:eastAsia="Batang" w:cs="Arial"/>
                <w:lang w:eastAsia="ko-KR"/>
              </w:rPr>
              <w:t>1:13</w:t>
            </w:r>
          </w:p>
          <w:p w14:paraId="37C69454" w14:textId="77777777" w:rsidR="008064C0" w:rsidRDefault="008064C0" w:rsidP="008064C0">
            <w:pPr>
              <w:rPr>
                <w:rFonts w:eastAsia="Batang" w:cs="Arial"/>
                <w:lang w:eastAsia="ko-KR"/>
              </w:rPr>
            </w:pPr>
            <w:r>
              <w:rPr>
                <w:rFonts w:eastAsia="Batang" w:cs="Arial"/>
                <w:lang w:eastAsia="ko-KR"/>
              </w:rPr>
              <w:t>Provides draft revision</w:t>
            </w:r>
          </w:p>
          <w:p w14:paraId="35AF27B3" w14:textId="256D304A" w:rsidR="008064C0" w:rsidRPr="00D95972" w:rsidRDefault="008064C0" w:rsidP="00844ABD">
            <w:pPr>
              <w:rPr>
                <w:rFonts w:eastAsia="Batang" w:cs="Arial"/>
                <w:lang w:eastAsia="ko-KR"/>
              </w:rPr>
            </w:pPr>
          </w:p>
        </w:tc>
      </w:tr>
      <w:tr w:rsidR="0026195C" w:rsidRPr="00D95972" w14:paraId="7C6DE3E6" w14:textId="77777777" w:rsidTr="001F15A8">
        <w:tc>
          <w:tcPr>
            <w:tcW w:w="976" w:type="dxa"/>
            <w:tcBorders>
              <w:top w:val="nil"/>
              <w:left w:val="thinThickThinSmallGap" w:sz="24" w:space="0" w:color="auto"/>
              <w:bottom w:val="nil"/>
            </w:tcBorders>
            <w:shd w:val="clear" w:color="auto" w:fill="auto"/>
          </w:tcPr>
          <w:p w14:paraId="481C44F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F8F374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449C1A5" w14:textId="626D05BC" w:rsidR="0026195C" w:rsidRPr="00D95972" w:rsidRDefault="000C7C73" w:rsidP="0026195C">
            <w:pPr>
              <w:overflowPunct/>
              <w:autoSpaceDE/>
              <w:autoSpaceDN/>
              <w:adjustRightInd/>
              <w:textAlignment w:val="auto"/>
              <w:rPr>
                <w:rFonts w:cs="Arial"/>
                <w:lang w:val="en-US"/>
              </w:rPr>
            </w:pPr>
            <w:hyperlink r:id="rId593" w:history="1">
              <w:r w:rsidR="0026195C">
                <w:rPr>
                  <w:rStyle w:val="Hyperlink"/>
                </w:rPr>
                <w:t>C1-214229</w:t>
              </w:r>
            </w:hyperlink>
          </w:p>
        </w:tc>
        <w:tc>
          <w:tcPr>
            <w:tcW w:w="4191" w:type="dxa"/>
            <w:gridSpan w:val="3"/>
            <w:tcBorders>
              <w:top w:val="single" w:sz="4" w:space="0" w:color="auto"/>
              <w:bottom w:val="single" w:sz="4" w:space="0" w:color="auto"/>
            </w:tcBorders>
            <w:shd w:val="clear" w:color="auto" w:fill="FFFF00"/>
          </w:tcPr>
          <w:p w14:paraId="0C9698CF" w14:textId="34249A80" w:rsidR="0026195C" w:rsidRPr="00D95972" w:rsidRDefault="0026195C" w:rsidP="0026195C">
            <w:pPr>
              <w:rPr>
                <w:rFonts w:cs="Arial"/>
              </w:rPr>
            </w:pPr>
            <w:r>
              <w:rPr>
                <w:rFonts w:cs="Arial"/>
              </w:rPr>
              <w:t>Structure for UE initiated session-oriented service termination procedure</w:t>
            </w:r>
          </w:p>
        </w:tc>
        <w:tc>
          <w:tcPr>
            <w:tcW w:w="1767" w:type="dxa"/>
            <w:tcBorders>
              <w:top w:val="single" w:sz="4" w:space="0" w:color="auto"/>
              <w:bottom w:val="single" w:sz="4" w:space="0" w:color="auto"/>
            </w:tcBorders>
            <w:shd w:val="clear" w:color="auto" w:fill="FFFF00"/>
          </w:tcPr>
          <w:p w14:paraId="0870E3B7" w14:textId="7B47FE2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DDCA4E4" w14:textId="13EE46AF" w:rsidR="0026195C" w:rsidRPr="00D95972" w:rsidRDefault="0026195C" w:rsidP="0026195C">
            <w:pPr>
              <w:rPr>
                <w:rFonts w:cs="Arial"/>
              </w:rPr>
            </w:pPr>
            <w:r>
              <w:rPr>
                <w:rFonts w:cs="Arial"/>
              </w:rPr>
              <w:t>CR 0112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EAE9F" w14:textId="77777777" w:rsidR="0026195C" w:rsidRPr="00D95972" w:rsidRDefault="0026195C" w:rsidP="0026195C">
            <w:pPr>
              <w:rPr>
                <w:rFonts w:eastAsia="Batang" w:cs="Arial"/>
                <w:lang w:eastAsia="ko-KR"/>
              </w:rPr>
            </w:pPr>
          </w:p>
        </w:tc>
      </w:tr>
      <w:tr w:rsidR="0026195C" w:rsidRPr="00D95972" w14:paraId="65759C68" w14:textId="77777777" w:rsidTr="001F15A8">
        <w:tc>
          <w:tcPr>
            <w:tcW w:w="976" w:type="dxa"/>
            <w:tcBorders>
              <w:top w:val="nil"/>
              <w:left w:val="thinThickThinSmallGap" w:sz="24" w:space="0" w:color="auto"/>
              <w:bottom w:val="nil"/>
            </w:tcBorders>
            <w:shd w:val="clear" w:color="auto" w:fill="auto"/>
          </w:tcPr>
          <w:p w14:paraId="6EBDA25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092EA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4EC6A9" w14:textId="25260D6F" w:rsidR="0026195C" w:rsidRPr="00D95972" w:rsidRDefault="000C7C73" w:rsidP="0026195C">
            <w:pPr>
              <w:overflowPunct/>
              <w:autoSpaceDE/>
              <w:autoSpaceDN/>
              <w:adjustRightInd/>
              <w:textAlignment w:val="auto"/>
              <w:rPr>
                <w:rFonts w:cs="Arial"/>
                <w:lang w:val="en-US"/>
              </w:rPr>
            </w:pPr>
            <w:hyperlink r:id="rId594" w:history="1">
              <w:r w:rsidR="0026195C">
                <w:rPr>
                  <w:rStyle w:val="Hyperlink"/>
                </w:rPr>
                <w:t>C1-214230</w:t>
              </w:r>
            </w:hyperlink>
          </w:p>
        </w:tc>
        <w:tc>
          <w:tcPr>
            <w:tcW w:w="4191" w:type="dxa"/>
            <w:gridSpan w:val="3"/>
            <w:tcBorders>
              <w:top w:val="single" w:sz="4" w:space="0" w:color="auto"/>
              <w:bottom w:val="single" w:sz="4" w:space="0" w:color="auto"/>
            </w:tcBorders>
            <w:shd w:val="clear" w:color="auto" w:fill="FFFF00"/>
          </w:tcPr>
          <w:p w14:paraId="7427F1B8" w14:textId="11AF6F52" w:rsidR="0026195C" w:rsidRPr="00D95972" w:rsidRDefault="0026195C" w:rsidP="0026195C">
            <w:pPr>
              <w:rPr>
                <w:rFonts w:cs="Arial"/>
              </w:rPr>
            </w:pPr>
            <w:r>
              <w:rPr>
                <w:rFonts w:cs="Arial"/>
              </w:rPr>
              <w:t>Data semantics for UE initiated session-oriented service termination procedure</w:t>
            </w:r>
          </w:p>
        </w:tc>
        <w:tc>
          <w:tcPr>
            <w:tcW w:w="1767" w:type="dxa"/>
            <w:tcBorders>
              <w:top w:val="single" w:sz="4" w:space="0" w:color="auto"/>
              <w:bottom w:val="single" w:sz="4" w:space="0" w:color="auto"/>
            </w:tcBorders>
            <w:shd w:val="clear" w:color="auto" w:fill="FFFF00"/>
          </w:tcPr>
          <w:p w14:paraId="3B71261E" w14:textId="124E566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7ED0138D" w14:textId="6255C7C5" w:rsidR="0026195C" w:rsidRPr="00D95972" w:rsidRDefault="0026195C" w:rsidP="0026195C">
            <w:pPr>
              <w:rPr>
                <w:rFonts w:cs="Arial"/>
              </w:rPr>
            </w:pPr>
            <w:r>
              <w:rPr>
                <w:rFonts w:cs="Arial"/>
              </w:rPr>
              <w:t>CR 0113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8B1371" w14:textId="77777777" w:rsidR="0026195C" w:rsidRPr="00D95972" w:rsidRDefault="0026195C" w:rsidP="0026195C">
            <w:pPr>
              <w:rPr>
                <w:rFonts w:eastAsia="Batang" w:cs="Arial"/>
                <w:lang w:eastAsia="ko-KR"/>
              </w:rPr>
            </w:pPr>
          </w:p>
        </w:tc>
      </w:tr>
      <w:tr w:rsidR="0026195C" w:rsidRPr="00D95972" w14:paraId="0D1C692A" w14:textId="77777777" w:rsidTr="001F15A8">
        <w:tc>
          <w:tcPr>
            <w:tcW w:w="976" w:type="dxa"/>
            <w:tcBorders>
              <w:top w:val="nil"/>
              <w:left w:val="thinThickThinSmallGap" w:sz="24" w:space="0" w:color="auto"/>
              <w:bottom w:val="nil"/>
            </w:tcBorders>
            <w:shd w:val="clear" w:color="auto" w:fill="auto"/>
          </w:tcPr>
          <w:p w14:paraId="645764D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7C5453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5FDC532" w14:textId="52F2A0E7" w:rsidR="0026195C" w:rsidRPr="00D95972" w:rsidRDefault="000C7C73" w:rsidP="0026195C">
            <w:pPr>
              <w:overflowPunct/>
              <w:autoSpaceDE/>
              <w:autoSpaceDN/>
              <w:adjustRightInd/>
              <w:textAlignment w:val="auto"/>
              <w:rPr>
                <w:rFonts w:cs="Arial"/>
                <w:lang w:val="en-US"/>
              </w:rPr>
            </w:pPr>
            <w:hyperlink r:id="rId595" w:history="1">
              <w:r w:rsidR="0026195C">
                <w:rPr>
                  <w:rStyle w:val="Hyperlink"/>
                </w:rPr>
                <w:t>C1-214231</w:t>
              </w:r>
            </w:hyperlink>
          </w:p>
        </w:tc>
        <w:tc>
          <w:tcPr>
            <w:tcW w:w="4191" w:type="dxa"/>
            <w:gridSpan w:val="3"/>
            <w:tcBorders>
              <w:top w:val="single" w:sz="4" w:space="0" w:color="auto"/>
              <w:bottom w:val="single" w:sz="4" w:space="0" w:color="auto"/>
            </w:tcBorders>
            <w:shd w:val="clear" w:color="auto" w:fill="FFFF00"/>
          </w:tcPr>
          <w:p w14:paraId="6382E40E" w14:textId="5F180F26" w:rsidR="0026195C" w:rsidRPr="00D95972" w:rsidRDefault="0026195C" w:rsidP="0026195C">
            <w:pPr>
              <w:rPr>
                <w:rFonts w:cs="Arial"/>
              </w:rPr>
            </w:pPr>
            <w:r>
              <w:rPr>
                <w:rFonts w:cs="Arial"/>
              </w:rPr>
              <w:t>XML schema for UE initiated session-oriented service termination procedure</w:t>
            </w:r>
          </w:p>
        </w:tc>
        <w:tc>
          <w:tcPr>
            <w:tcW w:w="1767" w:type="dxa"/>
            <w:tcBorders>
              <w:top w:val="single" w:sz="4" w:space="0" w:color="auto"/>
              <w:bottom w:val="single" w:sz="4" w:space="0" w:color="auto"/>
            </w:tcBorders>
            <w:shd w:val="clear" w:color="auto" w:fill="FFFF00"/>
          </w:tcPr>
          <w:p w14:paraId="2F73E592" w14:textId="390A049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0C3AEEE1" w14:textId="505DE765" w:rsidR="0026195C" w:rsidRPr="00D95972" w:rsidRDefault="0026195C" w:rsidP="0026195C">
            <w:pPr>
              <w:rPr>
                <w:rFonts w:cs="Arial"/>
              </w:rPr>
            </w:pPr>
            <w:r>
              <w:rPr>
                <w:rFonts w:cs="Arial"/>
              </w:rPr>
              <w:t xml:space="preserve">CR 0114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EAE33D" w14:textId="77777777" w:rsidR="0026195C" w:rsidRPr="00D95972" w:rsidRDefault="0026195C" w:rsidP="0026195C">
            <w:pPr>
              <w:rPr>
                <w:rFonts w:eastAsia="Batang" w:cs="Arial"/>
                <w:lang w:eastAsia="ko-KR"/>
              </w:rPr>
            </w:pPr>
          </w:p>
        </w:tc>
      </w:tr>
      <w:tr w:rsidR="0026195C" w:rsidRPr="00D95972" w14:paraId="20083E1B" w14:textId="77777777" w:rsidTr="001F15A8">
        <w:tc>
          <w:tcPr>
            <w:tcW w:w="976" w:type="dxa"/>
            <w:tcBorders>
              <w:top w:val="nil"/>
              <w:left w:val="thinThickThinSmallGap" w:sz="24" w:space="0" w:color="auto"/>
              <w:bottom w:val="nil"/>
            </w:tcBorders>
            <w:shd w:val="clear" w:color="auto" w:fill="auto"/>
          </w:tcPr>
          <w:p w14:paraId="31DCBC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C43D2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1026843" w14:textId="6815E1B9" w:rsidR="0026195C" w:rsidRPr="00D95972" w:rsidRDefault="000C7C73" w:rsidP="0026195C">
            <w:pPr>
              <w:overflowPunct/>
              <w:autoSpaceDE/>
              <w:autoSpaceDN/>
              <w:adjustRightInd/>
              <w:textAlignment w:val="auto"/>
              <w:rPr>
                <w:rFonts w:cs="Arial"/>
                <w:lang w:val="en-US"/>
              </w:rPr>
            </w:pPr>
            <w:hyperlink r:id="rId596" w:history="1">
              <w:r w:rsidR="0026195C">
                <w:rPr>
                  <w:rStyle w:val="Hyperlink"/>
                </w:rPr>
                <w:t>C1-214232</w:t>
              </w:r>
            </w:hyperlink>
          </w:p>
        </w:tc>
        <w:tc>
          <w:tcPr>
            <w:tcW w:w="4191" w:type="dxa"/>
            <w:gridSpan w:val="3"/>
            <w:tcBorders>
              <w:top w:val="single" w:sz="4" w:space="0" w:color="auto"/>
              <w:bottom w:val="single" w:sz="4" w:space="0" w:color="auto"/>
            </w:tcBorders>
            <w:shd w:val="clear" w:color="auto" w:fill="FFFF00"/>
          </w:tcPr>
          <w:p w14:paraId="6466B445" w14:textId="6E69294A" w:rsidR="0026195C" w:rsidRPr="00D95972" w:rsidRDefault="0026195C" w:rsidP="0026195C">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FFFF00"/>
          </w:tcPr>
          <w:p w14:paraId="531EA46A" w14:textId="5361DCE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9965F2E" w14:textId="6C64DF89" w:rsidR="0026195C" w:rsidRPr="00D95972" w:rsidRDefault="0026195C" w:rsidP="0026195C">
            <w:pPr>
              <w:rPr>
                <w:rFonts w:cs="Arial"/>
              </w:rPr>
            </w:pPr>
            <w:r>
              <w:rPr>
                <w:rFonts w:cs="Arial"/>
              </w:rPr>
              <w:t>CR 0115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BF539" w14:textId="3ED823B7" w:rsidR="00B92DC2" w:rsidRDefault="00B92DC2" w:rsidP="00B92DC2">
            <w:pPr>
              <w:rPr>
                <w:rFonts w:eastAsia="Batang" w:cs="Arial"/>
                <w:lang w:eastAsia="ko-KR"/>
              </w:rPr>
            </w:pPr>
            <w:r>
              <w:rPr>
                <w:rFonts w:eastAsia="Batang" w:cs="Arial"/>
                <w:lang w:eastAsia="ko-KR"/>
              </w:rPr>
              <w:t>Roozbeh, Thursday, 4:22</w:t>
            </w:r>
          </w:p>
          <w:p w14:paraId="70F3FE29" w14:textId="77777777" w:rsidR="0026195C" w:rsidRDefault="00B92DC2" w:rsidP="00B92DC2">
            <w:pPr>
              <w:rPr>
                <w:rFonts w:eastAsia="Batang" w:cs="Arial"/>
                <w:lang w:eastAsia="ko-KR"/>
              </w:rPr>
            </w:pPr>
            <w:r>
              <w:rPr>
                <w:rFonts w:eastAsia="Batang" w:cs="Arial"/>
                <w:lang w:eastAsia="ko-KR"/>
              </w:rPr>
              <w:t>Revision required</w:t>
            </w:r>
          </w:p>
          <w:p w14:paraId="1D75E601" w14:textId="77777777" w:rsidR="004157A4" w:rsidRDefault="004157A4" w:rsidP="00B92DC2">
            <w:pPr>
              <w:rPr>
                <w:rFonts w:eastAsia="Batang" w:cs="Arial"/>
                <w:lang w:eastAsia="ko-KR"/>
              </w:rPr>
            </w:pPr>
          </w:p>
          <w:p w14:paraId="2EA09DF9" w14:textId="77777777" w:rsidR="004157A4" w:rsidRDefault="004157A4" w:rsidP="00B92DC2">
            <w:pPr>
              <w:rPr>
                <w:rFonts w:eastAsia="Batang" w:cs="Arial"/>
                <w:lang w:eastAsia="ko-KR"/>
              </w:rPr>
            </w:pPr>
            <w:r>
              <w:rPr>
                <w:rFonts w:eastAsia="Batang" w:cs="Arial"/>
                <w:lang w:eastAsia="ko-KR"/>
              </w:rPr>
              <w:t>Chen, Friday, 9:18</w:t>
            </w:r>
          </w:p>
          <w:p w14:paraId="03D64EDC" w14:textId="77777777" w:rsidR="004157A4" w:rsidRDefault="004157A4" w:rsidP="00B92DC2">
            <w:pPr>
              <w:rPr>
                <w:rFonts w:eastAsia="Batang" w:cs="Arial"/>
                <w:lang w:eastAsia="ko-KR"/>
              </w:rPr>
            </w:pPr>
            <w:r>
              <w:rPr>
                <w:rFonts w:eastAsia="Batang" w:cs="Arial"/>
                <w:lang w:eastAsia="ko-KR"/>
              </w:rPr>
              <w:t>Provides draft revision</w:t>
            </w:r>
          </w:p>
          <w:p w14:paraId="78CE5E65" w14:textId="5002507B" w:rsidR="004157A4" w:rsidRPr="00D95972" w:rsidRDefault="004157A4" w:rsidP="00B92DC2">
            <w:pPr>
              <w:rPr>
                <w:rFonts w:eastAsia="Batang" w:cs="Arial"/>
                <w:lang w:eastAsia="ko-KR"/>
              </w:rPr>
            </w:pPr>
          </w:p>
        </w:tc>
      </w:tr>
      <w:tr w:rsidR="0026195C" w:rsidRPr="00D95972" w14:paraId="1971A03B" w14:textId="77777777" w:rsidTr="00366DCF">
        <w:tc>
          <w:tcPr>
            <w:tcW w:w="976" w:type="dxa"/>
            <w:tcBorders>
              <w:top w:val="nil"/>
              <w:left w:val="thinThickThinSmallGap" w:sz="24" w:space="0" w:color="auto"/>
              <w:bottom w:val="nil"/>
            </w:tcBorders>
            <w:shd w:val="clear" w:color="auto" w:fill="auto"/>
          </w:tcPr>
          <w:p w14:paraId="20C87FC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DB884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07FD7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936066"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50E5FC4D"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20CE83F"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367D4B" w14:textId="77777777" w:rsidR="0026195C" w:rsidRPr="00D95972" w:rsidRDefault="0026195C" w:rsidP="0026195C">
            <w:pPr>
              <w:rPr>
                <w:rFonts w:eastAsia="Batang" w:cs="Arial"/>
                <w:lang w:eastAsia="ko-KR"/>
              </w:rPr>
            </w:pPr>
          </w:p>
        </w:tc>
      </w:tr>
      <w:tr w:rsidR="0026195C" w:rsidRPr="00D95972" w14:paraId="665C8037" w14:textId="77777777" w:rsidTr="00366DCF">
        <w:tc>
          <w:tcPr>
            <w:tcW w:w="976" w:type="dxa"/>
            <w:tcBorders>
              <w:top w:val="nil"/>
              <w:left w:val="thinThickThinSmallGap" w:sz="24" w:space="0" w:color="auto"/>
              <w:bottom w:val="nil"/>
            </w:tcBorders>
            <w:shd w:val="clear" w:color="auto" w:fill="auto"/>
          </w:tcPr>
          <w:p w14:paraId="25D854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7400D0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F418197"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155DFD"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1C38E8C"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36407052"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21BCFF" w14:textId="77777777" w:rsidR="0026195C" w:rsidRPr="00D95972" w:rsidRDefault="0026195C" w:rsidP="0026195C">
            <w:pPr>
              <w:rPr>
                <w:rFonts w:eastAsia="Batang" w:cs="Arial"/>
                <w:lang w:eastAsia="ko-KR"/>
              </w:rPr>
            </w:pPr>
          </w:p>
        </w:tc>
      </w:tr>
      <w:tr w:rsidR="0026195C" w:rsidRPr="00D95972" w14:paraId="7BF0749A" w14:textId="77777777" w:rsidTr="00366DCF">
        <w:tc>
          <w:tcPr>
            <w:tcW w:w="976" w:type="dxa"/>
            <w:tcBorders>
              <w:top w:val="nil"/>
              <w:left w:val="thinThickThinSmallGap" w:sz="24" w:space="0" w:color="auto"/>
              <w:bottom w:val="nil"/>
            </w:tcBorders>
            <w:shd w:val="clear" w:color="auto" w:fill="auto"/>
          </w:tcPr>
          <w:p w14:paraId="05AFA84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ED888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3F9CAB5"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E22F4F"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303DD453"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4F0739E9"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57D9A" w14:textId="77777777" w:rsidR="0026195C" w:rsidRPr="00D95972" w:rsidRDefault="0026195C" w:rsidP="0026195C">
            <w:pPr>
              <w:rPr>
                <w:rFonts w:eastAsia="Batang" w:cs="Arial"/>
                <w:lang w:eastAsia="ko-KR"/>
              </w:rPr>
            </w:pPr>
          </w:p>
        </w:tc>
      </w:tr>
      <w:tr w:rsidR="0026195C" w:rsidRPr="00D95972" w14:paraId="0CB93460" w14:textId="77777777" w:rsidTr="00366DCF">
        <w:tc>
          <w:tcPr>
            <w:tcW w:w="976" w:type="dxa"/>
            <w:tcBorders>
              <w:top w:val="nil"/>
              <w:left w:val="thinThickThinSmallGap" w:sz="24" w:space="0" w:color="auto"/>
              <w:bottom w:val="nil"/>
            </w:tcBorders>
            <w:shd w:val="clear" w:color="auto" w:fill="auto"/>
          </w:tcPr>
          <w:p w14:paraId="52B63B3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40AB62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19FBA63B"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24DCA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F31EDDA"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297E8F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4E2A49" w14:textId="77777777" w:rsidR="0026195C" w:rsidRPr="00D95972" w:rsidRDefault="0026195C" w:rsidP="0026195C">
            <w:pPr>
              <w:rPr>
                <w:rFonts w:eastAsia="Batang" w:cs="Arial"/>
                <w:lang w:eastAsia="ko-KR"/>
              </w:rPr>
            </w:pPr>
          </w:p>
        </w:tc>
      </w:tr>
      <w:tr w:rsidR="0026195C" w:rsidRPr="00D95972" w14:paraId="6827E65A"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381AF21C"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7CC6EE97" w14:textId="77777777" w:rsidR="0026195C" w:rsidRPr="00D95972" w:rsidRDefault="0026195C" w:rsidP="0026195C">
            <w:pPr>
              <w:rPr>
                <w:rFonts w:cs="Arial"/>
              </w:rPr>
            </w:pPr>
            <w:r>
              <w:t>eEDGE_5GC</w:t>
            </w:r>
          </w:p>
        </w:tc>
        <w:tc>
          <w:tcPr>
            <w:tcW w:w="1088" w:type="dxa"/>
            <w:tcBorders>
              <w:top w:val="single" w:sz="4" w:space="0" w:color="auto"/>
              <w:bottom w:val="single" w:sz="4" w:space="0" w:color="auto"/>
            </w:tcBorders>
          </w:tcPr>
          <w:p w14:paraId="76BC0F90"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27ADF921"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83B3D88"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73B45C60"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948C423" w14:textId="77777777" w:rsidR="0026195C" w:rsidRDefault="0026195C" w:rsidP="0026195C">
            <w:r w:rsidRPr="002276A6">
              <w:t xml:space="preserve">CT Aspects of 5G </w:t>
            </w:r>
            <w:proofErr w:type="spellStart"/>
            <w:r w:rsidRPr="002276A6">
              <w:t>eEDGE</w:t>
            </w:r>
            <w:proofErr w:type="spellEnd"/>
          </w:p>
          <w:p w14:paraId="279956E5" w14:textId="77777777" w:rsidR="0026195C" w:rsidRDefault="0026195C" w:rsidP="0026195C">
            <w:pPr>
              <w:rPr>
                <w:rFonts w:eastAsia="Batang" w:cs="Arial"/>
                <w:color w:val="000000"/>
                <w:lang w:eastAsia="ko-KR"/>
              </w:rPr>
            </w:pPr>
          </w:p>
          <w:p w14:paraId="40A76369" w14:textId="77777777" w:rsidR="0026195C" w:rsidRPr="00D95972" w:rsidRDefault="0026195C" w:rsidP="0026195C">
            <w:pPr>
              <w:rPr>
                <w:rFonts w:eastAsia="Batang" w:cs="Arial"/>
                <w:color w:val="000000"/>
                <w:lang w:eastAsia="ko-KR"/>
              </w:rPr>
            </w:pPr>
          </w:p>
          <w:p w14:paraId="709D9346" w14:textId="77777777" w:rsidR="0026195C" w:rsidRPr="00D95972" w:rsidRDefault="0026195C" w:rsidP="0026195C">
            <w:pPr>
              <w:rPr>
                <w:rFonts w:eastAsia="Batang" w:cs="Arial"/>
                <w:lang w:eastAsia="ko-KR"/>
              </w:rPr>
            </w:pPr>
          </w:p>
        </w:tc>
      </w:tr>
      <w:tr w:rsidR="0026195C" w:rsidRPr="00D95972" w14:paraId="78D43D80" w14:textId="77777777" w:rsidTr="000246F8">
        <w:tc>
          <w:tcPr>
            <w:tcW w:w="976" w:type="dxa"/>
            <w:tcBorders>
              <w:top w:val="nil"/>
              <w:left w:val="thinThickThinSmallGap" w:sz="24" w:space="0" w:color="auto"/>
              <w:bottom w:val="nil"/>
            </w:tcBorders>
            <w:shd w:val="clear" w:color="auto" w:fill="auto"/>
          </w:tcPr>
          <w:p w14:paraId="5DBD09B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29ED4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B814B36" w14:textId="352076C5" w:rsidR="0026195C" w:rsidRPr="00D95972" w:rsidRDefault="000C7C73" w:rsidP="0026195C">
            <w:pPr>
              <w:overflowPunct/>
              <w:autoSpaceDE/>
              <w:autoSpaceDN/>
              <w:adjustRightInd/>
              <w:textAlignment w:val="auto"/>
              <w:rPr>
                <w:rFonts w:cs="Arial"/>
                <w:lang w:val="en-US"/>
              </w:rPr>
            </w:pPr>
            <w:hyperlink r:id="rId597" w:history="1">
              <w:r w:rsidR="0026195C">
                <w:rPr>
                  <w:rStyle w:val="Hyperlink"/>
                </w:rPr>
                <w:t>C1-214170</w:t>
              </w:r>
            </w:hyperlink>
          </w:p>
        </w:tc>
        <w:tc>
          <w:tcPr>
            <w:tcW w:w="4191" w:type="dxa"/>
            <w:gridSpan w:val="3"/>
            <w:tcBorders>
              <w:top w:val="single" w:sz="4" w:space="0" w:color="auto"/>
              <w:bottom w:val="single" w:sz="4" w:space="0" w:color="auto"/>
            </w:tcBorders>
            <w:shd w:val="clear" w:color="auto" w:fill="FFFF00"/>
          </w:tcPr>
          <w:p w14:paraId="6A2F1ED9" w14:textId="4B9E2588" w:rsidR="0026195C" w:rsidRPr="00D95972" w:rsidRDefault="0026195C" w:rsidP="0026195C">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2CBF4892" w14:textId="0D12BF5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14FC56E" w14:textId="4B2A9485"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55F63D" w14:textId="77777777" w:rsidR="0026195C" w:rsidRPr="00D95972" w:rsidRDefault="0026195C" w:rsidP="0026195C">
            <w:pPr>
              <w:rPr>
                <w:rFonts w:eastAsia="Batang" w:cs="Arial"/>
                <w:lang w:eastAsia="ko-KR"/>
              </w:rPr>
            </w:pPr>
          </w:p>
        </w:tc>
      </w:tr>
      <w:tr w:rsidR="0026195C" w:rsidRPr="00D95972" w14:paraId="4B8FC50F" w14:textId="77777777" w:rsidTr="000246F8">
        <w:tc>
          <w:tcPr>
            <w:tcW w:w="976" w:type="dxa"/>
            <w:tcBorders>
              <w:top w:val="nil"/>
              <w:left w:val="thinThickThinSmallGap" w:sz="24" w:space="0" w:color="auto"/>
              <w:bottom w:val="nil"/>
            </w:tcBorders>
            <w:shd w:val="clear" w:color="auto" w:fill="auto"/>
          </w:tcPr>
          <w:p w14:paraId="63D68B8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B4638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B5A5068" w14:textId="41284FEC" w:rsidR="0026195C" w:rsidRPr="00D95972" w:rsidRDefault="000C7C73" w:rsidP="0026195C">
            <w:pPr>
              <w:overflowPunct/>
              <w:autoSpaceDE/>
              <w:autoSpaceDN/>
              <w:adjustRightInd/>
              <w:textAlignment w:val="auto"/>
              <w:rPr>
                <w:rFonts w:cs="Arial"/>
                <w:lang w:val="en-US"/>
              </w:rPr>
            </w:pPr>
            <w:hyperlink r:id="rId598" w:history="1">
              <w:r w:rsidR="0026195C">
                <w:rPr>
                  <w:rStyle w:val="Hyperlink"/>
                </w:rPr>
                <w:t>C1-214181</w:t>
              </w:r>
            </w:hyperlink>
          </w:p>
        </w:tc>
        <w:tc>
          <w:tcPr>
            <w:tcW w:w="4191" w:type="dxa"/>
            <w:gridSpan w:val="3"/>
            <w:tcBorders>
              <w:top w:val="single" w:sz="4" w:space="0" w:color="auto"/>
              <w:bottom w:val="single" w:sz="4" w:space="0" w:color="auto"/>
            </w:tcBorders>
            <w:shd w:val="clear" w:color="auto" w:fill="FFFF00"/>
          </w:tcPr>
          <w:p w14:paraId="52CBB259" w14:textId="1F7777C0" w:rsidR="0026195C" w:rsidRPr="00D95972" w:rsidRDefault="0026195C" w:rsidP="0026195C">
            <w:pPr>
              <w:rPr>
                <w:rFonts w:cs="Arial"/>
              </w:rPr>
            </w:pPr>
            <w:r>
              <w:rPr>
                <w:rFonts w:cs="Arial"/>
              </w:rPr>
              <w:t>Discussion on (re)configuring DNS server addresses</w:t>
            </w:r>
          </w:p>
        </w:tc>
        <w:tc>
          <w:tcPr>
            <w:tcW w:w="1767" w:type="dxa"/>
            <w:tcBorders>
              <w:top w:val="single" w:sz="4" w:space="0" w:color="auto"/>
              <w:bottom w:val="single" w:sz="4" w:space="0" w:color="auto"/>
            </w:tcBorders>
            <w:shd w:val="clear" w:color="auto" w:fill="FFFF00"/>
          </w:tcPr>
          <w:p w14:paraId="6B85D0E1" w14:textId="4539B221"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7AB2BB2" w14:textId="36296C0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CA6687" w14:textId="46E5ADE8" w:rsidR="005B5A50" w:rsidRDefault="005B5A50" w:rsidP="005B5A50">
            <w:pPr>
              <w:rPr>
                <w:rFonts w:eastAsia="Batang" w:cs="Arial"/>
                <w:lang w:eastAsia="ko-KR"/>
              </w:rPr>
            </w:pPr>
            <w:r>
              <w:rPr>
                <w:rFonts w:eastAsia="Batang" w:cs="Arial"/>
                <w:lang w:eastAsia="ko-KR"/>
              </w:rPr>
              <w:t>Joy, Thursday, 3:22</w:t>
            </w:r>
          </w:p>
          <w:p w14:paraId="58CD4CB2" w14:textId="77777777" w:rsidR="0026195C" w:rsidRDefault="005B5A50" w:rsidP="005B5A50">
            <w:pPr>
              <w:rPr>
                <w:rFonts w:eastAsia="Batang" w:cs="Arial"/>
                <w:lang w:eastAsia="ko-KR"/>
              </w:rPr>
            </w:pPr>
            <w:r>
              <w:rPr>
                <w:rFonts w:eastAsia="Batang" w:cs="Arial"/>
                <w:lang w:eastAsia="ko-KR"/>
              </w:rPr>
              <w:t>Question for clarification</w:t>
            </w:r>
          </w:p>
          <w:p w14:paraId="58DCB04C" w14:textId="77777777" w:rsidR="00313F0F" w:rsidRDefault="00313F0F" w:rsidP="005B5A50">
            <w:pPr>
              <w:rPr>
                <w:rFonts w:eastAsia="Batang" w:cs="Arial"/>
                <w:lang w:eastAsia="ko-KR"/>
              </w:rPr>
            </w:pPr>
          </w:p>
          <w:p w14:paraId="25642A61" w14:textId="4F7C38A5" w:rsidR="00313F0F" w:rsidRDefault="00A322BB" w:rsidP="00313F0F">
            <w:pPr>
              <w:rPr>
                <w:rFonts w:eastAsia="Batang" w:cs="Arial"/>
                <w:lang w:eastAsia="ko-KR"/>
              </w:rPr>
            </w:pPr>
            <w:r>
              <w:rPr>
                <w:rFonts w:eastAsia="Batang" w:cs="Arial"/>
                <w:lang w:eastAsia="ko-KR"/>
              </w:rPr>
              <w:t>Ivo</w:t>
            </w:r>
            <w:r w:rsidR="00313F0F">
              <w:rPr>
                <w:rFonts w:eastAsia="Batang" w:cs="Arial"/>
                <w:lang w:eastAsia="ko-KR"/>
              </w:rPr>
              <w:t xml:space="preserve">, Thursday, </w:t>
            </w:r>
            <w:r>
              <w:rPr>
                <w:rFonts w:eastAsia="Batang" w:cs="Arial"/>
                <w:lang w:eastAsia="ko-KR"/>
              </w:rPr>
              <w:t>11:35</w:t>
            </w:r>
          </w:p>
          <w:p w14:paraId="0EBA8BC1" w14:textId="4BC20FC5" w:rsidR="00313F0F" w:rsidRDefault="00B762CF" w:rsidP="00313F0F">
            <w:pPr>
              <w:rPr>
                <w:rFonts w:eastAsia="Batang" w:cs="Arial"/>
                <w:lang w:eastAsia="ko-KR"/>
              </w:rPr>
            </w:pPr>
            <w:r>
              <w:rPr>
                <w:rFonts w:eastAsia="Batang" w:cs="Arial"/>
                <w:lang w:eastAsia="ko-KR"/>
              </w:rPr>
              <w:t>Answers the question</w:t>
            </w:r>
          </w:p>
          <w:p w14:paraId="4CB80B21" w14:textId="57043E73" w:rsidR="00313F0F" w:rsidRPr="00D95972" w:rsidRDefault="00313F0F" w:rsidP="005B5A50">
            <w:pPr>
              <w:rPr>
                <w:rFonts w:eastAsia="Batang" w:cs="Arial"/>
                <w:lang w:eastAsia="ko-KR"/>
              </w:rPr>
            </w:pPr>
          </w:p>
        </w:tc>
      </w:tr>
      <w:tr w:rsidR="0026195C" w:rsidRPr="00D95972" w14:paraId="62CB7C7E" w14:textId="77777777" w:rsidTr="000246F8">
        <w:tc>
          <w:tcPr>
            <w:tcW w:w="976" w:type="dxa"/>
            <w:tcBorders>
              <w:top w:val="nil"/>
              <w:left w:val="thinThickThinSmallGap" w:sz="24" w:space="0" w:color="auto"/>
              <w:bottom w:val="nil"/>
            </w:tcBorders>
            <w:shd w:val="clear" w:color="auto" w:fill="auto"/>
          </w:tcPr>
          <w:p w14:paraId="264167B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633887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206A8D9" w14:textId="0FA3DA97" w:rsidR="0026195C" w:rsidRPr="00D95972" w:rsidRDefault="000C7C73" w:rsidP="0026195C">
            <w:pPr>
              <w:overflowPunct/>
              <w:autoSpaceDE/>
              <w:autoSpaceDN/>
              <w:adjustRightInd/>
              <w:textAlignment w:val="auto"/>
              <w:rPr>
                <w:rFonts w:cs="Arial"/>
                <w:lang w:val="en-US"/>
              </w:rPr>
            </w:pPr>
            <w:hyperlink r:id="rId599" w:history="1">
              <w:r w:rsidR="0026195C">
                <w:rPr>
                  <w:rStyle w:val="Hyperlink"/>
                </w:rPr>
                <w:t>C1-214182</w:t>
              </w:r>
            </w:hyperlink>
          </w:p>
        </w:tc>
        <w:tc>
          <w:tcPr>
            <w:tcW w:w="4191" w:type="dxa"/>
            <w:gridSpan w:val="3"/>
            <w:tcBorders>
              <w:top w:val="single" w:sz="4" w:space="0" w:color="auto"/>
              <w:bottom w:val="single" w:sz="4" w:space="0" w:color="auto"/>
            </w:tcBorders>
            <w:shd w:val="clear" w:color="auto" w:fill="FFFF00"/>
          </w:tcPr>
          <w:p w14:paraId="04887D74" w14:textId="0083D6B1" w:rsidR="0026195C" w:rsidRPr="00D95972" w:rsidRDefault="0026195C" w:rsidP="0026195C">
            <w:pPr>
              <w:rPr>
                <w:rFonts w:cs="Arial"/>
              </w:rPr>
            </w:pPr>
            <w:r>
              <w:rPr>
                <w:rFonts w:cs="Arial"/>
              </w:rPr>
              <w:t>(Re)configuring DNS server addresses</w:t>
            </w:r>
          </w:p>
        </w:tc>
        <w:tc>
          <w:tcPr>
            <w:tcW w:w="1767" w:type="dxa"/>
            <w:tcBorders>
              <w:top w:val="single" w:sz="4" w:space="0" w:color="auto"/>
              <w:bottom w:val="single" w:sz="4" w:space="0" w:color="auto"/>
            </w:tcBorders>
            <w:shd w:val="clear" w:color="auto" w:fill="FFFF00"/>
          </w:tcPr>
          <w:p w14:paraId="03417EEC" w14:textId="5CCFED96"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2AEC48F" w14:textId="2FDA708E" w:rsidR="0026195C" w:rsidRPr="00D95972" w:rsidRDefault="0026195C" w:rsidP="0026195C">
            <w:pPr>
              <w:rPr>
                <w:rFonts w:cs="Arial"/>
              </w:rPr>
            </w:pPr>
            <w:r>
              <w:rPr>
                <w:rFonts w:cs="Arial"/>
              </w:rPr>
              <w:t>CR 3385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97F16" w14:textId="77777777" w:rsidR="005B5A50" w:rsidRDefault="005B5A50" w:rsidP="005B5A50">
            <w:pPr>
              <w:rPr>
                <w:rFonts w:eastAsia="Batang" w:cs="Arial"/>
                <w:lang w:eastAsia="ko-KR"/>
              </w:rPr>
            </w:pPr>
            <w:r>
              <w:rPr>
                <w:rFonts w:eastAsia="Batang" w:cs="Arial"/>
                <w:lang w:eastAsia="ko-KR"/>
              </w:rPr>
              <w:t>Joy, Thursday, 3:22</w:t>
            </w:r>
          </w:p>
          <w:p w14:paraId="3604ED91" w14:textId="77777777" w:rsidR="0026195C" w:rsidRDefault="005B5A50" w:rsidP="005B5A50">
            <w:pPr>
              <w:rPr>
                <w:rFonts w:eastAsia="Batang" w:cs="Arial"/>
                <w:lang w:eastAsia="ko-KR"/>
              </w:rPr>
            </w:pPr>
            <w:r>
              <w:rPr>
                <w:rFonts w:eastAsia="Batang" w:cs="Arial"/>
                <w:lang w:eastAsia="ko-KR"/>
              </w:rPr>
              <w:t>Revision required</w:t>
            </w:r>
          </w:p>
          <w:p w14:paraId="79BBA465" w14:textId="77777777" w:rsidR="00B762CF" w:rsidRDefault="00B762CF" w:rsidP="005B5A50">
            <w:pPr>
              <w:rPr>
                <w:rFonts w:eastAsia="Batang" w:cs="Arial"/>
                <w:lang w:eastAsia="ko-KR"/>
              </w:rPr>
            </w:pPr>
          </w:p>
          <w:p w14:paraId="2E9EBD7D" w14:textId="556476EC" w:rsidR="00B762CF" w:rsidRDefault="00B762CF" w:rsidP="00B762CF">
            <w:pPr>
              <w:rPr>
                <w:rFonts w:eastAsia="Batang" w:cs="Arial"/>
                <w:lang w:eastAsia="ko-KR"/>
              </w:rPr>
            </w:pPr>
            <w:r>
              <w:rPr>
                <w:rFonts w:eastAsia="Batang" w:cs="Arial"/>
                <w:lang w:eastAsia="ko-KR"/>
              </w:rPr>
              <w:t>Ivo, Thursday, 12:13</w:t>
            </w:r>
          </w:p>
          <w:p w14:paraId="1AD8358F" w14:textId="11842754" w:rsidR="00B762CF" w:rsidRDefault="00B762CF" w:rsidP="00B762CF">
            <w:pPr>
              <w:rPr>
                <w:rFonts w:eastAsia="Batang" w:cs="Arial"/>
                <w:lang w:eastAsia="ko-KR"/>
              </w:rPr>
            </w:pPr>
            <w:r>
              <w:rPr>
                <w:rFonts w:eastAsia="Batang" w:cs="Arial"/>
                <w:lang w:eastAsia="ko-KR"/>
              </w:rPr>
              <w:t>Answers the comments</w:t>
            </w:r>
          </w:p>
          <w:p w14:paraId="263CD780" w14:textId="77777777" w:rsidR="00B762CF" w:rsidRDefault="00B762CF" w:rsidP="005B5A50">
            <w:pPr>
              <w:rPr>
                <w:rFonts w:eastAsia="Batang" w:cs="Arial"/>
                <w:lang w:eastAsia="ko-KR"/>
              </w:rPr>
            </w:pPr>
          </w:p>
          <w:p w14:paraId="07240931" w14:textId="397D0250" w:rsidR="00055D71" w:rsidRDefault="00055D71" w:rsidP="00055D71">
            <w:pPr>
              <w:rPr>
                <w:rFonts w:eastAsia="Batang" w:cs="Arial"/>
                <w:lang w:eastAsia="ko-KR"/>
              </w:rPr>
            </w:pPr>
            <w:r>
              <w:rPr>
                <w:rFonts w:eastAsia="Batang" w:cs="Arial"/>
                <w:lang w:eastAsia="ko-KR"/>
              </w:rPr>
              <w:t>Ivo</w:t>
            </w:r>
            <w:r>
              <w:rPr>
                <w:rFonts w:eastAsia="Batang" w:cs="Arial"/>
                <w:lang w:eastAsia="ko-KR"/>
              </w:rPr>
              <w:t>, Friday, 17:3</w:t>
            </w:r>
            <w:r>
              <w:rPr>
                <w:rFonts w:eastAsia="Batang" w:cs="Arial"/>
                <w:lang w:eastAsia="ko-KR"/>
              </w:rPr>
              <w:t>7</w:t>
            </w:r>
          </w:p>
          <w:p w14:paraId="0C815F6A" w14:textId="12A65069" w:rsidR="00055D71" w:rsidRDefault="00055D71" w:rsidP="00055D71">
            <w:pPr>
              <w:rPr>
                <w:rFonts w:eastAsia="Batang" w:cs="Arial"/>
                <w:lang w:eastAsia="ko-KR"/>
              </w:rPr>
            </w:pPr>
            <w:r>
              <w:rPr>
                <w:rFonts w:eastAsia="Batang" w:cs="Arial"/>
                <w:lang w:eastAsia="ko-KR"/>
              </w:rPr>
              <w:t>Provides draft revision</w:t>
            </w:r>
          </w:p>
          <w:p w14:paraId="05B7447F" w14:textId="681FC7B2" w:rsidR="00055D71" w:rsidRPr="00D95972" w:rsidRDefault="00055D71" w:rsidP="005B5A50">
            <w:pPr>
              <w:rPr>
                <w:rFonts w:eastAsia="Batang" w:cs="Arial"/>
                <w:lang w:eastAsia="ko-KR"/>
              </w:rPr>
            </w:pPr>
          </w:p>
        </w:tc>
      </w:tr>
      <w:tr w:rsidR="0026195C" w:rsidRPr="00D95972" w14:paraId="17E7AEB8" w14:textId="77777777" w:rsidTr="000246F8">
        <w:tc>
          <w:tcPr>
            <w:tcW w:w="976" w:type="dxa"/>
            <w:tcBorders>
              <w:top w:val="nil"/>
              <w:left w:val="thinThickThinSmallGap" w:sz="24" w:space="0" w:color="auto"/>
              <w:bottom w:val="nil"/>
            </w:tcBorders>
            <w:shd w:val="clear" w:color="auto" w:fill="auto"/>
          </w:tcPr>
          <w:p w14:paraId="05C1EB8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B75064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537E13FA" w14:textId="7D3A8D3E" w:rsidR="0026195C" w:rsidRPr="00D95972" w:rsidRDefault="000C7C73" w:rsidP="0026195C">
            <w:pPr>
              <w:overflowPunct/>
              <w:autoSpaceDE/>
              <w:autoSpaceDN/>
              <w:adjustRightInd/>
              <w:textAlignment w:val="auto"/>
              <w:rPr>
                <w:rFonts w:cs="Arial"/>
                <w:lang w:val="en-US"/>
              </w:rPr>
            </w:pPr>
            <w:hyperlink r:id="rId600" w:history="1">
              <w:r w:rsidR="0026195C">
                <w:rPr>
                  <w:rStyle w:val="Hyperlink"/>
                </w:rPr>
                <w:t>C1-214183</w:t>
              </w:r>
            </w:hyperlink>
          </w:p>
        </w:tc>
        <w:tc>
          <w:tcPr>
            <w:tcW w:w="4191" w:type="dxa"/>
            <w:gridSpan w:val="3"/>
            <w:tcBorders>
              <w:top w:val="single" w:sz="4" w:space="0" w:color="auto"/>
              <w:bottom w:val="single" w:sz="4" w:space="0" w:color="auto"/>
            </w:tcBorders>
            <w:shd w:val="clear" w:color="auto" w:fill="FFFF00"/>
          </w:tcPr>
          <w:p w14:paraId="26D13D5B" w14:textId="1470D37E" w:rsidR="0026195C" w:rsidRPr="00D95972" w:rsidRDefault="0026195C" w:rsidP="0026195C">
            <w:pPr>
              <w:rPr>
                <w:rFonts w:cs="Arial"/>
              </w:rPr>
            </w:pPr>
            <w:r>
              <w:rPr>
                <w:rFonts w:cs="Arial"/>
              </w:rPr>
              <w:t>PCO parameters for reconfiguring DNS server addresses</w:t>
            </w:r>
          </w:p>
        </w:tc>
        <w:tc>
          <w:tcPr>
            <w:tcW w:w="1767" w:type="dxa"/>
            <w:tcBorders>
              <w:top w:val="single" w:sz="4" w:space="0" w:color="auto"/>
              <w:bottom w:val="single" w:sz="4" w:space="0" w:color="auto"/>
            </w:tcBorders>
            <w:shd w:val="clear" w:color="auto" w:fill="FFFF00"/>
          </w:tcPr>
          <w:p w14:paraId="442B963D" w14:textId="476E3B6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72F7541" w14:textId="6AEA9658" w:rsidR="0026195C" w:rsidRPr="00D95972" w:rsidRDefault="0026195C" w:rsidP="0026195C">
            <w:pPr>
              <w:rPr>
                <w:rFonts w:cs="Arial"/>
              </w:rPr>
            </w:pPr>
            <w:r>
              <w:rPr>
                <w:rFonts w:cs="Arial"/>
              </w:rPr>
              <w:t>CR 3271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B2294F" w14:textId="77777777" w:rsidR="0026195C" w:rsidRPr="00D95972" w:rsidRDefault="0026195C" w:rsidP="0026195C">
            <w:pPr>
              <w:rPr>
                <w:rFonts w:eastAsia="Batang" w:cs="Arial"/>
                <w:lang w:eastAsia="ko-KR"/>
              </w:rPr>
            </w:pPr>
          </w:p>
        </w:tc>
      </w:tr>
      <w:tr w:rsidR="0026195C" w:rsidRPr="00D95972" w14:paraId="1582CA17" w14:textId="77777777" w:rsidTr="000246F8">
        <w:tc>
          <w:tcPr>
            <w:tcW w:w="976" w:type="dxa"/>
            <w:tcBorders>
              <w:top w:val="nil"/>
              <w:left w:val="thinThickThinSmallGap" w:sz="24" w:space="0" w:color="auto"/>
              <w:bottom w:val="nil"/>
            </w:tcBorders>
            <w:shd w:val="clear" w:color="auto" w:fill="auto"/>
          </w:tcPr>
          <w:p w14:paraId="752F772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8FB079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15FA9A4" w14:textId="3EBE64A2" w:rsidR="0026195C" w:rsidRPr="00D95972" w:rsidRDefault="000C7C73" w:rsidP="0026195C">
            <w:pPr>
              <w:overflowPunct/>
              <w:autoSpaceDE/>
              <w:autoSpaceDN/>
              <w:adjustRightInd/>
              <w:textAlignment w:val="auto"/>
              <w:rPr>
                <w:rFonts w:cs="Arial"/>
                <w:lang w:val="en-US"/>
              </w:rPr>
            </w:pPr>
            <w:hyperlink r:id="rId601" w:history="1">
              <w:r w:rsidR="0026195C">
                <w:rPr>
                  <w:rStyle w:val="Hyperlink"/>
                </w:rPr>
                <w:t>C1-214184</w:t>
              </w:r>
            </w:hyperlink>
          </w:p>
        </w:tc>
        <w:tc>
          <w:tcPr>
            <w:tcW w:w="4191" w:type="dxa"/>
            <w:gridSpan w:val="3"/>
            <w:tcBorders>
              <w:top w:val="single" w:sz="4" w:space="0" w:color="auto"/>
              <w:bottom w:val="single" w:sz="4" w:space="0" w:color="auto"/>
            </w:tcBorders>
            <w:shd w:val="clear" w:color="auto" w:fill="FFFF00"/>
          </w:tcPr>
          <w:p w14:paraId="1DFBB460" w14:textId="7E7D467F" w:rsidR="0026195C" w:rsidRPr="00D95972" w:rsidRDefault="0026195C" w:rsidP="0026195C">
            <w:pPr>
              <w:rPr>
                <w:rFonts w:cs="Arial"/>
              </w:rPr>
            </w:pPr>
            <w:r>
              <w:rPr>
                <w:rFonts w:cs="Arial"/>
              </w:rPr>
              <w:t>EAS rediscovery</w:t>
            </w:r>
          </w:p>
        </w:tc>
        <w:tc>
          <w:tcPr>
            <w:tcW w:w="1767" w:type="dxa"/>
            <w:tcBorders>
              <w:top w:val="single" w:sz="4" w:space="0" w:color="auto"/>
              <w:bottom w:val="single" w:sz="4" w:space="0" w:color="auto"/>
            </w:tcBorders>
            <w:shd w:val="clear" w:color="auto" w:fill="FFFF00"/>
          </w:tcPr>
          <w:p w14:paraId="5C437867" w14:textId="27066ACD"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36EE3BB" w14:textId="3C3C0D45" w:rsidR="0026195C" w:rsidRPr="00D95972" w:rsidRDefault="0026195C" w:rsidP="0026195C">
            <w:pPr>
              <w:rPr>
                <w:rFonts w:cs="Arial"/>
              </w:rPr>
            </w:pPr>
            <w:r>
              <w:rPr>
                <w:rFonts w:cs="Arial"/>
              </w:rPr>
              <w:t>CR 3386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D7E969" w14:textId="01B813AD" w:rsidR="00D62EA4" w:rsidRDefault="00D62EA4" w:rsidP="00D62EA4">
            <w:pPr>
              <w:rPr>
                <w:rFonts w:eastAsia="Batang" w:cs="Arial"/>
                <w:lang w:eastAsia="ko-KR"/>
              </w:rPr>
            </w:pPr>
            <w:r>
              <w:rPr>
                <w:rFonts w:eastAsia="Batang" w:cs="Arial"/>
                <w:lang w:eastAsia="ko-KR"/>
              </w:rPr>
              <w:t>Joy, Thursday, 3:22</w:t>
            </w:r>
          </w:p>
          <w:p w14:paraId="4EDE74F0" w14:textId="77777777" w:rsidR="0026195C" w:rsidRDefault="00D62EA4" w:rsidP="00D62EA4">
            <w:pPr>
              <w:rPr>
                <w:rFonts w:eastAsia="Batang" w:cs="Arial"/>
                <w:lang w:eastAsia="ko-KR"/>
              </w:rPr>
            </w:pPr>
            <w:r>
              <w:rPr>
                <w:rFonts w:eastAsia="Batang" w:cs="Arial"/>
                <w:lang w:eastAsia="ko-KR"/>
              </w:rPr>
              <w:t>Revision required</w:t>
            </w:r>
          </w:p>
          <w:p w14:paraId="71C9006F" w14:textId="77777777" w:rsidR="00332A17" w:rsidRDefault="00332A17" w:rsidP="00D62EA4">
            <w:pPr>
              <w:rPr>
                <w:rFonts w:eastAsia="Batang" w:cs="Arial"/>
                <w:lang w:eastAsia="ko-KR"/>
              </w:rPr>
            </w:pPr>
          </w:p>
          <w:p w14:paraId="47228C59" w14:textId="42F39B5B" w:rsidR="00332A17" w:rsidRDefault="00332A17" w:rsidP="00332A17">
            <w:pPr>
              <w:rPr>
                <w:rFonts w:eastAsia="Batang" w:cs="Arial"/>
                <w:lang w:eastAsia="ko-KR"/>
              </w:rPr>
            </w:pPr>
            <w:r>
              <w:rPr>
                <w:rFonts w:eastAsia="Batang" w:cs="Arial"/>
                <w:lang w:eastAsia="ko-KR"/>
              </w:rPr>
              <w:t>Ivo, Thursday</w:t>
            </w:r>
            <w:r w:rsidR="000C7AB7">
              <w:rPr>
                <w:rFonts w:eastAsia="Batang" w:cs="Arial"/>
                <w:lang w:eastAsia="ko-KR"/>
              </w:rPr>
              <w:t>, 13:10</w:t>
            </w:r>
          </w:p>
          <w:p w14:paraId="0C8E4381" w14:textId="77777777" w:rsidR="00332A17" w:rsidRDefault="000C7AB7" w:rsidP="00332A17">
            <w:pPr>
              <w:rPr>
                <w:rFonts w:eastAsia="Batang" w:cs="Arial"/>
                <w:lang w:eastAsia="ko-KR"/>
              </w:rPr>
            </w:pPr>
            <w:r>
              <w:rPr>
                <w:rFonts w:eastAsia="Batang" w:cs="Arial"/>
                <w:lang w:eastAsia="ko-KR"/>
              </w:rPr>
              <w:t>Answers the comments</w:t>
            </w:r>
          </w:p>
          <w:p w14:paraId="70234E61" w14:textId="547E4E4A" w:rsidR="000C7AB7" w:rsidRPr="00D95972" w:rsidRDefault="000C7AB7" w:rsidP="00332A17">
            <w:pPr>
              <w:rPr>
                <w:rFonts w:eastAsia="Batang" w:cs="Arial"/>
                <w:lang w:eastAsia="ko-KR"/>
              </w:rPr>
            </w:pPr>
          </w:p>
        </w:tc>
      </w:tr>
      <w:tr w:rsidR="0026195C" w:rsidRPr="00D95972" w14:paraId="0C6A8C44" w14:textId="77777777" w:rsidTr="000246F8">
        <w:tc>
          <w:tcPr>
            <w:tcW w:w="976" w:type="dxa"/>
            <w:tcBorders>
              <w:top w:val="nil"/>
              <w:left w:val="thinThickThinSmallGap" w:sz="24" w:space="0" w:color="auto"/>
              <w:bottom w:val="nil"/>
            </w:tcBorders>
            <w:shd w:val="clear" w:color="auto" w:fill="auto"/>
          </w:tcPr>
          <w:p w14:paraId="4EAAA9E4"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4446AC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FC1B4DA" w14:textId="724C9F4D" w:rsidR="0026195C" w:rsidRPr="00D95972" w:rsidRDefault="000C7C73" w:rsidP="0026195C">
            <w:pPr>
              <w:overflowPunct/>
              <w:autoSpaceDE/>
              <w:autoSpaceDN/>
              <w:adjustRightInd/>
              <w:textAlignment w:val="auto"/>
              <w:rPr>
                <w:rFonts w:cs="Arial"/>
                <w:lang w:val="en-US"/>
              </w:rPr>
            </w:pPr>
            <w:hyperlink r:id="rId602" w:history="1">
              <w:r w:rsidR="0026195C">
                <w:rPr>
                  <w:rStyle w:val="Hyperlink"/>
                </w:rPr>
                <w:t>C1-214185</w:t>
              </w:r>
            </w:hyperlink>
          </w:p>
        </w:tc>
        <w:tc>
          <w:tcPr>
            <w:tcW w:w="4191" w:type="dxa"/>
            <w:gridSpan w:val="3"/>
            <w:tcBorders>
              <w:top w:val="single" w:sz="4" w:space="0" w:color="auto"/>
              <w:bottom w:val="single" w:sz="4" w:space="0" w:color="auto"/>
            </w:tcBorders>
            <w:shd w:val="clear" w:color="auto" w:fill="FFFF00"/>
          </w:tcPr>
          <w:p w14:paraId="5543F77F" w14:textId="351DF7F0" w:rsidR="0026195C" w:rsidRPr="00D95972" w:rsidRDefault="0026195C" w:rsidP="0026195C">
            <w:pPr>
              <w:rPr>
                <w:rFonts w:cs="Arial"/>
              </w:rPr>
            </w:pPr>
            <w:r>
              <w:rPr>
                <w:rFonts w:cs="Arial"/>
              </w:rPr>
              <w:t>PCO parameters for EAS rediscovery</w:t>
            </w:r>
          </w:p>
        </w:tc>
        <w:tc>
          <w:tcPr>
            <w:tcW w:w="1767" w:type="dxa"/>
            <w:tcBorders>
              <w:top w:val="single" w:sz="4" w:space="0" w:color="auto"/>
              <w:bottom w:val="single" w:sz="4" w:space="0" w:color="auto"/>
            </w:tcBorders>
            <w:shd w:val="clear" w:color="auto" w:fill="FFFF00"/>
          </w:tcPr>
          <w:p w14:paraId="2B7A96FC" w14:textId="59BD7074" w:rsidR="0026195C" w:rsidRPr="00D95972" w:rsidRDefault="0026195C" w:rsidP="0026195C">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8FEFED7" w14:textId="538FE9CE" w:rsidR="0026195C" w:rsidRPr="00D95972" w:rsidRDefault="0026195C" w:rsidP="0026195C">
            <w:pPr>
              <w:rPr>
                <w:rFonts w:cs="Arial"/>
              </w:rPr>
            </w:pPr>
            <w:r>
              <w:rPr>
                <w:rFonts w:cs="Arial"/>
              </w:rPr>
              <w:t>CR 3272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347EA" w14:textId="77777777" w:rsidR="0026195C" w:rsidRPr="00D95972" w:rsidRDefault="0026195C" w:rsidP="0026195C">
            <w:pPr>
              <w:rPr>
                <w:rFonts w:eastAsia="Batang" w:cs="Arial"/>
                <w:lang w:eastAsia="ko-KR"/>
              </w:rPr>
            </w:pPr>
          </w:p>
        </w:tc>
      </w:tr>
      <w:tr w:rsidR="0026195C" w:rsidRPr="00D95972" w14:paraId="4ABCC052" w14:textId="77777777" w:rsidTr="00366DCF">
        <w:tc>
          <w:tcPr>
            <w:tcW w:w="976" w:type="dxa"/>
            <w:tcBorders>
              <w:top w:val="nil"/>
              <w:left w:val="thinThickThinSmallGap" w:sz="24" w:space="0" w:color="auto"/>
              <w:bottom w:val="nil"/>
            </w:tcBorders>
            <w:shd w:val="clear" w:color="auto" w:fill="auto"/>
          </w:tcPr>
          <w:p w14:paraId="0148525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E8A6F7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2FE264F3"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4778E0"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1FF4DE80"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1008A606"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D5FFA2" w14:textId="77777777" w:rsidR="0026195C" w:rsidRPr="00D95972" w:rsidRDefault="0026195C" w:rsidP="0026195C">
            <w:pPr>
              <w:rPr>
                <w:rFonts w:eastAsia="Batang" w:cs="Arial"/>
                <w:lang w:eastAsia="ko-KR"/>
              </w:rPr>
            </w:pPr>
          </w:p>
        </w:tc>
      </w:tr>
      <w:tr w:rsidR="0026195C" w:rsidRPr="00D95972" w14:paraId="375260E7" w14:textId="77777777" w:rsidTr="00366DCF">
        <w:tc>
          <w:tcPr>
            <w:tcW w:w="976" w:type="dxa"/>
            <w:tcBorders>
              <w:top w:val="nil"/>
              <w:left w:val="thinThickThinSmallGap" w:sz="24" w:space="0" w:color="auto"/>
              <w:bottom w:val="nil"/>
            </w:tcBorders>
            <w:shd w:val="clear" w:color="auto" w:fill="auto"/>
          </w:tcPr>
          <w:p w14:paraId="73709EA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2832A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D048B4A"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60597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55244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E5E00AD"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4CC5F0" w14:textId="77777777" w:rsidR="0026195C" w:rsidRPr="00D95972" w:rsidRDefault="0026195C" w:rsidP="0026195C">
            <w:pPr>
              <w:rPr>
                <w:rFonts w:eastAsia="Batang" w:cs="Arial"/>
                <w:lang w:eastAsia="ko-KR"/>
              </w:rPr>
            </w:pPr>
          </w:p>
        </w:tc>
      </w:tr>
      <w:tr w:rsidR="0026195C" w:rsidRPr="00D95972" w14:paraId="69B4A135" w14:textId="77777777" w:rsidTr="00366DCF">
        <w:tc>
          <w:tcPr>
            <w:tcW w:w="976" w:type="dxa"/>
            <w:tcBorders>
              <w:top w:val="nil"/>
              <w:left w:val="thinThickThinSmallGap" w:sz="24" w:space="0" w:color="auto"/>
              <w:bottom w:val="nil"/>
            </w:tcBorders>
            <w:shd w:val="clear" w:color="auto" w:fill="auto"/>
          </w:tcPr>
          <w:p w14:paraId="462AD4CB"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43242C4"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7383CEF"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866DAC"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672A38F2"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59D7977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DAC497" w14:textId="77777777" w:rsidR="0026195C" w:rsidRPr="00D95972" w:rsidRDefault="0026195C" w:rsidP="0026195C">
            <w:pPr>
              <w:rPr>
                <w:rFonts w:eastAsia="Batang" w:cs="Arial"/>
                <w:lang w:eastAsia="ko-KR"/>
              </w:rPr>
            </w:pPr>
          </w:p>
        </w:tc>
      </w:tr>
      <w:tr w:rsidR="0026195C" w:rsidRPr="00D95972" w14:paraId="4B8B78CC"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4AEE4221"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16BD94F" w14:textId="3F88C55D" w:rsidR="0026195C" w:rsidRPr="00D95972" w:rsidRDefault="0026195C" w:rsidP="0026195C">
            <w:pPr>
              <w:rPr>
                <w:rFonts w:cs="Arial"/>
              </w:rPr>
            </w:pPr>
            <w:r>
              <w:t>UASAPP</w:t>
            </w:r>
          </w:p>
        </w:tc>
        <w:tc>
          <w:tcPr>
            <w:tcW w:w="1088" w:type="dxa"/>
            <w:tcBorders>
              <w:top w:val="single" w:sz="4" w:space="0" w:color="auto"/>
              <w:bottom w:val="single" w:sz="4" w:space="0" w:color="auto"/>
            </w:tcBorders>
          </w:tcPr>
          <w:p w14:paraId="117C8611"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712FEFE6"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132D75"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15C3D8B8"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155DBDF3" w14:textId="35AAEAD9" w:rsidR="0026195C" w:rsidRDefault="0026195C" w:rsidP="0026195C">
            <w:r w:rsidRPr="00F62A3A">
              <w:t xml:space="preserve">CT Aspects of Application Layer Support for </w:t>
            </w:r>
            <w:proofErr w:type="spellStart"/>
            <w:r w:rsidRPr="00F62A3A">
              <w:t>Uncrewed</w:t>
            </w:r>
            <w:proofErr w:type="spellEnd"/>
            <w:r w:rsidRPr="00F62A3A">
              <w:t xml:space="preserve"> Aerial Systems (UAS)</w:t>
            </w:r>
          </w:p>
          <w:p w14:paraId="484CC21B" w14:textId="77777777" w:rsidR="0026195C" w:rsidRDefault="0026195C" w:rsidP="0026195C">
            <w:pPr>
              <w:rPr>
                <w:rFonts w:eastAsia="Batang" w:cs="Arial"/>
                <w:color w:val="000000"/>
                <w:lang w:eastAsia="ko-KR"/>
              </w:rPr>
            </w:pPr>
          </w:p>
          <w:p w14:paraId="43BF73CE" w14:textId="77777777" w:rsidR="0026195C" w:rsidRPr="00D95972" w:rsidRDefault="0026195C" w:rsidP="0026195C">
            <w:pPr>
              <w:rPr>
                <w:rFonts w:eastAsia="Batang" w:cs="Arial"/>
                <w:color w:val="000000"/>
                <w:lang w:eastAsia="ko-KR"/>
              </w:rPr>
            </w:pPr>
          </w:p>
          <w:p w14:paraId="22CA7231" w14:textId="77777777" w:rsidR="0026195C" w:rsidRPr="00D95972" w:rsidRDefault="0026195C" w:rsidP="0026195C">
            <w:pPr>
              <w:rPr>
                <w:rFonts w:eastAsia="Batang" w:cs="Arial"/>
                <w:lang w:eastAsia="ko-KR"/>
              </w:rPr>
            </w:pPr>
          </w:p>
        </w:tc>
      </w:tr>
      <w:tr w:rsidR="0026195C" w:rsidRPr="00D95972" w14:paraId="7278D618" w14:textId="77777777" w:rsidTr="001F15A8">
        <w:tc>
          <w:tcPr>
            <w:tcW w:w="976" w:type="dxa"/>
            <w:tcBorders>
              <w:top w:val="nil"/>
              <w:left w:val="thinThickThinSmallGap" w:sz="24" w:space="0" w:color="auto"/>
              <w:bottom w:val="nil"/>
            </w:tcBorders>
            <w:shd w:val="clear" w:color="auto" w:fill="auto"/>
          </w:tcPr>
          <w:p w14:paraId="6A6175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E7B28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B90577" w14:textId="717B30D3" w:rsidR="0026195C" w:rsidRPr="00D95972" w:rsidRDefault="000C7C73" w:rsidP="0026195C">
            <w:pPr>
              <w:overflowPunct/>
              <w:autoSpaceDE/>
              <w:autoSpaceDN/>
              <w:adjustRightInd/>
              <w:textAlignment w:val="auto"/>
              <w:rPr>
                <w:rFonts w:cs="Arial"/>
                <w:lang w:val="en-US"/>
              </w:rPr>
            </w:pPr>
            <w:hyperlink r:id="rId603" w:history="1">
              <w:r w:rsidR="0026195C">
                <w:rPr>
                  <w:rStyle w:val="Hyperlink"/>
                </w:rPr>
                <w:t>C1-214208</w:t>
              </w:r>
            </w:hyperlink>
          </w:p>
        </w:tc>
        <w:tc>
          <w:tcPr>
            <w:tcW w:w="4191" w:type="dxa"/>
            <w:gridSpan w:val="3"/>
            <w:tcBorders>
              <w:top w:val="single" w:sz="4" w:space="0" w:color="auto"/>
              <w:bottom w:val="single" w:sz="4" w:space="0" w:color="auto"/>
            </w:tcBorders>
            <w:shd w:val="clear" w:color="auto" w:fill="FFFF00"/>
          </w:tcPr>
          <w:p w14:paraId="2B137BF3" w14:textId="3E913298" w:rsidR="0026195C" w:rsidRPr="00D95972" w:rsidRDefault="0026195C" w:rsidP="0026195C">
            <w:pPr>
              <w:rPr>
                <w:rFonts w:cs="Arial"/>
              </w:rPr>
            </w:pPr>
            <w:r>
              <w:rPr>
                <w:rFonts w:cs="Arial"/>
              </w:rPr>
              <w:t>Client procedure of C2 communication modes configuration procedure</w:t>
            </w:r>
          </w:p>
        </w:tc>
        <w:tc>
          <w:tcPr>
            <w:tcW w:w="1767" w:type="dxa"/>
            <w:tcBorders>
              <w:top w:val="single" w:sz="4" w:space="0" w:color="auto"/>
              <w:bottom w:val="single" w:sz="4" w:space="0" w:color="auto"/>
            </w:tcBorders>
            <w:shd w:val="clear" w:color="auto" w:fill="FFFF00"/>
          </w:tcPr>
          <w:p w14:paraId="2586EB53" w14:textId="634ED180"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3FEA505" w14:textId="61C804FF"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0D90CD" w14:textId="77777777" w:rsidR="0026195C" w:rsidRPr="00D95972" w:rsidRDefault="0026195C" w:rsidP="0026195C">
            <w:pPr>
              <w:rPr>
                <w:rFonts w:eastAsia="Batang" w:cs="Arial"/>
                <w:lang w:eastAsia="ko-KR"/>
              </w:rPr>
            </w:pPr>
          </w:p>
        </w:tc>
      </w:tr>
      <w:tr w:rsidR="0026195C" w:rsidRPr="00D95972" w14:paraId="780B5341" w14:textId="77777777" w:rsidTr="001F15A8">
        <w:tc>
          <w:tcPr>
            <w:tcW w:w="976" w:type="dxa"/>
            <w:tcBorders>
              <w:top w:val="nil"/>
              <w:left w:val="thinThickThinSmallGap" w:sz="24" w:space="0" w:color="auto"/>
              <w:bottom w:val="nil"/>
            </w:tcBorders>
            <w:shd w:val="clear" w:color="auto" w:fill="auto"/>
          </w:tcPr>
          <w:p w14:paraId="53B4926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61B50A"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6B13E1" w14:textId="5A11F1CB" w:rsidR="0026195C" w:rsidRPr="00D95972" w:rsidRDefault="000C7C73" w:rsidP="0026195C">
            <w:pPr>
              <w:overflowPunct/>
              <w:autoSpaceDE/>
              <w:autoSpaceDN/>
              <w:adjustRightInd/>
              <w:textAlignment w:val="auto"/>
              <w:rPr>
                <w:rFonts w:cs="Arial"/>
                <w:lang w:val="en-US"/>
              </w:rPr>
            </w:pPr>
            <w:hyperlink r:id="rId604" w:history="1">
              <w:r w:rsidR="0026195C">
                <w:rPr>
                  <w:rStyle w:val="Hyperlink"/>
                </w:rPr>
                <w:t>C1-214209</w:t>
              </w:r>
            </w:hyperlink>
          </w:p>
        </w:tc>
        <w:tc>
          <w:tcPr>
            <w:tcW w:w="4191" w:type="dxa"/>
            <w:gridSpan w:val="3"/>
            <w:tcBorders>
              <w:top w:val="single" w:sz="4" w:space="0" w:color="auto"/>
              <w:bottom w:val="single" w:sz="4" w:space="0" w:color="auto"/>
            </w:tcBorders>
            <w:shd w:val="clear" w:color="auto" w:fill="FFFF00"/>
          </w:tcPr>
          <w:p w14:paraId="22E67103" w14:textId="5C013F2C" w:rsidR="0026195C" w:rsidRPr="00D95972" w:rsidRDefault="0026195C" w:rsidP="0026195C">
            <w:pPr>
              <w:rPr>
                <w:rFonts w:cs="Arial"/>
              </w:rPr>
            </w:pPr>
            <w:r>
              <w:rPr>
                <w:rFonts w:cs="Arial"/>
              </w:rPr>
              <w:t>Server procedure of C2 communication modes configuration procedure</w:t>
            </w:r>
          </w:p>
        </w:tc>
        <w:tc>
          <w:tcPr>
            <w:tcW w:w="1767" w:type="dxa"/>
            <w:tcBorders>
              <w:top w:val="single" w:sz="4" w:space="0" w:color="auto"/>
              <w:bottom w:val="single" w:sz="4" w:space="0" w:color="auto"/>
            </w:tcBorders>
            <w:shd w:val="clear" w:color="auto" w:fill="FFFF00"/>
          </w:tcPr>
          <w:p w14:paraId="7D8A447F" w14:textId="36E1642F"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C72B61F" w14:textId="7FCD39CF"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C19204" w14:textId="77777777" w:rsidR="0026195C" w:rsidRPr="00D95972" w:rsidRDefault="0026195C" w:rsidP="0026195C">
            <w:pPr>
              <w:rPr>
                <w:rFonts w:eastAsia="Batang" w:cs="Arial"/>
                <w:lang w:eastAsia="ko-KR"/>
              </w:rPr>
            </w:pPr>
          </w:p>
        </w:tc>
      </w:tr>
      <w:tr w:rsidR="0026195C" w:rsidRPr="00D95972" w14:paraId="29A1C678" w14:textId="77777777" w:rsidTr="001F15A8">
        <w:tc>
          <w:tcPr>
            <w:tcW w:w="976" w:type="dxa"/>
            <w:tcBorders>
              <w:top w:val="nil"/>
              <w:left w:val="thinThickThinSmallGap" w:sz="24" w:space="0" w:color="auto"/>
              <w:bottom w:val="nil"/>
            </w:tcBorders>
            <w:shd w:val="clear" w:color="auto" w:fill="auto"/>
          </w:tcPr>
          <w:p w14:paraId="786588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A2DBEA3"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7F7657A" w14:textId="1CBC53DD" w:rsidR="0026195C" w:rsidRPr="00D95972" w:rsidRDefault="000C7C73" w:rsidP="0026195C">
            <w:pPr>
              <w:overflowPunct/>
              <w:autoSpaceDE/>
              <w:autoSpaceDN/>
              <w:adjustRightInd/>
              <w:textAlignment w:val="auto"/>
              <w:rPr>
                <w:rFonts w:cs="Arial"/>
                <w:lang w:val="en-US"/>
              </w:rPr>
            </w:pPr>
            <w:hyperlink r:id="rId605" w:history="1">
              <w:r w:rsidR="0026195C">
                <w:rPr>
                  <w:rStyle w:val="Hyperlink"/>
                </w:rPr>
                <w:t>C1-214210</w:t>
              </w:r>
            </w:hyperlink>
          </w:p>
        </w:tc>
        <w:tc>
          <w:tcPr>
            <w:tcW w:w="4191" w:type="dxa"/>
            <w:gridSpan w:val="3"/>
            <w:tcBorders>
              <w:top w:val="single" w:sz="4" w:space="0" w:color="auto"/>
              <w:bottom w:val="single" w:sz="4" w:space="0" w:color="auto"/>
            </w:tcBorders>
            <w:shd w:val="clear" w:color="auto" w:fill="FFFF00"/>
          </w:tcPr>
          <w:p w14:paraId="68FCF998" w14:textId="5CF7067C" w:rsidR="0026195C" w:rsidRPr="00D95972" w:rsidRDefault="0026195C" w:rsidP="0026195C">
            <w:pPr>
              <w:rPr>
                <w:rFonts w:cs="Arial"/>
              </w:rPr>
            </w:pPr>
            <w:r>
              <w:rPr>
                <w:rFonts w:cs="Arial"/>
              </w:rPr>
              <w:t>Client procedure of C2 communication mode selection by UAE Client procedure</w:t>
            </w:r>
          </w:p>
        </w:tc>
        <w:tc>
          <w:tcPr>
            <w:tcW w:w="1767" w:type="dxa"/>
            <w:tcBorders>
              <w:top w:val="single" w:sz="4" w:space="0" w:color="auto"/>
              <w:bottom w:val="single" w:sz="4" w:space="0" w:color="auto"/>
            </w:tcBorders>
            <w:shd w:val="clear" w:color="auto" w:fill="FFFF00"/>
          </w:tcPr>
          <w:p w14:paraId="4C003B39" w14:textId="0BC0AC5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FECCEFA" w14:textId="799FA77E"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448488" w14:textId="77777777" w:rsidR="0026195C" w:rsidRDefault="002E76C7" w:rsidP="0026195C">
            <w:pPr>
              <w:rPr>
                <w:rFonts w:eastAsia="Batang" w:cs="Arial"/>
                <w:lang w:eastAsia="ko-KR"/>
              </w:rPr>
            </w:pPr>
            <w:r>
              <w:rPr>
                <w:rFonts w:eastAsia="Batang" w:cs="Arial"/>
                <w:lang w:eastAsia="ko-KR"/>
              </w:rPr>
              <w:t xml:space="preserve">Roozbeh, Thursday, </w:t>
            </w:r>
            <w:r w:rsidR="00762070">
              <w:rPr>
                <w:rFonts w:eastAsia="Batang" w:cs="Arial"/>
                <w:lang w:eastAsia="ko-KR"/>
              </w:rPr>
              <w:t>4:10</w:t>
            </w:r>
          </w:p>
          <w:p w14:paraId="6ACB7460" w14:textId="77777777" w:rsidR="00762070" w:rsidRDefault="00762070" w:rsidP="0026195C">
            <w:pPr>
              <w:rPr>
                <w:rFonts w:eastAsia="Batang" w:cs="Arial"/>
                <w:lang w:eastAsia="ko-KR"/>
              </w:rPr>
            </w:pPr>
            <w:r>
              <w:rPr>
                <w:rFonts w:eastAsia="Batang" w:cs="Arial"/>
                <w:lang w:eastAsia="ko-KR"/>
              </w:rPr>
              <w:t>Revision required</w:t>
            </w:r>
          </w:p>
          <w:p w14:paraId="1AEF4BDE" w14:textId="77777777" w:rsidR="0067549B" w:rsidRDefault="0067549B" w:rsidP="0026195C">
            <w:pPr>
              <w:rPr>
                <w:rFonts w:eastAsia="Batang" w:cs="Arial"/>
                <w:lang w:eastAsia="ko-KR"/>
              </w:rPr>
            </w:pPr>
          </w:p>
          <w:p w14:paraId="693E33E6" w14:textId="3370811A" w:rsidR="0067549B" w:rsidRDefault="0067549B" w:rsidP="0067549B">
            <w:pPr>
              <w:rPr>
                <w:rFonts w:eastAsia="Batang" w:cs="Arial"/>
                <w:lang w:eastAsia="ko-KR"/>
              </w:rPr>
            </w:pPr>
            <w:r>
              <w:rPr>
                <w:rFonts w:eastAsia="Batang" w:cs="Arial"/>
                <w:lang w:eastAsia="ko-KR"/>
              </w:rPr>
              <w:t>Chen</w:t>
            </w:r>
            <w:r>
              <w:rPr>
                <w:rFonts w:eastAsia="Batang" w:cs="Arial"/>
                <w:lang w:eastAsia="ko-KR"/>
              </w:rPr>
              <w:t>, Friday, 8:</w:t>
            </w:r>
            <w:r>
              <w:rPr>
                <w:rFonts w:eastAsia="Batang" w:cs="Arial"/>
                <w:lang w:eastAsia="ko-KR"/>
              </w:rPr>
              <w:t>52</w:t>
            </w:r>
          </w:p>
          <w:p w14:paraId="1259FDDC" w14:textId="58ADBD72" w:rsidR="0067549B" w:rsidRDefault="0067549B" w:rsidP="0067549B">
            <w:pPr>
              <w:rPr>
                <w:rFonts w:eastAsia="Batang" w:cs="Arial"/>
                <w:lang w:eastAsia="ko-KR"/>
              </w:rPr>
            </w:pPr>
            <w:r>
              <w:rPr>
                <w:rFonts w:eastAsia="Batang" w:cs="Arial"/>
                <w:lang w:eastAsia="ko-KR"/>
              </w:rPr>
              <w:t>Will provide draft revision</w:t>
            </w:r>
          </w:p>
          <w:p w14:paraId="7ACD1B6B" w14:textId="1A3C6B5B" w:rsidR="0067549B" w:rsidRPr="00D95972" w:rsidRDefault="0067549B" w:rsidP="0026195C">
            <w:pPr>
              <w:rPr>
                <w:rFonts w:eastAsia="Batang" w:cs="Arial"/>
                <w:lang w:eastAsia="ko-KR"/>
              </w:rPr>
            </w:pPr>
          </w:p>
        </w:tc>
      </w:tr>
      <w:tr w:rsidR="0026195C" w:rsidRPr="00D95972" w14:paraId="4F3C9423" w14:textId="77777777" w:rsidTr="001F15A8">
        <w:tc>
          <w:tcPr>
            <w:tcW w:w="976" w:type="dxa"/>
            <w:tcBorders>
              <w:top w:val="nil"/>
              <w:left w:val="thinThickThinSmallGap" w:sz="24" w:space="0" w:color="auto"/>
              <w:bottom w:val="nil"/>
            </w:tcBorders>
            <w:shd w:val="clear" w:color="auto" w:fill="auto"/>
          </w:tcPr>
          <w:p w14:paraId="59AC449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0D0092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7FC1522" w14:textId="27723936" w:rsidR="0026195C" w:rsidRPr="00D95972" w:rsidRDefault="000C7C73" w:rsidP="0026195C">
            <w:pPr>
              <w:overflowPunct/>
              <w:autoSpaceDE/>
              <w:autoSpaceDN/>
              <w:adjustRightInd/>
              <w:textAlignment w:val="auto"/>
              <w:rPr>
                <w:rFonts w:cs="Arial"/>
                <w:lang w:val="en-US"/>
              </w:rPr>
            </w:pPr>
            <w:hyperlink r:id="rId606" w:history="1">
              <w:r w:rsidR="0026195C">
                <w:rPr>
                  <w:rStyle w:val="Hyperlink"/>
                </w:rPr>
                <w:t>C1-214211</w:t>
              </w:r>
            </w:hyperlink>
          </w:p>
        </w:tc>
        <w:tc>
          <w:tcPr>
            <w:tcW w:w="4191" w:type="dxa"/>
            <w:gridSpan w:val="3"/>
            <w:tcBorders>
              <w:top w:val="single" w:sz="4" w:space="0" w:color="auto"/>
              <w:bottom w:val="single" w:sz="4" w:space="0" w:color="auto"/>
            </w:tcBorders>
            <w:shd w:val="clear" w:color="auto" w:fill="FFFF00"/>
          </w:tcPr>
          <w:p w14:paraId="6CC36568" w14:textId="7B1650E5" w:rsidR="0026195C" w:rsidRPr="00D95972" w:rsidRDefault="0026195C" w:rsidP="0026195C">
            <w:pPr>
              <w:rPr>
                <w:rFonts w:cs="Arial"/>
              </w:rPr>
            </w:pPr>
            <w:r>
              <w:rPr>
                <w:rFonts w:cs="Arial"/>
              </w:rPr>
              <w:t>Server procedure of C2 communication mode selection by UAE Client procedure</w:t>
            </w:r>
          </w:p>
        </w:tc>
        <w:tc>
          <w:tcPr>
            <w:tcW w:w="1767" w:type="dxa"/>
            <w:tcBorders>
              <w:top w:val="single" w:sz="4" w:space="0" w:color="auto"/>
              <w:bottom w:val="single" w:sz="4" w:space="0" w:color="auto"/>
            </w:tcBorders>
            <w:shd w:val="clear" w:color="auto" w:fill="FFFF00"/>
          </w:tcPr>
          <w:p w14:paraId="1F163F7E" w14:textId="222A5435"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338E903A" w14:textId="4CED4833"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FD789" w14:textId="77777777" w:rsidR="0026195C" w:rsidRPr="00D95972" w:rsidRDefault="0026195C" w:rsidP="0026195C">
            <w:pPr>
              <w:rPr>
                <w:rFonts w:eastAsia="Batang" w:cs="Arial"/>
                <w:lang w:eastAsia="ko-KR"/>
              </w:rPr>
            </w:pPr>
          </w:p>
        </w:tc>
      </w:tr>
      <w:tr w:rsidR="0026195C" w:rsidRPr="00D95972" w14:paraId="0CB43FE8" w14:textId="77777777" w:rsidTr="001F15A8">
        <w:tc>
          <w:tcPr>
            <w:tcW w:w="976" w:type="dxa"/>
            <w:tcBorders>
              <w:top w:val="nil"/>
              <w:left w:val="thinThickThinSmallGap" w:sz="24" w:space="0" w:color="auto"/>
              <w:bottom w:val="nil"/>
            </w:tcBorders>
            <w:shd w:val="clear" w:color="auto" w:fill="auto"/>
          </w:tcPr>
          <w:p w14:paraId="2FFB2D1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1FEB7A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3D8871E" w14:textId="495712AD" w:rsidR="0026195C" w:rsidRPr="00D95972" w:rsidRDefault="000C7C73" w:rsidP="0026195C">
            <w:pPr>
              <w:overflowPunct/>
              <w:autoSpaceDE/>
              <w:autoSpaceDN/>
              <w:adjustRightInd/>
              <w:textAlignment w:val="auto"/>
              <w:rPr>
                <w:rFonts w:cs="Arial"/>
                <w:lang w:val="en-US"/>
              </w:rPr>
            </w:pPr>
            <w:hyperlink r:id="rId607" w:history="1">
              <w:r w:rsidR="0026195C">
                <w:rPr>
                  <w:rStyle w:val="Hyperlink"/>
                </w:rPr>
                <w:t>C1-214212</w:t>
              </w:r>
            </w:hyperlink>
          </w:p>
        </w:tc>
        <w:tc>
          <w:tcPr>
            <w:tcW w:w="4191" w:type="dxa"/>
            <w:gridSpan w:val="3"/>
            <w:tcBorders>
              <w:top w:val="single" w:sz="4" w:space="0" w:color="auto"/>
              <w:bottom w:val="single" w:sz="4" w:space="0" w:color="auto"/>
            </w:tcBorders>
            <w:shd w:val="clear" w:color="auto" w:fill="FFFF00"/>
          </w:tcPr>
          <w:p w14:paraId="14C450A2" w14:textId="178FEE52" w:rsidR="0026195C" w:rsidRPr="00D95972" w:rsidRDefault="0026195C" w:rsidP="0026195C">
            <w:pPr>
              <w:rPr>
                <w:rFonts w:cs="Arial"/>
              </w:rPr>
            </w:pPr>
            <w:r>
              <w:rPr>
                <w:rFonts w:cs="Arial"/>
              </w:rPr>
              <w:t>Client procedure of UAE-layer assisted dynamic C2 mode switching procedure</w:t>
            </w:r>
          </w:p>
        </w:tc>
        <w:tc>
          <w:tcPr>
            <w:tcW w:w="1767" w:type="dxa"/>
            <w:tcBorders>
              <w:top w:val="single" w:sz="4" w:space="0" w:color="auto"/>
              <w:bottom w:val="single" w:sz="4" w:space="0" w:color="auto"/>
            </w:tcBorders>
            <w:shd w:val="clear" w:color="auto" w:fill="FFFF00"/>
          </w:tcPr>
          <w:p w14:paraId="4A561C4F" w14:textId="07B66FA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6488EB26" w14:textId="7CE6CF94"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154ACC" w14:textId="1C4F8C59" w:rsidR="00844ABD" w:rsidRDefault="00844ABD" w:rsidP="00844ABD">
            <w:pPr>
              <w:rPr>
                <w:rFonts w:eastAsia="Batang" w:cs="Arial"/>
                <w:lang w:eastAsia="ko-KR"/>
              </w:rPr>
            </w:pPr>
            <w:r>
              <w:rPr>
                <w:rFonts w:eastAsia="Batang" w:cs="Arial"/>
                <w:lang w:eastAsia="ko-KR"/>
              </w:rPr>
              <w:t>Roozbeh, Thursday, 4:1</w:t>
            </w:r>
            <w:r w:rsidR="009D4BD3">
              <w:rPr>
                <w:rFonts w:eastAsia="Batang" w:cs="Arial"/>
                <w:lang w:eastAsia="ko-KR"/>
              </w:rPr>
              <w:t>2</w:t>
            </w:r>
          </w:p>
          <w:p w14:paraId="446CAD04" w14:textId="77777777" w:rsidR="0026195C" w:rsidRDefault="00844ABD" w:rsidP="00844ABD">
            <w:pPr>
              <w:rPr>
                <w:rFonts w:eastAsia="Batang" w:cs="Arial"/>
                <w:lang w:eastAsia="ko-KR"/>
              </w:rPr>
            </w:pPr>
            <w:r>
              <w:rPr>
                <w:rFonts w:eastAsia="Batang" w:cs="Arial"/>
                <w:lang w:eastAsia="ko-KR"/>
              </w:rPr>
              <w:t>Revision required</w:t>
            </w:r>
          </w:p>
          <w:p w14:paraId="73734970" w14:textId="77777777" w:rsidR="00E95476" w:rsidRDefault="00E95476" w:rsidP="00844ABD">
            <w:pPr>
              <w:rPr>
                <w:rFonts w:eastAsia="Batang" w:cs="Arial"/>
                <w:lang w:eastAsia="ko-KR"/>
              </w:rPr>
            </w:pPr>
          </w:p>
          <w:p w14:paraId="28D53491" w14:textId="3DA26669" w:rsidR="00E95476" w:rsidRDefault="00E95476" w:rsidP="00E95476">
            <w:pPr>
              <w:rPr>
                <w:rFonts w:eastAsia="Batang" w:cs="Arial"/>
                <w:lang w:eastAsia="ko-KR"/>
              </w:rPr>
            </w:pPr>
            <w:r>
              <w:rPr>
                <w:rFonts w:eastAsia="Batang" w:cs="Arial"/>
                <w:lang w:eastAsia="ko-KR"/>
              </w:rPr>
              <w:t>Chen, Friday, 8:5</w:t>
            </w:r>
            <w:r>
              <w:rPr>
                <w:rFonts w:eastAsia="Batang" w:cs="Arial"/>
                <w:lang w:eastAsia="ko-KR"/>
              </w:rPr>
              <w:t>8</w:t>
            </w:r>
          </w:p>
          <w:p w14:paraId="164E614A" w14:textId="77777777" w:rsidR="00E95476" w:rsidRDefault="00E95476" w:rsidP="00E95476">
            <w:pPr>
              <w:rPr>
                <w:rFonts w:eastAsia="Batang" w:cs="Arial"/>
                <w:lang w:eastAsia="ko-KR"/>
              </w:rPr>
            </w:pPr>
            <w:r>
              <w:rPr>
                <w:rFonts w:eastAsia="Batang" w:cs="Arial"/>
                <w:lang w:eastAsia="ko-KR"/>
              </w:rPr>
              <w:t>Will provide draft revision</w:t>
            </w:r>
          </w:p>
          <w:p w14:paraId="73B1F295" w14:textId="18363A9D" w:rsidR="00E95476" w:rsidRPr="00D95972" w:rsidRDefault="00E95476" w:rsidP="00844ABD">
            <w:pPr>
              <w:rPr>
                <w:rFonts w:eastAsia="Batang" w:cs="Arial"/>
                <w:lang w:eastAsia="ko-KR"/>
              </w:rPr>
            </w:pPr>
          </w:p>
        </w:tc>
      </w:tr>
      <w:tr w:rsidR="0026195C" w:rsidRPr="00D95972" w14:paraId="27C68356" w14:textId="77777777" w:rsidTr="001F15A8">
        <w:tc>
          <w:tcPr>
            <w:tcW w:w="976" w:type="dxa"/>
            <w:tcBorders>
              <w:top w:val="nil"/>
              <w:left w:val="thinThickThinSmallGap" w:sz="24" w:space="0" w:color="auto"/>
              <w:bottom w:val="nil"/>
            </w:tcBorders>
            <w:shd w:val="clear" w:color="auto" w:fill="auto"/>
          </w:tcPr>
          <w:p w14:paraId="69CB196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F99599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90E7D93" w14:textId="0BA0D3D5" w:rsidR="0026195C" w:rsidRPr="00D95972" w:rsidRDefault="000C7C73" w:rsidP="0026195C">
            <w:pPr>
              <w:overflowPunct/>
              <w:autoSpaceDE/>
              <w:autoSpaceDN/>
              <w:adjustRightInd/>
              <w:textAlignment w:val="auto"/>
              <w:rPr>
                <w:rFonts w:cs="Arial"/>
                <w:lang w:val="en-US"/>
              </w:rPr>
            </w:pPr>
            <w:hyperlink r:id="rId608" w:history="1">
              <w:r w:rsidR="0026195C">
                <w:rPr>
                  <w:rStyle w:val="Hyperlink"/>
                </w:rPr>
                <w:t>C1-214213</w:t>
              </w:r>
            </w:hyperlink>
          </w:p>
        </w:tc>
        <w:tc>
          <w:tcPr>
            <w:tcW w:w="4191" w:type="dxa"/>
            <w:gridSpan w:val="3"/>
            <w:tcBorders>
              <w:top w:val="single" w:sz="4" w:space="0" w:color="auto"/>
              <w:bottom w:val="single" w:sz="4" w:space="0" w:color="auto"/>
            </w:tcBorders>
            <w:shd w:val="clear" w:color="auto" w:fill="FFFF00"/>
          </w:tcPr>
          <w:p w14:paraId="2BF43F14" w14:textId="4A22D149" w:rsidR="0026195C" w:rsidRPr="00D95972" w:rsidRDefault="0026195C" w:rsidP="0026195C">
            <w:pPr>
              <w:rPr>
                <w:rFonts w:cs="Arial"/>
              </w:rPr>
            </w:pPr>
            <w:r>
              <w:rPr>
                <w:rFonts w:cs="Arial"/>
              </w:rPr>
              <w:t>Server procedure of UAE-layer assisted dynamic C2 mode switching procedure</w:t>
            </w:r>
          </w:p>
        </w:tc>
        <w:tc>
          <w:tcPr>
            <w:tcW w:w="1767" w:type="dxa"/>
            <w:tcBorders>
              <w:top w:val="single" w:sz="4" w:space="0" w:color="auto"/>
              <w:bottom w:val="single" w:sz="4" w:space="0" w:color="auto"/>
            </w:tcBorders>
            <w:shd w:val="clear" w:color="auto" w:fill="FFFF00"/>
          </w:tcPr>
          <w:p w14:paraId="5424B177" w14:textId="34C3C0F3"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1EB8FBD9" w14:textId="54CE058A"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B89797" w14:textId="4796CC1B" w:rsidR="00760C01" w:rsidRDefault="00760C01" w:rsidP="00760C01">
            <w:pPr>
              <w:rPr>
                <w:rFonts w:eastAsia="Batang" w:cs="Arial"/>
                <w:lang w:eastAsia="ko-KR"/>
              </w:rPr>
            </w:pPr>
            <w:r>
              <w:rPr>
                <w:rFonts w:eastAsia="Batang" w:cs="Arial"/>
                <w:lang w:eastAsia="ko-KR"/>
              </w:rPr>
              <w:t>Roozbeh, Thursday, 4:1</w:t>
            </w:r>
            <w:r w:rsidR="007A6333">
              <w:rPr>
                <w:rFonts w:eastAsia="Batang" w:cs="Arial"/>
                <w:lang w:eastAsia="ko-KR"/>
              </w:rPr>
              <w:t>4</w:t>
            </w:r>
          </w:p>
          <w:p w14:paraId="149D0214" w14:textId="77777777" w:rsidR="0026195C" w:rsidRDefault="00760C01" w:rsidP="00760C01">
            <w:pPr>
              <w:rPr>
                <w:rFonts w:eastAsia="Batang" w:cs="Arial"/>
                <w:lang w:eastAsia="ko-KR"/>
              </w:rPr>
            </w:pPr>
            <w:r>
              <w:rPr>
                <w:rFonts w:eastAsia="Batang" w:cs="Arial"/>
                <w:lang w:eastAsia="ko-KR"/>
              </w:rPr>
              <w:t>Revision required</w:t>
            </w:r>
          </w:p>
          <w:p w14:paraId="5CDB5D41" w14:textId="77777777" w:rsidR="00E95476" w:rsidRDefault="00E95476" w:rsidP="00760C01">
            <w:pPr>
              <w:rPr>
                <w:rFonts w:eastAsia="Batang" w:cs="Arial"/>
                <w:lang w:eastAsia="ko-KR"/>
              </w:rPr>
            </w:pPr>
          </w:p>
          <w:p w14:paraId="66956612" w14:textId="54F5E3B6" w:rsidR="00E95476" w:rsidRDefault="00E95476" w:rsidP="00E95476">
            <w:pPr>
              <w:rPr>
                <w:rFonts w:eastAsia="Batang" w:cs="Arial"/>
                <w:lang w:eastAsia="ko-KR"/>
              </w:rPr>
            </w:pPr>
            <w:r>
              <w:rPr>
                <w:rFonts w:eastAsia="Batang" w:cs="Arial"/>
                <w:lang w:eastAsia="ko-KR"/>
              </w:rPr>
              <w:t xml:space="preserve">Chen, Friday, </w:t>
            </w:r>
            <w:r>
              <w:rPr>
                <w:rFonts w:eastAsia="Batang" w:cs="Arial"/>
                <w:lang w:eastAsia="ko-KR"/>
              </w:rPr>
              <w:t>9:00</w:t>
            </w:r>
          </w:p>
          <w:p w14:paraId="0C79AA1E" w14:textId="77777777" w:rsidR="00E95476" w:rsidRDefault="00E95476" w:rsidP="00E95476">
            <w:pPr>
              <w:rPr>
                <w:rFonts w:eastAsia="Batang" w:cs="Arial"/>
                <w:lang w:eastAsia="ko-KR"/>
              </w:rPr>
            </w:pPr>
            <w:r>
              <w:rPr>
                <w:rFonts w:eastAsia="Batang" w:cs="Arial"/>
                <w:lang w:eastAsia="ko-KR"/>
              </w:rPr>
              <w:t>Will provide draft revision</w:t>
            </w:r>
          </w:p>
          <w:p w14:paraId="39A27099" w14:textId="66657236" w:rsidR="00E95476" w:rsidRPr="00D95972" w:rsidRDefault="00E95476" w:rsidP="00760C01">
            <w:pPr>
              <w:rPr>
                <w:rFonts w:eastAsia="Batang" w:cs="Arial"/>
                <w:lang w:eastAsia="ko-KR"/>
              </w:rPr>
            </w:pPr>
          </w:p>
        </w:tc>
      </w:tr>
      <w:tr w:rsidR="0026195C" w:rsidRPr="00D95972" w14:paraId="6DB3DDA3" w14:textId="77777777" w:rsidTr="001F15A8">
        <w:tc>
          <w:tcPr>
            <w:tcW w:w="976" w:type="dxa"/>
            <w:tcBorders>
              <w:top w:val="nil"/>
              <w:left w:val="thinThickThinSmallGap" w:sz="24" w:space="0" w:color="auto"/>
              <w:bottom w:val="nil"/>
            </w:tcBorders>
            <w:shd w:val="clear" w:color="auto" w:fill="auto"/>
          </w:tcPr>
          <w:p w14:paraId="7D061998"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E10D6E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710368E" w14:textId="28034E13" w:rsidR="0026195C" w:rsidRPr="00D95972" w:rsidRDefault="000C7C73" w:rsidP="0026195C">
            <w:pPr>
              <w:overflowPunct/>
              <w:autoSpaceDE/>
              <w:autoSpaceDN/>
              <w:adjustRightInd/>
              <w:textAlignment w:val="auto"/>
              <w:rPr>
                <w:rFonts w:cs="Arial"/>
                <w:lang w:val="en-US"/>
              </w:rPr>
            </w:pPr>
            <w:hyperlink r:id="rId609" w:history="1">
              <w:r w:rsidR="0026195C">
                <w:rPr>
                  <w:rStyle w:val="Hyperlink"/>
                </w:rPr>
                <w:t>C1-214214</w:t>
              </w:r>
            </w:hyperlink>
          </w:p>
        </w:tc>
        <w:tc>
          <w:tcPr>
            <w:tcW w:w="4191" w:type="dxa"/>
            <w:gridSpan w:val="3"/>
            <w:tcBorders>
              <w:top w:val="single" w:sz="4" w:space="0" w:color="auto"/>
              <w:bottom w:val="single" w:sz="4" w:space="0" w:color="auto"/>
            </w:tcBorders>
            <w:shd w:val="clear" w:color="auto" w:fill="FFFF00"/>
          </w:tcPr>
          <w:p w14:paraId="64099DB5" w14:textId="51796454" w:rsidR="0026195C" w:rsidRPr="00D95972" w:rsidRDefault="0026195C" w:rsidP="0026195C">
            <w:pPr>
              <w:rPr>
                <w:rFonts w:cs="Arial"/>
              </w:rPr>
            </w:pPr>
            <w:r>
              <w:rPr>
                <w:rFonts w:cs="Arial"/>
              </w:rPr>
              <w:t>Structure for C2 communication modes configuration procedure</w:t>
            </w:r>
          </w:p>
        </w:tc>
        <w:tc>
          <w:tcPr>
            <w:tcW w:w="1767" w:type="dxa"/>
            <w:tcBorders>
              <w:top w:val="single" w:sz="4" w:space="0" w:color="auto"/>
              <w:bottom w:val="single" w:sz="4" w:space="0" w:color="auto"/>
            </w:tcBorders>
            <w:shd w:val="clear" w:color="auto" w:fill="FFFF00"/>
          </w:tcPr>
          <w:p w14:paraId="5FF40477" w14:textId="390AD6B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2F5C2FA9" w14:textId="6FDBE90B"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9D257B" w14:textId="77777777" w:rsidR="0026195C" w:rsidRPr="00D95972" w:rsidRDefault="0026195C" w:rsidP="0026195C">
            <w:pPr>
              <w:rPr>
                <w:rFonts w:eastAsia="Batang" w:cs="Arial"/>
                <w:lang w:eastAsia="ko-KR"/>
              </w:rPr>
            </w:pPr>
          </w:p>
        </w:tc>
      </w:tr>
      <w:tr w:rsidR="0026195C" w:rsidRPr="00D95972" w14:paraId="26AF792E" w14:textId="77777777" w:rsidTr="001F15A8">
        <w:tc>
          <w:tcPr>
            <w:tcW w:w="976" w:type="dxa"/>
            <w:tcBorders>
              <w:top w:val="nil"/>
              <w:left w:val="thinThickThinSmallGap" w:sz="24" w:space="0" w:color="auto"/>
              <w:bottom w:val="nil"/>
            </w:tcBorders>
            <w:shd w:val="clear" w:color="auto" w:fill="auto"/>
          </w:tcPr>
          <w:p w14:paraId="2BA36E0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37C17D41"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4EEF79D" w14:textId="609508C1" w:rsidR="0026195C" w:rsidRPr="00D95972" w:rsidRDefault="000C7C73" w:rsidP="0026195C">
            <w:pPr>
              <w:overflowPunct/>
              <w:autoSpaceDE/>
              <w:autoSpaceDN/>
              <w:adjustRightInd/>
              <w:textAlignment w:val="auto"/>
              <w:rPr>
                <w:rFonts w:cs="Arial"/>
                <w:lang w:val="en-US"/>
              </w:rPr>
            </w:pPr>
            <w:hyperlink r:id="rId610" w:history="1">
              <w:r w:rsidR="0026195C">
                <w:rPr>
                  <w:rStyle w:val="Hyperlink"/>
                </w:rPr>
                <w:t>C1-214215</w:t>
              </w:r>
            </w:hyperlink>
          </w:p>
        </w:tc>
        <w:tc>
          <w:tcPr>
            <w:tcW w:w="4191" w:type="dxa"/>
            <w:gridSpan w:val="3"/>
            <w:tcBorders>
              <w:top w:val="single" w:sz="4" w:space="0" w:color="auto"/>
              <w:bottom w:val="single" w:sz="4" w:space="0" w:color="auto"/>
            </w:tcBorders>
            <w:shd w:val="clear" w:color="auto" w:fill="FFFF00"/>
          </w:tcPr>
          <w:p w14:paraId="2E9E0313" w14:textId="0E13AE25" w:rsidR="0026195C" w:rsidRPr="00D95972" w:rsidRDefault="0026195C" w:rsidP="0026195C">
            <w:pPr>
              <w:rPr>
                <w:rFonts w:cs="Arial"/>
              </w:rPr>
            </w:pPr>
            <w:r>
              <w:rPr>
                <w:rFonts w:cs="Arial"/>
              </w:rPr>
              <w:t>Data semantics for C2 communication modes configuration procedure</w:t>
            </w:r>
          </w:p>
        </w:tc>
        <w:tc>
          <w:tcPr>
            <w:tcW w:w="1767" w:type="dxa"/>
            <w:tcBorders>
              <w:top w:val="single" w:sz="4" w:space="0" w:color="auto"/>
              <w:bottom w:val="single" w:sz="4" w:space="0" w:color="auto"/>
            </w:tcBorders>
            <w:shd w:val="clear" w:color="auto" w:fill="FFFF00"/>
          </w:tcPr>
          <w:p w14:paraId="7EE8BCDA" w14:textId="240C83C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41A1E5F1" w14:textId="0F275371"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F1402" w14:textId="77777777" w:rsidR="0026195C" w:rsidRPr="00D95972" w:rsidRDefault="0026195C" w:rsidP="0026195C">
            <w:pPr>
              <w:rPr>
                <w:rFonts w:eastAsia="Batang" w:cs="Arial"/>
                <w:lang w:eastAsia="ko-KR"/>
              </w:rPr>
            </w:pPr>
          </w:p>
        </w:tc>
      </w:tr>
      <w:tr w:rsidR="0026195C" w:rsidRPr="00D95972" w14:paraId="5CEC7BC8" w14:textId="77777777" w:rsidTr="001F7801">
        <w:tc>
          <w:tcPr>
            <w:tcW w:w="976" w:type="dxa"/>
            <w:tcBorders>
              <w:top w:val="nil"/>
              <w:left w:val="thinThickThinSmallGap" w:sz="24" w:space="0" w:color="auto"/>
              <w:bottom w:val="nil"/>
            </w:tcBorders>
            <w:shd w:val="clear" w:color="auto" w:fill="auto"/>
          </w:tcPr>
          <w:p w14:paraId="03C49F5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922A7C0"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18A38FB" w14:textId="5B06B450" w:rsidR="0026195C" w:rsidRPr="00D95972" w:rsidRDefault="000C7C73" w:rsidP="0026195C">
            <w:pPr>
              <w:overflowPunct/>
              <w:autoSpaceDE/>
              <w:autoSpaceDN/>
              <w:adjustRightInd/>
              <w:textAlignment w:val="auto"/>
              <w:rPr>
                <w:rFonts w:cs="Arial"/>
                <w:lang w:val="en-US"/>
              </w:rPr>
            </w:pPr>
            <w:hyperlink r:id="rId611" w:history="1">
              <w:r w:rsidR="0026195C">
                <w:rPr>
                  <w:rStyle w:val="Hyperlink"/>
                </w:rPr>
                <w:t>C1-214216</w:t>
              </w:r>
            </w:hyperlink>
          </w:p>
        </w:tc>
        <w:tc>
          <w:tcPr>
            <w:tcW w:w="4191" w:type="dxa"/>
            <w:gridSpan w:val="3"/>
            <w:tcBorders>
              <w:top w:val="single" w:sz="4" w:space="0" w:color="auto"/>
              <w:bottom w:val="single" w:sz="4" w:space="0" w:color="auto"/>
            </w:tcBorders>
            <w:shd w:val="clear" w:color="auto" w:fill="FFFF00"/>
          </w:tcPr>
          <w:p w14:paraId="1EB8D2EC" w14:textId="2A6927DD" w:rsidR="0026195C" w:rsidRPr="00D95972" w:rsidRDefault="0026195C" w:rsidP="0026195C">
            <w:pPr>
              <w:rPr>
                <w:rFonts w:cs="Arial"/>
              </w:rPr>
            </w:pPr>
            <w:r>
              <w:rPr>
                <w:rFonts w:cs="Arial"/>
              </w:rPr>
              <w:t>XML schema for C2 communication modes configuration procedure</w:t>
            </w:r>
          </w:p>
        </w:tc>
        <w:tc>
          <w:tcPr>
            <w:tcW w:w="1767" w:type="dxa"/>
            <w:tcBorders>
              <w:top w:val="single" w:sz="4" w:space="0" w:color="auto"/>
              <w:bottom w:val="single" w:sz="4" w:space="0" w:color="auto"/>
            </w:tcBorders>
            <w:shd w:val="clear" w:color="auto" w:fill="FFFF00"/>
          </w:tcPr>
          <w:p w14:paraId="33806421" w14:textId="1F2B22FA"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6" w:type="dxa"/>
            <w:tcBorders>
              <w:top w:val="single" w:sz="4" w:space="0" w:color="auto"/>
              <w:bottom w:val="single" w:sz="4" w:space="0" w:color="auto"/>
            </w:tcBorders>
            <w:shd w:val="clear" w:color="auto" w:fill="FFFF00"/>
          </w:tcPr>
          <w:p w14:paraId="5F8E08E6" w14:textId="54E9948E"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84142" w14:textId="77777777" w:rsidR="0026195C" w:rsidRPr="00D95972" w:rsidRDefault="0026195C" w:rsidP="0026195C">
            <w:pPr>
              <w:rPr>
                <w:rFonts w:eastAsia="Batang" w:cs="Arial"/>
                <w:lang w:eastAsia="ko-KR"/>
              </w:rPr>
            </w:pPr>
          </w:p>
        </w:tc>
      </w:tr>
      <w:tr w:rsidR="0026195C" w:rsidRPr="00D95972" w14:paraId="54F8177E" w14:textId="77777777" w:rsidTr="001F7801">
        <w:tc>
          <w:tcPr>
            <w:tcW w:w="976" w:type="dxa"/>
            <w:tcBorders>
              <w:top w:val="nil"/>
              <w:left w:val="thinThickThinSmallGap" w:sz="24" w:space="0" w:color="auto"/>
              <w:bottom w:val="nil"/>
            </w:tcBorders>
            <w:shd w:val="clear" w:color="auto" w:fill="auto"/>
          </w:tcPr>
          <w:p w14:paraId="020E9BD6"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57D23E2"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2CD63EFE" w14:textId="2AE97F67" w:rsidR="0026195C" w:rsidRPr="00D95972" w:rsidRDefault="000C7C73" w:rsidP="0026195C">
            <w:pPr>
              <w:overflowPunct/>
              <w:autoSpaceDE/>
              <w:autoSpaceDN/>
              <w:adjustRightInd/>
              <w:textAlignment w:val="auto"/>
              <w:rPr>
                <w:rFonts w:cs="Arial"/>
                <w:lang w:val="en-US"/>
              </w:rPr>
            </w:pPr>
            <w:hyperlink r:id="rId612" w:history="1">
              <w:r w:rsidR="0026195C">
                <w:rPr>
                  <w:rStyle w:val="Hyperlink"/>
                </w:rPr>
                <w:t>C1-214711</w:t>
              </w:r>
            </w:hyperlink>
          </w:p>
        </w:tc>
        <w:tc>
          <w:tcPr>
            <w:tcW w:w="4191" w:type="dxa"/>
            <w:gridSpan w:val="3"/>
            <w:tcBorders>
              <w:top w:val="single" w:sz="4" w:space="0" w:color="auto"/>
              <w:bottom w:val="single" w:sz="4" w:space="0" w:color="auto"/>
            </w:tcBorders>
            <w:shd w:val="clear" w:color="auto" w:fill="FFFF00"/>
          </w:tcPr>
          <w:p w14:paraId="323B4EFC" w14:textId="370995FD" w:rsidR="0026195C" w:rsidRPr="00D95972" w:rsidRDefault="0026195C" w:rsidP="0026195C">
            <w:pPr>
              <w:rPr>
                <w:rFonts w:cs="Arial"/>
              </w:rPr>
            </w:pPr>
            <w:r>
              <w:rPr>
                <w:rFonts w:cs="Arial"/>
              </w:rPr>
              <w:t>Work plan for UASAPP</w:t>
            </w:r>
          </w:p>
        </w:tc>
        <w:tc>
          <w:tcPr>
            <w:tcW w:w="1767" w:type="dxa"/>
            <w:tcBorders>
              <w:top w:val="single" w:sz="4" w:space="0" w:color="auto"/>
              <w:bottom w:val="single" w:sz="4" w:space="0" w:color="auto"/>
            </w:tcBorders>
            <w:shd w:val="clear" w:color="auto" w:fill="FFFF00"/>
          </w:tcPr>
          <w:p w14:paraId="2851F765" w14:textId="05CBDD7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6B8CB7B7" w14:textId="07B13AE0"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0DDC2" w14:textId="77777777" w:rsidR="0026195C" w:rsidRPr="00D95972" w:rsidRDefault="0026195C" w:rsidP="0026195C">
            <w:pPr>
              <w:rPr>
                <w:rFonts w:eastAsia="Batang" w:cs="Arial"/>
                <w:lang w:eastAsia="ko-KR"/>
              </w:rPr>
            </w:pPr>
          </w:p>
        </w:tc>
      </w:tr>
      <w:tr w:rsidR="0026195C" w:rsidRPr="00D95972" w14:paraId="6BB7537C" w14:textId="77777777" w:rsidTr="001F7801">
        <w:tc>
          <w:tcPr>
            <w:tcW w:w="976" w:type="dxa"/>
            <w:tcBorders>
              <w:top w:val="nil"/>
              <w:left w:val="thinThickThinSmallGap" w:sz="24" w:space="0" w:color="auto"/>
              <w:bottom w:val="nil"/>
            </w:tcBorders>
            <w:shd w:val="clear" w:color="auto" w:fill="auto"/>
          </w:tcPr>
          <w:p w14:paraId="20768C77"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7EF763BB"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73B9E71B" w14:textId="7CE13FCD" w:rsidR="0026195C" w:rsidRPr="00D95972" w:rsidRDefault="000C7C73" w:rsidP="0026195C">
            <w:pPr>
              <w:overflowPunct/>
              <w:autoSpaceDE/>
              <w:autoSpaceDN/>
              <w:adjustRightInd/>
              <w:textAlignment w:val="auto"/>
              <w:rPr>
                <w:rFonts w:cs="Arial"/>
                <w:lang w:val="en-US"/>
              </w:rPr>
            </w:pPr>
            <w:hyperlink r:id="rId613" w:history="1">
              <w:r w:rsidR="0026195C">
                <w:rPr>
                  <w:rStyle w:val="Hyperlink"/>
                </w:rPr>
                <w:t>C1-214712</w:t>
              </w:r>
            </w:hyperlink>
          </w:p>
        </w:tc>
        <w:tc>
          <w:tcPr>
            <w:tcW w:w="4191" w:type="dxa"/>
            <w:gridSpan w:val="3"/>
            <w:tcBorders>
              <w:top w:val="single" w:sz="4" w:space="0" w:color="auto"/>
              <w:bottom w:val="single" w:sz="4" w:space="0" w:color="auto"/>
            </w:tcBorders>
            <w:shd w:val="clear" w:color="auto" w:fill="FFFF00"/>
          </w:tcPr>
          <w:p w14:paraId="3DE3DF7C" w14:textId="794A2A04" w:rsidR="0026195C" w:rsidRPr="00D95972" w:rsidRDefault="0026195C" w:rsidP="0026195C">
            <w:pPr>
              <w:rPr>
                <w:rFonts w:cs="Arial"/>
              </w:rPr>
            </w:pPr>
            <w:r>
              <w:rPr>
                <w:rFonts w:cs="Arial"/>
              </w:rPr>
              <w:t>Term definitions</w:t>
            </w:r>
          </w:p>
        </w:tc>
        <w:tc>
          <w:tcPr>
            <w:tcW w:w="1767" w:type="dxa"/>
            <w:tcBorders>
              <w:top w:val="single" w:sz="4" w:space="0" w:color="auto"/>
              <w:bottom w:val="single" w:sz="4" w:space="0" w:color="auto"/>
            </w:tcBorders>
            <w:shd w:val="clear" w:color="auto" w:fill="FFFF00"/>
          </w:tcPr>
          <w:p w14:paraId="6A016871" w14:textId="2D3AE3E6"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310B36E" w14:textId="4745BF8D"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070E2" w14:textId="77777777" w:rsidR="0026195C" w:rsidRPr="00D95972" w:rsidRDefault="0026195C" w:rsidP="0026195C">
            <w:pPr>
              <w:rPr>
                <w:rFonts w:eastAsia="Batang" w:cs="Arial"/>
                <w:lang w:eastAsia="ko-KR"/>
              </w:rPr>
            </w:pPr>
          </w:p>
        </w:tc>
      </w:tr>
      <w:tr w:rsidR="0026195C" w:rsidRPr="00D95972" w14:paraId="7D01724A" w14:textId="77777777" w:rsidTr="001F7801">
        <w:tc>
          <w:tcPr>
            <w:tcW w:w="976" w:type="dxa"/>
            <w:tcBorders>
              <w:top w:val="nil"/>
              <w:left w:val="thinThickThinSmallGap" w:sz="24" w:space="0" w:color="auto"/>
              <w:bottom w:val="nil"/>
            </w:tcBorders>
            <w:shd w:val="clear" w:color="auto" w:fill="auto"/>
          </w:tcPr>
          <w:p w14:paraId="5A8FC689"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8C06BB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68F0D4D8" w14:textId="6684A807" w:rsidR="0026195C" w:rsidRPr="00D95972" w:rsidRDefault="000C7C73" w:rsidP="0026195C">
            <w:pPr>
              <w:overflowPunct/>
              <w:autoSpaceDE/>
              <w:autoSpaceDN/>
              <w:adjustRightInd/>
              <w:textAlignment w:val="auto"/>
              <w:rPr>
                <w:rFonts w:cs="Arial"/>
                <w:lang w:val="en-US"/>
              </w:rPr>
            </w:pPr>
            <w:hyperlink r:id="rId614" w:history="1">
              <w:r w:rsidR="0026195C">
                <w:rPr>
                  <w:rStyle w:val="Hyperlink"/>
                </w:rPr>
                <w:t>C1-214713</w:t>
              </w:r>
            </w:hyperlink>
          </w:p>
        </w:tc>
        <w:tc>
          <w:tcPr>
            <w:tcW w:w="4191" w:type="dxa"/>
            <w:gridSpan w:val="3"/>
            <w:tcBorders>
              <w:top w:val="single" w:sz="4" w:space="0" w:color="auto"/>
              <w:bottom w:val="single" w:sz="4" w:space="0" w:color="auto"/>
            </w:tcBorders>
            <w:shd w:val="clear" w:color="auto" w:fill="FFFF00"/>
          </w:tcPr>
          <w:p w14:paraId="7A22575B" w14:textId="4A19EB17" w:rsidR="0026195C" w:rsidRPr="00D95972" w:rsidRDefault="0026195C" w:rsidP="0026195C">
            <w:pPr>
              <w:rPr>
                <w:rFonts w:cs="Arial"/>
              </w:rPr>
            </w:pPr>
            <w:r>
              <w:rPr>
                <w:rFonts w:cs="Arial"/>
              </w:rPr>
              <w:t>General description on UAE layer protocol</w:t>
            </w:r>
          </w:p>
        </w:tc>
        <w:tc>
          <w:tcPr>
            <w:tcW w:w="1767" w:type="dxa"/>
            <w:tcBorders>
              <w:top w:val="single" w:sz="4" w:space="0" w:color="auto"/>
              <w:bottom w:val="single" w:sz="4" w:space="0" w:color="auto"/>
            </w:tcBorders>
            <w:shd w:val="clear" w:color="auto" w:fill="FFFF00"/>
          </w:tcPr>
          <w:p w14:paraId="127E25B0" w14:textId="5F5C9D08"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C788C82" w14:textId="7F012746"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31A37" w14:textId="77777777" w:rsidR="0026195C" w:rsidRPr="00D95972" w:rsidRDefault="0026195C" w:rsidP="0026195C">
            <w:pPr>
              <w:rPr>
                <w:rFonts w:eastAsia="Batang" w:cs="Arial"/>
                <w:lang w:eastAsia="ko-KR"/>
              </w:rPr>
            </w:pPr>
          </w:p>
        </w:tc>
      </w:tr>
      <w:tr w:rsidR="0026195C" w:rsidRPr="00D95972" w14:paraId="2786E3C0" w14:textId="77777777" w:rsidTr="001F7801">
        <w:tc>
          <w:tcPr>
            <w:tcW w:w="976" w:type="dxa"/>
            <w:tcBorders>
              <w:top w:val="nil"/>
              <w:left w:val="thinThickThinSmallGap" w:sz="24" w:space="0" w:color="auto"/>
              <w:bottom w:val="nil"/>
            </w:tcBorders>
            <w:shd w:val="clear" w:color="auto" w:fill="auto"/>
          </w:tcPr>
          <w:p w14:paraId="2D63A663"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2F301E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1F9DB266" w14:textId="30055B13" w:rsidR="0026195C" w:rsidRPr="00D95972" w:rsidRDefault="000C7C73" w:rsidP="0026195C">
            <w:pPr>
              <w:overflowPunct/>
              <w:autoSpaceDE/>
              <w:autoSpaceDN/>
              <w:adjustRightInd/>
              <w:textAlignment w:val="auto"/>
              <w:rPr>
                <w:rFonts w:cs="Arial"/>
                <w:lang w:val="en-US"/>
              </w:rPr>
            </w:pPr>
            <w:hyperlink r:id="rId615" w:history="1">
              <w:r w:rsidR="0026195C">
                <w:rPr>
                  <w:rStyle w:val="Hyperlink"/>
                </w:rPr>
                <w:t>C1-214714</w:t>
              </w:r>
            </w:hyperlink>
          </w:p>
        </w:tc>
        <w:tc>
          <w:tcPr>
            <w:tcW w:w="4191" w:type="dxa"/>
            <w:gridSpan w:val="3"/>
            <w:tcBorders>
              <w:top w:val="single" w:sz="4" w:space="0" w:color="auto"/>
              <w:bottom w:val="single" w:sz="4" w:space="0" w:color="auto"/>
            </w:tcBorders>
            <w:shd w:val="clear" w:color="auto" w:fill="FFFF00"/>
          </w:tcPr>
          <w:p w14:paraId="7FD1A999" w14:textId="2036693B" w:rsidR="0026195C" w:rsidRPr="00D95972" w:rsidRDefault="0026195C" w:rsidP="0026195C">
            <w:pPr>
              <w:rPr>
                <w:rFonts w:cs="Arial"/>
              </w:rPr>
            </w:pPr>
            <w:r>
              <w:rPr>
                <w:rFonts w:cs="Arial"/>
              </w:rPr>
              <w:t>SEAL services for UAE protocol</w:t>
            </w:r>
          </w:p>
        </w:tc>
        <w:tc>
          <w:tcPr>
            <w:tcW w:w="1767" w:type="dxa"/>
            <w:tcBorders>
              <w:top w:val="single" w:sz="4" w:space="0" w:color="auto"/>
              <w:bottom w:val="single" w:sz="4" w:space="0" w:color="auto"/>
            </w:tcBorders>
            <w:shd w:val="clear" w:color="auto" w:fill="FFFF00"/>
          </w:tcPr>
          <w:p w14:paraId="29645BC7" w14:textId="626FC364"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A21AB40" w14:textId="74A7ADB0"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B37471" w14:textId="77777777" w:rsidR="0026195C" w:rsidRPr="00D95972" w:rsidRDefault="0026195C" w:rsidP="0026195C">
            <w:pPr>
              <w:rPr>
                <w:rFonts w:eastAsia="Batang" w:cs="Arial"/>
                <w:lang w:eastAsia="ko-KR"/>
              </w:rPr>
            </w:pPr>
          </w:p>
        </w:tc>
      </w:tr>
      <w:tr w:rsidR="0026195C" w:rsidRPr="00D95972" w14:paraId="68C570DD" w14:textId="77777777" w:rsidTr="001F7801">
        <w:tc>
          <w:tcPr>
            <w:tcW w:w="976" w:type="dxa"/>
            <w:tcBorders>
              <w:top w:val="nil"/>
              <w:left w:val="thinThickThinSmallGap" w:sz="24" w:space="0" w:color="auto"/>
              <w:bottom w:val="nil"/>
            </w:tcBorders>
            <w:shd w:val="clear" w:color="auto" w:fill="auto"/>
          </w:tcPr>
          <w:p w14:paraId="57794D7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39E6629"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C2241C" w14:textId="3B3F1142" w:rsidR="0026195C" w:rsidRPr="00D95972" w:rsidRDefault="000C7C73" w:rsidP="0026195C">
            <w:pPr>
              <w:overflowPunct/>
              <w:autoSpaceDE/>
              <w:autoSpaceDN/>
              <w:adjustRightInd/>
              <w:textAlignment w:val="auto"/>
              <w:rPr>
                <w:rFonts w:cs="Arial"/>
                <w:lang w:val="en-US"/>
              </w:rPr>
            </w:pPr>
            <w:hyperlink r:id="rId616" w:history="1">
              <w:r w:rsidR="0026195C">
                <w:rPr>
                  <w:rStyle w:val="Hyperlink"/>
                </w:rPr>
                <w:t>C1-214715</w:t>
              </w:r>
            </w:hyperlink>
          </w:p>
        </w:tc>
        <w:tc>
          <w:tcPr>
            <w:tcW w:w="4191" w:type="dxa"/>
            <w:gridSpan w:val="3"/>
            <w:tcBorders>
              <w:top w:val="single" w:sz="4" w:space="0" w:color="auto"/>
              <w:bottom w:val="single" w:sz="4" w:space="0" w:color="auto"/>
            </w:tcBorders>
            <w:shd w:val="clear" w:color="auto" w:fill="FFFF00"/>
          </w:tcPr>
          <w:p w14:paraId="08F0319F" w14:textId="6554F945"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Client procedure</w:t>
            </w:r>
          </w:p>
        </w:tc>
        <w:tc>
          <w:tcPr>
            <w:tcW w:w="1767" w:type="dxa"/>
            <w:tcBorders>
              <w:top w:val="single" w:sz="4" w:space="0" w:color="auto"/>
              <w:bottom w:val="single" w:sz="4" w:space="0" w:color="auto"/>
            </w:tcBorders>
            <w:shd w:val="clear" w:color="auto" w:fill="FFFF00"/>
          </w:tcPr>
          <w:p w14:paraId="01AC6660" w14:textId="07EBA5E9"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4DE01A89" w14:textId="764886F3"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6D350" w14:textId="77777777" w:rsidR="0026195C" w:rsidRPr="00D95972" w:rsidRDefault="0026195C" w:rsidP="0026195C">
            <w:pPr>
              <w:rPr>
                <w:rFonts w:eastAsia="Batang" w:cs="Arial"/>
                <w:lang w:eastAsia="ko-KR"/>
              </w:rPr>
            </w:pPr>
          </w:p>
        </w:tc>
      </w:tr>
      <w:tr w:rsidR="0026195C" w:rsidRPr="00D95972" w14:paraId="259F986F" w14:textId="77777777" w:rsidTr="001F7801">
        <w:tc>
          <w:tcPr>
            <w:tcW w:w="976" w:type="dxa"/>
            <w:tcBorders>
              <w:top w:val="nil"/>
              <w:left w:val="thinThickThinSmallGap" w:sz="24" w:space="0" w:color="auto"/>
              <w:bottom w:val="nil"/>
            </w:tcBorders>
            <w:shd w:val="clear" w:color="auto" w:fill="auto"/>
          </w:tcPr>
          <w:p w14:paraId="28BFB6FC"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DDBA5C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4E74BBE2" w14:textId="4B0A5BAC" w:rsidR="0026195C" w:rsidRPr="00D95972" w:rsidRDefault="000C7C73" w:rsidP="0026195C">
            <w:pPr>
              <w:overflowPunct/>
              <w:autoSpaceDE/>
              <w:autoSpaceDN/>
              <w:adjustRightInd/>
              <w:textAlignment w:val="auto"/>
              <w:rPr>
                <w:rFonts w:cs="Arial"/>
                <w:lang w:val="en-US"/>
              </w:rPr>
            </w:pPr>
            <w:hyperlink r:id="rId617" w:history="1">
              <w:r w:rsidR="0026195C">
                <w:rPr>
                  <w:rStyle w:val="Hyperlink"/>
                </w:rPr>
                <w:t>C1-214716</w:t>
              </w:r>
            </w:hyperlink>
          </w:p>
        </w:tc>
        <w:tc>
          <w:tcPr>
            <w:tcW w:w="4191" w:type="dxa"/>
            <w:gridSpan w:val="3"/>
            <w:tcBorders>
              <w:top w:val="single" w:sz="4" w:space="0" w:color="auto"/>
              <w:bottom w:val="single" w:sz="4" w:space="0" w:color="auto"/>
            </w:tcBorders>
            <w:shd w:val="clear" w:color="auto" w:fill="FFFF00"/>
          </w:tcPr>
          <w:p w14:paraId="6F58A417" w14:textId="153F9FEA" w:rsidR="0026195C" w:rsidRPr="00D95972" w:rsidRDefault="0026195C" w:rsidP="0026195C">
            <w:pPr>
              <w:rPr>
                <w:rFonts w:cs="Arial"/>
              </w:rPr>
            </w:pPr>
            <w:r>
              <w:rPr>
                <w:rFonts w:cs="Arial"/>
              </w:rPr>
              <w:t xml:space="preserve">Communications between UAVs via </w:t>
            </w:r>
            <w:proofErr w:type="spellStart"/>
            <w:r>
              <w:rPr>
                <w:rFonts w:cs="Arial"/>
              </w:rPr>
              <w:t>Uu_UAE</w:t>
            </w:r>
            <w:proofErr w:type="spellEnd"/>
            <w:r>
              <w:rPr>
                <w:rFonts w:cs="Arial"/>
              </w:rPr>
              <w:t xml:space="preserve"> Server procedure</w:t>
            </w:r>
          </w:p>
        </w:tc>
        <w:tc>
          <w:tcPr>
            <w:tcW w:w="1767" w:type="dxa"/>
            <w:tcBorders>
              <w:top w:val="single" w:sz="4" w:space="0" w:color="auto"/>
              <w:bottom w:val="single" w:sz="4" w:space="0" w:color="auto"/>
            </w:tcBorders>
            <w:shd w:val="clear" w:color="auto" w:fill="FFFF00"/>
          </w:tcPr>
          <w:p w14:paraId="369C0223" w14:textId="44E6932C"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A0AD541" w14:textId="5CA8DD8B" w:rsidR="0026195C" w:rsidRPr="00D95972" w:rsidRDefault="0026195C" w:rsidP="0026195C">
            <w:pPr>
              <w:rPr>
                <w:rFonts w:cs="Arial"/>
              </w:rPr>
            </w:pPr>
            <w:proofErr w:type="spellStart"/>
            <w:r>
              <w:rPr>
                <w:rFonts w:cs="Arial"/>
              </w:rPr>
              <w:t>pCR</w:t>
            </w:r>
            <w:proofErr w:type="spellEnd"/>
            <w:r>
              <w:rPr>
                <w:rFonts w:cs="Arial"/>
              </w:rPr>
              <w:t xml:space="preserve">  24.257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A3DE9B" w14:textId="77777777" w:rsidR="0026195C" w:rsidRPr="00D95972" w:rsidRDefault="0026195C" w:rsidP="0026195C">
            <w:pPr>
              <w:rPr>
                <w:rFonts w:eastAsia="Batang" w:cs="Arial"/>
                <w:lang w:eastAsia="ko-KR"/>
              </w:rPr>
            </w:pPr>
          </w:p>
        </w:tc>
      </w:tr>
      <w:tr w:rsidR="0026195C" w:rsidRPr="00D95972" w14:paraId="40C307D8" w14:textId="77777777" w:rsidTr="00366DCF">
        <w:tc>
          <w:tcPr>
            <w:tcW w:w="976" w:type="dxa"/>
            <w:tcBorders>
              <w:top w:val="nil"/>
              <w:left w:val="thinThickThinSmallGap" w:sz="24" w:space="0" w:color="auto"/>
              <w:bottom w:val="nil"/>
            </w:tcBorders>
            <w:shd w:val="clear" w:color="auto" w:fill="auto"/>
          </w:tcPr>
          <w:p w14:paraId="20BA5DD1"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28ADE196"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31B3F5FC"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FF08AC1"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2A07EF86"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0D7CA041"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C966A" w14:textId="77777777" w:rsidR="0026195C" w:rsidRPr="00D95972" w:rsidRDefault="0026195C" w:rsidP="0026195C">
            <w:pPr>
              <w:rPr>
                <w:rFonts w:eastAsia="Batang" w:cs="Arial"/>
                <w:lang w:eastAsia="ko-KR"/>
              </w:rPr>
            </w:pPr>
          </w:p>
        </w:tc>
      </w:tr>
      <w:tr w:rsidR="0026195C" w:rsidRPr="00D95972" w14:paraId="346000AF" w14:textId="77777777" w:rsidTr="00366DCF">
        <w:tc>
          <w:tcPr>
            <w:tcW w:w="976" w:type="dxa"/>
            <w:tcBorders>
              <w:top w:val="nil"/>
              <w:left w:val="thinThickThinSmallGap" w:sz="24" w:space="0" w:color="auto"/>
              <w:bottom w:val="nil"/>
            </w:tcBorders>
            <w:shd w:val="clear" w:color="auto" w:fill="auto"/>
          </w:tcPr>
          <w:p w14:paraId="0D6A998E"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D9183F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6281BC4E"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21E10B"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CC31B44"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3F9E95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57A0009" w14:textId="77777777" w:rsidR="0026195C" w:rsidRPr="00D95972" w:rsidRDefault="0026195C" w:rsidP="0026195C">
            <w:pPr>
              <w:rPr>
                <w:rFonts w:eastAsia="Batang" w:cs="Arial"/>
                <w:lang w:eastAsia="ko-KR"/>
              </w:rPr>
            </w:pPr>
          </w:p>
        </w:tc>
      </w:tr>
      <w:tr w:rsidR="0026195C" w:rsidRPr="00D95972" w14:paraId="2B166879" w14:textId="77777777" w:rsidTr="00366DCF">
        <w:tc>
          <w:tcPr>
            <w:tcW w:w="976" w:type="dxa"/>
            <w:tcBorders>
              <w:top w:val="nil"/>
              <w:left w:val="thinThickThinSmallGap" w:sz="24" w:space="0" w:color="auto"/>
              <w:bottom w:val="nil"/>
            </w:tcBorders>
            <w:shd w:val="clear" w:color="auto" w:fill="auto"/>
          </w:tcPr>
          <w:p w14:paraId="2CD3FD0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5B9F2E3D"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04BDD08D"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F66467"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07767938"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67151CD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00D5CA" w14:textId="77777777" w:rsidR="0026195C" w:rsidRPr="00D95972" w:rsidRDefault="0026195C" w:rsidP="0026195C">
            <w:pPr>
              <w:rPr>
                <w:rFonts w:eastAsia="Batang" w:cs="Arial"/>
                <w:lang w:eastAsia="ko-KR"/>
              </w:rPr>
            </w:pPr>
          </w:p>
        </w:tc>
      </w:tr>
      <w:tr w:rsidR="0026195C" w:rsidRPr="00D95972" w14:paraId="65A72958" w14:textId="77777777" w:rsidTr="00366DCF">
        <w:tc>
          <w:tcPr>
            <w:tcW w:w="976" w:type="dxa"/>
            <w:tcBorders>
              <w:top w:val="nil"/>
              <w:left w:val="thinThickThinSmallGap" w:sz="24" w:space="0" w:color="auto"/>
              <w:bottom w:val="nil"/>
            </w:tcBorders>
            <w:shd w:val="clear" w:color="auto" w:fill="auto"/>
          </w:tcPr>
          <w:p w14:paraId="661ECB2F"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4665C28F"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FF"/>
          </w:tcPr>
          <w:p w14:paraId="48E5C4C9" w14:textId="77777777" w:rsidR="0026195C" w:rsidRPr="00D95972" w:rsidRDefault="0026195C" w:rsidP="0026195C">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BB2EE2" w14:textId="77777777" w:rsidR="0026195C" w:rsidRPr="00D95972" w:rsidRDefault="0026195C" w:rsidP="0026195C">
            <w:pPr>
              <w:rPr>
                <w:rFonts w:cs="Arial"/>
              </w:rPr>
            </w:pPr>
          </w:p>
        </w:tc>
        <w:tc>
          <w:tcPr>
            <w:tcW w:w="1767" w:type="dxa"/>
            <w:tcBorders>
              <w:top w:val="single" w:sz="4" w:space="0" w:color="auto"/>
              <w:bottom w:val="single" w:sz="4" w:space="0" w:color="auto"/>
            </w:tcBorders>
            <w:shd w:val="clear" w:color="auto" w:fill="FFFFFF"/>
          </w:tcPr>
          <w:p w14:paraId="75026219" w14:textId="77777777" w:rsidR="0026195C" w:rsidRPr="00D95972" w:rsidRDefault="0026195C" w:rsidP="0026195C">
            <w:pPr>
              <w:rPr>
                <w:rFonts w:cs="Arial"/>
              </w:rPr>
            </w:pPr>
          </w:p>
        </w:tc>
        <w:tc>
          <w:tcPr>
            <w:tcW w:w="826" w:type="dxa"/>
            <w:tcBorders>
              <w:top w:val="single" w:sz="4" w:space="0" w:color="auto"/>
              <w:bottom w:val="single" w:sz="4" w:space="0" w:color="auto"/>
            </w:tcBorders>
            <w:shd w:val="clear" w:color="auto" w:fill="FFFFFF"/>
          </w:tcPr>
          <w:p w14:paraId="777A5CA7"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17160" w14:textId="77777777" w:rsidR="0026195C" w:rsidRPr="00D95972" w:rsidRDefault="0026195C" w:rsidP="0026195C">
            <w:pPr>
              <w:rPr>
                <w:rFonts w:eastAsia="Batang" w:cs="Arial"/>
                <w:lang w:eastAsia="ko-KR"/>
              </w:rPr>
            </w:pPr>
          </w:p>
        </w:tc>
      </w:tr>
      <w:tr w:rsidR="0026195C" w:rsidRPr="00D95972" w14:paraId="30A0E435"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6BED5560" w14:textId="77777777" w:rsidR="0026195C" w:rsidRPr="00D95972" w:rsidRDefault="0026195C" w:rsidP="0026195C">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0AF1473A" w14:textId="21A8D82C" w:rsidR="0026195C" w:rsidRPr="00D95972" w:rsidRDefault="0026195C" w:rsidP="0026195C">
            <w:pPr>
              <w:rPr>
                <w:rFonts w:cs="Arial"/>
              </w:rPr>
            </w:pPr>
            <w:r>
              <w:rPr>
                <w:lang w:val="fr-FR"/>
              </w:rPr>
              <w:t>eV2XARC_Ph2</w:t>
            </w:r>
          </w:p>
        </w:tc>
        <w:tc>
          <w:tcPr>
            <w:tcW w:w="1088" w:type="dxa"/>
            <w:tcBorders>
              <w:top w:val="single" w:sz="4" w:space="0" w:color="auto"/>
              <w:bottom w:val="single" w:sz="4" w:space="0" w:color="auto"/>
            </w:tcBorders>
          </w:tcPr>
          <w:p w14:paraId="65463F94" w14:textId="77777777" w:rsidR="0026195C" w:rsidRPr="00D95972" w:rsidRDefault="0026195C" w:rsidP="0026195C">
            <w:pPr>
              <w:rPr>
                <w:rFonts w:cs="Arial"/>
              </w:rPr>
            </w:pPr>
          </w:p>
        </w:tc>
        <w:tc>
          <w:tcPr>
            <w:tcW w:w="4191" w:type="dxa"/>
            <w:gridSpan w:val="3"/>
            <w:tcBorders>
              <w:top w:val="single" w:sz="4" w:space="0" w:color="auto"/>
              <w:bottom w:val="single" w:sz="4" w:space="0" w:color="auto"/>
            </w:tcBorders>
          </w:tcPr>
          <w:p w14:paraId="530203DB" w14:textId="77777777" w:rsidR="0026195C" w:rsidRPr="00D95972" w:rsidRDefault="0026195C" w:rsidP="0026195C">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F5AC267" w14:textId="77777777" w:rsidR="0026195C" w:rsidRPr="00D95972" w:rsidRDefault="0026195C" w:rsidP="0026195C">
            <w:pPr>
              <w:rPr>
                <w:rFonts w:cs="Arial"/>
              </w:rPr>
            </w:pPr>
          </w:p>
        </w:tc>
        <w:tc>
          <w:tcPr>
            <w:tcW w:w="826" w:type="dxa"/>
            <w:tcBorders>
              <w:top w:val="single" w:sz="4" w:space="0" w:color="auto"/>
              <w:bottom w:val="single" w:sz="4" w:space="0" w:color="auto"/>
            </w:tcBorders>
          </w:tcPr>
          <w:p w14:paraId="27E094BA" w14:textId="77777777" w:rsidR="0026195C" w:rsidRPr="00D95972" w:rsidRDefault="0026195C" w:rsidP="0026195C">
            <w:pPr>
              <w:rPr>
                <w:rFonts w:cs="Arial"/>
              </w:rPr>
            </w:pPr>
          </w:p>
        </w:tc>
        <w:tc>
          <w:tcPr>
            <w:tcW w:w="4565" w:type="dxa"/>
            <w:gridSpan w:val="2"/>
            <w:tcBorders>
              <w:top w:val="single" w:sz="4" w:space="0" w:color="auto"/>
              <w:bottom w:val="single" w:sz="4" w:space="0" w:color="auto"/>
              <w:right w:val="thinThickThinSmallGap" w:sz="24" w:space="0" w:color="auto"/>
            </w:tcBorders>
          </w:tcPr>
          <w:p w14:paraId="6DB67CF5" w14:textId="487142AF" w:rsidR="0026195C" w:rsidRDefault="0026195C" w:rsidP="0026195C">
            <w:r w:rsidRPr="00F62A3A">
              <w:t>CT aspects of architecture enhancements for 3GPP support of advanced V2X services - Phase 2</w:t>
            </w:r>
          </w:p>
          <w:p w14:paraId="0CE4B799" w14:textId="77777777" w:rsidR="0026195C" w:rsidRDefault="0026195C" w:rsidP="0026195C">
            <w:pPr>
              <w:rPr>
                <w:rFonts w:eastAsia="Batang" w:cs="Arial"/>
                <w:color w:val="000000"/>
                <w:lang w:eastAsia="ko-KR"/>
              </w:rPr>
            </w:pPr>
          </w:p>
          <w:p w14:paraId="3D640DF9" w14:textId="77777777" w:rsidR="0026195C" w:rsidRPr="00D95972" w:rsidRDefault="0026195C" w:rsidP="0026195C">
            <w:pPr>
              <w:rPr>
                <w:rFonts w:eastAsia="Batang" w:cs="Arial"/>
                <w:color w:val="000000"/>
                <w:lang w:eastAsia="ko-KR"/>
              </w:rPr>
            </w:pPr>
          </w:p>
          <w:p w14:paraId="4278D56F" w14:textId="77777777" w:rsidR="0026195C" w:rsidRPr="00D95972" w:rsidRDefault="0026195C" w:rsidP="0026195C">
            <w:pPr>
              <w:rPr>
                <w:rFonts w:eastAsia="Batang" w:cs="Arial"/>
                <w:lang w:eastAsia="ko-KR"/>
              </w:rPr>
            </w:pPr>
          </w:p>
        </w:tc>
      </w:tr>
      <w:tr w:rsidR="0026195C" w:rsidRPr="00D95972" w14:paraId="383B2CFA" w14:textId="77777777" w:rsidTr="000246F8">
        <w:tc>
          <w:tcPr>
            <w:tcW w:w="976" w:type="dxa"/>
            <w:tcBorders>
              <w:top w:val="nil"/>
              <w:left w:val="thinThickThinSmallGap" w:sz="24" w:space="0" w:color="auto"/>
              <w:bottom w:val="nil"/>
            </w:tcBorders>
            <w:shd w:val="clear" w:color="auto" w:fill="auto"/>
          </w:tcPr>
          <w:p w14:paraId="24DEB5C0"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0EEF4638"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C65970E" w14:textId="447EE37F" w:rsidR="0026195C" w:rsidRPr="00D95972" w:rsidRDefault="000C7C73" w:rsidP="0026195C">
            <w:pPr>
              <w:overflowPunct/>
              <w:autoSpaceDE/>
              <w:autoSpaceDN/>
              <w:adjustRightInd/>
              <w:textAlignment w:val="auto"/>
              <w:rPr>
                <w:rFonts w:cs="Arial"/>
                <w:lang w:val="en-US"/>
              </w:rPr>
            </w:pPr>
            <w:hyperlink r:id="rId618" w:history="1">
              <w:r w:rsidR="0026195C">
                <w:rPr>
                  <w:rStyle w:val="Hyperlink"/>
                </w:rPr>
                <w:t>C1-214171</w:t>
              </w:r>
            </w:hyperlink>
          </w:p>
        </w:tc>
        <w:tc>
          <w:tcPr>
            <w:tcW w:w="4191" w:type="dxa"/>
            <w:gridSpan w:val="3"/>
            <w:tcBorders>
              <w:top w:val="single" w:sz="4" w:space="0" w:color="auto"/>
              <w:bottom w:val="single" w:sz="4" w:space="0" w:color="auto"/>
            </w:tcBorders>
            <w:shd w:val="clear" w:color="auto" w:fill="FFFF00"/>
          </w:tcPr>
          <w:p w14:paraId="3060BD38" w14:textId="6A43577D" w:rsidR="0026195C" w:rsidRPr="00D95972" w:rsidRDefault="0026195C" w:rsidP="0026195C">
            <w:pPr>
              <w:rPr>
                <w:rFonts w:cs="Arial"/>
              </w:rPr>
            </w:pPr>
            <w:r>
              <w:rPr>
                <w:rFonts w:cs="Arial"/>
              </w:rPr>
              <w:t>Work plan for the CT1 part of eV2XARC_Ph2</w:t>
            </w:r>
          </w:p>
        </w:tc>
        <w:tc>
          <w:tcPr>
            <w:tcW w:w="1767" w:type="dxa"/>
            <w:tcBorders>
              <w:top w:val="single" w:sz="4" w:space="0" w:color="auto"/>
              <w:bottom w:val="single" w:sz="4" w:space="0" w:color="auto"/>
            </w:tcBorders>
            <w:shd w:val="clear" w:color="auto" w:fill="FFFF00"/>
          </w:tcPr>
          <w:p w14:paraId="0A47CB9D" w14:textId="34803A71"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7F5AF756" w14:textId="7FC5099B" w:rsidR="0026195C" w:rsidRPr="00D95972" w:rsidRDefault="0026195C" w:rsidP="0026195C">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CF8C03" w14:textId="77777777" w:rsidR="0026195C" w:rsidRPr="00D95972" w:rsidRDefault="0026195C" w:rsidP="0026195C">
            <w:pPr>
              <w:rPr>
                <w:rFonts w:eastAsia="Batang" w:cs="Arial"/>
                <w:lang w:eastAsia="ko-KR"/>
              </w:rPr>
            </w:pPr>
          </w:p>
        </w:tc>
      </w:tr>
      <w:tr w:rsidR="0026195C" w:rsidRPr="00D95972" w14:paraId="4453B480" w14:textId="77777777" w:rsidTr="00830744">
        <w:tc>
          <w:tcPr>
            <w:tcW w:w="976" w:type="dxa"/>
            <w:tcBorders>
              <w:top w:val="nil"/>
              <w:left w:val="thinThickThinSmallGap" w:sz="24" w:space="0" w:color="auto"/>
              <w:bottom w:val="nil"/>
            </w:tcBorders>
            <w:shd w:val="clear" w:color="auto" w:fill="auto"/>
          </w:tcPr>
          <w:p w14:paraId="6DAC9FF5"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8170FE"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0AD884D6" w14:textId="5D9A8CC5" w:rsidR="0026195C" w:rsidRPr="00D95972" w:rsidRDefault="000C7C73" w:rsidP="0026195C">
            <w:pPr>
              <w:overflowPunct/>
              <w:autoSpaceDE/>
              <w:autoSpaceDN/>
              <w:adjustRightInd/>
              <w:textAlignment w:val="auto"/>
              <w:rPr>
                <w:rFonts w:cs="Arial"/>
                <w:lang w:val="en-US"/>
              </w:rPr>
            </w:pPr>
            <w:hyperlink r:id="rId619" w:history="1">
              <w:r w:rsidR="0026195C">
                <w:rPr>
                  <w:rStyle w:val="Hyperlink"/>
                </w:rPr>
                <w:t>C1-214383</w:t>
              </w:r>
            </w:hyperlink>
          </w:p>
        </w:tc>
        <w:tc>
          <w:tcPr>
            <w:tcW w:w="4191" w:type="dxa"/>
            <w:gridSpan w:val="3"/>
            <w:tcBorders>
              <w:top w:val="single" w:sz="4" w:space="0" w:color="auto"/>
              <w:bottom w:val="single" w:sz="4" w:space="0" w:color="auto"/>
            </w:tcBorders>
            <w:shd w:val="clear" w:color="auto" w:fill="FFFF00"/>
          </w:tcPr>
          <w:p w14:paraId="2F6CC0F0" w14:textId="71A65883" w:rsidR="0026195C" w:rsidRPr="00D95972" w:rsidRDefault="0026195C" w:rsidP="0026195C">
            <w:pPr>
              <w:rPr>
                <w:rFonts w:cs="Arial"/>
              </w:rPr>
            </w:pPr>
            <w:r>
              <w:rPr>
                <w:rFonts w:cs="Arial"/>
              </w:rPr>
              <w:t>Provisioning PC5 DRX configuration at the UE for broadcast/groupcast when the UE is "not served by E-UTRA" and "not served by NR"</w:t>
            </w:r>
          </w:p>
        </w:tc>
        <w:tc>
          <w:tcPr>
            <w:tcW w:w="1767" w:type="dxa"/>
            <w:tcBorders>
              <w:top w:val="single" w:sz="4" w:space="0" w:color="auto"/>
              <w:bottom w:val="single" w:sz="4" w:space="0" w:color="auto"/>
            </w:tcBorders>
            <w:shd w:val="clear" w:color="auto" w:fill="FFFF00"/>
          </w:tcPr>
          <w:p w14:paraId="7A327DB1" w14:textId="159E8A49"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E0CEC94" w14:textId="7E2BCD2F" w:rsidR="0026195C" w:rsidRPr="00D95972" w:rsidRDefault="0026195C" w:rsidP="0026195C">
            <w:pPr>
              <w:rPr>
                <w:rFonts w:cs="Arial"/>
              </w:rPr>
            </w:pPr>
            <w:r>
              <w:rPr>
                <w:rFonts w:cs="Arial"/>
              </w:rPr>
              <w:t>CR 0206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DCDE94" w14:textId="77777777" w:rsidR="0026195C" w:rsidRPr="00D95972" w:rsidRDefault="0026195C" w:rsidP="0026195C">
            <w:pPr>
              <w:rPr>
                <w:rFonts w:eastAsia="Batang" w:cs="Arial"/>
                <w:lang w:eastAsia="ko-KR"/>
              </w:rPr>
            </w:pPr>
          </w:p>
        </w:tc>
      </w:tr>
      <w:tr w:rsidR="0026195C" w:rsidRPr="00D95972" w14:paraId="2ED11465" w14:textId="77777777" w:rsidTr="00E07479">
        <w:tc>
          <w:tcPr>
            <w:tcW w:w="976" w:type="dxa"/>
            <w:tcBorders>
              <w:top w:val="nil"/>
              <w:left w:val="thinThickThinSmallGap" w:sz="24" w:space="0" w:color="auto"/>
              <w:bottom w:val="nil"/>
            </w:tcBorders>
            <w:shd w:val="clear" w:color="auto" w:fill="auto"/>
          </w:tcPr>
          <w:p w14:paraId="4EAE619A"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12E331D5"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FFFF00"/>
          </w:tcPr>
          <w:p w14:paraId="30FB6689" w14:textId="4CF76A08" w:rsidR="0026195C" w:rsidRPr="00D95972" w:rsidRDefault="000C7C73" w:rsidP="0026195C">
            <w:pPr>
              <w:overflowPunct/>
              <w:autoSpaceDE/>
              <w:autoSpaceDN/>
              <w:adjustRightInd/>
              <w:textAlignment w:val="auto"/>
              <w:rPr>
                <w:rFonts w:cs="Arial"/>
                <w:lang w:val="en-US"/>
              </w:rPr>
            </w:pPr>
            <w:hyperlink r:id="rId620" w:history="1">
              <w:r w:rsidR="0026195C">
                <w:rPr>
                  <w:rStyle w:val="Hyperlink"/>
                </w:rPr>
                <w:t>C1-214384</w:t>
              </w:r>
            </w:hyperlink>
          </w:p>
        </w:tc>
        <w:tc>
          <w:tcPr>
            <w:tcW w:w="4191" w:type="dxa"/>
            <w:gridSpan w:val="3"/>
            <w:tcBorders>
              <w:top w:val="single" w:sz="4" w:space="0" w:color="auto"/>
              <w:bottom w:val="single" w:sz="4" w:space="0" w:color="auto"/>
            </w:tcBorders>
            <w:shd w:val="clear" w:color="auto" w:fill="FFFF00"/>
          </w:tcPr>
          <w:p w14:paraId="37996B6A" w14:textId="23FFA5D5" w:rsidR="0026195C" w:rsidRPr="00D95972" w:rsidRDefault="0026195C" w:rsidP="0026195C">
            <w:pPr>
              <w:rPr>
                <w:rFonts w:cs="Arial"/>
              </w:rPr>
            </w:pPr>
            <w:r>
              <w:rPr>
                <w:rFonts w:cs="Arial"/>
              </w:rPr>
              <w:t>Providing the PC5 QoS parameters to lower layers at the receiving UE in broadcast mode and groupcast mode</w:t>
            </w:r>
          </w:p>
        </w:tc>
        <w:tc>
          <w:tcPr>
            <w:tcW w:w="1767" w:type="dxa"/>
            <w:tcBorders>
              <w:top w:val="single" w:sz="4" w:space="0" w:color="auto"/>
              <w:bottom w:val="single" w:sz="4" w:space="0" w:color="auto"/>
            </w:tcBorders>
            <w:shd w:val="clear" w:color="auto" w:fill="FFFF00"/>
          </w:tcPr>
          <w:p w14:paraId="13BA8C97" w14:textId="2189A583" w:rsidR="0026195C" w:rsidRPr="00D95972" w:rsidRDefault="0026195C" w:rsidP="0026195C">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6B0307A" w14:textId="389F50DB" w:rsidR="0026195C" w:rsidRPr="00D95972" w:rsidRDefault="0026195C" w:rsidP="0026195C">
            <w:pPr>
              <w:rPr>
                <w:rFonts w:cs="Arial"/>
              </w:rPr>
            </w:pPr>
            <w:r>
              <w:rPr>
                <w:rFonts w:cs="Arial"/>
              </w:rPr>
              <w:t xml:space="preserve">CR 0207 </w:t>
            </w:r>
            <w:r>
              <w:rPr>
                <w:rFonts w:cs="Arial"/>
              </w:rPr>
              <w:lastRenderedPageBreak/>
              <w:t>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F15E6" w14:textId="7E855778" w:rsidR="005873D6" w:rsidRDefault="005873D6" w:rsidP="005873D6">
            <w:pPr>
              <w:rPr>
                <w:rFonts w:eastAsia="Batang" w:cs="Arial"/>
                <w:lang w:eastAsia="ko-KR"/>
              </w:rPr>
            </w:pPr>
            <w:r>
              <w:rPr>
                <w:rFonts w:eastAsia="Batang" w:cs="Arial"/>
                <w:lang w:eastAsia="ko-KR"/>
              </w:rPr>
              <w:lastRenderedPageBreak/>
              <w:t>Sunghoon, Thursday, 15:00</w:t>
            </w:r>
          </w:p>
          <w:p w14:paraId="6B17FE88" w14:textId="77E3317C" w:rsidR="005873D6" w:rsidRDefault="005873D6" w:rsidP="005873D6">
            <w:pPr>
              <w:rPr>
                <w:rFonts w:eastAsia="Batang" w:cs="Arial"/>
                <w:lang w:eastAsia="ko-KR"/>
              </w:rPr>
            </w:pPr>
            <w:r>
              <w:rPr>
                <w:rFonts w:eastAsia="Batang" w:cs="Arial"/>
                <w:lang w:eastAsia="ko-KR"/>
              </w:rPr>
              <w:t>Revision required</w:t>
            </w:r>
          </w:p>
          <w:p w14:paraId="28FDAD4C" w14:textId="77777777" w:rsidR="0026195C" w:rsidRDefault="0026195C" w:rsidP="0026195C">
            <w:pPr>
              <w:rPr>
                <w:rFonts w:eastAsia="Batang" w:cs="Arial"/>
                <w:lang w:eastAsia="ko-KR"/>
              </w:rPr>
            </w:pPr>
          </w:p>
          <w:p w14:paraId="26EE134E" w14:textId="54A63779" w:rsidR="00AA4DC0" w:rsidRDefault="00AA4DC0" w:rsidP="00AA4DC0">
            <w:pPr>
              <w:rPr>
                <w:rFonts w:eastAsia="Batang" w:cs="Arial"/>
                <w:lang w:eastAsia="ko-KR"/>
              </w:rPr>
            </w:pPr>
            <w:r>
              <w:rPr>
                <w:rFonts w:eastAsia="Batang" w:cs="Arial"/>
                <w:lang w:eastAsia="ko-KR"/>
              </w:rPr>
              <w:lastRenderedPageBreak/>
              <w:t>Sunghoon, Thursday, 15:22</w:t>
            </w:r>
          </w:p>
          <w:p w14:paraId="166750E2" w14:textId="47B8D61D" w:rsidR="00AA4DC0" w:rsidRDefault="00AA4DC0" w:rsidP="00AA4DC0">
            <w:pPr>
              <w:rPr>
                <w:rFonts w:eastAsia="Batang" w:cs="Arial"/>
                <w:lang w:eastAsia="ko-KR"/>
              </w:rPr>
            </w:pPr>
            <w:r>
              <w:rPr>
                <w:rFonts w:eastAsia="Batang" w:cs="Arial"/>
                <w:lang w:eastAsia="ko-KR"/>
              </w:rPr>
              <w:t xml:space="preserve">Agrees with </w:t>
            </w:r>
            <w:proofErr w:type="spellStart"/>
            <w:r>
              <w:rPr>
                <w:rFonts w:eastAsia="Batang" w:cs="Arial"/>
                <w:lang w:eastAsia="ko-KR"/>
              </w:rPr>
              <w:t>Sunghoon’s</w:t>
            </w:r>
            <w:proofErr w:type="spellEnd"/>
            <w:r>
              <w:rPr>
                <w:rFonts w:eastAsia="Batang" w:cs="Arial"/>
                <w:lang w:eastAsia="ko-KR"/>
              </w:rPr>
              <w:t xml:space="preserve"> comments</w:t>
            </w:r>
          </w:p>
          <w:p w14:paraId="6040BE4A" w14:textId="3AD56E85" w:rsidR="00AA4DC0" w:rsidRPr="00D95972" w:rsidRDefault="00AA4DC0" w:rsidP="0026195C">
            <w:pPr>
              <w:rPr>
                <w:rFonts w:eastAsia="Batang" w:cs="Arial"/>
                <w:lang w:eastAsia="ko-KR"/>
              </w:rPr>
            </w:pPr>
          </w:p>
        </w:tc>
      </w:tr>
      <w:tr w:rsidR="0026195C" w:rsidRPr="00D95972" w14:paraId="3F576F2D" w14:textId="77777777" w:rsidTr="0071760C">
        <w:tc>
          <w:tcPr>
            <w:tcW w:w="976" w:type="dxa"/>
            <w:tcBorders>
              <w:top w:val="nil"/>
              <w:left w:val="thinThickThinSmallGap" w:sz="24" w:space="0" w:color="auto"/>
              <w:bottom w:val="nil"/>
            </w:tcBorders>
            <w:shd w:val="clear" w:color="auto" w:fill="auto"/>
          </w:tcPr>
          <w:p w14:paraId="6ADE26CD" w14:textId="77777777" w:rsidR="0026195C" w:rsidRPr="00D95972" w:rsidRDefault="0026195C" w:rsidP="0026195C">
            <w:pPr>
              <w:rPr>
                <w:rFonts w:cs="Arial"/>
              </w:rPr>
            </w:pPr>
          </w:p>
        </w:tc>
        <w:tc>
          <w:tcPr>
            <w:tcW w:w="1317" w:type="dxa"/>
            <w:gridSpan w:val="2"/>
            <w:tcBorders>
              <w:top w:val="nil"/>
              <w:bottom w:val="nil"/>
            </w:tcBorders>
            <w:shd w:val="clear" w:color="auto" w:fill="auto"/>
          </w:tcPr>
          <w:p w14:paraId="67837C1C" w14:textId="77777777" w:rsidR="0026195C" w:rsidRPr="00D95972" w:rsidRDefault="0026195C" w:rsidP="0026195C">
            <w:pPr>
              <w:rPr>
                <w:rFonts w:cs="Arial"/>
              </w:rPr>
            </w:pPr>
          </w:p>
        </w:tc>
        <w:tc>
          <w:tcPr>
            <w:tcW w:w="1088" w:type="dxa"/>
            <w:tcBorders>
              <w:top w:val="single" w:sz="4" w:space="0" w:color="auto"/>
              <w:bottom w:val="single" w:sz="4" w:space="0" w:color="auto"/>
            </w:tcBorders>
            <w:shd w:val="clear" w:color="auto" w:fill="auto"/>
          </w:tcPr>
          <w:p w14:paraId="3A3D1EE8" w14:textId="4E8A1171" w:rsidR="0026195C" w:rsidRPr="00D95972" w:rsidRDefault="000C7C73" w:rsidP="0026195C">
            <w:pPr>
              <w:overflowPunct/>
              <w:autoSpaceDE/>
              <w:autoSpaceDN/>
              <w:adjustRightInd/>
              <w:textAlignment w:val="auto"/>
              <w:rPr>
                <w:rFonts w:cs="Arial"/>
                <w:lang w:val="en-US"/>
              </w:rPr>
            </w:pPr>
            <w:hyperlink r:id="rId621" w:history="1">
              <w:r w:rsidR="0026195C">
                <w:rPr>
                  <w:rStyle w:val="Hyperlink"/>
                </w:rPr>
                <w:t>C1-214653</w:t>
              </w:r>
            </w:hyperlink>
          </w:p>
        </w:tc>
        <w:tc>
          <w:tcPr>
            <w:tcW w:w="4191" w:type="dxa"/>
            <w:gridSpan w:val="3"/>
            <w:tcBorders>
              <w:top w:val="single" w:sz="4" w:space="0" w:color="auto"/>
              <w:bottom w:val="single" w:sz="4" w:space="0" w:color="auto"/>
            </w:tcBorders>
            <w:shd w:val="clear" w:color="auto" w:fill="auto"/>
          </w:tcPr>
          <w:p w14:paraId="55D770DD" w14:textId="7183F751" w:rsidR="0026195C" w:rsidRPr="00D95972" w:rsidRDefault="0026195C" w:rsidP="0026195C">
            <w:pPr>
              <w:rPr>
                <w:rFonts w:cs="Arial"/>
              </w:rPr>
            </w:pPr>
            <w:r>
              <w:rPr>
                <w:rFonts w:cs="Arial"/>
              </w:rPr>
              <w:t>Correction on configuration of UE PC5 unicast user plane security protection IE</w:t>
            </w:r>
          </w:p>
        </w:tc>
        <w:tc>
          <w:tcPr>
            <w:tcW w:w="1767" w:type="dxa"/>
            <w:tcBorders>
              <w:top w:val="single" w:sz="4" w:space="0" w:color="auto"/>
              <w:bottom w:val="single" w:sz="4" w:space="0" w:color="auto"/>
            </w:tcBorders>
            <w:shd w:val="clear" w:color="auto" w:fill="auto"/>
          </w:tcPr>
          <w:p w14:paraId="4511AC2C" w14:textId="6EB3CF7D" w:rsidR="0026195C" w:rsidRPr="00D95972" w:rsidRDefault="0026195C" w:rsidP="0026195C">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5206DE50" w14:textId="032BF25D" w:rsidR="0026195C" w:rsidRPr="00D95972" w:rsidRDefault="0026195C" w:rsidP="0026195C">
            <w:pPr>
              <w:rPr>
                <w:rFonts w:cs="Arial"/>
              </w:rPr>
            </w:pPr>
            <w:r>
              <w:rPr>
                <w:rFonts w:cs="Arial"/>
              </w:rPr>
              <w:t>CR 0209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369041C9" w14:textId="77777777" w:rsidR="00756EA8" w:rsidRDefault="00756EA8" w:rsidP="00756EA8">
            <w:pPr>
              <w:rPr>
                <w:rFonts w:eastAsia="Batang" w:cs="Arial"/>
                <w:lang w:eastAsia="ko-KR"/>
              </w:rPr>
            </w:pPr>
            <w:r>
              <w:rPr>
                <w:rFonts w:eastAsia="Batang" w:cs="Arial"/>
                <w:lang w:eastAsia="ko-KR"/>
              </w:rPr>
              <w:t>Postponed</w:t>
            </w:r>
          </w:p>
          <w:p w14:paraId="573899AE" w14:textId="5A8AB29B" w:rsidR="00756EA8" w:rsidRDefault="00756EA8" w:rsidP="00756EA8">
            <w:pPr>
              <w:rPr>
                <w:rFonts w:eastAsia="Batang" w:cs="Arial"/>
                <w:lang w:eastAsia="ko-KR"/>
              </w:rPr>
            </w:pPr>
            <w:r>
              <w:rPr>
                <w:rFonts w:eastAsia="Batang" w:cs="Arial"/>
                <w:lang w:eastAsia="ko-KR"/>
              </w:rPr>
              <w:t>Requested by author, Thursday, 9:16</w:t>
            </w:r>
          </w:p>
          <w:p w14:paraId="355D1320" w14:textId="77777777" w:rsidR="00756EA8" w:rsidRDefault="00756EA8" w:rsidP="00173E23">
            <w:pPr>
              <w:rPr>
                <w:rFonts w:eastAsia="Batang" w:cs="Arial"/>
                <w:lang w:eastAsia="ko-KR"/>
              </w:rPr>
            </w:pPr>
          </w:p>
          <w:p w14:paraId="11E6B066" w14:textId="3BE4033D" w:rsidR="00173E23" w:rsidRDefault="00173E23" w:rsidP="00173E23">
            <w:pPr>
              <w:rPr>
                <w:rFonts w:eastAsia="Batang" w:cs="Arial"/>
                <w:lang w:eastAsia="ko-KR"/>
              </w:rPr>
            </w:pPr>
            <w:r>
              <w:rPr>
                <w:rFonts w:eastAsia="Batang" w:cs="Arial"/>
                <w:lang w:eastAsia="ko-KR"/>
              </w:rPr>
              <w:t>Mohamed, Thursday, 2:16</w:t>
            </w:r>
          </w:p>
          <w:p w14:paraId="35CBC344" w14:textId="77777777" w:rsidR="0026195C" w:rsidRDefault="00173E23" w:rsidP="00173E23">
            <w:pPr>
              <w:rPr>
                <w:rFonts w:eastAsia="Batang" w:cs="Arial"/>
                <w:lang w:eastAsia="ko-KR"/>
              </w:rPr>
            </w:pPr>
            <w:r>
              <w:rPr>
                <w:rFonts w:eastAsia="Batang" w:cs="Arial"/>
                <w:lang w:eastAsia="ko-KR"/>
              </w:rPr>
              <w:t>Objection</w:t>
            </w:r>
          </w:p>
          <w:p w14:paraId="02F5D0F4" w14:textId="77777777" w:rsidR="00463416" w:rsidRDefault="00463416" w:rsidP="00173E23">
            <w:pPr>
              <w:rPr>
                <w:rFonts w:eastAsia="Batang" w:cs="Arial"/>
                <w:lang w:eastAsia="ko-KR"/>
              </w:rPr>
            </w:pPr>
          </w:p>
          <w:p w14:paraId="2B5DD4B8" w14:textId="3F649EDB" w:rsidR="00463416" w:rsidRDefault="00463416" w:rsidP="00463416">
            <w:pPr>
              <w:rPr>
                <w:rFonts w:eastAsia="Batang" w:cs="Arial"/>
                <w:lang w:eastAsia="ko-KR"/>
              </w:rPr>
            </w:pPr>
            <w:r>
              <w:rPr>
                <w:rFonts w:eastAsia="Batang" w:cs="Arial"/>
                <w:lang w:eastAsia="ko-KR"/>
              </w:rPr>
              <w:t>Ivo, Thursday, 8:48</w:t>
            </w:r>
          </w:p>
          <w:p w14:paraId="49B6538A" w14:textId="0AE26AAD" w:rsidR="00463416" w:rsidRDefault="00463416" w:rsidP="00463416">
            <w:pPr>
              <w:rPr>
                <w:rFonts w:eastAsia="Batang" w:cs="Arial"/>
                <w:lang w:eastAsia="ko-KR"/>
              </w:rPr>
            </w:pPr>
            <w:r>
              <w:rPr>
                <w:rFonts w:eastAsia="Batang" w:cs="Arial"/>
                <w:lang w:eastAsia="ko-KR"/>
              </w:rPr>
              <w:t>Objection</w:t>
            </w:r>
          </w:p>
          <w:p w14:paraId="481F8C23" w14:textId="77777777" w:rsidR="00463416" w:rsidRDefault="00463416" w:rsidP="00173E23">
            <w:pPr>
              <w:rPr>
                <w:rFonts w:eastAsia="Batang" w:cs="Arial"/>
                <w:lang w:eastAsia="ko-KR"/>
              </w:rPr>
            </w:pPr>
          </w:p>
          <w:p w14:paraId="7D4FFAB2" w14:textId="0747A301" w:rsidR="00756EA8" w:rsidRDefault="00756EA8" w:rsidP="00756EA8">
            <w:pPr>
              <w:rPr>
                <w:rFonts w:eastAsia="Batang" w:cs="Arial"/>
                <w:lang w:eastAsia="ko-KR"/>
              </w:rPr>
            </w:pPr>
            <w:r>
              <w:rPr>
                <w:rFonts w:eastAsia="Batang" w:cs="Arial"/>
                <w:lang w:eastAsia="ko-KR"/>
              </w:rPr>
              <w:t>Cristina, Thursday, 9:16</w:t>
            </w:r>
          </w:p>
          <w:p w14:paraId="005172A8" w14:textId="77777777" w:rsidR="00756EA8" w:rsidRDefault="00756EA8" w:rsidP="00756EA8">
            <w:pPr>
              <w:rPr>
                <w:rFonts w:eastAsia="Batang" w:cs="Arial"/>
                <w:lang w:eastAsia="ko-KR"/>
              </w:rPr>
            </w:pPr>
            <w:r>
              <w:rPr>
                <w:rFonts w:eastAsia="Batang" w:cs="Arial"/>
                <w:lang w:eastAsia="ko-KR"/>
              </w:rPr>
              <w:t>Please postpone</w:t>
            </w:r>
          </w:p>
          <w:p w14:paraId="6C8B8418" w14:textId="5BE70109" w:rsidR="00756EA8" w:rsidRPr="00D95972" w:rsidRDefault="00756EA8" w:rsidP="00173E23">
            <w:pPr>
              <w:rPr>
                <w:rFonts w:eastAsia="Batang" w:cs="Arial"/>
                <w:lang w:eastAsia="ko-KR"/>
              </w:rPr>
            </w:pPr>
          </w:p>
        </w:tc>
      </w:tr>
      <w:tr w:rsidR="00A46F6B" w:rsidRPr="00D95972" w14:paraId="7823EA69" w14:textId="77777777" w:rsidTr="009078A1">
        <w:tc>
          <w:tcPr>
            <w:tcW w:w="976" w:type="dxa"/>
            <w:tcBorders>
              <w:top w:val="nil"/>
              <w:left w:val="thinThickThinSmallGap" w:sz="24" w:space="0" w:color="auto"/>
              <w:bottom w:val="nil"/>
            </w:tcBorders>
            <w:shd w:val="clear" w:color="auto" w:fill="auto"/>
          </w:tcPr>
          <w:p w14:paraId="3FDDD8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CC09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7A92873E" w14:textId="649001A3" w:rsidR="00A46F6B" w:rsidRPr="00D95972" w:rsidRDefault="000C7C73" w:rsidP="00A46F6B">
            <w:pPr>
              <w:overflowPunct/>
              <w:autoSpaceDE/>
              <w:autoSpaceDN/>
              <w:adjustRightInd/>
              <w:textAlignment w:val="auto"/>
              <w:rPr>
                <w:rFonts w:cs="Arial"/>
                <w:lang w:val="en-US"/>
              </w:rPr>
            </w:pPr>
            <w:hyperlink r:id="rId622" w:history="1">
              <w:r w:rsidR="00A46F6B">
                <w:rPr>
                  <w:rStyle w:val="Hyperlink"/>
                </w:rPr>
                <w:t>C1-214654</w:t>
              </w:r>
            </w:hyperlink>
          </w:p>
        </w:tc>
        <w:tc>
          <w:tcPr>
            <w:tcW w:w="4191" w:type="dxa"/>
            <w:gridSpan w:val="3"/>
            <w:tcBorders>
              <w:top w:val="single" w:sz="4" w:space="0" w:color="auto"/>
              <w:bottom w:val="single" w:sz="4" w:space="0" w:color="auto"/>
            </w:tcBorders>
            <w:shd w:val="clear" w:color="auto" w:fill="auto"/>
          </w:tcPr>
          <w:p w14:paraId="625B3DE6" w14:textId="039BBFA2" w:rsidR="00A46F6B" w:rsidRPr="00D95972" w:rsidRDefault="00A46F6B" w:rsidP="00A46F6B">
            <w:pPr>
              <w:rPr>
                <w:rFonts w:cs="Arial"/>
              </w:rPr>
            </w:pPr>
            <w:r>
              <w:rPr>
                <w:rFonts w:cs="Arial"/>
              </w:rPr>
              <w:t>Correction on UE PC5 unicast user plane security protection IE</w:t>
            </w:r>
          </w:p>
        </w:tc>
        <w:tc>
          <w:tcPr>
            <w:tcW w:w="1767" w:type="dxa"/>
            <w:tcBorders>
              <w:top w:val="single" w:sz="4" w:space="0" w:color="auto"/>
              <w:bottom w:val="single" w:sz="4" w:space="0" w:color="auto"/>
            </w:tcBorders>
            <w:shd w:val="clear" w:color="auto" w:fill="auto"/>
          </w:tcPr>
          <w:p w14:paraId="61627B71" w14:textId="09134F2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auto"/>
          </w:tcPr>
          <w:p w14:paraId="1A26848E" w14:textId="44D0E9A1" w:rsidR="00A46F6B" w:rsidRPr="00D95972" w:rsidRDefault="00A46F6B" w:rsidP="00A46F6B">
            <w:pPr>
              <w:rPr>
                <w:rFonts w:cs="Arial"/>
              </w:rPr>
            </w:pPr>
            <w:r>
              <w:rPr>
                <w:rFonts w:cs="Arial"/>
              </w:rPr>
              <w:t>CR 0210 24.587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675C891B" w14:textId="46295BD4" w:rsidR="009078A1" w:rsidRDefault="009078A1" w:rsidP="00A46F6B">
            <w:pPr>
              <w:rPr>
                <w:rFonts w:eastAsia="Batang" w:cs="Arial"/>
                <w:lang w:eastAsia="ko-KR"/>
              </w:rPr>
            </w:pPr>
            <w:r>
              <w:rPr>
                <w:rFonts w:eastAsia="Batang" w:cs="Arial"/>
                <w:lang w:eastAsia="ko-KR"/>
              </w:rPr>
              <w:t>Postponed</w:t>
            </w:r>
          </w:p>
          <w:p w14:paraId="3BB4B725" w14:textId="464D5B2C" w:rsidR="009078A1" w:rsidRDefault="009078A1" w:rsidP="00A46F6B">
            <w:pPr>
              <w:rPr>
                <w:rFonts w:eastAsia="Batang" w:cs="Arial"/>
                <w:lang w:eastAsia="ko-KR"/>
              </w:rPr>
            </w:pPr>
            <w:r>
              <w:rPr>
                <w:rFonts w:eastAsia="Batang" w:cs="Arial"/>
                <w:lang w:eastAsia="ko-KR"/>
              </w:rPr>
              <w:t>Requested by author, Thursday, 9:17</w:t>
            </w:r>
          </w:p>
          <w:p w14:paraId="20AF707E" w14:textId="77777777" w:rsidR="009078A1" w:rsidRDefault="009078A1" w:rsidP="00A46F6B">
            <w:pPr>
              <w:rPr>
                <w:rFonts w:eastAsia="Batang" w:cs="Arial"/>
                <w:lang w:eastAsia="ko-KR"/>
              </w:rPr>
            </w:pPr>
          </w:p>
          <w:p w14:paraId="550CBE0F" w14:textId="1B7EB7C4" w:rsidR="00A46F6B" w:rsidRDefault="00A46F6B" w:rsidP="00A46F6B">
            <w:pPr>
              <w:rPr>
                <w:rFonts w:eastAsia="Batang" w:cs="Arial"/>
                <w:lang w:eastAsia="ko-KR"/>
              </w:rPr>
            </w:pPr>
            <w:r>
              <w:rPr>
                <w:rFonts w:eastAsia="Batang" w:cs="Arial"/>
                <w:lang w:eastAsia="ko-KR"/>
              </w:rPr>
              <w:t>Shifted from 17.2.23</w:t>
            </w:r>
          </w:p>
          <w:p w14:paraId="64E417DE" w14:textId="028EA3FA" w:rsidR="009668B3" w:rsidRDefault="009668B3" w:rsidP="009668B3">
            <w:pPr>
              <w:rPr>
                <w:rFonts w:eastAsia="Batang" w:cs="Arial"/>
                <w:lang w:eastAsia="ko-KR"/>
              </w:rPr>
            </w:pPr>
            <w:r>
              <w:rPr>
                <w:rFonts w:eastAsia="Batang" w:cs="Arial"/>
                <w:lang w:eastAsia="ko-KR"/>
              </w:rPr>
              <w:t>Mohamed, Thursday, 2:16</w:t>
            </w:r>
          </w:p>
          <w:p w14:paraId="19EE6F5A" w14:textId="77777777" w:rsidR="009668B3" w:rsidRDefault="009668B3" w:rsidP="009668B3">
            <w:pPr>
              <w:rPr>
                <w:rFonts w:eastAsia="Batang" w:cs="Arial"/>
                <w:lang w:eastAsia="ko-KR"/>
              </w:rPr>
            </w:pPr>
            <w:r>
              <w:rPr>
                <w:rFonts w:eastAsia="Batang" w:cs="Arial"/>
                <w:lang w:eastAsia="ko-KR"/>
              </w:rPr>
              <w:t>Objection</w:t>
            </w:r>
          </w:p>
          <w:p w14:paraId="0B6925F6" w14:textId="77777777" w:rsidR="009078A1" w:rsidRDefault="009078A1" w:rsidP="009668B3">
            <w:pPr>
              <w:rPr>
                <w:rFonts w:eastAsia="Batang" w:cs="Arial"/>
                <w:lang w:eastAsia="ko-KR"/>
              </w:rPr>
            </w:pPr>
          </w:p>
          <w:p w14:paraId="715C0561" w14:textId="122004F9" w:rsidR="009078A1" w:rsidRDefault="009078A1" w:rsidP="009078A1">
            <w:pPr>
              <w:rPr>
                <w:rFonts w:eastAsia="Batang" w:cs="Arial"/>
                <w:lang w:eastAsia="ko-KR"/>
              </w:rPr>
            </w:pPr>
            <w:r>
              <w:rPr>
                <w:rFonts w:eastAsia="Batang" w:cs="Arial"/>
                <w:lang w:eastAsia="ko-KR"/>
              </w:rPr>
              <w:t>Cristina, Thursday, 9:17</w:t>
            </w:r>
          </w:p>
          <w:p w14:paraId="347FA8BB" w14:textId="61D74BAB" w:rsidR="009078A1" w:rsidRDefault="009078A1" w:rsidP="009078A1">
            <w:pPr>
              <w:rPr>
                <w:rFonts w:eastAsia="Batang" w:cs="Arial"/>
                <w:lang w:eastAsia="ko-KR"/>
              </w:rPr>
            </w:pPr>
            <w:r>
              <w:rPr>
                <w:rFonts w:eastAsia="Batang" w:cs="Arial"/>
                <w:lang w:eastAsia="ko-KR"/>
              </w:rPr>
              <w:t>Please postpone</w:t>
            </w:r>
          </w:p>
          <w:p w14:paraId="52B801A5" w14:textId="0AB23305" w:rsidR="009078A1" w:rsidRPr="00D95972" w:rsidRDefault="009078A1" w:rsidP="009668B3">
            <w:pPr>
              <w:rPr>
                <w:rFonts w:eastAsia="Batang" w:cs="Arial"/>
                <w:lang w:eastAsia="ko-KR"/>
              </w:rPr>
            </w:pPr>
          </w:p>
        </w:tc>
      </w:tr>
      <w:tr w:rsidR="00A46F6B" w:rsidRPr="00D95972" w14:paraId="16F1F098" w14:textId="77777777" w:rsidTr="00366DCF">
        <w:tc>
          <w:tcPr>
            <w:tcW w:w="976" w:type="dxa"/>
            <w:tcBorders>
              <w:top w:val="nil"/>
              <w:left w:val="thinThickThinSmallGap" w:sz="24" w:space="0" w:color="auto"/>
              <w:bottom w:val="nil"/>
            </w:tcBorders>
            <w:shd w:val="clear" w:color="auto" w:fill="auto"/>
          </w:tcPr>
          <w:p w14:paraId="1F423A5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AC4338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3F9B6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E5F05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9424A1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F204FC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285C1" w14:textId="77777777" w:rsidR="00A46F6B" w:rsidRPr="00D95972" w:rsidRDefault="00A46F6B" w:rsidP="00A46F6B">
            <w:pPr>
              <w:rPr>
                <w:rFonts w:eastAsia="Batang" w:cs="Arial"/>
                <w:lang w:eastAsia="ko-KR"/>
              </w:rPr>
            </w:pPr>
          </w:p>
        </w:tc>
      </w:tr>
      <w:tr w:rsidR="00A46F6B" w:rsidRPr="00D95972" w14:paraId="51E54310" w14:textId="77777777" w:rsidTr="00366DCF">
        <w:tc>
          <w:tcPr>
            <w:tcW w:w="976" w:type="dxa"/>
            <w:tcBorders>
              <w:top w:val="nil"/>
              <w:left w:val="thinThickThinSmallGap" w:sz="24" w:space="0" w:color="auto"/>
              <w:bottom w:val="nil"/>
            </w:tcBorders>
            <w:shd w:val="clear" w:color="auto" w:fill="auto"/>
          </w:tcPr>
          <w:p w14:paraId="33CF180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AD8980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4E4C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C81E9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84B0DA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256B3D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E8E48" w14:textId="77777777" w:rsidR="00A46F6B" w:rsidRPr="00D95972" w:rsidRDefault="00A46F6B" w:rsidP="00A46F6B">
            <w:pPr>
              <w:rPr>
                <w:rFonts w:eastAsia="Batang" w:cs="Arial"/>
                <w:lang w:eastAsia="ko-KR"/>
              </w:rPr>
            </w:pPr>
          </w:p>
        </w:tc>
      </w:tr>
      <w:tr w:rsidR="00A46F6B" w:rsidRPr="00D95972" w14:paraId="6020B9F0"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3D03D800"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7824241" w14:textId="00E74E77" w:rsidR="00A46F6B" w:rsidRPr="00D95972" w:rsidRDefault="00A46F6B" w:rsidP="00A46F6B">
            <w:pPr>
              <w:rPr>
                <w:rFonts w:cs="Arial"/>
              </w:rPr>
            </w:pPr>
            <w:proofErr w:type="spellStart"/>
            <w:r>
              <w:t>eSEAL</w:t>
            </w:r>
            <w:proofErr w:type="spellEnd"/>
          </w:p>
        </w:tc>
        <w:tc>
          <w:tcPr>
            <w:tcW w:w="1088" w:type="dxa"/>
            <w:tcBorders>
              <w:top w:val="single" w:sz="4" w:space="0" w:color="auto"/>
              <w:bottom w:val="single" w:sz="4" w:space="0" w:color="auto"/>
            </w:tcBorders>
          </w:tcPr>
          <w:p w14:paraId="3B3491A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AC5806C"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5DCA2A0"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C57A3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79274081" w14:textId="2E0764F1" w:rsidR="00A46F6B" w:rsidRDefault="00A46F6B" w:rsidP="00A46F6B">
            <w:r w:rsidRPr="00F62A3A">
              <w:t>Enhanced Service Enabler Architecture Layer for Verticals</w:t>
            </w:r>
          </w:p>
          <w:p w14:paraId="71E29643" w14:textId="77777777" w:rsidR="00A46F6B" w:rsidRDefault="00A46F6B" w:rsidP="00A46F6B">
            <w:pPr>
              <w:rPr>
                <w:rFonts w:eastAsia="Batang" w:cs="Arial"/>
                <w:color w:val="000000"/>
                <w:lang w:eastAsia="ko-KR"/>
              </w:rPr>
            </w:pPr>
          </w:p>
          <w:p w14:paraId="1CAB7CDB" w14:textId="77777777" w:rsidR="00A46F6B" w:rsidRPr="00D95972" w:rsidRDefault="00A46F6B" w:rsidP="00A46F6B">
            <w:pPr>
              <w:rPr>
                <w:rFonts w:eastAsia="Batang" w:cs="Arial"/>
                <w:color w:val="000000"/>
                <w:lang w:eastAsia="ko-KR"/>
              </w:rPr>
            </w:pPr>
          </w:p>
          <w:p w14:paraId="79E1A26A" w14:textId="77777777" w:rsidR="00A46F6B" w:rsidRPr="00D95972" w:rsidRDefault="00A46F6B" w:rsidP="00A46F6B">
            <w:pPr>
              <w:rPr>
                <w:rFonts w:eastAsia="Batang" w:cs="Arial"/>
                <w:lang w:eastAsia="ko-KR"/>
              </w:rPr>
            </w:pPr>
          </w:p>
        </w:tc>
      </w:tr>
      <w:tr w:rsidR="00A46F6B" w:rsidRPr="00D95972" w14:paraId="4A9928A8" w14:textId="77777777" w:rsidTr="00830744">
        <w:tc>
          <w:tcPr>
            <w:tcW w:w="976" w:type="dxa"/>
            <w:tcBorders>
              <w:top w:val="nil"/>
              <w:left w:val="thinThickThinSmallGap" w:sz="24" w:space="0" w:color="auto"/>
              <w:bottom w:val="nil"/>
            </w:tcBorders>
            <w:shd w:val="clear" w:color="auto" w:fill="auto"/>
          </w:tcPr>
          <w:p w14:paraId="4FDB2C4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63F62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AA5BF7" w14:textId="31F39E5C" w:rsidR="00A46F6B" w:rsidRPr="00D95972" w:rsidRDefault="000C7C73" w:rsidP="00A46F6B">
            <w:pPr>
              <w:overflowPunct/>
              <w:autoSpaceDE/>
              <w:autoSpaceDN/>
              <w:adjustRightInd/>
              <w:textAlignment w:val="auto"/>
              <w:rPr>
                <w:rFonts w:cs="Arial"/>
                <w:lang w:val="en-US"/>
              </w:rPr>
            </w:pPr>
            <w:hyperlink r:id="rId623" w:history="1">
              <w:r w:rsidR="00A46F6B">
                <w:rPr>
                  <w:rStyle w:val="Hyperlink"/>
                </w:rPr>
                <w:t>C1-214378</w:t>
              </w:r>
            </w:hyperlink>
          </w:p>
        </w:tc>
        <w:tc>
          <w:tcPr>
            <w:tcW w:w="4191" w:type="dxa"/>
            <w:gridSpan w:val="3"/>
            <w:tcBorders>
              <w:top w:val="single" w:sz="4" w:space="0" w:color="auto"/>
              <w:bottom w:val="single" w:sz="4" w:space="0" w:color="auto"/>
            </w:tcBorders>
            <w:shd w:val="clear" w:color="auto" w:fill="FFFF00"/>
          </w:tcPr>
          <w:p w14:paraId="6A96FD93" w14:textId="49969545" w:rsidR="00A46F6B" w:rsidRPr="00D95972" w:rsidRDefault="00A46F6B" w:rsidP="00A46F6B">
            <w:pPr>
              <w:rPr>
                <w:rFonts w:cs="Arial"/>
              </w:rPr>
            </w:pPr>
            <w:r>
              <w:rPr>
                <w:rFonts w:cs="Arial"/>
              </w:rPr>
              <w:t>Application ID and MIME type</w:t>
            </w:r>
          </w:p>
        </w:tc>
        <w:tc>
          <w:tcPr>
            <w:tcW w:w="1767" w:type="dxa"/>
            <w:tcBorders>
              <w:top w:val="single" w:sz="4" w:space="0" w:color="auto"/>
              <w:bottom w:val="single" w:sz="4" w:space="0" w:color="auto"/>
            </w:tcBorders>
            <w:shd w:val="clear" w:color="auto" w:fill="FFFF00"/>
          </w:tcPr>
          <w:p w14:paraId="3D8AF15B" w14:textId="30E9574D"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1659FAB1" w14:textId="02C6F9A5" w:rsidR="00A46F6B" w:rsidRPr="00D95972" w:rsidRDefault="00A46F6B" w:rsidP="00A46F6B">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899833" w14:textId="25AE6C75" w:rsidR="00790DF5" w:rsidRDefault="00790DF5" w:rsidP="00790DF5">
            <w:pPr>
              <w:rPr>
                <w:rFonts w:eastAsia="Batang" w:cs="Arial"/>
                <w:lang w:eastAsia="ko-KR"/>
              </w:rPr>
            </w:pPr>
            <w:r>
              <w:rPr>
                <w:rFonts w:eastAsia="Batang" w:cs="Arial"/>
                <w:lang w:eastAsia="ko-KR"/>
              </w:rPr>
              <w:t>Chen</w:t>
            </w:r>
            <w:r>
              <w:rPr>
                <w:rFonts w:eastAsia="Batang" w:cs="Arial"/>
                <w:lang w:eastAsia="ko-KR"/>
              </w:rPr>
              <w:t xml:space="preserve">, Friday, </w:t>
            </w:r>
            <w:r>
              <w:rPr>
                <w:rFonts w:eastAsia="Batang" w:cs="Arial"/>
                <w:lang w:eastAsia="ko-KR"/>
              </w:rPr>
              <w:t>5:01</w:t>
            </w:r>
          </w:p>
          <w:p w14:paraId="7EA09A0A" w14:textId="66725C9A" w:rsidR="00790DF5" w:rsidRDefault="00790DF5" w:rsidP="00790DF5">
            <w:pPr>
              <w:rPr>
                <w:rFonts w:eastAsia="Batang" w:cs="Arial"/>
                <w:lang w:eastAsia="ko-KR"/>
              </w:rPr>
            </w:pPr>
            <w:r>
              <w:rPr>
                <w:rFonts w:eastAsia="Batang" w:cs="Arial"/>
                <w:lang w:eastAsia="ko-KR"/>
              </w:rPr>
              <w:t>Revision required</w:t>
            </w:r>
          </w:p>
          <w:p w14:paraId="7BA1EFC3" w14:textId="77777777" w:rsidR="00A46F6B" w:rsidRDefault="00A46F6B" w:rsidP="00A46F6B">
            <w:pPr>
              <w:rPr>
                <w:rFonts w:eastAsia="Batang" w:cs="Arial"/>
                <w:lang w:eastAsia="ko-KR"/>
              </w:rPr>
            </w:pPr>
          </w:p>
          <w:p w14:paraId="0E77FE55" w14:textId="24B75B50" w:rsidR="00B45181" w:rsidRDefault="00B45181" w:rsidP="00B4518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12</w:t>
            </w:r>
          </w:p>
          <w:p w14:paraId="2C64CB56" w14:textId="220FE0E3" w:rsidR="00B45181" w:rsidRDefault="0096478F" w:rsidP="00B45181">
            <w:pPr>
              <w:rPr>
                <w:rFonts w:eastAsia="Batang" w:cs="Arial"/>
                <w:lang w:eastAsia="ko-KR"/>
              </w:rPr>
            </w:pPr>
            <w:proofErr w:type="spellStart"/>
            <w:r>
              <w:rPr>
                <w:rFonts w:eastAsia="Batang" w:cs="Arial"/>
                <w:lang w:eastAsia="ko-KR"/>
              </w:rPr>
              <w:t>pCR</w:t>
            </w:r>
            <w:proofErr w:type="spellEnd"/>
            <w:r>
              <w:rPr>
                <w:rFonts w:eastAsia="Batang" w:cs="Arial"/>
                <w:lang w:eastAsia="ko-KR"/>
              </w:rPr>
              <w:t xml:space="preserve"> not needed</w:t>
            </w:r>
          </w:p>
          <w:p w14:paraId="14F3087C" w14:textId="14C8EFBD" w:rsidR="00B45181" w:rsidRPr="00D95972" w:rsidRDefault="00B45181" w:rsidP="00A46F6B">
            <w:pPr>
              <w:rPr>
                <w:rFonts w:eastAsia="Batang" w:cs="Arial"/>
                <w:lang w:eastAsia="ko-KR"/>
              </w:rPr>
            </w:pPr>
          </w:p>
        </w:tc>
      </w:tr>
      <w:tr w:rsidR="00A46F6B" w:rsidRPr="00D95972" w14:paraId="55BFCFDE" w14:textId="77777777" w:rsidTr="00830744">
        <w:tc>
          <w:tcPr>
            <w:tcW w:w="976" w:type="dxa"/>
            <w:tcBorders>
              <w:top w:val="nil"/>
              <w:left w:val="thinThickThinSmallGap" w:sz="24" w:space="0" w:color="auto"/>
              <w:bottom w:val="nil"/>
            </w:tcBorders>
            <w:shd w:val="clear" w:color="auto" w:fill="auto"/>
          </w:tcPr>
          <w:p w14:paraId="0071371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25A1E1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41BB9E" w14:textId="4B4BBAAF" w:rsidR="00A46F6B" w:rsidRPr="00D95972" w:rsidRDefault="000C7C73" w:rsidP="00A46F6B">
            <w:pPr>
              <w:overflowPunct/>
              <w:autoSpaceDE/>
              <w:autoSpaceDN/>
              <w:adjustRightInd/>
              <w:textAlignment w:val="auto"/>
              <w:rPr>
                <w:rFonts w:cs="Arial"/>
                <w:lang w:val="en-US"/>
              </w:rPr>
            </w:pPr>
            <w:hyperlink r:id="rId624" w:history="1">
              <w:r w:rsidR="00A46F6B">
                <w:rPr>
                  <w:rStyle w:val="Hyperlink"/>
                </w:rPr>
                <w:t>C1-214388</w:t>
              </w:r>
            </w:hyperlink>
          </w:p>
        </w:tc>
        <w:tc>
          <w:tcPr>
            <w:tcW w:w="4191" w:type="dxa"/>
            <w:gridSpan w:val="3"/>
            <w:tcBorders>
              <w:top w:val="single" w:sz="4" w:space="0" w:color="auto"/>
              <w:bottom w:val="single" w:sz="4" w:space="0" w:color="auto"/>
            </w:tcBorders>
            <w:shd w:val="clear" w:color="auto" w:fill="FFFF00"/>
          </w:tcPr>
          <w:p w14:paraId="42C75827" w14:textId="339B9BC4" w:rsidR="00A46F6B" w:rsidRPr="00D95972" w:rsidRDefault="00A46F6B" w:rsidP="00A46F6B">
            <w:pPr>
              <w:rPr>
                <w:rFonts w:cs="Arial"/>
              </w:rPr>
            </w:pPr>
            <w:r>
              <w:rPr>
                <w:rFonts w:cs="Arial"/>
              </w:rPr>
              <w:t>Network slice capability management procedures</w:t>
            </w:r>
          </w:p>
        </w:tc>
        <w:tc>
          <w:tcPr>
            <w:tcW w:w="1767" w:type="dxa"/>
            <w:tcBorders>
              <w:top w:val="single" w:sz="4" w:space="0" w:color="auto"/>
              <w:bottom w:val="single" w:sz="4" w:space="0" w:color="auto"/>
            </w:tcBorders>
            <w:shd w:val="clear" w:color="auto" w:fill="FFFF00"/>
          </w:tcPr>
          <w:p w14:paraId="748DB7C1" w14:textId="73B37070"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BCF58B4" w14:textId="45ED6868" w:rsidR="00A46F6B" w:rsidRPr="00D95972" w:rsidRDefault="00A46F6B" w:rsidP="00A46F6B">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81E3DF" w14:textId="77777777" w:rsidR="004C51E4" w:rsidRDefault="004C51E4" w:rsidP="004C51E4">
            <w:pPr>
              <w:rPr>
                <w:rFonts w:eastAsia="Batang" w:cs="Arial"/>
                <w:lang w:eastAsia="ko-KR"/>
              </w:rPr>
            </w:pPr>
            <w:r>
              <w:rPr>
                <w:rFonts w:eastAsia="Batang" w:cs="Arial"/>
                <w:lang w:eastAsia="ko-KR"/>
              </w:rPr>
              <w:t>Chen, Friday, 5:01</w:t>
            </w:r>
          </w:p>
          <w:p w14:paraId="430FCD62" w14:textId="77777777" w:rsidR="004C51E4" w:rsidRDefault="004C51E4" w:rsidP="004C51E4">
            <w:pPr>
              <w:rPr>
                <w:rFonts w:eastAsia="Batang" w:cs="Arial"/>
                <w:lang w:eastAsia="ko-KR"/>
              </w:rPr>
            </w:pPr>
            <w:r>
              <w:rPr>
                <w:rFonts w:eastAsia="Batang" w:cs="Arial"/>
                <w:lang w:eastAsia="ko-KR"/>
              </w:rPr>
              <w:t>Revision required</w:t>
            </w:r>
          </w:p>
          <w:p w14:paraId="1162BCF8" w14:textId="77777777" w:rsidR="00A46F6B" w:rsidRDefault="00A46F6B" w:rsidP="00A46F6B">
            <w:pPr>
              <w:rPr>
                <w:rFonts w:eastAsia="Batang" w:cs="Arial"/>
                <w:lang w:eastAsia="ko-KR"/>
              </w:rPr>
            </w:pPr>
          </w:p>
          <w:p w14:paraId="13F82347" w14:textId="2D7BC1FF" w:rsidR="003D417B" w:rsidRDefault="003D417B" w:rsidP="003D417B">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Pr>
                <w:rFonts w:eastAsia="Batang" w:cs="Arial"/>
                <w:lang w:eastAsia="ko-KR"/>
              </w:rPr>
              <w:t>6:04</w:t>
            </w:r>
          </w:p>
          <w:p w14:paraId="316E2293" w14:textId="6ACCA2D8" w:rsidR="003D417B" w:rsidRDefault="003D417B" w:rsidP="003D417B">
            <w:pPr>
              <w:rPr>
                <w:rFonts w:eastAsia="Batang" w:cs="Arial"/>
                <w:lang w:eastAsia="ko-KR"/>
              </w:rPr>
            </w:pPr>
            <w:r>
              <w:rPr>
                <w:rFonts w:eastAsia="Batang" w:cs="Arial"/>
                <w:lang w:eastAsia="ko-KR"/>
              </w:rPr>
              <w:lastRenderedPageBreak/>
              <w:t>Question for clarification and revision required</w:t>
            </w:r>
          </w:p>
          <w:p w14:paraId="5C8AD951" w14:textId="537D84F6" w:rsidR="003D417B" w:rsidRPr="00D95972" w:rsidRDefault="003D417B" w:rsidP="00A46F6B">
            <w:pPr>
              <w:rPr>
                <w:rFonts w:eastAsia="Batang" w:cs="Arial"/>
                <w:lang w:eastAsia="ko-KR"/>
              </w:rPr>
            </w:pPr>
          </w:p>
        </w:tc>
      </w:tr>
      <w:tr w:rsidR="00A46F6B" w:rsidRPr="00D95972" w14:paraId="023F8A05" w14:textId="77777777" w:rsidTr="00830744">
        <w:tc>
          <w:tcPr>
            <w:tcW w:w="976" w:type="dxa"/>
            <w:tcBorders>
              <w:top w:val="nil"/>
              <w:left w:val="thinThickThinSmallGap" w:sz="24" w:space="0" w:color="auto"/>
              <w:bottom w:val="nil"/>
            </w:tcBorders>
            <w:shd w:val="clear" w:color="auto" w:fill="auto"/>
          </w:tcPr>
          <w:p w14:paraId="57CEB03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F4B73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CA03ADC" w14:textId="2B56E499" w:rsidR="00A46F6B" w:rsidRPr="00D95972" w:rsidRDefault="000C7C73" w:rsidP="00A46F6B">
            <w:pPr>
              <w:overflowPunct/>
              <w:autoSpaceDE/>
              <w:autoSpaceDN/>
              <w:adjustRightInd/>
              <w:textAlignment w:val="auto"/>
              <w:rPr>
                <w:rFonts w:cs="Arial"/>
                <w:lang w:val="en-US"/>
              </w:rPr>
            </w:pPr>
            <w:hyperlink r:id="rId625" w:history="1">
              <w:r w:rsidR="00A46F6B">
                <w:rPr>
                  <w:rStyle w:val="Hyperlink"/>
                </w:rPr>
                <w:t>C1-214399</w:t>
              </w:r>
            </w:hyperlink>
          </w:p>
        </w:tc>
        <w:tc>
          <w:tcPr>
            <w:tcW w:w="4191" w:type="dxa"/>
            <w:gridSpan w:val="3"/>
            <w:tcBorders>
              <w:top w:val="single" w:sz="4" w:space="0" w:color="auto"/>
              <w:bottom w:val="single" w:sz="4" w:space="0" w:color="auto"/>
            </w:tcBorders>
            <w:shd w:val="clear" w:color="auto" w:fill="FFFF00"/>
          </w:tcPr>
          <w:p w14:paraId="29FEF36C" w14:textId="13059693" w:rsidR="00A46F6B" w:rsidRPr="00D95972" w:rsidRDefault="00A46F6B" w:rsidP="00A46F6B">
            <w:pPr>
              <w:rPr>
                <w:rFonts w:cs="Arial"/>
              </w:rPr>
            </w:pPr>
            <w:r>
              <w:rPr>
                <w:rFonts w:cs="Arial"/>
              </w:rPr>
              <w:t>Requirements for functional entities</w:t>
            </w:r>
          </w:p>
        </w:tc>
        <w:tc>
          <w:tcPr>
            <w:tcW w:w="1767" w:type="dxa"/>
            <w:tcBorders>
              <w:top w:val="single" w:sz="4" w:space="0" w:color="auto"/>
              <w:bottom w:val="single" w:sz="4" w:space="0" w:color="auto"/>
            </w:tcBorders>
            <w:shd w:val="clear" w:color="auto" w:fill="FFFF00"/>
          </w:tcPr>
          <w:p w14:paraId="34CD467C" w14:textId="586E4D55"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215CB21" w14:textId="1A999E1B" w:rsidR="00A46F6B" w:rsidRPr="00D95972" w:rsidRDefault="00A46F6B" w:rsidP="00A46F6B">
            <w:pPr>
              <w:rPr>
                <w:rFonts w:cs="Arial"/>
              </w:rPr>
            </w:pPr>
            <w:proofErr w:type="spellStart"/>
            <w:r>
              <w:rPr>
                <w:rFonts w:cs="Arial"/>
              </w:rPr>
              <w:t>pCR</w:t>
            </w:r>
            <w:proofErr w:type="spellEnd"/>
            <w:r>
              <w:rPr>
                <w:rFonts w:cs="Arial"/>
              </w:rPr>
              <w:t xml:space="preserve">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D04FFD" w14:textId="62DAA581" w:rsidR="003C1D81" w:rsidRDefault="003C1D81" w:rsidP="003C1D8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6:0</w:t>
            </w:r>
            <w:r>
              <w:rPr>
                <w:rFonts w:eastAsia="Batang" w:cs="Arial"/>
                <w:lang w:eastAsia="ko-KR"/>
              </w:rPr>
              <w:t>6</w:t>
            </w:r>
          </w:p>
          <w:p w14:paraId="4C998489" w14:textId="4017C6D3" w:rsidR="003C1D81" w:rsidRDefault="003C1D81" w:rsidP="003C1D81">
            <w:pPr>
              <w:rPr>
                <w:rFonts w:eastAsia="Batang" w:cs="Arial"/>
                <w:lang w:eastAsia="ko-KR"/>
              </w:rPr>
            </w:pPr>
            <w:r>
              <w:rPr>
                <w:rFonts w:eastAsia="Batang" w:cs="Arial"/>
                <w:lang w:eastAsia="ko-KR"/>
              </w:rPr>
              <w:t>Revision</w:t>
            </w:r>
            <w:r>
              <w:rPr>
                <w:rFonts w:eastAsia="Batang" w:cs="Arial"/>
                <w:lang w:eastAsia="ko-KR"/>
              </w:rPr>
              <w:t xml:space="preserve"> required</w:t>
            </w:r>
          </w:p>
          <w:p w14:paraId="591E80C9" w14:textId="77777777" w:rsidR="00A46F6B" w:rsidRPr="00D95972" w:rsidRDefault="00A46F6B" w:rsidP="00A46F6B">
            <w:pPr>
              <w:rPr>
                <w:rFonts w:eastAsia="Batang" w:cs="Arial"/>
                <w:lang w:eastAsia="ko-KR"/>
              </w:rPr>
            </w:pPr>
          </w:p>
        </w:tc>
      </w:tr>
      <w:tr w:rsidR="00A46F6B" w:rsidRPr="00D95972" w14:paraId="564E494F" w14:textId="77777777" w:rsidTr="00E07479">
        <w:tc>
          <w:tcPr>
            <w:tcW w:w="976" w:type="dxa"/>
            <w:tcBorders>
              <w:top w:val="nil"/>
              <w:left w:val="thinThickThinSmallGap" w:sz="24" w:space="0" w:color="auto"/>
              <w:bottom w:val="nil"/>
            </w:tcBorders>
            <w:shd w:val="clear" w:color="auto" w:fill="auto"/>
          </w:tcPr>
          <w:p w14:paraId="4C50413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1B8C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79E104" w14:textId="2DE74EDD" w:rsidR="00A46F6B" w:rsidRPr="00D95972" w:rsidRDefault="000C7C73" w:rsidP="00A46F6B">
            <w:pPr>
              <w:overflowPunct/>
              <w:autoSpaceDE/>
              <w:autoSpaceDN/>
              <w:adjustRightInd/>
              <w:textAlignment w:val="auto"/>
              <w:rPr>
                <w:rFonts w:cs="Arial"/>
                <w:lang w:val="en-US"/>
              </w:rPr>
            </w:pPr>
            <w:hyperlink r:id="rId626" w:history="1">
              <w:r w:rsidR="00A46F6B">
                <w:rPr>
                  <w:rStyle w:val="Hyperlink"/>
                </w:rPr>
                <w:t>C1-214401</w:t>
              </w:r>
            </w:hyperlink>
          </w:p>
        </w:tc>
        <w:tc>
          <w:tcPr>
            <w:tcW w:w="4191" w:type="dxa"/>
            <w:gridSpan w:val="3"/>
            <w:tcBorders>
              <w:top w:val="single" w:sz="4" w:space="0" w:color="auto"/>
              <w:bottom w:val="single" w:sz="4" w:space="0" w:color="auto"/>
            </w:tcBorders>
            <w:shd w:val="clear" w:color="auto" w:fill="FFFF00"/>
          </w:tcPr>
          <w:p w14:paraId="39BA1791" w14:textId="2505B041" w:rsidR="00A46F6B" w:rsidRPr="00D95972" w:rsidRDefault="00A46F6B" w:rsidP="00A46F6B">
            <w:pPr>
              <w:rPr>
                <w:rFonts w:cs="Arial"/>
              </w:rPr>
            </w:pPr>
            <w:r>
              <w:rPr>
                <w:rFonts w:cs="Arial"/>
              </w:rPr>
              <w:t>Skeleton for 3GPP TS 24.549</w:t>
            </w:r>
          </w:p>
        </w:tc>
        <w:tc>
          <w:tcPr>
            <w:tcW w:w="1767" w:type="dxa"/>
            <w:tcBorders>
              <w:top w:val="single" w:sz="4" w:space="0" w:color="auto"/>
              <w:bottom w:val="single" w:sz="4" w:space="0" w:color="auto"/>
            </w:tcBorders>
            <w:shd w:val="clear" w:color="auto" w:fill="FFFF00"/>
          </w:tcPr>
          <w:p w14:paraId="3326E999" w14:textId="66476A3A" w:rsidR="00A46F6B" w:rsidRPr="00D95972" w:rsidRDefault="00A46F6B" w:rsidP="00A46F6B">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6DC56D7" w14:textId="5CC33140" w:rsidR="00A46F6B" w:rsidRPr="00D95972" w:rsidRDefault="00A46F6B" w:rsidP="00A46F6B">
            <w:pPr>
              <w:rPr>
                <w:rFonts w:cs="Arial"/>
              </w:rPr>
            </w:pPr>
            <w:r>
              <w:rPr>
                <w:rFonts w:cs="Arial"/>
              </w:rPr>
              <w:t>draft TS  24.549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33557B" w14:textId="53795C18" w:rsidR="003C1D81" w:rsidRDefault="003C1D81" w:rsidP="003C1D81">
            <w:pPr>
              <w:rPr>
                <w:rFonts w:eastAsia="Batang" w:cs="Arial"/>
                <w:lang w:eastAsia="ko-KR"/>
              </w:rPr>
            </w:pPr>
            <w:proofErr w:type="spellStart"/>
            <w:r>
              <w:rPr>
                <w:rFonts w:eastAsia="Batang" w:cs="Arial"/>
                <w:lang w:eastAsia="ko-KR"/>
              </w:rPr>
              <w:t>Sapan</w:t>
            </w:r>
            <w:proofErr w:type="spellEnd"/>
            <w:r>
              <w:rPr>
                <w:rFonts w:eastAsia="Batang" w:cs="Arial"/>
                <w:lang w:eastAsia="ko-KR"/>
              </w:rPr>
              <w:t>, Friday, 6:</w:t>
            </w:r>
            <w:r>
              <w:rPr>
                <w:rFonts w:eastAsia="Batang" w:cs="Arial"/>
                <w:lang w:eastAsia="ko-KR"/>
              </w:rPr>
              <w:t>10</w:t>
            </w:r>
          </w:p>
          <w:p w14:paraId="2B633ECE" w14:textId="7C5B85DC" w:rsidR="003C1D81" w:rsidRDefault="003C1D81" w:rsidP="003C1D81">
            <w:pPr>
              <w:rPr>
                <w:rFonts w:eastAsia="Batang" w:cs="Arial"/>
                <w:lang w:eastAsia="ko-KR"/>
              </w:rPr>
            </w:pPr>
            <w:r>
              <w:rPr>
                <w:rFonts w:eastAsia="Batang" w:cs="Arial"/>
                <w:lang w:eastAsia="ko-KR"/>
              </w:rPr>
              <w:t>R</w:t>
            </w:r>
            <w:r>
              <w:rPr>
                <w:rFonts w:eastAsia="Batang" w:cs="Arial"/>
                <w:lang w:eastAsia="ko-KR"/>
              </w:rPr>
              <w:t>evision required</w:t>
            </w:r>
          </w:p>
          <w:p w14:paraId="7DFC6226" w14:textId="77777777" w:rsidR="00A46F6B" w:rsidRPr="00D95972" w:rsidRDefault="00A46F6B" w:rsidP="00A46F6B">
            <w:pPr>
              <w:rPr>
                <w:rFonts w:eastAsia="Batang" w:cs="Arial"/>
                <w:lang w:eastAsia="ko-KR"/>
              </w:rPr>
            </w:pPr>
          </w:p>
        </w:tc>
      </w:tr>
      <w:tr w:rsidR="00A46F6B" w:rsidRPr="00D95972" w14:paraId="20536725" w14:textId="77777777" w:rsidTr="00E07479">
        <w:tc>
          <w:tcPr>
            <w:tcW w:w="976" w:type="dxa"/>
            <w:tcBorders>
              <w:top w:val="nil"/>
              <w:left w:val="thinThickThinSmallGap" w:sz="24" w:space="0" w:color="auto"/>
              <w:bottom w:val="nil"/>
            </w:tcBorders>
            <w:shd w:val="clear" w:color="auto" w:fill="auto"/>
          </w:tcPr>
          <w:p w14:paraId="1D1AA3D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20D299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00F9DD" w14:textId="0288FD3A" w:rsidR="00A46F6B" w:rsidRPr="00D95972" w:rsidRDefault="000C7C73" w:rsidP="00A46F6B">
            <w:pPr>
              <w:overflowPunct/>
              <w:autoSpaceDE/>
              <w:autoSpaceDN/>
              <w:adjustRightInd/>
              <w:textAlignment w:val="auto"/>
              <w:rPr>
                <w:rFonts w:cs="Arial"/>
                <w:lang w:val="en-US"/>
              </w:rPr>
            </w:pPr>
            <w:hyperlink r:id="rId627" w:history="1">
              <w:r w:rsidR="00A46F6B">
                <w:rPr>
                  <w:rStyle w:val="Hyperlink"/>
                </w:rPr>
                <w:t>C1-214508</w:t>
              </w:r>
            </w:hyperlink>
          </w:p>
        </w:tc>
        <w:tc>
          <w:tcPr>
            <w:tcW w:w="4191" w:type="dxa"/>
            <w:gridSpan w:val="3"/>
            <w:tcBorders>
              <w:top w:val="single" w:sz="4" w:space="0" w:color="auto"/>
              <w:bottom w:val="single" w:sz="4" w:space="0" w:color="auto"/>
            </w:tcBorders>
            <w:shd w:val="clear" w:color="auto" w:fill="FFFF00"/>
          </w:tcPr>
          <w:p w14:paraId="367E9117" w14:textId="77C43D6A" w:rsidR="00A46F6B" w:rsidRPr="00D95972" w:rsidRDefault="00A46F6B" w:rsidP="00A46F6B">
            <w:pPr>
              <w:rPr>
                <w:rFonts w:cs="Arial"/>
              </w:rPr>
            </w:pPr>
            <w:proofErr w:type="spellStart"/>
            <w:r>
              <w:rPr>
                <w:rFonts w:cs="Arial"/>
              </w:rPr>
              <w:t>eSEAL</w:t>
            </w:r>
            <w:proofErr w:type="spellEnd"/>
            <w:r>
              <w:rPr>
                <w:rFonts w:cs="Arial"/>
              </w:rPr>
              <w:t xml:space="preserve"> Workplan</w:t>
            </w:r>
          </w:p>
        </w:tc>
        <w:tc>
          <w:tcPr>
            <w:tcW w:w="1767" w:type="dxa"/>
            <w:tcBorders>
              <w:top w:val="single" w:sz="4" w:space="0" w:color="auto"/>
              <w:bottom w:val="single" w:sz="4" w:space="0" w:color="auto"/>
            </w:tcBorders>
            <w:shd w:val="clear" w:color="auto" w:fill="FFFF00"/>
          </w:tcPr>
          <w:p w14:paraId="3090F84C" w14:textId="3E74FC46"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924663" w14:textId="599786D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A32872" w14:textId="77777777" w:rsidR="00A46F6B" w:rsidRPr="00D95972" w:rsidRDefault="00A46F6B" w:rsidP="00A46F6B">
            <w:pPr>
              <w:rPr>
                <w:rFonts w:eastAsia="Batang" w:cs="Arial"/>
                <w:lang w:eastAsia="ko-KR"/>
              </w:rPr>
            </w:pPr>
          </w:p>
        </w:tc>
      </w:tr>
      <w:tr w:rsidR="00A46F6B" w:rsidRPr="00D95972" w14:paraId="5ACB439A" w14:textId="77777777" w:rsidTr="00E07479">
        <w:tc>
          <w:tcPr>
            <w:tcW w:w="976" w:type="dxa"/>
            <w:tcBorders>
              <w:top w:val="nil"/>
              <w:left w:val="thinThickThinSmallGap" w:sz="24" w:space="0" w:color="auto"/>
              <w:bottom w:val="nil"/>
            </w:tcBorders>
            <w:shd w:val="clear" w:color="auto" w:fill="auto"/>
          </w:tcPr>
          <w:p w14:paraId="464B27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298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126909C" w14:textId="0E9905A9" w:rsidR="00A46F6B" w:rsidRPr="00D95972" w:rsidRDefault="000C7C73" w:rsidP="00A46F6B">
            <w:pPr>
              <w:overflowPunct/>
              <w:autoSpaceDE/>
              <w:autoSpaceDN/>
              <w:adjustRightInd/>
              <w:textAlignment w:val="auto"/>
              <w:rPr>
                <w:rFonts w:cs="Arial"/>
                <w:lang w:val="en-US"/>
              </w:rPr>
            </w:pPr>
            <w:hyperlink r:id="rId628" w:history="1">
              <w:r w:rsidR="00A46F6B">
                <w:rPr>
                  <w:rStyle w:val="Hyperlink"/>
                </w:rPr>
                <w:t>C1-214509</w:t>
              </w:r>
            </w:hyperlink>
          </w:p>
        </w:tc>
        <w:tc>
          <w:tcPr>
            <w:tcW w:w="4191" w:type="dxa"/>
            <w:gridSpan w:val="3"/>
            <w:tcBorders>
              <w:top w:val="single" w:sz="4" w:space="0" w:color="auto"/>
              <w:bottom w:val="single" w:sz="4" w:space="0" w:color="auto"/>
            </w:tcBorders>
            <w:shd w:val="clear" w:color="auto" w:fill="FFFF00"/>
          </w:tcPr>
          <w:p w14:paraId="6F86AF73" w14:textId="24B3B657" w:rsidR="00A46F6B" w:rsidRPr="00D95972" w:rsidRDefault="00A46F6B" w:rsidP="00A46F6B">
            <w:pPr>
              <w:rPr>
                <w:rFonts w:cs="Arial"/>
              </w:rPr>
            </w:pPr>
            <w:r>
              <w:rPr>
                <w:rFonts w:cs="Arial"/>
              </w:rPr>
              <w:t>Off network Location Management – Basic Message Control and Message Format</w:t>
            </w:r>
          </w:p>
        </w:tc>
        <w:tc>
          <w:tcPr>
            <w:tcW w:w="1767" w:type="dxa"/>
            <w:tcBorders>
              <w:top w:val="single" w:sz="4" w:space="0" w:color="auto"/>
              <w:bottom w:val="single" w:sz="4" w:space="0" w:color="auto"/>
            </w:tcBorders>
            <w:shd w:val="clear" w:color="auto" w:fill="FFFF00"/>
          </w:tcPr>
          <w:p w14:paraId="1D05B582" w14:textId="1D66DD8E"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F10F0E6" w14:textId="0E4E6209" w:rsidR="00A46F6B" w:rsidRPr="00D95972" w:rsidRDefault="00A46F6B" w:rsidP="00A46F6B">
            <w:pPr>
              <w:rPr>
                <w:rFonts w:cs="Arial"/>
              </w:rPr>
            </w:pPr>
            <w:r>
              <w:rPr>
                <w:rFonts w:cs="Arial"/>
              </w:rPr>
              <w:t>CR 0034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5A1E84" w14:textId="77777777" w:rsidR="00A46F6B" w:rsidRDefault="00A46F6B" w:rsidP="00A46F6B">
            <w:pPr>
              <w:rPr>
                <w:rFonts w:eastAsia="Batang" w:cs="Arial"/>
                <w:lang w:eastAsia="ko-KR"/>
              </w:rPr>
            </w:pPr>
            <w:r>
              <w:rPr>
                <w:rFonts w:eastAsia="Batang" w:cs="Arial"/>
                <w:lang w:eastAsia="ko-KR"/>
              </w:rPr>
              <w:t>Cover page, wrong CR#</w:t>
            </w:r>
          </w:p>
          <w:p w14:paraId="0B519429" w14:textId="29AF876A" w:rsidR="0071617D" w:rsidRDefault="0071617D" w:rsidP="0071617D">
            <w:pPr>
              <w:rPr>
                <w:rFonts w:eastAsia="Batang" w:cs="Arial"/>
                <w:lang w:eastAsia="ko-KR"/>
              </w:rPr>
            </w:pPr>
            <w:r>
              <w:rPr>
                <w:rFonts w:eastAsia="Batang" w:cs="Arial"/>
                <w:lang w:eastAsia="ko-KR"/>
              </w:rPr>
              <w:t>Roozbeh, Thursday, 7:11</w:t>
            </w:r>
          </w:p>
          <w:p w14:paraId="53AD9314" w14:textId="6EFB7EBE" w:rsidR="0071617D" w:rsidRDefault="0071617D" w:rsidP="0071617D">
            <w:pPr>
              <w:rPr>
                <w:rFonts w:eastAsia="Batang" w:cs="Arial"/>
                <w:lang w:eastAsia="ko-KR"/>
              </w:rPr>
            </w:pPr>
            <w:r>
              <w:rPr>
                <w:rFonts w:eastAsia="Batang" w:cs="Arial"/>
                <w:lang w:eastAsia="ko-KR"/>
              </w:rPr>
              <w:t>Revision required</w:t>
            </w:r>
          </w:p>
          <w:p w14:paraId="646F307A" w14:textId="77777777" w:rsidR="0071617D" w:rsidRDefault="0071617D" w:rsidP="00A46F6B">
            <w:pPr>
              <w:rPr>
                <w:rFonts w:eastAsia="Batang" w:cs="Arial"/>
                <w:lang w:eastAsia="ko-KR"/>
              </w:rPr>
            </w:pPr>
          </w:p>
          <w:p w14:paraId="18A3A964" w14:textId="77777777" w:rsidR="001F0084" w:rsidRDefault="001F0084" w:rsidP="001F0084">
            <w:pPr>
              <w:rPr>
                <w:rFonts w:eastAsia="Batang" w:cs="Arial"/>
                <w:lang w:eastAsia="ko-KR"/>
              </w:rPr>
            </w:pPr>
            <w:r>
              <w:rPr>
                <w:rFonts w:eastAsia="Batang" w:cs="Arial"/>
                <w:lang w:eastAsia="ko-KR"/>
              </w:rPr>
              <w:t>Chen, Friday, 5:01</w:t>
            </w:r>
          </w:p>
          <w:p w14:paraId="59A61879" w14:textId="77777777" w:rsidR="001F0084" w:rsidRDefault="001F0084" w:rsidP="001F0084">
            <w:pPr>
              <w:rPr>
                <w:rFonts w:eastAsia="Batang" w:cs="Arial"/>
                <w:lang w:eastAsia="ko-KR"/>
              </w:rPr>
            </w:pPr>
            <w:r>
              <w:rPr>
                <w:rFonts w:eastAsia="Batang" w:cs="Arial"/>
                <w:lang w:eastAsia="ko-KR"/>
              </w:rPr>
              <w:t>Revision required</w:t>
            </w:r>
          </w:p>
          <w:p w14:paraId="21C7B453" w14:textId="77777777" w:rsidR="001F0084" w:rsidRDefault="001F0084" w:rsidP="00A46F6B">
            <w:pPr>
              <w:rPr>
                <w:rFonts w:eastAsia="Batang" w:cs="Arial"/>
                <w:lang w:eastAsia="ko-KR"/>
              </w:rPr>
            </w:pPr>
          </w:p>
          <w:p w14:paraId="055D94BF" w14:textId="77777777" w:rsidR="00124F2B" w:rsidRDefault="00124F2B" w:rsidP="00124F2B">
            <w:pPr>
              <w:rPr>
                <w:rFonts w:eastAsia="Batang" w:cs="Arial"/>
                <w:lang w:eastAsia="ko-KR"/>
              </w:rPr>
            </w:pPr>
            <w:proofErr w:type="spellStart"/>
            <w:r>
              <w:rPr>
                <w:rFonts w:eastAsia="Batang" w:cs="Arial"/>
                <w:lang w:eastAsia="ko-KR"/>
              </w:rPr>
              <w:t>Sapan</w:t>
            </w:r>
            <w:proofErr w:type="spellEnd"/>
            <w:r>
              <w:rPr>
                <w:rFonts w:eastAsia="Batang" w:cs="Arial"/>
                <w:lang w:eastAsia="ko-KR"/>
              </w:rPr>
              <w:t>, Friday, 8:08</w:t>
            </w:r>
          </w:p>
          <w:p w14:paraId="72200686" w14:textId="77777777" w:rsidR="00124F2B" w:rsidRDefault="00124F2B" w:rsidP="00124F2B">
            <w:pPr>
              <w:rPr>
                <w:rFonts w:eastAsia="Batang" w:cs="Arial"/>
                <w:lang w:eastAsia="ko-KR"/>
              </w:rPr>
            </w:pPr>
            <w:r>
              <w:rPr>
                <w:rFonts w:eastAsia="Batang" w:cs="Arial"/>
                <w:lang w:eastAsia="ko-KR"/>
              </w:rPr>
              <w:t>Answers the comments</w:t>
            </w:r>
          </w:p>
          <w:p w14:paraId="47F69BFE" w14:textId="29118FD5" w:rsidR="00124F2B" w:rsidRPr="00D95972" w:rsidRDefault="00124F2B" w:rsidP="00A46F6B">
            <w:pPr>
              <w:rPr>
                <w:rFonts w:eastAsia="Batang" w:cs="Arial"/>
                <w:lang w:eastAsia="ko-KR"/>
              </w:rPr>
            </w:pPr>
          </w:p>
        </w:tc>
      </w:tr>
      <w:tr w:rsidR="00A46F6B" w:rsidRPr="00D95972" w14:paraId="55513641" w14:textId="77777777" w:rsidTr="00E07479">
        <w:tc>
          <w:tcPr>
            <w:tcW w:w="976" w:type="dxa"/>
            <w:tcBorders>
              <w:top w:val="nil"/>
              <w:left w:val="thinThickThinSmallGap" w:sz="24" w:space="0" w:color="auto"/>
              <w:bottom w:val="nil"/>
            </w:tcBorders>
            <w:shd w:val="clear" w:color="auto" w:fill="auto"/>
          </w:tcPr>
          <w:p w14:paraId="69D4244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80229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BBC52F" w14:textId="25B821DD" w:rsidR="00A46F6B" w:rsidRPr="00D95972" w:rsidRDefault="000C7C73" w:rsidP="00A46F6B">
            <w:pPr>
              <w:overflowPunct/>
              <w:autoSpaceDE/>
              <w:autoSpaceDN/>
              <w:adjustRightInd/>
              <w:textAlignment w:val="auto"/>
              <w:rPr>
                <w:rFonts w:cs="Arial"/>
                <w:lang w:val="en-US"/>
              </w:rPr>
            </w:pPr>
            <w:hyperlink r:id="rId629" w:history="1">
              <w:r w:rsidR="00A46F6B">
                <w:rPr>
                  <w:rStyle w:val="Hyperlink"/>
                </w:rPr>
                <w:t>C1-214510</w:t>
              </w:r>
            </w:hyperlink>
          </w:p>
        </w:tc>
        <w:tc>
          <w:tcPr>
            <w:tcW w:w="4191" w:type="dxa"/>
            <w:gridSpan w:val="3"/>
            <w:tcBorders>
              <w:top w:val="single" w:sz="4" w:space="0" w:color="auto"/>
              <w:bottom w:val="single" w:sz="4" w:space="0" w:color="auto"/>
            </w:tcBorders>
            <w:shd w:val="clear" w:color="auto" w:fill="FFFF00"/>
          </w:tcPr>
          <w:p w14:paraId="6E887D1B" w14:textId="0858B513" w:rsidR="00A46F6B" w:rsidRPr="00D95972" w:rsidRDefault="00A46F6B" w:rsidP="00A46F6B">
            <w:pPr>
              <w:rPr>
                <w:rFonts w:cs="Arial"/>
              </w:rPr>
            </w:pPr>
            <w:r>
              <w:rPr>
                <w:rFonts w:cs="Arial"/>
              </w:rPr>
              <w:t>Off network Location Management – Event-triggered location reporting procedure</w:t>
            </w:r>
          </w:p>
        </w:tc>
        <w:tc>
          <w:tcPr>
            <w:tcW w:w="1767" w:type="dxa"/>
            <w:tcBorders>
              <w:top w:val="single" w:sz="4" w:space="0" w:color="auto"/>
              <w:bottom w:val="single" w:sz="4" w:space="0" w:color="auto"/>
            </w:tcBorders>
            <w:shd w:val="clear" w:color="auto" w:fill="FFFF00"/>
          </w:tcPr>
          <w:p w14:paraId="05345758" w14:textId="4E27552C"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4407790D" w14:textId="55FB4676" w:rsidR="00A46F6B" w:rsidRPr="00D95972" w:rsidRDefault="00A46F6B" w:rsidP="00A46F6B">
            <w:pPr>
              <w:rPr>
                <w:rFonts w:cs="Arial"/>
              </w:rPr>
            </w:pPr>
            <w:r>
              <w:rPr>
                <w:rFonts w:cs="Arial"/>
              </w:rPr>
              <w:t>CR 0035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69F6D7" w14:textId="77777777" w:rsidR="00A46F6B" w:rsidRDefault="00A46F6B" w:rsidP="00A46F6B">
            <w:pPr>
              <w:rPr>
                <w:rFonts w:eastAsia="Batang" w:cs="Arial"/>
                <w:lang w:eastAsia="ko-KR"/>
              </w:rPr>
            </w:pPr>
            <w:r>
              <w:rPr>
                <w:rFonts w:eastAsia="Batang" w:cs="Arial"/>
                <w:lang w:eastAsia="ko-KR"/>
              </w:rPr>
              <w:t>Cover page, wrong CR#</w:t>
            </w:r>
          </w:p>
          <w:p w14:paraId="1D2F4610" w14:textId="606259FB" w:rsidR="00754660" w:rsidRDefault="00754660" w:rsidP="00754660">
            <w:pPr>
              <w:rPr>
                <w:rFonts w:eastAsia="Batang" w:cs="Arial"/>
                <w:lang w:eastAsia="ko-KR"/>
              </w:rPr>
            </w:pPr>
            <w:r>
              <w:rPr>
                <w:rFonts w:eastAsia="Batang" w:cs="Arial"/>
                <w:lang w:eastAsia="ko-KR"/>
              </w:rPr>
              <w:t>Roozbeh, Thursday, 7:14</w:t>
            </w:r>
          </w:p>
          <w:p w14:paraId="399F90E1" w14:textId="77777777" w:rsidR="00754660" w:rsidRDefault="00754660" w:rsidP="00754660">
            <w:pPr>
              <w:rPr>
                <w:rFonts w:eastAsia="Batang" w:cs="Arial"/>
                <w:lang w:eastAsia="ko-KR"/>
              </w:rPr>
            </w:pPr>
            <w:r>
              <w:rPr>
                <w:rFonts w:eastAsia="Batang" w:cs="Arial"/>
                <w:lang w:eastAsia="ko-KR"/>
              </w:rPr>
              <w:t>Revision required</w:t>
            </w:r>
          </w:p>
          <w:p w14:paraId="7DC33D41" w14:textId="77777777" w:rsidR="00754660" w:rsidRDefault="00754660" w:rsidP="00A46F6B">
            <w:pPr>
              <w:rPr>
                <w:rFonts w:eastAsia="Batang" w:cs="Arial"/>
                <w:lang w:eastAsia="ko-KR"/>
              </w:rPr>
            </w:pPr>
          </w:p>
          <w:p w14:paraId="4611ED8F" w14:textId="77777777" w:rsidR="001F0084" w:rsidRDefault="001F0084" w:rsidP="001F0084">
            <w:pPr>
              <w:rPr>
                <w:rFonts w:eastAsia="Batang" w:cs="Arial"/>
                <w:lang w:eastAsia="ko-KR"/>
              </w:rPr>
            </w:pPr>
            <w:r>
              <w:rPr>
                <w:rFonts w:eastAsia="Batang" w:cs="Arial"/>
                <w:lang w:eastAsia="ko-KR"/>
              </w:rPr>
              <w:t>Chen, Friday, 5:01</w:t>
            </w:r>
          </w:p>
          <w:p w14:paraId="38D36609" w14:textId="77777777" w:rsidR="001F0084" w:rsidRDefault="001F0084" w:rsidP="001F0084">
            <w:pPr>
              <w:rPr>
                <w:rFonts w:eastAsia="Batang" w:cs="Arial"/>
                <w:lang w:eastAsia="ko-KR"/>
              </w:rPr>
            </w:pPr>
            <w:r>
              <w:rPr>
                <w:rFonts w:eastAsia="Batang" w:cs="Arial"/>
                <w:lang w:eastAsia="ko-KR"/>
              </w:rPr>
              <w:t>Revision required</w:t>
            </w:r>
          </w:p>
          <w:p w14:paraId="133CB714" w14:textId="77777777" w:rsidR="001F0084" w:rsidRDefault="001F0084" w:rsidP="00A46F6B">
            <w:pPr>
              <w:rPr>
                <w:rFonts w:eastAsia="Batang" w:cs="Arial"/>
                <w:lang w:eastAsia="ko-KR"/>
              </w:rPr>
            </w:pPr>
          </w:p>
          <w:p w14:paraId="1B482E7E" w14:textId="16DAE179" w:rsidR="008277EC" w:rsidRDefault="008277EC" w:rsidP="008277EC">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Pr>
                <w:rFonts w:eastAsia="Batang" w:cs="Arial"/>
                <w:lang w:eastAsia="ko-KR"/>
              </w:rPr>
              <w:t>8:</w:t>
            </w:r>
            <w:r w:rsidR="00FB6758">
              <w:rPr>
                <w:rFonts w:eastAsia="Batang" w:cs="Arial"/>
                <w:lang w:eastAsia="ko-KR"/>
              </w:rPr>
              <w:t>30</w:t>
            </w:r>
          </w:p>
          <w:p w14:paraId="3B2C6267" w14:textId="7555783D" w:rsidR="008277EC" w:rsidRDefault="008277EC" w:rsidP="008277EC">
            <w:pPr>
              <w:rPr>
                <w:rFonts w:eastAsia="Batang" w:cs="Arial"/>
                <w:lang w:eastAsia="ko-KR"/>
              </w:rPr>
            </w:pPr>
            <w:r>
              <w:rPr>
                <w:rFonts w:eastAsia="Batang" w:cs="Arial"/>
                <w:lang w:eastAsia="ko-KR"/>
              </w:rPr>
              <w:t xml:space="preserve">Answers </w:t>
            </w:r>
            <w:r>
              <w:rPr>
                <w:rFonts w:eastAsia="Batang" w:cs="Arial"/>
                <w:lang w:eastAsia="ko-KR"/>
              </w:rPr>
              <w:t>the comments</w:t>
            </w:r>
          </w:p>
          <w:p w14:paraId="6DBBB665" w14:textId="72DC9493" w:rsidR="008277EC" w:rsidRPr="00D95972" w:rsidRDefault="008277EC" w:rsidP="00A46F6B">
            <w:pPr>
              <w:rPr>
                <w:rFonts w:eastAsia="Batang" w:cs="Arial"/>
                <w:lang w:eastAsia="ko-KR"/>
              </w:rPr>
            </w:pPr>
          </w:p>
        </w:tc>
      </w:tr>
      <w:tr w:rsidR="00A46F6B" w:rsidRPr="00D95972" w14:paraId="515825CB" w14:textId="77777777" w:rsidTr="00E07479">
        <w:tc>
          <w:tcPr>
            <w:tcW w:w="976" w:type="dxa"/>
            <w:tcBorders>
              <w:top w:val="nil"/>
              <w:left w:val="thinThickThinSmallGap" w:sz="24" w:space="0" w:color="auto"/>
              <w:bottom w:val="nil"/>
            </w:tcBorders>
            <w:shd w:val="clear" w:color="auto" w:fill="auto"/>
          </w:tcPr>
          <w:p w14:paraId="3376C67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EA9434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862E5D" w14:textId="53B1895A" w:rsidR="00A46F6B" w:rsidRPr="00D95972" w:rsidRDefault="000C7C73" w:rsidP="00A46F6B">
            <w:pPr>
              <w:overflowPunct/>
              <w:autoSpaceDE/>
              <w:autoSpaceDN/>
              <w:adjustRightInd/>
              <w:textAlignment w:val="auto"/>
              <w:rPr>
                <w:rFonts w:cs="Arial"/>
                <w:lang w:val="en-US"/>
              </w:rPr>
            </w:pPr>
            <w:hyperlink r:id="rId630" w:history="1">
              <w:r w:rsidR="00A46F6B">
                <w:rPr>
                  <w:rStyle w:val="Hyperlink"/>
                </w:rPr>
                <w:t>C1-214511</w:t>
              </w:r>
            </w:hyperlink>
          </w:p>
        </w:tc>
        <w:tc>
          <w:tcPr>
            <w:tcW w:w="4191" w:type="dxa"/>
            <w:gridSpan w:val="3"/>
            <w:tcBorders>
              <w:top w:val="single" w:sz="4" w:space="0" w:color="auto"/>
              <w:bottom w:val="single" w:sz="4" w:space="0" w:color="auto"/>
            </w:tcBorders>
            <w:shd w:val="clear" w:color="auto" w:fill="FFFF00"/>
          </w:tcPr>
          <w:p w14:paraId="2CAD9B80" w14:textId="7123FB3B" w:rsidR="00A46F6B" w:rsidRPr="00D95972" w:rsidRDefault="00A46F6B" w:rsidP="00A46F6B">
            <w:pPr>
              <w:rPr>
                <w:rFonts w:cs="Arial"/>
              </w:rPr>
            </w:pPr>
            <w:r>
              <w:rPr>
                <w:rFonts w:cs="Arial"/>
              </w:rPr>
              <w:t>Off network Location Management – On-demand location reporting</w:t>
            </w:r>
          </w:p>
        </w:tc>
        <w:tc>
          <w:tcPr>
            <w:tcW w:w="1767" w:type="dxa"/>
            <w:tcBorders>
              <w:top w:val="single" w:sz="4" w:space="0" w:color="auto"/>
              <w:bottom w:val="single" w:sz="4" w:space="0" w:color="auto"/>
            </w:tcBorders>
            <w:shd w:val="clear" w:color="auto" w:fill="FFFF00"/>
          </w:tcPr>
          <w:p w14:paraId="1B333EC4" w14:textId="0C6A0D15"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7FBA0B3" w14:textId="5B84A1D7" w:rsidR="00A46F6B" w:rsidRPr="00D95972" w:rsidRDefault="00A46F6B" w:rsidP="00A46F6B">
            <w:pPr>
              <w:rPr>
                <w:rFonts w:cs="Arial"/>
              </w:rPr>
            </w:pPr>
            <w:r>
              <w:rPr>
                <w:rFonts w:cs="Arial"/>
              </w:rPr>
              <w:t>CR 0036 24.545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AC3758" w14:textId="77777777" w:rsidR="00A46F6B" w:rsidRDefault="00A46F6B" w:rsidP="00A46F6B">
            <w:pPr>
              <w:rPr>
                <w:rFonts w:eastAsia="Batang" w:cs="Arial"/>
                <w:lang w:eastAsia="ko-KR"/>
              </w:rPr>
            </w:pPr>
            <w:r>
              <w:rPr>
                <w:rFonts w:eastAsia="Batang" w:cs="Arial"/>
                <w:lang w:eastAsia="ko-KR"/>
              </w:rPr>
              <w:t>Cover page, wrong CR#</w:t>
            </w:r>
          </w:p>
          <w:p w14:paraId="4ED40089" w14:textId="72B23015" w:rsidR="00754660" w:rsidRDefault="00754660" w:rsidP="00754660">
            <w:pPr>
              <w:rPr>
                <w:rFonts w:eastAsia="Batang" w:cs="Arial"/>
                <w:lang w:eastAsia="ko-KR"/>
              </w:rPr>
            </w:pPr>
            <w:r>
              <w:rPr>
                <w:rFonts w:eastAsia="Batang" w:cs="Arial"/>
                <w:lang w:eastAsia="ko-KR"/>
              </w:rPr>
              <w:t>Roozbeh, Thursday, 7:16</w:t>
            </w:r>
          </w:p>
          <w:p w14:paraId="3625723E" w14:textId="77777777" w:rsidR="00754660" w:rsidRDefault="00754660" w:rsidP="00754660">
            <w:pPr>
              <w:rPr>
                <w:rFonts w:eastAsia="Batang" w:cs="Arial"/>
                <w:lang w:eastAsia="ko-KR"/>
              </w:rPr>
            </w:pPr>
            <w:r>
              <w:rPr>
                <w:rFonts w:eastAsia="Batang" w:cs="Arial"/>
                <w:lang w:eastAsia="ko-KR"/>
              </w:rPr>
              <w:t>Revision required</w:t>
            </w:r>
          </w:p>
          <w:p w14:paraId="1C063E06" w14:textId="77777777" w:rsidR="00754660" w:rsidRDefault="00754660" w:rsidP="00A46F6B">
            <w:pPr>
              <w:rPr>
                <w:rFonts w:eastAsia="Batang" w:cs="Arial"/>
                <w:lang w:eastAsia="ko-KR"/>
              </w:rPr>
            </w:pPr>
          </w:p>
          <w:p w14:paraId="36861DEF" w14:textId="77777777" w:rsidR="004C51E4" w:rsidRDefault="004C51E4" w:rsidP="004C51E4">
            <w:pPr>
              <w:rPr>
                <w:rFonts w:eastAsia="Batang" w:cs="Arial"/>
                <w:lang w:eastAsia="ko-KR"/>
              </w:rPr>
            </w:pPr>
            <w:r>
              <w:rPr>
                <w:rFonts w:eastAsia="Batang" w:cs="Arial"/>
                <w:lang w:eastAsia="ko-KR"/>
              </w:rPr>
              <w:t>Chen, Friday, 5:01</w:t>
            </w:r>
          </w:p>
          <w:p w14:paraId="5237302E" w14:textId="77777777" w:rsidR="004C51E4" w:rsidRDefault="004C51E4" w:rsidP="004C51E4">
            <w:pPr>
              <w:rPr>
                <w:rFonts w:eastAsia="Batang" w:cs="Arial"/>
                <w:lang w:eastAsia="ko-KR"/>
              </w:rPr>
            </w:pPr>
            <w:r>
              <w:rPr>
                <w:rFonts w:eastAsia="Batang" w:cs="Arial"/>
                <w:lang w:eastAsia="ko-KR"/>
              </w:rPr>
              <w:t>Revision required</w:t>
            </w:r>
          </w:p>
          <w:p w14:paraId="3BF910E9" w14:textId="77777777" w:rsidR="004C51E4" w:rsidRDefault="004C51E4" w:rsidP="00A46F6B">
            <w:pPr>
              <w:rPr>
                <w:rFonts w:eastAsia="Batang" w:cs="Arial"/>
                <w:lang w:eastAsia="ko-KR"/>
              </w:rPr>
            </w:pPr>
          </w:p>
          <w:p w14:paraId="5D0A9827" w14:textId="3E654B69" w:rsidR="000D4838" w:rsidRDefault="000D4838" w:rsidP="000D4838">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Pr>
                <w:rFonts w:eastAsia="Batang" w:cs="Arial"/>
                <w:lang w:eastAsia="ko-KR"/>
              </w:rPr>
              <w:t>9:01</w:t>
            </w:r>
          </w:p>
          <w:p w14:paraId="7A7C0461" w14:textId="6568425D" w:rsidR="000D4838" w:rsidRDefault="000D4838" w:rsidP="000D4838">
            <w:pPr>
              <w:rPr>
                <w:rFonts w:eastAsia="Batang" w:cs="Arial"/>
                <w:lang w:eastAsia="ko-KR"/>
              </w:rPr>
            </w:pPr>
            <w:r>
              <w:rPr>
                <w:rFonts w:eastAsia="Batang" w:cs="Arial"/>
                <w:lang w:eastAsia="ko-KR"/>
              </w:rPr>
              <w:t>Answers the comments</w:t>
            </w:r>
          </w:p>
          <w:p w14:paraId="2B50AF0C" w14:textId="5E4FF1B8" w:rsidR="000D4838" w:rsidRPr="00D95972" w:rsidRDefault="000D4838" w:rsidP="00A46F6B">
            <w:pPr>
              <w:rPr>
                <w:rFonts w:eastAsia="Batang" w:cs="Arial"/>
                <w:lang w:eastAsia="ko-KR"/>
              </w:rPr>
            </w:pPr>
          </w:p>
        </w:tc>
      </w:tr>
      <w:tr w:rsidR="00A46F6B" w:rsidRPr="00D95972" w14:paraId="207DAC11" w14:textId="77777777" w:rsidTr="00E07479">
        <w:tc>
          <w:tcPr>
            <w:tcW w:w="976" w:type="dxa"/>
            <w:tcBorders>
              <w:top w:val="nil"/>
              <w:left w:val="thinThickThinSmallGap" w:sz="24" w:space="0" w:color="auto"/>
              <w:bottom w:val="nil"/>
            </w:tcBorders>
            <w:shd w:val="clear" w:color="auto" w:fill="auto"/>
          </w:tcPr>
          <w:p w14:paraId="644BD0D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B96D99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262C66" w14:textId="60927811" w:rsidR="00A46F6B" w:rsidRPr="00D95972" w:rsidRDefault="000C7C73" w:rsidP="00A46F6B">
            <w:pPr>
              <w:overflowPunct/>
              <w:autoSpaceDE/>
              <w:autoSpaceDN/>
              <w:adjustRightInd/>
              <w:textAlignment w:val="auto"/>
              <w:rPr>
                <w:rFonts w:cs="Arial"/>
                <w:lang w:val="en-US"/>
              </w:rPr>
            </w:pPr>
            <w:hyperlink r:id="rId631" w:history="1">
              <w:r w:rsidR="00A46F6B">
                <w:rPr>
                  <w:rStyle w:val="Hyperlink"/>
                </w:rPr>
                <w:t>C1-214512</w:t>
              </w:r>
            </w:hyperlink>
          </w:p>
        </w:tc>
        <w:tc>
          <w:tcPr>
            <w:tcW w:w="4191" w:type="dxa"/>
            <w:gridSpan w:val="3"/>
            <w:tcBorders>
              <w:top w:val="single" w:sz="4" w:space="0" w:color="auto"/>
              <w:bottom w:val="single" w:sz="4" w:space="0" w:color="auto"/>
            </w:tcBorders>
            <w:shd w:val="clear" w:color="auto" w:fill="FFFF00"/>
          </w:tcPr>
          <w:p w14:paraId="54824E3F" w14:textId="523BC122" w:rsidR="00A46F6B" w:rsidRPr="00D95972" w:rsidRDefault="00A46F6B" w:rsidP="00A46F6B">
            <w:pPr>
              <w:rPr>
                <w:rFonts w:cs="Arial"/>
              </w:rPr>
            </w:pPr>
            <w:r>
              <w:rPr>
                <w:rFonts w:cs="Arial"/>
              </w:rPr>
              <w:t>Enhancement to add VAL service specific information</w:t>
            </w:r>
          </w:p>
        </w:tc>
        <w:tc>
          <w:tcPr>
            <w:tcW w:w="1767" w:type="dxa"/>
            <w:tcBorders>
              <w:top w:val="single" w:sz="4" w:space="0" w:color="auto"/>
              <w:bottom w:val="single" w:sz="4" w:space="0" w:color="auto"/>
            </w:tcBorders>
            <w:shd w:val="clear" w:color="auto" w:fill="FFFF00"/>
          </w:tcPr>
          <w:p w14:paraId="2600B735" w14:textId="596D08BF"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812A73" w14:textId="46F56798" w:rsidR="00A46F6B" w:rsidRPr="00D95972" w:rsidRDefault="00A46F6B" w:rsidP="00A46F6B">
            <w:pPr>
              <w:rPr>
                <w:rFonts w:cs="Arial"/>
              </w:rPr>
            </w:pPr>
            <w:r>
              <w:rPr>
                <w:rFonts w:cs="Arial"/>
              </w:rPr>
              <w:t>CR 0013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5DD35E" w14:textId="77777777" w:rsidR="00A46F6B" w:rsidRDefault="00A46F6B" w:rsidP="00A46F6B">
            <w:pPr>
              <w:rPr>
                <w:rFonts w:eastAsia="Batang" w:cs="Arial"/>
                <w:lang w:eastAsia="ko-KR"/>
              </w:rPr>
            </w:pPr>
            <w:r>
              <w:rPr>
                <w:rFonts w:eastAsia="Batang" w:cs="Arial"/>
                <w:lang w:eastAsia="ko-KR"/>
              </w:rPr>
              <w:t>Cover page, wrong CR#</w:t>
            </w:r>
          </w:p>
          <w:p w14:paraId="3CDDEBEE" w14:textId="77777777" w:rsidR="004C51E4" w:rsidRDefault="004C51E4" w:rsidP="00A46F6B">
            <w:pPr>
              <w:rPr>
                <w:rFonts w:eastAsia="Batang" w:cs="Arial"/>
                <w:lang w:eastAsia="ko-KR"/>
              </w:rPr>
            </w:pPr>
          </w:p>
          <w:p w14:paraId="28B0E600" w14:textId="77777777" w:rsidR="004C51E4" w:rsidRDefault="004C51E4" w:rsidP="004C51E4">
            <w:pPr>
              <w:rPr>
                <w:rFonts w:eastAsia="Batang" w:cs="Arial"/>
                <w:lang w:eastAsia="ko-KR"/>
              </w:rPr>
            </w:pPr>
            <w:r>
              <w:rPr>
                <w:rFonts w:eastAsia="Batang" w:cs="Arial"/>
                <w:lang w:eastAsia="ko-KR"/>
              </w:rPr>
              <w:t>Chen, Friday, 5:01</w:t>
            </w:r>
          </w:p>
          <w:p w14:paraId="25744DFE" w14:textId="77777777" w:rsidR="004C51E4" w:rsidRDefault="004C51E4" w:rsidP="004C51E4">
            <w:pPr>
              <w:rPr>
                <w:rFonts w:eastAsia="Batang" w:cs="Arial"/>
                <w:lang w:eastAsia="ko-KR"/>
              </w:rPr>
            </w:pPr>
            <w:r>
              <w:rPr>
                <w:rFonts w:eastAsia="Batang" w:cs="Arial"/>
                <w:lang w:eastAsia="ko-KR"/>
              </w:rPr>
              <w:t>Revision required</w:t>
            </w:r>
          </w:p>
          <w:p w14:paraId="75A72EA5" w14:textId="77777777" w:rsidR="004C51E4" w:rsidRDefault="004C51E4" w:rsidP="00A46F6B">
            <w:pPr>
              <w:rPr>
                <w:rFonts w:eastAsia="Batang" w:cs="Arial"/>
                <w:lang w:eastAsia="ko-KR"/>
              </w:rPr>
            </w:pPr>
          </w:p>
          <w:p w14:paraId="29B56894" w14:textId="7EB89BFD" w:rsidR="007B0AEE" w:rsidRDefault="007B0AEE" w:rsidP="007B0AEE">
            <w:pPr>
              <w:rPr>
                <w:rFonts w:eastAsia="Batang" w:cs="Arial"/>
                <w:lang w:eastAsia="ko-KR"/>
              </w:rPr>
            </w:pPr>
            <w:proofErr w:type="spellStart"/>
            <w:r>
              <w:rPr>
                <w:rFonts w:eastAsia="Batang" w:cs="Arial"/>
                <w:lang w:eastAsia="ko-KR"/>
              </w:rPr>
              <w:lastRenderedPageBreak/>
              <w:t>Sapan</w:t>
            </w:r>
            <w:proofErr w:type="spellEnd"/>
            <w:r>
              <w:rPr>
                <w:rFonts w:eastAsia="Batang" w:cs="Arial"/>
                <w:lang w:eastAsia="ko-KR"/>
              </w:rPr>
              <w:t xml:space="preserve">, Friday, </w:t>
            </w:r>
            <w:r>
              <w:rPr>
                <w:rFonts w:eastAsia="Batang" w:cs="Arial"/>
                <w:lang w:eastAsia="ko-KR"/>
              </w:rPr>
              <w:t>9:12</w:t>
            </w:r>
          </w:p>
          <w:p w14:paraId="2F79BA54" w14:textId="6E41F88F" w:rsidR="007B0AEE" w:rsidRDefault="007B0AEE" w:rsidP="007B0AEE">
            <w:pPr>
              <w:rPr>
                <w:rFonts w:eastAsia="Batang" w:cs="Arial"/>
                <w:lang w:eastAsia="ko-KR"/>
              </w:rPr>
            </w:pPr>
            <w:r>
              <w:rPr>
                <w:rFonts w:eastAsia="Batang" w:cs="Arial"/>
                <w:lang w:eastAsia="ko-KR"/>
              </w:rPr>
              <w:t xml:space="preserve">Agrees with comment, </w:t>
            </w:r>
            <w:r w:rsidR="00856753">
              <w:rPr>
                <w:rFonts w:eastAsia="Batang" w:cs="Arial"/>
                <w:lang w:eastAsia="ko-KR"/>
              </w:rPr>
              <w:t>w</w:t>
            </w:r>
            <w:r>
              <w:rPr>
                <w:rFonts w:eastAsia="Batang" w:cs="Arial"/>
                <w:lang w:eastAsia="ko-KR"/>
              </w:rPr>
              <w:t>ill provide draft revision</w:t>
            </w:r>
          </w:p>
          <w:p w14:paraId="6A46281C" w14:textId="31286493" w:rsidR="007B0AEE" w:rsidRPr="00D95972" w:rsidRDefault="007B0AEE" w:rsidP="00A46F6B">
            <w:pPr>
              <w:rPr>
                <w:rFonts w:eastAsia="Batang" w:cs="Arial"/>
                <w:lang w:eastAsia="ko-KR"/>
              </w:rPr>
            </w:pPr>
          </w:p>
        </w:tc>
      </w:tr>
      <w:tr w:rsidR="00A46F6B" w:rsidRPr="00D95972" w14:paraId="039EEEB9" w14:textId="77777777" w:rsidTr="00E07479">
        <w:tc>
          <w:tcPr>
            <w:tcW w:w="976" w:type="dxa"/>
            <w:tcBorders>
              <w:top w:val="nil"/>
              <w:left w:val="thinThickThinSmallGap" w:sz="24" w:space="0" w:color="auto"/>
              <w:bottom w:val="nil"/>
            </w:tcBorders>
            <w:shd w:val="clear" w:color="auto" w:fill="auto"/>
          </w:tcPr>
          <w:p w14:paraId="0908FE1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90872F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2EAFC5" w14:textId="0975F9AE" w:rsidR="00A46F6B" w:rsidRPr="00D95972" w:rsidRDefault="000C7C73" w:rsidP="00A46F6B">
            <w:pPr>
              <w:overflowPunct/>
              <w:autoSpaceDE/>
              <w:autoSpaceDN/>
              <w:adjustRightInd/>
              <w:textAlignment w:val="auto"/>
              <w:rPr>
                <w:rFonts w:cs="Arial"/>
                <w:lang w:val="en-US"/>
              </w:rPr>
            </w:pPr>
            <w:hyperlink r:id="rId632" w:history="1">
              <w:r w:rsidR="00A46F6B">
                <w:rPr>
                  <w:rStyle w:val="Hyperlink"/>
                </w:rPr>
                <w:t>C1-214513</w:t>
              </w:r>
            </w:hyperlink>
          </w:p>
        </w:tc>
        <w:tc>
          <w:tcPr>
            <w:tcW w:w="4191" w:type="dxa"/>
            <w:gridSpan w:val="3"/>
            <w:tcBorders>
              <w:top w:val="single" w:sz="4" w:space="0" w:color="auto"/>
              <w:bottom w:val="single" w:sz="4" w:space="0" w:color="auto"/>
            </w:tcBorders>
            <w:shd w:val="clear" w:color="auto" w:fill="FFFF00"/>
          </w:tcPr>
          <w:p w14:paraId="5E19C3B9" w14:textId="39D8942D" w:rsidR="00A46F6B" w:rsidRPr="00D95972" w:rsidRDefault="00A46F6B" w:rsidP="00A46F6B">
            <w:pPr>
              <w:rPr>
                <w:rFonts w:cs="Arial"/>
              </w:rPr>
            </w:pPr>
            <w:r>
              <w:rPr>
                <w:rFonts w:cs="Arial"/>
              </w:rPr>
              <w:t xml:space="preserve">Enable 5G CN </w:t>
            </w:r>
            <w:proofErr w:type="spellStart"/>
            <w:r>
              <w:rPr>
                <w:rFonts w:cs="Arial"/>
              </w:rPr>
              <w:t>capabilties</w:t>
            </w:r>
            <w:proofErr w:type="spellEnd"/>
            <w:r>
              <w:rPr>
                <w:rFonts w:cs="Arial"/>
              </w:rPr>
              <w:t xml:space="preserve"> for SEAL groups</w:t>
            </w:r>
          </w:p>
        </w:tc>
        <w:tc>
          <w:tcPr>
            <w:tcW w:w="1767" w:type="dxa"/>
            <w:tcBorders>
              <w:top w:val="single" w:sz="4" w:space="0" w:color="auto"/>
              <w:bottom w:val="single" w:sz="4" w:space="0" w:color="auto"/>
            </w:tcBorders>
            <w:shd w:val="clear" w:color="auto" w:fill="FFFF00"/>
          </w:tcPr>
          <w:p w14:paraId="1D768207" w14:textId="44B954D9"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666F6A5" w14:textId="14F8D2CA" w:rsidR="00A46F6B" w:rsidRPr="00D95972" w:rsidRDefault="00A46F6B" w:rsidP="00A46F6B">
            <w:pPr>
              <w:rPr>
                <w:rFonts w:cs="Arial"/>
              </w:rPr>
            </w:pPr>
            <w:r>
              <w:rPr>
                <w:rFonts w:cs="Arial"/>
              </w:rPr>
              <w:t>CR 0014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198720" w14:textId="77777777" w:rsidR="00A46F6B" w:rsidRDefault="00A46F6B" w:rsidP="00A46F6B">
            <w:pPr>
              <w:rPr>
                <w:rFonts w:eastAsia="Batang" w:cs="Arial"/>
                <w:lang w:eastAsia="ko-KR"/>
              </w:rPr>
            </w:pPr>
            <w:r>
              <w:rPr>
                <w:rFonts w:eastAsia="Batang" w:cs="Arial"/>
                <w:lang w:eastAsia="ko-KR"/>
              </w:rPr>
              <w:t>Cover page, work item code, wrong CR#</w:t>
            </w:r>
          </w:p>
          <w:p w14:paraId="2E61A766" w14:textId="06F5BD65" w:rsidR="00754660" w:rsidRDefault="00754660" w:rsidP="00754660">
            <w:pPr>
              <w:rPr>
                <w:rFonts w:eastAsia="Batang" w:cs="Arial"/>
                <w:lang w:eastAsia="ko-KR"/>
              </w:rPr>
            </w:pPr>
            <w:r>
              <w:rPr>
                <w:rFonts w:eastAsia="Batang" w:cs="Arial"/>
                <w:lang w:eastAsia="ko-KR"/>
              </w:rPr>
              <w:t>Roozbeh, Thursday, 7:18</w:t>
            </w:r>
          </w:p>
          <w:p w14:paraId="735FC68C" w14:textId="77777777" w:rsidR="00754660" w:rsidRDefault="00754660" w:rsidP="00754660">
            <w:pPr>
              <w:rPr>
                <w:rFonts w:eastAsia="Batang" w:cs="Arial"/>
                <w:lang w:eastAsia="ko-KR"/>
              </w:rPr>
            </w:pPr>
            <w:r>
              <w:rPr>
                <w:rFonts w:eastAsia="Batang" w:cs="Arial"/>
                <w:lang w:eastAsia="ko-KR"/>
              </w:rPr>
              <w:t>Revision required</w:t>
            </w:r>
          </w:p>
          <w:p w14:paraId="4364E316" w14:textId="77777777" w:rsidR="00754660" w:rsidRDefault="00754660" w:rsidP="00A46F6B">
            <w:pPr>
              <w:rPr>
                <w:rFonts w:eastAsia="Batang" w:cs="Arial"/>
                <w:lang w:eastAsia="ko-KR"/>
              </w:rPr>
            </w:pPr>
          </w:p>
          <w:p w14:paraId="10688FCC" w14:textId="77777777" w:rsidR="001F0084" w:rsidRDefault="001F0084" w:rsidP="001F0084">
            <w:pPr>
              <w:rPr>
                <w:rFonts w:eastAsia="Batang" w:cs="Arial"/>
                <w:lang w:eastAsia="ko-KR"/>
              </w:rPr>
            </w:pPr>
            <w:r>
              <w:rPr>
                <w:rFonts w:eastAsia="Batang" w:cs="Arial"/>
                <w:lang w:eastAsia="ko-KR"/>
              </w:rPr>
              <w:t>Chen, Friday, 5:01</w:t>
            </w:r>
          </w:p>
          <w:p w14:paraId="16613F8E" w14:textId="7936AFD4" w:rsidR="001F0084" w:rsidRDefault="001F0084" w:rsidP="001F0084">
            <w:pPr>
              <w:rPr>
                <w:rFonts w:eastAsia="Batang" w:cs="Arial"/>
                <w:lang w:eastAsia="ko-KR"/>
              </w:rPr>
            </w:pPr>
            <w:r>
              <w:rPr>
                <w:rFonts w:eastAsia="Batang" w:cs="Arial"/>
                <w:lang w:eastAsia="ko-KR"/>
              </w:rPr>
              <w:t>Revision required</w:t>
            </w:r>
          </w:p>
          <w:p w14:paraId="420455D2" w14:textId="3B5D323B" w:rsidR="007B7D75" w:rsidRDefault="007B7D75" w:rsidP="001F0084">
            <w:pPr>
              <w:rPr>
                <w:rFonts w:eastAsia="Batang" w:cs="Arial"/>
                <w:lang w:eastAsia="ko-KR"/>
              </w:rPr>
            </w:pPr>
          </w:p>
          <w:p w14:paraId="60131818" w14:textId="7F69C310" w:rsidR="007B7D75" w:rsidRDefault="007B7D75" w:rsidP="007B7D75">
            <w:pPr>
              <w:rPr>
                <w:rFonts w:eastAsia="Batang" w:cs="Arial"/>
                <w:lang w:eastAsia="ko-KR"/>
              </w:rPr>
            </w:pPr>
            <w:proofErr w:type="spellStart"/>
            <w:r>
              <w:rPr>
                <w:rFonts w:eastAsia="Batang" w:cs="Arial"/>
                <w:lang w:eastAsia="ko-KR"/>
              </w:rPr>
              <w:t>Sapan</w:t>
            </w:r>
            <w:proofErr w:type="spellEnd"/>
            <w:r>
              <w:rPr>
                <w:rFonts w:eastAsia="Batang" w:cs="Arial"/>
                <w:lang w:eastAsia="ko-KR"/>
              </w:rPr>
              <w:t>, Friday, 9:</w:t>
            </w:r>
            <w:r>
              <w:rPr>
                <w:rFonts w:eastAsia="Batang" w:cs="Arial"/>
                <w:lang w:eastAsia="ko-KR"/>
              </w:rPr>
              <w:t>51</w:t>
            </w:r>
          </w:p>
          <w:p w14:paraId="579040D0" w14:textId="6C87797A" w:rsidR="007B7D75" w:rsidRDefault="007B7D75" w:rsidP="007B7D75">
            <w:pPr>
              <w:rPr>
                <w:rFonts w:eastAsia="Batang" w:cs="Arial"/>
                <w:lang w:eastAsia="ko-KR"/>
              </w:rPr>
            </w:pPr>
            <w:r>
              <w:rPr>
                <w:rFonts w:eastAsia="Batang" w:cs="Arial"/>
                <w:lang w:eastAsia="ko-KR"/>
              </w:rPr>
              <w:t>Answers the comments</w:t>
            </w:r>
          </w:p>
          <w:p w14:paraId="17110950" w14:textId="71902EEB" w:rsidR="001F0084" w:rsidRPr="00D95972" w:rsidRDefault="001F0084" w:rsidP="00A46F6B">
            <w:pPr>
              <w:rPr>
                <w:rFonts w:eastAsia="Batang" w:cs="Arial"/>
                <w:lang w:eastAsia="ko-KR"/>
              </w:rPr>
            </w:pPr>
          </w:p>
        </w:tc>
      </w:tr>
      <w:tr w:rsidR="00A46F6B" w:rsidRPr="00D95972" w14:paraId="045D6091" w14:textId="77777777" w:rsidTr="00E07479">
        <w:tc>
          <w:tcPr>
            <w:tcW w:w="976" w:type="dxa"/>
            <w:tcBorders>
              <w:top w:val="nil"/>
              <w:left w:val="thinThickThinSmallGap" w:sz="24" w:space="0" w:color="auto"/>
              <w:bottom w:val="nil"/>
            </w:tcBorders>
            <w:shd w:val="clear" w:color="auto" w:fill="auto"/>
          </w:tcPr>
          <w:p w14:paraId="12B0257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A99CDE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7BD215" w14:textId="0B3E8884" w:rsidR="00A46F6B" w:rsidRPr="00D95972" w:rsidRDefault="000C7C73" w:rsidP="00A46F6B">
            <w:pPr>
              <w:overflowPunct/>
              <w:autoSpaceDE/>
              <w:autoSpaceDN/>
              <w:adjustRightInd/>
              <w:textAlignment w:val="auto"/>
              <w:rPr>
                <w:rFonts w:cs="Arial"/>
                <w:lang w:val="en-US"/>
              </w:rPr>
            </w:pPr>
            <w:hyperlink r:id="rId633" w:history="1">
              <w:r w:rsidR="00A46F6B">
                <w:rPr>
                  <w:rStyle w:val="Hyperlink"/>
                </w:rPr>
                <w:t>C1-214514</w:t>
              </w:r>
            </w:hyperlink>
          </w:p>
        </w:tc>
        <w:tc>
          <w:tcPr>
            <w:tcW w:w="4191" w:type="dxa"/>
            <w:gridSpan w:val="3"/>
            <w:tcBorders>
              <w:top w:val="single" w:sz="4" w:space="0" w:color="auto"/>
              <w:bottom w:val="single" w:sz="4" w:space="0" w:color="auto"/>
            </w:tcBorders>
            <w:shd w:val="clear" w:color="auto" w:fill="FFFF00"/>
          </w:tcPr>
          <w:p w14:paraId="2E3742F3" w14:textId="12356788" w:rsidR="00A46F6B" w:rsidRPr="00D95972" w:rsidRDefault="00A46F6B" w:rsidP="00A46F6B">
            <w:pPr>
              <w:rPr>
                <w:rFonts w:cs="Arial"/>
              </w:rPr>
            </w:pPr>
            <w:r>
              <w:rPr>
                <w:rFonts w:cs="Arial"/>
              </w:rPr>
              <w:t>Group management enhancements to add message filters</w:t>
            </w:r>
          </w:p>
        </w:tc>
        <w:tc>
          <w:tcPr>
            <w:tcW w:w="1767" w:type="dxa"/>
            <w:tcBorders>
              <w:top w:val="single" w:sz="4" w:space="0" w:color="auto"/>
              <w:bottom w:val="single" w:sz="4" w:space="0" w:color="auto"/>
            </w:tcBorders>
            <w:shd w:val="clear" w:color="auto" w:fill="FFFF00"/>
          </w:tcPr>
          <w:p w14:paraId="19103D85" w14:textId="25D177F1"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F14D79B" w14:textId="6FF3207B" w:rsidR="00A46F6B" w:rsidRPr="00D95972" w:rsidRDefault="00A46F6B" w:rsidP="00A46F6B">
            <w:pPr>
              <w:rPr>
                <w:rFonts w:cs="Arial"/>
              </w:rPr>
            </w:pPr>
            <w:r>
              <w:rPr>
                <w:rFonts w:cs="Arial"/>
              </w:rPr>
              <w:t>CR 0015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4F7F09" w14:textId="77777777" w:rsidR="00A46F6B" w:rsidRDefault="00A46F6B" w:rsidP="00A46F6B">
            <w:pPr>
              <w:rPr>
                <w:rFonts w:eastAsia="Batang" w:cs="Arial"/>
                <w:lang w:eastAsia="ko-KR"/>
              </w:rPr>
            </w:pPr>
            <w:r>
              <w:rPr>
                <w:rFonts w:eastAsia="Batang" w:cs="Arial"/>
                <w:lang w:eastAsia="ko-KR"/>
              </w:rPr>
              <w:t>Cover page, wrong CR#</w:t>
            </w:r>
          </w:p>
          <w:p w14:paraId="76C93BE1" w14:textId="5835C3AC" w:rsidR="006418AF" w:rsidRDefault="006418AF" w:rsidP="006418AF">
            <w:pPr>
              <w:rPr>
                <w:rFonts w:eastAsia="Batang" w:cs="Arial"/>
                <w:lang w:eastAsia="ko-KR"/>
              </w:rPr>
            </w:pPr>
            <w:r>
              <w:rPr>
                <w:rFonts w:eastAsia="Batang" w:cs="Arial"/>
                <w:lang w:eastAsia="ko-KR"/>
              </w:rPr>
              <w:t>Roozbeh, Thursday, 7:20</w:t>
            </w:r>
          </w:p>
          <w:p w14:paraId="210B2F1C" w14:textId="77777777" w:rsidR="006418AF" w:rsidRDefault="006418AF" w:rsidP="006418AF">
            <w:pPr>
              <w:rPr>
                <w:rFonts w:eastAsia="Batang" w:cs="Arial"/>
                <w:lang w:eastAsia="ko-KR"/>
              </w:rPr>
            </w:pPr>
            <w:r>
              <w:rPr>
                <w:rFonts w:eastAsia="Batang" w:cs="Arial"/>
                <w:lang w:eastAsia="ko-KR"/>
              </w:rPr>
              <w:t>Revision required</w:t>
            </w:r>
          </w:p>
          <w:p w14:paraId="739B7AFC" w14:textId="77777777" w:rsidR="006418AF" w:rsidRDefault="006418AF" w:rsidP="00A46F6B">
            <w:pPr>
              <w:rPr>
                <w:rFonts w:eastAsia="Batang" w:cs="Arial"/>
                <w:lang w:eastAsia="ko-KR"/>
              </w:rPr>
            </w:pPr>
          </w:p>
          <w:p w14:paraId="2ECA1633" w14:textId="77777777" w:rsidR="00C7572A" w:rsidRDefault="00C7572A" w:rsidP="00C7572A">
            <w:pPr>
              <w:rPr>
                <w:rFonts w:eastAsia="Batang" w:cs="Arial"/>
                <w:lang w:eastAsia="ko-KR"/>
              </w:rPr>
            </w:pPr>
            <w:r>
              <w:rPr>
                <w:rFonts w:eastAsia="Batang" w:cs="Arial"/>
                <w:lang w:eastAsia="ko-KR"/>
              </w:rPr>
              <w:t>Chen, Friday, 5:01</w:t>
            </w:r>
          </w:p>
          <w:p w14:paraId="19C277B9" w14:textId="77777777" w:rsidR="00C7572A" w:rsidRDefault="00C7572A" w:rsidP="00C7572A">
            <w:pPr>
              <w:rPr>
                <w:rFonts w:eastAsia="Batang" w:cs="Arial"/>
                <w:lang w:eastAsia="ko-KR"/>
              </w:rPr>
            </w:pPr>
            <w:r>
              <w:rPr>
                <w:rFonts w:eastAsia="Batang" w:cs="Arial"/>
                <w:lang w:eastAsia="ko-KR"/>
              </w:rPr>
              <w:t>Revision required</w:t>
            </w:r>
          </w:p>
          <w:p w14:paraId="2D9C1626" w14:textId="77777777" w:rsidR="00C7572A" w:rsidRDefault="00C7572A" w:rsidP="00A46F6B">
            <w:pPr>
              <w:rPr>
                <w:rFonts w:eastAsia="Batang" w:cs="Arial"/>
                <w:lang w:eastAsia="ko-KR"/>
              </w:rPr>
            </w:pPr>
          </w:p>
          <w:p w14:paraId="580A8E23" w14:textId="50895CDC" w:rsidR="004A5764" w:rsidRDefault="004A5764" w:rsidP="004A5764">
            <w:pPr>
              <w:rPr>
                <w:rFonts w:eastAsia="Batang" w:cs="Arial"/>
                <w:lang w:eastAsia="ko-KR"/>
              </w:rPr>
            </w:pPr>
            <w:proofErr w:type="spellStart"/>
            <w:r>
              <w:rPr>
                <w:rFonts w:eastAsia="Batang" w:cs="Arial"/>
                <w:lang w:eastAsia="ko-KR"/>
              </w:rPr>
              <w:t>Sapan</w:t>
            </w:r>
            <w:proofErr w:type="spellEnd"/>
            <w:r>
              <w:rPr>
                <w:rFonts w:eastAsia="Batang" w:cs="Arial"/>
                <w:lang w:eastAsia="ko-KR"/>
              </w:rPr>
              <w:t xml:space="preserve">, Friday, </w:t>
            </w:r>
            <w:r>
              <w:rPr>
                <w:rFonts w:eastAsia="Batang" w:cs="Arial"/>
                <w:lang w:eastAsia="ko-KR"/>
              </w:rPr>
              <w:t>10</w:t>
            </w:r>
            <w:r w:rsidR="008064C0">
              <w:rPr>
                <w:rFonts w:eastAsia="Batang" w:cs="Arial"/>
                <w:lang w:eastAsia="ko-KR"/>
              </w:rPr>
              <w:t>:</w:t>
            </w:r>
            <w:r>
              <w:rPr>
                <w:rFonts w:eastAsia="Batang" w:cs="Arial"/>
                <w:lang w:eastAsia="ko-KR"/>
              </w:rPr>
              <w:t>22</w:t>
            </w:r>
          </w:p>
          <w:p w14:paraId="27FBC8DB" w14:textId="77777777" w:rsidR="004A5764" w:rsidRDefault="004A5764" w:rsidP="004A5764">
            <w:pPr>
              <w:rPr>
                <w:rFonts w:eastAsia="Batang" w:cs="Arial"/>
                <w:lang w:eastAsia="ko-KR"/>
              </w:rPr>
            </w:pPr>
            <w:r>
              <w:rPr>
                <w:rFonts w:eastAsia="Batang" w:cs="Arial"/>
                <w:lang w:eastAsia="ko-KR"/>
              </w:rPr>
              <w:t>Answers the comments</w:t>
            </w:r>
          </w:p>
          <w:p w14:paraId="07DE0614" w14:textId="77777777" w:rsidR="004A5764" w:rsidRDefault="004A5764" w:rsidP="00A46F6B">
            <w:pPr>
              <w:rPr>
                <w:rFonts w:eastAsia="Batang" w:cs="Arial"/>
                <w:lang w:eastAsia="ko-KR"/>
              </w:rPr>
            </w:pPr>
          </w:p>
          <w:p w14:paraId="6B9BD114" w14:textId="5D69BD04" w:rsidR="00380336" w:rsidRDefault="00380336" w:rsidP="00380336">
            <w:pPr>
              <w:rPr>
                <w:rFonts w:eastAsia="Batang" w:cs="Arial"/>
                <w:lang w:eastAsia="ko-KR"/>
              </w:rPr>
            </w:pPr>
            <w:r>
              <w:rPr>
                <w:rFonts w:eastAsia="Batang" w:cs="Arial"/>
                <w:lang w:eastAsia="ko-KR"/>
              </w:rPr>
              <w:t xml:space="preserve">Chen, Friday, </w:t>
            </w:r>
            <w:r>
              <w:rPr>
                <w:rFonts w:eastAsia="Batang" w:cs="Arial"/>
                <w:lang w:eastAsia="ko-KR"/>
              </w:rPr>
              <w:t>10:38</w:t>
            </w:r>
          </w:p>
          <w:p w14:paraId="53B0E5B9" w14:textId="77777777" w:rsidR="00380336" w:rsidRDefault="00380336" w:rsidP="00380336">
            <w:pPr>
              <w:rPr>
                <w:rFonts w:eastAsia="Batang" w:cs="Arial"/>
                <w:lang w:eastAsia="ko-KR"/>
              </w:rPr>
            </w:pPr>
            <w:r>
              <w:rPr>
                <w:rFonts w:eastAsia="Batang" w:cs="Arial"/>
                <w:lang w:eastAsia="ko-KR"/>
              </w:rPr>
              <w:t>Revision required</w:t>
            </w:r>
          </w:p>
          <w:p w14:paraId="07A8B256" w14:textId="77777777" w:rsidR="00380336" w:rsidRDefault="00380336" w:rsidP="00A46F6B">
            <w:pPr>
              <w:rPr>
                <w:rFonts w:eastAsia="Batang" w:cs="Arial"/>
                <w:lang w:eastAsia="ko-KR"/>
              </w:rPr>
            </w:pPr>
          </w:p>
          <w:p w14:paraId="6DCE3613" w14:textId="284382C1" w:rsidR="003B68C4" w:rsidRDefault="003B68C4" w:rsidP="003B68C4">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w:t>
            </w:r>
            <w:r>
              <w:rPr>
                <w:rFonts w:eastAsia="Batang" w:cs="Arial"/>
                <w:lang w:eastAsia="ko-KR"/>
              </w:rPr>
              <w:t>1:41</w:t>
            </w:r>
          </w:p>
          <w:p w14:paraId="1AFD76E2" w14:textId="19A0E0B3" w:rsidR="003B68C4" w:rsidRDefault="003B68C4" w:rsidP="003B68C4">
            <w:pPr>
              <w:rPr>
                <w:rFonts w:eastAsia="Batang" w:cs="Arial"/>
                <w:lang w:eastAsia="ko-KR"/>
              </w:rPr>
            </w:pPr>
            <w:r>
              <w:rPr>
                <w:rFonts w:eastAsia="Batang" w:cs="Arial"/>
                <w:lang w:eastAsia="ko-KR"/>
              </w:rPr>
              <w:t>Agrees with Chen’s comments</w:t>
            </w:r>
          </w:p>
          <w:p w14:paraId="7DA0294D" w14:textId="1360E7C8" w:rsidR="003B68C4" w:rsidRPr="00D95972" w:rsidRDefault="003B68C4" w:rsidP="00A46F6B">
            <w:pPr>
              <w:rPr>
                <w:rFonts w:eastAsia="Batang" w:cs="Arial"/>
                <w:lang w:eastAsia="ko-KR"/>
              </w:rPr>
            </w:pPr>
          </w:p>
        </w:tc>
      </w:tr>
      <w:tr w:rsidR="00A46F6B" w:rsidRPr="00D95972" w14:paraId="6E362A8E" w14:textId="77777777" w:rsidTr="00E07479">
        <w:tc>
          <w:tcPr>
            <w:tcW w:w="976" w:type="dxa"/>
            <w:tcBorders>
              <w:top w:val="nil"/>
              <w:left w:val="thinThickThinSmallGap" w:sz="24" w:space="0" w:color="auto"/>
              <w:bottom w:val="nil"/>
            </w:tcBorders>
            <w:shd w:val="clear" w:color="auto" w:fill="auto"/>
          </w:tcPr>
          <w:p w14:paraId="65A00BC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7F116C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704BD92" w14:textId="545729CB" w:rsidR="00A46F6B" w:rsidRPr="00D95972" w:rsidRDefault="000C7C73" w:rsidP="00A46F6B">
            <w:pPr>
              <w:overflowPunct/>
              <w:autoSpaceDE/>
              <w:autoSpaceDN/>
              <w:adjustRightInd/>
              <w:textAlignment w:val="auto"/>
              <w:rPr>
                <w:rFonts w:cs="Arial"/>
                <w:lang w:val="en-US"/>
              </w:rPr>
            </w:pPr>
            <w:hyperlink r:id="rId634" w:history="1">
              <w:r w:rsidR="00A46F6B">
                <w:rPr>
                  <w:rStyle w:val="Hyperlink"/>
                </w:rPr>
                <w:t>C1-214515</w:t>
              </w:r>
            </w:hyperlink>
          </w:p>
        </w:tc>
        <w:tc>
          <w:tcPr>
            <w:tcW w:w="4191" w:type="dxa"/>
            <w:gridSpan w:val="3"/>
            <w:tcBorders>
              <w:top w:val="single" w:sz="4" w:space="0" w:color="auto"/>
              <w:bottom w:val="single" w:sz="4" w:space="0" w:color="auto"/>
            </w:tcBorders>
            <w:shd w:val="clear" w:color="auto" w:fill="FFFF00"/>
          </w:tcPr>
          <w:p w14:paraId="5BE9509F" w14:textId="66D4B198" w:rsidR="00A46F6B" w:rsidRPr="00D95972" w:rsidRDefault="00A46F6B" w:rsidP="00A46F6B">
            <w:pPr>
              <w:rPr>
                <w:rFonts w:cs="Arial"/>
              </w:rPr>
            </w:pPr>
            <w:r>
              <w:rPr>
                <w:rFonts w:cs="Arial"/>
              </w:rPr>
              <w:t>Group list fetch procedure</w:t>
            </w:r>
          </w:p>
        </w:tc>
        <w:tc>
          <w:tcPr>
            <w:tcW w:w="1767" w:type="dxa"/>
            <w:tcBorders>
              <w:top w:val="single" w:sz="4" w:space="0" w:color="auto"/>
              <w:bottom w:val="single" w:sz="4" w:space="0" w:color="auto"/>
            </w:tcBorders>
            <w:shd w:val="clear" w:color="auto" w:fill="FFFF00"/>
          </w:tcPr>
          <w:p w14:paraId="20C6C1A6" w14:textId="08AE1480"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3FFC7A3" w14:textId="195524C8" w:rsidR="00A46F6B" w:rsidRPr="00D95972" w:rsidRDefault="00A46F6B" w:rsidP="00A46F6B">
            <w:pPr>
              <w:rPr>
                <w:rFonts w:cs="Arial"/>
              </w:rPr>
            </w:pPr>
            <w:r>
              <w:rPr>
                <w:rFonts w:cs="Arial"/>
              </w:rPr>
              <w:t>CR 0016 24.544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8769E" w14:textId="77777777" w:rsidR="00A46F6B" w:rsidRDefault="00A46F6B" w:rsidP="00A46F6B">
            <w:pPr>
              <w:rPr>
                <w:rFonts w:eastAsia="Batang" w:cs="Arial"/>
                <w:lang w:eastAsia="ko-KR"/>
              </w:rPr>
            </w:pPr>
            <w:r>
              <w:rPr>
                <w:rFonts w:eastAsia="Batang" w:cs="Arial"/>
                <w:lang w:eastAsia="ko-KR"/>
              </w:rPr>
              <w:t>Cover page, wrong CR#</w:t>
            </w:r>
          </w:p>
          <w:p w14:paraId="080B5ECC" w14:textId="285D0086" w:rsidR="006418AF" w:rsidRDefault="006418AF" w:rsidP="006418AF">
            <w:pPr>
              <w:rPr>
                <w:rFonts w:eastAsia="Batang" w:cs="Arial"/>
                <w:lang w:eastAsia="ko-KR"/>
              </w:rPr>
            </w:pPr>
            <w:r>
              <w:rPr>
                <w:rFonts w:eastAsia="Batang" w:cs="Arial"/>
                <w:lang w:eastAsia="ko-KR"/>
              </w:rPr>
              <w:t>Roozbeh, Thursday, 7:35</w:t>
            </w:r>
          </w:p>
          <w:p w14:paraId="374071F4" w14:textId="77777777" w:rsidR="006418AF" w:rsidRDefault="006418AF" w:rsidP="006418AF">
            <w:pPr>
              <w:rPr>
                <w:rFonts w:eastAsia="Batang" w:cs="Arial"/>
                <w:lang w:eastAsia="ko-KR"/>
              </w:rPr>
            </w:pPr>
            <w:r>
              <w:rPr>
                <w:rFonts w:eastAsia="Batang" w:cs="Arial"/>
                <w:lang w:eastAsia="ko-KR"/>
              </w:rPr>
              <w:t>Revision required</w:t>
            </w:r>
          </w:p>
          <w:p w14:paraId="3861A0F4" w14:textId="77777777" w:rsidR="006418AF" w:rsidRDefault="006418AF" w:rsidP="00A46F6B">
            <w:pPr>
              <w:rPr>
                <w:rFonts w:eastAsia="Batang" w:cs="Arial"/>
                <w:lang w:eastAsia="ko-KR"/>
              </w:rPr>
            </w:pPr>
          </w:p>
          <w:p w14:paraId="146879D9" w14:textId="77777777" w:rsidR="00C7572A" w:rsidRDefault="00C7572A" w:rsidP="00C7572A">
            <w:pPr>
              <w:rPr>
                <w:rFonts w:eastAsia="Batang" w:cs="Arial"/>
                <w:lang w:eastAsia="ko-KR"/>
              </w:rPr>
            </w:pPr>
            <w:r>
              <w:rPr>
                <w:rFonts w:eastAsia="Batang" w:cs="Arial"/>
                <w:lang w:eastAsia="ko-KR"/>
              </w:rPr>
              <w:t>Chen, Friday, 5:01</w:t>
            </w:r>
          </w:p>
          <w:p w14:paraId="07173F12" w14:textId="77777777" w:rsidR="00C7572A" w:rsidRDefault="00C7572A" w:rsidP="00C7572A">
            <w:pPr>
              <w:rPr>
                <w:rFonts w:eastAsia="Batang" w:cs="Arial"/>
                <w:lang w:eastAsia="ko-KR"/>
              </w:rPr>
            </w:pPr>
            <w:r>
              <w:rPr>
                <w:rFonts w:eastAsia="Batang" w:cs="Arial"/>
                <w:lang w:eastAsia="ko-KR"/>
              </w:rPr>
              <w:t>Revision required</w:t>
            </w:r>
          </w:p>
          <w:p w14:paraId="6B849844" w14:textId="77777777" w:rsidR="00C7572A" w:rsidRDefault="00C7572A" w:rsidP="00A46F6B">
            <w:pPr>
              <w:rPr>
                <w:rFonts w:eastAsia="Batang" w:cs="Arial"/>
                <w:lang w:eastAsia="ko-KR"/>
              </w:rPr>
            </w:pPr>
          </w:p>
          <w:p w14:paraId="58D2496F" w14:textId="7D921CEE" w:rsidR="008064C0" w:rsidRDefault="008064C0" w:rsidP="008064C0">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w:t>
            </w:r>
            <w:r>
              <w:rPr>
                <w:rFonts w:eastAsia="Batang" w:cs="Arial"/>
                <w:lang w:eastAsia="ko-KR"/>
              </w:rPr>
              <w:t>1”</w:t>
            </w:r>
            <w:r>
              <w:rPr>
                <w:rFonts w:eastAsia="Batang" w:cs="Arial"/>
                <w:lang w:eastAsia="ko-KR"/>
              </w:rPr>
              <w:t>2</w:t>
            </w:r>
            <w:r>
              <w:rPr>
                <w:rFonts w:eastAsia="Batang" w:cs="Arial"/>
                <w:lang w:eastAsia="ko-KR"/>
              </w:rPr>
              <w:t>5</w:t>
            </w:r>
          </w:p>
          <w:p w14:paraId="16581459" w14:textId="77777777" w:rsidR="008064C0" w:rsidRDefault="008064C0" w:rsidP="008064C0">
            <w:pPr>
              <w:rPr>
                <w:rFonts w:eastAsia="Batang" w:cs="Arial"/>
                <w:lang w:eastAsia="ko-KR"/>
              </w:rPr>
            </w:pPr>
            <w:r>
              <w:rPr>
                <w:rFonts w:eastAsia="Batang" w:cs="Arial"/>
                <w:lang w:eastAsia="ko-KR"/>
              </w:rPr>
              <w:t>Answers the comments</w:t>
            </w:r>
          </w:p>
          <w:p w14:paraId="069A72E3" w14:textId="6C64A115" w:rsidR="008064C0" w:rsidRPr="00D95972" w:rsidRDefault="008064C0" w:rsidP="00A46F6B">
            <w:pPr>
              <w:rPr>
                <w:rFonts w:eastAsia="Batang" w:cs="Arial"/>
                <w:lang w:eastAsia="ko-KR"/>
              </w:rPr>
            </w:pPr>
          </w:p>
        </w:tc>
      </w:tr>
      <w:tr w:rsidR="00A46F6B" w:rsidRPr="00D95972" w14:paraId="4D695969" w14:textId="77777777" w:rsidTr="00E07479">
        <w:tc>
          <w:tcPr>
            <w:tcW w:w="976" w:type="dxa"/>
            <w:tcBorders>
              <w:top w:val="nil"/>
              <w:left w:val="thinThickThinSmallGap" w:sz="24" w:space="0" w:color="auto"/>
              <w:bottom w:val="nil"/>
            </w:tcBorders>
            <w:shd w:val="clear" w:color="auto" w:fill="auto"/>
          </w:tcPr>
          <w:p w14:paraId="71247CC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FD4484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E64947" w14:textId="0FEED635" w:rsidR="00A46F6B" w:rsidRPr="00D95972" w:rsidRDefault="000C7C73" w:rsidP="00A46F6B">
            <w:pPr>
              <w:overflowPunct/>
              <w:autoSpaceDE/>
              <w:autoSpaceDN/>
              <w:adjustRightInd/>
              <w:textAlignment w:val="auto"/>
              <w:rPr>
                <w:rFonts w:cs="Arial"/>
                <w:lang w:val="en-US"/>
              </w:rPr>
            </w:pPr>
            <w:hyperlink r:id="rId635" w:history="1">
              <w:r w:rsidR="00A46F6B">
                <w:rPr>
                  <w:rStyle w:val="Hyperlink"/>
                </w:rPr>
                <w:t>C1-214516</w:t>
              </w:r>
            </w:hyperlink>
          </w:p>
        </w:tc>
        <w:tc>
          <w:tcPr>
            <w:tcW w:w="4191" w:type="dxa"/>
            <w:gridSpan w:val="3"/>
            <w:tcBorders>
              <w:top w:val="single" w:sz="4" w:space="0" w:color="auto"/>
              <w:bottom w:val="single" w:sz="4" w:space="0" w:color="auto"/>
            </w:tcBorders>
            <w:shd w:val="clear" w:color="auto" w:fill="FFFF00"/>
          </w:tcPr>
          <w:p w14:paraId="7695EF13" w14:textId="268C2954" w:rsidR="00A46F6B" w:rsidRPr="00D95972" w:rsidRDefault="00A46F6B" w:rsidP="00A46F6B">
            <w:pPr>
              <w:rPr>
                <w:rFonts w:cs="Arial"/>
              </w:rPr>
            </w:pPr>
            <w:r>
              <w:rPr>
                <w:rFonts w:cs="Arial"/>
              </w:rPr>
              <w:t>add VAL UE Information to configuration management procedure</w:t>
            </w:r>
          </w:p>
        </w:tc>
        <w:tc>
          <w:tcPr>
            <w:tcW w:w="1767" w:type="dxa"/>
            <w:tcBorders>
              <w:top w:val="single" w:sz="4" w:space="0" w:color="auto"/>
              <w:bottom w:val="single" w:sz="4" w:space="0" w:color="auto"/>
            </w:tcBorders>
            <w:shd w:val="clear" w:color="auto" w:fill="FFFF00"/>
          </w:tcPr>
          <w:p w14:paraId="71019446" w14:textId="6A1A300A" w:rsidR="00A46F6B" w:rsidRPr="00D95972" w:rsidRDefault="00A46F6B" w:rsidP="00A46F6B">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4A242AE" w14:textId="09B1D623" w:rsidR="00A46F6B" w:rsidRPr="00D95972" w:rsidRDefault="00A46F6B" w:rsidP="00A46F6B">
            <w:pPr>
              <w:rPr>
                <w:rFonts w:cs="Arial"/>
              </w:rPr>
            </w:pPr>
            <w:r>
              <w:rPr>
                <w:rFonts w:cs="Arial"/>
              </w:rPr>
              <w:t xml:space="preserve">CR 0007 </w:t>
            </w:r>
            <w:r>
              <w:rPr>
                <w:rFonts w:cs="Arial"/>
              </w:rPr>
              <w:lastRenderedPageBreak/>
              <w:t>24.546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593706" w14:textId="77777777" w:rsidR="00A46F6B" w:rsidRDefault="00A46F6B" w:rsidP="00A46F6B">
            <w:pPr>
              <w:rPr>
                <w:rFonts w:eastAsia="Batang" w:cs="Arial"/>
                <w:lang w:eastAsia="ko-KR"/>
              </w:rPr>
            </w:pPr>
            <w:r>
              <w:rPr>
                <w:rFonts w:eastAsia="Batang" w:cs="Arial"/>
                <w:lang w:eastAsia="ko-KR"/>
              </w:rPr>
              <w:lastRenderedPageBreak/>
              <w:t>Cover page, wrong CR#</w:t>
            </w:r>
          </w:p>
          <w:p w14:paraId="00A0B52E" w14:textId="6DF6E02F" w:rsidR="006418AF" w:rsidRDefault="006418AF" w:rsidP="006418AF">
            <w:pPr>
              <w:rPr>
                <w:rFonts w:eastAsia="Batang" w:cs="Arial"/>
                <w:lang w:eastAsia="ko-KR"/>
              </w:rPr>
            </w:pPr>
            <w:r>
              <w:rPr>
                <w:rFonts w:eastAsia="Batang" w:cs="Arial"/>
                <w:lang w:eastAsia="ko-KR"/>
              </w:rPr>
              <w:t>Roozbeh, Thursday, 7:40</w:t>
            </w:r>
          </w:p>
          <w:p w14:paraId="30534A94" w14:textId="77777777" w:rsidR="006418AF" w:rsidRDefault="006418AF" w:rsidP="006418AF">
            <w:pPr>
              <w:rPr>
                <w:rFonts w:eastAsia="Batang" w:cs="Arial"/>
                <w:lang w:eastAsia="ko-KR"/>
              </w:rPr>
            </w:pPr>
            <w:r>
              <w:rPr>
                <w:rFonts w:eastAsia="Batang" w:cs="Arial"/>
                <w:lang w:eastAsia="ko-KR"/>
              </w:rPr>
              <w:t>Revision required</w:t>
            </w:r>
          </w:p>
          <w:p w14:paraId="2D0BA59A" w14:textId="77777777" w:rsidR="006418AF" w:rsidRDefault="006418AF" w:rsidP="00A46F6B">
            <w:pPr>
              <w:rPr>
                <w:rFonts w:eastAsia="Batang" w:cs="Arial"/>
                <w:lang w:eastAsia="ko-KR"/>
              </w:rPr>
            </w:pPr>
          </w:p>
          <w:p w14:paraId="32DCBF8A" w14:textId="299962BA" w:rsidR="002A08D6" w:rsidRDefault="002A08D6" w:rsidP="002A08D6">
            <w:pPr>
              <w:rPr>
                <w:rFonts w:eastAsia="Batang" w:cs="Arial"/>
                <w:lang w:eastAsia="ko-KR"/>
              </w:rPr>
            </w:pPr>
            <w:proofErr w:type="spellStart"/>
            <w:r>
              <w:rPr>
                <w:rFonts w:eastAsia="Batang" w:cs="Arial"/>
                <w:lang w:eastAsia="ko-KR"/>
              </w:rPr>
              <w:t>Sapan</w:t>
            </w:r>
            <w:proofErr w:type="spellEnd"/>
            <w:r>
              <w:rPr>
                <w:rFonts w:eastAsia="Batang" w:cs="Arial"/>
                <w:lang w:eastAsia="ko-KR"/>
              </w:rPr>
              <w:t>, Friday, 1</w:t>
            </w:r>
            <w:r>
              <w:rPr>
                <w:rFonts w:eastAsia="Batang" w:cs="Arial"/>
                <w:lang w:eastAsia="ko-KR"/>
              </w:rPr>
              <w:t>1:50</w:t>
            </w:r>
          </w:p>
          <w:p w14:paraId="59ACEC9E" w14:textId="77777777" w:rsidR="002A08D6" w:rsidRDefault="002A08D6" w:rsidP="002A08D6">
            <w:pPr>
              <w:rPr>
                <w:rFonts w:eastAsia="Batang" w:cs="Arial"/>
                <w:lang w:eastAsia="ko-KR"/>
              </w:rPr>
            </w:pPr>
            <w:r>
              <w:rPr>
                <w:rFonts w:eastAsia="Batang" w:cs="Arial"/>
                <w:lang w:eastAsia="ko-KR"/>
              </w:rPr>
              <w:t>Answers the comments</w:t>
            </w:r>
          </w:p>
          <w:p w14:paraId="3FE4F3CA" w14:textId="2FAD791A" w:rsidR="002A08D6" w:rsidRPr="00D95972" w:rsidRDefault="002A08D6" w:rsidP="00A46F6B">
            <w:pPr>
              <w:rPr>
                <w:rFonts w:eastAsia="Batang" w:cs="Arial"/>
                <w:lang w:eastAsia="ko-KR"/>
              </w:rPr>
            </w:pPr>
          </w:p>
        </w:tc>
      </w:tr>
      <w:tr w:rsidR="00A46F6B" w:rsidRPr="00D95972" w14:paraId="6DF1620D" w14:textId="77777777" w:rsidTr="00366DCF">
        <w:tc>
          <w:tcPr>
            <w:tcW w:w="976" w:type="dxa"/>
            <w:tcBorders>
              <w:top w:val="nil"/>
              <w:left w:val="thinThickThinSmallGap" w:sz="24" w:space="0" w:color="auto"/>
              <w:bottom w:val="nil"/>
            </w:tcBorders>
            <w:shd w:val="clear" w:color="auto" w:fill="auto"/>
          </w:tcPr>
          <w:p w14:paraId="5D69B09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A8DE2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B5F990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7F262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1E729B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C37336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BB0667" w14:textId="77777777" w:rsidR="00A46F6B" w:rsidRPr="00D95972" w:rsidRDefault="00A46F6B" w:rsidP="00A46F6B">
            <w:pPr>
              <w:rPr>
                <w:rFonts w:eastAsia="Batang" w:cs="Arial"/>
                <w:lang w:eastAsia="ko-KR"/>
              </w:rPr>
            </w:pPr>
          </w:p>
        </w:tc>
      </w:tr>
      <w:tr w:rsidR="00A46F6B" w:rsidRPr="00D95972" w14:paraId="68F66AA5" w14:textId="77777777" w:rsidTr="00366DCF">
        <w:tc>
          <w:tcPr>
            <w:tcW w:w="976" w:type="dxa"/>
            <w:tcBorders>
              <w:top w:val="nil"/>
              <w:left w:val="thinThickThinSmallGap" w:sz="24" w:space="0" w:color="auto"/>
              <w:bottom w:val="nil"/>
            </w:tcBorders>
            <w:shd w:val="clear" w:color="auto" w:fill="auto"/>
          </w:tcPr>
          <w:p w14:paraId="5B8129A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2726B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05CF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071BA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7BBC97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A2D2C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21779C" w14:textId="77777777" w:rsidR="00A46F6B" w:rsidRPr="00D95972" w:rsidRDefault="00A46F6B" w:rsidP="00A46F6B">
            <w:pPr>
              <w:rPr>
                <w:rFonts w:eastAsia="Batang" w:cs="Arial"/>
                <w:lang w:eastAsia="ko-KR"/>
              </w:rPr>
            </w:pPr>
          </w:p>
        </w:tc>
      </w:tr>
      <w:tr w:rsidR="00A46F6B" w:rsidRPr="00D95972" w14:paraId="7DF73603" w14:textId="77777777" w:rsidTr="000246F8">
        <w:tc>
          <w:tcPr>
            <w:tcW w:w="976" w:type="dxa"/>
            <w:tcBorders>
              <w:top w:val="single" w:sz="4" w:space="0" w:color="auto"/>
              <w:left w:val="thinThickThinSmallGap" w:sz="24" w:space="0" w:color="auto"/>
              <w:bottom w:val="single" w:sz="4" w:space="0" w:color="auto"/>
            </w:tcBorders>
            <w:shd w:val="clear" w:color="auto" w:fill="FFFFFF"/>
          </w:tcPr>
          <w:p w14:paraId="41AB25C3"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5DD47F7B" w14:textId="462F3B22" w:rsidR="00A46F6B" w:rsidRPr="00D95972" w:rsidRDefault="00A46F6B" w:rsidP="00A46F6B">
            <w:pPr>
              <w:rPr>
                <w:rFonts w:cs="Arial"/>
              </w:rPr>
            </w:pPr>
            <w:r>
              <w:t>NBI17</w:t>
            </w:r>
            <w:r>
              <w:br/>
              <w:t>(CT3 lead)</w:t>
            </w:r>
          </w:p>
        </w:tc>
        <w:tc>
          <w:tcPr>
            <w:tcW w:w="1088" w:type="dxa"/>
            <w:tcBorders>
              <w:top w:val="single" w:sz="4" w:space="0" w:color="auto"/>
              <w:bottom w:val="single" w:sz="4" w:space="0" w:color="auto"/>
            </w:tcBorders>
          </w:tcPr>
          <w:p w14:paraId="3C2B8320"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6C523C9D" w14:textId="77777777" w:rsidR="00A46F6B" w:rsidRPr="00D95972" w:rsidRDefault="00A46F6B" w:rsidP="00A46F6B">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9EC32A5"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655FB51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3B30255" w14:textId="4841F005" w:rsidR="00A46F6B" w:rsidRDefault="00A46F6B" w:rsidP="00A46F6B">
            <w:r w:rsidRPr="00F62A3A">
              <w:t>Rel-17 Enhancements of 3GPP Northbound Interfaces and Application Layer APIs</w:t>
            </w:r>
          </w:p>
          <w:p w14:paraId="256D3B97" w14:textId="77777777" w:rsidR="00A46F6B" w:rsidRDefault="00A46F6B" w:rsidP="00A46F6B">
            <w:pPr>
              <w:rPr>
                <w:rFonts w:eastAsia="Batang" w:cs="Arial"/>
                <w:color w:val="000000"/>
                <w:lang w:eastAsia="ko-KR"/>
              </w:rPr>
            </w:pPr>
          </w:p>
          <w:p w14:paraId="6A93D8FC" w14:textId="77777777" w:rsidR="00A46F6B" w:rsidRPr="00D95972" w:rsidRDefault="00A46F6B" w:rsidP="00A46F6B">
            <w:pPr>
              <w:rPr>
                <w:rFonts w:eastAsia="Batang" w:cs="Arial"/>
                <w:color w:val="000000"/>
                <w:lang w:eastAsia="ko-KR"/>
              </w:rPr>
            </w:pPr>
          </w:p>
          <w:p w14:paraId="44F8202D" w14:textId="77777777" w:rsidR="00A46F6B" w:rsidRPr="00D95972" w:rsidRDefault="00A46F6B" w:rsidP="00A46F6B">
            <w:pPr>
              <w:rPr>
                <w:rFonts w:eastAsia="Batang" w:cs="Arial"/>
                <w:lang w:eastAsia="ko-KR"/>
              </w:rPr>
            </w:pPr>
          </w:p>
        </w:tc>
      </w:tr>
      <w:tr w:rsidR="00A46F6B" w:rsidRPr="00D95972" w14:paraId="44104843" w14:textId="77777777" w:rsidTr="000246F8">
        <w:tc>
          <w:tcPr>
            <w:tcW w:w="976" w:type="dxa"/>
            <w:tcBorders>
              <w:top w:val="nil"/>
              <w:left w:val="thinThickThinSmallGap" w:sz="24" w:space="0" w:color="auto"/>
              <w:bottom w:val="nil"/>
            </w:tcBorders>
            <w:shd w:val="clear" w:color="auto" w:fill="auto"/>
          </w:tcPr>
          <w:p w14:paraId="2F66C78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50104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309D111" w14:textId="6B45CBAB" w:rsidR="00A46F6B" w:rsidRPr="00D95972" w:rsidRDefault="000C7C73" w:rsidP="00A46F6B">
            <w:pPr>
              <w:overflowPunct/>
              <w:autoSpaceDE/>
              <w:autoSpaceDN/>
              <w:adjustRightInd/>
              <w:textAlignment w:val="auto"/>
              <w:rPr>
                <w:rFonts w:cs="Arial"/>
                <w:lang w:val="en-US"/>
              </w:rPr>
            </w:pPr>
            <w:hyperlink r:id="rId636" w:history="1">
              <w:r w:rsidR="00A46F6B">
                <w:rPr>
                  <w:rStyle w:val="Hyperlink"/>
                </w:rPr>
                <w:t>C1-214173</w:t>
              </w:r>
            </w:hyperlink>
          </w:p>
        </w:tc>
        <w:tc>
          <w:tcPr>
            <w:tcW w:w="4191" w:type="dxa"/>
            <w:gridSpan w:val="3"/>
            <w:tcBorders>
              <w:top w:val="single" w:sz="4" w:space="0" w:color="auto"/>
              <w:bottom w:val="single" w:sz="4" w:space="0" w:color="auto"/>
            </w:tcBorders>
            <w:shd w:val="clear" w:color="auto" w:fill="FFFF00"/>
          </w:tcPr>
          <w:p w14:paraId="0AA66527" w14:textId="10C7828B" w:rsidR="00A46F6B" w:rsidRPr="00D95972" w:rsidRDefault="00A46F6B" w:rsidP="00A46F6B">
            <w:pPr>
              <w:rPr>
                <w:rFonts w:cs="Arial"/>
              </w:rPr>
            </w:pPr>
            <w:r>
              <w:rPr>
                <w:rFonts w:cs="Arial"/>
              </w:rPr>
              <w:t>Work plan for the CT1 part of NBI17</w:t>
            </w:r>
          </w:p>
        </w:tc>
        <w:tc>
          <w:tcPr>
            <w:tcW w:w="1767" w:type="dxa"/>
            <w:tcBorders>
              <w:top w:val="single" w:sz="4" w:space="0" w:color="auto"/>
              <w:bottom w:val="single" w:sz="4" w:space="0" w:color="auto"/>
            </w:tcBorders>
            <w:shd w:val="clear" w:color="auto" w:fill="FFFF00"/>
          </w:tcPr>
          <w:p w14:paraId="2C8332D4" w14:textId="50E7B83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4041C88E" w14:textId="3A191362"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7CBC0" w14:textId="77777777" w:rsidR="00A46F6B" w:rsidRPr="00D95972" w:rsidRDefault="00A46F6B" w:rsidP="00A46F6B">
            <w:pPr>
              <w:rPr>
                <w:rFonts w:eastAsia="Batang" w:cs="Arial"/>
                <w:lang w:eastAsia="ko-KR"/>
              </w:rPr>
            </w:pPr>
          </w:p>
        </w:tc>
      </w:tr>
      <w:tr w:rsidR="00A46F6B" w:rsidRPr="00D95972" w14:paraId="489190DE" w14:textId="77777777" w:rsidTr="000246F8">
        <w:tc>
          <w:tcPr>
            <w:tcW w:w="976" w:type="dxa"/>
            <w:tcBorders>
              <w:top w:val="nil"/>
              <w:left w:val="thinThickThinSmallGap" w:sz="24" w:space="0" w:color="auto"/>
              <w:bottom w:val="nil"/>
            </w:tcBorders>
            <w:shd w:val="clear" w:color="auto" w:fill="auto"/>
          </w:tcPr>
          <w:p w14:paraId="2159A91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7B9518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B7A0814" w14:textId="327696B0" w:rsidR="00A46F6B" w:rsidRPr="00D95972" w:rsidRDefault="000C7C73" w:rsidP="00A46F6B">
            <w:pPr>
              <w:overflowPunct/>
              <w:autoSpaceDE/>
              <w:autoSpaceDN/>
              <w:adjustRightInd/>
              <w:textAlignment w:val="auto"/>
              <w:rPr>
                <w:rFonts w:cs="Arial"/>
                <w:lang w:val="en-US"/>
              </w:rPr>
            </w:pPr>
            <w:hyperlink r:id="rId637" w:history="1">
              <w:r w:rsidR="00A46F6B">
                <w:rPr>
                  <w:rStyle w:val="Hyperlink"/>
                </w:rPr>
                <w:t>C1-214661</w:t>
              </w:r>
            </w:hyperlink>
          </w:p>
        </w:tc>
        <w:tc>
          <w:tcPr>
            <w:tcW w:w="4191" w:type="dxa"/>
            <w:gridSpan w:val="3"/>
            <w:tcBorders>
              <w:top w:val="single" w:sz="4" w:space="0" w:color="auto"/>
              <w:bottom w:val="single" w:sz="4" w:space="0" w:color="auto"/>
            </w:tcBorders>
            <w:shd w:val="clear" w:color="auto" w:fill="FFFF00"/>
          </w:tcPr>
          <w:p w14:paraId="4394C527" w14:textId="38135EDF" w:rsidR="00A46F6B" w:rsidRPr="00D95972" w:rsidRDefault="00A46F6B" w:rsidP="00A46F6B">
            <w:pPr>
              <w:rPr>
                <w:rFonts w:cs="Arial"/>
              </w:rPr>
            </w:pPr>
            <w:r>
              <w:rPr>
                <w:rFonts w:cs="Arial"/>
              </w:rPr>
              <w:t xml:space="preserve">Pseudo-CR on Support of redirection for the </w:t>
            </w:r>
            <w:proofErr w:type="spellStart"/>
            <w:r>
              <w:rPr>
                <w:rFonts w:cs="Arial"/>
              </w:rPr>
              <w:t>Eees_ACREvents</w:t>
            </w:r>
            <w:proofErr w:type="spellEnd"/>
            <w:r>
              <w:rPr>
                <w:rFonts w:cs="Arial"/>
              </w:rPr>
              <w:t xml:space="preserve"> API</w:t>
            </w:r>
          </w:p>
        </w:tc>
        <w:tc>
          <w:tcPr>
            <w:tcW w:w="1767" w:type="dxa"/>
            <w:tcBorders>
              <w:top w:val="single" w:sz="4" w:space="0" w:color="auto"/>
              <w:bottom w:val="single" w:sz="4" w:space="0" w:color="auto"/>
            </w:tcBorders>
            <w:shd w:val="clear" w:color="auto" w:fill="FFFF00"/>
          </w:tcPr>
          <w:p w14:paraId="3D5C3392" w14:textId="5A2B6767"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1533500B" w14:textId="4E2AC4D1" w:rsidR="00A46F6B" w:rsidRPr="00D95972" w:rsidRDefault="00A46F6B" w:rsidP="00A46F6B">
            <w:pPr>
              <w:rPr>
                <w:rFonts w:cs="Arial"/>
              </w:rPr>
            </w:pPr>
            <w:proofErr w:type="spellStart"/>
            <w:r>
              <w:rPr>
                <w:rFonts w:cs="Arial"/>
              </w:rPr>
              <w:t>pCR</w:t>
            </w:r>
            <w:proofErr w:type="spellEnd"/>
            <w:r>
              <w:rPr>
                <w:rFonts w:cs="Arial"/>
              </w:rPr>
              <w:t xml:space="preserve">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97A4D" w14:textId="0EC1EE5C" w:rsidR="001C5EF8" w:rsidRDefault="001C5EF8" w:rsidP="001C5EF8">
            <w:pPr>
              <w:rPr>
                <w:rFonts w:eastAsia="Batang" w:cs="Arial"/>
                <w:lang w:eastAsia="ko-KR"/>
              </w:rPr>
            </w:pPr>
            <w:r>
              <w:rPr>
                <w:rFonts w:eastAsia="Batang" w:cs="Arial"/>
                <w:lang w:eastAsia="ko-KR"/>
              </w:rPr>
              <w:t>Ivo, Thursday, 8:</w:t>
            </w:r>
            <w:r w:rsidR="00463416">
              <w:rPr>
                <w:rFonts w:eastAsia="Batang" w:cs="Arial"/>
                <w:lang w:eastAsia="ko-KR"/>
              </w:rPr>
              <w:t>48</w:t>
            </w:r>
          </w:p>
          <w:p w14:paraId="77C5C40C" w14:textId="77777777" w:rsidR="001C5EF8" w:rsidRDefault="001C5EF8" w:rsidP="001C5EF8">
            <w:pPr>
              <w:rPr>
                <w:rFonts w:eastAsia="Batang" w:cs="Arial"/>
                <w:lang w:eastAsia="ko-KR"/>
              </w:rPr>
            </w:pPr>
            <w:r>
              <w:rPr>
                <w:rFonts w:eastAsia="Batang" w:cs="Arial"/>
                <w:lang w:eastAsia="ko-KR"/>
              </w:rPr>
              <w:t>Revision required</w:t>
            </w:r>
          </w:p>
          <w:p w14:paraId="6C926DF7" w14:textId="77777777" w:rsidR="00A46F6B" w:rsidRPr="00D95972" w:rsidRDefault="00A46F6B" w:rsidP="00A46F6B">
            <w:pPr>
              <w:rPr>
                <w:rFonts w:eastAsia="Batang" w:cs="Arial"/>
                <w:lang w:eastAsia="ko-KR"/>
              </w:rPr>
            </w:pPr>
          </w:p>
        </w:tc>
      </w:tr>
      <w:tr w:rsidR="00A46F6B" w:rsidRPr="00D95972" w14:paraId="107ADB08" w14:textId="77777777" w:rsidTr="00366DCF">
        <w:tc>
          <w:tcPr>
            <w:tcW w:w="976" w:type="dxa"/>
            <w:tcBorders>
              <w:top w:val="nil"/>
              <w:left w:val="thinThickThinSmallGap" w:sz="24" w:space="0" w:color="auto"/>
              <w:bottom w:val="nil"/>
            </w:tcBorders>
            <w:shd w:val="clear" w:color="auto" w:fill="auto"/>
          </w:tcPr>
          <w:p w14:paraId="78CC768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6EC4C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22E3FF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834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9D2C5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E3F88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C1A244" w14:textId="77777777" w:rsidR="00A46F6B" w:rsidRPr="00D95972" w:rsidRDefault="00A46F6B" w:rsidP="00A46F6B">
            <w:pPr>
              <w:rPr>
                <w:rFonts w:eastAsia="Batang" w:cs="Arial"/>
                <w:lang w:eastAsia="ko-KR"/>
              </w:rPr>
            </w:pPr>
          </w:p>
        </w:tc>
      </w:tr>
      <w:tr w:rsidR="00A46F6B" w:rsidRPr="00D95972" w14:paraId="4B0B458C" w14:textId="77777777" w:rsidTr="00366DCF">
        <w:tc>
          <w:tcPr>
            <w:tcW w:w="976" w:type="dxa"/>
            <w:tcBorders>
              <w:top w:val="nil"/>
              <w:left w:val="thinThickThinSmallGap" w:sz="24" w:space="0" w:color="auto"/>
              <w:bottom w:val="nil"/>
            </w:tcBorders>
            <w:shd w:val="clear" w:color="auto" w:fill="auto"/>
          </w:tcPr>
          <w:p w14:paraId="21C599E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ACE50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DA9E9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032CB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9D87B1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F639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0EACE3" w14:textId="77777777" w:rsidR="00A46F6B" w:rsidRPr="00D95972" w:rsidRDefault="00A46F6B" w:rsidP="00A46F6B">
            <w:pPr>
              <w:rPr>
                <w:rFonts w:eastAsia="Batang" w:cs="Arial"/>
                <w:lang w:eastAsia="ko-KR"/>
              </w:rPr>
            </w:pPr>
          </w:p>
        </w:tc>
      </w:tr>
      <w:tr w:rsidR="00A46F6B" w:rsidRPr="00D95972" w14:paraId="39386186"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0A77F7D6"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376B7667" w14:textId="03578CB0" w:rsidR="00A46F6B" w:rsidRPr="00D95972" w:rsidRDefault="00A46F6B" w:rsidP="00A46F6B">
            <w:pPr>
              <w:rPr>
                <w:rFonts w:cs="Arial"/>
              </w:rPr>
            </w:pPr>
            <w:r>
              <w:t>5MBS</w:t>
            </w:r>
            <w:r>
              <w:br/>
              <w:t>(CT4 lead)</w:t>
            </w:r>
          </w:p>
        </w:tc>
        <w:tc>
          <w:tcPr>
            <w:tcW w:w="1088" w:type="dxa"/>
            <w:tcBorders>
              <w:top w:val="single" w:sz="4" w:space="0" w:color="auto"/>
              <w:bottom w:val="single" w:sz="4" w:space="0" w:color="auto"/>
            </w:tcBorders>
          </w:tcPr>
          <w:p w14:paraId="30AA26F5"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0AA5612B" w14:textId="239458D5"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8D7223"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1E604F1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2EF9B97B" w14:textId="4355559F" w:rsidR="00A46F6B" w:rsidRDefault="00A46F6B" w:rsidP="00A46F6B">
            <w:pPr>
              <w:rPr>
                <w:rFonts w:eastAsia="Batang" w:cs="Arial"/>
                <w:color w:val="000000"/>
                <w:lang w:eastAsia="ko-KR"/>
              </w:rPr>
            </w:pPr>
            <w:r w:rsidRPr="00E439E1">
              <w:t>CT aspects of the architectural enhancements for 5G multicast-broadcast services</w:t>
            </w:r>
          </w:p>
          <w:p w14:paraId="3D4D7D39" w14:textId="77777777" w:rsidR="00A46F6B" w:rsidRPr="00D95972" w:rsidRDefault="00A46F6B" w:rsidP="00A46F6B">
            <w:pPr>
              <w:rPr>
                <w:rFonts w:eastAsia="Batang" w:cs="Arial"/>
                <w:color w:val="000000"/>
                <w:lang w:eastAsia="ko-KR"/>
              </w:rPr>
            </w:pPr>
          </w:p>
          <w:p w14:paraId="60C9CFDE" w14:textId="77777777" w:rsidR="00A46F6B" w:rsidRPr="00D95972" w:rsidRDefault="00A46F6B" w:rsidP="00A46F6B">
            <w:pPr>
              <w:rPr>
                <w:rFonts w:eastAsia="Batang" w:cs="Arial"/>
                <w:lang w:eastAsia="ko-KR"/>
              </w:rPr>
            </w:pPr>
          </w:p>
        </w:tc>
      </w:tr>
      <w:tr w:rsidR="00A46F6B" w:rsidRPr="00D95972" w14:paraId="5F383BE2" w14:textId="77777777" w:rsidTr="00830744">
        <w:tc>
          <w:tcPr>
            <w:tcW w:w="976" w:type="dxa"/>
            <w:tcBorders>
              <w:top w:val="nil"/>
              <w:left w:val="thinThickThinSmallGap" w:sz="24" w:space="0" w:color="auto"/>
              <w:bottom w:val="nil"/>
            </w:tcBorders>
            <w:shd w:val="clear" w:color="auto" w:fill="auto"/>
          </w:tcPr>
          <w:p w14:paraId="106D850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49453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96384E8" w14:textId="1EEBBA61" w:rsidR="00A46F6B" w:rsidRPr="00D95972" w:rsidRDefault="000C7C73" w:rsidP="00A46F6B">
            <w:pPr>
              <w:overflowPunct/>
              <w:autoSpaceDE/>
              <w:autoSpaceDN/>
              <w:adjustRightInd/>
              <w:textAlignment w:val="auto"/>
              <w:rPr>
                <w:rFonts w:cs="Arial"/>
                <w:lang w:val="en-US"/>
              </w:rPr>
            </w:pPr>
            <w:hyperlink r:id="rId638" w:history="1">
              <w:r w:rsidR="00A46F6B">
                <w:rPr>
                  <w:rStyle w:val="Hyperlink"/>
                </w:rPr>
                <w:t>C1-214154</w:t>
              </w:r>
            </w:hyperlink>
          </w:p>
        </w:tc>
        <w:tc>
          <w:tcPr>
            <w:tcW w:w="4191" w:type="dxa"/>
            <w:gridSpan w:val="3"/>
            <w:tcBorders>
              <w:top w:val="single" w:sz="4" w:space="0" w:color="auto"/>
              <w:bottom w:val="single" w:sz="4" w:space="0" w:color="auto"/>
            </w:tcBorders>
            <w:shd w:val="clear" w:color="auto" w:fill="FFFF00"/>
          </w:tcPr>
          <w:p w14:paraId="59EE96C4" w14:textId="4F4290E7" w:rsidR="00A46F6B" w:rsidRPr="00D95972" w:rsidRDefault="00A46F6B" w:rsidP="00A46F6B">
            <w:pPr>
              <w:rPr>
                <w:rFonts w:cs="Arial"/>
              </w:rPr>
            </w:pPr>
            <w:r>
              <w:rPr>
                <w:rFonts w:cs="Arial"/>
              </w:rPr>
              <w:t>Paging with TMGI for multicast services</w:t>
            </w:r>
          </w:p>
        </w:tc>
        <w:tc>
          <w:tcPr>
            <w:tcW w:w="1767" w:type="dxa"/>
            <w:tcBorders>
              <w:top w:val="single" w:sz="4" w:space="0" w:color="auto"/>
              <w:bottom w:val="single" w:sz="4" w:space="0" w:color="auto"/>
            </w:tcBorders>
            <w:shd w:val="clear" w:color="auto" w:fill="FFFF00"/>
          </w:tcPr>
          <w:p w14:paraId="311AB8EB" w14:textId="47BDDC70"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934CF6F" w14:textId="59BE8B74" w:rsidR="00A46F6B" w:rsidRPr="00D95972" w:rsidRDefault="00A46F6B" w:rsidP="00A46F6B">
            <w:pPr>
              <w:rPr>
                <w:rFonts w:cs="Arial"/>
              </w:rPr>
            </w:pPr>
            <w:r>
              <w:rPr>
                <w:rFonts w:cs="Arial"/>
              </w:rPr>
              <w:t>CR 3369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6BAC7" w14:textId="53A6F030" w:rsidR="00A46F6B" w:rsidRPr="00D95972" w:rsidRDefault="00A46F6B" w:rsidP="00A46F6B">
            <w:pPr>
              <w:rPr>
                <w:rFonts w:eastAsia="Batang" w:cs="Arial"/>
                <w:lang w:eastAsia="ko-KR"/>
              </w:rPr>
            </w:pPr>
            <w:r>
              <w:rPr>
                <w:rFonts w:eastAsia="Batang" w:cs="Arial"/>
                <w:lang w:eastAsia="ko-KR"/>
              </w:rPr>
              <w:t>Cover page, what is correct category</w:t>
            </w:r>
          </w:p>
        </w:tc>
      </w:tr>
      <w:tr w:rsidR="00A46F6B" w:rsidRPr="00D95972" w14:paraId="788AC300" w14:textId="77777777" w:rsidTr="00830744">
        <w:tc>
          <w:tcPr>
            <w:tcW w:w="976" w:type="dxa"/>
            <w:tcBorders>
              <w:top w:val="nil"/>
              <w:left w:val="thinThickThinSmallGap" w:sz="24" w:space="0" w:color="auto"/>
              <w:bottom w:val="nil"/>
            </w:tcBorders>
            <w:shd w:val="clear" w:color="auto" w:fill="auto"/>
          </w:tcPr>
          <w:p w14:paraId="2632819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AA355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4A3F4" w14:textId="347998D4" w:rsidR="00A46F6B" w:rsidRPr="00D95972" w:rsidRDefault="000C7C73" w:rsidP="00A46F6B">
            <w:pPr>
              <w:overflowPunct/>
              <w:autoSpaceDE/>
              <w:autoSpaceDN/>
              <w:adjustRightInd/>
              <w:textAlignment w:val="auto"/>
              <w:rPr>
                <w:rFonts w:cs="Arial"/>
                <w:lang w:val="en-US"/>
              </w:rPr>
            </w:pPr>
            <w:hyperlink r:id="rId639" w:history="1">
              <w:r w:rsidR="00A46F6B">
                <w:rPr>
                  <w:rStyle w:val="Hyperlink"/>
                </w:rPr>
                <w:t>C1-214155</w:t>
              </w:r>
            </w:hyperlink>
          </w:p>
        </w:tc>
        <w:tc>
          <w:tcPr>
            <w:tcW w:w="4191" w:type="dxa"/>
            <w:gridSpan w:val="3"/>
            <w:tcBorders>
              <w:top w:val="single" w:sz="4" w:space="0" w:color="auto"/>
              <w:bottom w:val="single" w:sz="4" w:space="0" w:color="auto"/>
            </w:tcBorders>
            <w:shd w:val="clear" w:color="auto" w:fill="FFFF00"/>
          </w:tcPr>
          <w:p w14:paraId="3812BBDB" w14:textId="6E47F3C6" w:rsidR="00A46F6B" w:rsidRPr="00D95972" w:rsidRDefault="00A46F6B" w:rsidP="00A46F6B">
            <w:pPr>
              <w:rPr>
                <w:rFonts w:cs="Arial"/>
              </w:rPr>
            </w:pPr>
            <w:r>
              <w:rPr>
                <w:rFonts w:cs="Arial"/>
              </w:rPr>
              <w:t>Stage 3 implementation of the multicast join procedure</w:t>
            </w:r>
          </w:p>
        </w:tc>
        <w:tc>
          <w:tcPr>
            <w:tcW w:w="1767" w:type="dxa"/>
            <w:tcBorders>
              <w:top w:val="single" w:sz="4" w:space="0" w:color="auto"/>
              <w:bottom w:val="single" w:sz="4" w:space="0" w:color="auto"/>
            </w:tcBorders>
            <w:shd w:val="clear" w:color="auto" w:fill="FFFF00"/>
          </w:tcPr>
          <w:p w14:paraId="41BD8FD5" w14:textId="595FE63E"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2043BEF7" w14:textId="5606696C"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1C260" w14:textId="77777777" w:rsidR="00A46F6B" w:rsidRPr="00D95972" w:rsidRDefault="00A46F6B" w:rsidP="00A46F6B">
            <w:pPr>
              <w:rPr>
                <w:rFonts w:eastAsia="Batang" w:cs="Arial"/>
                <w:lang w:eastAsia="ko-KR"/>
              </w:rPr>
            </w:pPr>
          </w:p>
        </w:tc>
      </w:tr>
      <w:tr w:rsidR="00A46F6B" w:rsidRPr="00D95972" w14:paraId="158D14A3" w14:textId="77777777" w:rsidTr="00830744">
        <w:tc>
          <w:tcPr>
            <w:tcW w:w="976" w:type="dxa"/>
            <w:tcBorders>
              <w:top w:val="nil"/>
              <w:left w:val="thinThickThinSmallGap" w:sz="24" w:space="0" w:color="auto"/>
              <w:bottom w:val="nil"/>
            </w:tcBorders>
            <w:shd w:val="clear" w:color="auto" w:fill="auto"/>
          </w:tcPr>
          <w:p w14:paraId="28F9C04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53493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62C13B3" w14:textId="233A166D" w:rsidR="00A46F6B" w:rsidRPr="00D95972" w:rsidRDefault="000C7C73" w:rsidP="00A46F6B">
            <w:pPr>
              <w:overflowPunct/>
              <w:autoSpaceDE/>
              <w:autoSpaceDN/>
              <w:adjustRightInd/>
              <w:textAlignment w:val="auto"/>
              <w:rPr>
                <w:rFonts w:cs="Arial"/>
                <w:lang w:val="en-US"/>
              </w:rPr>
            </w:pPr>
            <w:hyperlink r:id="rId640" w:history="1">
              <w:r w:rsidR="00A46F6B">
                <w:rPr>
                  <w:rStyle w:val="Hyperlink"/>
                </w:rPr>
                <w:t>C1-214156</w:t>
              </w:r>
            </w:hyperlink>
          </w:p>
        </w:tc>
        <w:tc>
          <w:tcPr>
            <w:tcW w:w="4191" w:type="dxa"/>
            <w:gridSpan w:val="3"/>
            <w:tcBorders>
              <w:top w:val="single" w:sz="4" w:space="0" w:color="auto"/>
              <w:bottom w:val="single" w:sz="4" w:space="0" w:color="auto"/>
            </w:tcBorders>
            <w:shd w:val="clear" w:color="auto" w:fill="FFFF00"/>
          </w:tcPr>
          <w:p w14:paraId="43FCA2A1" w14:textId="78EFB75A"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4DF7C3D8" w14:textId="1F59E278"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2108A4" w14:textId="5651E94A"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5546E1" w14:textId="77777777" w:rsidR="00A46F6B" w:rsidRPr="00D95972" w:rsidRDefault="00A46F6B" w:rsidP="00A46F6B">
            <w:pPr>
              <w:rPr>
                <w:rFonts w:eastAsia="Batang" w:cs="Arial"/>
                <w:lang w:eastAsia="ko-KR"/>
              </w:rPr>
            </w:pPr>
          </w:p>
        </w:tc>
      </w:tr>
      <w:tr w:rsidR="00A46F6B" w:rsidRPr="00D95972" w14:paraId="07FBC8BE" w14:textId="77777777" w:rsidTr="000246F8">
        <w:tc>
          <w:tcPr>
            <w:tcW w:w="976" w:type="dxa"/>
            <w:tcBorders>
              <w:top w:val="nil"/>
              <w:left w:val="thinThickThinSmallGap" w:sz="24" w:space="0" w:color="auto"/>
              <w:bottom w:val="nil"/>
            </w:tcBorders>
            <w:shd w:val="clear" w:color="auto" w:fill="auto"/>
          </w:tcPr>
          <w:p w14:paraId="3A6D65D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1E7A6E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EFA59DB" w14:textId="070D839C" w:rsidR="00A46F6B" w:rsidRPr="00D95972" w:rsidRDefault="000C7C73" w:rsidP="00A46F6B">
            <w:pPr>
              <w:overflowPunct/>
              <w:autoSpaceDE/>
              <w:autoSpaceDN/>
              <w:adjustRightInd/>
              <w:textAlignment w:val="auto"/>
              <w:rPr>
                <w:rFonts w:cs="Arial"/>
                <w:lang w:val="en-US"/>
              </w:rPr>
            </w:pPr>
            <w:hyperlink r:id="rId641" w:history="1">
              <w:r w:rsidR="00A46F6B">
                <w:rPr>
                  <w:rStyle w:val="Hyperlink"/>
                </w:rPr>
                <w:t>C1-214157</w:t>
              </w:r>
            </w:hyperlink>
          </w:p>
        </w:tc>
        <w:tc>
          <w:tcPr>
            <w:tcW w:w="4191" w:type="dxa"/>
            <w:gridSpan w:val="3"/>
            <w:tcBorders>
              <w:top w:val="single" w:sz="4" w:space="0" w:color="auto"/>
              <w:bottom w:val="single" w:sz="4" w:space="0" w:color="auto"/>
            </w:tcBorders>
            <w:shd w:val="clear" w:color="auto" w:fill="FFFF00"/>
          </w:tcPr>
          <w:p w14:paraId="65562F60" w14:textId="732918DC"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366469CA" w14:textId="0AABB6DF"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53B4426" w14:textId="789341BB"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B23083" w14:textId="77777777" w:rsidR="00A46F6B" w:rsidRPr="00D95972" w:rsidRDefault="00A46F6B" w:rsidP="00A46F6B">
            <w:pPr>
              <w:rPr>
                <w:rFonts w:eastAsia="Batang" w:cs="Arial"/>
                <w:lang w:eastAsia="ko-KR"/>
              </w:rPr>
            </w:pPr>
          </w:p>
        </w:tc>
      </w:tr>
      <w:tr w:rsidR="00A46F6B" w:rsidRPr="00D95972" w14:paraId="561683DC" w14:textId="77777777" w:rsidTr="000246F8">
        <w:tc>
          <w:tcPr>
            <w:tcW w:w="976" w:type="dxa"/>
            <w:tcBorders>
              <w:top w:val="nil"/>
              <w:left w:val="thinThickThinSmallGap" w:sz="24" w:space="0" w:color="auto"/>
              <w:bottom w:val="nil"/>
            </w:tcBorders>
            <w:shd w:val="clear" w:color="auto" w:fill="auto"/>
          </w:tcPr>
          <w:p w14:paraId="7CE084A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C4DFDC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0E29CA" w14:textId="333AFE56" w:rsidR="00A46F6B" w:rsidRPr="00D95972" w:rsidRDefault="000C7C73" w:rsidP="00A46F6B">
            <w:pPr>
              <w:overflowPunct/>
              <w:autoSpaceDE/>
              <w:autoSpaceDN/>
              <w:adjustRightInd/>
              <w:textAlignment w:val="auto"/>
              <w:rPr>
                <w:rFonts w:cs="Arial"/>
                <w:lang w:val="en-US"/>
              </w:rPr>
            </w:pPr>
            <w:hyperlink r:id="rId642" w:history="1">
              <w:r w:rsidR="00A46F6B">
                <w:rPr>
                  <w:rStyle w:val="Hyperlink"/>
                </w:rPr>
                <w:t>C1-214172</w:t>
              </w:r>
            </w:hyperlink>
          </w:p>
        </w:tc>
        <w:tc>
          <w:tcPr>
            <w:tcW w:w="4191" w:type="dxa"/>
            <w:gridSpan w:val="3"/>
            <w:tcBorders>
              <w:top w:val="single" w:sz="4" w:space="0" w:color="auto"/>
              <w:bottom w:val="single" w:sz="4" w:space="0" w:color="auto"/>
            </w:tcBorders>
            <w:shd w:val="clear" w:color="auto" w:fill="FFFF00"/>
          </w:tcPr>
          <w:p w14:paraId="25660A71" w14:textId="3B94CE60" w:rsidR="00A46F6B" w:rsidRPr="00D95972" w:rsidRDefault="00A46F6B" w:rsidP="00A46F6B">
            <w:pPr>
              <w:rPr>
                <w:rFonts w:cs="Arial"/>
              </w:rPr>
            </w:pPr>
            <w:r>
              <w:rPr>
                <w:rFonts w:cs="Arial"/>
              </w:rPr>
              <w:t>Work plan for the CT1 part of 5MBS</w:t>
            </w:r>
          </w:p>
        </w:tc>
        <w:tc>
          <w:tcPr>
            <w:tcW w:w="1767" w:type="dxa"/>
            <w:tcBorders>
              <w:top w:val="single" w:sz="4" w:space="0" w:color="auto"/>
              <w:bottom w:val="single" w:sz="4" w:space="0" w:color="auto"/>
            </w:tcBorders>
            <w:shd w:val="clear" w:color="auto" w:fill="FFFF00"/>
          </w:tcPr>
          <w:p w14:paraId="56AB65A5" w14:textId="56BE017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6" w:type="dxa"/>
            <w:tcBorders>
              <w:top w:val="single" w:sz="4" w:space="0" w:color="auto"/>
              <w:bottom w:val="single" w:sz="4" w:space="0" w:color="auto"/>
            </w:tcBorders>
            <w:shd w:val="clear" w:color="auto" w:fill="FFFF00"/>
          </w:tcPr>
          <w:p w14:paraId="0867478E" w14:textId="646ABEF3"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0D98A" w14:textId="77777777" w:rsidR="00A46F6B" w:rsidRPr="00D95972" w:rsidRDefault="00A46F6B" w:rsidP="00A46F6B">
            <w:pPr>
              <w:rPr>
                <w:rFonts w:eastAsia="Batang" w:cs="Arial"/>
                <w:lang w:eastAsia="ko-KR"/>
              </w:rPr>
            </w:pPr>
          </w:p>
        </w:tc>
      </w:tr>
      <w:tr w:rsidR="00A46F6B" w:rsidRPr="00D95972" w14:paraId="210486E1" w14:textId="77777777" w:rsidTr="00830744">
        <w:tc>
          <w:tcPr>
            <w:tcW w:w="976" w:type="dxa"/>
            <w:tcBorders>
              <w:top w:val="nil"/>
              <w:left w:val="thinThickThinSmallGap" w:sz="24" w:space="0" w:color="auto"/>
              <w:bottom w:val="nil"/>
            </w:tcBorders>
            <w:shd w:val="clear" w:color="auto" w:fill="auto"/>
          </w:tcPr>
          <w:p w14:paraId="428BA6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290232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EA13A19" w14:textId="13985E68" w:rsidR="00A46F6B" w:rsidRPr="00D95972" w:rsidRDefault="000C7C73" w:rsidP="00A46F6B">
            <w:pPr>
              <w:overflowPunct/>
              <w:autoSpaceDE/>
              <w:autoSpaceDN/>
              <w:adjustRightInd/>
              <w:textAlignment w:val="auto"/>
              <w:rPr>
                <w:rFonts w:cs="Arial"/>
                <w:lang w:val="en-US"/>
              </w:rPr>
            </w:pPr>
            <w:hyperlink r:id="rId643" w:history="1">
              <w:r w:rsidR="00A46F6B">
                <w:rPr>
                  <w:rStyle w:val="Hyperlink"/>
                </w:rPr>
                <w:t>C1-214202</w:t>
              </w:r>
            </w:hyperlink>
          </w:p>
        </w:tc>
        <w:tc>
          <w:tcPr>
            <w:tcW w:w="4191" w:type="dxa"/>
            <w:gridSpan w:val="3"/>
            <w:tcBorders>
              <w:top w:val="single" w:sz="4" w:space="0" w:color="auto"/>
              <w:bottom w:val="single" w:sz="4" w:space="0" w:color="auto"/>
            </w:tcBorders>
            <w:shd w:val="clear" w:color="auto" w:fill="FFFF00"/>
          </w:tcPr>
          <w:p w14:paraId="3A3ED45C" w14:textId="1E490DE5" w:rsidR="00A46F6B" w:rsidRPr="00D95972" w:rsidRDefault="00A46F6B" w:rsidP="00A46F6B">
            <w:pPr>
              <w:rPr>
                <w:rFonts w:cs="Arial"/>
              </w:rPr>
            </w:pPr>
            <w:r>
              <w:rPr>
                <w:rFonts w:cs="Arial"/>
              </w:rPr>
              <w:t>Adding MBS join and Leave as purposes of the UE-requested PDU session modification procedure</w:t>
            </w:r>
          </w:p>
        </w:tc>
        <w:tc>
          <w:tcPr>
            <w:tcW w:w="1767" w:type="dxa"/>
            <w:tcBorders>
              <w:top w:val="single" w:sz="4" w:space="0" w:color="auto"/>
              <w:bottom w:val="single" w:sz="4" w:space="0" w:color="auto"/>
            </w:tcBorders>
            <w:shd w:val="clear" w:color="auto" w:fill="FFFF00"/>
          </w:tcPr>
          <w:p w14:paraId="1765A0F8" w14:textId="73A6C0D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DD11E0" w14:textId="5F3FD55C" w:rsidR="00A46F6B" w:rsidRPr="00D95972" w:rsidRDefault="00A46F6B" w:rsidP="00A46F6B">
            <w:pPr>
              <w:rPr>
                <w:rFonts w:cs="Arial"/>
              </w:rPr>
            </w:pPr>
            <w:r>
              <w:rPr>
                <w:rFonts w:cs="Arial"/>
              </w:rPr>
              <w:t xml:space="preserve">CR 3394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398AA" w14:textId="77777777" w:rsidR="00A46F6B" w:rsidRPr="00D95972" w:rsidRDefault="00A46F6B" w:rsidP="00A46F6B">
            <w:pPr>
              <w:rPr>
                <w:rFonts w:eastAsia="Batang" w:cs="Arial"/>
                <w:lang w:eastAsia="ko-KR"/>
              </w:rPr>
            </w:pPr>
          </w:p>
        </w:tc>
      </w:tr>
      <w:tr w:rsidR="00A46F6B" w:rsidRPr="00D95972" w14:paraId="01806401" w14:textId="77777777" w:rsidTr="00830744">
        <w:tc>
          <w:tcPr>
            <w:tcW w:w="976" w:type="dxa"/>
            <w:tcBorders>
              <w:top w:val="nil"/>
              <w:left w:val="thinThickThinSmallGap" w:sz="24" w:space="0" w:color="auto"/>
              <w:bottom w:val="nil"/>
            </w:tcBorders>
            <w:shd w:val="clear" w:color="auto" w:fill="auto"/>
          </w:tcPr>
          <w:p w14:paraId="02D4C4E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791D5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0AB758A" w14:textId="1DC1926C" w:rsidR="00A46F6B" w:rsidRPr="00D95972" w:rsidRDefault="000C7C73" w:rsidP="00A46F6B">
            <w:pPr>
              <w:overflowPunct/>
              <w:autoSpaceDE/>
              <w:autoSpaceDN/>
              <w:adjustRightInd/>
              <w:textAlignment w:val="auto"/>
              <w:rPr>
                <w:rFonts w:cs="Arial"/>
                <w:lang w:val="en-US"/>
              </w:rPr>
            </w:pPr>
            <w:hyperlink r:id="rId644" w:history="1">
              <w:r w:rsidR="00A46F6B">
                <w:rPr>
                  <w:rStyle w:val="Hyperlink"/>
                </w:rPr>
                <w:t>C1-214203</w:t>
              </w:r>
            </w:hyperlink>
          </w:p>
        </w:tc>
        <w:tc>
          <w:tcPr>
            <w:tcW w:w="4191" w:type="dxa"/>
            <w:gridSpan w:val="3"/>
            <w:tcBorders>
              <w:top w:val="single" w:sz="4" w:space="0" w:color="auto"/>
              <w:bottom w:val="single" w:sz="4" w:space="0" w:color="auto"/>
            </w:tcBorders>
            <w:shd w:val="clear" w:color="auto" w:fill="FFFF00"/>
          </w:tcPr>
          <w:p w14:paraId="7CC91256" w14:textId="67DEFA3C" w:rsidR="00A46F6B" w:rsidRPr="00D95972" w:rsidRDefault="00A46F6B" w:rsidP="00A46F6B">
            <w:pPr>
              <w:rPr>
                <w:rFonts w:cs="Arial"/>
              </w:rPr>
            </w:pPr>
            <w:r>
              <w:rPr>
                <w:rFonts w:cs="Arial"/>
              </w:rPr>
              <w:t>Introducing the MBS join and leave procedures</w:t>
            </w:r>
          </w:p>
        </w:tc>
        <w:tc>
          <w:tcPr>
            <w:tcW w:w="1767" w:type="dxa"/>
            <w:tcBorders>
              <w:top w:val="single" w:sz="4" w:space="0" w:color="auto"/>
              <w:bottom w:val="single" w:sz="4" w:space="0" w:color="auto"/>
            </w:tcBorders>
            <w:shd w:val="clear" w:color="auto" w:fill="FFFF00"/>
          </w:tcPr>
          <w:p w14:paraId="48D159F7" w14:textId="7032B1F3"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7521CA" w14:textId="63E1B588" w:rsidR="00A46F6B" w:rsidRPr="00D95972" w:rsidRDefault="00A46F6B" w:rsidP="00A46F6B">
            <w:pPr>
              <w:rPr>
                <w:rFonts w:cs="Arial"/>
              </w:rPr>
            </w:pPr>
            <w:r>
              <w:rPr>
                <w:rFonts w:cs="Arial"/>
              </w:rPr>
              <w:t>CR 3395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9DF9AF" w14:textId="77777777" w:rsidR="00A46F6B" w:rsidRPr="00D95972" w:rsidRDefault="00A46F6B" w:rsidP="00A46F6B">
            <w:pPr>
              <w:rPr>
                <w:rFonts w:eastAsia="Batang" w:cs="Arial"/>
                <w:lang w:eastAsia="ko-KR"/>
              </w:rPr>
            </w:pPr>
          </w:p>
        </w:tc>
      </w:tr>
      <w:tr w:rsidR="00A46F6B" w:rsidRPr="00D95972" w14:paraId="10F2E6F7" w14:textId="77777777" w:rsidTr="00830744">
        <w:tc>
          <w:tcPr>
            <w:tcW w:w="976" w:type="dxa"/>
            <w:tcBorders>
              <w:top w:val="nil"/>
              <w:left w:val="thinThickThinSmallGap" w:sz="24" w:space="0" w:color="auto"/>
              <w:bottom w:val="nil"/>
            </w:tcBorders>
            <w:shd w:val="clear" w:color="auto" w:fill="auto"/>
          </w:tcPr>
          <w:p w14:paraId="38D31E54"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63F58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722E6C3" w14:textId="0B25FDAF" w:rsidR="00A46F6B" w:rsidRPr="00D95972" w:rsidRDefault="000C7C73" w:rsidP="00A46F6B">
            <w:pPr>
              <w:overflowPunct/>
              <w:autoSpaceDE/>
              <w:autoSpaceDN/>
              <w:adjustRightInd/>
              <w:textAlignment w:val="auto"/>
              <w:rPr>
                <w:rFonts w:cs="Arial"/>
                <w:lang w:val="en-US"/>
              </w:rPr>
            </w:pPr>
            <w:hyperlink r:id="rId645" w:history="1">
              <w:r w:rsidR="00A46F6B">
                <w:rPr>
                  <w:rStyle w:val="Hyperlink"/>
                </w:rPr>
                <w:t>C1-214204</w:t>
              </w:r>
            </w:hyperlink>
          </w:p>
        </w:tc>
        <w:tc>
          <w:tcPr>
            <w:tcW w:w="4191" w:type="dxa"/>
            <w:gridSpan w:val="3"/>
            <w:tcBorders>
              <w:top w:val="single" w:sz="4" w:space="0" w:color="auto"/>
              <w:bottom w:val="single" w:sz="4" w:space="0" w:color="auto"/>
            </w:tcBorders>
            <w:shd w:val="clear" w:color="auto" w:fill="FFFF00"/>
          </w:tcPr>
          <w:p w14:paraId="30FB851B" w14:textId="1B84E066" w:rsidR="00A46F6B" w:rsidRPr="00D95972" w:rsidRDefault="00A46F6B" w:rsidP="00A46F6B">
            <w:pPr>
              <w:rPr>
                <w:rFonts w:cs="Arial"/>
              </w:rPr>
            </w:pPr>
            <w:r>
              <w:rPr>
                <w:rFonts w:cs="Arial"/>
              </w:rPr>
              <w:t>Indicating MBS services in the Service type during Service Request procedure</w:t>
            </w:r>
          </w:p>
        </w:tc>
        <w:tc>
          <w:tcPr>
            <w:tcW w:w="1767" w:type="dxa"/>
            <w:tcBorders>
              <w:top w:val="single" w:sz="4" w:space="0" w:color="auto"/>
              <w:bottom w:val="single" w:sz="4" w:space="0" w:color="auto"/>
            </w:tcBorders>
            <w:shd w:val="clear" w:color="auto" w:fill="FFFF00"/>
          </w:tcPr>
          <w:p w14:paraId="3C2E347A" w14:textId="53A179F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39FF3BA" w14:textId="74D14C40" w:rsidR="00A46F6B" w:rsidRPr="00D95972" w:rsidRDefault="00A46F6B" w:rsidP="00A46F6B">
            <w:pPr>
              <w:rPr>
                <w:rFonts w:cs="Arial"/>
              </w:rPr>
            </w:pPr>
            <w:r>
              <w:rPr>
                <w:rFonts w:cs="Arial"/>
              </w:rPr>
              <w:t>CR 3396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560462" w14:textId="77777777" w:rsidR="00A46F6B" w:rsidRPr="00D95972" w:rsidRDefault="00A46F6B" w:rsidP="00A46F6B">
            <w:pPr>
              <w:rPr>
                <w:rFonts w:eastAsia="Batang" w:cs="Arial"/>
                <w:lang w:eastAsia="ko-KR"/>
              </w:rPr>
            </w:pPr>
          </w:p>
        </w:tc>
      </w:tr>
      <w:tr w:rsidR="00A46F6B" w:rsidRPr="00D95972" w14:paraId="43B8A95D" w14:textId="77777777" w:rsidTr="00830744">
        <w:tc>
          <w:tcPr>
            <w:tcW w:w="976" w:type="dxa"/>
            <w:tcBorders>
              <w:top w:val="nil"/>
              <w:left w:val="thinThickThinSmallGap" w:sz="24" w:space="0" w:color="auto"/>
              <w:bottom w:val="nil"/>
            </w:tcBorders>
            <w:shd w:val="clear" w:color="auto" w:fill="auto"/>
          </w:tcPr>
          <w:p w14:paraId="7D47AA3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15A53E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150AC4A" w14:textId="5ABAA6DE" w:rsidR="00A46F6B" w:rsidRPr="00D95972" w:rsidRDefault="000C7C73" w:rsidP="00A46F6B">
            <w:pPr>
              <w:overflowPunct/>
              <w:autoSpaceDE/>
              <w:autoSpaceDN/>
              <w:adjustRightInd/>
              <w:textAlignment w:val="auto"/>
              <w:rPr>
                <w:rFonts w:cs="Arial"/>
                <w:lang w:val="en-US"/>
              </w:rPr>
            </w:pPr>
            <w:hyperlink r:id="rId646" w:history="1">
              <w:r w:rsidR="00A46F6B">
                <w:rPr>
                  <w:rStyle w:val="Hyperlink"/>
                </w:rPr>
                <w:t>C1-214205</w:t>
              </w:r>
            </w:hyperlink>
          </w:p>
        </w:tc>
        <w:tc>
          <w:tcPr>
            <w:tcW w:w="4191" w:type="dxa"/>
            <w:gridSpan w:val="3"/>
            <w:tcBorders>
              <w:top w:val="single" w:sz="4" w:space="0" w:color="auto"/>
              <w:bottom w:val="single" w:sz="4" w:space="0" w:color="auto"/>
            </w:tcBorders>
            <w:shd w:val="clear" w:color="auto" w:fill="FFFF00"/>
          </w:tcPr>
          <w:p w14:paraId="4EEE6CA5" w14:textId="067FF5E7" w:rsidR="00A46F6B" w:rsidRPr="00D95972" w:rsidRDefault="00A46F6B" w:rsidP="00A46F6B">
            <w:pPr>
              <w:rPr>
                <w:rFonts w:cs="Arial"/>
              </w:rPr>
            </w:pPr>
            <w:r>
              <w:rPr>
                <w:rFonts w:cs="Arial"/>
              </w:rPr>
              <w:t>MBS capability exchange</w:t>
            </w:r>
          </w:p>
        </w:tc>
        <w:tc>
          <w:tcPr>
            <w:tcW w:w="1767" w:type="dxa"/>
            <w:tcBorders>
              <w:top w:val="single" w:sz="4" w:space="0" w:color="auto"/>
              <w:bottom w:val="single" w:sz="4" w:space="0" w:color="auto"/>
            </w:tcBorders>
            <w:shd w:val="clear" w:color="auto" w:fill="FFFF00"/>
          </w:tcPr>
          <w:p w14:paraId="2BCAE702" w14:textId="7609567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0D153D" w14:textId="5F45F761" w:rsidR="00A46F6B" w:rsidRPr="00D95972" w:rsidRDefault="00A46F6B" w:rsidP="00A46F6B">
            <w:pPr>
              <w:rPr>
                <w:rFonts w:cs="Arial"/>
              </w:rPr>
            </w:pPr>
            <w:r>
              <w:rPr>
                <w:rFonts w:cs="Arial"/>
              </w:rPr>
              <w:t>CR 3397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F49302" w14:textId="77777777" w:rsidR="00A46F6B" w:rsidRPr="00D95972" w:rsidRDefault="00A46F6B" w:rsidP="00A46F6B">
            <w:pPr>
              <w:rPr>
                <w:rFonts w:eastAsia="Batang" w:cs="Arial"/>
                <w:lang w:eastAsia="ko-KR"/>
              </w:rPr>
            </w:pPr>
          </w:p>
        </w:tc>
      </w:tr>
      <w:tr w:rsidR="00A46F6B" w:rsidRPr="00D95972" w14:paraId="2754655E" w14:textId="77777777" w:rsidTr="00830744">
        <w:tc>
          <w:tcPr>
            <w:tcW w:w="976" w:type="dxa"/>
            <w:tcBorders>
              <w:top w:val="nil"/>
              <w:left w:val="thinThickThinSmallGap" w:sz="24" w:space="0" w:color="auto"/>
              <w:bottom w:val="nil"/>
            </w:tcBorders>
            <w:shd w:val="clear" w:color="auto" w:fill="auto"/>
          </w:tcPr>
          <w:p w14:paraId="3D0BA9AA"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78BB9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9C19215" w14:textId="377E2B96" w:rsidR="00A46F6B" w:rsidRPr="00D95972" w:rsidRDefault="000C7C73" w:rsidP="00A46F6B">
            <w:pPr>
              <w:overflowPunct/>
              <w:autoSpaceDE/>
              <w:autoSpaceDN/>
              <w:adjustRightInd/>
              <w:textAlignment w:val="auto"/>
              <w:rPr>
                <w:rFonts w:cs="Arial"/>
                <w:lang w:val="en-US"/>
              </w:rPr>
            </w:pPr>
            <w:hyperlink r:id="rId647" w:history="1">
              <w:r w:rsidR="00A46F6B">
                <w:rPr>
                  <w:rStyle w:val="Hyperlink"/>
                </w:rPr>
                <w:t>C1-214206</w:t>
              </w:r>
            </w:hyperlink>
          </w:p>
        </w:tc>
        <w:tc>
          <w:tcPr>
            <w:tcW w:w="4191" w:type="dxa"/>
            <w:gridSpan w:val="3"/>
            <w:tcBorders>
              <w:top w:val="single" w:sz="4" w:space="0" w:color="auto"/>
              <w:bottom w:val="single" w:sz="4" w:space="0" w:color="auto"/>
            </w:tcBorders>
            <w:shd w:val="clear" w:color="auto" w:fill="FFFF00"/>
          </w:tcPr>
          <w:p w14:paraId="220DFDA2" w14:textId="7B6CDC8F" w:rsidR="00A46F6B" w:rsidRPr="00D95972" w:rsidRDefault="00A46F6B" w:rsidP="00A46F6B">
            <w:pPr>
              <w:rPr>
                <w:rFonts w:cs="Arial"/>
              </w:rPr>
            </w:pPr>
            <w:r>
              <w:rPr>
                <w:rFonts w:cs="Arial"/>
              </w:rPr>
              <w:t>RRC Establishment cause for MBS data reception</w:t>
            </w:r>
          </w:p>
        </w:tc>
        <w:tc>
          <w:tcPr>
            <w:tcW w:w="1767" w:type="dxa"/>
            <w:tcBorders>
              <w:top w:val="single" w:sz="4" w:space="0" w:color="auto"/>
              <w:bottom w:val="single" w:sz="4" w:space="0" w:color="auto"/>
            </w:tcBorders>
            <w:shd w:val="clear" w:color="auto" w:fill="FFFF00"/>
          </w:tcPr>
          <w:p w14:paraId="0DC7E6B4" w14:textId="1A56427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8EA395E" w14:textId="7A4104C7" w:rsidR="00A46F6B" w:rsidRPr="00D95972" w:rsidRDefault="00A46F6B" w:rsidP="00A46F6B">
            <w:pPr>
              <w:rPr>
                <w:rFonts w:cs="Arial"/>
              </w:rPr>
            </w:pPr>
            <w:r>
              <w:rPr>
                <w:rFonts w:cs="Arial"/>
              </w:rPr>
              <w:t>CR 3398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7AAE8" w14:textId="77777777" w:rsidR="00A46F6B" w:rsidRPr="00D95972" w:rsidRDefault="00A46F6B" w:rsidP="00A46F6B">
            <w:pPr>
              <w:rPr>
                <w:rFonts w:eastAsia="Batang" w:cs="Arial"/>
                <w:lang w:eastAsia="ko-KR"/>
              </w:rPr>
            </w:pPr>
          </w:p>
        </w:tc>
      </w:tr>
      <w:tr w:rsidR="00A46F6B" w:rsidRPr="00D95972" w14:paraId="50BCDB26" w14:textId="77777777" w:rsidTr="00830744">
        <w:tc>
          <w:tcPr>
            <w:tcW w:w="976" w:type="dxa"/>
            <w:tcBorders>
              <w:top w:val="nil"/>
              <w:left w:val="thinThickThinSmallGap" w:sz="24" w:space="0" w:color="auto"/>
              <w:bottom w:val="nil"/>
            </w:tcBorders>
            <w:shd w:val="clear" w:color="auto" w:fill="auto"/>
          </w:tcPr>
          <w:p w14:paraId="46F2819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062923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901455" w14:textId="4C1F84AD" w:rsidR="00A46F6B" w:rsidRPr="00D95972" w:rsidRDefault="000C7C73" w:rsidP="00A46F6B">
            <w:pPr>
              <w:overflowPunct/>
              <w:autoSpaceDE/>
              <w:autoSpaceDN/>
              <w:adjustRightInd/>
              <w:textAlignment w:val="auto"/>
              <w:rPr>
                <w:rFonts w:cs="Arial"/>
                <w:lang w:val="en-US"/>
              </w:rPr>
            </w:pPr>
            <w:hyperlink r:id="rId648" w:history="1">
              <w:r w:rsidR="00A46F6B">
                <w:rPr>
                  <w:rStyle w:val="Hyperlink"/>
                </w:rPr>
                <w:t>C1-214207</w:t>
              </w:r>
            </w:hyperlink>
          </w:p>
        </w:tc>
        <w:tc>
          <w:tcPr>
            <w:tcW w:w="4191" w:type="dxa"/>
            <w:gridSpan w:val="3"/>
            <w:tcBorders>
              <w:top w:val="single" w:sz="4" w:space="0" w:color="auto"/>
              <w:bottom w:val="single" w:sz="4" w:space="0" w:color="auto"/>
            </w:tcBorders>
            <w:shd w:val="clear" w:color="auto" w:fill="FFFF00"/>
          </w:tcPr>
          <w:p w14:paraId="7268DE3D" w14:textId="6AD0E2B6" w:rsidR="00A46F6B" w:rsidRPr="00D95972" w:rsidRDefault="00A46F6B" w:rsidP="00A46F6B">
            <w:pPr>
              <w:rPr>
                <w:rFonts w:cs="Arial"/>
              </w:rPr>
            </w:pPr>
            <w:r>
              <w:rPr>
                <w:rFonts w:cs="Arial"/>
              </w:rPr>
              <w:t>Network-requested PDU session modification procedure to be used for removing joined UE from MBS session(s)</w:t>
            </w:r>
          </w:p>
        </w:tc>
        <w:tc>
          <w:tcPr>
            <w:tcW w:w="1767" w:type="dxa"/>
            <w:tcBorders>
              <w:top w:val="single" w:sz="4" w:space="0" w:color="auto"/>
              <w:bottom w:val="single" w:sz="4" w:space="0" w:color="auto"/>
            </w:tcBorders>
            <w:shd w:val="clear" w:color="auto" w:fill="FFFF00"/>
          </w:tcPr>
          <w:p w14:paraId="3C22B070" w14:textId="6A9652D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9D79048" w14:textId="23F492D1" w:rsidR="00A46F6B" w:rsidRPr="00D95972" w:rsidRDefault="00A46F6B" w:rsidP="00A46F6B">
            <w:pPr>
              <w:rPr>
                <w:rFonts w:cs="Arial"/>
              </w:rPr>
            </w:pPr>
            <w:r>
              <w:rPr>
                <w:rFonts w:cs="Arial"/>
              </w:rPr>
              <w:t>CR 3399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C6DA97" w14:textId="77777777" w:rsidR="00A46F6B" w:rsidRPr="00D95972" w:rsidRDefault="00A46F6B" w:rsidP="00A46F6B">
            <w:pPr>
              <w:rPr>
                <w:rFonts w:eastAsia="Batang" w:cs="Arial"/>
                <w:lang w:eastAsia="ko-KR"/>
              </w:rPr>
            </w:pPr>
          </w:p>
        </w:tc>
      </w:tr>
      <w:tr w:rsidR="00A46F6B" w:rsidRPr="00D95972" w14:paraId="6C601192" w14:textId="77777777" w:rsidTr="00830744">
        <w:tc>
          <w:tcPr>
            <w:tcW w:w="976" w:type="dxa"/>
            <w:tcBorders>
              <w:top w:val="nil"/>
              <w:left w:val="thinThickThinSmallGap" w:sz="24" w:space="0" w:color="auto"/>
              <w:bottom w:val="nil"/>
            </w:tcBorders>
            <w:shd w:val="clear" w:color="auto" w:fill="auto"/>
          </w:tcPr>
          <w:p w14:paraId="2DE514C1"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5A027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01D343F" w14:textId="1A4C8F69" w:rsidR="00A46F6B" w:rsidRPr="00D95972" w:rsidRDefault="000C7C73" w:rsidP="00A46F6B">
            <w:pPr>
              <w:overflowPunct/>
              <w:autoSpaceDE/>
              <w:autoSpaceDN/>
              <w:adjustRightInd/>
              <w:textAlignment w:val="auto"/>
              <w:rPr>
                <w:rFonts w:cs="Arial"/>
                <w:lang w:val="en-US"/>
              </w:rPr>
            </w:pPr>
            <w:hyperlink r:id="rId649" w:history="1">
              <w:r w:rsidR="00A46F6B">
                <w:rPr>
                  <w:rStyle w:val="Hyperlink"/>
                </w:rPr>
                <w:t>C1-214520</w:t>
              </w:r>
            </w:hyperlink>
          </w:p>
        </w:tc>
        <w:tc>
          <w:tcPr>
            <w:tcW w:w="4191" w:type="dxa"/>
            <w:gridSpan w:val="3"/>
            <w:tcBorders>
              <w:top w:val="single" w:sz="4" w:space="0" w:color="auto"/>
              <w:bottom w:val="single" w:sz="4" w:space="0" w:color="auto"/>
            </w:tcBorders>
            <w:shd w:val="clear" w:color="auto" w:fill="FFFF00"/>
          </w:tcPr>
          <w:p w14:paraId="3B6A2463" w14:textId="562DDD56" w:rsidR="00A46F6B" w:rsidRPr="00D95972" w:rsidRDefault="00A46F6B" w:rsidP="00A46F6B">
            <w:pPr>
              <w:rPr>
                <w:rFonts w:cs="Arial"/>
              </w:rPr>
            </w:pPr>
            <w:r>
              <w:rPr>
                <w:rFonts w:cs="Arial"/>
              </w:rPr>
              <w:t>Multicast join and leave procedure - Alt.1</w:t>
            </w:r>
          </w:p>
        </w:tc>
        <w:tc>
          <w:tcPr>
            <w:tcW w:w="1767" w:type="dxa"/>
            <w:tcBorders>
              <w:top w:val="single" w:sz="4" w:space="0" w:color="auto"/>
              <w:bottom w:val="single" w:sz="4" w:space="0" w:color="auto"/>
            </w:tcBorders>
            <w:shd w:val="clear" w:color="auto" w:fill="FFFF00"/>
          </w:tcPr>
          <w:p w14:paraId="7202B916" w14:textId="38911897"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837A00" w14:textId="3169255C" w:rsidR="00A46F6B" w:rsidRPr="00D95972" w:rsidRDefault="00A46F6B" w:rsidP="00A46F6B">
            <w:pPr>
              <w:rPr>
                <w:rFonts w:cs="Arial"/>
              </w:rPr>
            </w:pPr>
            <w:r>
              <w:rPr>
                <w:rFonts w:cs="Arial"/>
              </w:rPr>
              <w:t>CR 3370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C3953" w14:textId="29CAFF5C" w:rsidR="00A46F6B" w:rsidRPr="00D95972" w:rsidRDefault="00A46F6B" w:rsidP="00A46F6B">
            <w:pPr>
              <w:rPr>
                <w:rFonts w:eastAsia="Batang" w:cs="Arial"/>
                <w:lang w:eastAsia="ko-KR"/>
              </w:rPr>
            </w:pPr>
            <w:r>
              <w:rPr>
                <w:rFonts w:eastAsia="Batang" w:cs="Arial"/>
                <w:lang w:eastAsia="ko-KR"/>
              </w:rPr>
              <w:t>Revision of C1-214156</w:t>
            </w:r>
          </w:p>
        </w:tc>
      </w:tr>
      <w:tr w:rsidR="00A46F6B" w:rsidRPr="00D95972" w14:paraId="0879084F" w14:textId="77777777" w:rsidTr="00830744">
        <w:tc>
          <w:tcPr>
            <w:tcW w:w="976" w:type="dxa"/>
            <w:tcBorders>
              <w:top w:val="nil"/>
              <w:left w:val="thinThickThinSmallGap" w:sz="24" w:space="0" w:color="auto"/>
              <w:bottom w:val="nil"/>
            </w:tcBorders>
            <w:shd w:val="clear" w:color="auto" w:fill="auto"/>
          </w:tcPr>
          <w:p w14:paraId="5E8075D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136C6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D70AC72" w14:textId="352E6C2D" w:rsidR="00A46F6B" w:rsidRPr="00D95972" w:rsidRDefault="000C7C73" w:rsidP="00A46F6B">
            <w:pPr>
              <w:overflowPunct/>
              <w:autoSpaceDE/>
              <w:autoSpaceDN/>
              <w:adjustRightInd/>
              <w:textAlignment w:val="auto"/>
              <w:rPr>
                <w:rFonts w:cs="Arial"/>
                <w:lang w:val="en-US"/>
              </w:rPr>
            </w:pPr>
            <w:hyperlink r:id="rId650" w:history="1">
              <w:r w:rsidR="00A46F6B">
                <w:rPr>
                  <w:rStyle w:val="Hyperlink"/>
                </w:rPr>
                <w:t>C1-214535</w:t>
              </w:r>
            </w:hyperlink>
          </w:p>
        </w:tc>
        <w:tc>
          <w:tcPr>
            <w:tcW w:w="4191" w:type="dxa"/>
            <w:gridSpan w:val="3"/>
            <w:tcBorders>
              <w:top w:val="single" w:sz="4" w:space="0" w:color="auto"/>
              <w:bottom w:val="single" w:sz="4" w:space="0" w:color="auto"/>
            </w:tcBorders>
            <w:shd w:val="clear" w:color="auto" w:fill="FFFF00"/>
          </w:tcPr>
          <w:p w14:paraId="569463D6" w14:textId="0FD68C21" w:rsidR="00A46F6B" w:rsidRPr="00D95972" w:rsidRDefault="00A46F6B" w:rsidP="00A46F6B">
            <w:pPr>
              <w:rPr>
                <w:rFonts w:cs="Arial"/>
              </w:rPr>
            </w:pPr>
            <w:r>
              <w:rPr>
                <w:rFonts w:cs="Arial"/>
              </w:rPr>
              <w:t>Multicast join and leave procedure - Alt.2</w:t>
            </w:r>
          </w:p>
        </w:tc>
        <w:tc>
          <w:tcPr>
            <w:tcW w:w="1767" w:type="dxa"/>
            <w:tcBorders>
              <w:top w:val="single" w:sz="4" w:space="0" w:color="auto"/>
              <w:bottom w:val="single" w:sz="4" w:space="0" w:color="auto"/>
            </w:tcBorders>
            <w:shd w:val="clear" w:color="auto" w:fill="FFFF00"/>
          </w:tcPr>
          <w:p w14:paraId="15C6E698" w14:textId="34CA8284" w:rsidR="00A46F6B" w:rsidRPr="00D95972" w:rsidRDefault="00A46F6B" w:rsidP="00A46F6B">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0A8908EC" w14:textId="57FDC217" w:rsidR="00A46F6B" w:rsidRPr="00D95972" w:rsidRDefault="00A46F6B" w:rsidP="00A46F6B">
            <w:pPr>
              <w:rPr>
                <w:rFonts w:cs="Arial"/>
              </w:rPr>
            </w:pPr>
            <w:r>
              <w:rPr>
                <w:rFonts w:cs="Arial"/>
              </w:rPr>
              <w:t>CR 3371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2805F3" w14:textId="3D0BD8C7" w:rsidR="00A46F6B" w:rsidRPr="00D95972" w:rsidRDefault="00A46F6B" w:rsidP="00A46F6B">
            <w:pPr>
              <w:rPr>
                <w:rFonts w:eastAsia="Batang" w:cs="Arial"/>
                <w:lang w:eastAsia="ko-KR"/>
              </w:rPr>
            </w:pPr>
            <w:r>
              <w:rPr>
                <w:rFonts w:eastAsia="Batang" w:cs="Arial"/>
                <w:lang w:eastAsia="ko-KR"/>
              </w:rPr>
              <w:t>Revision of C1-214157</w:t>
            </w:r>
          </w:p>
        </w:tc>
      </w:tr>
      <w:tr w:rsidR="00A46F6B" w:rsidRPr="00D95972" w14:paraId="4BC81E36" w14:textId="77777777" w:rsidTr="00366DCF">
        <w:tc>
          <w:tcPr>
            <w:tcW w:w="976" w:type="dxa"/>
            <w:tcBorders>
              <w:top w:val="nil"/>
              <w:left w:val="thinThickThinSmallGap" w:sz="24" w:space="0" w:color="auto"/>
              <w:bottom w:val="nil"/>
            </w:tcBorders>
            <w:shd w:val="clear" w:color="auto" w:fill="auto"/>
          </w:tcPr>
          <w:p w14:paraId="39A5580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72E97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7CA15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47090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132642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39FE3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DB7FF1" w14:textId="77777777" w:rsidR="00A46F6B" w:rsidRPr="00D95972" w:rsidRDefault="00A46F6B" w:rsidP="00A46F6B">
            <w:pPr>
              <w:rPr>
                <w:rFonts w:eastAsia="Batang" w:cs="Arial"/>
                <w:lang w:eastAsia="ko-KR"/>
              </w:rPr>
            </w:pPr>
          </w:p>
        </w:tc>
      </w:tr>
      <w:tr w:rsidR="00A46F6B" w:rsidRPr="00D95972" w14:paraId="188ACF8E" w14:textId="77777777" w:rsidTr="00366DCF">
        <w:tc>
          <w:tcPr>
            <w:tcW w:w="976" w:type="dxa"/>
            <w:tcBorders>
              <w:top w:val="nil"/>
              <w:left w:val="thinThickThinSmallGap" w:sz="24" w:space="0" w:color="auto"/>
              <w:bottom w:val="nil"/>
            </w:tcBorders>
            <w:shd w:val="clear" w:color="auto" w:fill="auto"/>
          </w:tcPr>
          <w:p w14:paraId="307233C7"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83927F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BF244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E02AD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D91D0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3C617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74526C" w14:textId="77777777" w:rsidR="00A46F6B" w:rsidRPr="00D95972" w:rsidRDefault="00A46F6B" w:rsidP="00A46F6B">
            <w:pPr>
              <w:rPr>
                <w:rFonts w:eastAsia="Batang" w:cs="Arial"/>
                <w:lang w:eastAsia="ko-KR"/>
              </w:rPr>
            </w:pPr>
          </w:p>
        </w:tc>
      </w:tr>
      <w:tr w:rsidR="00A46F6B" w:rsidRPr="00D95972" w14:paraId="601803B4" w14:textId="77777777" w:rsidTr="00366DCF">
        <w:tc>
          <w:tcPr>
            <w:tcW w:w="976" w:type="dxa"/>
            <w:tcBorders>
              <w:top w:val="nil"/>
              <w:left w:val="thinThickThinSmallGap" w:sz="24" w:space="0" w:color="auto"/>
              <w:bottom w:val="nil"/>
            </w:tcBorders>
            <w:shd w:val="clear" w:color="auto" w:fill="auto"/>
          </w:tcPr>
          <w:p w14:paraId="2EE90AE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5517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477C2F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18065C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5CCBB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A3CAA3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5BC817" w14:textId="77777777" w:rsidR="00A46F6B" w:rsidRPr="00D95972" w:rsidRDefault="00A46F6B" w:rsidP="00A46F6B">
            <w:pPr>
              <w:rPr>
                <w:rFonts w:eastAsia="Batang" w:cs="Arial"/>
                <w:lang w:eastAsia="ko-KR"/>
              </w:rPr>
            </w:pPr>
          </w:p>
        </w:tc>
      </w:tr>
      <w:tr w:rsidR="00A46F6B" w:rsidRPr="00D95972" w14:paraId="1EC7569C" w14:textId="77777777" w:rsidTr="00830744">
        <w:tc>
          <w:tcPr>
            <w:tcW w:w="976" w:type="dxa"/>
            <w:tcBorders>
              <w:top w:val="single" w:sz="4" w:space="0" w:color="auto"/>
              <w:left w:val="thinThickThinSmallGap" w:sz="24" w:space="0" w:color="auto"/>
              <w:bottom w:val="single" w:sz="4" w:space="0" w:color="auto"/>
            </w:tcBorders>
            <w:shd w:val="clear" w:color="auto" w:fill="FFFFFF"/>
          </w:tcPr>
          <w:p w14:paraId="56A1F624" w14:textId="77777777" w:rsidR="00A46F6B" w:rsidRPr="00D95972" w:rsidRDefault="00A46F6B" w:rsidP="00A46F6B">
            <w:pPr>
              <w:pStyle w:val="ListParagraph"/>
              <w:numPr>
                <w:ilvl w:val="2"/>
                <w:numId w:val="61"/>
              </w:numPr>
              <w:rPr>
                <w:rFonts w:cs="Arial"/>
              </w:rPr>
            </w:pPr>
          </w:p>
        </w:tc>
        <w:tc>
          <w:tcPr>
            <w:tcW w:w="1317" w:type="dxa"/>
            <w:gridSpan w:val="2"/>
            <w:tcBorders>
              <w:top w:val="single" w:sz="4" w:space="0" w:color="auto"/>
              <w:bottom w:val="single" w:sz="4" w:space="0" w:color="auto"/>
            </w:tcBorders>
            <w:shd w:val="clear" w:color="auto" w:fill="FFFFFF"/>
          </w:tcPr>
          <w:p w14:paraId="1E6CA071" w14:textId="3FAA6A39" w:rsidR="00A46F6B" w:rsidRPr="00D95972" w:rsidRDefault="00A46F6B" w:rsidP="00A46F6B">
            <w:pPr>
              <w:rPr>
                <w:rFonts w:cs="Arial"/>
              </w:rPr>
            </w:pPr>
            <w:r>
              <w:t>TEI17_N3SLICE</w:t>
            </w:r>
            <w:r>
              <w:br/>
              <w:t>(CT4 lead)</w:t>
            </w:r>
          </w:p>
        </w:tc>
        <w:tc>
          <w:tcPr>
            <w:tcW w:w="1088" w:type="dxa"/>
            <w:tcBorders>
              <w:top w:val="single" w:sz="4" w:space="0" w:color="auto"/>
              <w:bottom w:val="single" w:sz="4" w:space="0" w:color="auto"/>
            </w:tcBorders>
          </w:tcPr>
          <w:p w14:paraId="4853CE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237B13F" w14:textId="77777777" w:rsidR="00A46F6B" w:rsidRPr="00D95972" w:rsidRDefault="00A46F6B" w:rsidP="00A46F6B">
            <w:pPr>
              <w:rPr>
                <w:rFonts w:cs="Arial"/>
              </w:rPr>
            </w:pPr>
            <w:r>
              <w:rPr>
                <w:rFonts w:eastAsia="Calibri" w:cs="Arial"/>
                <w:color w:val="000000"/>
                <w:highlight w:val="yellow"/>
              </w:rPr>
              <w:t>Peter</w:t>
            </w:r>
            <w:r w:rsidRPr="00D95972">
              <w:rPr>
                <w:rFonts w:eastAsia="Calibri" w:cs="Arial"/>
                <w:color w:val="000000"/>
                <w:highlight w:val="yellow"/>
              </w:rPr>
              <w:t>–</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D979DB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C8A81E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8A6172A" w14:textId="3D7E3322" w:rsidR="00A46F6B" w:rsidRDefault="00A46F6B" w:rsidP="00A46F6B">
            <w:pPr>
              <w:rPr>
                <w:rFonts w:eastAsia="Batang" w:cs="Arial"/>
                <w:color w:val="000000"/>
                <w:lang w:eastAsia="ko-KR"/>
              </w:rPr>
            </w:pPr>
            <w:r w:rsidRPr="00E439E1">
              <w:t>CT aspects of Support of different slices over different Non 3GPP access</w:t>
            </w:r>
          </w:p>
          <w:p w14:paraId="46D39287" w14:textId="77777777" w:rsidR="00A46F6B" w:rsidRPr="00D95972" w:rsidRDefault="00A46F6B" w:rsidP="00A46F6B">
            <w:pPr>
              <w:rPr>
                <w:rFonts w:eastAsia="Batang" w:cs="Arial"/>
                <w:color w:val="000000"/>
                <w:lang w:eastAsia="ko-KR"/>
              </w:rPr>
            </w:pPr>
          </w:p>
          <w:p w14:paraId="3DA930F1" w14:textId="77777777" w:rsidR="00A46F6B" w:rsidRPr="00D95972" w:rsidRDefault="00A46F6B" w:rsidP="00A46F6B">
            <w:pPr>
              <w:rPr>
                <w:rFonts w:eastAsia="Batang" w:cs="Arial"/>
                <w:lang w:eastAsia="ko-KR"/>
              </w:rPr>
            </w:pPr>
          </w:p>
        </w:tc>
      </w:tr>
      <w:tr w:rsidR="00A46F6B" w:rsidRPr="00D95972" w14:paraId="690535BD" w14:textId="77777777" w:rsidTr="00093268">
        <w:tc>
          <w:tcPr>
            <w:tcW w:w="976" w:type="dxa"/>
            <w:tcBorders>
              <w:top w:val="nil"/>
              <w:left w:val="thinThickThinSmallGap" w:sz="24" w:space="0" w:color="auto"/>
              <w:bottom w:val="nil"/>
            </w:tcBorders>
            <w:shd w:val="clear" w:color="auto" w:fill="auto"/>
          </w:tcPr>
          <w:p w14:paraId="34EAF562"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4D4774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5F003D4" w14:textId="415A153E" w:rsidR="00A46F6B" w:rsidRPr="00D95972" w:rsidRDefault="000C7C73" w:rsidP="00A46F6B">
            <w:pPr>
              <w:overflowPunct/>
              <w:autoSpaceDE/>
              <w:autoSpaceDN/>
              <w:adjustRightInd/>
              <w:textAlignment w:val="auto"/>
              <w:rPr>
                <w:rFonts w:cs="Arial"/>
                <w:lang w:val="en-US"/>
              </w:rPr>
            </w:pPr>
            <w:hyperlink r:id="rId651" w:history="1">
              <w:r w:rsidR="00A46F6B">
                <w:rPr>
                  <w:rStyle w:val="Hyperlink"/>
                </w:rPr>
                <w:t>C1-214084</w:t>
              </w:r>
            </w:hyperlink>
          </w:p>
        </w:tc>
        <w:tc>
          <w:tcPr>
            <w:tcW w:w="4191" w:type="dxa"/>
            <w:gridSpan w:val="3"/>
            <w:tcBorders>
              <w:top w:val="single" w:sz="4" w:space="0" w:color="auto"/>
              <w:bottom w:val="single" w:sz="4" w:space="0" w:color="auto"/>
            </w:tcBorders>
            <w:shd w:val="clear" w:color="auto" w:fill="FFFF00"/>
          </w:tcPr>
          <w:p w14:paraId="73CFC895" w14:textId="5A22FBCC" w:rsidR="00A46F6B" w:rsidRPr="00D95972" w:rsidRDefault="00A46F6B" w:rsidP="00A46F6B">
            <w:pPr>
              <w:rPr>
                <w:rFonts w:cs="Arial"/>
              </w:rPr>
            </w:pPr>
            <w:r>
              <w:rPr>
                <w:rFonts w:cs="Arial"/>
              </w:rPr>
              <w:t>Correct the format of 5.4.3</w:t>
            </w:r>
          </w:p>
        </w:tc>
        <w:tc>
          <w:tcPr>
            <w:tcW w:w="1767" w:type="dxa"/>
            <w:tcBorders>
              <w:top w:val="single" w:sz="4" w:space="0" w:color="auto"/>
              <w:bottom w:val="single" w:sz="4" w:space="0" w:color="auto"/>
            </w:tcBorders>
            <w:shd w:val="clear" w:color="auto" w:fill="FFFF00"/>
          </w:tcPr>
          <w:p w14:paraId="054F03E7" w14:textId="0B22BA33" w:rsidR="00A46F6B" w:rsidRPr="00D95972" w:rsidRDefault="00A46F6B" w:rsidP="00A46F6B">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3556D7D" w14:textId="4E4DEF06" w:rsidR="00A46F6B" w:rsidRPr="00D95972" w:rsidRDefault="00A46F6B" w:rsidP="00A46F6B">
            <w:pPr>
              <w:rPr>
                <w:rFonts w:cs="Arial"/>
              </w:rPr>
            </w:pPr>
            <w:r>
              <w:rPr>
                <w:rFonts w:cs="Arial"/>
              </w:rPr>
              <w:t>CR 3550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563392" w14:textId="77777777" w:rsidR="00A46F6B" w:rsidRPr="00D95972" w:rsidRDefault="00A46F6B" w:rsidP="00A46F6B">
            <w:pPr>
              <w:rPr>
                <w:rFonts w:eastAsia="Batang" w:cs="Arial"/>
                <w:lang w:eastAsia="ko-KR"/>
              </w:rPr>
            </w:pPr>
          </w:p>
        </w:tc>
      </w:tr>
      <w:tr w:rsidR="00A46F6B" w:rsidRPr="00D95972" w14:paraId="35459185" w14:textId="77777777" w:rsidTr="00093268">
        <w:tc>
          <w:tcPr>
            <w:tcW w:w="976" w:type="dxa"/>
            <w:tcBorders>
              <w:top w:val="nil"/>
              <w:left w:val="thinThickThinSmallGap" w:sz="24" w:space="0" w:color="auto"/>
              <w:bottom w:val="nil"/>
            </w:tcBorders>
            <w:shd w:val="clear" w:color="auto" w:fill="auto"/>
          </w:tcPr>
          <w:p w14:paraId="3338D0B6"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5ABB4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74AB303" w14:textId="35CFC61D"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24BEA" w14:textId="6C528BF2"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3E710F9" w14:textId="087ADBE5"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282E671" w14:textId="0975D50C"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CF498E" w14:textId="5813C4E8" w:rsidR="00A46F6B" w:rsidRPr="00D95972" w:rsidRDefault="00A46F6B" w:rsidP="00A46F6B">
            <w:pPr>
              <w:rPr>
                <w:rFonts w:eastAsia="Batang" w:cs="Arial"/>
                <w:lang w:eastAsia="ko-KR"/>
              </w:rPr>
            </w:pPr>
          </w:p>
        </w:tc>
      </w:tr>
      <w:tr w:rsidR="00A46F6B" w:rsidRPr="00D95972" w14:paraId="28686A2B" w14:textId="77777777" w:rsidTr="00366DCF">
        <w:tc>
          <w:tcPr>
            <w:tcW w:w="976" w:type="dxa"/>
            <w:tcBorders>
              <w:top w:val="nil"/>
              <w:left w:val="thinThickThinSmallGap" w:sz="24" w:space="0" w:color="auto"/>
              <w:bottom w:val="nil"/>
            </w:tcBorders>
            <w:shd w:val="clear" w:color="auto" w:fill="auto"/>
          </w:tcPr>
          <w:p w14:paraId="1E98032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48BE932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220867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D3D674"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DD6FB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B8300E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C5A56F" w14:textId="77777777" w:rsidR="00A46F6B" w:rsidRPr="00D95972" w:rsidRDefault="00A46F6B" w:rsidP="00A46F6B">
            <w:pPr>
              <w:rPr>
                <w:rFonts w:eastAsia="Batang" w:cs="Arial"/>
                <w:lang w:eastAsia="ko-KR"/>
              </w:rPr>
            </w:pPr>
          </w:p>
        </w:tc>
      </w:tr>
      <w:tr w:rsidR="00A46F6B" w:rsidRPr="00D95972" w14:paraId="2D7BA90B" w14:textId="77777777" w:rsidTr="00366DCF">
        <w:tc>
          <w:tcPr>
            <w:tcW w:w="976" w:type="dxa"/>
            <w:tcBorders>
              <w:top w:val="nil"/>
              <w:left w:val="thinThickThinSmallGap" w:sz="24" w:space="0" w:color="auto"/>
              <w:bottom w:val="nil"/>
            </w:tcBorders>
            <w:shd w:val="clear" w:color="auto" w:fill="auto"/>
          </w:tcPr>
          <w:p w14:paraId="364F42E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9C6B1F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6A6625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816947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4B824F"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CD2F70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45C8C35" w14:textId="77777777" w:rsidR="00A46F6B" w:rsidRPr="00D95972" w:rsidRDefault="00A46F6B" w:rsidP="00A46F6B">
            <w:pPr>
              <w:rPr>
                <w:rFonts w:eastAsia="Batang" w:cs="Arial"/>
                <w:lang w:eastAsia="ko-KR"/>
              </w:rPr>
            </w:pPr>
          </w:p>
        </w:tc>
      </w:tr>
      <w:tr w:rsidR="00A46F6B" w:rsidRPr="00D95972" w14:paraId="6CB17B63" w14:textId="77777777" w:rsidTr="00366DCF">
        <w:tc>
          <w:tcPr>
            <w:tcW w:w="976" w:type="dxa"/>
            <w:tcBorders>
              <w:top w:val="nil"/>
              <w:left w:val="thinThickThinSmallGap" w:sz="24" w:space="0" w:color="auto"/>
              <w:bottom w:val="single" w:sz="4" w:space="0" w:color="auto"/>
            </w:tcBorders>
            <w:shd w:val="clear" w:color="auto" w:fill="auto"/>
          </w:tcPr>
          <w:p w14:paraId="5AA7A287"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C12EE6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51E68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067A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5A894C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6136F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8782CA" w14:textId="77777777" w:rsidR="00A46F6B" w:rsidRPr="00D95972" w:rsidRDefault="00A46F6B" w:rsidP="00A46F6B">
            <w:pPr>
              <w:rPr>
                <w:rFonts w:eastAsia="Batang" w:cs="Arial"/>
                <w:lang w:eastAsia="ko-KR"/>
              </w:rPr>
            </w:pPr>
          </w:p>
        </w:tc>
      </w:tr>
      <w:tr w:rsidR="00A46F6B" w:rsidRPr="00D95972" w14:paraId="1BF5BDBD" w14:textId="77777777" w:rsidTr="001A20C0">
        <w:tc>
          <w:tcPr>
            <w:tcW w:w="976" w:type="dxa"/>
            <w:tcBorders>
              <w:top w:val="single" w:sz="4" w:space="0" w:color="auto"/>
              <w:left w:val="thinThickThinSmallGap" w:sz="24" w:space="0" w:color="auto"/>
              <w:bottom w:val="single" w:sz="4" w:space="0" w:color="auto"/>
            </w:tcBorders>
            <w:shd w:val="clear" w:color="auto" w:fill="FFFFFF"/>
          </w:tcPr>
          <w:p w14:paraId="6FD7766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37E64DEC"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19481DF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7EB36925" w14:textId="5C61BE8B" w:rsidR="00A46F6B" w:rsidRPr="0026213C" w:rsidRDefault="00A46F6B" w:rsidP="00A46F6B">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43D5A268"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75C4544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07E15813"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6AFC7A2F" w14:textId="77777777" w:rsidR="00A46F6B" w:rsidRDefault="00A46F6B" w:rsidP="00A46F6B">
            <w:pPr>
              <w:rPr>
                <w:rFonts w:eastAsia="Batang" w:cs="Arial"/>
                <w:color w:val="000000"/>
                <w:lang w:eastAsia="ko-KR"/>
              </w:rPr>
            </w:pPr>
          </w:p>
          <w:p w14:paraId="72E8607F" w14:textId="77777777" w:rsidR="00A46F6B" w:rsidRPr="00D95972" w:rsidRDefault="00A46F6B" w:rsidP="00A46F6B">
            <w:pPr>
              <w:rPr>
                <w:rFonts w:eastAsia="Batang" w:cs="Arial"/>
                <w:color w:val="000000"/>
                <w:lang w:eastAsia="ko-KR"/>
              </w:rPr>
            </w:pPr>
          </w:p>
          <w:p w14:paraId="57CAD90D" w14:textId="77777777" w:rsidR="00A46F6B" w:rsidRPr="00D95972" w:rsidRDefault="00A46F6B" w:rsidP="00A46F6B">
            <w:pPr>
              <w:rPr>
                <w:rFonts w:eastAsia="Batang" w:cs="Arial"/>
                <w:lang w:eastAsia="ko-KR"/>
              </w:rPr>
            </w:pPr>
          </w:p>
        </w:tc>
      </w:tr>
      <w:tr w:rsidR="00A46F6B" w:rsidRPr="00D95972" w14:paraId="03E537E8" w14:textId="77777777" w:rsidTr="00116997">
        <w:tc>
          <w:tcPr>
            <w:tcW w:w="976" w:type="dxa"/>
            <w:tcBorders>
              <w:top w:val="nil"/>
              <w:left w:val="thinThickThinSmallGap" w:sz="24" w:space="0" w:color="auto"/>
              <w:bottom w:val="nil"/>
            </w:tcBorders>
            <w:shd w:val="clear" w:color="auto" w:fill="auto"/>
          </w:tcPr>
          <w:p w14:paraId="3D7CB25C" w14:textId="77777777" w:rsidR="00A46F6B" w:rsidRPr="00D95972" w:rsidRDefault="00A46F6B" w:rsidP="00A46F6B">
            <w:pPr>
              <w:rPr>
                <w:rFonts w:cs="Arial"/>
              </w:rPr>
            </w:pPr>
            <w:bookmarkStart w:id="19" w:name="_Hlk48634943"/>
          </w:p>
        </w:tc>
        <w:tc>
          <w:tcPr>
            <w:tcW w:w="1317" w:type="dxa"/>
            <w:gridSpan w:val="2"/>
            <w:tcBorders>
              <w:top w:val="nil"/>
              <w:bottom w:val="nil"/>
            </w:tcBorders>
            <w:shd w:val="clear" w:color="auto" w:fill="auto"/>
          </w:tcPr>
          <w:p w14:paraId="73D33DD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auto"/>
          </w:tcPr>
          <w:p w14:paraId="09F7AFA8" w14:textId="5F7A3402" w:rsidR="00A46F6B" w:rsidRPr="00D95972" w:rsidRDefault="000C7C73" w:rsidP="00A46F6B">
            <w:pPr>
              <w:overflowPunct/>
              <w:autoSpaceDE/>
              <w:autoSpaceDN/>
              <w:adjustRightInd/>
              <w:textAlignment w:val="auto"/>
              <w:rPr>
                <w:rFonts w:cs="Arial"/>
                <w:lang w:val="en-US"/>
              </w:rPr>
            </w:pPr>
            <w:hyperlink r:id="rId652" w:history="1">
              <w:r w:rsidR="00A46F6B">
                <w:rPr>
                  <w:rStyle w:val="Hyperlink"/>
                </w:rPr>
                <w:t>C1-214057</w:t>
              </w:r>
            </w:hyperlink>
          </w:p>
        </w:tc>
        <w:tc>
          <w:tcPr>
            <w:tcW w:w="4191" w:type="dxa"/>
            <w:gridSpan w:val="3"/>
            <w:tcBorders>
              <w:top w:val="single" w:sz="4" w:space="0" w:color="auto"/>
              <w:bottom w:val="single" w:sz="4" w:space="0" w:color="auto"/>
            </w:tcBorders>
            <w:shd w:val="clear" w:color="auto" w:fill="auto"/>
          </w:tcPr>
          <w:p w14:paraId="7E1A7800" w14:textId="5F368947" w:rsidR="00A46F6B" w:rsidRPr="00D95972" w:rsidRDefault="00A46F6B" w:rsidP="00A46F6B">
            <w:pPr>
              <w:rPr>
                <w:rFonts w:cs="Arial"/>
              </w:rPr>
            </w:pPr>
            <w:r>
              <w:rPr>
                <w:rFonts w:cs="Arial"/>
              </w:rPr>
              <w:t>PWS over SNPN</w:t>
            </w:r>
          </w:p>
        </w:tc>
        <w:tc>
          <w:tcPr>
            <w:tcW w:w="1767" w:type="dxa"/>
            <w:tcBorders>
              <w:top w:val="single" w:sz="4" w:space="0" w:color="auto"/>
              <w:bottom w:val="single" w:sz="4" w:space="0" w:color="auto"/>
            </w:tcBorders>
            <w:shd w:val="clear" w:color="auto" w:fill="auto"/>
          </w:tcPr>
          <w:p w14:paraId="587A8C23" w14:textId="4A3D524B"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auto"/>
          </w:tcPr>
          <w:p w14:paraId="705F0988" w14:textId="2D8AD77F" w:rsidR="00A46F6B" w:rsidRPr="00D95972" w:rsidRDefault="00A46F6B" w:rsidP="00A46F6B">
            <w:pPr>
              <w:rPr>
                <w:rFonts w:cs="Arial"/>
              </w:rPr>
            </w:pPr>
            <w:r>
              <w:rPr>
                <w:rFonts w:cs="Arial"/>
              </w:rPr>
              <w:t>CR 0223 23.041 Rel-17</w:t>
            </w:r>
          </w:p>
        </w:tc>
        <w:tc>
          <w:tcPr>
            <w:tcW w:w="4565" w:type="dxa"/>
            <w:gridSpan w:val="2"/>
            <w:tcBorders>
              <w:top w:val="single" w:sz="4" w:space="0" w:color="auto"/>
              <w:bottom w:val="single" w:sz="4" w:space="0" w:color="auto"/>
              <w:right w:val="thinThickThinSmallGap" w:sz="24" w:space="0" w:color="auto"/>
            </w:tcBorders>
            <w:shd w:val="clear" w:color="auto" w:fill="auto"/>
          </w:tcPr>
          <w:p w14:paraId="08FD990D" w14:textId="392EB2CF" w:rsidR="00A46F6B" w:rsidRPr="00A95575" w:rsidRDefault="00116997" w:rsidP="00A46F6B">
            <w:pPr>
              <w:rPr>
                <w:rFonts w:eastAsia="Batang" w:cs="Arial"/>
                <w:lang w:eastAsia="ko-KR"/>
              </w:rPr>
            </w:pPr>
            <w:r>
              <w:rPr>
                <w:rFonts w:eastAsia="Batang" w:cs="Arial"/>
                <w:lang w:eastAsia="ko-KR"/>
              </w:rPr>
              <w:t>Merged into C1-214406 and its revisions</w:t>
            </w:r>
          </w:p>
        </w:tc>
      </w:tr>
      <w:tr w:rsidR="00A46F6B" w:rsidRPr="00D95972" w14:paraId="4B1C7D5A" w14:textId="77777777" w:rsidTr="009E6FA1">
        <w:tc>
          <w:tcPr>
            <w:tcW w:w="976" w:type="dxa"/>
            <w:tcBorders>
              <w:top w:val="nil"/>
              <w:left w:val="thinThickThinSmallGap" w:sz="24" w:space="0" w:color="auto"/>
              <w:bottom w:val="nil"/>
            </w:tcBorders>
            <w:shd w:val="clear" w:color="auto" w:fill="auto"/>
          </w:tcPr>
          <w:p w14:paraId="55764D0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676C5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88D6DC" w14:textId="023E9DD6" w:rsidR="00A46F6B" w:rsidRPr="00D95972" w:rsidRDefault="000C7C73" w:rsidP="00A46F6B">
            <w:pPr>
              <w:overflowPunct/>
              <w:autoSpaceDE/>
              <w:autoSpaceDN/>
              <w:adjustRightInd/>
              <w:textAlignment w:val="auto"/>
              <w:rPr>
                <w:rFonts w:cs="Arial"/>
                <w:lang w:val="en-US"/>
              </w:rPr>
            </w:pPr>
            <w:hyperlink r:id="rId653" w:history="1">
              <w:r w:rsidR="00A46F6B">
                <w:rPr>
                  <w:rStyle w:val="Hyperlink"/>
                </w:rPr>
                <w:t>C1-214059</w:t>
              </w:r>
            </w:hyperlink>
          </w:p>
        </w:tc>
        <w:tc>
          <w:tcPr>
            <w:tcW w:w="4191" w:type="dxa"/>
            <w:gridSpan w:val="3"/>
            <w:tcBorders>
              <w:top w:val="single" w:sz="4" w:space="0" w:color="auto"/>
              <w:bottom w:val="single" w:sz="4" w:space="0" w:color="auto"/>
            </w:tcBorders>
            <w:shd w:val="clear" w:color="auto" w:fill="FFFF00"/>
          </w:tcPr>
          <w:p w14:paraId="6DA764D3" w14:textId="237C4128" w:rsidR="00A46F6B" w:rsidRPr="00D95972" w:rsidRDefault="00A46F6B" w:rsidP="00A46F6B">
            <w:pPr>
              <w:rPr>
                <w:rFonts w:cs="Arial"/>
              </w:rPr>
            </w:pPr>
            <w:r>
              <w:rPr>
                <w:rFonts w:cs="Arial"/>
              </w:rPr>
              <w:t>Assign MI values for EU-Alert Level 4</w:t>
            </w:r>
          </w:p>
        </w:tc>
        <w:tc>
          <w:tcPr>
            <w:tcW w:w="1767" w:type="dxa"/>
            <w:tcBorders>
              <w:top w:val="single" w:sz="4" w:space="0" w:color="auto"/>
              <w:bottom w:val="single" w:sz="4" w:space="0" w:color="auto"/>
            </w:tcBorders>
            <w:shd w:val="clear" w:color="auto" w:fill="FFFF00"/>
          </w:tcPr>
          <w:p w14:paraId="49D3E79D" w14:textId="70DC5B5E" w:rsidR="00A46F6B" w:rsidRPr="00D95972" w:rsidRDefault="00A46F6B" w:rsidP="00A46F6B">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616960B4" w14:textId="50AA1C0F" w:rsidR="00A46F6B" w:rsidRPr="00D95972" w:rsidRDefault="00A46F6B" w:rsidP="00A46F6B">
            <w:pPr>
              <w:rPr>
                <w:rFonts w:cs="Arial"/>
              </w:rPr>
            </w:pPr>
            <w:r>
              <w:rPr>
                <w:rFonts w:cs="Arial"/>
              </w:rPr>
              <w:t>CR 0224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AFBE19" w14:textId="77777777" w:rsidR="00A46F6B" w:rsidRPr="00A95575" w:rsidRDefault="00A46F6B" w:rsidP="00A46F6B">
            <w:pPr>
              <w:rPr>
                <w:rFonts w:eastAsia="Batang" w:cs="Arial"/>
                <w:lang w:eastAsia="ko-KR"/>
              </w:rPr>
            </w:pPr>
          </w:p>
        </w:tc>
      </w:tr>
      <w:tr w:rsidR="00A46F6B" w:rsidRPr="00D95972" w14:paraId="033C0BE0" w14:textId="77777777" w:rsidTr="00830744">
        <w:tc>
          <w:tcPr>
            <w:tcW w:w="976" w:type="dxa"/>
            <w:tcBorders>
              <w:top w:val="nil"/>
              <w:left w:val="thinThickThinSmallGap" w:sz="24" w:space="0" w:color="auto"/>
              <w:bottom w:val="nil"/>
            </w:tcBorders>
            <w:shd w:val="clear" w:color="auto" w:fill="auto"/>
          </w:tcPr>
          <w:p w14:paraId="02CDFC3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352AAA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A3B4B" w14:textId="5760C919" w:rsidR="00A46F6B" w:rsidRPr="00D95972" w:rsidRDefault="000C7C73" w:rsidP="00A46F6B">
            <w:pPr>
              <w:overflowPunct/>
              <w:autoSpaceDE/>
              <w:autoSpaceDN/>
              <w:adjustRightInd/>
              <w:textAlignment w:val="auto"/>
              <w:rPr>
                <w:rFonts w:cs="Arial"/>
                <w:lang w:val="en-US"/>
              </w:rPr>
            </w:pPr>
            <w:hyperlink r:id="rId654" w:history="1">
              <w:r w:rsidR="00A46F6B">
                <w:rPr>
                  <w:rStyle w:val="Hyperlink"/>
                </w:rPr>
                <w:t>C1-214061</w:t>
              </w:r>
            </w:hyperlink>
          </w:p>
        </w:tc>
        <w:tc>
          <w:tcPr>
            <w:tcW w:w="4191" w:type="dxa"/>
            <w:gridSpan w:val="3"/>
            <w:tcBorders>
              <w:top w:val="single" w:sz="4" w:space="0" w:color="auto"/>
              <w:bottom w:val="single" w:sz="4" w:space="0" w:color="auto"/>
            </w:tcBorders>
            <w:shd w:val="clear" w:color="auto" w:fill="FFFF00"/>
          </w:tcPr>
          <w:p w14:paraId="57715634" w14:textId="6B7D5DB2" w:rsidR="00A46F6B" w:rsidRPr="00D95972" w:rsidRDefault="00A46F6B" w:rsidP="00A46F6B">
            <w:pPr>
              <w:rPr>
                <w:rFonts w:cs="Arial"/>
              </w:rPr>
            </w:pPr>
            <w:r>
              <w:rPr>
                <w:rFonts w:cs="Arial"/>
              </w:rPr>
              <w:t>Redirect with MPS</w:t>
            </w:r>
          </w:p>
        </w:tc>
        <w:tc>
          <w:tcPr>
            <w:tcW w:w="1767" w:type="dxa"/>
            <w:tcBorders>
              <w:top w:val="single" w:sz="4" w:space="0" w:color="auto"/>
              <w:bottom w:val="single" w:sz="4" w:space="0" w:color="auto"/>
            </w:tcBorders>
            <w:shd w:val="clear" w:color="auto" w:fill="FFFF00"/>
          </w:tcPr>
          <w:p w14:paraId="3204FE4E" w14:textId="43806C5A"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049CC204" w14:textId="30C987BF" w:rsidR="00A46F6B" w:rsidRPr="00D95972" w:rsidRDefault="00A46F6B" w:rsidP="00A46F6B">
            <w:pPr>
              <w:rPr>
                <w:rFonts w:cs="Arial"/>
              </w:rPr>
            </w:pPr>
            <w:r>
              <w:rPr>
                <w:rFonts w:cs="Arial"/>
              </w:rPr>
              <w:t>CR 3546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CBD877" w14:textId="77777777" w:rsidR="00A46F6B" w:rsidRPr="00A95575" w:rsidRDefault="00A46F6B" w:rsidP="00A46F6B">
            <w:pPr>
              <w:rPr>
                <w:rFonts w:eastAsia="Batang" w:cs="Arial"/>
                <w:lang w:eastAsia="ko-KR"/>
              </w:rPr>
            </w:pPr>
          </w:p>
        </w:tc>
      </w:tr>
      <w:tr w:rsidR="00A46F6B" w:rsidRPr="00D95972" w14:paraId="489FABED" w14:textId="77777777" w:rsidTr="00E07479">
        <w:tc>
          <w:tcPr>
            <w:tcW w:w="976" w:type="dxa"/>
            <w:tcBorders>
              <w:top w:val="nil"/>
              <w:left w:val="thinThickThinSmallGap" w:sz="24" w:space="0" w:color="auto"/>
              <w:bottom w:val="nil"/>
            </w:tcBorders>
            <w:shd w:val="clear" w:color="auto" w:fill="auto"/>
          </w:tcPr>
          <w:p w14:paraId="5C3F6F7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8A36A1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02AC47D" w14:textId="3B145691" w:rsidR="00A46F6B" w:rsidRPr="00D95972" w:rsidRDefault="000C7C73" w:rsidP="00A46F6B">
            <w:pPr>
              <w:overflowPunct/>
              <w:autoSpaceDE/>
              <w:autoSpaceDN/>
              <w:adjustRightInd/>
              <w:textAlignment w:val="auto"/>
              <w:rPr>
                <w:rFonts w:cs="Arial"/>
                <w:lang w:val="en-US"/>
              </w:rPr>
            </w:pPr>
            <w:hyperlink r:id="rId655" w:history="1">
              <w:r w:rsidR="00A46F6B">
                <w:rPr>
                  <w:rStyle w:val="Hyperlink"/>
                </w:rPr>
                <w:t>C1-214088</w:t>
              </w:r>
            </w:hyperlink>
          </w:p>
        </w:tc>
        <w:tc>
          <w:tcPr>
            <w:tcW w:w="4191" w:type="dxa"/>
            <w:gridSpan w:val="3"/>
            <w:tcBorders>
              <w:top w:val="single" w:sz="4" w:space="0" w:color="auto"/>
              <w:bottom w:val="single" w:sz="4" w:space="0" w:color="auto"/>
            </w:tcBorders>
            <w:shd w:val="clear" w:color="auto" w:fill="FFFF00"/>
          </w:tcPr>
          <w:p w14:paraId="03C09CBF" w14:textId="2471FD44" w:rsidR="00A46F6B" w:rsidRPr="00D95972" w:rsidRDefault="00A46F6B" w:rsidP="00A46F6B">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0F49FABF" w14:textId="440DF26B" w:rsidR="00A46F6B" w:rsidRPr="00D95972"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252B72" w14:textId="6619CF1B" w:rsidR="00A46F6B" w:rsidRPr="00D95972" w:rsidRDefault="00A46F6B" w:rsidP="00A46F6B">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006E99" w14:textId="072B2FA8" w:rsidR="00A46F6B" w:rsidRPr="00A95575" w:rsidRDefault="00A46F6B" w:rsidP="00A46F6B">
            <w:pPr>
              <w:rPr>
                <w:rFonts w:eastAsia="Batang" w:cs="Arial"/>
                <w:lang w:eastAsia="ko-KR"/>
              </w:rPr>
            </w:pPr>
            <w:r>
              <w:rPr>
                <w:rFonts w:eastAsia="Batang" w:cs="Arial"/>
                <w:lang w:eastAsia="ko-KR"/>
              </w:rPr>
              <w:t>Revision of C1-213151</w:t>
            </w:r>
          </w:p>
        </w:tc>
      </w:tr>
      <w:tr w:rsidR="00A46F6B" w:rsidRPr="00D95972" w14:paraId="446551F4" w14:textId="77777777" w:rsidTr="00E07479">
        <w:tc>
          <w:tcPr>
            <w:tcW w:w="976" w:type="dxa"/>
            <w:tcBorders>
              <w:top w:val="nil"/>
              <w:left w:val="thinThickThinSmallGap" w:sz="24" w:space="0" w:color="auto"/>
              <w:bottom w:val="nil"/>
            </w:tcBorders>
            <w:shd w:val="clear" w:color="auto" w:fill="auto"/>
          </w:tcPr>
          <w:p w14:paraId="166A8CAE"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10A3AD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242F8FC" w14:textId="6C94A2B3" w:rsidR="00A46F6B" w:rsidRPr="00D95972" w:rsidRDefault="000C7C73" w:rsidP="00A46F6B">
            <w:pPr>
              <w:overflowPunct/>
              <w:autoSpaceDE/>
              <w:autoSpaceDN/>
              <w:adjustRightInd/>
              <w:textAlignment w:val="auto"/>
              <w:rPr>
                <w:rFonts w:cs="Arial"/>
                <w:lang w:val="en-US"/>
              </w:rPr>
            </w:pPr>
            <w:hyperlink r:id="rId656" w:history="1">
              <w:r w:rsidR="00A46F6B">
                <w:rPr>
                  <w:rStyle w:val="Hyperlink"/>
                </w:rPr>
                <w:t>C1-214264</w:t>
              </w:r>
            </w:hyperlink>
          </w:p>
        </w:tc>
        <w:tc>
          <w:tcPr>
            <w:tcW w:w="4191" w:type="dxa"/>
            <w:gridSpan w:val="3"/>
            <w:tcBorders>
              <w:top w:val="single" w:sz="4" w:space="0" w:color="auto"/>
              <w:bottom w:val="single" w:sz="4" w:space="0" w:color="auto"/>
            </w:tcBorders>
            <w:shd w:val="clear" w:color="auto" w:fill="FFFF00"/>
          </w:tcPr>
          <w:p w14:paraId="0E56C952" w14:textId="405684CC" w:rsidR="00A46F6B" w:rsidRPr="00D95972" w:rsidRDefault="00A46F6B" w:rsidP="00A46F6B">
            <w:pPr>
              <w:rPr>
                <w:rFonts w:cs="Arial"/>
              </w:rPr>
            </w:pPr>
            <w:r>
              <w:rPr>
                <w:rFonts w:cs="Arial"/>
              </w:rPr>
              <w:t>Introduction of MAC address range traffic descriptor component type in ATSSS rule</w:t>
            </w:r>
          </w:p>
        </w:tc>
        <w:tc>
          <w:tcPr>
            <w:tcW w:w="1767" w:type="dxa"/>
            <w:tcBorders>
              <w:top w:val="single" w:sz="4" w:space="0" w:color="auto"/>
              <w:bottom w:val="single" w:sz="4" w:space="0" w:color="auto"/>
            </w:tcBorders>
            <w:shd w:val="clear" w:color="auto" w:fill="FFFF00"/>
          </w:tcPr>
          <w:p w14:paraId="32760650" w14:textId="52315981" w:rsidR="00A46F6B" w:rsidRPr="00D95972" w:rsidRDefault="00A46F6B" w:rsidP="00A46F6B">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DCF563" w14:textId="4A438A12" w:rsidR="00A46F6B" w:rsidRPr="00D95972" w:rsidRDefault="00A46F6B" w:rsidP="00A46F6B">
            <w:pPr>
              <w:rPr>
                <w:rFonts w:cs="Arial"/>
              </w:rPr>
            </w:pPr>
            <w:r>
              <w:rPr>
                <w:rFonts w:cs="Arial"/>
              </w:rPr>
              <w:t>CR 0052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BEDE5C" w14:textId="77777777" w:rsidR="00A46F6B" w:rsidRPr="00A95575" w:rsidRDefault="00A46F6B" w:rsidP="00A46F6B">
            <w:pPr>
              <w:rPr>
                <w:rFonts w:eastAsia="Batang" w:cs="Arial"/>
                <w:lang w:eastAsia="ko-KR"/>
              </w:rPr>
            </w:pPr>
          </w:p>
        </w:tc>
      </w:tr>
      <w:tr w:rsidR="00A46F6B" w:rsidRPr="00D95972" w14:paraId="38360303" w14:textId="77777777" w:rsidTr="00830744">
        <w:tc>
          <w:tcPr>
            <w:tcW w:w="976" w:type="dxa"/>
            <w:tcBorders>
              <w:top w:val="nil"/>
              <w:left w:val="thinThickThinSmallGap" w:sz="24" w:space="0" w:color="auto"/>
              <w:bottom w:val="nil"/>
            </w:tcBorders>
            <w:shd w:val="clear" w:color="auto" w:fill="auto"/>
          </w:tcPr>
          <w:p w14:paraId="534C0A7F"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273B7FC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0A1E6BC" w14:textId="6F56AF8E" w:rsidR="00A46F6B" w:rsidRPr="00D95972" w:rsidRDefault="000C7C73" w:rsidP="00A46F6B">
            <w:pPr>
              <w:overflowPunct/>
              <w:autoSpaceDE/>
              <w:autoSpaceDN/>
              <w:adjustRightInd/>
              <w:textAlignment w:val="auto"/>
              <w:rPr>
                <w:rFonts w:cs="Arial"/>
                <w:lang w:val="en-US"/>
              </w:rPr>
            </w:pPr>
            <w:hyperlink r:id="rId657" w:history="1">
              <w:r w:rsidR="00A46F6B">
                <w:rPr>
                  <w:rStyle w:val="Hyperlink"/>
                </w:rPr>
                <w:t>C1-214297</w:t>
              </w:r>
            </w:hyperlink>
          </w:p>
        </w:tc>
        <w:tc>
          <w:tcPr>
            <w:tcW w:w="4191" w:type="dxa"/>
            <w:gridSpan w:val="3"/>
            <w:tcBorders>
              <w:top w:val="single" w:sz="4" w:space="0" w:color="auto"/>
              <w:bottom w:val="single" w:sz="4" w:space="0" w:color="auto"/>
            </w:tcBorders>
            <w:shd w:val="clear" w:color="auto" w:fill="FFFF00"/>
          </w:tcPr>
          <w:p w14:paraId="4E1D9449" w14:textId="256B6FF9" w:rsidR="00A46F6B" w:rsidRPr="00D95972" w:rsidRDefault="00A46F6B" w:rsidP="00A46F6B">
            <w:pPr>
              <w:rPr>
                <w:rFonts w:cs="Arial"/>
              </w:rPr>
            </w:pPr>
            <w:r>
              <w:rPr>
                <w:rFonts w:cs="Arial"/>
              </w:rPr>
              <w:t>Attempt to select a higher priority PLMN/RAT combination when a PLMN/RAT combination is re-enabled</w:t>
            </w:r>
          </w:p>
        </w:tc>
        <w:tc>
          <w:tcPr>
            <w:tcW w:w="1767" w:type="dxa"/>
            <w:tcBorders>
              <w:top w:val="single" w:sz="4" w:space="0" w:color="auto"/>
              <w:bottom w:val="single" w:sz="4" w:space="0" w:color="auto"/>
            </w:tcBorders>
            <w:shd w:val="clear" w:color="auto" w:fill="FFFF00"/>
          </w:tcPr>
          <w:p w14:paraId="5FCE9420" w14:textId="25B37B20"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3158724" w14:textId="71874207" w:rsidR="00A46F6B" w:rsidRPr="00D95972" w:rsidRDefault="00A46F6B" w:rsidP="00A46F6B">
            <w:pPr>
              <w:rPr>
                <w:rFonts w:cs="Arial"/>
              </w:rPr>
            </w:pPr>
            <w:r>
              <w:rPr>
                <w:rFonts w:cs="Arial"/>
              </w:rPr>
              <w:t>CR 0739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EE18B1" w14:textId="77777777" w:rsidR="00A46F6B" w:rsidRPr="00A95575" w:rsidRDefault="00A46F6B" w:rsidP="00A46F6B">
            <w:pPr>
              <w:rPr>
                <w:rFonts w:eastAsia="Batang" w:cs="Arial"/>
                <w:lang w:eastAsia="ko-KR"/>
              </w:rPr>
            </w:pPr>
          </w:p>
        </w:tc>
      </w:tr>
      <w:tr w:rsidR="00A46F6B" w:rsidRPr="00D95972" w14:paraId="10FD6107" w14:textId="77777777" w:rsidTr="00830744">
        <w:tc>
          <w:tcPr>
            <w:tcW w:w="976" w:type="dxa"/>
            <w:tcBorders>
              <w:top w:val="nil"/>
              <w:left w:val="thinThickThinSmallGap" w:sz="24" w:space="0" w:color="auto"/>
              <w:bottom w:val="nil"/>
            </w:tcBorders>
            <w:shd w:val="clear" w:color="auto" w:fill="auto"/>
          </w:tcPr>
          <w:p w14:paraId="368616B3"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121AE9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321F6" w14:textId="53D5FA2F" w:rsidR="00A46F6B" w:rsidRPr="00D95972" w:rsidRDefault="000C7C73" w:rsidP="00A46F6B">
            <w:pPr>
              <w:overflowPunct/>
              <w:autoSpaceDE/>
              <w:autoSpaceDN/>
              <w:adjustRightInd/>
              <w:textAlignment w:val="auto"/>
              <w:rPr>
                <w:rFonts w:cs="Arial"/>
                <w:lang w:val="en-US"/>
              </w:rPr>
            </w:pPr>
            <w:hyperlink r:id="rId658" w:history="1">
              <w:r w:rsidR="00A46F6B">
                <w:rPr>
                  <w:rStyle w:val="Hyperlink"/>
                </w:rPr>
                <w:t>C1-214315</w:t>
              </w:r>
            </w:hyperlink>
          </w:p>
        </w:tc>
        <w:tc>
          <w:tcPr>
            <w:tcW w:w="4191" w:type="dxa"/>
            <w:gridSpan w:val="3"/>
            <w:tcBorders>
              <w:top w:val="single" w:sz="4" w:space="0" w:color="auto"/>
              <w:bottom w:val="single" w:sz="4" w:space="0" w:color="auto"/>
            </w:tcBorders>
            <w:shd w:val="clear" w:color="auto" w:fill="FFFF00"/>
          </w:tcPr>
          <w:p w14:paraId="08AA84B5" w14:textId="410ECF7F" w:rsidR="00A46F6B" w:rsidRPr="00D95972" w:rsidRDefault="00A46F6B" w:rsidP="00A46F6B">
            <w:pPr>
              <w:rPr>
                <w:rFonts w:cs="Arial"/>
              </w:rPr>
            </w:pPr>
            <w:r>
              <w:rPr>
                <w:rFonts w:cs="Arial"/>
              </w:rPr>
              <w:t>Add handling of 5GMM cause #76 when UE does not have any stored “CAG information list”</w:t>
            </w:r>
          </w:p>
        </w:tc>
        <w:tc>
          <w:tcPr>
            <w:tcW w:w="1767" w:type="dxa"/>
            <w:tcBorders>
              <w:top w:val="single" w:sz="4" w:space="0" w:color="auto"/>
              <w:bottom w:val="single" w:sz="4" w:space="0" w:color="auto"/>
            </w:tcBorders>
            <w:shd w:val="clear" w:color="auto" w:fill="FFFF00"/>
          </w:tcPr>
          <w:p w14:paraId="10B1B8EC" w14:textId="703B0F81" w:rsidR="00A46F6B" w:rsidRPr="00D95972" w:rsidRDefault="00A46F6B" w:rsidP="00A46F6B">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0FECCF" w14:textId="24CEB5EF" w:rsidR="00A46F6B" w:rsidRPr="00D95972" w:rsidRDefault="00A46F6B" w:rsidP="00A46F6B">
            <w:pPr>
              <w:rPr>
                <w:rFonts w:cs="Arial"/>
              </w:rPr>
            </w:pPr>
            <w:r>
              <w:rPr>
                <w:rFonts w:cs="Arial"/>
              </w:rPr>
              <w:t>CR 3423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C8815" w14:textId="77777777" w:rsidR="00A46F6B" w:rsidRPr="00A95575" w:rsidRDefault="00A46F6B" w:rsidP="00A46F6B">
            <w:pPr>
              <w:rPr>
                <w:rFonts w:eastAsia="Batang" w:cs="Arial"/>
                <w:lang w:eastAsia="ko-KR"/>
              </w:rPr>
            </w:pPr>
          </w:p>
        </w:tc>
      </w:tr>
      <w:tr w:rsidR="00A46F6B" w:rsidRPr="00D95972" w14:paraId="5FBF810D" w14:textId="77777777" w:rsidTr="00830744">
        <w:tc>
          <w:tcPr>
            <w:tcW w:w="976" w:type="dxa"/>
            <w:tcBorders>
              <w:top w:val="nil"/>
              <w:left w:val="thinThickThinSmallGap" w:sz="24" w:space="0" w:color="auto"/>
              <w:bottom w:val="nil"/>
            </w:tcBorders>
            <w:shd w:val="clear" w:color="auto" w:fill="auto"/>
          </w:tcPr>
          <w:p w14:paraId="1B508928"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BAA82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74AE663" w14:textId="69C97E29" w:rsidR="00A46F6B" w:rsidRPr="00D95972" w:rsidRDefault="000C7C73" w:rsidP="00A46F6B">
            <w:pPr>
              <w:overflowPunct/>
              <w:autoSpaceDE/>
              <w:autoSpaceDN/>
              <w:adjustRightInd/>
              <w:textAlignment w:val="auto"/>
              <w:rPr>
                <w:rFonts w:cs="Arial"/>
                <w:lang w:val="en-US"/>
              </w:rPr>
            </w:pPr>
            <w:hyperlink r:id="rId659" w:history="1">
              <w:r w:rsidR="00A46F6B">
                <w:rPr>
                  <w:rStyle w:val="Hyperlink"/>
                </w:rPr>
                <w:t>C1-214350</w:t>
              </w:r>
            </w:hyperlink>
          </w:p>
        </w:tc>
        <w:tc>
          <w:tcPr>
            <w:tcW w:w="4191" w:type="dxa"/>
            <w:gridSpan w:val="3"/>
            <w:tcBorders>
              <w:top w:val="single" w:sz="4" w:space="0" w:color="auto"/>
              <w:bottom w:val="single" w:sz="4" w:space="0" w:color="auto"/>
            </w:tcBorders>
            <w:shd w:val="clear" w:color="auto" w:fill="FFFF00"/>
          </w:tcPr>
          <w:p w14:paraId="6F754572" w14:textId="7523B447" w:rsidR="00A46F6B" w:rsidRPr="00D95972" w:rsidRDefault="00A46F6B" w:rsidP="00A46F6B">
            <w:pPr>
              <w:rPr>
                <w:rFonts w:cs="Arial"/>
              </w:rPr>
            </w:pPr>
            <w:r>
              <w:rPr>
                <w:rFonts w:cs="Arial"/>
              </w:rPr>
              <w:t>AT commands with semantical mandatory parameter CID</w:t>
            </w:r>
          </w:p>
        </w:tc>
        <w:tc>
          <w:tcPr>
            <w:tcW w:w="1767" w:type="dxa"/>
            <w:tcBorders>
              <w:top w:val="single" w:sz="4" w:space="0" w:color="auto"/>
              <w:bottom w:val="single" w:sz="4" w:space="0" w:color="auto"/>
            </w:tcBorders>
            <w:shd w:val="clear" w:color="auto" w:fill="FFFF00"/>
          </w:tcPr>
          <w:p w14:paraId="00F60C52" w14:textId="75C7F6AF"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7A435A76" w14:textId="134F9130" w:rsidR="00A46F6B" w:rsidRPr="00D95972" w:rsidRDefault="00A46F6B" w:rsidP="00A46F6B">
            <w:pPr>
              <w:rPr>
                <w:rFonts w:cs="Arial"/>
              </w:rPr>
            </w:pPr>
            <w:r>
              <w:rPr>
                <w:rFonts w:cs="Arial"/>
              </w:rPr>
              <w:t>CR 0739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F25550" w14:textId="77777777" w:rsidR="00A46F6B" w:rsidRPr="00A95575" w:rsidRDefault="00A46F6B" w:rsidP="00A46F6B">
            <w:pPr>
              <w:rPr>
                <w:rFonts w:eastAsia="Batang" w:cs="Arial"/>
                <w:lang w:eastAsia="ko-KR"/>
              </w:rPr>
            </w:pPr>
          </w:p>
        </w:tc>
      </w:tr>
      <w:tr w:rsidR="00A46F6B" w:rsidRPr="00D95972" w14:paraId="4C7C1C37" w14:textId="77777777" w:rsidTr="00830744">
        <w:tc>
          <w:tcPr>
            <w:tcW w:w="976" w:type="dxa"/>
            <w:tcBorders>
              <w:top w:val="nil"/>
              <w:left w:val="thinThickThinSmallGap" w:sz="24" w:space="0" w:color="auto"/>
              <w:bottom w:val="nil"/>
            </w:tcBorders>
            <w:shd w:val="clear" w:color="auto" w:fill="auto"/>
          </w:tcPr>
          <w:p w14:paraId="18B3868C"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A3D736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2817914" w14:textId="2E2F9B99" w:rsidR="00A46F6B" w:rsidRPr="00D95972" w:rsidRDefault="000C7C73" w:rsidP="00A46F6B">
            <w:pPr>
              <w:overflowPunct/>
              <w:autoSpaceDE/>
              <w:autoSpaceDN/>
              <w:adjustRightInd/>
              <w:textAlignment w:val="auto"/>
              <w:rPr>
                <w:rFonts w:cs="Arial"/>
                <w:lang w:val="en-US"/>
              </w:rPr>
            </w:pPr>
            <w:hyperlink r:id="rId660" w:history="1">
              <w:r w:rsidR="00A46F6B">
                <w:rPr>
                  <w:rStyle w:val="Hyperlink"/>
                </w:rPr>
                <w:t>C1-214363</w:t>
              </w:r>
            </w:hyperlink>
          </w:p>
        </w:tc>
        <w:tc>
          <w:tcPr>
            <w:tcW w:w="4191" w:type="dxa"/>
            <w:gridSpan w:val="3"/>
            <w:tcBorders>
              <w:top w:val="single" w:sz="4" w:space="0" w:color="auto"/>
              <w:bottom w:val="single" w:sz="4" w:space="0" w:color="auto"/>
            </w:tcBorders>
            <w:shd w:val="clear" w:color="auto" w:fill="FFFF00"/>
          </w:tcPr>
          <w:p w14:paraId="1C0EF0B9" w14:textId="2834E03E" w:rsidR="00A46F6B" w:rsidRPr="00D95972" w:rsidRDefault="00A46F6B" w:rsidP="00A46F6B">
            <w:pPr>
              <w:rPr>
                <w:rFonts w:cs="Arial"/>
              </w:rPr>
            </w:pPr>
            <w:r>
              <w:rPr>
                <w:rFonts w:cs="Arial"/>
              </w:rPr>
              <w:t>AT commands for Protocol Configuration Options</w:t>
            </w:r>
          </w:p>
        </w:tc>
        <w:tc>
          <w:tcPr>
            <w:tcW w:w="1767" w:type="dxa"/>
            <w:tcBorders>
              <w:top w:val="single" w:sz="4" w:space="0" w:color="auto"/>
              <w:bottom w:val="single" w:sz="4" w:space="0" w:color="auto"/>
            </w:tcBorders>
            <w:shd w:val="clear" w:color="auto" w:fill="FFFF00"/>
          </w:tcPr>
          <w:p w14:paraId="0435B7BC" w14:textId="0F8B7D19" w:rsidR="00A46F6B" w:rsidRPr="00D95972" w:rsidRDefault="00A46F6B" w:rsidP="00A46F6B">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1BD66890" w14:textId="754AE200" w:rsidR="00A46F6B" w:rsidRPr="00D95972" w:rsidRDefault="00A46F6B" w:rsidP="00A46F6B">
            <w:pPr>
              <w:rPr>
                <w:rFonts w:cs="Arial"/>
              </w:rPr>
            </w:pPr>
            <w:r>
              <w:rPr>
                <w:rFonts w:cs="Arial"/>
              </w:rPr>
              <w:t>CR 0740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7617CF" w14:textId="77777777" w:rsidR="00A46F6B" w:rsidRPr="00A95575" w:rsidRDefault="00A46F6B" w:rsidP="00A46F6B">
            <w:pPr>
              <w:rPr>
                <w:rFonts w:eastAsia="Batang" w:cs="Arial"/>
                <w:lang w:eastAsia="ko-KR"/>
              </w:rPr>
            </w:pPr>
          </w:p>
        </w:tc>
      </w:tr>
      <w:tr w:rsidR="00A46F6B" w:rsidRPr="00D95972" w14:paraId="3265E070" w14:textId="77777777" w:rsidTr="00830744">
        <w:tc>
          <w:tcPr>
            <w:tcW w:w="976" w:type="dxa"/>
            <w:tcBorders>
              <w:top w:val="nil"/>
              <w:left w:val="thinThickThinSmallGap" w:sz="24" w:space="0" w:color="auto"/>
              <w:bottom w:val="nil"/>
            </w:tcBorders>
            <w:shd w:val="clear" w:color="auto" w:fill="auto"/>
          </w:tcPr>
          <w:p w14:paraId="1A41DD1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CBD2E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5680646" w14:textId="0D7112AA" w:rsidR="00A46F6B" w:rsidRPr="00D95972" w:rsidRDefault="000C7C73" w:rsidP="00A46F6B">
            <w:pPr>
              <w:overflowPunct/>
              <w:autoSpaceDE/>
              <w:autoSpaceDN/>
              <w:adjustRightInd/>
              <w:textAlignment w:val="auto"/>
              <w:rPr>
                <w:rFonts w:cs="Arial"/>
                <w:lang w:val="en-US"/>
              </w:rPr>
            </w:pPr>
            <w:hyperlink r:id="rId661" w:history="1">
              <w:r w:rsidR="00A46F6B">
                <w:rPr>
                  <w:rStyle w:val="Hyperlink"/>
                </w:rPr>
                <w:t>C1-214393</w:t>
              </w:r>
            </w:hyperlink>
          </w:p>
        </w:tc>
        <w:tc>
          <w:tcPr>
            <w:tcW w:w="4191" w:type="dxa"/>
            <w:gridSpan w:val="3"/>
            <w:tcBorders>
              <w:top w:val="single" w:sz="4" w:space="0" w:color="auto"/>
              <w:bottom w:val="single" w:sz="4" w:space="0" w:color="auto"/>
            </w:tcBorders>
            <w:shd w:val="clear" w:color="auto" w:fill="FFFF00"/>
          </w:tcPr>
          <w:p w14:paraId="02C57131" w14:textId="410920D7" w:rsidR="00A46F6B" w:rsidRPr="00D95972" w:rsidRDefault="00A46F6B" w:rsidP="00A46F6B">
            <w:pPr>
              <w:rPr>
                <w:rFonts w:cs="Arial"/>
              </w:rPr>
            </w:pPr>
            <w:r>
              <w:rPr>
                <w:rFonts w:cs="Arial"/>
              </w:rPr>
              <w:t>Editorial corrections</w:t>
            </w:r>
          </w:p>
        </w:tc>
        <w:tc>
          <w:tcPr>
            <w:tcW w:w="1767" w:type="dxa"/>
            <w:tcBorders>
              <w:top w:val="single" w:sz="4" w:space="0" w:color="auto"/>
              <w:bottom w:val="single" w:sz="4" w:space="0" w:color="auto"/>
            </w:tcBorders>
            <w:shd w:val="clear" w:color="auto" w:fill="FFFF00"/>
          </w:tcPr>
          <w:p w14:paraId="6B941C65" w14:textId="163DA5F5"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2465B" w14:textId="56147747" w:rsidR="00A46F6B" w:rsidRPr="00D95972" w:rsidRDefault="00A46F6B" w:rsidP="00A46F6B">
            <w:pPr>
              <w:rPr>
                <w:rFonts w:cs="Arial"/>
              </w:rPr>
            </w:pPr>
            <w:r>
              <w:rPr>
                <w:rFonts w:cs="Arial"/>
              </w:rPr>
              <w:t>CR 3453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21DE9C" w14:textId="2E4FF285" w:rsidR="00A46F6B" w:rsidRPr="00A95575" w:rsidRDefault="00A46F6B" w:rsidP="00A46F6B">
            <w:pPr>
              <w:rPr>
                <w:rFonts w:eastAsia="Batang" w:cs="Arial"/>
                <w:lang w:eastAsia="ko-KR"/>
              </w:rPr>
            </w:pPr>
            <w:r>
              <w:rPr>
                <w:rFonts w:eastAsia="Batang" w:cs="Arial"/>
                <w:lang w:eastAsia="ko-KR"/>
              </w:rPr>
              <w:t>Cover page, Tick a box</w:t>
            </w:r>
          </w:p>
        </w:tc>
      </w:tr>
      <w:tr w:rsidR="00A46F6B" w:rsidRPr="00D95972" w14:paraId="6E5BEED5" w14:textId="77777777" w:rsidTr="00E07479">
        <w:tc>
          <w:tcPr>
            <w:tcW w:w="976" w:type="dxa"/>
            <w:tcBorders>
              <w:top w:val="nil"/>
              <w:left w:val="thinThickThinSmallGap" w:sz="24" w:space="0" w:color="auto"/>
              <w:bottom w:val="nil"/>
            </w:tcBorders>
            <w:shd w:val="clear" w:color="auto" w:fill="auto"/>
          </w:tcPr>
          <w:p w14:paraId="460CF32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79D89F1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65C2E98" w14:textId="786CA437" w:rsidR="00A46F6B" w:rsidRPr="00D95972" w:rsidRDefault="000C7C73" w:rsidP="00A46F6B">
            <w:pPr>
              <w:overflowPunct/>
              <w:autoSpaceDE/>
              <w:autoSpaceDN/>
              <w:adjustRightInd/>
              <w:textAlignment w:val="auto"/>
              <w:rPr>
                <w:rFonts w:cs="Arial"/>
                <w:lang w:val="en-US"/>
              </w:rPr>
            </w:pPr>
            <w:hyperlink r:id="rId662" w:history="1">
              <w:r w:rsidR="00A46F6B">
                <w:rPr>
                  <w:rStyle w:val="Hyperlink"/>
                </w:rPr>
                <w:t>C1-214394</w:t>
              </w:r>
            </w:hyperlink>
          </w:p>
        </w:tc>
        <w:tc>
          <w:tcPr>
            <w:tcW w:w="4191" w:type="dxa"/>
            <w:gridSpan w:val="3"/>
            <w:tcBorders>
              <w:top w:val="single" w:sz="4" w:space="0" w:color="auto"/>
              <w:bottom w:val="single" w:sz="4" w:space="0" w:color="auto"/>
            </w:tcBorders>
            <w:shd w:val="clear" w:color="auto" w:fill="FFFF00"/>
          </w:tcPr>
          <w:p w14:paraId="19742CCD" w14:textId="3771D9F8" w:rsidR="00A46F6B" w:rsidRPr="00D95972" w:rsidRDefault="00A46F6B" w:rsidP="00A46F6B">
            <w:pPr>
              <w:rPr>
                <w:rFonts w:cs="Arial"/>
              </w:rPr>
            </w:pPr>
            <w:r>
              <w:rPr>
                <w:rFonts w:cs="Arial"/>
              </w:rPr>
              <w:t>Adding NOTE 3 for timer T3493</w:t>
            </w:r>
          </w:p>
        </w:tc>
        <w:tc>
          <w:tcPr>
            <w:tcW w:w="1767" w:type="dxa"/>
            <w:tcBorders>
              <w:top w:val="single" w:sz="4" w:space="0" w:color="auto"/>
              <w:bottom w:val="single" w:sz="4" w:space="0" w:color="auto"/>
            </w:tcBorders>
            <w:shd w:val="clear" w:color="auto" w:fill="FFFF00"/>
          </w:tcPr>
          <w:p w14:paraId="18E77510" w14:textId="25C3D650"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82B052" w14:textId="65017F05" w:rsidR="00A46F6B" w:rsidRPr="00D95972" w:rsidRDefault="00A46F6B" w:rsidP="00A46F6B">
            <w:pPr>
              <w:rPr>
                <w:rFonts w:cs="Arial"/>
              </w:rPr>
            </w:pPr>
            <w:r>
              <w:rPr>
                <w:rFonts w:cs="Arial"/>
              </w:rPr>
              <w:t>CR 3569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B2F488" w14:textId="77777777" w:rsidR="00A46F6B" w:rsidRPr="00A95575" w:rsidRDefault="00A46F6B" w:rsidP="00A46F6B">
            <w:pPr>
              <w:rPr>
                <w:rFonts w:eastAsia="Batang" w:cs="Arial"/>
                <w:lang w:eastAsia="ko-KR"/>
              </w:rPr>
            </w:pPr>
          </w:p>
        </w:tc>
      </w:tr>
      <w:tr w:rsidR="00A46F6B" w:rsidRPr="00D95972" w14:paraId="76FCE84B" w14:textId="77777777" w:rsidTr="00E07479">
        <w:tc>
          <w:tcPr>
            <w:tcW w:w="976" w:type="dxa"/>
            <w:tcBorders>
              <w:top w:val="nil"/>
              <w:left w:val="thinThickThinSmallGap" w:sz="24" w:space="0" w:color="auto"/>
              <w:bottom w:val="nil"/>
            </w:tcBorders>
            <w:shd w:val="clear" w:color="auto" w:fill="auto"/>
          </w:tcPr>
          <w:p w14:paraId="2342286D"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C15B2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7731DA3" w14:textId="30466654" w:rsidR="00A46F6B" w:rsidRPr="00D95972" w:rsidRDefault="000C7C73" w:rsidP="00A46F6B">
            <w:pPr>
              <w:overflowPunct/>
              <w:autoSpaceDE/>
              <w:autoSpaceDN/>
              <w:adjustRightInd/>
              <w:textAlignment w:val="auto"/>
              <w:rPr>
                <w:rFonts w:cs="Arial"/>
                <w:lang w:val="en-US"/>
              </w:rPr>
            </w:pPr>
            <w:hyperlink r:id="rId663" w:history="1">
              <w:r w:rsidR="00A46F6B">
                <w:rPr>
                  <w:rStyle w:val="Hyperlink"/>
                </w:rPr>
                <w:t>C1-214403</w:t>
              </w:r>
            </w:hyperlink>
          </w:p>
        </w:tc>
        <w:tc>
          <w:tcPr>
            <w:tcW w:w="4191" w:type="dxa"/>
            <w:gridSpan w:val="3"/>
            <w:tcBorders>
              <w:top w:val="single" w:sz="4" w:space="0" w:color="auto"/>
              <w:bottom w:val="single" w:sz="4" w:space="0" w:color="auto"/>
            </w:tcBorders>
            <w:shd w:val="clear" w:color="auto" w:fill="FFFF00"/>
          </w:tcPr>
          <w:p w14:paraId="0644CAD0" w14:textId="49330EBF" w:rsidR="00A46F6B" w:rsidRPr="00D95972" w:rsidRDefault="00A46F6B" w:rsidP="00A46F6B">
            <w:pPr>
              <w:rPr>
                <w:rFonts w:cs="Arial"/>
              </w:rPr>
            </w:pPr>
            <w:r>
              <w:rPr>
                <w:rFonts w:cs="Arial"/>
              </w:rPr>
              <w:t>Incorrect reference in subclause 6.2.16</w:t>
            </w:r>
          </w:p>
        </w:tc>
        <w:tc>
          <w:tcPr>
            <w:tcW w:w="1767" w:type="dxa"/>
            <w:tcBorders>
              <w:top w:val="single" w:sz="4" w:space="0" w:color="auto"/>
              <w:bottom w:val="single" w:sz="4" w:space="0" w:color="auto"/>
            </w:tcBorders>
            <w:shd w:val="clear" w:color="auto" w:fill="FFFF00"/>
          </w:tcPr>
          <w:p w14:paraId="182543D0" w14:textId="46C991B3" w:rsidR="00A46F6B" w:rsidRPr="00D95972" w:rsidRDefault="00A46F6B" w:rsidP="00A46F6B">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8A74984" w14:textId="3DE7517A" w:rsidR="00A46F6B" w:rsidRPr="00D95972" w:rsidRDefault="00A46F6B" w:rsidP="00A46F6B">
            <w:pPr>
              <w:rPr>
                <w:rFonts w:cs="Arial"/>
              </w:rPr>
            </w:pPr>
            <w:r>
              <w:rPr>
                <w:rFonts w:cs="Arial"/>
              </w:rPr>
              <w:t>CR 3457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C4DAD" w14:textId="77777777" w:rsidR="00A46F6B" w:rsidRPr="00A95575" w:rsidRDefault="00A46F6B" w:rsidP="00A46F6B">
            <w:pPr>
              <w:rPr>
                <w:rFonts w:eastAsia="Batang" w:cs="Arial"/>
                <w:lang w:eastAsia="ko-KR"/>
              </w:rPr>
            </w:pPr>
          </w:p>
        </w:tc>
      </w:tr>
      <w:tr w:rsidR="00A46F6B" w:rsidRPr="00D95972" w14:paraId="43AE6E8E" w14:textId="77777777" w:rsidTr="00AD4696">
        <w:tc>
          <w:tcPr>
            <w:tcW w:w="976" w:type="dxa"/>
            <w:tcBorders>
              <w:top w:val="nil"/>
              <w:left w:val="thinThickThinSmallGap" w:sz="24" w:space="0" w:color="auto"/>
              <w:bottom w:val="nil"/>
            </w:tcBorders>
            <w:shd w:val="clear" w:color="auto" w:fill="auto"/>
          </w:tcPr>
          <w:p w14:paraId="6758349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3DE569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140B3C" w14:textId="0B4C8306" w:rsidR="00A46F6B" w:rsidRPr="00D95972" w:rsidRDefault="000C7C73" w:rsidP="00A46F6B">
            <w:pPr>
              <w:overflowPunct/>
              <w:autoSpaceDE/>
              <w:autoSpaceDN/>
              <w:adjustRightInd/>
              <w:textAlignment w:val="auto"/>
              <w:rPr>
                <w:rFonts w:cs="Arial"/>
                <w:lang w:val="en-US"/>
              </w:rPr>
            </w:pPr>
            <w:hyperlink r:id="rId664" w:history="1">
              <w:r w:rsidR="00A46F6B">
                <w:rPr>
                  <w:rStyle w:val="Hyperlink"/>
                </w:rPr>
                <w:t>C1-214622</w:t>
              </w:r>
            </w:hyperlink>
          </w:p>
        </w:tc>
        <w:tc>
          <w:tcPr>
            <w:tcW w:w="4191" w:type="dxa"/>
            <w:gridSpan w:val="3"/>
            <w:tcBorders>
              <w:top w:val="single" w:sz="4" w:space="0" w:color="auto"/>
              <w:bottom w:val="single" w:sz="4" w:space="0" w:color="auto"/>
            </w:tcBorders>
            <w:shd w:val="clear" w:color="auto" w:fill="FFFF00"/>
          </w:tcPr>
          <w:p w14:paraId="0CFFBA2B" w14:textId="03153379" w:rsidR="00A46F6B" w:rsidRPr="00D95972" w:rsidRDefault="00A46F6B" w:rsidP="00A46F6B">
            <w:pPr>
              <w:rPr>
                <w:rFonts w:cs="Arial"/>
              </w:rPr>
            </w:pPr>
            <w:r>
              <w:rPr>
                <w:rFonts w:cs="Arial"/>
              </w:rPr>
              <w:t>Clarification about stop T3346</w:t>
            </w:r>
          </w:p>
        </w:tc>
        <w:tc>
          <w:tcPr>
            <w:tcW w:w="1767" w:type="dxa"/>
            <w:tcBorders>
              <w:top w:val="single" w:sz="4" w:space="0" w:color="auto"/>
              <w:bottom w:val="single" w:sz="4" w:space="0" w:color="auto"/>
            </w:tcBorders>
            <w:shd w:val="clear" w:color="auto" w:fill="FFFF00"/>
          </w:tcPr>
          <w:p w14:paraId="4995AE08" w14:textId="5F6466FF"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Cristina</w:t>
            </w:r>
          </w:p>
        </w:tc>
        <w:tc>
          <w:tcPr>
            <w:tcW w:w="826" w:type="dxa"/>
            <w:tcBorders>
              <w:top w:val="single" w:sz="4" w:space="0" w:color="auto"/>
              <w:bottom w:val="single" w:sz="4" w:space="0" w:color="auto"/>
            </w:tcBorders>
            <w:shd w:val="clear" w:color="auto" w:fill="FFFF00"/>
          </w:tcPr>
          <w:p w14:paraId="0E423B68" w14:textId="29D02DC4" w:rsidR="00A46F6B" w:rsidRPr="00D95972" w:rsidRDefault="00A46F6B" w:rsidP="00A46F6B">
            <w:pPr>
              <w:rPr>
                <w:rFonts w:cs="Arial"/>
              </w:rPr>
            </w:pPr>
            <w:r>
              <w:rPr>
                <w:rFonts w:cs="Arial"/>
              </w:rPr>
              <w:t>CR 3282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EDB7BC" w14:textId="77777777" w:rsidR="00A46F6B" w:rsidRPr="00A95575" w:rsidRDefault="00A46F6B" w:rsidP="00A46F6B">
            <w:pPr>
              <w:rPr>
                <w:rFonts w:eastAsia="Batang" w:cs="Arial"/>
                <w:lang w:eastAsia="ko-KR"/>
              </w:rPr>
            </w:pPr>
          </w:p>
        </w:tc>
      </w:tr>
      <w:bookmarkEnd w:id="19"/>
      <w:tr w:rsidR="00A46F6B" w:rsidRPr="00D95972" w14:paraId="5CEB8865" w14:textId="77777777" w:rsidTr="00AD4696">
        <w:tc>
          <w:tcPr>
            <w:tcW w:w="976" w:type="dxa"/>
            <w:tcBorders>
              <w:top w:val="nil"/>
              <w:left w:val="thinThickThinSmallGap" w:sz="24" w:space="0" w:color="auto"/>
              <w:bottom w:val="nil"/>
            </w:tcBorders>
            <w:shd w:val="clear" w:color="auto" w:fill="auto"/>
          </w:tcPr>
          <w:p w14:paraId="0B9E6AE5"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57777BB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DD272AD" w14:textId="1BDD634C" w:rsidR="00A46F6B" w:rsidRPr="00D95972" w:rsidRDefault="000C7C73" w:rsidP="00A46F6B">
            <w:pPr>
              <w:overflowPunct/>
              <w:autoSpaceDE/>
              <w:autoSpaceDN/>
              <w:adjustRightInd/>
              <w:textAlignment w:val="auto"/>
              <w:rPr>
                <w:rFonts w:cs="Arial"/>
                <w:lang w:val="en-US"/>
              </w:rPr>
            </w:pPr>
            <w:hyperlink r:id="rId665" w:history="1">
              <w:r w:rsidR="00A46F6B">
                <w:rPr>
                  <w:rStyle w:val="Hyperlink"/>
                </w:rPr>
                <w:t>C1-214617</w:t>
              </w:r>
            </w:hyperlink>
          </w:p>
        </w:tc>
        <w:tc>
          <w:tcPr>
            <w:tcW w:w="4191" w:type="dxa"/>
            <w:gridSpan w:val="3"/>
            <w:tcBorders>
              <w:top w:val="single" w:sz="4" w:space="0" w:color="auto"/>
              <w:bottom w:val="single" w:sz="4" w:space="0" w:color="auto"/>
            </w:tcBorders>
            <w:shd w:val="clear" w:color="auto" w:fill="FFFF00"/>
          </w:tcPr>
          <w:p w14:paraId="2D86241A" w14:textId="17370D7D" w:rsidR="00A46F6B" w:rsidRPr="00D95972" w:rsidRDefault="00A46F6B" w:rsidP="00A46F6B">
            <w:pPr>
              <w:rPr>
                <w:rFonts w:cs="Arial"/>
              </w:rPr>
            </w:pPr>
            <w:r>
              <w:rPr>
                <w:rFonts w:cs="Arial"/>
              </w:rPr>
              <w:t>Sending P-CSCF address(es)</w:t>
            </w:r>
          </w:p>
        </w:tc>
        <w:tc>
          <w:tcPr>
            <w:tcW w:w="1767" w:type="dxa"/>
            <w:tcBorders>
              <w:top w:val="single" w:sz="4" w:space="0" w:color="auto"/>
              <w:bottom w:val="single" w:sz="4" w:space="0" w:color="auto"/>
            </w:tcBorders>
            <w:shd w:val="clear" w:color="auto" w:fill="FFFF00"/>
          </w:tcPr>
          <w:p w14:paraId="0E23B757" w14:textId="360D34B3"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0B3D396F" w14:textId="33AB8B06" w:rsidR="00A46F6B" w:rsidRPr="00D95972" w:rsidRDefault="00A46F6B" w:rsidP="00A46F6B">
            <w:pPr>
              <w:rPr>
                <w:rFonts w:cs="Arial"/>
              </w:rPr>
            </w:pPr>
            <w:r>
              <w:rPr>
                <w:rFonts w:cs="Arial"/>
              </w:rPr>
              <w:t>CR 3527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D10CF9" w14:textId="6694CF89" w:rsidR="00A46F6B" w:rsidRPr="00A95575" w:rsidRDefault="00A46F6B" w:rsidP="00A46F6B">
            <w:pPr>
              <w:rPr>
                <w:rFonts w:eastAsia="Batang" w:cs="Arial"/>
                <w:lang w:eastAsia="ko-KR"/>
              </w:rPr>
            </w:pPr>
            <w:r>
              <w:rPr>
                <w:rFonts w:eastAsia="Batang" w:cs="Arial"/>
                <w:lang w:eastAsia="ko-KR"/>
              </w:rPr>
              <w:t>Shifted from 17.3.14</w:t>
            </w:r>
          </w:p>
        </w:tc>
      </w:tr>
      <w:tr w:rsidR="00A46F6B" w:rsidRPr="00D95972" w14:paraId="020B987F" w14:textId="77777777" w:rsidTr="00366DCF">
        <w:tc>
          <w:tcPr>
            <w:tcW w:w="976" w:type="dxa"/>
            <w:tcBorders>
              <w:top w:val="nil"/>
              <w:left w:val="thinThickThinSmallGap" w:sz="24" w:space="0" w:color="auto"/>
              <w:bottom w:val="nil"/>
            </w:tcBorders>
            <w:shd w:val="clear" w:color="auto" w:fill="auto"/>
          </w:tcPr>
          <w:p w14:paraId="2E36B4F0"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3C82E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AD0A7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775DE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C597B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FD4394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A773A1" w14:textId="77777777" w:rsidR="00A46F6B" w:rsidRPr="00A95575" w:rsidRDefault="00A46F6B" w:rsidP="00A46F6B">
            <w:pPr>
              <w:rPr>
                <w:rFonts w:eastAsia="Batang" w:cs="Arial"/>
                <w:lang w:eastAsia="ko-KR"/>
              </w:rPr>
            </w:pPr>
          </w:p>
        </w:tc>
      </w:tr>
      <w:tr w:rsidR="00A46F6B" w:rsidRPr="00D95972" w14:paraId="55643680" w14:textId="77777777" w:rsidTr="00366DCF">
        <w:tc>
          <w:tcPr>
            <w:tcW w:w="976" w:type="dxa"/>
            <w:tcBorders>
              <w:top w:val="nil"/>
              <w:left w:val="thinThickThinSmallGap" w:sz="24" w:space="0" w:color="auto"/>
              <w:bottom w:val="nil"/>
            </w:tcBorders>
            <w:shd w:val="clear" w:color="auto" w:fill="auto"/>
          </w:tcPr>
          <w:p w14:paraId="0BC0FCCB"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05AEBD8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A8DBD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805FEF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128D3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7BF4D4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0419F2" w14:textId="77777777" w:rsidR="00A46F6B" w:rsidRPr="00A95575" w:rsidRDefault="00A46F6B" w:rsidP="00A46F6B">
            <w:pPr>
              <w:rPr>
                <w:rFonts w:eastAsia="Batang" w:cs="Arial"/>
                <w:lang w:eastAsia="ko-KR"/>
              </w:rPr>
            </w:pPr>
          </w:p>
        </w:tc>
      </w:tr>
      <w:tr w:rsidR="00A46F6B" w:rsidRPr="00D95972" w14:paraId="260F7C90" w14:textId="77777777" w:rsidTr="00366DCF">
        <w:tc>
          <w:tcPr>
            <w:tcW w:w="976" w:type="dxa"/>
            <w:tcBorders>
              <w:top w:val="nil"/>
              <w:left w:val="thinThickThinSmallGap" w:sz="24" w:space="0" w:color="auto"/>
              <w:bottom w:val="nil"/>
            </w:tcBorders>
            <w:shd w:val="clear" w:color="auto" w:fill="auto"/>
          </w:tcPr>
          <w:p w14:paraId="52DC5FA9" w14:textId="77777777" w:rsidR="00A46F6B" w:rsidRPr="00D95972" w:rsidRDefault="00A46F6B" w:rsidP="00A46F6B">
            <w:pPr>
              <w:rPr>
                <w:rFonts w:cs="Arial"/>
              </w:rPr>
            </w:pPr>
          </w:p>
        </w:tc>
        <w:tc>
          <w:tcPr>
            <w:tcW w:w="1317" w:type="dxa"/>
            <w:gridSpan w:val="2"/>
            <w:tcBorders>
              <w:top w:val="nil"/>
              <w:bottom w:val="nil"/>
            </w:tcBorders>
            <w:shd w:val="clear" w:color="auto" w:fill="auto"/>
          </w:tcPr>
          <w:p w14:paraId="6B4EAF7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AF00C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BD151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8DE6A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7B1E9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6A8F7D" w14:textId="77777777" w:rsidR="00A46F6B" w:rsidRPr="00D95972" w:rsidRDefault="00A46F6B" w:rsidP="00A46F6B">
            <w:pPr>
              <w:rPr>
                <w:rFonts w:eastAsia="Batang" w:cs="Arial"/>
                <w:lang w:eastAsia="ko-KR"/>
              </w:rPr>
            </w:pPr>
          </w:p>
        </w:tc>
      </w:tr>
      <w:tr w:rsidR="00A46F6B" w:rsidRPr="00D95972" w14:paraId="5DA35A5D" w14:textId="77777777" w:rsidTr="00366DCF">
        <w:tc>
          <w:tcPr>
            <w:tcW w:w="976" w:type="dxa"/>
            <w:tcBorders>
              <w:top w:val="nil"/>
              <w:left w:val="thinThickThinSmallGap" w:sz="24" w:space="0" w:color="auto"/>
              <w:bottom w:val="single" w:sz="4" w:space="0" w:color="auto"/>
            </w:tcBorders>
            <w:shd w:val="clear" w:color="auto" w:fill="auto"/>
          </w:tcPr>
          <w:p w14:paraId="3B2A6519" w14:textId="77777777" w:rsidR="00A46F6B" w:rsidRPr="00D95972" w:rsidRDefault="00A46F6B" w:rsidP="00A46F6B">
            <w:pPr>
              <w:rPr>
                <w:rFonts w:cs="Arial"/>
              </w:rPr>
            </w:pPr>
          </w:p>
        </w:tc>
        <w:tc>
          <w:tcPr>
            <w:tcW w:w="1317" w:type="dxa"/>
            <w:gridSpan w:val="2"/>
            <w:tcBorders>
              <w:top w:val="nil"/>
              <w:bottom w:val="single" w:sz="4" w:space="0" w:color="auto"/>
            </w:tcBorders>
            <w:shd w:val="clear" w:color="auto" w:fill="auto"/>
          </w:tcPr>
          <w:p w14:paraId="6475402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12C05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0D10D6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EFB52D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AA649E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6DF6D6" w14:textId="77777777" w:rsidR="00A46F6B" w:rsidRPr="00D95972" w:rsidRDefault="00A46F6B" w:rsidP="00A46F6B">
            <w:pPr>
              <w:rPr>
                <w:rFonts w:eastAsia="Batang" w:cs="Arial"/>
                <w:lang w:eastAsia="ko-KR"/>
              </w:rPr>
            </w:pPr>
          </w:p>
        </w:tc>
      </w:tr>
      <w:tr w:rsidR="00A46F6B" w:rsidRPr="00D95972" w14:paraId="43DAC953"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5ECE8DD5" w14:textId="77777777" w:rsidR="00A46F6B" w:rsidRPr="00D95972" w:rsidRDefault="00A46F6B" w:rsidP="00A46F6B">
            <w:pPr>
              <w:pStyle w:val="ListParagraph"/>
              <w:numPr>
                <w:ilvl w:val="1"/>
                <w:numId w:val="4"/>
              </w:numPr>
              <w:rPr>
                <w:rFonts w:cs="Arial"/>
              </w:rPr>
            </w:pPr>
          </w:p>
        </w:tc>
        <w:tc>
          <w:tcPr>
            <w:tcW w:w="1317" w:type="dxa"/>
            <w:gridSpan w:val="2"/>
            <w:tcBorders>
              <w:top w:val="single" w:sz="4" w:space="0" w:color="auto"/>
              <w:bottom w:val="single" w:sz="4" w:space="0" w:color="auto"/>
            </w:tcBorders>
            <w:shd w:val="clear" w:color="auto" w:fill="auto"/>
          </w:tcPr>
          <w:p w14:paraId="3523FB5F" w14:textId="77777777" w:rsidR="00A46F6B" w:rsidRPr="00D95972" w:rsidRDefault="00A46F6B" w:rsidP="00A46F6B">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406F40E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071AC700"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510AF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51F6A6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1418067" w14:textId="77777777" w:rsidR="00A46F6B" w:rsidRDefault="00A46F6B" w:rsidP="00A46F6B">
            <w:pPr>
              <w:rPr>
                <w:rFonts w:eastAsia="Batang" w:cs="Arial"/>
                <w:lang w:eastAsia="ko-KR"/>
              </w:rPr>
            </w:pPr>
            <w:r>
              <w:rPr>
                <w:rFonts w:eastAsia="Batang" w:cs="Arial"/>
                <w:lang w:eastAsia="ko-KR"/>
              </w:rPr>
              <w:t xml:space="preserve">Work items on IMS and Mission Critical </w:t>
            </w:r>
          </w:p>
          <w:p w14:paraId="08E7D5D9" w14:textId="77777777" w:rsidR="00A46F6B" w:rsidRDefault="00A46F6B" w:rsidP="00A46F6B">
            <w:pPr>
              <w:rPr>
                <w:rFonts w:eastAsia="Batang" w:cs="Arial"/>
                <w:lang w:eastAsia="ko-KR"/>
              </w:rPr>
            </w:pPr>
          </w:p>
          <w:p w14:paraId="4103A4EC" w14:textId="77777777" w:rsidR="00A46F6B" w:rsidRPr="00D95972" w:rsidRDefault="00A46F6B" w:rsidP="00A46F6B">
            <w:pPr>
              <w:rPr>
                <w:rFonts w:eastAsia="Batang" w:cs="Arial"/>
                <w:lang w:eastAsia="ko-KR"/>
              </w:rPr>
            </w:pPr>
          </w:p>
        </w:tc>
      </w:tr>
      <w:tr w:rsidR="00A46F6B" w:rsidRPr="00D95972" w14:paraId="330D4533" w14:textId="77777777" w:rsidTr="001F7801">
        <w:tc>
          <w:tcPr>
            <w:tcW w:w="976" w:type="dxa"/>
            <w:tcBorders>
              <w:top w:val="single" w:sz="4" w:space="0" w:color="auto"/>
              <w:left w:val="thinThickThinSmallGap" w:sz="24" w:space="0" w:color="auto"/>
              <w:bottom w:val="single" w:sz="4" w:space="0" w:color="auto"/>
            </w:tcBorders>
            <w:shd w:val="clear" w:color="auto" w:fill="auto"/>
          </w:tcPr>
          <w:p w14:paraId="3B6A5BF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7A568192" w14:textId="77777777" w:rsidR="00A46F6B" w:rsidRPr="00D95972" w:rsidRDefault="00A46F6B" w:rsidP="00A46F6B">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63B5A763"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AE369CA"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15E48A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915A8B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79A2C" w14:textId="77777777" w:rsidR="00A46F6B" w:rsidRDefault="00A46F6B" w:rsidP="00A46F6B">
            <w:pPr>
              <w:rPr>
                <w:rFonts w:cs="Arial"/>
                <w:color w:val="000000"/>
              </w:rPr>
            </w:pPr>
            <w:r w:rsidRPr="00D95972">
              <w:rPr>
                <w:rFonts w:cs="Arial"/>
                <w:color w:val="000000"/>
              </w:rPr>
              <w:t>IMS Stage-3 IETF Protocol Alignment for Rel-1</w:t>
            </w:r>
            <w:r>
              <w:rPr>
                <w:rFonts w:cs="Arial"/>
                <w:color w:val="000000"/>
              </w:rPr>
              <w:t>7</w:t>
            </w:r>
          </w:p>
          <w:p w14:paraId="7BE294AC" w14:textId="77777777" w:rsidR="00A46F6B" w:rsidRDefault="00A46F6B" w:rsidP="00A46F6B">
            <w:pPr>
              <w:rPr>
                <w:rFonts w:cs="Arial"/>
                <w:color w:val="000000"/>
              </w:rPr>
            </w:pPr>
            <w:r w:rsidRPr="00D95972">
              <w:rPr>
                <w:rFonts w:eastAsia="Batang" w:cs="Arial"/>
                <w:color w:val="000000"/>
                <w:lang w:eastAsia="ko-KR"/>
              </w:rPr>
              <w:br/>
            </w:r>
          </w:p>
          <w:p w14:paraId="3E6E9314" w14:textId="77777777" w:rsidR="00A46F6B" w:rsidRPr="00D95972" w:rsidRDefault="00A46F6B" w:rsidP="00A46F6B">
            <w:pPr>
              <w:rPr>
                <w:rFonts w:eastAsia="Batang" w:cs="Arial"/>
                <w:lang w:eastAsia="ko-KR"/>
              </w:rPr>
            </w:pPr>
          </w:p>
        </w:tc>
      </w:tr>
      <w:tr w:rsidR="00A46F6B" w:rsidRPr="00D95972" w14:paraId="1B13BB97" w14:textId="77777777" w:rsidTr="001F7801">
        <w:tc>
          <w:tcPr>
            <w:tcW w:w="976" w:type="dxa"/>
            <w:tcBorders>
              <w:left w:val="thinThickThinSmallGap" w:sz="24" w:space="0" w:color="auto"/>
              <w:bottom w:val="nil"/>
            </w:tcBorders>
            <w:shd w:val="clear" w:color="auto" w:fill="auto"/>
          </w:tcPr>
          <w:p w14:paraId="1F2494B0" w14:textId="77777777" w:rsidR="00A46F6B" w:rsidRPr="00D95972" w:rsidRDefault="00A46F6B" w:rsidP="00A46F6B">
            <w:pPr>
              <w:rPr>
                <w:rFonts w:cs="Arial"/>
              </w:rPr>
            </w:pPr>
          </w:p>
        </w:tc>
        <w:tc>
          <w:tcPr>
            <w:tcW w:w="1317" w:type="dxa"/>
            <w:gridSpan w:val="2"/>
            <w:tcBorders>
              <w:bottom w:val="nil"/>
            </w:tcBorders>
            <w:shd w:val="clear" w:color="auto" w:fill="auto"/>
          </w:tcPr>
          <w:p w14:paraId="5968F1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A0AE1EB" w14:textId="6675399F" w:rsidR="00A46F6B" w:rsidRPr="00D95972" w:rsidRDefault="000C7C73" w:rsidP="00A46F6B">
            <w:pPr>
              <w:overflowPunct/>
              <w:autoSpaceDE/>
              <w:autoSpaceDN/>
              <w:adjustRightInd/>
              <w:textAlignment w:val="auto"/>
              <w:rPr>
                <w:rFonts w:cs="Arial"/>
                <w:lang w:val="en-US"/>
              </w:rPr>
            </w:pPr>
            <w:hyperlink r:id="rId666" w:history="1">
              <w:r w:rsidR="00A46F6B">
                <w:rPr>
                  <w:rStyle w:val="Hyperlink"/>
                </w:rPr>
                <w:t>C1-214439</w:t>
              </w:r>
            </w:hyperlink>
          </w:p>
        </w:tc>
        <w:tc>
          <w:tcPr>
            <w:tcW w:w="4191" w:type="dxa"/>
            <w:gridSpan w:val="3"/>
            <w:tcBorders>
              <w:top w:val="single" w:sz="4" w:space="0" w:color="auto"/>
              <w:bottom w:val="single" w:sz="4" w:space="0" w:color="auto"/>
            </w:tcBorders>
            <w:shd w:val="clear" w:color="auto" w:fill="FFFF00"/>
          </w:tcPr>
          <w:p w14:paraId="7E89B6D4" w14:textId="5A5F8433" w:rsidR="00A46F6B" w:rsidRPr="00D95972" w:rsidRDefault="00A46F6B" w:rsidP="00A46F6B">
            <w:pPr>
              <w:rPr>
                <w:rFonts w:cs="Arial"/>
              </w:rPr>
            </w:pPr>
            <w:r>
              <w:rPr>
                <w:rFonts w:cs="Arial"/>
              </w:rPr>
              <w:t>Terminating UE not include SDP answer in unreliable 183</w:t>
            </w:r>
          </w:p>
        </w:tc>
        <w:tc>
          <w:tcPr>
            <w:tcW w:w="1767" w:type="dxa"/>
            <w:tcBorders>
              <w:top w:val="single" w:sz="4" w:space="0" w:color="auto"/>
              <w:bottom w:val="single" w:sz="4" w:space="0" w:color="auto"/>
            </w:tcBorders>
            <w:shd w:val="clear" w:color="auto" w:fill="FFFF00"/>
          </w:tcPr>
          <w:p w14:paraId="0437E7A5" w14:textId="1D5F81CE" w:rsidR="00A46F6B" w:rsidRPr="00D95972"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FBE4588" w14:textId="7403772D" w:rsidR="00A46F6B" w:rsidRPr="00D95972" w:rsidRDefault="00A46F6B" w:rsidP="00A46F6B">
            <w:pPr>
              <w:rPr>
                <w:rFonts w:cs="Arial"/>
              </w:rPr>
            </w:pPr>
            <w:r>
              <w:rPr>
                <w:rFonts w:cs="Arial"/>
              </w:rPr>
              <w:t>CR 6531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7E7321" w14:textId="77777777" w:rsidR="00A46F6B" w:rsidRPr="00D95972" w:rsidRDefault="00A46F6B" w:rsidP="00A46F6B">
            <w:pPr>
              <w:rPr>
                <w:rFonts w:eastAsia="Batang" w:cs="Arial"/>
                <w:lang w:eastAsia="ko-KR"/>
              </w:rPr>
            </w:pPr>
          </w:p>
        </w:tc>
      </w:tr>
      <w:tr w:rsidR="00A46F6B" w:rsidRPr="00D95972" w14:paraId="4168FAB2" w14:textId="77777777" w:rsidTr="00366DCF">
        <w:tc>
          <w:tcPr>
            <w:tcW w:w="976" w:type="dxa"/>
            <w:tcBorders>
              <w:left w:val="thinThickThinSmallGap" w:sz="24" w:space="0" w:color="auto"/>
              <w:bottom w:val="nil"/>
            </w:tcBorders>
            <w:shd w:val="clear" w:color="auto" w:fill="auto"/>
          </w:tcPr>
          <w:p w14:paraId="5F105A68" w14:textId="77777777" w:rsidR="00A46F6B" w:rsidRPr="00D95972" w:rsidRDefault="00A46F6B" w:rsidP="00A46F6B">
            <w:pPr>
              <w:rPr>
                <w:rFonts w:cs="Arial"/>
              </w:rPr>
            </w:pPr>
          </w:p>
        </w:tc>
        <w:tc>
          <w:tcPr>
            <w:tcW w:w="1317" w:type="dxa"/>
            <w:gridSpan w:val="2"/>
            <w:tcBorders>
              <w:bottom w:val="nil"/>
            </w:tcBorders>
            <w:shd w:val="clear" w:color="auto" w:fill="auto"/>
          </w:tcPr>
          <w:p w14:paraId="11693D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D7191F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8F872B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E5597BE"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4AB35E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3EDB1E" w14:textId="77777777" w:rsidR="00A46F6B" w:rsidRPr="00D95972" w:rsidRDefault="00A46F6B" w:rsidP="00A46F6B">
            <w:pPr>
              <w:rPr>
                <w:rFonts w:eastAsia="Batang" w:cs="Arial"/>
                <w:lang w:eastAsia="ko-KR"/>
              </w:rPr>
            </w:pPr>
          </w:p>
        </w:tc>
      </w:tr>
      <w:tr w:rsidR="00A46F6B" w:rsidRPr="00D95972" w14:paraId="2CDC9B07" w14:textId="77777777" w:rsidTr="00366DCF">
        <w:tc>
          <w:tcPr>
            <w:tcW w:w="976" w:type="dxa"/>
            <w:tcBorders>
              <w:left w:val="thinThickThinSmallGap" w:sz="24" w:space="0" w:color="auto"/>
              <w:bottom w:val="nil"/>
            </w:tcBorders>
            <w:shd w:val="clear" w:color="auto" w:fill="auto"/>
          </w:tcPr>
          <w:p w14:paraId="73664E9C" w14:textId="77777777" w:rsidR="00A46F6B" w:rsidRPr="00D95972" w:rsidRDefault="00A46F6B" w:rsidP="00A46F6B">
            <w:pPr>
              <w:rPr>
                <w:rFonts w:cs="Arial"/>
              </w:rPr>
            </w:pPr>
          </w:p>
        </w:tc>
        <w:tc>
          <w:tcPr>
            <w:tcW w:w="1317" w:type="dxa"/>
            <w:gridSpan w:val="2"/>
            <w:tcBorders>
              <w:bottom w:val="nil"/>
            </w:tcBorders>
            <w:shd w:val="clear" w:color="auto" w:fill="auto"/>
          </w:tcPr>
          <w:p w14:paraId="36E2AF9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177ADBE"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51231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BC3E1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6A6C12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E1731" w14:textId="77777777" w:rsidR="00A46F6B" w:rsidRPr="00D95972" w:rsidRDefault="00A46F6B" w:rsidP="00A46F6B">
            <w:pPr>
              <w:rPr>
                <w:rFonts w:eastAsia="Batang" w:cs="Arial"/>
                <w:lang w:eastAsia="ko-KR"/>
              </w:rPr>
            </w:pPr>
          </w:p>
        </w:tc>
      </w:tr>
      <w:tr w:rsidR="00A46F6B" w:rsidRPr="00D95972" w14:paraId="6AF593E7"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2634287F"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A025885" w14:textId="77777777" w:rsidR="00A46F6B" w:rsidRPr="00D95972" w:rsidRDefault="00A46F6B" w:rsidP="00A46F6B">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070AABA1"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F66F3A4" w14:textId="5631E444"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B9D9E3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8CC64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44C465" w14:textId="77777777" w:rsidR="00A46F6B" w:rsidRDefault="00A46F6B" w:rsidP="00A46F6B">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0D2F5D6A" w14:textId="77777777" w:rsidR="00A46F6B" w:rsidRDefault="00A46F6B" w:rsidP="00A46F6B">
            <w:pPr>
              <w:rPr>
                <w:rFonts w:eastAsia="MS Mincho" w:cs="Arial"/>
              </w:rPr>
            </w:pPr>
            <w:r w:rsidRPr="00D95972">
              <w:rPr>
                <w:rFonts w:eastAsia="Batang" w:cs="Arial"/>
                <w:color w:val="000000"/>
                <w:lang w:eastAsia="ko-KR"/>
              </w:rPr>
              <w:br/>
            </w:r>
          </w:p>
          <w:p w14:paraId="6D1F75C2" w14:textId="77777777" w:rsidR="00A46F6B" w:rsidRPr="00D95972" w:rsidRDefault="00A46F6B" w:rsidP="00A46F6B">
            <w:pPr>
              <w:rPr>
                <w:rFonts w:eastAsia="Batang" w:cs="Arial"/>
                <w:lang w:eastAsia="ko-KR"/>
              </w:rPr>
            </w:pPr>
          </w:p>
        </w:tc>
      </w:tr>
      <w:tr w:rsidR="00A46F6B" w:rsidRPr="00D95972" w14:paraId="3821EEFD" w14:textId="77777777" w:rsidTr="009E6FA1">
        <w:tc>
          <w:tcPr>
            <w:tcW w:w="976" w:type="dxa"/>
            <w:tcBorders>
              <w:left w:val="thinThickThinSmallGap" w:sz="24" w:space="0" w:color="auto"/>
              <w:bottom w:val="nil"/>
            </w:tcBorders>
            <w:shd w:val="clear" w:color="auto" w:fill="auto"/>
          </w:tcPr>
          <w:p w14:paraId="6A37EBA4" w14:textId="77777777" w:rsidR="00A46F6B" w:rsidRPr="00D95972" w:rsidRDefault="00A46F6B" w:rsidP="00A46F6B">
            <w:pPr>
              <w:rPr>
                <w:rFonts w:cs="Arial"/>
              </w:rPr>
            </w:pPr>
          </w:p>
        </w:tc>
        <w:tc>
          <w:tcPr>
            <w:tcW w:w="1317" w:type="dxa"/>
            <w:gridSpan w:val="2"/>
            <w:tcBorders>
              <w:bottom w:val="nil"/>
            </w:tcBorders>
            <w:shd w:val="clear" w:color="auto" w:fill="auto"/>
          </w:tcPr>
          <w:p w14:paraId="7E57F3F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F37B243" w14:textId="57BD9124" w:rsidR="00A46F6B" w:rsidRPr="00D95972" w:rsidRDefault="000C7C73" w:rsidP="00A46F6B">
            <w:pPr>
              <w:overflowPunct/>
              <w:autoSpaceDE/>
              <w:autoSpaceDN/>
              <w:adjustRightInd/>
              <w:textAlignment w:val="auto"/>
              <w:rPr>
                <w:rFonts w:cs="Arial"/>
                <w:lang w:val="en-US"/>
              </w:rPr>
            </w:pPr>
            <w:hyperlink r:id="rId667" w:history="1">
              <w:r w:rsidR="00A46F6B">
                <w:rPr>
                  <w:rStyle w:val="Hyperlink"/>
                </w:rPr>
                <w:t>C1-214045</w:t>
              </w:r>
            </w:hyperlink>
          </w:p>
        </w:tc>
        <w:tc>
          <w:tcPr>
            <w:tcW w:w="4191" w:type="dxa"/>
            <w:gridSpan w:val="3"/>
            <w:tcBorders>
              <w:top w:val="single" w:sz="4" w:space="0" w:color="auto"/>
              <w:bottom w:val="single" w:sz="4" w:space="0" w:color="auto"/>
            </w:tcBorders>
            <w:shd w:val="clear" w:color="auto" w:fill="FFFF00"/>
          </w:tcPr>
          <w:p w14:paraId="66BE724E" w14:textId="431313A2" w:rsidR="00A46F6B" w:rsidRPr="00D95972" w:rsidRDefault="00A46F6B" w:rsidP="00A46F6B">
            <w:pPr>
              <w:rPr>
                <w:rFonts w:cs="Arial"/>
              </w:rPr>
            </w:pPr>
            <w:proofErr w:type="spellStart"/>
            <w:r>
              <w:rPr>
                <w:rFonts w:cs="Arial"/>
              </w:rPr>
              <w:t>MCData</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3333FC7E" w14:textId="4DE51614"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C6A45A9" w14:textId="688CCA24" w:rsidR="00A46F6B" w:rsidRPr="00D95972" w:rsidRDefault="00A46F6B" w:rsidP="00A46F6B">
            <w:pPr>
              <w:rPr>
                <w:rFonts w:cs="Arial"/>
              </w:rPr>
            </w:pPr>
            <w:r>
              <w:rPr>
                <w:rFonts w:cs="Arial"/>
              </w:rPr>
              <w:t>CR 0234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FF6712" w14:textId="77777777" w:rsidR="00A46F6B" w:rsidRPr="00D95972" w:rsidRDefault="00A46F6B" w:rsidP="00A46F6B">
            <w:pPr>
              <w:rPr>
                <w:rFonts w:eastAsia="Batang" w:cs="Arial"/>
                <w:lang w:eastAsia="ko-KR"/>
              </w:rPr>
            </w:pPr>
          </w:p>
        </w:tc>
      </w:tr>
      <w:tr w:rsidR="00A46F6B" w:rsidRPr="00D95972" w14:paraId="67D42070" w14:textId="77777777" w:rsidTr="009E6FA1">
        <w:tc>
          <w:tcPr>
            <w:tcW w:w="976" w:type="dxa"/>
            <w:tcBorders>
              <w:left w:val="thinThickThinSmallGap" w:sz="24" w:space="0" w:color="auto"/>
              <w:bottom w:val="nil"/>
            </w:tcBorders>
            <w:shd w:val="clear" w:color="auto" w:fill="auto"/>
          </w:tcPr>
          <w:p w14:paraId="1AB88962" w14:textId="77777777" w:rsidR="00A46F6B" w:rsidRPr="00D95972" w:rsidRDefault="00A46F6B" w:rsidP="00A46F6B">
            <w:pPr>
              <w:rPr>
                <w:rFonts w:cs="Arial"/>
              </w:rPr>
            </w:pPr>
          </w:p>
        </w:tc>
        <w:tc>
          <w:tcPr>
            <w:tcW w:w="1317" w:type="dxa"/>
            <w:gridSpan w:val="2"/>
            <w:tcBorders>
              <w:bottom w:val="nil"/>
            </w:tcBorders>
            <w:shd w:val="clear" w:color="auto" w:fill="auto"/>
          </w:tcPr>
          <w:p w14:paraId="347B369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EAFFD8" w14:textId="07BE32EE" w:rsidR="00A46F6B" w:rsidRPr="00D95972" w:rsidRDefault="000C7C73" w:rsidP="00A46F6B">
            <w:pPr>
              <w:overflowPunct/>
              <w:autoSpaceDE/>
              <w:autoSpaceDN/>
              <w:adjustRightInd/>
              <w:textAlignment w:val="auto"/>
              <w:rPr>
                <w:rFonts w:cs="Arial"/>
                <w:lang w:val="en-US"/>
              </w:rPr>
            </w:pPr>
            <w:hyperlink r:id="rId668" w:history="1">
              <w:r w:rsidR="00A46F6B">
                <w:rPr>
                  <w:rStyle w:val="Hyperlink"/>
                </w:rPr>
                <w:t>C1-214046</w:t>
              </w:r>
            </w:hyperlink>
          </w:p>
        </w:tc>
        <w:tc>
          <w:tcPr>
            <w:tcW w:w="4191" w:type="dxa"/>
            <w:gridSpan w:val="3"/>
            <w:tcBorders>
              <w:top w:val="single" w:sz="4" w:space="0" w:color="auto"/>
              <w:bottom w:val="single" w:sz="4" w:space="0" w:color="auto"/>
            </w:tcBorders>
            <w:shd w:val="clear" w:color="auto" w:fill="FFFF00"/>
          </w:tcPr>
          <w:p w14:paraId="5366075D" w14:textId="6156C194" w:rsidR="00A46F6B" w:rsidRPr="00D95972" w:rsidRDefault="00A46F6B" w:rsidP="00A46F6B">
            <w:pPr>
              <w:rPr>
                <w:rFonts w:cs="Arial"/>
              </w:rPr>
            </w:pPr>
            <w:proofErr w:type="spellStart"/>
            <w:r>
              <w:rPr>
                <w:rFonts w:cs="Arial"/>
              </w:rPr>
              <w:t>MCVideo</w:t>
            </w:r>
            <w:proofErr w:type="spellEnd"/>
            <w:r>
              <w:rPr>
                <w:rFonts w:cs="Arial"/>
              </w:rPr>
              <w:t xml:space="preserve">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0C356B68" w14:textId="584D4353"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7866287B" w14:textId="271CAAF5" w:rsidR="00A46F6B" w:rsidRPr="00D95972" w:rsidRDefault="00A46F6B" w:rsidP="00A46F6B">
            <w:pPr>
              <w:rPr>
                <w:rFonts w:cs="Arial"/>
              </w:rPr>
            </w:pPr>
            <w:r>
              <w:rPr>
                <w:rFonts w:cs="Arial"/>
              </w:rPr>
              <w:t>CR 0124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2BDD44" w14:textId="77777777" w:rsidR="00A46F6B" w:rsidRPr="00D95972" w:rsidRDefault="00A46F6B" w:rsidP="00A46F6B">
            <w:pPr>
              <w:rPr>
                <w:rFonts w:eastAsia="Batang" w:cs="Arial"/>
                <w:lang w:eastAsia="ko-KR"/>
              </w:rPr>
            </w:pPr>
          </w:p>
        </w:tc>
      </w:tr>
      <w:tr w:rsidR="00A46F6B" w:rsidRPr="00D95972" w14:paraId="33BFC357" w14:textId="77777777" w:rsidTr="009E6FA1">
        <w:tc>
          <w:tcPr>
            <w:tcW w:w="976" w:type="dxa"/>
            <w:tcBorders>
              <w:left w:val="thinThickThinSmallGap" w:sz="24" w:space="0" w:color="auto"/>
              <w:bottom w:val="nil"/>
            </w:tcBorders>
            <w:shd w:val="clear" w:color="auto" w:fill="auto"/>
          </w:tcPr>
          <w:p w14:paraId="7FBA212A" w14:textId="77777777" w:rsidR="00A46F6B" w:rsidRPr="00D95972" w:rsidRDefault="00A46F6B" w:rsidP="00A46F6B">
            <w:pPr>
              <w:rPr>
                <w:rFonts w:cs="Arial"/>
              </w:rPr>
            </w:pPr>
          </w:p>
        </w:tc>
        <w:tc>
          <w:tcPr>
            <w:tcW w:w="1317" w:type="dxa"/>
            <w:gridSpan w:val="2"/>
            <w:tcBorders>
              <w:bottom w:val="nil"/>
            </w:tcBorders>
            <w:shd w:val="clear" w:color="auto" w:fill="auto"/>
          </w:tcPr>
          <w:p w14:paraId="22974C2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1508234" w14:textId="69CE89DE" w:rsidR="00A46F6B" w:rsidRPr="00D95972" w:rsidRDefault="000C7C73" w:rsidP="00A46F6B">
            <w:pPr>
              <w:overflowPunct/>
              <w:autoSpaceDE/>
              <w:autoSpaceDN/>
              <w:adjustRightInd/>
              <w:textAlignment w:val="auto"/>
              <w:rPr>
                <w:rFonts w:cs="Arial"/>
                <w:lang w:val="en-US"/>
              </w:rPr>
            </w:pPr>
            <w:hyperlink r:id="rId669" w:history="1">
              <w:r w:rsidR="00A46F6B">
                <w:rPr>
                  <w:rStyle w:val="Hyperlink"/>
                </w:rPr>
                <w:t>C1-214047</w:t>
              </w:r>
            </w:hyperlink>
          </w:p>
        </w:tc>
        <w:tc>
          <w:tcPr>
            <w:tcW w:w="4191" w:type="dxa"/>
            <w:gridSpan w:val="3"/>
            <w:tcBorders>
              <w:top w:val="single" w:sz="4" w:space="0" w:color="auto"/>
              <w:bottom w:val="single" w:sz="4" w:space="0" w:color="auto"/>
            </w:tcBorders>
            <w:shd w:val="clear" w:color="auto" w:fill="FFFF00"/>
          </w:tcPr>
          <w:p w14:paraId="289FD42B" w14:textId="7920E2BA" w:rsidR="00A46F6B" w:rsidRPr="00D95972" w:rsidRDefault="00A46F6B" w:rsidP="00A46F6B">
            <w:pPr>
              <w:rPr>
                <w:rFonts w:cs="Arial"/>
              </w:rPr>
            </w:pPr>
            <w:r>
              <w:rPr>
                <w:rFonts w:cs="Arial"/>
              </w:rPr>
              <w:t xml:space="preserve">MCPTT – correct max </w:t>
            </w:r>
            <w:proofErr w:type="spellStart"/>
            <w:r>
              <w:rPr>
                <w:rFonts w:cs="Arial"/>
              </w:rPr>
              <w:t>val</w:t>
            </w:r>
            <w:proofErr w:type="spellEnd"/>
            <w:r>
              <w:rPr>
                <w:rFonts w:cs="Arial"/>
              </w:rPr>
              <w:t xml:space="preserve"> for </w:t>
            </w:r>
            <w:proofErr w:type="spellStart"/>
            <w:r>
              <w:rPr>
                <w:rFonts w:cs="Arial"/>
              </w:rPr>
              <w:t>tTwoByteType</w:t>
            </w:r>
            <w:proofErr w:type="spellEnd"/>
          </w:p>
        </w:tc>
        <w:tc>
          <w:tcPr>
            <w:tcW w:w="1767" w:type="dxa"/>
            <w:tcBorders>
              <w:top w:val="single" w:sz="4" w:space="0" w:color="auto"/>
              <w:bottom w:val="single" w:sz="4" w:space="0" w:color="auto"/>
            </w:tcBorders>
            <w:shd w:val="clear" w:color="auto" w:fill="FFFF00"/>
          </w:tcPr>
          <w:p w14:paraId="169B2FD8" w14:textId="7DA6E996" w:rsidR="00A46F6B" w:rsidRPr="00D95972"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5A872A1D" w14:textId="075C0E9D" w:rsidR="00A46F6B" w:rsidRPr="00D95972" w:rsidRDefault="00A46F6B" w:rsidP="00A46F6B">
            <w:pPr>
              <w:rPr>
                <w:rFonts w:cs="Arial"/>
              </w:rPr>
            </w:pPr>
            <w:r>
              <w:rPr>
                <w:rFonts w:cs="Arial"/>
              </w:rPr>
              <w:t>CR 0719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6780AA" w14:textId="77777777" w:rsidR="00A46F6B" w:rsidRPr="00D95972" w:rsidRDefault="00A46F6B" w:rsidP="00A46F6B">
            <w:pPr>
              <w:rPr>
                <w:rFonts w:eastAsia="Batang" w:cs="Arial"/>
                <w:lang w:eastAsia="ko-KR"/>
              </w:rPr>
            </w:pPr>
          </w:p>
        </w:tc>
      </w:tr>
      <w:tr w:rsidR="00A46F6B" w:rsidRPr="00D95972" w14:paraId="6C29F544" w14:textId="77777777" w:rsidTr="009E6FA1">
        <w:tc>
          <w:tcPr>
            <w:tcW w:w="976" w:type="dxa"/>
            <w:tcBorders>
              <w:left w:val="thinThickThinSmallGap" w:sz="24" w:space="0" w:color="auto"/>
              <w:bottom w:val="nil"/>
            </w:tcBorders>
            <w:shd w:val="clear" w:color="auto" w:fill="auto"/>
          </w:tcPr>
          <w:p w14:paraId="352BD196" w14:textId="77777777" w:rsidR="00A46F6B" w:rsidRPr="00D95972" w:rsidRDefault="00A46F6B" w:rsidP="00A46F6B">
            <w:pPr>
              <w:rPr>
                <w:rFonts w:cs="Arial"/>
              </w:rPr>
            </w:pPr>
          </w:p>
        </w:tc>
        <w:tc>
          <w:tcPr>
            <w:tcW w:w="1317" w:type="dxa"/>
            <w:gridSpan w:val="2"/>
            <w:tcBorders>
              <w:bottom w:val="nil"/>
            </w:tcBorders>
            <w:shd w:val="clear" w:color="auto" w:fill="auto"/>
          </w:tcPr>
          <w:p w14:paraId="6D1433E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B18A2B3" w14:textId="5B2409A2" w:rsidR="00A46F6B" w:rsidRPr="00D95972" w:rsidRDefault="000C7C73" w:rsidP="00A46F6B">
            <w:pPr>
              <w:overflowPunct/>
              <w:autoSpaceDE/>
              <w:autoSpaceDN/>
              <w:adjustRightInd/>
              <w:textAlignment w:val="auto"/>
              <w:rPr>
                <w:rFonts w:cs="Arial"/>
                <w:lang w:val="en-US"/>
              </w:rPr>
            </w:pPr>
            <w:hyperlink r:id="rId670" w:history="1">
              <w:r w:rsidR="00A46F6B">
                <w:rPr>
                  <w:rStyle w:val="Hyperlink"/>
                </w:rPr>
                <w:t>C1-214052</w:t>
              </w:r>
            </w:hyperlink>
          </w:p>
        </w:tc>
        <w:tc>
          <w:tcPr>
            <w:tcW w:w="4191" w:type="dxa"/>
            <w:gridSpan w:val="3"/>
            <w:tcBorders>
              <w:top w:val="single" w:sz="4" w:space="0" w:color="auto"/>
              <w:bottom w:val="single" w:sz="4" w:space="0" w:color="auto"/>
            </w:tcBorders>
            <w:shd w:val="clear" w:color="auto" w:fill="FFFF00"/>
          </w:tcPr>
          <w:p w14:paraId="3B268F42" w14:textId="1294A561" w:rsidR="00A46F6B" w:rsidRPr="00D95972" w:rsidRDefault="00A46F6B" w:rsidP="00A46F6B">
            <w:pPr>
              <w:rPr>
                <w:rFonts w:cs="Arial"/>
              </w:rPr>
            </w:pPr>
            <w:r>
              <w:rPr>
                <w:rFonts w:cs="Arial"/>
              </w:rPr>
              <w:t>Missing words</w:t>
            </w:r>
          </w:p>
        </w:tc>
        <w:tc>
          <w:tcPr>
            <w:tcW w:w="1767" w:type="dxa"/>
            <w:tcBorders>
              <w:top w:val="single" w:sz="4" w:space="0" w:color="auto"/>
              <w:bottom w:val="single" w:sz="4" w:space="0" w:color="auto"/>
            </w:tcBorders>
            <w:shd w:val="clear" w:color="auto" w:fill="FFFF00"/>
          </w:tcPr>
          <w:p w14:paraId="5152B5D6" w14:textId="6B9926BE"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6D16AAEE" w14:textId="6D70432D" w:rsidR="00A46F6B" w:rsidRPr="00D95972" w:rsidRDefault="00A46F6B" w:rsidP="00A46F6B">
            <w:pPr>
              <w:rPr>
                <w:rFonts w:cs="Arial"/>
              </w:rPr>
            </w:pPr>
            <w:r>
              <w:rPr>
                <w:rFonts w:cs="Arial"/>
              </w:rPr>
              <w:t>CR 0722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864A6" w14:textId="77777777" w:rsidR="00A46F6B" w:rsidRPr="00D95972" w:rsidRDefault="00A46F6B" w:rsidP="00A46F6B">
            <w:pPr>
              <w:rPr>
                <w:rFonts w:eastAsia="Batang" w:cs="Arial"/>
                <w:lang w:eastAsia="ko-KR"/>
              </w:rPr>
            </w:pPr>
          </w:p>
        </w:tc>
      </w:tr>
      <w:tr w:rsidR="00A46F6B" w:rsidRPr="00D95972" w14:paraId="4933B2E0" w14:textId="77777777" w:rsidTr="009E6FA1">
        <w:tc>
          <w:tcPr>
            <w:tcW w:w="976" w:type="dxa"/>
            <w:tcBorders>
              <w:left w:val="thinThickThinSmallGap" w:sz="24" w:space="0" w:color="auto"/>
              <w:bottom w:val="nil"/>
            </w:tcBorders>
            <w:shd w:val="clear" w:color="auto" w:fill="auto"/>
          </w:tcPr>
          <w:p w14:paraId="17EBF207" w14:textId="77777777" w:rsidR="00A46F6B" w:rsidRPr="00D95972" w:rsidRDefault="00A46F6B" w:rsidP="00A46F6B">
            <w:pPr>
              <w:rPr>
                <w:rFonts w:cs="Arial"/>
              </w:rPr>
            </w:pPr>
          </w:p>
        </w:tc>
        <w:tc>
          <w:tcPr>
            <w:tcW w:w="1317" w:type="dxa"/>
            <w:gridSpan w:val="2"/>
            <w:tcBorders>
              <w:bottom w:val="nil"/>
            </w:tcBorders>
            <w:shd w:val="clear" w:color="auto" w:fill="auto"/>
          </w:tcPr>
          <w:p w14:paraId="51B0ABD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BC5063" w14:textId="6C8EDCF5" w:rsidR="00A46F6B" w:rsidRPr="00D95972" w:rsidRDefault="000C7C73" w:rsidP="00A46F6B">
            <w:pPr>
              <w:overflowPunct/>
              <w:autoSpaceDE/>
              <w:autoSpaceDN/>
              <w:adjustRightInd/>
              <w:textAlignment w:val="auto"/>
              <w:rPr>
                <w:rFonts w:cs="Arial"/>
                <w:lang w:val="en-US"/>
              </w:rPr>
            </w:pPr>
            <w:hyperlink r:id="rId671" w:history="1">
              <w:r w:rsidR="00A46F6B">
                <w:rPr>
                  <w:rStyle w:val="Hyperlink"/>
                </w:rPr>
                <w:t>C1-214125</w:t>
              </w:r>
            </w:hyperlink>
          </w:p>
        </w:tc>
        <w:tc>
          <w:tcPr>
            <w:tcW w:w="4191" w:type="dxa"/>
            <w:gridSpan w:val="3"/>
            <w:tcBorders>
              <w:top w:val="single" w:sz="4" w:space="0" w:color="auto"/>
              <w:bottom w:val="single" w:sz="4" w:space="0" w:color="auto"/>
            </w:tcBorders>
            <w:shd w:val="clear" w:color="auto" w:fill="FFFF00"/>
          </w:tcPr>
          <w:p w14:paraId="3064A92D" w14:textId="4FEEBAFF" w:rsidR="00A46F6B" w:rsidRPr="00D95972" w:rsidRDefault="00A46F6B" w:rsidP="00A46F6B">
            <w:pPr>
              <w:rPr>
                <w:rFonts w:cs="Arial"/>
              </w:rPr>
            </w:pPr>
            <w:r>
              <w:rPr>
                <w:rFonts w:cs="Arial"/>
              </w:rPr>
              <w:t>Correct warning text 150</w:t>
            </w:r>
          </w:p>
        </w:tc>
        <w:tc>
          <w:tcPr>
            <w:tcW w:w="1767" w:type="dxa"/>
            <w:tcBorders>
              <w:top w:val="single" w:sz="4" w:space="0" w:color="auto"/>
              <w:bottom w:val="single" w:sz="4" w:space="0" w:color="auto"/>
            </w:tcBorders>
            <w:shd w:val="clear" w:color="auto" w:fill="FFFF00"/>
          </w:tcPr>
          <w:p w14:paraId="20BAFA92" w14:textId="1488B8C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2B67A4" w14:textId="5C268D74" w:rsidR="00A46F6B" w:rsidRPr="00D95972" w:rsidRDefault="00A46F6B" w:rsidP="00A46F6B">
            <w:pPr>
              <w:rPr>
                <w:rFonts w:cs="Arial"/>
              </w:rPr>
            </w:pPr>
            <w:r>
              <w:rPr>
                <w:rFonts w:cs="Arial"/>
              </w:rPr>
              <w:t>CR 0237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33C5AF" w14:textId="77777777" w:rsidR="00A46F6B" w:rsidRPr="00D95972" w:rsidRDefault="00A46F6B" w:rsidP="00A46F6B">
            <w:pPr>
              <w:rPr>
                <w:rFonts w:eastAsia="Batang" w:cs="Arial"/>
                <w:lang w:eastAsia="ko-KR"/>
              </w:rPr>
            </w:pPr>
          </w:p>
        </w:tc>
      </w:tr>
      <w:tr w:rsidR="00A46F6B" w:rsidRPr="00D95972" w14:paraId="422B25FF" w14:textId="77777777" w:rsidTr="009E6FA1">
        <w:tc>
          <w:tcPr>
            <w:tcW w:w="976" w:type="dxa"/>
            <w:tcBorders>
              <w:left w:val="thinThickThinSmallGap" w:sz="24" w:space="0" w:color="auto"/>
              <w:bottom w:val="nil"/>
            </w:tcBorders>
            <w:shd w:val="clear" w:color="auto" w:fill="auto"/>
          </w:tcPr>
          <w:p w14:paraId="1A88F74A" w14:textId="77777777" w:rsidR="00A46F6B" w:rsidRPr="00D95972" w:rsidRDefault="00A46F6B" w:rsidP="00A46F6B">
            <w:pPr>
              <w:rPr>
                <w:rFonts w:cs="Arial"/>
              </w:rPr>
            </w:pPr>
          </w:p>
        </w:tc>
        <w:tc>
          <w:tcPr>
            <w:tcW w:w="1317" w:type="dxa"/>
            <w:gridSpan w:val="2"/>
            <w:tcBorders>
              <w:bottom w:val="nil"/>
            </w:tcBorders>
            <w:shd w:val="clear" w:color="auto" w:fill="auto"/>
          </w:tcPr>
          <w:p w14:paraId="13839B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5A5AF" w14:textId="79FE54A8" w:rsidR="00A46F6B" w:rsidRPr="00D95972" w:rsidRDefault="000C7C73" w:rsidP="00A46F6B">
            <w:pPr>
              <w:overflowPunct/>
              <w:autoSpaceDE/>
              <w:autoSpaceDN/>
              <w:adjustRightInd/>
              <w:textAlignment w:val="auto"/>
              <w:rPr>
                <w:rFonts w:cs="Arial"/>
                <w:lang w:val="en-US"/>
              </w:rPr>
            </w:pPr>
            <w:hyperlink r:id="rId672" w:history="1">
              <w:r w:rsidR="00A46F6B">
                <w:rPr>
                  <w:rStyle w:val="Hyperlink"/>
                </w:rPr>
                <w:t>C1-214126</w:t>
              </w:r>
            </w:hyperlink>
          </w:p>
        </w:tc>
        <w:tc>
          <w:tcPr>
            <w:tcW w:w="4191" w:type="dxa"/>
            <w:gridSpan w:val="3"/>
            <w:tcBorders>
              <w:top w:val="single" w:sz="4" w:space="0" w:color="auto"/>
              <w:bottom w:val="single" w:sz="4" w:space="0" w:color="auto"/>
            </w:tcBorders>
            <w:shd w:val="clear" w:color="auto" w:fill="FFFF00"/>
          </w:tcPr>
          <w:p w14:paraId="7CE207A2" w14:textId="77AACB9C" w:rsidR="00A46F6B" w:rsidRPr="00D95972" w:rsidRDefault="00A46F6B" w:rsidP="00A46F6B">
            <w:pPr>
              <w:rPr>
                <w:rFonts w:cs="Arial"/>
              </w:rPr>
            </w:pPr>
            <w:r>
              <w:rPr>
                <w:rFonts w:cs="Arial"/>
              </w:rPr>
              <w:t>Corrections to group document notifications</w:t>
            </w:r>
          </w:p>
        </w:tc>
        <w:tc>
          <w:tcPr>
            <w:tcW w:w="1767" w:type="dxa"/>
            <w:tcBorders>
              <w:top w:val="single" w:sz="4" w:space="0" w:color="auto"/>
              <w:bottom w:val="single" w:sz="4" w:space="0" w:color="auto"/>
            </w:tcBorders>
            <w:shd w:val="clear" w:color="auto" w:fill="FFFF00"/>
          </w:tcPr>
          <w:p w14:paraId="064BC29F" w14:textId="6E5206FF"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60F7A" w14:textId="5BE3510E" w:rsidR="00A46F6B" w:rsidRPr="00D95972" w:rsidRDefault="00A46F6B" w:rsidP="00A46F6B">
            <w:pPr>
              <w:rPr>
                <w:rFonts w:cs="Arial"/>
              </w:rPr>
            </w:pPr>
            <w:r>
              <w:rPr>
                <w:rFonts w:cs="Arial"/>
              </w:rPr>
              <w:t>CR 0727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3C7A44" w14:textId="06D7FFD6"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526E1619" w14:textId="77777777" w:rsidTr="00BA4423">
        <w:tc>
          <w:tcPr>
            <w:tcW w:w="976" w:type="dxa"/>
            <w:tcBorders>
              <w:left w:val="thinThickThinSmallGap" w:sz="24" w:space="0" w:color="auto"/>
              <w:bottom w:val="nil"/>
            </w:tcBorders>
            <w:shd w:val="clear" w:color="auto" w:fill="auto"/>
          </w:tcPr>
          <w:p w14:paraId="1CC946F0" w14:textId="77777777" w:rsidR="00A46F6B" w:rsidRPr="00D95972" w:rsidRDefault="00A46F6B" w:rsidP="00A46F6B">
            <w:pPr>
              <w:rPr>
                <w:rFonts w:cs="Arial"/>
              </w:rPr>
            </w:pPr>
          </w:p>
        </w:tc>
        <w:tc>
          <w:tcPr>
            <w:tcW w:w="1317" w:type="dxa"/>
            <w:gridSpan w:val="2"/>
            <w:tcBorders>
              <w:bottom w:val="nil"/>
            </w:tcBorders>
            <w:shd w:val="clear" w:color="auto" w:fill="auto"/>
          </w:tcPr>
          <w:p w14:paraId="70B31B3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227BF09" w14:textId="59FBBFC8" w:rsidR="00A46F6B" w:rsidRPr="00D95972" w:rsidRDefault="000C7C73" w:rsidP="00A46F6B">
            <w:pPr>
              <w:overflowPunct/>
              <w:autoSpaceDE/>
              <w:autoSpaceDN/>
              <w:adjustRightInd/>
              <w:textAlignment w:val="auto"/>
              <w:rPr>
                <w:rFonts w:cs="Arial"/>
                <w:lang w:val="en-US"/>
              </w:rPr>
            </w:pPr>
            <w:hyperlink r:id="rId673" w:history="1">
              <w:r w:rsidR="00A46F6B">
                <w:rPr>
                  <w:rStyle w:val="Hyperlink"/>
                </w:rPr>
                <w:t>C1-214127</w:t>
              </w:r>
            </w:hyperlink>
          </w:p>
        </w:tc>
        <w:tc>
          <w:tcPr>
            <w:tcW w:w="4191" w:type="dxa"/>
            <w:gridSpan w:val="3"/>
            <w:tcBorders>
              <w:top w:val="single" w:sz="4" w:space="0" w:color="auto"/>
              <w:bottom w:val="single" w:sz="4" w:space="0" w:color="auto"/>
            </w:tcBorders>
            <w:shd w:val="clear" w:color="auto" w:fill="FFFF00"/>
          </w:tcPr>
          <w:p w14:paraId="69D87CA1" w14:textId="50ED3C77" w:rsidR="00A46F6B" w:rsidRPr="00D95972" w:rsidRDefault="00A46F6B" w:rsidP="00A46F6B">
            <w:pPr>
              <w:rPr>
                <w:rFonts w:cs="Arial"/>
              </w:rPr>
            </w:pPr>
            <w:r>
              <w:rPr>
                <w:rFonts w:cs="Arial"/>
              </w:rPr>
              <w:t>Handling non-2xx SIP responses</w:t>
            </w:r>
          </w:p>
        </w:tc>
        <w:tc>
          <w:tcPr>
            <w:tcW w:w="1767" w:type="dxa"/>
            <w:tcBorders>
              <w:top w:val="single" w:sz="4" w:space="0" w:color="auto"/>
              <w:bottom w:val="single" w:sz="4" w:space="0" w:color="auto"/>
            </w:tcBorders>
            <w:shd w:val="clear" w:color="auto" w:fill="FFFF00"/>
          </w:tcPr>
          <w:p w14:paraId="31322DD1" w14:textId="383577D9" w:rsidR="00A46F6B" w:rsidRPr="00D95972" w:rsidRDefault="00A46F6B" w:rsidP="00A46F6B">
            <w:pPr>
              <w:rPr>
                <w:rFonts w:cs="Arial"/>
              </w:rPr>
            </w:pPr>
            <w:r>
              <w:rPr>
                <w:rFonts w:cs="Arial"/>
              </w:rPr>
              <w:t>FirstNet, Samsung / Mike</w:t>
            </w:r>
          </w:p>
        </w:tc>
        <w:tc>
          <w:tcPr>
            <w:tcW w:w="826" w:type="dxa"/>
            <w:tcBorders>
              <w:top w:val="single" w:sz="4" w:space="0" w:color="auto"/>
              <w:bottom w:val="single" w:sz="4" w:space="0" w:color="auto"/>
            </w:tcBorders>
            <w:shd w:val="clear" w:color="auto" w:fill="FFFF00"/>
          </w:tcPr>
          <w:p w14:paraId="6D147208" w14:textId="764398C5" w:rsidR="00A46F6B" w:rsidRPr="00D95972" w:rsidRDefault="00A46F6B" w:rsidP="00A46F6B">
            <w:pPr>
              <w:rPr>
                <w:rFonts w:cs="Arial"/>
              </w:rPr>
            </w:pPr>
            <w:r>
              <w:rPr>
                <w:rFonts w:cs="Arial"/>
              </w:rPr>
              <w:t>CR 0728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678535" w14:textId="77777777" w:rsidR="00A46F6B" w:rsidRPr="00D95972" w:rsidRDefault="00A46F6B" w:rsidP="00A46F6B">
            <w:pPr>
              <w:rPr>
                <w:rFonts w:eastAsia="Batang" w:cs="Arial"/>
                <w:lang w:eastAsia="ko-KR"/>
              </w:rPr>
            </w:pPr>
          </w:p>
        </w:tc>
      </w:tr>
      <w:tr w:rsidR="00A46F6B" w:rsidRPr="00D95972" w14:paraId="1AF865A0" w14:textId="77777777" w:rsidTr="00BA4423">
        <w:tc>
          <w:tcPr>
            <w:tcW w:w="976" w:type="dxa"/>
            <w:tcBorders>
              <w:left w:val="thinThickThinSmallGap" w:sz="24" w:space="0" w:color="auto"/>
              <w:bottom w:val="nil"/>
            </w:tcBorders>
            <w:shd w:val="clear" w:color="auto" w:fill="auto"/>
          </w:tcPr>
          <w:p w14:paraId="6C3BC367" w14:textId="77777777" w:rsidR="00A46F6B" w:rsidRPr="00D95972" w:rsidRDefault="00A46F6B" w:rsidP="00A46F6B">
            <w:pPr>
              <w:rPr>
                <w:rFonts w:cs="Arial"/>
              </w:rPr>
            </w:pPr>
          </w:p>
        </w:tc>
        <w:tc>
          <w:tcPr>
            <w:tcW w:w="1317" w:type="dxa"/>
            <w:gridSpan w:val="2"/>
            <w:tcBorders>
              <w:bottom w:val="nil"/>
            </w:tcBorders>
            <w:shd w:val="clear" w:color="auto" w:fill="auto"/>
          </w:tcPr>
          <w:p w14:paraId="4BC449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4320F5F" w14:textId="695D9F3D" w:rsidR="00A46F6B" w:rsidRPr="00D95972" w:rsidRDefault="000C7C73" w:rsidP="00A46F6B">
            <w:pPr>
              <w:overflowPunct/>
              <w:autoSpaceDE/>
              <w:autoSpaceDN/>
              <w:adjustRightInd/>
              <w:textAlignment w:val="auto"/>
              <w:rPr>
                <w:rFonts w:cs="Arial"/>
                <w:lang w:val="en-US"/>
              </w:rPr>
            </w:pPr>
            <w:hyperlink r:id="rId674" w:history="1">
              <w:r w:rsidR="00A46F6B">
                <w:rPr>
                  <w:rStyle w:val="Hyperlink"/>
                </w:rPr>
                <w:t>C1-214142</w:t>
              </w:r>
            </w:hyperlink>
          </w:p>
        </w:tc>
        <w:tc>
          <w:tcPr>
            <w:tcW w:w="4191" w:type="dxa"/>
            <w:gridSpan w:val="3"/>
            <w:tcBorders>
              <w:top w:val="single" w:sz="4" w:space="0" w:color="auto"/>
              <w:bottom w:val="single" w:sz="4" w:space="0" w:color="auto"/>
            </w:tcBorders>
            <w:shd w:val="clear" w:color="auto" w:fill="FFFFFF"/>
          </w:tcPr>
          <w:p w14:paraId="4F847F16" w14:textId="5504BCDF" w:rsidR="00A46F6B" w:rsidRPr="00D95972" w:rsidRDefault="00A46F6B" w:rsidP="00A46F6B">
            <w:pPr>
              <w:rPr>
                <w:rFonts w:cs="Arial"/>
              </w:rPr>
            </w:pPr>
            <w:r>
              <w:rPr>
                <w:rFonts w:cs="Arial"/>
              </w:rPr>
              <w:t>SDS Lossless Communication</w:t>
            </w:r>
          </w:p>
        </w:tc>
        <w:tc>
          <w:tcPr>
            <w:tcW w:w="1767" w:type="dxa"/>
            <w:tcBorders>
              <w:top w:val="single" w:sz="4" w:space="0" w:color="auto"/>
              <w:bottom w:val="single" w:sz="4" w:space="0" w:color="auto"/>
            </w:tcBorders>
            <w:shd w:val="clear" w:color="auto" w:fill="FFFFFF"/>
          </w:tcPr>
          <w:p w14:paraId="290C4516" w14:textId="31CEAD53"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56C32B84" w14:textId="60DC1BB9" w:rsidR="00A46F6B" w:rsidRPr="00D95972" w:rsidRDefault="00A46F6B" w:rsidP="00A46F6B">
            <w:pPr>
              <w:rPr>
                <w:rFonts w:cs="Arial"/>
              </w:rPr>
            </w:pPr>
            <w:r>
              <w:rPr>
                <w:rFonts w:cs="Arial"/>
              </w:rPr>
              <w:t>CR 0240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70A4AF" w14:textId="77777777" w:rsidR="00A46F6B" w:rsidRDefault="00A46F6B" w:rsidP="00A46F6B">
            <w:pPr>
              <w:rPr>
                <w:rFonts w:eastAsia="Batang" w:cs="Arial"/>
                <w:lang w:eastAsia="ko-KR"/>
              </w:rPr>
            </w:pPr>
            <w:r>
              <w:rPr>
                <w:rFonts w:eastAsia="Batang" w:cs="Arial"/>
                <w:lang w:eastAsia="ko-KR"/>
              </w:rPr>
              <w:t>Withdrawn</w:t>
            </w:r>
          </w:p>
          <w:p w14:paraId="18694E95" w14:textId="40C00445" w:rsidR="00A46F6B" w:rsidRPr="00D95972" w:rsidRDefault="00A46F6B" w:rsidP="00A46F6B">
            <w:pPr>
              <w:rPr>
                <w:rFonts w:eastAsia="Batang" w:cs="Arial"/>
                <w:lang w:eastAsia="ko-KR"/>
              </w:rPr>
            </w:pPr>
          </w:p>
        </w:tc>
      </w:tr>
      <w:tr w:rsidR="00A46F6B" w:rsidRPr="00D95972" w14:paraId="6315BDF1" w14:textId="77777777" w:rsidTr="00BA4423">
        <w:tc>
          <w:tcPr>
            <w:tcW w:w="976" w:type="dxa"/>
            <w:tcBorders>
              <w:left w:val="thinThickThinSmallGap" w:sz="24" w:space="0" w:color="auto"/>
              <w:bottom w:val="nil"/>
            </w:tcBorders>
            <w:shd w:val="clear" w:color="auto" w:fill="auto"/>
          </w:tcPr>
          <w:p w14:paraId="35646DAB" w14:textId="77777777" w:rsidR="00A46F6B" w:rsidRPr="00D95972" w:rsidRDefault="00A46F6B" w:rsidP="00A46F6B">
            <w:pPr>
              <w:rPr>
                <w:rFonts w:cs="Arial"/>
              </w:rPr>
            </w:pPr>
          </w:p>
        </w:tc>
        <w:tc>
          <w:tcPr>
            <w:tcW w:w="1317" w:type="dxa"/>
            <w:gridSpan w:val="2"/>
            <w:tcBorders>
              <w:bottom w:val="nil"/>
            </w:tcBorders>
            <w:shd w:val="clear" w:color="auto" w:fill="auto"/>
          </w:tcPr>
          <w:p w14:paraId="68D010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123BCAA" w14:textId="17527B8B" w:rsidR="00A46F6B" w:rsidRPr="00D95972" w:rsidRDefault="000C7C73" w:rsidP="00A46F6B">
            <w:pPr>
              <w:overflowPunct/>
              <w:autoSpaceDE/>
              <w:autoSpaceDN/>
              <w:adjustRightInd/>
              <w:textAlignment w:val="auto"/>
              <w:rPr>
                <w:rFonts w:cs="Arial"/>
                <w:lang w:val="en-US"/>
              </w:rPr>
            </w:pPr>
            <w:hyperlink r:id="rId675" w:history="1">
              <w:r w:rsidR="00A46F6B">
                <w:rPr>
                  <w:rStyle w:val="Hyperlink"/>
                </w:rPr>
                <w:t>C1-214143</w:t>
              </w:r>
            </w:hyperlink>
          </w:p>
        </w:tc>
        <w:tc>
          <w:tcPr>
            <w:tcW w:w="4191" w:type="dxa"/>
            <w:gridSpan w:val="3"/>
            <w:tcBorders>
              <w:top w:val="single" w:sz="4" w:space="0" w:color="auto"/>
              <w:bottom w:val="single" w:sz="4" w:space="0" w:color="auto"/>
            </w:tcBorders>
            <w:shd w:val="clear" w:color="auto" w:fill="FFFFFF"/>
          </w:tcPr>
          <w:p w14:paraId="23097916" w14:textId="20431ECC" w:rsidR="00A46F6B" w:rsidRPr="00D95972" w:rsidRDefault="00A46F6B" w:rsidP="00A46F6B">
            <w:pPr>
              <w:rPr>
                <w:rFonts w:cs="Arial"/>
              </w:rPr>
            </w:pPr>
            <w:r>
              <w:rPr>
                <w:rFonts w:cs="Arial"/>
              </w:rPr>
              <w:t>Support lossless SDS</w:t>
            </w:r>
          </w:p>
        </w:tc>
        <w:tc>
          <w:tcPr>
            <w:tcW w:w="1767" w:type="dxa"/>
            <w:tcBorders>
              <w:top w:val="single" w:sz="4" w:space="0" w:color="auto"/>
              <w:bottom w:val="single" w:sz="4" w:space="0" w:color="auto"/>
            </w:tcBorders>
            <w:shd w:val="clear" w:color="auto" w:fill="FFFFFF"/>
          </w:tcPr>
          <w:p w14:paraId="3D7704BA" w14:textId="4A01497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19FD3534" w14:textId="2E6CD790" w:rsidR="00A46F6B" w:rsidRPr="00D95972" w:rsidRDefault="00A46F6B" w:rsidP="00A46F6B">
            <w:pPr>
              <w:rPr>
                <w:rFonts w:cs="Arial"/>
              </w:rPr>
            </w:pPr>
            <w:r>
              <w:rPr>
                <w:rFonts w:cs="Arial"/>
              </w:rPr>
              <w:t>CR 0050 24.481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4A115D" w14:textId="77777777" w:rsidR="00A46F6B" w:rsidRDefault="00A46F6B" w:rsidP="00A46F6B">
            <w:pPr>
              <w:rPr>
                <w:rFonts w:eastAsia="Batang" w:cs="Arial"/>
                <w:lang w:eastAsia="ko-KR"/>
              </w:rPr>
            </w:pPr>
            <w:r>
              <w:rPr>
                <w:rFonts w:eastAsia="Batang" w:cs="Arial"/>
                <w:lang w:eastAsia="ko-KR"/>
              </w:rPr>
              <w:t>Withdrawn</w:t>
            </w:r>
          </w:p>
          <w:p w14:paraId="21EED95E" w14:textId="796A8A56" w:rsidR="00A46F6B" w:rsidRPr="00D95972" w:rsidRDefault="00A46F6B" w:rsidP="00A46F6B">
            <w:pPr>
              <w:rPr>
                <w:rFonts w:eastAsia="Batang" w:cs="Arial"/>
                <w:lang w:eastAsia="ko-KR"/>
              </w:rPr>
            </w:pPr>
          </w:p>
        </w:tc>
      </w:tr>
      <w:tr w:rsidR="00A46F6B" w:rsidRPr="00D95972" w14:paraId="6715700F" w14:textId="77777777" w:rsidTr="001F7801">
        <w:tc>
          <w:tcPr>
            <w:tcW w:w="976" w:type="dxa"/>
            <w:tcBorders>
              <w:left w:val="thinThickThinSmallGap" w:sz="24" w:space="0" w:color="auto"/>
              <w:bottom w:val="nil"/>
            </w:tcBorders>
            <w:shd w:val="clear" w:color="auto" w:fill="auto"/>
          </w:tcPr>
          <w:p w14:paraId="5C175E9B" w14:textId="77777777" w:rsidR="00A46F6B" w:rsidRPr="00D95972" w:rsidRDefault="00A46F6B" w:rsidP="00A46F6B">
            <w:pPr>
              <w:rPr>
                <w:rFonts w:cs="Arial"/>
              </w:rPr>
            </w:pPr>
          </w:p>
        </w:tc>
        <w:tc>
          <w:tcPr>
            <w:tcW w:w="1317" w:type="dxa"/>
            <w:gridSpan w:val="2"/>
            <w:tcBorders>
              <w:bottom w:val="nil"/>
            </w:tcBorders>
            <w:shd w:val="clear" w:color="auto" w:fill="auto"/>
          </w:tcPr>
          <w:p w14:paraId="079546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4CA5FA0" w14:textId="0F476D56" w:rsidR="00A46F6B" w:rsidRPr="00D95972" w:rsidRDefault="000C7C73" w:rsidP="00A46F6B">
            <w:pPr>
              <w:overflowPunct/>
              <w:autoSpaceDE/>
              <w:autoSpaceDN/>
              <w:adjustRightInd/>
              <w:textAlignment w:val="auto"/>
              <w:rPr>
                <w:rFonts w:cs="Arial"/>
                <w:lang w:val="en-US"/>
              </w:rPr>
            </w:pPr>
            <w:hyperlink r:id="rId676" w:history="1">
              <w:r w:rsidR="00A46F6B">
                <w:rPr>
                  <w:rStyle w:val="Hyperlink"/>
                </w:rPr>
                <w:t>C1-214144</w:t>
              </w:r>
            </w:hyperlink>
          </w:p>
        </w:tc>
        <w:tc>
          <w:tcPr>
            <w:tcW w:w="4191" w:type="dxa"/>
            <w:gridSpan w:val="3"/>
            <w:tcBorders>
              <w:top w:val="single" w:sz="4" w:space="0" w:color="auto"/>
              <w:bottom w:val="single" w:sz="4" w:space="0" w:color="auto"/>
            </w:tcBorders>
            <w:shd w:val="clear" w:color="auto" w:fill="FFFF00"/>
          </w:tcPr>
          <w:p w14:paraId="62C32A3B" w14:textId="0283D9E7" w:rsidR="00A46F6B" w:rsidRPr="00D95972" w:rsidRDefault="00A46F6B" w:rsidP="00A46F6B">
            <w:pPr>
              <w:rPr>
                <w:rFonts w:cs="Arial"/>
              </w:rPr>
            </w:pPr>
            <w:r>
              <w:rPr>
                <w:rFonts w:cs="Arial"/>
              </w:rPr>
              <w:t>Spelling of MaxAffiliationsN2 in 9.3.2.3 XML</w:t>
            </w:r>
          </w:p>
        </w:tc>
        <w:tc>
          <w:tcPr>
            <w:tcW w:w="1767" w:type="dxa"/>
            <w:tcBorders>
              <w:top w:val="single" w:sz="4" w:space="0" w:color="auto"/>
              <w:bottom w:val="single" w:sz="4" w:space="0" w:color="auto"/>
            </w:tcBorders>
            <w:shd w:val="clear" w:color="auto" w:fill="FFFF00"/>
          </w:tcPr>
          <w:p w14:paraId="7438009B" w14:textId="174B195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37C3F15" w14:textId="371898DF" w:rsidR="00A46F6B" w:rsidRPr="00D95972" w:rsidRDefault="00A46F6B" w:rsidP="00A46F6B">
            <w:pPr>
              <w:rPr>
                <w:rFonts w:cs="Arial"/>
              </w:rPr>
            </w:pPr>
            <w:r>
              <w:rPr>
                <w:rFonts w:cs="Arial"/>
              </w:rPr>
              <w:t>CR 0184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8CDD5F" w14:textId="77777777" w:rsidR="00A46F6B" w:rsidRPr="00D95972" w:rsidRDefault="00A46F6B" w:rsidP="00A46F6B">
            <w:pPr>
              <w:rPr>
                <w:rFonts w:eastAsia="Batang" w:cs="Arial"/>
                <w:lang w:eastAsia="ko-KR"/>
              </w:rPr>
            </w:pPr>
          </w:p>
        </w:tc>
      </w:tr>
      <w:tr w:rsidR="00A46F6B" w:rsidRPr="00D95972" w14:paraId="5E0199E4" w14:textId="77777777" w:rsidTr="001F7801">
        <w:tc>
          <w:tcPr>
            <w:tcW w:w="976" w:type="dxa"/>
            <w:tcBorders>
              <w:left w:val="thinThickThinSmallGap" w:sz="24" w:space="0" w:color="auto"/>
              <w:bottom w:val="nil"/>
            </w:tcBorders>
            <w:shd w:val="clear" w:color="auto" w:fill="auto"/>
          </w:tcPr>
          <w:p w14:paraId="565AED27" w14:textId="77777777" w:rsidR="00A46F6B" w:rsidRPr="00D95972" w:rsidRDefault="00A46F6B" w:rsidP="00A46F6B">
            <w:pPr>
              <w:rPr>
                <w:rFonts w:cs="Arial"/>
              </w:rPr>
            </w:pPr>
          </w:p>
        </w:tc>
        <w:tc>
          <w:tcPr>
            <w:tcW w:w="1317" w:type="dxa"/>
            <w:gridSpan w:val="2"/>
            <w:tcBorders>
              <w:bottom w:val="nil"/>
            </w:tcBorders>
            <w:shd w:val="clear" w:color="auto" w:fill="auto"/>
          </w:tcPr>
          <w:p w14:paraId="7948DA4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AEB4303" w14:textId="72F158A6" w:rsidR="00A46F6B" w:rsidRPr="00D95972" w:rsidRDefault="000C7C73" w:rsidP="00A46F6B">
            <w:pPr>
              <w:overflowPunct/>
              <w:autoSpaceDE/>
              <w:autoSpaceDN/>
              <w:adjustRightInd/>
              <w:textAlignment w:val="auto"/>
              <w:rPr>
                <w:rFonts w:cs="Arial"/>
                <w:lang w:val="en-US"/>
              </w:rPr>
            </w:pPr>
            <w:hyperlink r:id="rId677" w:history="1">
              <w:r w:rsidR="00A46F6B">
                <w:rPr>
                  <w:rStyle w:val="Hyperlink"/>
                </w:rPr>
                <w:t>C1-214387</w:t>
              </w:r>
            </w:hyperlink>
          </w:p>
        </w:tc>
        <w:tc>
          <w:tcPr>
            <w:tcW w:w="4191" w:type="dxa"/>
            <w:gridSpan w:val="3"/>
            <w:tcBorders>
              <w:top w:val="single" w:sz="4" w:space="0" w:color="auto"/>
              <w:bottom w:val="single" w:sz="4" w:space="0" w:color="auto"/>
            </w:tcBorders>
            <w:shd w:val="clear" w:color="auto" w:fill="FFFF00"/>
          </w:tcPr>
          <w:p w14:paraId="2E76CD4A" w14:textId="1A6502A8" w:rsidR="00A46F6B" w:rsidRPr="00D95972" w:rsidRDefault="00A46F6B" w:rsidP="00A46F6B">
            <w:pPr>
              <w:rPr>
                <w:rFonts w:cs="Arial"/>
              </w:rPr>
            </w:pPr>
            <w:r>
              <w:rPr>
                <w:rFonts w:cs="Arial"/>
              </w:rPr>
              <w:t xml:space="preserve">Issues with presentation priority and </w:t>
            </w:r>
            <w:proofErr w:type="spellStart"/>
            <w:r>
              <w:rPr>
                <w:rFonts w:cs="Arial"/>
              </w:rPr>
              <w:t>GroupInfo</w:t>
            </w:r>
            <w:proofErr w:type="spellEnd"/>
          </w:p>
        </w:tc>
        <w:tc>
          <w:tcPr>
            <w:tcW w:w="1767" w:type="dxa"/>
            <w:tcBorders>
              <w:top w:val="single" w:sz="4" w:space="0" w:color="auto"/>
              <w:bottom w:val="single" w:sz="4" w:space="0" w:color="auto"/>
            </w:tcBorders>
            <w:shd w:val="clear" w:color="auto" w:fill="FFFF00"/>
          </w:tcPr>
          <w:p w14:paraId="1EAE6BD2" w14:textId="3023AFCA"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46B2C42" w14:textId="347A6EB1"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DB911" w14:textId="77777777" w:rsidR="00A46F6B" w:rsidRPr="00D95972" w:rsidRDefault="00A46F6B" w:rsidP="00A46F6B">
            <w:pPr>
              <w:rPr>
                <w:rFonts w:eastAsia="Batang" w:cs="Arial"/>
                <w:lang w:eastAsia="ko-KR"/>
              </w:rPr>
            </w:pPr>
          </w:p>
        </w:tc>
      </w:tr>
      <w:tr w:rsidR="00A46F6B" w:rsidRPr="00D95972" w14:paraId="1AF4D34E" w14:textId="77777777" w:rsidTr="00E07479">
        <w:tc>
          <w:tcPr>
            <w:tcW w:w="976" w:type="dxa"/>
            <w:tcBorders>
              <w:left w:val="thinThickThinSmallGap" w:sz="24" w:space="0" w:color="auto"/>
              <w:bottom w:val="nil"/>
            </w:tcBorders>
            <w:shd w:val="clear" w:color="auto" w:fill="auto"/>
          </w:tcPr>
          <w:p w14:paraId="4EF5ACE2" w14:textId="77777777" w:rsidR="00A46F6B" w:rsidRPr="00D95972" w:rsidRDefault="00A46F6B" w:rsidP="00A46F6B">
            <w:pPr>
              <w:rPr>
                <w:rFonts w:cs="Arial"/>
              </w:rPr>
            </w:pPr>
          </w:p>
        </w:tc>
        <w:tc>
          <w:tcPr>
            <w:tcW w:w="1317" w:type="dxa"/>
            <w:gridSpan w:val="2"/>
            <w:tcBorders>
              <w:bottom w:val="nil"/>
            </w:tcBorders>
            <w:shd w:val="clear" w:color="auto" w:fill="auto"/>
          </w:tcPr>
          <w:p w14:paraId="41F628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B7E89E2" w14:textId="5F97A6C8" w:rsidR="00A46F6B" w:rsidRPr="00D95972" w:rsidRDefault="000C7C73" w:rsidP="00A46F6B">
            <w:pPr>
              <w:overflowPunct/>
              <w:autoSpaceDE/>
              <w:autoSpaceDN/>
              <w:adjustRightInd/>
              <w:textAlignment w:val="auto"/>
              <w:rPr>
                <w:rFonts w:cs="Arial"/>
                <w:lang w:val="en-US"/>
              </w:rPr>
            </w:pPr>
            <w:hyperlink r:id="rId678" w:history="1">
              <w:r w:rsidR="00A46F6B">
                <w:rPr>
                  <w:rStyle w:val="Hyperlink"/>
                </w:rPr>
                <w:t>C1-214389</w:t>
              </w:r>
            </w:hyperlink>
          </w:p>
        </w:tc>
        <w:tc>
          <w:tcPr>
            <w:tcW w:w="4191" w:type="dxa"/>
            <w:gridSpan w:val="3"/>
            <w:tcBorders>
              <w:top w:val="single" w:sz="4" w:space="0" w:color="auto"/>
              <w:bottom w:val="single" w:sz="4" w:space="0" w:color="auto"/>
            </w:tcBorders>
            <w:shd w:val="clear" w:color="auto" w:fill="FFFF00"/>
          </w:tcPr>
          <w:p w14:paraId="607C62B7" w14:textId="6C5555B8" w:rsidR="00A46F6B" w:rsidRPr="00D95972" w:rsidRDefault="00A46F6B" w:rsidP="00A46F6B">
            <w:pPr>
              <w:rPr>
                <w:rFonts w:cs="Arial"/>
              </w:rPr>
            </w:pPr>
            <w:r>
              <w:rPr>
                <w:rFonts w:cs="Arial"/>
              </w:rPr>
              <w:t>Correcting Request-URI for emergency alert</w:t>
            </w:r>
          </w:p>
        </w:tc>
        <w:tc>
          <w:tcPr>
            <w:tcW w:w="1767" w:type="dxa"/>
            <w:tcBorders>
              <w:top w:val="single" w:sz="4" w:space="0" w:color="auto"/>
              <w:bottom w:val="single" w:sz="4" w:space="0" w:color="auto"/>
            </w:tcBorders>
            <w:shd w:val="clear" w:color="auto" w:fill="FFFF00"/>
          </w:tcPr>
          <w:p w14:paraId="1EE3E87D" w14:textId="20C66117"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85ACD5E" w14:textId="758782E6" w:rsidR="00A46F6B" w:rsidRPr="00D95972" w:rsidRDefault="00A46F6B" w:rsidP="00A46F6B">
            <w:pPr>
              <w:rPr>
                <w:rFonts w:cs="Arial"/>
              </w:rPr>
            </w:pPr>
            <w:r>
              <w:rPr>
                <w:rFonts w:cs="Arial"/>
              </w:rPr>
              <w:t xml:space="preserve">CR 0732 </w:t>
            </w:r>
            <w:r>
              <w:rPr>
                <w:rFonts w:cs="Arial"/>
              </w:rPr>
              <w:lastRenderedPageBreak/>
              <w:t>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54D57" w14:textId="77777777" w:rsidR="00A46F6B" w:rsidRPr="00D95972" w:rsidRDefault="00A46F6B" w:rsidP="00A46F6B">
            <w:pPr>
              <w:rPr>
                <w:rFonts w:eastAsia="Batang" w:cs="Arial"/>
                <w:lang w:eastAsia="ko-KR"/>
              </w:rPr>
            </w:pPr>
          </w:p>
        </w:tc>
      </w:tr>
      <w:tr w:rsidR="00A46F6B" w:rsidRPr="00D95972" w14:paraId="112AFB97" w14:textId="77777777" w:rsidTr="00E07479">
        <w:tc>
          <w:tcPr>
            <w:tcW w:w="976" w:type="dxa"/>
            <w:tcBorders>
              <w:left w:val="thinThickThinSmallGap" w:sz="24" w:space="0" w:color="auto"/>
              <w:bottom w:val="nil"/>
            </w:tcBorders>
            <w:shd w:val="clear" w:color="auto" w:fill="auto"/>
          </w:tcPr>
          <w:p w14:paraId="7D006C8F" w14:textId="77777777" w:rsidR="00A46F6B" w:rsidRPr="00D95972" w:rsidRDefault="00A46F6B" w:rsidP="00A46F6B">
            <w:pPr>
              <w:rPr>
                <w:rFonts w:cs="Arial"/>
              </w:rPr>
            </w:pPr>
          </w:p>
        </w:tc>
        <w:tc>
          <w:tcPr>
            <w:tcW w:w="1317" w:type="dxa"/>
            <w:gridSpan w:val="2"/>
            <w:tcBorders>
              <w:bottom w:val="nil"/>
            </w:tcBorders>
            <w:shd w:val="clear" w:color="auto" w:fill="auto"/>
          </w:tcPr>
          <w:p w14:paraId="14519A7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A0A705" w14:textId="145F8911" w:rsidR="00A46F6B" w:rsidRPr="00D95972" w:rsidRDefault="000C7C73" w:rsidP="00A46F6B">
            <w:pPr>
              <w:overflowPunct/>
              <w:autoSpaceDE/>
              <w:autoSpaceDN/>
              <w:adjustRightInd/>
              <w:textAlignment w:val="auto"/>
              <w:rPr>
                <w:rFonts w:cs="Arial"/>
                <w:lang w:val="en-US"/>
              </w:rPr>
            </w:pPr>
            <w:hyperlink r:id="rId679" w:history="1">
              <w:r w:rsidR="00A46F6B">
                <w:rPr>
                  <w:rStyle w:val="Hyperlink"/>
                </w:rPr>
                <w:t>C1-214677</w:t>
              </w:r>
            </w:hyperlink>
          </w:p>
        </w:tc>
        <w:tc>
          <w:tcPr>
            <w:tcW w:w="4191" w:type="dxa"/>
            <w:gridSpan w:val="3"/>
            <w:tcBorders>
              <w:top w:val="single" w:sz="4" w:space="0" w:color="auto"/>
              <w:bottom w:val="single" w:sz="4" w:space="0" w:color="auto"/>
            </w:tcBorders>
            <w:shd w:val="clear" w:color="auto" w:fill="FFFF00"/>
          </w:tcPr>
          <w:p w14:paraId="43343D16" w14:textId="2FCE6D0E" w:rsidR="00A46F6B" w:rsidRPr="00D95972" w:rsidRDefault="00A46F6B" w:rsidP="00A46F6B">
            <w:pPr>
              <w:rPr>
                <w:rFonts w:cs="Arial"/>
              </w:rPr>
            </w:pPr>
            <w:r>
              <w:rPr>
                <w:rFonts w:cs="Arial"/>
              </w:rPr>
              <w:t>Clause reference corrections in subclause 7.2.1</w:t>
            </w:r>
          </w:p>
        </w:tc>
        <w:tc>
          <w:tcPr>
            <w:tcW w:w="1767" w:type="dxa"/>
            <w:tcBorders>
              <w:top w:val="single" w:sz="4" w:space="0" w:color="auto"/>
              <w:bottom w:val="single" w:sz="4" w:space="0" w:color="auto"/>
            </w:tcBorders>
            <w:shd w:val="clear" w:color="auto" w:fill="FFFF00"/>
          </w:tcPr>
          <w:p w14:paraId="46185FC4" w14:textId="1D3A6DF5"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01EB5D3" w14:textId="6599087F" w:rsidR="00A46F6B" w:rsidRPr="00D95972" w:rsidRDefault="00A46F6B" w:rsidP="00A46F6B">
            <w:pPr>
              <w:rPr>
                <w:rFonts w:cs="Arial"/>
              </w:rPr>
            </w:pPr>
            <w:r>
              <w:rPr>
                <w:rFonts w:cs="Arial"/>
              </w:rPr>
              <w:t>CR 0028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22E67" w14:textId="38EC7811" w:rsidR="00A46F6B" w:rsidRPr="00D95972" w:rsidRDefault="00A46F6B" w:rsidP="00A46F6B">
            <w:pPr>
              <w:rPr>
                <w:rFonts w:eastAsia="Batang" w:cs="Arial"/>
                <w:lang w:eastAsia="ko-KR"/>
              </w:rPr>
            </w:pPr>
            <w:r>
              <w:rPr>
                <w:rFonts w:eastAsia="Batang" w:cs="Arial"/>
                <w:lang w:eastAsia="ko-KR"/>
              </w:rPr>
              <w:t>Cover page, wrong release</w:t>
            </w:r>
          </w:p>
        </w:tc>
      </w:tr>
      <w:tr w:rsidR="00A46F6B" w:rsidRPr="00D95972" w14:paraId="09B3EDDD" w14:textId="77777777" w:rsidTr="000246F8">
        <w:tc>
          <w:tcPr>
            <w:tcW w:w="976" w:type="dxa"/>
            <w:tcBorders>
              <w:left w:val="thinThickThinSmallGap" w:sz="24" w:space="0" w:color="auto"/>
              <w:bottom w:val="nil"/>
            </w:tcBorders>
            <w:shd w:val="clear" w:color="auto" w:fill="auto"/>
          </w:tcPr>
          <w:p w14:paraId="6FE9B89A" w14:textId="77777777" w:rsidR="00A46F6B" w:rsidRPr="00D95972" w:rsidRDefault="00A46F6B" w:rsidP="00A46F6B">
            <w:pPr>
              <w:rPr>
                <w:rFonts w:cs="Arial"/>
              </w:rPr>
            </w:pPr>
          </w:p>
        </w:tc>
        <w:tc>
          <w:tcPr>
            <w:tcW w:w="1317" w:type="dxa"/>
            <w:gridSpan w:val="2"/>
            <w:tcBorders>
              <w:bottom w:val="nil"/>
            </w:tcBorders>
            <w:shd w:val="clear" w:color="auto" w:fill="auto"/>
          </w:tcPr>
          <w:p w14:paraId="745BD67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2409065" w14:textId="0D24B355" w:rsidR="00A46F6B" w:rsidRPr="00D95972" w:rsidRDefault="000C7C73" w:rsidP="00A46F6B">
            <w:pPr>
              <w:overflowPunct/>
              <w:autoSpaceDE/>
              <w:autoSpaceDN/>
              <w:adjustRightInd/>
              <w:textAlignment w:val="auto"/>
              <w:rPr>
                <w:rFonts w:cs="Arial"/>
                <w:lang w:val="en-US"/>
              </w:rPr>
            </w:pPr>
            <w:hyperlink r:id="rId680" w:history="1">
              <w:r w:rsidR="00A46F6B">
                <w:rPr>
                  <w:rStyle w:val="Hyperlink"/>
                </w:rPr>
                <w:t>C1-214678</w:t>
              </w:r>
            </w:hyperlink>
          </w:p>
        </w:tc>
        <w:tc>
          <w:tcPr>
            <w:tcW w:w="4191" w:type="dxa"/>
            <w:gridSpan w:val="3"/>
            <w:tcBorders>
              <w:top w:val="single" w:sz="4" w:space="0" w:color="auto"/>
              <w:bottom w:val="single" w:sz="4" w:space="0" w:color="auto"/>
            </w:tcBorders>
            <w:shd w:val="clear" w:color="auto" w:fill="FFFF00"/>
          </w:tcPr>
          <w:p w14:paraId="01F02679" w14:textId="10663D41" w:rsidR="00A46F6B" w:rsidRPr="00D95972" w:rsidRDefault="00A46F6B" w:rsidP="00A46F6B">
            <w:pPr>
              <w:rPr>
                <w:rFonts w:cs="Arial"/>
              </w:rPr>
            </w:pPr>
            <w:r>
              <w:rPr>
                <w:rFonts w:cs="Arial"/>
              </w:rPr>
              <w:t>Corrections in call setup control over pre-established session state machine</w:t>
            </w:r>
          </w:p>
        </w:tc>
        <w:tc>
          <w:tcPr>
            <w:tcW w:w="1767" w:type="dxa"/>
            <w:tcBorders>
              <w:top w:val="single" w:sz="4" w:space="0" w:color="auto"/>
              <w:bottom w:val="single" w:sz="4" w:space="0" w:color="auto"/>
            </w:tcBorders>
            <w:shd w:val="clear" w:color="auto" w:fill="FFFF00"/>
          </w:tcPr>
          <w:p w14:paraId="750090C6" w14:textId="3D48A614"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BF0233" w14:textId="27182156" w:rsidR="00A46F6B" w:rsidRPr="00D95972" w:rsidRDefault="00A46F6B" w:rsidP="00A46F6B">
            <w:pPr>
              <w:rPr>
                <w:rFonts w:cs="Arial"/>
              </w:rPr>
            </w:pPr>
            <w:r>
              <w:rPr>
                <w:rFonts w:cs="Arial"/>
              </w:rPr>
              <w:t>CR 0307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C41DB2" w14:textId="77777777" w:rsidR="00A46F6B" w:rsidRPr="00D95972" w:rsidRDefault="00A46F6B" w:rsidP="00A46F6B">
            <w:pPr>
              <w:rPr>
                <w:rFonts w:eastAsia="Batang" w:cs="Arial"/>
                <w:lang w:eastAsia="ko-KR"/>
              </w:rPr>
            </w:pPr>
          </w:p>
        </w:tc>
      </w:tr>
      <w:tr w:rsidR="00A46F6B" w:rsidRPr="00D95972" w14:paraId="20E298BD" w14:textId="77777777" w:rsidTr="000246F8">
        <w:tc>
          <w:tcPr>
            <w:tcW w:w="976" w:type="dxa"/>
            <w:tcBorders>
              <w:left w:val="thinThickThinSmallGap" w:sz="24" w:space="0" w:color="auto"/>
              <w:bottom w:val="nil"/>
            </w:tcBorders>
            <w:shd w:val="clear" w:color="auto" w:fill="auto"/>
          </w:tcPr>
          <w:p w14:paraId="058C926F" w14:textId="77777777" w:rsidR="00A46F6B" w:rsidRPr="00D95972" w:rsidRDefault="00A46F6B" w:rsidP="00A46F6B">
            <w:pPr>
              <w:rPr>
                <w:rFonts w:cs="Arial"/>
              </w:rPr>
            </w:pPr>
          </w:p>
        </w:tc>
        <w:tc>
          <w:tcPr>
            <w:tcW w:w="1317" w:type="dxa"/>
            <w:gridSpan w:val="2"/>
            <w:tcBorders>
              <w:bottom w:val="nil"/>
            </w:tcBorders>
            <w:shd w:val="clear" w:color="auto" w:fill="auto"/>
          </w:tcPr>
          <w:p w14:paraId="7CDA5B4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ED94E7" w14:textId="72652BC2" w:rsidR="00A46F6B" w:rsidRPr="00D95972" w:rsidRDefault="000C7C73" w:rsidP="00A46F6B">
            <w:pPr>
              <w:overflowPunct/>
              <w:autoSpaceDE/>
              <w:autoSpaceDN/>
              <w:adjustRightInd/>
              <w:textAlignment w:val="auto"/>
              <w:rPr>
                <w:rFonts w:cs="Arial"/>
                <w:lang w:val="en-US"/>
              </w:rPr>
            </w:pPr>
            <w:hyperlink r:id="rId681" w:history="1">
              <w:r w:rsidR="00A46F6B">
                <w:rPr>
                  <w:rStyle w:val="Hyperlink"/>
                </w:rPr>
                <w:t>C1-214746</w:t>
              </w:r>
            </w:hyperlink>
          </w:p>
        </w:tc>
        <w:tc>
          <w:tcPr>
            <w:tcW w:w="4191" w:type="dxa"/>
            <w:gridSpan w:val="3"/>
            <w:tcBorders>
              <w:top w:val="single" w:sz="4" w:space="0" w:color="auto"/>
              <w:bottom w:val="single" w:sz="4" w:space="0" w:color="auto"/>
            </w:tcBorders>
            <w:shd w:val="clear" w:color="auto" w:fill="FFFF00"/>
          </w:tcPr>
          <w:p w14:paraId="38764C8B" w14:textId="15DEA0CB" w:rsidR="00A46F6B" w:rsidRPr="00D95972" w:rsidRDefault="00A46F6B" w:rsidP="00A46F6B">
            <w:pPr>
              <w:rPr>
                <w:rFonts w:cs="Arial"/>
              </w:rPr>
            </w:pPr>
            <w:proofErr w:type="spellStart"/>
            <w:r>
              <w:rPr>
                <w:rFonts w:cs="Arial"/>
              </w:rPr>
              <w:t>MCVideo</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D63362E" w14:textId="18CB411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2259B4" w14:textId="488D1C25" w:rsidR="00A46F6B" w:rsidRPr="00D95972" w:rsidRDefault="00A46F6B" w:rsidP="00A46F6B">
            <w:pPr>
              <w:rPr>
                <w:rFonts w:cs="Arial"/>
              </w:rPr>
            </w:pPr>
            <w:r>
              <w:rPr>
                <w:rFonts w:cs="Arial"/>
              </w:rPr>
              <w:t>CR 0137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D823D0" w14:textId="77777777" w:rsidR="00A46F6B" w:rsidRPr="00D95972" w:rsidRDefault="00A46F6B" w:rsidP="00A46F6B">
            <w:pPr>
              <w:rPr>
                <w:rFonts w:eastAsia="Batang" w:cs="Arial"/>
                <w:lang w:eastAsia="ko-KR"/>
              </w:rPr>
            </w:pPr>
          </w:p>
        </w:tc>
      </w:tr>
      <w:tr w:rsidR="00A46F6B" w:rsidRPr="00D95972" w14:paraId="51D09ED6" w14:textId="77777777" w:rsidTr="000246F8">
        <w:tc>
          <w:tcPr>
            <w:tcW w:w="976" w:type="dxa"/>
            <w:tcBorders>
              <w:left w:val="thinThickThinSmallGap" w:sz="24" w:space="0" w:color="auto"/>
              <w:bottom w:val="nil"/>
            </w:tcBorders>
            <w:shd w:val="clear" w:color="auto" w:fill="auto"/>
          </w:tcPr>
          <w:p w14:paraId="4A900365" w14:textId="77777777" w:rsidR="00A46F6B" w:rsidRPr="00D95972" w:rsidRDefault="00A46F6B" w:rsidP="00A46F6B">
            <w:pPr>
              <w:rPr>
                <w:rFonts w:cs="Arial"/>
              </w:rPr>
            </w:pPr>
          </w:p>
        </w:tc>
        <w:tc>
          <w:tcPr>
            <w:tcW w:w="1317" w:type="dxa"/>
            <w:gridSpan w:val="2"/>
            <w:tcBorders>
              <w:bottom w:val="nil"/>
            </w:tcBorders>
            <w:shd w:val="clear" w:color="auto" w:fill="auto"/>
          </w:tcPr>
          <w:p w14:paraId="11DF055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DDD286" w14:textId="46E8B42C" w:rsidR="00A46F6B" w:rsidRPr="00D95972" w:rsidRDefault="000C7C73" w:rsidP="00A46F6B">
            <w:pPr>
              <w:overflowPunct/>
              <w:autoSpaceDE/>
              <w:autoSpaceDN/>
              <w:adjustRightInd/>
              <w:textAlignment w:val="auto"/>
              <w:rPr>
                <w:rFonts w:cs="Arial"/>
                <w:lang w:val="en-US"/>
              </w:rPr>
            </w:pPr>
            <w:hyperlink r:id="rId682" w:history="1">
              <w:r w:rsidR="00A46F6B">
                <w:rPr>
                  <w:rStyle w:val="Hyperlink"/>
                </w:rPr>
                <w:t>C1-214747</w:t>
              </w:r>
            </w:hyperlink>
          </w:p>
        </w:tc>
        <w:tc>
          <w:tcPr>
            <w:tcW w:w="4191" w:type="dxa"/>
            <w:gridSpan w:val="3"/>
            <w:tcBorders>
              <w:top w:val="single" w:sz="4" w:space="0" w:color="auto"/>
              <w:bottom w:val="single" w:sz="4" w:space="0" w:color="auto"/>
            </w:tcBorders>
            <w:shd w:val="clear" w:color="auto" w:fill="FFFF00"/>
          </w:tcPr>
          <w:p w14:paraId="5FE21D51" w14:textId="48BBA36C" w:rsidR="00A46F6B" w:rsidRPr="00D95972" w:rsidRDefault="00A46F6B" w:rsidP="00A46F6B">
            <w:pPr>
              <w:rPr>
                <w:rFonts w:cs="Arial"/>
              </w:rPr>
            </w:pPr>
            <w:proofErr w:type="spellStart"/>
            <w:r>
              <w:rPr>
                <w:rFonts w:cs="Arial"/>
              </w:rPr>
              <w:t>MCData</w:t>
            </w:r>
            <w:proofErr w:type="spellEnd"/>
            <w:r>
              <w:rPr>
                <w:rFonts w:cs="Arial"/>
              </w:rPr>
              <w:t xml:space="preserve">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008BA6F0" w14:textId="61792F4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88FF7FE" w14:textId="0118078C" w:rsidR="00A46F6B" w:rsidRPr="00D95972" w:rsidRDefault="00A46F6B" w:rsidP="00A46F6B">
            <w:pPr>
              <w:rPr>
                <w:rFonts w:cs="Arial"/>
              </w:rPr>
            </w:pPr>
            <w:r>
              <w:rPr>
                <w:rFonts w:cs="Arial"/>
              </w:rPr>
              <w:t>CR 0252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98499" w14:textId="77777777" w:rsidR="00A46F6B" w:rsidRPr="00D95972" w:rsidRDefault="00A46F6B" w:rsidP="00A46F6B">
            <w:pPr>
              <w:rPr>
                <w:rFonts w:eastAsia="Batang" w:cs="Arial"/>
                <w:lang w:eastAsia="ko-KR"/>
              </w:rPr>
            </w:pPr>
          </w:p>
        </w:tc>
      </w:tr>
      <w:tr w:rsidR="00A46F6B" w:rsidRPr="00D95972" w14:paraId="0E5BE3DC" w14:textId="77777777" w:rsidTr="000246F8">
        <w:tc>
          <w:tcPr>
            <w:tcW w:w="976" w:type="dxa"/>
            <w:tcBorders>
              <w:left w:val="thinThickThinSmallGap" w:sz="24" w:space="0" w:color="auto"/>
              <w:bottom w:val="nil"/>
            </w:tcBorders>
            <w:shd w:val="clear" w:color="auto" w:fill="auto"/>
          </w:tcPr>
          <w:p w14:paraId="5ABD8548" w14:textId="77777777" w:rsidR="00A46F6B" w:rsidRPr="00D95972" w:rsidRDefault="00A46F6B" w:rsidP="00A46F6B">
            <w:pPr>
              <w:rPr>
                <w:rFonts w:cs="Arial"/>
              </w:rPr>
            </w:pPr>
          </w:p>
        </w:tc>
        <w:tc>
          <w:tcPr>
            <w:tcW w:w="1317" w:type="dxa"/>
            <w:gridSpan w:val="2"/>
            <w:tcBorders>
              <w:bottom w:val="nil"/>
            </w:tcBorders>
            <w:shd w:val="clear" w:color="auto" w:fill="auto"/>
          </w:tcPr>
          <w:p w14:paraId="33AF136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88B7CD" w14:textId="491154F4" w:rsidR="00A46F6B" w:rsidRPr="00D95972" w:rsidRDefault="000C7C73" w:rsidP="00A46F6B">
            <w:pPr>
              <w:overflowPunct/>
              <w:autoSpaceDE/>
              <w:autoSpaceDN/>
              <w:adjustRightInd/>
              <w:textAlignment w:val="auto"/>
              <w:rPr>
                <w:rFonts w:cs="Arial"/>
                <w:lang w:val="en-US"/>
              </w:rPr>
            </w:pPr>
            <w:hyperlink r:id="rId683" w:history="1">
              <w:r w:rsidR="00A46F6B">
                <w:rPr>
                  <w:rStyle w:val="Hyperlink"/>
                </w:rPr>
                <w:t>C1-214748</w:t>
              </w:r>
            </w:hyperlink>
          </w:p>
        </w:tc>
        <w:tc>
          <w:tcPr>
            <w:tcW w:w="4191" w:type="dxa"/>
            <w:gridSpan w:val="3"/>
            <w:tcBorders>
              <w:top w:val="single" w:sz="4" w:space="0" w:color="auto"/>
              <w:bottom w:val="single" w:sz="4" w:space="0" w:color="auto"/>
            </w:tcBorders>
            <w:shd w:val="clear" w:color="auto" w:fill="FFFF00"/>
          </w:tcPr>
          <w:p w14:paraId="3E001BB3" w14:textId="3EC572B7" w:rsidR="00A46F6B" w:rsidRPr="00D95972" w:rsidRDefault="00A46F6B" w:rsidP="00A46F6B">
            <w:pPr>
              <w:rPr>
                <w:rFonts w:cs="Arial"/>
              </w:rPr>
            </w:pPr>
            <w:r>
              <w:rPr>
                <w:rFonts w:cs="Arial"/>
              </w:rPr>
              <w:t xml:space="preserve">MCPTT </w:t>
            </w:r>
            <w:proofErr w:type="spellStart"/>
            <w:r>
              <w:rPr>
                <w:rFonts w:cs="Arial"/>
              </w:rPr>
              <w:t>Plugtest</w:t>
            </w:r>
            <w:proofErr w:type="spellEnd"/>
            <w:r>
              <w:rPr>
                <w:rFonts w:cs="Arial"/>
              </w:rPr>
              <w:t xml:space="preserve"> Corrections on Functional Alias take-over procedures</w:t>
            </w:r>
          </w:p>
        </w:tc>
        <w:tc>
          <w:tcPr>
            <w:tcW w:w="1767" w:type="dxa"/>
            <w:tcBorders>
              <w:top w:val="single" w:sz="4" w:space="0" w:color="auto"/>
              <w:bottom w:val="single" w:sz="4" w:space="0" w:color="auto"/>
            </w:tcBorders>
            <w:shd w:val="clear" w:color="auto" w:fill="FFFF00"/>
          </w:tcPr>
          <w:p w14:paraId="25336EE8" w14:textId="37CEA648"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1327BB2" w14:textId="0DCDDCCB" w:rsidR="00A46F6B" w:rsidRPr="00D95972" w:rsidRDefault="00A46F6B" w:rsidP="00A46F6B">
            <w:pPr>
              <w:rPr>
                <w:rFonts w:cs="Arial"/>
              </w:rPr>
            </w:pPr>
            <w:r>
              <w:rPr>
                <w:rFonts w:cs="Arial"/>
              </w:rPr>
              <w:t>CR 0741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C02518" w14:textId="77777777" w:rsidR="00A46F6B" w:rsidRPr="00D95972" w:rsidRDefault="00A46F6B" w:rsidP="00A46F6B">
            <w:pPr>
              <w:rPr>
                <w:rFonts w:eastAsia="Batang" w:cs="Arial"/>
                <w:lang w:eastAsia="ko-KR"/>
              </w:rPr>
            </w:pPr>
          </w:p>
        </w:tc>
      </w:tr>
      <w:tr w:rsidR="00A46F6B" w:rsidRPr="00D95972" w14:paraId="5C26C1B5" w14:textId="77777777" w:rsidTr="000246F8">
        <w:tc>
          <w:tcPr>
            <w:tcW w:w="976" w:type="dxa"/>
            <w:tcBorders>
              <w:left w:val="thinThickThinSmallGap" w:sz="24" w:space="0" w:color="auto"/>
              <w:bottom w:val="nil"/>
            </w:tcBorders>
            <w:shd w:val="clear" w:color="auto" w:fill="auto"/>
          </w:tcPr>
          <w:p w14:paraId="74B41502" w14:textId="77777777" w:rsidR="00A46F6B" w:rsidRPr="00D95972" w:rsidRDefault="00A46F6B" w:rsidP="00A46F6B">
            <w:pPr>
              <w:rPr>
                <w:rFonts w:cs="Arial"/>
              </w:rPr>
            </w:pPr>
          </w:p>
        </w:tc>
        <w:tc>
          <w:tcPr>
            <w:tcW w:w="1317" w:type="dxa"/>
            <w:gridSpan w:val="2"/>
            <w:tcBorders>
              <w:bottom w:val="nil"/>
            </w:tcBorders>
            <w:shd w:val="clear" w:color="auto" w:fill="auto"/>
          </w:tcPr>
          <w:p w14:paraId="3B96DBA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534C4" w14:textId="5417C3E6" w:rsidR="00A46F6B" w:rsidRPr="00D95972" w:rsidRDefault="000C7C73" w:rsidP="00A46F6B">
            <w:pPr>
              <w:overflowPunct/>
              <w:autoSpaceDE/>
              <w:autoSpaceDN/>
              <w:adjustRightInd/>
              <w:textAlignment w:val="auto"/>
              <w:rPr>
                <w:rFonts w:cs="Arial"/>
                <w:lang w:val="en-US"/>
              </w:rPr>
            </w:pPr>
            <w:hyperlink r:id="rId684" w:history="1">
              <w:r w:rsidR="00A46F6B">
                <w:rPr>
                  <w:rStyle w:val="Hyperlink"/>
                </w:rPr>
                <w:t>C1-214749</w:t>
              </w:r>
            </w:hyperlink>
          </w:p>
        </w:tc>
        <w:tc>
          <w:tcPr>
            <w:tcW w:w="4191" w:type="dxa"/>
            <w:gridSpan w:val="3"/>
            <w:tcBorders>
              <w:top w:val="single" w:sz="4" w:space="0" w:color="auto"/>
              <w:bottom w:val="single" w:sz="4" w:space="0" w:color="auto"/>
            </w:tcBorders>
            <w:shd w:val="clear" w:color="auto" w:fill="FFFF00"/>
          </w:tcPr>
          <w:p w14:paraId="1C76054B" w14:textId="5CF9DD5B" w:rsidR="00A46F6B" w:rsidRPr="00D95972" w:rsidRDefault="00A46F6B" w:rsidP="00A46F6B">
            <w:pPr>
              <w:rPr>
                <w:rFonts w:cs="Arial"/>
              </w:rPr>
            </w:pPr>
            <w:proofErr w:type="spellStart"/>
            <w:r>
              <w:rPr>
                <w:rFonts w:cs="Arial"/>
              </w:rPr>
              <w:t>MCData</w:t>
            </w:r>
            <w:proofErr w:type="spellEnd"/>
            <w:r>
              <w:rPr>
                <w:rFonts w:cs="Arial"/>
              </w:rPr>
              <w:t xml:space="preserve"> imminent peril reference correction</w:t>
            </w:r>
          </w:p>
        </w:tc>
        <w:tc>
          <w:tcPr>
            <w:tcW w:w="1767" w:type="dxa"/>
            <w:tcBorders>
              <w:top w:val="single" w:sz="4" w:space="0" w:color="auto"/>
              <w:bottom w:val="single" w:sz="4" w:space="0" w:color="auto"/>
            </w:tcBorders>
            <w:shd w:val="clear" w:color="auto" w:fill="FFFF00"/>
          </w:tcPr>
          <w:p w14:paraId="76B5C9A9" w14:textId="78ADD3A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7065A2C" w14:textId="3F9EC26E" w:rsidR="00A46F6B" w:rsidRPr="00D95972" w:rsidRDefault="00A46F6B" w:rsidP="00A46F6B">
            <w:pPr>
              <w:rPr>
                <w:rFonts w:cs="Arial"/>
              </w:rPr>
            </w:pPr>
            <w:r>
              <w:rPr>
                <w:rFonts w:cs="Arial"/>
              </w:rPr>
              <w:t>CR 0253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BE148B" w14:textId="77777777" w:rsidR="00A46F6B" w:rsidRPr="00D95972" w:rsidRDefault="00A46F6B" w:rsidP="00A46F6B">
            <w:pPr>
              <w:rPr>
                <w:rFonts w:eastAsia="Batang" w:cs="Arial"/>
                <w:lang w:eastAsia="ko-KR"/>
              </w:rPr>
            </w:pPr>
          </w:p>
        </w:tc>
      </w:tr>
      <w:tr w:rsidR="00A46F6B" w:rsidRPr="00D95972" w14:paraId="6CC8612A" w14:textId="77777777" w:rsidTr="00366DCF">
        <w:tc>
          <w:tcPr>
            <w:tcW w:w="976" w:type="dxa"/>
            <w:tcBorders>
              <w:left w:val="thinThickThinSmallGap" w:sz="24" w:space="0" w:color="auto"/>
              <w:bottom w:val="nil"/>
            </w:tcBorders>
            <w:shd w:val="clear" w:color="auto" w:fill="auto"/>
          </w:tcPr>
          <w:p w14:paraId="08DA2466" w14:textId="77777777" w:rsidR="00A46F6B" w:rsidRPr="00D95972" w:rsidRDefault="00A46F6B" w:rsidP="00A46F6B">
            <w:pPr>
              <w:rPr>
                <w:rFonts w:cs="Arial"/>
              </w:rPr>
            </w:pPr>
          </w:p>
        </w:tc>
        <w:tc>
          <w:tcPr>
            <w:tcW w:w="1317" w:type="dxa"/>
            <w:gridSpan w:val="2"/>
            <w:tcBorders>
              <w:bottom w:val="nil"/>
            </w:tcBorders>
            <w:shd w:val="clear" w:color="auto" w:fill="auto"/>
          </w:tcPr>
          <w:p w14:paraId="33B3114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AAC1C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D912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A9F0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876CF5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FE09BD" w14:textId="77777777" w:rsidR="00A46F6B" w:rsidRPr="00D95972" w:rsidRDefault="00A46F6B" w:rsidP="00A46F6B">
            <w:pPr>
              <w:rPr>
                <w:rFonts w:eastAsia="Batang" w:cs="Arial"/>
                <w:lang w:eastAsia="ko-KR"/>
              </w:rPr>
            </w:pPr>
          </w:p>
        </w:tc>
      </w:tr>
      <w:tr w:rsidR="00A46F6B" w:rsidRPr="00D95972" w14:paraId="26DE6506" w14:textId="77777777" w:rsidTr="00366DCF">
        <w:tc>
          <w:tcPr>
            <w:tcW w:w="976" w:type="dxa"/>
            <w:tcBorders>
              <w:left w:val="thinThickThinSmallGap" w:sz="24" w:space="0" w:color="auto"/>
              <w:bottom w:val="nil"/>
            </w:tcBorders>
            <w:shd w:val="clear" w:color="auto" w:fill="auto"/>
          </w:tcPr>
          <w:p w14:paraId="5E44695D" w14:textId="77777777" w:rsidR="00A46F6B" w:rsidRPr="00D95972" w:rsidRDefault="00A46F6B" w:rsidP="00A46F6B">
            <w:pPr>
              <w:rPr>
                <w:rFonts w:cs="Arial"/>
              </w:rPr>
            </w:pPr>
          </w:p>
        </w:tc>
        <w:tc>
          <w:tcPr>
            <w:tcW w:w="1317" w:type="dxa"/>
            <w:gridSpan w:val="2"/>
            <w:tcBorders>
              <w:bottom w:val="nil"/>
            </w:tcBorders>
            <w:shd w:val="clear" w:color="auto" w:fill="auto"/>
          </w:tcPr>
          <w:p w14:paraId="018AFE3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C4726E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AC11C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4321A5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12A484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2404F0" w14:textId="77777777" w:rsidR="00A46F6B" w:rsidRPr="00D95972" w:rsidRDefault="00A46F6B" w:rsidP="00A46F6B">
            <w:pPr>
              <w:rPr>
                <w:rFonts w:eastAsia="Batang" w:cs="Arial"/>
                <w:lang w:eastAsia="ko-KR"/>
              </w:rPr>
            </w:pPr>
          </w:p>
        </w:tc>
      </w:tr>
      <w:tr w:rsidR="00A46F6B" w:rsidRPr="00D95972" w14:paraId="6C0D01E7" w14:textId="77777777" w:rsidTr="00366DCF">
        <w:tc>
          <w:tcPr>
            <w:tcW w:w="976" w:type="dxa"/>
            <w:tcBorders>
              <w:left w:val="thinThickThinSmallGap" w:sz="24" w:space="0" w:color="auto"/>
              <w:bottom w:val="nil"/>
            </w:tcBorders>
            <w:shd w:val="clear" w:color="auto" w:fill="auto"/>
          </w:tcPr>
          <w:p w14:paraId="3CD657FE" w14:textId="77777777" w:rsidR="00A46F6B" w:rsidRPr="00D95972" w:rsidRDefault="00A46F6B" w:rsidP="00A46F6B">
            <w:pPr>
              <w:rPr>
                <w:rFonts w:cs="Arial"/>
              </w:rPr>
            </w:pPr>
          </w:p>
        </w:tc>
        <w:tc>
          <w:tcPr>
            <w:tcW w:w="1317" w:type="dxa"/>
            <w:gridSpan w:val="2"/>
            <w:tcBorders>
              <w:bottom w:val="nil"/>
            </w:tcBorders>
            <w:shd w:val="clear" w:color="auto" w:fill="auto"/>
          </w:tcPr>
          <w:p w14:paraId="05FA89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780D35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37B4F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82699B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BE2B7A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AB41ED" w14:textId="77777777" w:rsidR="00A46F6B" w:rsidRPr="00D95972" w:rsidRDefault="00A46F6B" w:rsidP="00A46F6B">
            <w:pPr>
              <w:rPr>
                <w:rFonts w:eastAsia="Batang" w:cs="Arial"/>
                <w:lang w:eastAsia="ko-KR"/>
              </w:rPr>
            </w:pPr>
          </w:p>
        </w:tc>
      </w:tr>
      <w:tr w:rsidR="00A46F6B" w:rsidRPr="00D95972" w14:paraId="63AC50FF" w14:textId="77777777" w:rsidTr="00F852D7">
        <w:tc>
          <w:tcPr>
            <w:tcW w:w="976" w:type="dxa"/>
            <w:tcBorders>
              <w:top w:val="single" w:sz="4" w:space="0" w:color="auto"/>
              <w:left w:val="thinThickThinSmallGap" w:sz="24" w:space="0" w:color="auto"/>
              <w:bottom w:val="single" w:sz="4" w:space="0" w:color="auto"/>
            </w:tcBorders>
            <w:shd w:val="clear" w:color="auto" w:fill="auto"/>
          </w:tcPr>
          <w:p w14:paraId="4A0EEED5"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39ED3B38" w14:textId="77777777" w:rsidR="00A46F6B" w:rsidRPr="00D95972" w:rsidRDefault="00A46F6B" w:rsidP="00A46F6B">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5D05A504"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3C9863D8" w14:textId="7EE0909E"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3D3B23B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D52F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D88E7DA" w14:textId="77777777" w:rsidR="00A46F6B" w:rsidRDefault="00A46F6B" w:rsidP="00A46F6B">
            <w:pPr>
              <w:rPr>
                <w:rFonts w:eastAsia="MS Mincho" w:cs="Arial"/>
              </w:rPr>
            </w:pPr>
            <w:bookmarkStart w:id="20" w:name="_Hlk48559896"/>
            <w:r w:rsidRPr="00D675A3">
              <w:rPr>
                <w:rFonts w:cs="Arial"/>
              </w:rPr>
              <w:t>Study on enhanced IMS to 5GC Integration Phase 2</w:t>
            </w:r>
            <w:bookmarkEnd w:id="20"/>
            <w:r w:rsidRPr="00D95972">
              <w:rPr>
                <w:rFonts w:eastAsia="Batang" w:cs="Arial"/>
                <w:color w:val="000000"/>
                <w:lang w:eastAsia="ko-KR"/>
              </w:rPr>
              <w:br/>
            </w:r>
          </w:p>
          <w:p w14:paraId="783350B6" w14:textId="77777777" w:rsidR="00A46F6B" w:rsidRPr="00D95972" w:rsidRDefault="00A46F6B" w:rsidP="00A46F6B">
            <w:pPr>
              <w:rPr>
                <w:rFonts w:eastAsia="Batang" w:cs="Arial"/>
                <w:lang w:eastAsia="ko-KR"/>
              </w:rPr>
            </w:pPr>
          </w:p>
        </w:tc>
      </w:tr>
      <w:tr w:rsidR="00A46F6B" w:rsidRPr="00D95972" w14:paraId="3500826D" w14:textId="77777777" w:rsidTr="00F852D7">
        <w:tc>
          <w:tcPr>
            <w:tcW w:w="976" w:type="dxa"/>
            <w:tcBorders>
              <w:left w:val="thinThickThinSmallGap" w:sz="24" w:space="0" w:color="auto"/>
              <w:bottom w:val="nil"/>
            </w:tcBorders>
            <w:shd w:val="clear" w:color="auto" w:fill="auto"/>
          </w:tcPr>
          <w:p w14:paraId="64AC42A4" w14:textId="77777777" w:rsidR="00A46F6B" w:rsidRPr="00D95972" w:rsidRDefault="00A46F6B" w:rsidP="00A46F6B">
            <w:pPr>
              <w:rPr>
                <w:rFonts w:cs="Arial"/>
              </w:rPr>
            </w:pPr>
          </w:p>
        </w:tc>
        <w:tc>
          <w:tcPr>
            <w:tcW w:w="1317" w:type="dxa"/>
            <w:gridSpan w:val="2"/>
            <w:tcBorders>
              <w:bottom w:val="nil"/>
            </w:tcBorders>
            <w:shd w:val="clear" w:color="auto" w:fill="auto"/>
          </w:tcPr>
          <w:p w14:paraId="3F857F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F66BCCD" w14:textId="661166BA" w:rsidR="00A46F6B" w:rsidRPr="00D95972" w:rsidRDefault="00A46F6B" w:rsidP="00A46F6B">
            <w:pPr>
              <w:overflowPunct/>
              <w:autoSpaceDE/>
              <w:autoSpaceDN/>
              <w:adjustRightInd/>
              <w:textAlignment w:val="auto"/>
              <w:rPr>
                <w:rFonts w:cs="Arial"/>
                <w:lang w:val="en-US"/>
              </w:rPr>
            </w:pPr>
            <w:r>
              <w:rPr>
                <w:rFonts w:cs="Arial"/>
                <w:lang w:val="en-US"/>
              </w:rPr>
              <w:t>C1-214274</w:t>
            </w:r>
          </w:p>
        </w:tc>
        <w:tc>
          <w:tcPr>
            <w:tcW w:w="4191" w:type="dxa"/>
            <w:gridSpan w:val="3"/>
            <w:tcBorders>
              <w:top w:val="single" w:sz="4" w:space="0" w:color="auto"/>
              <w:bottom w:val="single" w:sz="4" w:space="0" w:color="auto"/>
            </w:tcBorders>
            <w:shd w:val="clear" w:color="auto" w:fill="FFFFFF"/>
          </w:tcPr>
          <w:p w14:paraId="23660A72" w14:textId="449EDFD6" w:rsidR="00A46F6B" w:rsidRPr="00D95972" w:rsidRDefault="00A46F6B" w:rsidP="00A46F6B">
            <w:pPr>
              <w:rPr>
                <w:rFonts w:cs="Arial"/>
              </w:rPr>
            </w:pPr>
            <w:r>
              <w:rPr>
                <w:rFonts w:cs="Arial"/>
              </w:rPr>
              <w:t>Update the solution#2</w:t>
            </w:r>
          </w:p>
        </w:tc>
        <w:tc>
          <w:tcPr>
            <w:tcW w:w="1767" w:type="dxa"/>
            <w:tcBorders>
              <w:top w:val="single" w:sz="4" w:space="0" w:color="auto"/>
              <w:bottom w:val="single" w:sz="4" w:space="0" w:color="auto"/>
            </w:tcBorders>
            <w:shd w:val="clear" w:color="auto" w:fill="FFFFFF"/>
          </w:tcPr>
          <w:p w14:paraId="1CAB8890" w14:textId="1DFDEEA9"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7BA2CB49" w14:textId="31B97BAC"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B75264" w14:textId="77777777" w:rsidR="00A46F6B" w:rsidRDefault="00A46F6B" w:rsidP="00A46F6B">
            <w:pPr>
              <w:rPr>
                <w:rFonts w:eastAsia="Batang" w:cs="Arial"/>
                <w:lang w:eastAsia="ko-KR"/>
              </w:rPr>
            </w:pPr>
            <w:r>
              <w:rPr>
                <w:rFonts w:eastAsia="Batang" w:cs="Arial"/>
                <w:lang w:eastAsia="ko-KR"/>
              </w:rPr>
              <w:t>Withdrawn</w:t>
            </w:r>
          </w:p>
          <w:p w14:paraId="2F5D9A98" w14:textId="52C2655C" w:rsidR="00A46F6B" w:rsidRPr="00D95972" w:rsidRDefault="00A46F6B" w:rsidP="00A46F6B">
            <w:pPr>
              <w:rPr>
                <w:rFonts w:eastAsia="Batang" w:cs="Arial"/>
                <w:lang w:eastAsia="ko-KR"/>
              </w:rPr>
            </w:pPr>
          </w:p>
        </w:tc>
      </w:tr>
      <w:tr w:rsidR="00A46F6B" w:rsidRPr="00D95972" w14:paraId="486D7500" w14:textId="77777777" w:rsidTr="00F852D7">
        <w:tc>
          <w:tcPr>
            <w:tcW w:w="976" w:type="dxa"/>
            <w:tcBorders>
              <w:left w:val="thinThickThinSmallGap" w:sz="24" w:space="0" w:color="auto"/>
              <w:bottom w:val="nil"/>
            </w:tcBorders>
            <w:shd w:val="clear" w:color="auto" w:fill="auto"/>
          </w:tcPr>
          <w:p w14:paraId="19C717E8" w14:textId="77777777" w:rsidR="00A46F6B" w:rsidRPr="00D95972" w:rsidRDefault="00A46F6B" w:rsidP="00A46F6B">
            <w:pPr>
              <w:rPr>
                <w:rFonts w:cs="Arial"/>
              </w:rPr>
            </w:pPr>
          </w:p>
        </w:tc>
        <w:tc>
          <w:tcPr>
            <w:tcW w:w="1317" w:type="dxa"/>
            <w:gridSpan w:val="2"/>
            <w:tcBorders>
              <w:bottom w:val="nil"/>
            </w:tcBorders>
            <w:shd w:val="clear" w:color="auto" w:fill="auto"/>
          </w:tcPr>
          <w:p w14:paraId="05ECEDF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D719F33" w14:textId="2A2E5C57" w:rsidR="00A46F6B" w:rsidRPr="00D95972" w:rsidRDefault="00A46F6B" w:rsidP="00A46F6B">
            <w:pPr>
              <w:overflowPunct/>
              <w:autoSpaceDE/>
              <w:autoSpaceDN/>
              <w:adjustRightInd/>
              <w:textAlignment w:val="auto"/>
              <w:rPr>
                <w:rFonts w:cs="Arial"/>
                <w:lang w:val="en-US"/>
              </w:rPr>
            </w:pPr>
            <w:r>
              <w:rPr>
                <w:rFonts w:cs="Arial"/>
                <w:lang w:val="en-US"/>
              </w:rPr>
              <w:t>C1-214275</w:t>
            </w:r>
          </w:p>
        </w:tc>
        <w:tc>
          <w:tcPr>
            <w:tcW w:w="4191" w:type="dxa"/>
            <w:gridSpan w:val="3"/>
            <w:tcBorders>
              <w:top w:val="single" w:sz="4" w:space="0" w:color="auto"/>
              <w:bottom w:val="single" w:sz="4" w:space="0" w:color="auto"/>
            </w:tcBorders>
            <w:shd w:val="clear" w:color="auto" w:fill="FFFFFF"/>
          </w:tcPr>
          <w:p w14:paraId="3AF56781" w14:textId="4F993931" w:rsidR="00A46F6B" w:rsidRPr="00D95972" w:rsidRDefault="00A46F6B" w:rsidP="00A46F6B">
            <w:pPr>
              <w:rPr>
                <w:rFonts w:cs="Arial"/>
              </w:rPr>
            </w:pPr>
            <w:r>
              <w:rPr>
                <w:rFonts w:cs="Arial"/>
              </w:rPr>
              <w:t>Evaluation and Conclusion to KI#1</w:t>
            </w:r>
          </w:p>
        </w:tc>
        <w:tc>
          <w:tcPr>
            <w:tcW w:w="1767" w:type="dxa"/>
            <w:tcBorders>
              <w:top w:val="single" w:sz="4" w:space="0" w:color="auto"/>
              <w:bottom w:val="single" w:sz="4" w:space="0" w:color="auto"/>
            </w:tcBorders>
            <w:shd w:val="clear" w:color="auto" w:fill="FFFFFF"/>
          </w:tcPr>
          <w:p w14:paraId="7390A2FE" w14:textId="4433E07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FF"/>
          </w:tcPr>
          <w:p w14:paraId="0EC9D008" w14:textId="15383DDC"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17D536" w14:textId="77777777" w:rsidR="00A46F6B" w:rsidRDefault="00A46F6B" w:rsidP="00A46F6B">
            <w:pPr>
              <w:rPr>
                <w:rFonts w:eastAsia="Batang" w:cs="Arial"/>
                <w:lang w:eastAsia="ko-KR"/>
              </w:rPr>
            </w:pPr>
            <w:r>
              <w:rPr>
                <w:rFonts w:eastAsia="Batang" w:cs="Arial"/>
                <w:lang w:eastAsia="ko-KR"/>
              </w:rPr>
              <w:t>Withdrawn</w:t>
            </w:r>
          </w:p>
          <w:p w14:paraId="6F3E69CB" w14:textId="41E0833F" w:rsidR="00A46F6B" w:rsidRPr="00D95972" w:rsidRDefault="00A46F6B" w:rsidP="00A46F6B">
            <w:pPr>
              <w:rPr>
                <w:rFonts w:eastAsia="Batang" w:cs="Arial"/>
                <w:lang w:eastAsia="ko-KR"/>
              </w:rPr>
            </w:pPr>
          </w:p>
        </w:tc>
      </w:tr>
      <w:tr w:rsidR="00A46F6B" w:rsidRPr="00D95972" w14:paraId="03F9116C" w14:textId="77777777" w:rsidTr="001A20C0">
        <w:tc>
          <w:tcPr>
            <w:tcW w:w="976" w:type="dxa"/>
            <w:tcBorders>
              <w:left w:val="thinThickThinSmallGap" w:sz="24" w:space="0" w:color="auto"/>
              <w:bottom w:val="nil"/>
            </w:tcBorders>
            <w:shd w:val="clear" w:color="auto" w:fill="auto"/>
          </w:tcPr>
          <w:p w14:paraId="3EACAB4A" w14:textId="77777777" w:rsidR="00A46F6B" w:rsidRPr="00D95972" w:rsidRDefault="00A46F6B" w:rsidP="00A46F6B">
            <w:pPr>
              <w:rPr>
                <w:rFonts w:cs="Arial"/>
              </w:rPr>
            </w:pPr>
          </w:p>
        </w:tc>
        <w:tc>
          <w:tcPr>
            <w:tcW w:w="1317" w:type="dxa"/>
            <w:gridSpan w:val="2"/>
            <w:tcBorders>
              <w:bottom w:val="nil"/>
            </w:tcBorders>
            <w:shd w:val="clear" w:color="auto" w:fill="auto"/>
          </w:tcPr>
          <w:p w14:paraId="0134104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5601CF9" w14:textId="49B1AB71" w:rsidR="00A46F6B" w:rsidRPr="00D95972" w:rsidRDefault="000C7C73" w:rsidP="00A46F6B">
            <w:pPr>
              <w:overflowPunct/>
              <w:autoSpaceDE/>
              <w:autoSpaceDN/>
              <w:adjustRightInd/>
              <w:textAlignment w:val="auto"/>
              <w:rPr>
                <w:rFonts w:cs="Arial"/>
                <w:lang w:val="en-US"/>
              </w:rPr>
            </w:pPr>
            <w:hyperlink r:id="rId685" w:history="1">
              <w:r w:rsidR="00A46F6B">
                <w:rPr>
                  <w:rStyle w:val="Hyperlink"/>
                </w:rPr>
                <w:t>C1-214276</w:t>
              </w:r>
            </w:hyperlink>
          </w:p>
        </w:tc>
        <w:tc>
          <w:tcPr>
            <w:tcW w:w="4191" w:type="dxa"/>
            <w:gridSpan w:val="3"/>
            <w:tcBorders>
              <w:top w:val="single" w:sz="4" w:space="0" w:color="auto"/>
              <w:bottom w:val="single" w:sz="4" w:space="0" w:color="auto"/>
            </w:tcBorders>
            <w:shd w:val="clear" w:color="auto" w:fill="FFFF00"/>
          </w:tcPr>
          <w:p w14:paraId="13445F5E" w14:textId="6B06050A" w:rsidR="00A46F6B" w:rsidRPr="00D95972" w:rsidRDefault="00A46F6B" w:rsidP="00A46F6B">
            <w:pPr>
              <w:rPr>
                <w:rFonts w:cs="Arial"/>
              </w:rPr>
            </w:pPr>
            <w:r>
              <w:rPr>
                <w:rFonts w:cs="Arial"/>
              </w:rPr>
              <w:t>Update the solution#3</w:t>
            </w:r>
          </w:p>
        </w:tc>
        <w:tc>
          <w:tcPr>
            <w:tcW w:w="1767" w:type="dxa"/>
            <w:tcBorders>
              <w:top w:val="single" w:sz="4" w:space="0" w:color="auto"/>
              <w:bottom w:val="single" w:sz="4" w:space="0" w:color="auto"/>
            </w:tcBorders>
            <w:shd w:val="clear" w:color="auto" w:fill="FFFF00"/>
          </w:tcPr>
          <w:p w14:paraId="410B4F19" w14:textId="60FC48F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69E64387" w14:textId="49882125"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B97CE4" w14:textId="77777777" w:rsidR="00A46F6B" w:rsidRPr="00D95972" w:rsidRDefault="00A46F6B" w:rsidP="00A46F6B">
            <w:pPr>
              <w:rPr>
                <w:rFonts w:eastAsia="Batang" w:cs="Arial"/>
                <w:lang w:eastAsia="ko-KR"/>
              </w:rPr>
            </w:pPr>
          </w:p>
        </w:tc>
      </w:tr>
      <w:tr w:rsidR="00A46F6B" w:rsidRPr="00D95972" w14:paraId="26C96E6A" w14:textId="77777777" w:rsidTr="001A20C0">
        <w:tc>
          <w:tcPr>
            <w:tcW w:w="976" w:type="dxa"/>
            <w:tcBorders>
              <w:left w:val="thinThickThinSmallGap" w:sz="24" w:space="0" w:color="auto"/>
              <w:bottom w:val="nil"/>
            </w:tcBorders>
            <w:shd w:val="clear" w:color="auto" w:fill="auto"/>
          </w:tcPr>
          <w:p w14:paraId="1495CAD9" w14:textId="77777777" w:rsidR="00A46F6B" w:rsidRPr="00D95972" w:rsidRDefault="00A46F6B" w:rsidP="00A46F6B">
            <w:pPr>
              <w:rPr>
                <w:rFonts w:cs="Arial"/>
              </w:rPr>
            </w:pPr>
          </w:p>
        </w:tc>
        <w:tc>
          <w:tcPr>
            <w:tcW w:w="1317" w:type="dxa"/>
            <w:gridSpan w:val="2"/>
            <w:tcBorders>
              <w:bottom w:val="nil"/>
            </w:tcBorders>
            <w:shd w:val="clear" w:color="auto" w:fill="auto"/>
          </w:tcPr>
          <w:p w14:paraId="5193AB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39FBDA" w14:textId="2A2A16F0" w:rsidR="00A46F6B" w:rsidRPr="00D95972" w:rsidRDefault="000C7C73" w:rsidP="00A46F6B">
            <w:pPr>
              <w:overflowPunct/>
              <w:autoSpaceDE/>
              <w:autoSpaceDN/>
              <w:adjustRightInd/>
              <w:textAlignment w:val="auto"/>
              <w:rPr>
                <w:rFonts w:cs="Arial"/>
                <w:lang w:val="en-US"/>
              </w:rPr>
            </w:pPr>
            <w:hyperlink r:id="rId686" w:history="1">
              <w:r w:rsidR="00A46F6B">
                <w:rPr>
                  <w:rStyle w:val="Hyperlink"/>
                </w:rPr>
                <w:t>C1-214277</w:t>
              </w:r>
            </w:hyperlink>
          </w:p>
        </w:tc>
        <w:tc>
          <w:tcPr>
            <w:tcW w:w="4191" w:type="dxa"/>
            <w:gridSpan w:val="3"/>
            <w:tcBorders>
              <w:top w:val="single" w:sz="4" w:space="0" w:color="auto"/>
              <w:bottom w:val="single" w:sz="4" w:space="0" w:color="auto"/>
            </w:tcBorders>
            <w:shd w:val="clear" w:color="auto" w:fill="FFFF00"/>
          </w:tcPr>
          <w:p w14:paraId="307FA619" w14:textId="722F3043" w:rsidR="00A46F6B" w:rsidRPr="00D95972" w:rsidRDefault="00A46F6B" w:rsidP="00A46F6B">
            <w:pPr>
              <w:rPr>
                <w:rFonts w:cs="Arial"/>
              </w:rPr>
            </w:pPr>
            <w:r>
              <w:rPr>
                <w:rFonts w:cs="Arial"/>
              </w:rPr>
              <w:t>Evaluation and Conclusion to KI#1 on scenario#1</w:t>
            </w:r>
          </w:p>
        </w:tc>
        <w:tc>
          <w:tcPr>
            <w:tcW w:w="1767" w:type="dxa"/>
            <w:tcBorders>
              <w:top w:val="single" w:sz="4" w:space="0" w:color="auto"/>
              <w:bottom w:val="single" w:sz="4" w:space="0" w:color="auto"/>
            </w:tcBorders>
            <w:shd w:val="clear" w:color="auto" w:fill="FFFF00"/>
          </w:tcPr>
          <w:p w14:paraId="2C13E6FF" w14:textId="175B7F57"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2919D48" w14:textId="2C30EFF8"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4B820F" w14:textId="77777777" w:rsidR="00A46F6B" w:rsidRPr="00D95972" w:rsidRDefault="00A46F6B" w:rsidP="00A46F6B">
            <w:pPr>
              <w:rPr>
                <w:rFonts w:eastAsia="Batang" w:cs="Arial"/>
                <w:lang w:eastAsia="ko-KR"/>
              </w:rPr>
            </w:pPr>
          </w:p>
        </w:tc>
      </w:tr>
      <w:tr w:rsidR="00A46F6B" w:rsidRPr="00D95972" w14:paraId="5854D296" w14:textId="77777777" w:rsidTr="00830744">
        <w:tc>
          <w:tcPr>
            <w:tcW w:w="976" w:type="dxa"/>
            <w:tcBorders>
              <w:left w:val="thinThickThinSmallGap" w:sz="24" w:space="0" w:color="auto"/>
              <w:bottom w:val="nil"/>
            </w:tcBorders>
            <w:shd w:val="clear" w:color="auto" w:fill="auto"/>
          </w:tcPr>
          <w:p w14:paraId="5441342C" w14:textId="77777777" w:rsidR="00A46F6B" w:rsidRPr="00D95972" w:rsidRDefault="00A46F6B" w:rsidP="00A46F6B">
            <w:pPr>
              <w:rPr>
                <w:rFonts w:cs="Arial"/>
              </w:rPr>
            </w:pPr>
          </w:p>
        </w:tc>
        <w:tc>
          <w:tcPr>
            <w:tcW w:w="1317" w:type="dxa"/>
            <w:gridSpan w:val="2"/>
            <w:tcBorders>
              <w:bottom w:val="nil"/>
            </w:tcBorders>
            <w:shd w:val="clear" w:color="auto" w:fill="auto"/>
          </w:tcPr>
          <w:p w14:paraId="647B523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A0E5788" w14:textId="52B0F5D5" w:rsidR="00A46F6B" w:rsidRPr="00D95972" w:rsidRDefault="000C7C73" w:rsidP="00A46F6B">
            <w:pPr>
              <w:overflowPunct/>
              <w:autoSpaceDE/>
              <w:autoSpaceDN/>
              <w:adjustRightInd/>
              <w:textAlignment w:val="auto"/>
              <w:rPr>
                <w:rFonts w:cs="Arial"/>
                <w:lang w:val="en-US"/>
              </w:rPr>
            </w:pPr>
            <w:hyperlink r:id="rId687" w:history="1">
              <w:r w:rsidR="00A46F6B">
                <w:rPr>
                  <w:rStyle w:val="Hyperlink"/>
                </w:rPr>
                <w:t>C1-214541</w:t>
              </w:r>
            </w:hyperlink>
          </w:p>
        </w:tc>
        <w:tc>
          <w:tcPr>
            <w:tcW w:w="4191" w:type="dxa"/>
            <w:gridSpan w:val="3"/>
            <w:tcBorders>
              <w:top w:val="single" w:sz="4" w:space="0" w:color="auto"/>
              <w:bottom w:val="single" w:sz="4" w:space="0" w:color="auto"/>
            </w:tcBorders>
            <w:shd w:val="clear" w:color="auto" w:fill="FFFF00"/>
          </w:tcPr>
          <w:p w14:paraId="4340DBCA" w14:textId="5E82839C" w:rsidR="00A46F6B" w:rsidRPr="00D95972" w:rsidRDefault="00A46F6B" w:rsidP="00A46F6B">
            <w:pPr>
              <w:rPr>
                <w:rFonts w:cs="Arial"/>
              </w:rPr>
            </w:pPr>
            <w:r>
              <w:rPr>
                <w:rFonts w:cs="Arial"/>
              </w:rPr>
              <w:t>Update of solution #2</w:t>
            </w:r>
          </w:p>
        </w:tc>
        <w:tc>
          <w:tcPr>
            <w:tcW w:w="1767" w:type="dxa"/>
            <w:tcBorders>
              <w:top w:val="single" w:sz="4" w:space="0" w:color="auto"/>
              <w:bottom w:val="single" w:sz="4" w:space="0" w:color="auto"/>
            </w:tcBorders>
            <w:shd w:val="clear" w:color="auto" w:fill="FFFF00"/>
          </w:tcPr>
          <w:p w14:paraId="2A3CB6FD" w14:textId="4FFFCE4A"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7644E33F" w14:textId="2399C5D3"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CED1D6" w14:textId="77777777" w:rsidR="00A46F6B" w:rsidRPr="00D95972" w:rsidRDefault="00A46F6B" w:rsidP="00A46F6B">
            <w:pPr>
              <w:rPr>
                <w:rFonts w:eastAsia="Batang" w:cs="Arial"/>
                <w:lang w:eastAsia="ko-KR"/>
              </w:rPr>
            </w:pPr>
          </w:p>
        </w:tc>
      </w:tr>
      <w:tr w:rsidR="00A46F6B" w:rsidRPr="00D95972" w14:paraId="5FDA26F6" w14:textId="77777777" w:rsidTr="00830744">
        <w:tc>
          <w:tcPr>
            <w:tcW w:w="976" w:type="dxa"/>
            <w:tcBorders>
              <w:left w:val="thinThickThinSmallGap" w:sz="24" w:space="0" w:color="auto"/>
              <w:bottom w:val="nil"/>
            </w:tcBorders>
            <w:shd w:val="clear" w:color="auto" w:fill="auto"/>
          </w:tcPr>
          <w:p w14:paraId="4454D113" w14:textId="77777777" w:rsidR="00A46F6B" w:rsidRPr="00D95972" w:rsidRDefault="00A46F6B" w:rsidP="00A46F6B">
            <w:pPr>
              <w:rPr>
                <w:rFonts w:cs="Arial"/>
              </w:rPr>
            </w:pPr>
          </w:p>
        </w:tc>
        <w:tc>
          <w:tcPr>
            <w:tcW w:w="1317" w:type="dxa"/>
            <w:gridSpan w:val="2"/>
            <w:tcBorders>
              <w:bottom w:val="nil"/>
            </w:tcBorders>
            <w:shd w:val="clear" w:color="auto" w:fill="auto"/>
          </w:tcPr>
          <w:p w14:paraId="04E59E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808AF60" w14:textId="2C45EAB2" w:rsidR="00A46F6B" w:rsidRPr="00D95972" w:rsidRDefault="000C7C73" w:rsidP="00A46F6B">
            <w:pPr>
              <w:overflowPunct/>
              <w:autoSpaceDE/>
              <w:autoSpaceDN/>
              <w:adjustRightInd/>
              <w:textAlignment w:val="auto"/>
              <w:rPr>
                <w:rFonts w:cs="Arial"/>
                <w:lang w:val="en-US"/>
              </w:rPr>
            </w:pPr>
            <w:hyperlink r:id="rId688" w:history="1">
              <w:r w:rsidR="00A46F6B">
                <w:rPr>
                  <w:rStyle w:val="Hyperlink"/>
                </w:rPr>
                <w:t>C1-214543</w:t>
              </w:r>
            </w:hyperlink>
          </w:p>
        </w:tc>
        <w:tc>
          <w:tcPr>
            <w:tcW w:w="4191" w:type="dxa"/>
            <w:gridSpan w:val="3"/>
            <w:tcBorders>
              <w:top w:val="single" w:sz="4" w:space="0" w:color="auto"/>
              <w:bottom w:val="single" w:sz="4" w:space="0" w:color="auto"/>
            </w:tcBorders>
            <w:shd w:val="clear" w:color="auto" w:fill="FFFF00"/>
          </w:tcPr>
          <w:p w14:paraId="003CDE7B" w14:textId="08CF067B" w:rsidR="00A46F6B" w:rsidRPr="00D95972" w:rsidRDefault="00A46F6B" w:rsidP="00A46F6B">
            <w:pPr>
              <w:rPr>
                <w:rFonts w:cs="Arial"/>
              </w:rPr>
            </w:pPr>
            <w:r>
              <w:rPr>
                <w:rFonts w:cs="Arial"/>
              </w:rPr>
              <w:t>Evaluation and conclusion on scenario 3 of KI#1</w:t>
            </w:r>
          </w:p>
        </w:tc>
        <w:tc>
          <w:tcPr>
            <w:tcW w:w="1767" w:type="dxa"/>
            <w:tcBorders>
              <w:top w:val="single" w:sz="4" w:space="0" w:color="auto"/>
              <w:bottom w:val="single" w:sz="4" w:space="0" w:color="auto"/>
            </w:tcBorders>
            <w:shd w:val="clear" w:color="auto" w:fill="FFFF00"/>
          </w:tcPr>
          <w:p w14:paraId="3A2FB7AD" w14:textId="0938491F" w:rsidR="00A46F6B" w:rsidRPr="00D95972"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A63B05" w14:textId="4F59D2B9"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330882" w14:textId="77777777" w:rsidR="00A46F6B" w:rsidRPr="00D95972" w:rsidRDefault="00A46F6B" w:rsidP="00A46F6B">
            <w:pPr>
              <w:rPr>
                <w:rFonts w:eastAsia="Batang" w:cs="Arial"/>
                <w:lang w:eastAsia="ko-KR"/>
              </w:rPr>
            </w:pPr>
          </w:p>
        </w:tc>
      </w:tr>
      <w:tr w:rsidR="00A46F6B" w:rsidRPr="00D95972" w14:paraId="16CFE013" w14:textId="77777777" w:rsidTr="00830744">
        <w:tc>
          <w:tcPr>
            <w:tcW w:w="976" w:type="dxa"/>
            <w:tcBorders>
              <w:left w:val="thinThickThinSmallGap" w:sz="24" w:space="0" w:color="auto"/>
              <w:bottom w:val="nil"/>
            </w:tcBorders>
            <w:shd w:val="clear" w:color="auto" w:fill="auto"/>
          </w:tcPr>
          <w:p w14:paraId="2D3A01B0" w14:textId="77777777" w:rsidR="00A46F6B" w:rsidRPr="00D95972" w:rsidRDefault="00A46F6B" w:rsidP="00A46F6B">
            <w:pPr>
              <w:rPr>
                <w:rFonts w:cs="Arial"/>
              </w:rPr>
            </w:pPr>
          </w:p>
        </w:tc>
        <w:tc>
          <w:tcPr>
            <w:tcW w:w="1317" w:type="dxa"/>
            <w:gridSpan w:val="2"/>
            <w:tcBorders>
              <w:bottom w:val="nil"/>
            </w:tcBorders>
            <w:shd w:val="clear" w:color="auto" w:fill="auto"/>
          </w:tcPr>
          <w:p w14:paraId="255F8E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DE070B5" w14:textId="07FCBBF4" w:rsidR="00A46F6B" w:rsidRPr="00D95972" w:rsidRDefault="000C7C73" w:rsidP="00A46F6B">
            <w:pPr>
              <w:overflowPunct/>
              <w:autoSpaceDE/>
              <w:autoSpaceDN/>
              <w:adjustRightInd/>
              <w:textAlignment w:val="auto"/>
              <w:rPr>
                <w:rFonts w:cs="Arial"/>
                <w:lang w:val="en-US"/>
              </w:rPr>
            </w:pPr>
            <w:hyperlink r:id="rId689" w:history="1">
              <w:r w:rsidR="00A46F6B">
                <w:rPr>
                  <w:rStyle w:val="Hyperlink"/>
                </w:rPr>
                <w:t>C1-214554</w:t>
              </w:r>
            </w:hyperlink>
          </w:p>
        </w:tc>
        <w:tc>
          <w:tcPr>
            <w:tcW w:w="4191" w:type="dxa"/>
            <w:gridSpan w:val="3"/>
            <w:tcBorders>
              <w:top w:val="single" w:sz="4" w:space="0" w:color="auto"/>
              <w:bottom w:val="single" w:sz="4" w:space="0" w:color="auto"/>
            </w:tcBorders>
            <w:shd w:val="clear" w:color="auto" w:fill="FFFF00"/>
          </w:tcPr>
          <w:p w14:paraId="0650B297" w14:textId="41340A7F" w:rsidR="00A46F6B" w:rsidRPr="00D95972" w:rsidRDefault="00A46F6B" w:rsidP="00A46F6B">
            <w:pPr>
              <w:rPr>
                <w:rFonts w:cs="Arial"/>
              </w:rPr>
            </w:pPr>
            <w:r>
              <w:rPr>
                <w:rFonts w:cs="Arial"/>
              </w:rPr>
              <w:t>Updates to Solution 1</w:t>
            </w:r>
          </w:p>
        </w:tc>
        <w:tc>
          <w:tcPr>
            <w:tcW w:w="1767" w:type="dxa"/>
            <w:tcBorders>
              <w:top w:val="single" w:sz="4" w:space="0" w:color="auto"/>
              <w:bottom w:val="single" w:sz="4" w:space="0" w:color="auto"/>
            </w:tcBorders>
            <w:shd w:val="clear" w:color="auto" w:fill="FFFF00"/>
          </w:tcPr>
          <w:p w14:paraId="60DFEE5F" w14:textId="0483778B"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C8901A" w14:textId="428DB4F6"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CE3E6" w14:textId="77777777" w:rsidR="00A46F6B" w:rsidRPr="00D95972" w:rsidRDefault="00A46F6B" w:rsidP="00A46F6B">
            <w:pPr>
              <w:rPr>
                <w:rFonts w:eastAsia="Batang" w:cs="Arial"/>
                <w:lang w:eastAsia="ko-KR"/>
              </w:rPr>
            </w:pPr>
          </w:p>
        </w:tc>
      </w:tr>
      <w:tr w:rsidR="00A46F6B" w:rsidRPr="00D95972" w14:paraId="108E3A24" w14:textId="77777777" w:rsidTr="00830744">
        <w:tc>
          <w:tcPr>
            <w:tcW w:w="976" w:type="dxa"/>
            <w:tcBorders>
              <w:left w:val="thinThickThinSmallGap" w:sz="24" w:space="0" w:color="auto"/>
              <w:bottom w:val="nil"/>
            </w:tcBorders>
            <w:shd w:val="clear" w:color="auto" w:fill="auto"/>
          </w:tcPr>
          <w:p w14:paraId="096F5E93" w14:textId="77777777" w:rsidR="00A46F6B" w:rsidRPr="00D95972" w:rsidRDefault="00A46F6B" w:rsidP="00A46F6B">
            <w:pPr>
              <w:rPr>
                <w:rFonts w:cs="Arial"/>
              </w:rPr>
            </w:pPr>
          </w:p>
        </w:tc>
        <w:tc>
          <w:tcPr>
            <w:tcW w:w="1317" w:type="dxa"/>
            <w:gridSpan w:val="2"/>
            <w:tcBorders>
              <w:bottom w:val="nil"/>
            </w:tcBorders>
            <w:shd w:val="clear" w:color="auto" w:fill="auto"/>
          </w:tcPr>
          <w:p w14:paraId="108BD72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FC93A39" w14:textId="36EDC60E" w:rsidR="00A46F6B" w:rsidRPr="00D95972" w:rsidRDefault="000C7C73" w:rsidP="00A46F6B">
            <w:pPr>
              <w:overflowPunct/>
              <w:autoSpaceDE/>
              <w:autoSpaceDN/>
              <w:adjustRightInd/>
              <w:textAlignment w:val="auto"/>
              <w:rPr>
                <w:rFonts w:cs="Arial"/>
                <w:lang w:val="en-US"/>
              </w:rPr>
            </w:pPr>
            <w:hyperlink r:id="rId690" w:history="1">
              <w:r w:rsidR="00A46F6B">
                <w:rPr>
                  <w:rStyle w:val="Hyperlink"/>
                </w:rPr>
                <w:t>C1-214555</w:t>
              </w:r>
            </w:hyperlink>
          </w:p>
        </w:tc>
        <w:tc>
          <w:tcPr>
            <w:tcW w:w="4191" w:type="dxa"/>
            <w:gridSpan w:val="3"/>
            <w:tcBorders>
              <w:top w:val="single" w:sz="4" w:space="0" w:color="auto"/>
              <w:bottom w:val="single" w:sz="4" w:space="0" w:color="auto"/>
            </w:tcBorders>
            <w:shd w:val="clear" w:color="auto" w:fill="FFFF00"/>
          </w:tcPr>
          <w:p w14:paraId="45CB74BF" w14:textId="69CD5835" w:rsidR="00A46F6B" w:rsidRPr="00D95972" w:rsidRDefault="00A46F6B" w:rsidP="00A46F6B">
            <w:pPr>
              <w:rPr>
                <w:rFonts w:cs="Arial"/>
              </w:rPr>
            </w:pPr>
            <w:r>
              <w:rPr>
                <w:rFonts w:cs="Arial"/>
              </w:rPr>
              <w:t>Updates to Solution 2</w:t>
            </w:r>
          </w:p>
        </w:tc>
        <w:tc>
          <w:tcPr>
            <w:tcW w:w="1767" w:type="dxa"/>
            <w:tcBorders>
              <w:top w:val="single" w:sz="4" w:space="0" w:color="auto"/>
              <w:bottom w:val="single" w:sz="4" w:space="0" w:color="auto"/>
            </w:tcBorders>
            <w:shd w:val="clear" w:color="auto" w:fill="FFFF00"/>
          </w:tcPr>
          <w:p w14:paraId="294AADA3" w14:textId="05BDE4B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0F40F6C" w14:textId="60FCE752"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006778" w14:textId="77777777" w:rsidR="00A46F6B" w:rsidRPr="00D95972" w:rsidRDefault="00A46F6B" w:rsidP="00A46F6B">
            <w:pPr>
              <w:rPr>
                <w:rFonts w:eastAsia="Batang" w:cs="Arial"/>
                <w:lang w:eastAsia="ko-KR"/>
              </w:rPr>
            </w:pPr>
          </w:p>
        </w:tc>
      </w:tr>
      <w:tr w:rsidR="00A46F6B" w:rsidRPr="00D95972" w14:paraId="14FF0C21" w14:textId="77777777" w:rsidTr="001A20C0">
        <w:tc>
          <w:tcPr>
            <w:tcW w:w="976" w:type="dxa"/>
            <w:tcBorders>
              <w:left w:val="thinThickThinSmallGap" w:sz="24" w:space="0" w:color="auto"/>
              <w:bottom w:val="nil"/>
            </w:tcBorders>
            <w:shd w:val="clear" w:color="auto" w:fill="auto"/>
          </w:tcPr>
          <w:p w14:paraId="1B72C922" w14:textId="77777777" w:rsidR="00A46F6B" w:rsidRPr="00D95972" w:rsidRDefault="00A46F6B" w:rsidP="00A46F6B">
            <w:pPr>
              <w:rPr>
                <w:rFonts w:cs="Arial"/>
              </w:rPr>
            </w:pPr>
          </w:p>
        </w:tc>
        <w:tc>
          <w:tcPr>
            <w:tcW w:w="1317" w:type="dxa"/>
            <w:gridSpan w:val="2"/>
            <w:tcBorders>
              <w:bottom w:val="nil"/>
            </w:tcBorders>
            <w:shd w:val="clear" w:color="auto" w:fill="auto"/>
          </w:tcPr>
          <w:p w14:paraId="1D9AEAA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B29DA12" w14:textId="6E5B3D34" w:rsidR="00A46F6B" w:rsidRPr="00D95972" w:rsidRDefault="000C7C73" w:rsidP="00A46F6B">
            <w:pPr>
              <w:overflowPunct/>
              <w:autoSpaceDE/>
              <w:autoSpaceDN/>
              <w:adjustRightInd/>
              <w:textAlignment w:val="auto"/>
              <w:rPr>
                <w:rFonts w:cs="Arial"/>
                <w:lang w:val="en-US"/>
              </w:rPr>
            </w:pPr>
            <w:hyperlink r:id="rId691" w:history="1">
              <w:r w:rsidR="00A46F6B">
                <w:rPr>
                  <w:rStyle w:val="Hyperlink"/>
                </w:rPr>
                <w:t>C1-214556</w:t>
              </w:r>
            </w:hyperlink>
          </w:p>
        </w:tc>
        <w:tc>
          <w:tcPr>
            <w:tcW w:w="4191" w:type="dxa"/>
            <w:gridSpan w:val="3"/>
            <w:tcBorders>
              <w:top w:val="single" w:sz="4" w:space="0" w:color="auto"/>
              <w:bottom w:val="single" w:sz="4" w:space="0" w:color="auto"/>
            </w:tcBorders>
            <w:shd w:val="clear" w:color="auto" w:fill="FFFF00"/>
          </w:tcPr>
          <w:p w14:paraId="6F9FBB9A" w14:textId="4E21815F" w:rsidR="00A46F6B" w:rsidRPr="00D95972" w:rsidRDefault="00A46F6B" w:rsidP="00A46F6B">
            <w:pPr>
              <w:rPr>
                <w:rFonts w:cs="Arial"/>
              </w:rPr>
            </w:pPr>
            <w:r>
              <w:rPr>
                <w:rFonts w:cs="Arial"/>
              </w:rPr>
              <w:t>Updates to Solution 3</w:t>
            </w:r>
          </w:p>
        </w:tc>
        <w:tc>
          <w:tcPr>
            <w:tcW w:w="1767" w:type="dxa"/>
            <w:tcBorders>
              <w:top w:val="single" w:sz="4" w:space="0" w:color="auto"/>
              <w:bottom w:val="single" w:sz="4" w:space="0" w:color="auto"/>
            </w:tcBorders>
            <w:shd w:val="clear" w:color="auto" w:fill="FFFF00"/>
          </w:tcPr>
          <w:p w14:paraId="5DED05B2" w14:textId="766CFF1D"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9005627" w14:textId="4E83E110"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603DD" w14:textId="77777777" w:rsidR="00A46F6B" w:rsidRPr="00D95972" w:rsidRDefault="00A46F6B" w:rsidP="00A46F6B">
            <w:pPr>
              <w:rPr>
                <w:rFonts w:eastAsia="Batang" w:cs="Arial"/>
                <w:lang w:eastAsia="ko-KR"/>
              </w:rPr>
            </w:pPr>
          </w:p>
        </w:tc>
      </w:tr>
      <w:tr w:rsidR="00A46F6B" w:rsidRPr="00D95972" w14:paraId="09C270E7" w14:textId="77777777" w:rsidTr="001A20C0">
        <w:tc>
          <w:tcPr>
            <w:tcW w:w="976" w:type="dxa"/>
            <w:tcBorders>
              <w:left w:val="thinThickThinSmallGap" w:sz="24" w:space="0" w:color="auto"/>
              <w:bottom w:val="nil"/>
            </w:tcBorders>
            <w:shd w:val="clear" w:color="auto" w:fill="auto"/>
          </w:tcPr>
          <w:p w14:paraId="0066EDB1" w14:textId="77777777" w:rsidR="00A46F6B" w:rsidRPr="00D95972" w:rsidRDefault="00A46F6B" w:rsidP="00A46F6B">
            <w:pPr>
              <w:rPr>
                <w:rFonts w:cs="Arial"/>
              </w:rPr>
            </w:pPr>
          </w:p>
        </w:tc>
        <w:tc>
          <w:tcPr>
            <w:tcW w:w="1317" w:type="dxa"/>
            <w:gridSpan w:val="2"/>
            <w:tcBorders>
              <w:bottom w:val="nil"/>
            </w:tcBorders>
            <w:shd w:val="clear" w:color="auto" w:fill="auto"/>
          </w:tcPr>
          <w:p w14:paraId="07B93E1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89011A8" w14:textId="6789BB2D" w:rsidR="00A46F6B" w:rsidRPr="00D95972" w:rsidRDefault="000C7C73" w:rsidP="00A46F6B">
            <w:pPr>
              <w:overflowPunct/>
              <w:autoSpaceDE/>
              <w:autoSpaceDN/>
              <w:adjustRightInd/>
              <w:textAlignment w:val="auto"/>
              <w:rPr>
                <w:rFonts w:cs="Arial"/>
                <w:lang w:val="en-US"/>
              </w:rPr>
            </w:pPr>
            <w:hyperlink r:id="rId692" w:history="1">
              <w:r w:rsidR="00A46F6B">
                <w:rPr>
                  <w:rStyle w:val="Hyperlink"/>
                </w:rPr>
                <w:t>C1-214574</w:t>
              </w:r>
            </w:hyperlink>
          </w:p>
        </w:tc>
        <w:tc>
          <w:tcPr>
            <w:tcW w:w="4191" w:type="dxa"/>
            <w:gridSpan w:val="3"/>
            <w:tcBorders>
              <w:top w:val="single" w:sz="4" w:space="0" w:color="auto"/>
              <w:bottom w:val="single" w:sz="4" w:space="0" w:color="auto"/>
            </w:tcBorders>
            <w:shd w:val="clear" w:color="auto" w:fill="FFFF00"/>
          </w:tcPr>
          <w:p w14:paraId="7A025AAC" w14:textId="487E27EC" w:rsidR="00A46F6B" w:rsidRPr="00D95972" w:rsidRDefault="00A46F6B" w:rsidP="00A46F6B">
            <w:pPr>
              <w:rPr>
                <w:rFonts w:cs="Arial"/>
              </w:rPr>
            </w:pPr>
            <w:r>
              <w:rPr>
                <w:rFonts w:cs="Arial"/>
              </w:rPr>
              <w:t>New solution proposal</w:t>
            </w:r>
          </w:p>
        </w:tc>
        <w:tc>
          <w:tcPr>
            <w:tcW w:w="1767" w:type="dxa"/>
            <w:tcBorders>
              <w:top w:val="single" w:sz="4" w:space="0" w:color="auto"/>
              <w:bottom w:val="single" w:sz="4" w:space="0" w:color="auto"/>
            </w:tcBorders>
            <w:shd w:val="clear" w:color="auto" w:fill="FFFF00"/>
          </w:tcPr>
          <w:p w14:paraId="475D64AE" w14:textId="2ACE6832"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4EC4C23" w14:textId="4B800960"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31CE41" w14:textId="77777777" w:rsidR="00A46F6B" w:rsidRPr="00D95972" w:rsidRDefault="00A46F6B" w:rsidP="00A46F6B">
            <w:pPr>
              <w:rPr>
                <w:rFonts w:eastAsia="Batang" w:cs="Arial"/>
                <w:lang w:eastAsia="ko-KR"/>
              </w:rPr>
            </w:pPr>
          </w:p>
        </w:tc>
      </w:tr>
      <w:tr w:rsidR="00A46F6B" w:rsidRPr="00D95972" w14:paraId="1A0331AE" w14:textId="77777777" w:rsidTr="001A20C0">
        <w:tc>
          <w:tcPr>
            <w:tcW w:w="976" w:type="dxa"/>
            <w:tcBorders>
              <w:left w:val="thinThickThinSmallGap" w:sz="24" w:space="0" w:color="auto"/>
              <w:bottom w:val="nil"/>
            </w:tcBorders>
            <w:shd w:val="clear" w:color="auto" w:fill="auto"/>
          </w:tcPr>
          <w:p w14:paraId="09ADF651" w14:textId="77777777" w:rsidR="00A46F6B" w:rsidRPr="00D95972" w:rsidRDefault="00A46F6B" w:rsidP="00A46F6B">
            <w:pPr>
              <w:rPr>
                <w:rFonts w:cs="Arial"/>
              </w:rPr>
            </w:pPr>
          </w:p>
        </w:tc>
        <w:tc>
          <w:tcPr>
            <w:tcW w:w="1317" w:type="dxa"/>
            <w:gridSpan w:val="2"/>
            <w:tcBorders>
              <w:bottom w:val="nil"/>
            </w:tcBorders>
            <w:shd w:val="clear" w:color="auto" w:fill="auto"/>
          </w:tcPr>
          <w:p w14:paraId="71CF2C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FCA14D" w14:textId="48900AC9" w:rsidR="00A46F6B" w:rsidRPr="00D95972" w:rsidRDefault="000C7C73" w:rsidP="00A46F6B">
            <w:pPr>
              <w:overflowPunct/>
              <w:autoSpaceDE/>
              <w:autoSpaceDN/>
              <w:adjustRightInd/>
              <w:textAlignment w:val="auto"/>
              <w:rPr>
                <w:rFonts w:cs="Arial"/>
                <w:lang w:val="en-US"/>
              </w:rPr>
            </w:pPr>
            <w:hyperlink r:id="rId693" w:history="1">
              <w:r w:rsidR="00A46F6B">
                <w:rPr>
                  <w:rStyle w:val="Hyperlink"/>
                </w:rPr>
                <w:t>C1-214575</w:t>
              </w:r>
            </w:hyperlink>
          </w:p>
        </w:tc>
        <w:tc>
          <w:tcPr>
            <w:tcW w:w="4191" w:type="dxa"/>
            <w:gridSpan w:val="3"/>
            <w:tcBorders>
              <w:top w:val="single" w:sz="4" w:space="0" w:color="auto"/>
              <w:bottom w:val="single" w:sz="4" w:space="0" w:color="auto"/>
            </w:tcBorders>
            <w:shd w:val="clear" w:color="auto" w:fill="FFFF00"/>
          </w:tcPr>
          <w:p w14:paraId="7DC4C8D5" w14:textId="122CC325" w:rsidR="00A46F6B" w:rsidRPr="00D95972" w:rsidRDefault="00A46F6B" w:rsidP="00A46F6B">
            <w:pPr>
              <w:rPr>
                <w:rFonts w:cs="Arial"/>
              </w:rPr>
            </w:pPr>
            <w:r>
              <w:rPr>
                <w:rFonts w:cs="Arial"/>
              </w:rPr>
              <w:t>Overall evaluation</w:t>
            </w:r>
          </w:p>
        </w:tc>
        <w:tc>
          <w:tcPr>
            <w:tcW w:w="1767" w:type="dxa"/>
            <w:tcBorders>
              <w:top w:val="single" w:sz="4" w:space="0" w:color="auto"/>
              <w:bottom w:val="single" w:sz="4" w:space="0" w:color="auto"/>
            </w:tcBorders>
            <w:shd w:val="clear" w:color="auto" w:fill="FFFF00"/>
          </w:tcPr>
          <w:p w14:paraId="0159869F" w14:textId="5A471BE9"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8E4352" w14:textId="75069FB2"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B99E86" w14:textId="77777777" w:rsidR="00A46F6B" w:rsidRPr="00D95972" w:rsidRDefault="00A46F6B" w:rsidP="00A46F6B">
            <w:pPr>
              <w:rPr>
                <w:rFonts w:eastAsia="Batang" w:cs="Arial"/>
                <w:lang w:eastAsia="ko-KR"/>
              </w:rPr>
            </w:pPr>
          </w:p>
        </w:tc>
      </w:tr>
      <w:tr w:rsidR="00A46F6B" w:rsidRPr="00D95972" w14:paraId="481FE71E" w14:textId="77777777" w:rsidTr="001F15A8">
        <w:tc>
          <w:tcPr>
            <w:tcW w:w="976" w:type="dxa"/>
            <w:tcBorders>
              <w:left w:val="thinThickThinSmallGap" w:sz="24" w:space="0" w:color="auto"/>
              <w:bottom w:val="nil"/>
            </w:tcBorders>
            <w:shd w:val="clear" w:color="auto" w:fill="auto"/>
          </w:tcPr>
          <w:p w14:paraId="7AE96171" w14:textId="77777777" w:rsidR="00A46F6B" w:rsidRPr="00D95972" w:rsidRDefault="00A46F6B" w:rsidP="00A46F6B">
            <w:pPr>
              <w:rPr>
                <w:rFonts w:cs="Arial"/>
              </w:rPr>
            </w:pPr>
          </w:p>
        </w:tc>
        <w:tc>
          <w:tcPr>
            <w:tcW w:w="1317" w:type="dxa"/>
            <w:gridSpan w:val="2"/>
            <w:tcBorders>
              <w:bottom w:val="nil"/>
            </w:tcBorders>
            <w:shd w:val="clear" w:color="auto" w:fill="auto"/>
          </w:tcPr>
          <w:p w14:paraId="664C2A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3086E43" w14:textId="32FACBF3" w:rsidR="00A46F6B" w:rsidRPr="00D95972" w:rsidRDefault="000C7C73" w:rsidP="00A46F6B">
            <w:pPr>
              <w:overflowPunct/>
              <w:autoSpaceDE/>
              <w:autoSpaceDN/>
              <w:adjustRightInd/>
              <w:textAlignment w:val="auto"/>
              <w:rPr>
                <w:rFonts w:cs="Arial"/>
                <w:lang w:val="en-US"/>
              </w:rPr>
            </w:pPr>
            <w:hyperlink r:id="rId694" w:history="1">
              <w:r w:rsidR="00A46F6B">
                <w:rPr>
                  <w:rStyle w:val="Hyperlink"/>
                </w:rPr>
                <w:t>C1-214577</w:t>
              </w:r>
            </w:hyperlink>
          </w:p>
        </w:tc>
        <w:tc>
          <w:tcPr>
            <w:tcW w:w="4191" w:type="dxa"/>
            <w:gridSpan w:val="3"/>
            <w:tcBorders>
              <w:top w:val="single" w:sz="4" w:space="0" w:color="auto"/>
              <w:bottom w:val="single" w:sz="4" w:space="0" w:color="auto"/>
            </w:tcBorders>
            <w:shd w:val="clear" w:color="auto" w:fill="FFFF00"/>
          </w:tcPr>
          <w:p w14:paraId="457AC56C" w14:textId="08D035D9" w:rsidR="00A46F6B" w:rsidRPr="00D95972" w:rsidRDefault="00A46F6B" w:rsidP="00A46F6B">
            <w:pPr>
              <w:rPr>
                <w:rFonts w:cs="Arial"/>
              </w:rPr>
            </w:pPr>
            <w:r>
              <w:rPr>
                <w:rFonts w:cs="Arial"/>
              </w:rPr>
              <w:t>Conclusions</w:t>
            </w:r>
          </w:p>
        </w:tc>
        <w:tc>
          <w:tcPr>
            <w:tcW w:w="1767" w:type="dxa"/>
            <w:tcBorders>
              <w:top w:val="single" w:sz="4" w:space="0" w:color="auto"/>
              <w:bottom w:val="single" w:sz="4" w:space="0" w:color="auto"/>
            </w:tcBorders>
            <w:shd w:val="clear" w:color="auto" w:fill="FFFF00"/>
          </w:tcPr>
          <w:p w14:paraId="11F4AC36" w14:textId="36AE79A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27F3D46" w14:textId="5E7EFCB9"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5EA656" w14:textId="77777777" w:rsidR="00A46F6B" w:rsidRPr="00D95972" w:rsidRDefault="00A46F6B" w:rsidP="00A46F6B">
            <w:pPr>
              <w:rPr>
                <w:rFonts w:eastAsia="Batang" w:cs="Arial"/>
                <w:lang w:eastAsia="ko-KR"/>
              </w:rPr>
            </w:pPr>
          </w:p>
        </w:tc>
      </w:tr>
      <w:tr w:rsidR="00A46F6B" w:rsidRPr="00D95972" w14:paraId="79A2A229" w14:textId="77777777" w:rsidTr="001F15A8">
        <w:tc>
          <w:tcPr>
            <w:tcW w:w="976" w:type="dxa"/>
            <w:tcBorders>
              <w:left w:val="thinThickThinSmallGap" w:sz="24" w:space="0" w:color="auto"/>
              <w:bottom w:val="nil"/>
            </w:tcBorders>
            <w:shd w:val="clear" w:color="auto" w:fill="auto"/>
          </w:tcPr>
          <w:p w14:paraId="28639BC8" w14:textId="77777777" w:rsidR="00A46F6B" w:rsidRPr="00D95972" w:rsidRDefault="00A46F6B" w:rsidP="00A46F6B">
            <w:pPr>
              <w:rPr>
                <w:rFonts w:cs="Arial"/>
              </w:rPr>
            </w:pPr>
          </w:p>
        </w:tc>
        <w:tc>
          <w:tcPr>
            <w:tcW w:w="1317" w:type="dxa"/>
            <w:gridSpan w:val="2"/>
            <w:tcBorders>
              <w:bottom w:val="nil"/>
            </w:tcBorders>
            <w:shd w:val="clear" w:color="auto" w:fill="auto"/>
          </w:tcPr>
          <w:p w14:paraId="105C1A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864237C" w14:textId="0E826186" w:rsidR="00A46F6B" w:rsidRPr="00D95972" w:rsidRDefault="000C7C73" w:rsidP="00A46F6B">
            <w:pPr>
              <w:overflowPunct/>
              <w:autoSpaceDE/>
              <w:autoSpaceDN/>
              <w:adjustRightInd/>
              <w:textAlignment w:val="auto"/>
              <w:rPr>
                <w:rFonts w:cs="Arial"/>
                <w:lang w:val="en-US"/>
              </w:rPr>
            </w:pPr>
            <w:hyperlink r:id="rId695" w:history="1">
              <w:r w:rsidR="00A46F6B">
                <w:rPr>
                  <w:rStyle w:val="Hyperlink"/>
                </w:rPr>
                <w:t>C1-214618</w:t>
              </w:r>
            </w:hyperlink>
          </w:p>
        </w:tc>
        <w:tc>
          <w:tcPr>
            <w:tcW w:w="4191" w:type="dxa"/>
            <w:gridSpan w:val="3"/>
            <w:tcBorders>
              <w:top w:val="single" w:sz="4" w:space="0" w:color="auto"/>
              <w:bottom w:val="single" w:sz="4" w:space="0" w:color="auto"/>
            </w:tcBorders>
            <w:shd w:val="clear" w:color="auto" w:fill="FFFF00"/>
          </w:tcPr>
          <w:p w14:paraId="74B2134D" w14:textId="3769C3DE" w:rsidR="00A46F6B" w:rsidRPr="00D95972" w:rsidRDefault="00A46F6B" w:rsidP="00A46F6B">
            <w:pPr>
              <w:rPr>
                <w:rFonts w:cs="Arial"/>
              </w:rPr>
            </w:pPr>
            <w:r>
              <w:rPr>
                <w:rFonts w:cs="Arial"/>
              </w:rPr>
              <w:t>Discussion on the progress status of FS_eIMS5G2</w:t>
            </w:r>
          </w:p>
        </w:tc>
        <w:tc>
          <w:tcPr>
            <w:tcW w:w="1767" w:type="dxa"/>
            <w:tcBorders>
              <w:top w:val="single" w:sz="4" w:space="0" w:color="auto"/>
              <w:bottom w:val="single" w:sz="4" w:space="0" w:color="auto"/>
            </w:tcBorders>
            <w:shd w:val="clear" w:color="auto" w:fill="FFFF00"/>
          </w:tcPr>
          <w:p w14:paraId="6E9B6735" w14:textId="6F8BE201"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5AD34E5E" w14:textId="789D8444"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725E90" w14:textId="77777777" w:rsidR="00A46F6B" w:rsidRPr="00D95972" w:rsidRDefault="00A46F6B" w:rsidP="00A46F6B">
            <w:pPr>
              <w:rPr>
                <w:rFonts w:eastAsia="Batang" w:cs="Arial"/>
                <w:lang w:eastAsia="ko-KR"/>
              </w:rPr>
            </w:pPr>
          </w:p>
        </w:tc>
      </w:tr>
      <w:tr w:rsidR="00A46F6B" w:rsidRPr="00D95972" w14:paraId="12FD9FAA" w14:textId="77777777" w:rsidTr="001F15A8">
        <w:tc>
          <w:tcPr>
            <w:tcW w:w="976" w:type="dxa"/>
            <w:tcBorders>
              <w:left w:val="thinThickThinSmallGap" w:sz="24" w:space="0" w:color="auto"/>
              <w:bottom w:val="nil"/>
            </w:tcBorders>
            <w:shd w:val="clear" w:color="auto" w:fill="auto"/>
          </w:tcPr>
          <w:p w14:paraId="6AF4C508" w14:textId="77777777" w:rsidR="00A46F6B" w:rsidRPr="00D95972" w:rsidRDefault="00A46F6B" w:rsidP="00A46F6B">
            <w:pPr>
              <w:rPr>
                <w:rFonts w:cs="Arial"/>
              </w:rPr>
            </w:pPr>
          </w:p>
        </w:tc>
        <w:tc>
          <w:tcPr>
            <w:tcW w:w="1317" w:type="dxa"/>
            <w:gridSpan w:val="2"/>
            <w:tcBorders>
              <w:bottom w:val="nil"/>
            </w:tcBorders>
            <w:shd w:val="clear" w:color="auto" w:fill="auto"/>
          </w:tcPr>
          <w:p w14:paraId="4B37BB4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18072E" w14:textId="0908A5FB" w:rsidR="00A46F6B" w:rsidRPr="00D95972" w:rsidRDefault="000C7C73" w:rsidP="00A46F6B">
            <w:pPr>
              <w:overflowPunct/>
              <w:autoSpaceDE/>
              <w:autoSpaceDN/>
              <w:adjustRightInd/>
              <w:textAlignment w:val="auto"/>
              <w:rPr>
                <w:rFonts w:cs="Arial"/>
                <w:lang w:val="en-US"/>
              </w:rPr>
            </w:pPr>
            <w:hyperlink r:id="rId696" w:history="1">
              <w:r w:rsidR="00A46F6B">
                <w:rPr>
                  <w:rStyle w:val="Hyperlink"/>
                </w:rPr>
                <w:t>C1-214619</w:t>
              </w:r>
            </w:hyperlink>
          </w:p>
        </w:tc>
        <w:tc>
          <w:tcPr>
            <w:tcW w:w="4191" w:type="dxa"/>
            <w:gridSpan w:val="3"/>
            <w:tcBorders>
              <w:top w:val="single" w:sz="4" w:space="0" w:color="auto"/>
              <w:bottom w:val="single" w:sz="4" w:space="0" w:color="auto"/>
            </w:tcBorders>
            <w:shd w:val="clear" w:color="auto" w:fill="FFFF00"/>
          </w:tcPr>
          <w:p w14:paraId="18D843A2" w14:textId="6B8E91D0" w:rsidR="00A46F6B" w:rsidRPr="00D95972" w:rsidRDefault="00A46F6B" w:rsidP="00A46F6B">
            <w:pPr>
              <w:rPr>
                <w:rFonts w:cs="Arial"/>
              </w:rPr>
            </w:pPr>
            <w:r>
              <w:rPr>
                <w:rFonts w:cs="Arial"/>
              </w:rPr>
              <w:t>Void Key Issue 2, 3 and 4</w:t>
            </w:r>
          </w:p>
        </w:tc>
        <w:tc>
          <w:tcPr>
            <w:tcW w:w="1767" w:type="dxa"/>
            <w:tcBorders>
              <w:top w:val="single" w:sz="4" w:space="0" w:color="auto"/>
              <w:bottom w:val="single" w:sz="4" w:space="0" w:color="auto"/>
            </w:tcBorders>
            <w:shd w:val="clear" w:color="auto" w:fill="FFFF00"/>
          </w:tcPr>
          <w:p w14:paraId="3BA7621D" w14:textId="577CD458"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1F6BB839" w14:textId="6AEB1081" w:rsidR="00A46F6B" w:rsidRPr="00D95972" w:rsidRDefault="00A46F6B" w:rsidP="00A46F6B">
            <w:pPr>
              <w:rPr>
                <w:rFonts w:cs="Arial"/>
              </w:rPr>
            </w:pPr>
            <w:proofErr w:type="spellStart"/>
            <w:r>
              <w:rPr>
                <w:rFonts w:cs="Arial"/>
              </w:rPr>
              <w:t>pCR</w:t>
            </w:r>
            <w:proofErr w:type="spellEnd"/>
            <w:r>
              <w:rPr>
                <w:rFonts w:cs="Arial"/>
              </w:rPr>
              <w:t xml:space="preserve">  23.700-10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871357" w14:textId="77777777" w:rsidR="00A46F6B" w:rsidRPr="00D95972" w:rsidRDefault="00A46F6B" w:rsidP="00A46F6B">
            <w:pPr>
              <w:rPr>
                <w:rFonts w:eastAsia="Batang" w:cs="Arial"/>
                <w:lang w:eastAsia="ko-KR"/>
              </w:rPr>
            </w:pPr>
          </w:p>
        </w:tc>
      </w:tr>
      <w:tr w:rsidR="00A46F6B" w:rsidRPr="00D95972" w14:paraId="5889E4B8" w14:textId="77777777" w:rsidTr="00366DCF">
        <w:tc>
          <w:tcPr>
            <w:tcW w:w="976" w:type="dxa"/>
            <w:tcBorders>
              <w:left w:val="thinThickThinSmallGap" w:sz="24" w:space="0" w:color="auto"/>
              <w:bottom w:val="nil"/>
            </w:tcBorders>
            <w:shd w:val="clear" w:color="auto" w:fill="auto"/>
          </w:tcPr>
          <w:p w14:paraId="6F9854D4" w14:textId="77777777" w:rsidR="00A46F6B" w:rsidRPr="00D95972" w:rsidRDefault="00A46F6B" w:rsidP="00A46F6B">
            <w:pPr>
              <w:rPr>
                <w:rFonts w:cs="Arial"/>
              </w:rPr>
            </w:pPr>
          </w:p>
        </w:tc>
        <w:tc>
          <w:tcPr>
            <w:tcW w:w="1317" w:type="dxa"/>
            <w:gridSpan w:val="2"/>
            <w:tcBorders>
              <w:bottom w:val="nil"/>
            </w:tcBorders>
            <w:shd w:val="clear" w:color="auto" w:fill="auto"/>
          </w:tcPr>
          <w:p w14:paraId="41FB42E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4345F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DF82E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3AD828D"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276429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E6C114" w14:textId="77777777" w:rsidR="00A46F6B" w:rsidRPr="00D95972" w:rsidRDefault="00A46F6B" w:rsidP="00A46F6B">
            <w:pPr>
              <w:rPr>
                <w:rFonts w:eastAsia="Batang" w:cs="Arial"/>
                <w:lang w:eastAsia="ko-KR"/>
              </w:rPr>
            </w:pPr>
          </w:p>
        </w:tc>
      </w:tr>
      <w:tr w:rsidR="00A46F6B" w:rsidRPr="00D95972" w14:paraId="47F46283" w14:textId="77777777" w:rsidTr="00366DCF">
        <w:tc>
          <w:tcPr>
            <w:tcW w:w="976" w:type="dxa"/>
            <w:tcBorders>
              <w:left w:val="thinThickThinSmallGap" w:sz="24" w:space="0" w:color="auto"/>
              <w:bottom w:val="nil"/>
            </w:tcBorders>
            <w:shd w:val="clear" w:color="auto" w:fill="auto"/>
          </w:tcPr>
          <w:p w14:paraId="3D18597C" w14:textId="77777777" w:rsidR="00A46F6B" w:rsidRPr="00D95972" w:rsidRDefault="00A46F6B" w:rsidP="00A46F6B">
            <w:pPr>
              <w:rPr>
                <w:rFonts w:cs="Arial"/>
              </w:rPr>
            </w:pPr>
          </w:p>
        </w:tc>
        <w:tc>
          <w:tcPr>
            <w:tcW w:w="1317" w:type="dxa"/>
            <w:gridSpan w:val="2"/>
            <w:tcBorders>
              <w:bottom w:val="nil"/>
            </w:tcBorders>
            <w:shd w:val="clear" w:color="auto" w:fill="auto"/>
          </w:tcPr>
          <w:p w14:paraId="6A2DC0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3C7315"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17EA2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A7DFDC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E7DBCE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C56659" w14:textId="77777777" w:rsidR="00A46F6B" w:rsidRPr="00D95972" w:rsidRDefault="00A46F6B" w:rsidP="00A46F6B">
            <w:pPr>
              <w:rPr>
                <w:rFonts w:eastAsia="Batang" w:cs="Arial"/>
                <w:lang w:eastAsia="ko-KR"/>
              </w:rPr>
            </w:pPr>
          </w:p>
        </w:tc>
      </w:tr>
      <w:tr w:rsidR="00A46F6B" w:rsidRPr="00D95972" w14:paraId="3A2606AB"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057410F0"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0BA7664" w14:textId="77777777" w:rsidR="00A46F6B" w:rsidRPr="00D95972" w:rsidRDefault="00A46F6B" w:rsidP="00A46F6B">
            <w:pPr>
              <w:rPr>
                <w:rFonts w:cs="Arial"/>
              </w:rPr>
            </w:pPr>
            <w:proofErr w:type="spellStart"/>
            <w:r w:rsidRPr="00D675A3">
              <w:rPr>
                <w:rFonts w:cs="Arial"/>
                <w:color w:val="000000"/>
              </w:rPr>
              <w:t>MuDe</w:t>
            </w:r>
            <w:proofErr w:type="spellEnd"/>
          </w:p>
        </w:tc>
        <w:tc>
          <w:tcPr>
            <w:tcW w:w="1088" w:type="dxa"/>
            <w:tcBorders>
              <w:top w:val="single" w:sz="4" w:space="0" w:color="auto"/>
              <w:bottom w:val="single" w:sz="4" w:space="0" w:color="auto"/>
            </w:tcBorders>
            <w:shd w:val="clear" w:color="auto" w:fill="auto"/>
          </w:tcPr>
          <w:p w14:paraId="1C5CC4CE"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DF6CA96"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FC6955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05CE57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6DB76DE" w14:textId="77777777" w:rsidR="00A46F6B" w:rsidRDefault="00A46F6B" w:rsidP="00A46F6B">
            <w:pPr>
              <w:rPr>
                <w:rFonts w:eastAsia="MS Mincho" w:cs="Arial"/>
              </w:rPr>
            </w:pPr>
            <w:r>
              <w:t>Multi-device and multi-identity enhancements</w:t>
            </w:r>
            <w:r w:rsidRPr="00D95972">
              <w:rPr>
                <w:rFonts w:eastAsia="Batang" w:cs="Arial"/>
                <w:color w:val="000000"/>
                <w:lang w:eastAsia="ko-KR"/>
              </w:rPr>
              <w:br/>
            </w:r>
          </w:p>
          <w:p w14:paraId="5C6C19C8" w14:textId="77777777" w:rsidR="00A46F6B" w:rsidRPr="00D95972" w:rsidRDefault="00A46F6B" w:rsidP="00A46F6B">
            <w:pPr>
              <w:rPr>
                <w:rFonts w:eastAsia="Batang" w:cs="Arial"/>
                <w:lang w:eastAsia="ko-KR"/>
              </w:rPr>
            </w:pPr>
          </w:p>
        </w:tc>
      </w:tr>
      <w:tr w:rsidR="00A46F6B" w:rsidRPr="00D95972" w14:paraId="118933AF" w14:textId="77777777" w:rsidTr="00366DCF">
        <w:tc>
          <w:tcPr>
            <w:tcW w:w="976" w:type="dxa"/>
            <w:tcBorders>
              <w:left w:val="thinThickThinSmallGap" w:sz="24" w:space="0" w:color="auto"/>
              <w:bottom w:val="nil"/>
            </w:tcBorders>
            <w:shd w:val="clear" w:color="auto" w:fill="auto"/>
          </w:tcPr>
          <w:p w14:paraId="595611C8" w14:textId="77777777" w:rsidR="00A46F6B" w:rsidRPr="00D95972" w:rsidRDefault="00A46F6B" w:rsidP="00A46F6B">
            <w:pPr>
              <w:rPr>
                <w:rFonts w:cs="Arial"/>
              </w:rPr>
            </w:pPr>
          </w:p>
        </w:tc>
        <w:tc>
          <w:tcPr>
            <w:tcW w:w="1317" w:type="dxa"/>
            <w:gridSpan w:val="2"/>
            <w:tcBorders>
              <w:bottom w:val="nil"/>
            </w:tcBorders>
            <w:shd w:val="clear" w:color="auto" w:fill="auto"/>
          </w:tcPr>
          <w:p w14:paraId="55F503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38FF616"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4E06CE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0BEBB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030BD9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E558B6" w14:textId="77777777" w:rsidR="00A46F6B" w:rsidRPr="00D95972" w:rsidRDefault="00A46F6B" w:rsidP="00A46F6B">
            <w:pPr>
              <w:rPr>
                <w:rFonts w:eastAsia="Batang" w:cs="Arial"/>
                <w:lang w:eastAsia="ko-KR"/>
              </w:rPr>
            </w:pPr>
          </w:p>
        </w:tc>
      </w:tr>
      <w:tr w:rsidR="00A46F6B" w:rsidRPr="00D95972" w14:paraId="21FA5BA1" w14:textId="77777777" w:rsidTr="00366DCF">
        <w:tc>
          <w:tcPr>
            <w:tcW w:w="976" w:type="dxa"/>
            <w:tcBorders>
              <w:left w:val="thinThickThinSmallGap" w:sz="24" w:space="0" w:color="auto"/>
              <w:bottom w:val="nil"/>
            </w:tcBorders>
            <w:shd w:val="clear" w:color="auto" w:fill="auto"/>
          </w:tcPr>
          <w:p w14:paraId="579073E6" w14:textId="77777777" w:rsidR="00A46F6B" w:rsidRPr="00D95972" w:rsidRDefault="00A46F6B" w:rsidP="00A46F6B">
            <w:pPr>
              <w:rPr>
                <w:rFonts w:cs="Arial"/>
              </w:rPr>
            </w:pPr>
          </w:p>
        </w:tc>
        <w:tc>
          <w:tcPr>
            <w:tcW w:w="1317" w:type="dxa"/>
            <w:gridSpan w:val="2"/>
            <w:tcBorders>
              <w:bottom w:val="nil"/>
            </w:tcBorders>
            <w:shd w:val="clear" w:color="auto" w:fill="auto"/>
          </w:tcPr>
          <w:p w14:paraId="5BBB28A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13704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2C8077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ED2999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05A6B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D06D35" w14:textId="77777777" w:rsidR="00A46F6B" w:rsidRPr="00D95972" w:rsidRDefault="00A46F6B" w:rsidP="00A46F6B">
            <w:pPr>
              <w:rPr>
                <w:rFonts w:eastAsia="Batang" w:cs="Arial"/>
                <w:lang w:eastAsia="ko-KR"/>
              </w:rPr>
            </w:pPr>
          </w:p>
        </w:tc>
      </w:tr>
      <w:tr w:rsidR="00A46F6B" w:rsidRPr="00D95972" w14:paraId="571E82E0"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C99ED0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61E12" w14:textId="77777777" w:rsidR="00A46F6B" w:rsidRPr="00D95972" w:rsidRDefault="00A46F6B" w:rsidP="00A46F6B">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495C8928"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7E069D97"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ED8B6C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AE97D3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7556F0" w14:textId="77777777" w:rsidR="00A46F6B" w:rsidRDefault="00A46F6B" w:rsidP="00A46F6B">
            <w:pPr>
              <w:rPr>
                <w:rFonts w:eastAsia="MS Mincho" w:cs="Arial"/>
              </w:rPr>
            </w:pPr>
            <w:r>
              <w:t>Stage 3 of Multimedia Priority Service (MPS) Phase 2</w:t>
            </w:r>
            <w:r w:rsidRPr="00D95972">
              <w:rPr>
                <w:rFonts w:eastAsia="Batang" w:cs="Arial"/>
                <w:color w:val="000000"/>
                <w:lang w:eastAsia="ko-KR"/>
              </w:rPr>
              <w:br/>
            </w:r>
          </w:p>
          <w:p w14:paraId="7294F240" w14:textId="77777777" w:rsidR="00A46F6B" w:rsidRPr="00D95972" w:rsidRDefault="00A46F6B" w:rsidP="00A46F6B">
            <w:pPr>
              <w:rPr>
                <w:rFonts w:eastAsia="Batang" w:cs="Arial"/>
                <w:lang w:eastAsia="ko-KR"/>
              </w:rPr>
            </w:pPr>
          </w:p>
        </w:tc>
      </w:tr>
      <w:tr w:rsidR="00A46F6B" w:rsidRPr="00D95972" w14:paraId="67CC7661" w14:textId="77777777" w:rsidTr="00366DCF">
        <w:tc>
          <w:tcPr>
            <w:tcW w:w="976" w:type="dxa"/>
            <w:tcBorders>
              <w:left w:val="thinThickThinSmallGap" w:sz="24" w:space="0" w:color="auto"/>
              <w:bottom w:val="nil"/>
            </w:tcBorders>
            <w:shd w:val="clear" w:color="auto" w:fill="auto"/>
          </w:tcPr>
          <w:p w14:paraId="488FAE81" w14:textId="77777777" w:rsidR="00A46F6B" w:rsidRPr="00D95972" w:rsidRDefault="00A46F6B" w:rsidP="00A46F6B">
            <w:pPr>
              <w:rPr>
                <w:rFonts w:cs="Arial"/>
              </w:rPr>
            </w:pPr>
          </w:p>
        </w:tc>
        <w:tc>
          <w:tcPr>
            <w:tcW w:w="1317" w:type="dxa"/>
            <w:gridSpan w:val="2"/>
            <w:tcBorders>
              <w:bottom w:val="nil"/>
            </w:tcBorders>
            <w:shd w:val="clear" w:color="auto" w:fill="auto"/>
          </w:tcPr>
          <w:p w14:paraId="4B26709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CBB2A81"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5A46D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95BA3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B96B552"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B6EDC5" w14:textId="77777777" w:rsidR="00A46F6B" w:rsidRPr="00D95972" w:rsidRDefault="00A46F6B" w:rsidP="00A46F6B">
            <w:pPr>
              <w:rPr>
                <w:rFonts w:eastAsia="Batang" w:cs="Arial"/>
                <w:lang w:eastAsia="ko-KR"/>
              </w:rPr>
            </w:pPr>
          </w:p>
        </w:tc>
      </w:tr>
      <w:tr w:rsidR="00A46F6B" w:rsidRPr="00D95972" w14:paraId="0BDC6B2F" w14:textId="77777777" w:rsidTr="00366DCF">
        <w:tc>
          <w:tcPr>
            <w:tcW w:w="976" w:type="dxa"/>
            <w:tcBorders>
              <w:left w:val="thinThickThinSmallGap" w:sz="24" w:space="0" w:color="auto"/>
              <w:bottom w:val="nil"/>
            </w:tcBorders>
            <w:shd w:val="clear" w:color="auto" w:fill="auto"/>
          </w:tcPr>
          <w:p w14:paraId="29E662F2" w14:textId="77777777" w:rsidR="00A46F6B" w:rsidRPr="00D95972" w:rsidRDefault="00A46F6B" w:rsidP="00A46F6B">
            <w:pPr>
              <w:rPr>
                <w:rFonts w:cs="Arial"/>
              </w:rPr>
            </w:pPr>
          </w:p>
        </w:tc>
        <w:tc>
          <w:tcPr>
            <w:tcW w:w="1317" w:type="dxa"/>
            <w:gridSpan w:val="2"/>
            <w:tcBorders>
              <w:bottom w:val="nil"/>
            </w:tcBorders>
            <w:shd w:val="clear" w:color="auto" w:fill="auto"/>
          </w:tcPr>
          <w:p w14:paraId="066EB37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FE8602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BDBCA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9FABED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377064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39C8E2" w14:textId="77777777" w:rsidR="00A46F6B" w:rsidRPr="00D95972" w:rsidRDefault="00A46F6B" w:rsidP="00A46F6B">
            <w:pPr>
              <w:rPr>
                <w:rFonts w:eastAsia="Batang" w:cs="Arial"/>
                <w:lang w:eastAsia="ko-KR"/>
              </w:rPr>
            </w:pPr>
          </w:p>
        </w:tc>
      </w:tr>
      <w:tr w:rsidR="00A46F6B" w:rsidRPr="00D95972" w14:paraId="24CE2422" w14:textId="77777777" w:rsidTr="00366DCF">
        <w:tc>
          <w:tcPr>
            <w:tcW w:w="976" w:type="dxa"/>
            <w:tcBorders>
              <w:left w:val="thinThickThinSmallGap" w:sz="24" w:space="0" w:color="auto"/>
              <w:bottom w:val="nil"/>
            </w:tcBorders>
            <w:shd w:val="clear" w:color="auto" w:fill="auto"/>
          </w:tcPr>
          <w:p w14:paraId="22089ED3" w14:textId="77777777" w:rsidR="00A46F6B" w:rsidRPr="00D95972" w:rsidRDefault="00A46F6B" w:rsidP="00A46F6B">
            <w:pPr>
              <w:rPr>
                <w:rFonts w:cs="Arial"/>
              </w:rPr>
            </w:pPr>
          </w:p>
        </w:tc>
        <w:tc>
          <w:tcPr>
            <w:tcW w:w="1317" w:type="dxa"/>
            <w:gridSpan w:val="2"/>
            <w:tcBorders>
              <w:bottom w:val="nil"/>
            </w:tcBorders>
            <w:shd w:val="clear" w:color="auto" w:fill="auto"/>
          </w:tcPr>
          <w:p w14:paraId="3FC1D9B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AC961B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B6CACC"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18EF7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4A9CDF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4EBDA4" w14:textId="77777777" w:rsidR="00A46F6B" w:rsidRPr="00D95972" w:rsidRDefault="00A46F6B" w:rsidP="00A46F6B">
            <w:pPr>
              <w:rPr>
                <w:rFonts w:eastAsia="Batang" w:cs="Arial"/>
                <w:lang w:eastAsia="ko-KR"/>
              </w:rPr>
            </w:pPr>
          </w:p>
        </w:tc>
      </w:tr>
      <w:tr w:rsidR="00A46F6B" w:rsidRPr="00D95972" w14:paraId="4006FA12"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134CE0E1"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75BD7E1" w14:textId="77777777" w:rsidR="00A46F6B" w:rsidRPr="00D95972" w:rsidRDefault="00A46F6B" w:rsidP="00A46F6B">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697598CB"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5F739D9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1711DF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1B9684F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77A61C" w14:textId="77777777" w:rsidR="00A46F6B" w:rsidRDefault="00A46F6B" w:rsidP="00A46F6B">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212C6AB9" w14:textId="77777777" w:rsidR="00A46F6B" w:rsidRPr="00D95972" w:rsidRDefault="00A46F6B" w:rsidP="00A46F6B">
            <w:pPr>
              <w:rPr>
                <w:rFonts w:eastAsia="Batang" w:cs="Arial"/>
                <w:lang w:eastAsia="ko-KR"/>
              </w:rPr>
            </w:pPr>
          </w:p>
        </w:tc>
      </w:tr>
      <w:tr w:rsidR="00A46F6B" w:rsidRPr="00D95972" w14:paraId="5783EC48" w14:textId="77777777" w:rsidTr="009E6FA1">
        <w:tc>
          <w:tcPr>
            <w:tcW w:w="976" w:type="dxa"/>
            <w:tcBorders>
              <w:left w:val="thinThickThinSmallGap" w:sz="24" w:space="0" w:color="auto"/>
              <w:bottom w:val="nil"/>
            </w:tcBorders>
            <w:shd w:val="clear" w:color="auto" w:fill="auto"/>
          </w:tcPr>
          <w:p w14:paraId="06C33EA2" w14:textId="77777777" w:rsidR="00A46F6B" w:rsidRPr="00D95972" w:rsidRDefault="00A46F6B" w:rsidP="00A46F6B">
            <w:pPr>
              <w:rPr>
                <w:rFonts w:cs="Arial"/>
              </w:rPr>
            </w:pPr>
          </w:p>
        </w:tc>
        <w:tc>
          <w:tcPr>
            <w:tcW w:w="1317" w:type="dxa"/>
            <w:gridSpan w:val="2"/>
            <w:tcBorders>
              <w:bottom w:val="nil"/>
            </w:tcBorders>
            <w:shd w:val="clear" w:color="auto" w:fill="auto"/>
          </w:tcPr>
          <w:p w14:paraId="0B46798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9B053F5" w14:textId="141FF142" w:rsidR="00A46F6B" w:rsidRDefault="000C7C73" w:rsidP="00A46F6B">
            <w:pPr>
              <w:overflowPunct/>
              <w:autoSpaceDE/>
              <w:autoSpaceDN/>
              <w:adjustRightInd/>
              <w:textAlignment w:val="auto"/>
            </w:pPr>
            <w:hyperlink r:id="rId697" w:history="1">
              <w:r w:rsidR="00A46F6B">
                <w:rPr>
                  <w:rStyle w:val="Hyperlink"/>
                </w:rPr>
                <w:t>C1-214048</w:t>
              </w:r>
            </w:hyperlink>
          </w:p>
        </w:tc>
        <w:tc>
          <w:tcPr>
            <w:tcW w:w="4191" w:type="dxa"/>
            <w:gridSpan w:val="3"/>
            <w:tcBorders>
              <w:top w:val="single" w:sz="4" w:space="0" w:color="auto"/>
              <w:bottom w:val="single" w:sz="4" w:space="0" w:color="auto"/>
            </w:tcBorders>
            <w:shd w:val="clear" w:color="auto" w:fill="FFFF00"/>
          </w:tcPr>
          <w:p w14:paraId="6C91AEC6" w14:textId="09AA6A6F" w:rsidR="00A46F6B" w:rsidRDefault="00A46F6B" w:rsidP="00A46F6B">
            <w:pPr>
              <w:rPr>
                <w:rFonts w:cs="Arial"/>
              </w:rPr>
            </w:pPr>
            <w:proofErr w:type="spellStart"/>
            <w:r>
              <w:rPr>
                <w:rFonts w:cs="Arial"/>
              </w:rPr>
              <w:t>MCData</w:t>
            </w:r>
            <w:proofErr w:type="spellEnd"/>
            <w:r>
              <w:rPr>
                <w:rFonts w:cs="Arial"/>
              </w:rPr>
              <w:t xml:space="preserve"> – small corrections in 24.582 clause 6.5</w:t>
            </w:r>
          </w:p>
        </w:tc>
        <w:tc>
          <w:tcPr>
            <w:tcW w:w="1767" w:type="dxa"/>
            <w:tcBorders>
              <w:top w:val="single" w:sz="4" w:space="0" w:color="auto"/>
              <w:bottom w:val="single" w:sz="4" w:space="0" w:color="auto"/>
            </w:tcBorders>
            <w:shd w:val="clear" w:color="auto" w:fill="FFFF00"/>
          </w:tcPr>
          <w:p w14:paraId="2BEADACA" w14:textId="69C1E5E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6BD850C5" w14:textId="4E9D0CD5" w:rsidR="00A46F6B" w:rsidRDefault="00A46F6B" w:rsidP="00A46F6B">
            <w:pPr>
              <w:rPr>
                <w:rFonts w:cs="Arial"/>
              </w:rPr>
            </w:pPr>
            <w:r>
              <w:rPr>
                <w:rFonts w:cs="Arial"/>
              </w:rPr>
              <w:t>CR 0026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9F8A27" w14:textId="77777777" w:rsidR="00A46F6B" w:rsidRDefault="00A46F6B" w:rsidP="00A46F6B">
            <w:pPr>
              <w:rPr>
                <w:rFonts w:eastAsia="Batang" w:cs="Arial"/>
                <w:lang w:eastAsia="ko-KR"/>
              </w:rPr>
            </w:pPr>
          </w:p>
        </w:tc>
      </w:tr>
      <w:tr w:rsidR="00A46F6B" w:rsidRPr="00D95972" w14:paraId="0AB9528D" w14:textId="77777777" w:rsidTr="001F7801">
        <w:tc>
          <w:tcPr>
            <w:tcW w:w="976" w:type="dxa"/>
            <w:tcBorders>
              <w:left w:val="thinThickThinSmallGap" w:sz="24" w:space="0" w:color="auto"/>
              <w:bottom w:val="nil"/>
            </w:tcBorders>
            <w:shd w:val="clear" w:color="auto" w:fill="auto"/>
          </w:tcPr>
          <w:p w14:paraId="0A78358F" w14:textId="77777777" w:rsidR="00A46F6B" w:rsidRPr="00D95972" w:rsidRDefault="00A46F6B" w:rsidP="00A46F6B">
            <w:pPr>
              <w:rPr>
                <w:rFonts w:cs="Arial"/>
              </w:rPr>
            </w:pPr>
          </w:p>
        </w:tc>
        <w:tc>
          <w:tcPr>
            <w:tcW w:w="1317" w:type="dxa"/>
            <w:gridSpan w:val="2"/>
            <w:tcBorders>
              <w:bottom w:val="nil"/>
            </w:tcBorders>
            <w:shd w:val="clear" w:color="auto" w:fill="auto"/>
          </w:tcPr>
          <w:p w14:paraId="40AB70D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C13A871" w14:textId="493A4D33" w:rsidR="00A46F6B" w:rsidRDefault="000C7C73" w:rsidP="00A46F6B">
            <w:pPr>
              <w:overflowPunct/>
              <w:autoSpaceDE/>
              <w:autoSpaceDN/>
              <w:adjustRightInd/>
              <w:textAlignment w:val="auto"/>
            </w:pPr>
            <w:hyperlink r:id="rId698" w:history="1">
              <w:r w:rsidR="00A46F6B">
                <w:rPr>
                  <w:rStyle w:val="Hyperlink"/>
                </w:rPr>
                <w:t>C1-214049</w:t>
              </w:r>
            </w:hyperlink>
          </w:p>
        </w:tc>
        <w:tc>
          <w:tcPr>
            <w:tcW w:w="4191" w:type="dxa"/>
            <w:gridSpan w:val="3"/>
            <w:tcBorders>
              <w:top w:val="single" w:sz="4" w:space="0" w:color="auto"/>
              <w:bottom w:val="single" w:sz="4" w:space="0" w:color="auto"/>
            </w:tcBorders>
            <w:shd w:val="clear" w:color="auto" w:fill="FFFF00"/>
          </w:tcPr>
          <w:p w14:paraId="6931B876" w14:textId="6573DC07" w:rsidR="00A46F6B" w:rsidRDefault="00A46F6B" w:rsidP="00A46F6B">
            <w:pPr>
              <w:rPr>
                <w:rFonts w:cs="Arial"/>
              </w:rPr>
            </w:pPr>
            <w:proofErr w:type="spellStart"/>
            <w:r>
              <w:rPr>
                <w:rFonts w:cs="Arial"/>
              </w:rPr>
              <w:t>MCData</w:t>
            </w:r>
            <w:proofErr w:type="spellEnd"/>
            <w:r>
              <w:rPr>
                <w:rFonts w:cs="Arial"/>
              </w:rPr>
              <w:t xml:space="preserve"> – adjust the To-Path header of MSRP SEND messages received over MBMS</w:t>
            </w:r>
          </w:p>
        </w:tc>
        <w:tc>
          <w:tcPr>
            <w:tcW w:w="1767" w:type="dxa"/>
            <w:tcBorders>
              <w:top w:val="single" w:sz="4" w:space="0" w:color="auto"/>
              <w:bottom w:val="single" w:sz="4" w:space="0" w:color="auto"/>
            </w:tcBorders>
            <w:shd w:val="clear" w:color="auto" w:fill="FFFF00"/>
          </w:tcPr>
          <w:p w14:paraId="337E76A9" w14:textId="28CCE112" w:rsidR="00A46F6B" w:rsidRDefault="00A46F6B" w:rsidP="00A46F6B">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159B0B89" w14:textId="56E348ED" w:rsidR="00A46F6B" w:rsidRDefault="00A46F6B" w:rsidP="00A46F6B">
            <w:pPr>
              <w:rPr>
                <w:rFonts w:cs="Arial"/>
              </w:rPr>
            </w:pPr>
            <w:r>
              <w:rPr>
                <w:rFonts w:cs="Arial"/>
              </w:rPr>
              <w:t>CR 0027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164DF3" w14:textId="77777777" w:rsidR="00A46F6B" w:rsidRDefault="00A46F6B" w:rsidP="00A46F6B">
            <w:pPr>
              <w:rPr>
                <w:rFonts w:eastAsia="Batang" w:cs="Arial"/>
                <w:lang w:eastAsia="ko-KR"/>
              </w:rPr>
            </w:pPr>
          </w:p>
        </w:tc>
      </w:tr>
      <w:tr w:rsidR="00A46F6B" w:rsidRPr="00D95972" w14:paraId="76895A42" w14:textId="77777777" w:rsidTr="00E07479">
        <w:tc>
          <w:tcPr>
            <w:tcW w:w="976" w:type="dxa"/>
            <w:tcBorders>
              <w:left w:val="thinThickThinSmallGap" w:sz="24" w:space="0" w:color="auto"/>
              <w:bottom w:val="nil"/>
            </w:tcBorders>
            <w:shd w:val="clear" w:color="auto" w:fill="auto"/>
          </w:tcPr>
          <w:p w14:paraId="03614CE7" w14:textId="77777777" w:rsidR="00A46F6B" w:rsidRPr="00D95972" w:rsidRDefault="00A46F6B" w:rsidP="00A46F6B">
            <w:pPr>
              <w:rPr>
                <w:rFonts w:cs="Arial"/>
              </w:rPr>
            </w:pPr>
          </w:p>
        </w:tc>
        <w:tc>
          <w:tcPr>
            <w:tcW w:w="1317" w:type="dxa"/>
            <w:gridSpan w:val="2"/>
            <w:tcBorders>
              <w:bottom w:val="nil"/>
            </w:tcBorders>
            <w:shd w:val="clear" w:color="auto" w:fill="auto"/>
          </w:tcPr>
          <w:p w14:paraId="46CFF6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3377D54" w14:textId="20D8ED81" w:rsidR="00A46F6B" w:rsidRDefault="000C7C73" w:rsidP="00A46F6B">
            <w:pPr>
              <w:overflowPunct/>
              <w:autoSpaceDE/>
              <w:autoSpaceDN/>
              <w:adjustRightInd/>
              <w:textAlignment w:val="auto"/>
            </w:pPr>
            <w:hyperlink r:id="rId699" w:history="1">
              <w:r w:rsidR="00A46F6B">
                <w:rPr>
                  <w:rStyle w:val="Hyperlink"/>
                </w:rPr>
                <w:t>C1-214673</w:t>
              </w:r>
            </w:hyperlink>
          </w:p>
        </w:tc>
        <w:tc>
          <w:tcPr>
            <w:tcW w:w="4191" w:type="dxa"/>
            <w:gridSpan w:val="3"/>
            <w:tcBorders>
              <w:top w:val="single" w:sz="4" w:space="0" w:color="auto"/>
              <w:bottom w:val="single" w:sz="4" w:space="0" w:color="auto"/>
            </w:tcBorders>
            <w:shd w:val="clear" w:color="auto" w:fill="FFFF00"/>
          </w:tcPr>
          <w:p w14:paraId="72CFCC9D" w14:textId="773897DF" w:rsidR="00A46F6B" w:rsidRDefault="00A46F6B" w:rsidP="00A46F6B">
            <w:pPr>
              <w:rPr>
                <w:rFonts w:cs="Arial"/>
              </w:rPr>
            </w:pPr>
            <w:proofErr w:type="spellStart"/>
            <w:r>
              <w:rPr>
                <w:rFonts w:cs="Arial"/>
              </w:rPr>
              <w:t>MCData</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28E99FB8" w14:textId="512741F1"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5A112EA" w14:textId="6A19A52C" w:rsidR="00A46F6B" w:rsidRDefault="00A46F6B" w:rsidP="00A46F6B">
            <w:pPr>
              <w:rPr>
                <w:rFonts w:cs="Arial"/>
              </w:rPr>
            </w:pPr>
            <w:r>
              <w:rPr>
                <w:rFonts w:cs="Arial"/>
              </w:rPr>
              <w:t>CR 0243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5F4FE9" w14:textId="77777777" w:rsidR="00A46F6B" w:rsidRDefault="00A46F6B" w:rsidP="00A46F6B">
            <w:pPr>
              <w:rPr>
                <w:rFonts w:eastAsia="Batang" w:cs="Arial"/>
                <w:lang w:eastAsia="ko-KR"/>
              </w:rPr>
            </w:pPr>
          </w:p>
        </w:tc>
      </w:tr>
      <w:tr w:rsidR="00A46F6B" w:rsidRPr="00D95972" w14:paraId="61E977BA" w14:textId="77777777" w:rsidTr="00E07479">
        <w:tc>
          <w:tcPr>
            <w:tcW w:w="976" w:type="dxa"/>
            <w:tcBorders>
              <w:left w:val="thinThickThinSmallGap" w:sz="24" w:space="0" w:color="auto"/>
              <w:bottom w:val="nil"/>
            </w:tcBorders>
            <w:shd w:val="clear" w:color="auto" w:fill="auto"/>
          </w:tcPr>
          <w:p w14:paraId="7B67F0E7" w14:textId="77777777" w:rsidR="00A46F6B" w:rsidRPr="00D95972" w:rsidRDefault="00A46F6B" w:rsidP="00A46F6B">
            <w:pPr>
              <w:rPr>
                <w:rFonts w:cs="Arial"/>
              </w:rPr>
            </w:pPr>
          </w:p>
        </w:tc>
        <w:tc>
          <w:tcPr>
            <w:tcW w:w="1317" w:type="dxa"/>
            <w:gridSpan w:val="2"/>
            <w:tcBorders>
              <w:bottom w:val="nil"/>
            </w:tcBorders>
            <w:shd w:val="clear" w:color="auto" w:fill="auto"/>
          </w:tcPr>
          <w:p w14:paraId="5D91BC7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AF6EB88" w14:textId="4C8B2DC5" w:rsidR="00A46F6B" w:rsidRDefault="000C7C73" w:rsidP="00A46F6B">
            <w:pPr>
              <w:overflowPunct/>
              <w:autoSpaceDE/>
              <w:autoSpaceDN/>
              <w:adjustRightInd/>
              <w:textAlignment w:val="auto"/>
            </w:pPr>
            <w:hyperlink r:id="rId700" w:history="1">
              <w:r w:rsidR="00A46F6B">
                <w:rPr>
                  <w:rStyle w:val="Hyperlink"/>
                </w:rPr>
                <w:t>C1-214675</w:t>
              </w:r>
            </w:hyperlink>
          </w:p>
        </w:tc>
        <w:tc>
          <w:tcPr>
            <w:tcW w:w="4191" w:type="dxa"/>
            <w:gridSpan w:val="3"/>
            <w:tcBorders>
              <w:top w:val="single" w:sz="4" w:space="0" w:color="auto"/>
              <w:bottom w:val="single" w:sz="4" w:space="0" w:color="auto"/>
            </w:tcBorders>
            <w:shd w:val="clear" w:color="auto" w:fill="FFFF00"/>
          </w:tcPr>
          <w:p w14:paraId="2DB687E4" w14:textId="0BDA628F" w:rsidR="00A46F6B" w:rsidRDefault="00A46F6B" w:rsidP="00A46F6B">
            <w:pPr>
              <w:rPr>
                <w:rFonts w:cs="Arial"/>
              </w:rPr>
            </w:pPr>
            <w:r>
              <w:rPr>
                <w:rFonts w:cs="Arial"/>
              </w:rPr>
              <w:t>Accept-contact header for the request to access a list of deferred group communications</w:t>
            </w:r>
          </w:p>
        </w:tc>
        <w:tc>
          <w:tcPr>
            <w:tcW w:w="1767" w:type="dxa"/>
            <w:tcBorders>
              <w:top w:val="single" w:sz="4" w:space="0" w:color="auto"/>
              <w:bottom w:val="single" w:sz="4" w:space="0" w:color="auto"/>
            </w:tcBorders>
            <w:shd w:val="clear" w:color="auto" w:fill="FFFF00"/>
          </w:tcPr>
          <w:p w14:paraId="4E87F43E" w14:textId="5403C76A" w:rsidR="00A46F6B" w:rsidRPr="00897F65" w:rsidRDefault="00A46F6B" w:rsidP="00A46F6B">
            <w:pPr>
              <w:rPr>
                <w:rFonts w:cs="Arial"/>
                <w:lang w:val="de-DE"/>
              </w:rPr>
            </w:pPr>
            <w:r w:rsidRPr="00897F65">
              <w:rPr>
                <w:rFonts w:cs="Arial"/>
                <w:lang w:val="de-DE"/>
              </w:rPr>
              <w:t>UPV/EHU, Samsung / Kiran Kapale</w:t>
            </w:r>
          </w:p>
        </w:tc>
        <w:tc>
          <w:tcPr>
            <w:tcW w:w="826" w:type="dxa"/>
            <w:tcBorders>
              <w:top w:val="single" w:sz="4" w:space="0" w:color="auto"/>
              <w:bottom w:val="single" w:sz="4" w:space="0" w:color="auto"/>
            </w:tcBorders>
            <w:shd w:val="clear" w:color="auto" w:fill="FFFF00"/>
          </w:tcPr>
          <w:p w14:paraId="50B1D420" w14:textId="30060194" w:rsidR="00A46F6B" w:rsidRDefault="00A46F6B" w:rsidP="00A46F6B">
            <w:pPr>
              <w:rPr>
                <w:rFonts w:cs="Arial"/>
              </w:rPr>
            </w:pPr>
            <w:r>
              <w:rPr>
                <w:rFonts w:cs="Arial"/>
              </w:rPr>
              <w:t>CR 0244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23B527" w14:textId="60E99CAE"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D37D276" w14:textId="77777777" w:rsidTr="00E07479">
        <w:tc>
          <w:tcPr>
            <w:tcW w:w="976" w:type="dxa"/>
            <w:tcBorders>
              <w:left w:val="thinThickThinSmallGap" w:sz="24" w:space="0" w:color="auto"/>
              <w:bottom w:val="nil"/>
            </w:tcBorders>
            <w:shd w:val="clear" w:color="auto" w:fill="auto"/>
          </w:tcPr>
          <w:p w14:paraId="39085D0A" w14:textId="77777777" w:rsidR="00A46F6B" w:rsidRPr="00D95972" w:rsidRDefault="00A46F6B" w:rsidP="00A46F6B">
            <w:pPr>
              <w:rPr>
                <w:rFonts w:cs="Arial"/>
              </w:rPr>
            </w:pPr>
          </w:p>
        </w:tc>
        <w:tc>
          <w:tcPr>
            <w:tcW w:w="1317" w:type="dxa"/>
            <w:gridSpan w:val="2"/>
            <w:tcBorders>
              <w:bottom w:val="nil"/>
            </w:tcBorders>
            <w:shd w:val="clear" w:color="auto" w:fill="auto"/>
          </w:tcPr>
          <w:p w14:paraId="10E6226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7C27938" w14:textId="40279561" w:rsidR="00A46F6B" w:rsidRDefault="000C7C73" w:rsidP="00A46F6B">
            <w:pPr>
              <w:overflowPunct/>
              <w:autoSpaceDE/>
              <w:autoSpaceDN/>
              <w:adjustRightInd/>
              <w:textAlignment w:val="auto"/>
            </w:pPr>
            <w:hyperlink r:id="rId701" w:history="1">
              <w:r w:rsidR="00A46F6B">
                <w:rPr>
                  <w:rStyle w:val="Hyperlink"/>
                </w:rPr>
                <w:t>C1-214676</w:t>
              </w:r>
            </w:hyperlink>
          </w:p>
        </w:tc>
        <w:tc>
          <w:tcPr>
            <w:tcW w:w="4191" w:type="dxa"/>
            <w:gridSpan w:val="3"/>
            <w:tcBorders>
              <w:top w:val="single" w:sz="4" w:space="0" w:color="auto"/>
              <w:bottom w:val="single" w:sz="4" w:space="0" w:color="auto"/>
            </w:tcBorders>
            <w:shd w:val="clear" w:color="auto" w:fill="FFFF00"/>
          </w:tcPr>
          <w:p w14:paraId="2AB15534" w14:textId="263B4E3D" w:rsidR="00A46F6B" w:rsidRDefault="00A46F6B" w:rsidP="00A46F6B">
            <w:pPr>
              <w:rPr>
                <w:rFonts w:cs="Arial"/>
              </w:rPr>
            </w:pPr>
            <w:r>
              <w:rPr>
                <w:rFonts w:cs="Arial"/>
              </w:rPr>
              <w:t>Corrections for sending 200Ok response for request to access a list of deferred group communications</w:t>
            </w:r>
          </w:p>
        </w:tc>
        <w:tc>
          <w:tcPr>
            <w:tcW w:w="1767" w:type="dxa"/>
            <w:tcBorders>
              <w:top w:val="single" w:sz="4" w:space="0" w:color="auto"/>
              <w:bottom w:val="single" w:sz="4" w:space="0" w:color="auto"/>
            </w:tcBorders>
            <w:shd w:val="clear" w:color="auto" w:fill="FFFF00"/>
          </w:tcPr>
          <w:p w14:paraId="701E6908" w14:textId="4C354397"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9B03A23" w14:textId="326ED1FF" w:rsidR="00A46F6B" w:rsidRDefault="00A46F6B" w:rsidP="00A46F6B">
            <w:pPr>
              <w:rPr>
                <w:rFonts w:cs="Arial"/>
              </w:rPr>
            </w:pPr>
            <w:r>
              <w:rPr>
                <w:rFonts w:cs="Arial"/>
              </w:rPr>
              <w:t>CR 0245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B32FA6" w14:textId="456C4676" w:rsidR="00A46F6B" w:rsidRDefault="00A46F6B" w:rsidP="00A46F6B">
            <w:pPr>
              <w:rPr>
                <w:rFonts w:eastAsia="Batang" w:cs="Arial"/>
                <w:lang w:eastAsia="ko-KR"/>
              </w:rPr>
            </w:pPr>
            <w:r>
              <w:rPr>
                <w:rFonts w:eastAsia="Batang" w:cs="Arial"/>
                <w:lang w:eastAsia="ko-KR"/>
              </w:rPr>
              <w:t>Cover page, wrong work item code</w:t>
            </w:r>
          </w:p>
        </w:tc>
      </w:tr>
      <w:tr w:rsidR="00A46F6B" w:rsidRPr="00D95972" w14:paraId="60DEECC5" w14:textId="77777777" w:rsidTr="00E07479">
        <w:tc>
          <w:tcPr>
            <w:tcW w:w="976" w:type="dxa"/>
            <w:tcBorders>
              <w:left w:val="thinThickThinSmallGap" w:sz="24" w:space="0" w:color="auto"/>
              <w:bottom w:val="nil"/>
            </w:tcBorders>
            <w:shd w:val="clear" w:color="auto" w:fill="auto"/>
          </w:tcPr>
          <w:p w14:paraId="754A6631" w14:textId="77777777" w:rsidR="00A46F6B" w:rsidRPr="00D95972" w:rsidRDefault="00A46F6B" w:rsidP="00A46F6B">
            <w:pPr>
              <w:rPr>
                <w:rFonts w:cs="Arial"/>
              </w:rPr>
            </w:pPr>
          </w:p>
        </w:tc>
        <w:tc>
          <w:tcPr>
            <w:tcW w:w="1317" w:type="dxa"/>
            <w:gridSpan w:val="2"/>
            <w:tcBorders>
              <w:bottom w:val="nil"/>
            </w:tcBorders>
            <w:shd w:val="clear" w:color="auto" w:fill="auto"/>
          </w:tcPr>
          <w:p w14:paraId="423F56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2EBC0B3" w14:textId="3666AE35" w:rsidR="00A46F6B" w:rsidRDefault="000C7C73" w:rsidP="00A46F6B">
            <w:pPr>
              <w:overflowPunct/>
              <w:autoSpaceDE/>
              <w:autoSpaceDN/>
              <w:adjustRightInd/>
              <w:textAlignment w:val="auto"/>
            </w:pPr>
            <w:hyperlink r:id="rId702" w:history="1">
              <w:r w:rsidR="00A46F6B">
                <w:rPr>
                  <w:rStyle w:val="Hyperlink"/>
                </w:rPr>
                <w:t>C1-214679</w:t>
              </w:r>
            </w:hyperlink>
          </w:p>
        </w:tc>
        <w:tc>
          <w:tcPr>
            <w:tcW w:w="4191" w:type="dxa"/>
            <w:gridSpan w:val="3"/>
            <w:tcBorders>
              <w:top w:val="single" w:sz="4" w:space="0" w:color="auto"/>
              <w:bottom w:val="single" w:sz="4" w:space="0" w:color="auto"/>
            </w:tcBorders>
            <w:shd w:val="clear" w:color="auto" w:fill="FFFF00"/>
          </w:tcPr>
          <w:p w14:paraId="794C54D0" w14:textId="7A7F5AB8" w:rsidR="00A46F6B" w:rsidRDefault="00A46F6B" w:rsidP="00A46F6B">
            <w:pPr>
              <w:rPr>
                <w:rFonts w:cs="Arial"/>
              </w:rPr>
            </w:pPr>
            <w:r>
              <w:rPr>
                <w:rFonts w:cs="Arial"/>
              </w:rPr>
              <w:t>File description support for FD using media plane procedure</w:t>
            </w:r>
          </w:p>
        </w:tc>
        <w:tc>
          <w:tcPr>
            <w:tcW w:w="1767" w:type="dxa"/>
            <w:tcBorders>
              <w:top w:val="single" w:sz="4" w:space="0" w:color="auto"/>
              <w:bottom w:val="single" w:sz="4" w:space="0" w:color="auto"/>
            </w:tcBorders>
            <w:shd w:val="clear" w:color="auto" w:fill="FFFF00"/>
          </w:tcPr>
          <w:p w14:paraId="005E9BD7" w14:textId="02C83324"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488D265A" w14:textId="555EADF0" w:rsidR="00A46F6B" w:rsidRDefault="00A46F6B" w:rsidP="00A46F6B">
            <w:pPr>
              <w:rPr>
                <w:rFonts w:cs="Arial"/>
              </w:rPr>
            </w:pPr>
            <w:r>
              <w:rPr>
                <w:rFonts w:cs="Arial"/>
              </w:rPr>
              <w:t>CR 0246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51AB8" w14:textId="77777777" w:rsidR="00A46F6B" w:rsidRDefault="00A46F6B" w:rsidP="00A46F6B">
            <w:pPr>
              <w:rPr>
                <w:rFonts w:eastAsia="Batang" w:cs="Arial"/>
                <w:lang w:eastAsia="ko-KR"/>
              </w:rPr>
            </w:pPr>
          </w:p>
        </w:tc>
      </w:tr>
      <w:tr w:rsidR="00A46F6B" w:rsidRPr="00D95972" w14:paraId="4A64BB11" w14:textId="77777777" w:rsidTr="000246F8">
        <w:tc>
          <w:tcPr>
            <w:tcW w:w="976" w:type="dxa"/>
            <w:tcBorders>
              <w:left w:val="thinThickThinSmallGap" w:sz="24" w:space="0" w:color="auto"/>
              <w:bottom w:val="nil"/>
            </w:tcBorders>
            <w:shd w:val="clear" w:color="auto" w:fill="auto"/>
          </w:tcPr>
          <w:p w14:paraId="7F19B554" w14:textId="77777777" w:rsidR="00A46F6B" w:rsidRPr="00D95972" w:rsidRDefault="00A46F6B" w:rsidP="00A46F6B">
            <w:pPr>
              <w:rPr>
                <w:rFonts w:cs="Arial"/>
              </w:rPr>
            </w:pPr>
          </w:p>
        </w:tc>
        <w:tc>
          <w:tcPr>
            <w:tcW w:w="1317" w:type="dxa"/>
            <w:gridSpan w:val="2"/>
            <w:tcBorders>
              <w:bottom w:val="nil"/>
            </w:tcBorders>
            <w:shd w:val="clear" w:color="auto" w:fill="auto"/>
          </w:tcPr>
          <w:p w14:paraId="184E47B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E20DB45" w14:textId="0CAE1496" w:rsidR="00A46F6B" w:rsidRDefault="000C7C73" w:rsidP="00A46F6B">
            <w:pPr>
              <w:overflowPunct/>
              <w:autoSpaceDE/>
              <w:autoSpaceDN/>
              <w:adjustRightInd/>
              <w:textAlignment w:val="auto"/>
            </w:pPr>
            <w:hyperlink r:id="rId703" w:history="1">
              <w:r w:rsidR="00A46F6B">
                <w:rPr>
                  <w:rStyle w:val="Hyperlink"/>
                </w:rPr>
                <w:t>C1-214680</w:t>
              </w:r>
            </w:hyperlink>
          </w:p>
        </w:tc>
        <w:tc>
          <w:tcPr>
            <w:tcW w:w="4191" w:type="dxa"/>
            <w:gridSpan w:val="3"/>
            <w:tcBorders>
              <w:top w:val="single" w:sz="4" w:space="0" w:color="auto"/>
              <w:bottom w:val="single" w:sz="4" w:space="0" w:color="auto"/>
            </w:tcBorders>
            <w:shd w:val="clear" w:color="auto" w:fill="FFFF00"/>
          </w:tcPr>
          <w:p w14:paraId="1D889F9D" w14:textId="05B2C356" w:rsidR="00A46F6B" w:rsidRDefault="00A46F6B" w:rsidP="00A46F6B">
            <w:pPr>
              <w:rPr>
                <w:rFonts w:cs="Arial"/>
              </w:rPr>
            </w:pPr>
            <w:r>
              <w:rPr>
                <w:rFonts w:cs="Arial"/>
              </w:rPr>
              <w:t>Auto-receive handling for FD using media plane procedure</w:t>
            </w:r>
          </w:p>
        </w:tc>
        <w:tc>
          <w:tcPr>
            <w:tcW w:w="1767" w:type="dxa"/>
            <w:tcBorders>
              <w:top w:val="single" w:sz="4" w:space="0" w:color="auto"/>
              <w:bottom w:val="single" w:sz="4" w:space="0" w:color="auto"/>
            </w:tcBorders>
            <w:shd w:val="clear" w:color="auto" w:fill="FFFF00"/>
          </w:tcPr>
          <w:p w14:paraId="1D6010B2" w14:textId="35FC6195"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096D3B28" w14:textId="2E385278" w:rsidR="00A46F6B" w:rsidRDefault="00A46F6B" w:rsidP="00A46F6B">
            <w:pPr>
              <w:rPr>
                <w:rFonts w:cs="Arial"/>
              </w:rPr>
            </w:pPr>
            <w:r>
              <w:rPr>
                <w:rFonts w:cs="Arial"/>
              </w:rPr>
              <w:t>CR 0247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33BD" w14:textId="77777777" w:rsidR="00A46F6B" w:rsidRDefault="00A46F6B" w:rsidP="00A46F6B">
            <w:pPr>
              <w:rPr>
                <w:rFonts w:eastAsia="Batang" w:cs="Arial"/>
                <w:lang w:eastAsia="ko-KR"/>
              </w:rPr>
            </w:pPr>
          </w:p>
        </w:tc>
      </w:tr>
      <w:tr w:rsidR="00A46F6B" w:rsidRPr="00D95972" w14:paraId="15485F87" w14:textId="77777777" w:rsidTr="000246F8">
        <w:tc>
          <w:tcPr>
            <w:tcW w:w="976" w:type="dxa"/>
            <w:tcBorders>
              <w:left w:val="thinThickThinSmallGap" w:sz="24" w:space="0" w:color="auto"/>
              <w:bottom w:val="nil"/>
            </w:tcBorders>
            <w:shd w:val="clear" w:color="auto" w:fill="auto"/>
          </w:tcPr>
          <w:p w14:paraId="3355C281" w14:textId="77777777" w:rsidR="00A46F6B" w:rsidRPr="00D95972" w:rsidRDefault="00A46F6B" w:rsidP="00A46F6B">
            <w:pPr>
              <w:rPr>
                <w:rFonts w:cs="Arial"/>
              </w:rPr>
            </w:pPr>
          </w:p>
        </w:tc>
        <w:tc>
          <w:tcPr>
            <w:tcW w:w="1317" w:type="dxa"/>
            <w:gridSpan w:val="2"/>
            <w:tcBorders>
              <w:bottom w:val="nil"/>
            </w:tcBorders>
            <w:shd w:val="clear" w:color="auto" w:fill="auto"/>
          </w:tcPr>
          <w:p w14:paraId="7C13ABC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9B1ADC3" w14:textId="638FF2A2" w:rsidR="00A46F6B" w:rsidRDefault="000C7C73" w:rsidP="00A46F6B">
            <w:pPr>
              <w:overflowPunct/>
              <w:autoSpaceDE/>
              <w:autoSpaceDN/>
              <w:adjustRightInd/>
              <w:textAlignment w:val="auto"/>
            </w:pPr>
            <w:hyperlink r:id="rId704" w:history="1">
              <w:r w:rsidR="00A46F6B">
                <w:rPr>
                  <w:rStyle w:val="Hyperlink"/>
                </w:rPr>
                <w:t>C1-214681</w:t>
              </w:r>
            </w:hyperlink>
          </w:p>
        </w:tc>
        <w:tc>
          <w:tcPr>
            <w:tcW w:w="4191" w:type="dxa"/>
            <w:gridSpan w:val="3"/>
            <w:tcBorders>
              <w:top w:val="single" w:sz="4" w:space="0" w:color="auto"/>
              <w:bottom w:val="single" w:sz="4" w:space="0" w:color="auto"/>
            </w:tcBorders>
            <w:shd w:val="clear" w:color="auto" w:fill="FFFF00"/>
          </w:tcPr>
          <w:p w14:paraId="5063DBCB" w14:textId="61494B7E"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SigPlane</w:t>
            </w:r>
            <w:proofErr w:type="spellEnd"/>
          </w:p>
        </w:tc>
        <w:tc>
          <w:tcPr>
            <w:tcW w:w="1767" w:type="dxa"/>
            <w:tcBorders>
              <w:top w:val="single" w:sz="4" w:space="0" w:color="auto"/>
              <w:bottom w:val="single" w:sz="4" w:space="0" w:color="auto"/>
            </w:tcBorders>
            <w:shd w:val="clear" w:color="auto" w:fill="FFFF00"/>
          </w:tcPr>
          <w:p w14:paraId="21F3DF4D" w14:textId="53E200FB"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3CA5DAC" w14:textId="204C7FB7" w:rsidR="00A46F6B" w:rsidRDefault="00A46F6B" w:rsidP="00A46F6B">
            <w:pPr>
              <w:rPr>
                <w:rFonts w:cs="Arial"/>
              </w:rPr>
            </w:pPr>
            <w:r>
              <w:rPr>
                <w:rFonts w:cs="Arial"/>
              </w:rPr>
              <w:t>CR 0248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785B04" w14:textId="77777777" w:rsidR="00A46F6B" w:rsidRDefault="00A46F6B" w:rsidP="00A46F6B">
            <w:pPr>
              <w:rPr>
                <w:rFonts w:eastAsia="Batang" w:cs="Arial"/>
                <w:lang w:eastAsia="ko-KR"/>
              </w:rPr>
            </w:pPr>
          </w:p>
        </w:tc>
      </w:tr>
      <w:tr w:rsidR="00A46F6B" w:rsidRPr="00D95972" w14:paraId="21324BD1" w14:textId="77777777" w:rsidTr="00B62A41">
        <w:tc>
          <w:tcPr>
            <w:tcW w:w="976" w:type="dxa"/>
            <w:tcBorders>
              <w:left w:val="thinThickThinSmallGap" w:sz="24" w:space="0" w:color="auto"/>
              <w:bottom w:val="nil"/>
            </w:tcBorders>
            <w:shd w:val="clear" w:color="auto" w:fill="auto"/>
          </w:tcPr>
          <w:p w14:paraId="67BCCFBE" w14:textId="77777777" w:rsidR="00A46F6B" w:rsidRPr="00D95972" w:rsidRDefault="00A46F6B" w:rsidP="00A46F6B">
            <w:pPr>
              <w:rPr>
                <w:rFonts w:cs="Arial"/>
              </w:rPr>
            </w:pPr>
          </w:p>
        </w:tc>
        <w:tc>
          <w:tcPr>
            <w:tcW w:w="1317" w:type="dxa"/>
            <w:gridSpan w:val="2"/>
            <w:tcBorders>
              <w:bottom w:val="nil"/>
            </w:tcBorders>
            <w:shd w:val="clear" w:color="auto" w:fill="auto"/>
          </w:tcPr>
          <w:p w14:paraId="517AA9C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9CF2302" w14:textId="4BF80483" w:rsidR="00A46F6B" w:rsidRDefault="000C7C73" w:rsidP="00A46F6B">
            <w:pPr>
              <w:overflowPunct/>
              <w:autoSpaceDE/>
              <w:autoSpaceDN/>
              <w:adjustRightInd/>
              <w:textAlignment w:val="auto"/>
            </w:pPr>
            <w:hyperlink r:id="rId705" w:history="1">
              <w:r w:rsidR="00A46F6B">
                <w:rPr>
                  <w:rStyle w:val="Hyperlink"/>
                </w:rPr>
                <w:t>C1-214682</w:t>
              </w:r>
            </w:hyperlink>
          </w:p>
        </w:tc>
        <w:tc>
          <w:tcPr>
            <w:tcW w:w="4191" w:type="dxa"/>
            <w:gridSpan w:val="3"/>
            <w:tcBorders>
              <w:top w:val="single" w:sz="4" w:space="0" w:color="auto"/>
              <w:bottom w:val="single" w:sz="4" w:space="0" w:color="auto"/>
            </w:tcBorders>
            <w:shd w:val="clear" w:color="auto" w:fill="FFFF00"/>
          </w:tcPr>
          <w:p w14:paraId="4A7EF205" w14:textId="2E236202" w:rsidR="00A46F6B" w:rsidRDefault="00A46F6B" w:rsidP="00A46F6B">
            <w:pPr>
              <w:rPr>
                <w:rFonts w:cs="Arial"/>
              </w:rPr>
            </w:pPr>
            <w:r>
              <w:rPr>
                <w:rFonts w:cs="Arial"/>
              </w:rPr>
              <w:t xml:space="preserve">Non-mandatory file download support for the file distributed using media plane - </w:t>
            </w:r>
            <w:proofErr w:type="spellStart"/>
            <w:r>
              <w:rPr>
                <w:rFonts w:cs="Arial"/>
              </w:rPr>
              <w:t>MedPlane</w:t>
            </w:r>
            <w:proofErr w:type="spellEnd"/>
          </w:p>
        </w:tc>
        <w:tc>
          <w:tcPr>
            <w:tcW w:w="1767" w:type="dxa"/>
            <w:tcBorders>
              <w:top w:val="single" w:sz="4" w:space="0" w:color="auto"/>
              <w:bottom w:val="single" w:sz="4" w:space="0" w:color="auto"/>
            </w:tcBorders>
            <w:shd w:val="clear" w:color="auto" w:fill="FFFF00"/>
          </w:tcPr>
          <w:p w14:paraId="0317920C" w14:textId="1E73AF8F"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A4A7CE0" w14:textId="5722C9B4" w:rsidR="00A46F6B" w:rsidRDefault="00A46F6B" w:rsidP="00A46F6B">
            <w:pPr>
              <w:rPr>
                <w:rFonts w:cs="Arial"/>
              </w:rPr>
            </w:pPr>
            <w:r>
              <w:rPr>
                <w:rFonts w:cs="Arial"/>
              </w:rPr>
              <w:t>CR 0029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A55ECA" w14:textId="77777777" w:rsidR="00A46F6B" w:rsidRDefault="00A46F6B" w:rsidP="00A46F6B">
            <w:pPr>
              <w:rPr>
                <w:rFonts w:eastAsia="Batang" w:cs="Arial"/>
                <w:lang w:eastAsia="ko-KR"/>
              </w:rPr>
            </w:pPr>
          </w:p>
        </w:tc>
      </w:tr>
      <w:tr w:rsidR="00A46F6B" w:rsidRPr="00D95972" w14:paraId="0D42E80D" w14:textId="77777777" w:rsidTr="00B62A41">
        <w:tc>
          <w:tcPr>
            <w:tcW w:w="976" w:type="dxa"/>
            <w:tcBorders>
              <w:left w:val="thinThickThinSmallGap" w:sz="24" w:space="0" w:color="auto"/>
              <w:bottom w:val="nil"/>
            </w:tcBorders>
            <w:shd w:val="clear" w:color="auto" w:fill="auto"/>
          </w:tcPr>
          <w:p w14:paraId="4B78AF60" w14:textId="77777777" w:rsidR="00A46F6B" w:rsidRPr="00D95972" w:rsidRDefault="00A46F6B" w:rsidP="00A46F6B">
            <w:pPr>
              <w:rPr>
                <w:rFonts w:cs="Arial"/>
              </w:rPr>
            </w:pPr>
          </w:p>
        </w:tc>
        <w:tc>
          <w:tcPr>
            <w:tcW w:w="1317" w:type="dxa"/>
            <w:gridSpan w:val="2"/>
            <w:tcBorders>
              <w:bottom w:val="nil"/>
            </w:tcBorders>
            <w:shd w:val="clear" w:color="auto" w:fill="auto"/>
          </w:tcPr>
          <w:p w14:paraId="6FECDA2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C78FF2C" w14:textId="5ACCFF35" w:rsidR="00A46F6B" w:rsidRDefault="00A46F6B" w:rsidP="00A46F6B">
            <w:pPr>
              <w:overflowPunct/>
              <w:autoSpaceDE/>
              <w:autoSpaceDN/>
              <w:adjustRightInd/>
              <w:textAlignment w:val="auto"/>
            </w:pPr>
            <w:r>
              <w:t>C1-214685</w:t>
            </w:r>
          </w:p>
        </w:tc>
        <w:tc>
          <w:tcPr>
            <w:tcW w:w="4191" w:type="dxa"/>
            <w:gridSpan w:val="3"/>
            <w:tcBorders>
              <w:top w:val="single" w:sz="4" w:space="0" w:color="auto"/>
              <w:bottom w:val="single" w:sz="4" w:space="0" w:color="auto"/>
            </w:tcBorders>
            <w:shd w:val="clear" w:color="auto" w:fill="FFFFFF"/>
          </w:tcPr>
          <w:p w14:paraId="78E23D6E" w14:textId="05676ED9" w:rsidR="00A46F6B" w:rsidRDefault="00A46F6B" w:rsidP="00A46F6B">
            <w:pPr>
              <w:rPr>
                <w:rFonts w:cs="Arial"/>
              </w:rPr>
            </w:pPr>
            <w:proofErr w:type="spellStart"/>
            <w:r>
              <w:rPr>
                <w:rFonts w:cs="Arial"/>
              </w:rPr>
              <w:t>MCData</w:t>
            </w:r>
            <w:proofErr w:type="spellEnd"/>
            <w:r>
              <w:rPr>
                <w:rFonts w:cs="Arial"/>
              </w:rPr>
              <w:t xml:space="preserve"> - Retrieving a group document notification handling</w:t>
            </w:r>
          </w:p>
        </w:tc>
        <w:tc>
          <w:tcPr>
            <w:tcW w:w="1767" w:type="dxa"/>
            <w:tcBorders>
              <w:top w:val="single" w:sz="4" w:space="0" w:color="auto"/>
              <w:bottom w:val="single" w:sz="4" w:space="0" w:color="auto"/>
            </w:tcBorders>
            <w:shd w:val="clear" w:color="auto" w:fill="FFFFFF"/>
          </w:tcPr>
          <w:p w14:paraId="1A5BAE4F" w14:textId="6C141F18" w:rsidR="00A46F6B"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4A3ABE3A" w14:textId="5AF9D89F" w:rsidR="00A46F6B" w:rsidRDefault="00A46F6B" w:rsidP="00A46F6B">
            <w:pPr>
              <w:rPr>
                <w:rFonts w:cs="Arial"/>
              </w:rPr>
            </w:pPr>
            <w:r>
              <w:rPr>
                <w:rFonts w:cs="Arial"/>
              </w:rPr>
              <w:t>CR 0249 24.282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11E1BF5" w14:textId="77777777" w:rsidR="00A46F6B" w:rsidRDefault="00A46F6B" w:rsidP="00A46F6B">
            <w:pPr>
              <w:rPr>
                <w:rFonts w:eastAsia="Batang" w:cs="Arial"/>
                <w:lang w:eastAsia="ko-KR"/>
              </w:rPr>
            </w:pPr>
            <w:r>
              <w:rPr>
                <w:rFonts w:eastAsia="Batang" w:cs="Arial"/>
                <w:lang w:eastAsia="ko-KR"/>
              </w:rPr>
              <w:t>Withdrawn</w:t>
            </w:r>
          </w:p>
          <w:p w14:paraId="4AA09362" w14:textId="38293D36" w:rsidR="00A46F6B" w:rsidRDefault="00A46F6B" w:rsidP="00A46F6B">
            <w:pPr>
              <w:rPr>
                <w:rFonts w:eastAsia="Batang" w:cs="Arial"/>
                <w:lang w:eastAsia="ko-KR"/>
              </w:rPr>
            </w:pPr>
          </w:p>
        </w:tc>
      </w:tr>
      <w:tr w:rsidR="00A46F6B" w:rsidRPr="00D95972" w14:paraId="1FEA8AD5" w14:textId="77777777" w:rsidTr="00366DCF">
        <w:tc>
          <w:tcPr>
            <w:tcW w:w="976" w:type="dxa"/>
            <w:tcBorders>
              <w:left w:val="thinThickThinSmallGap" w:sz="24" w:space="0" w:color="auto"/>
              <w:bottom w:val="nil"/>
            </w:tcBorders>
            <w:shd w:val="clear" w:color="auto" w:fill="auto"/>
          </w:tcPr>
          <w:p w14:paraId="2F2F462F" w14:textId="77777777" w:rsidR="00A46F6B" w:rsidRPr="00D95972" w:rsidRDefault="00A46F6B" w:rsidP="00A46F6B">
            <w:pPr>
              <w:rPr>
                <w:rFonts w:cs="Arial"/>
              </w:rPr>
            </w:pPr>
          </w:p>
        </w:tc>
        <w:tc>
          <w:tcPr>
            <w:tcW w:w="1317" w:type="dxa"/>
            <w:gridSpan w:val="2"/>
            <w:tcBorders>
              <w:bottom w:val="nil"/>
            </w:tcBorders>
            <w:shd w:val="clear" w:color="auto" w:fill="auto"/>
          </w:tcPr>
          <w:p w14:paraId="43A457A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2C2C489" w14:textId="77777777" w:rsidR="00A46F6B" w:rsidRDefault="00A46F6B" w:rsidP="00A46F6B">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FA77B6" w14:textId="77777777" w:rsidR="00A46F6B" w:rsidRDefault="00A46F6B" w:rsidP="00A46F6B">
            <w:pPr>
              <w:rPr>
                <w:rFonts w:cs="Arial"/>
              </w:rPr>
            </w:pPr>
          </w:p>
        </w:tc>
        <w:tc>
          <w:tcPr>
            <w:tcW w:w="1767" w:type="dxa"/>
            <w:tcBorders>
              <w:top w:val="single" w:sz="4" w:space="0" w:color="auto"/>
              <w:bottom w:val="single" w:sz="4" w:space="0" w:color="auto"/>
            </w:tcBorders>
            <w:shd w:val="clear" w:color="auto" w:fill="FFFFFF"/>
          </w:tcPr>
          <w:p w14:paraId="27CF66F2" w14:textId="77777777" w:rsidR="00A46F6B" w:rsidRDefault="00A46F6B" w:rsidP="00A46F6B">
            <w:pPr>
              <w:rPr>
                <w:rFonts w:cs="Arial"/>
              </w:rPr>
            </w:pPr>
          </w:p>
        </w:tc>
        <w:tc>
          <w:tcPr>
            <w:tcW w:w="826" w:type="dxa"/>
            <w:tcBorders>
              <w:top w:val="single" w:sz="4" w:space="0" w:color="auto"/>
              <w:bottom w:val="single" w:sz="4" w:space="0" w:color="auto"/>
            </w:tcBorders>
            <w:shd w:val="clear" w:color="auto" w:fill="FFFFFF"/>
          </w:tcPr>
          <w:p w14:paraId="5AAD25FB" w14:textId="77777777" w:rsidR="00A46F6B"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706BE" w14:textId="77777777" w:rsidR="00A46F6B" w:rsidRDefault="00A46F6B" w:rsidP="00A46F6B">
            <w:pPr>
              <w:rPr>
                <w:rFonts w:eastAsia="Batang" w:cs="Arial"/>
                <w:lang w:eastAsia="ko-KR"/>
              </w:rPr>
            </w:pPr>
          </w:p>
        </w:tc>
      </w:tr>
      <w:tr w:rsidR="00A46F6B" w:rsidRPr="00D95972" w14:paraId="155E6A45" w14:textId="77777777" w:rsidTr="00366DCF">
        <w:tc>
          <w:tcPr>
            <w:tcW w:w="976" w:type="dxa"/>
            <w:tcBorders>
              <w:left w:val="thinThickThinSmallGap" w:sz="24" w:space="0" w:color="auto"/>
              <w:bottom w:val="nil"/>
            </w:tcBorders>
            <w:shd w:val="clear" w:color="auto" w:fill="auto"/>
          </w:tcPr>
          <w:p w14:paraId="03DCBEC3" w14:textId="77777777" w:rsidR="00A46F6B" w:rsidRPr="00D95972" w:rsidRDefault="00A46F6B" w:rsidP="00A46F6B">
            <w:pPr>
              <w:rPr>
                <w:rFonts w:cs="Arial"/>
              </w:rPr>
            </w:pPr>
          </w:p>
        </w:tc>
        <w:tc>
          <w:tcPr>
            <w:tcW w:w="1317" w:type="dxa"/>
            <w:gridSpan w:val="2"/>
            <w:tcBorders>
              <w:bottom w:val="nil"/>
            </w:tcBorders>
            <w:shd w:val="clear" w:color="auto" w:fill="auto"/>
          </w:tcPr>
          <w:p w14:paraId="468EE6D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3B12E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505233"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06E502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306025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95C976" w14:textId="77777777" w:rsidR="00A46F6B" w:rsidRPr="00D95972" w:rsidRDefault="00A46F6B" w:rsidP="00A46F6B">
            <w:pPr>
              <w:rPr>
                <w:rFonts w:eastAsia="Batang" w:cs="Arial"/>
                <w:lang w:eastAsia="ko-KR"/>
              </w:rPr>
            </w:pPr>
          </w:p>
        </w:tc>
      </w:tr>
      <w:tr w:rsidR="00A46F6B" w:rsidRPr="00D95972" w14:paraId="635460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21F8798"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EA1CAB3" w14:textId="77777777" w:rsidR="00A46F6B" w:rsidRPr="00D95972" w:rsidRDefault="00A46F6B" w:rsidP="00A46F6B">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4FEA383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77BE50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70D52B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52A4FC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277D3" w14:textId="77777777" w:rsidR="00A46F6B" w:rsidRDefault="00A46F6B" w:rsidP="00A46F6B">
            <w:pPr>
              <w:rPr>
                <w:rFonts w:cs="Arial"/>
                <w:color w:val="000000"/>
                <w:lang w:val="en-US"/>
              </w:rPr>
            </w:pPr>
            <w:r w:rsidRPr="00BC78BB">
              <w:rPr>
                <w:rFonts w:cs="Arial"/>
                <w:color w:val="000000"/>
                <w:lang w:val="en-US"/>
              </w:rPr>
              <w:t>Mission Critical system migration and interconnection</w:t>
            </w:r>
          </w:p>
          <w:p w14:paraId="57FBDC40" w14:textId="77777777" w:rsidR="00A46F6B" w:rsidRDefault="00A46F6B" w:rsidP="00A46F6B">
            <w:pPr>
              <w:rPr>
                <w:rFonts w:cs="Arial"/>
                <w:color w:val="000000"/>
                <w:lang w:val="en-US"/>
              </w:rPr>
            </w:pPr>
          </w:p>
          <w:p w14:paraId="743D742A" w14:textId="77777777" w:rsidR="00A46F6B" w:rsidRDefault="00A46F6B" w:rsidP="00A46F6B">
            <w:pPr>
              <w:rPr>
                <w:rFonts w:cs="Arial"/>
                <w:color w:val="000000"/>
                <w:lang w:val="en-US"/>
              </w:rPr>
            </w:pPr>
            <w:r>
              <w:rPr>
                <w:rFonts w:cs="Arial"/>
                <w:color w:val="000000"/>
                <w:lang w:val="en-US"/>
              </w:rPr>
              <w:t>Shifted from Rel-16</w:t>
            </w:r>
          </w:p>
          <w:p w14:paraId="749E6531" w14:textId="77777777" w:rsidR="00A46F6B" w:rsidRDefault="00A46F6B" w:rsidP="00A46F6B">
            <w:pPr>
              <w:rPr>
                <w:szCs w:val="16"/>
              </w:rPr>
            </w:pPr>
          </w:p>
          <w:p w14:paraId="7B9D0567" w14:textId="77777777" w:rsidR="00A46F6B" w:rsidRDefault="00A46F6B" w:rsidP="00A46F6B">
            <w:pPr>
              <w:rPr>
                <w:rFonts w:cs="Arial"/>
                <w:color w:val="000000"/>
                <w:lang w:val="en-US"/>
              </w:rPr>
            </w:pPr>
          </w:p>
          <w:p w14:paraId="51E54351" w14:textId="77777777" w:rsidR="00A46F6B" w:rsidRPr="00D95972" w:rsidRDefault="00A46F6B" w:rsidP="00A46F6B">
            <w:pPr>
              <w:rPr>
                <w:rFonts w:eastAsia="Batang" w:cs="Arial"/>
                <w:lang w:eastAsia="ko-KR"/>
              </w:rPr>
            </w:pPr>
          </w:p>
        </w:tc>
      </w:tr>
      <w:tr w:rsidR="00A46F6B" w:rsidRPr="00D95972" w14:paraId="1514416E" w14:textId="77777777" w:rsidTr="009E6FA1">
        <w:tc>
          <w:tcPr>
            <w:tcW w:w="976" w:type="dxa"/>
            <w:tcBorders>
              <w:left w:val="thinThickThinSmallGap" w:sz="24" w:space="0" w:color="auto"/>
              <w:bottom w:val="nil"/>
            </w:tcBorders>
            <w:shd w:val="clear" w:color="auto" w:fill="auto"/>
          </w:tcPr>
          <w:p w14:paraId="371470A6" w14:textId="77777777" w:rsidR="00A46F6B" w:rsidRPr="00D95972" w:rsidRDefault="00A46F6B" w:rsidP="00A46F6B">
            <w:pPr>
              <w:rPr>
                <w:rFonts w:cs="Arial"/>
              </w:rPr>
            </w:pPr>
          </w:p>
        </w:tc>
        <w:tc>
          <w:tcPr>
            <w:tcW w:w="1317" w:type="dxa"/>
            <w:gridSpan w:val="2"/>
            <w:tcBorders>
              <w:bottom w:val="nil"/>
            </w:tcBorders>
            <w:shd w:val="clear" w:color="auto" w:fill="auto"/>
          </w:tcPr>
          <w:p w14:paraId="263267E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6C8A2FD" w14:textId="014370C4" w:rsidR="00A46F6B" w:rsidRPr="00D95972" w:rsidRDefault="000C7C73" w:rsidP="00A46F6B">
            <w:pPr>
              <w:overflowPunct/>
              <w:autoSpaceDE/>
              <w:autoSpaceDN/>
              <w:adjustRightInd/>
              <w:textAlignment w:val="auto"/>
              <w:rPr>
                <w:rFonts w:cs="Arial"/>
                <w:lang w:val="en-US"/>
              </w:rPr>
            </w:pPr>
            <w:hyperlink r:id="rId706" w:history="1">
              <w:r w:rsidR="00A46F6B">
                <w:rPr>
                  <w:rStyle w:val="Hyperlink"/>
                </w:rPr>
                <w:t>C1-214050</w:t>
              </w:r>
            </w:hyperlink>
          </w:p>
        </w:tc>
        <w:tc>
          <w:tcPr>
            <w:tcW w:w="4191" w:type="dxa"/>
            <w:gridSpan w:val="3"/>
            <w:tcBorders>
              <w:top w:val="single" w:sz="4" w:space="0" w:color="auto"/>
              <w:bottom w:val="single" w:sz="4" w:space="0" w:color="auto"/>
            </w:tcBorders>
            <w:shd w:val="clear" w:color="auto" w:fill="FFFF00"/>
          </w:tcPr>
          <w:p w14:paraId="0A21CC35" w14:textId="6A2E4BB0" w:rsidR="00A46F6B" w:rsidRPr="00D95972" w:rsidRDefault="00A46F6B" w:rsidP="00A46F6B">
            <w:pPr>
              <w:rPr>
                <w:rFonts w:cs="Arial"/>
              </w:rPr>
            </w:pPr>
            <w:r>
              <w:rPr>
                <w:rFonts w:cs="Arial"/>
              </w:rPr>
              <w:t>Interconnect - MCPTT Gateway Server functional entity</w:t>
            </w:r>
          </w:p>
        </w:tc>
        <w:tc>
          <w:tcPr>
            <w:tcW w:w="1767" w:type="dxa"/>
            <w:tcBorders>
              <w:top w:val="single" w:sz="4" w:space="0" w:color="auto"/>
              <w:bottom w:val="single" w:sz="4" w:space="0" w:color="auto"/>
            </w:tcBorders>
            <w:shd w:val="clear" w:color="auto" w:fill="FFFF00"/>
          </w:tcPr>
          <w:p w14:paraId="4DA3D050" w14:textId="0D1A9148"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207B7CB5" w14:textId="4F4431AD" w:rsidR="00A46F6B" w:rsidRPr="00D95972" w:rsidRDefault="00A46F6B" w:rsidP="00A46F6B">
            <w:pPr>
              <w:rPr>
                <w:rFonts w:cs="Arial"/>
              </w:rPr>
            </w:pPr>
            <w:r>
              <w:rPr>
                <w:rFonts w:cs="Arial"/>
              </w:rPr>
              <w:t>CR 0720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6BF7F5" w14:textId="519E7840"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3EFDF23F" w14:textId="77777777" w:rsidTr="009E6FA1">
        <w:tc>
          <w:tcPr>
            <w:tcW w:w="976" w:type="dxa"/>
            <w:tcBorders>
              <w:left w:val="thinThickThinSmallGap" w:sz="24" w:space="0" w:color="auto"/>
              <w:bottom w:val="nil"/>
            </w:tcBorders>
            <w:shd w:val="clear" w:color="auto" w:fill="auto"/>
          </w:tcPr>
          <w:p w14:paraId="2E50B0C5" w14:textId="77777777" w:rsidR="00A46F6B" w:rsidRPr="00D95972" w:rsidRDefault="00A46F6B" w:rsidP="00A46F6B">
            <w:pPr>
              <w:rPr>
                <w:rFonts w:cs="Arial"/>
              </w:rPr>
            </w:pPr>
          </w:p>
        </w:tc>
        <w:tc>
          <w:tcPr>
            <w:tcW w:w="1317" w:type="dxa"/>
            <w:gridSpan w:val="2"/>
            <w:tcBorders>
              <w:bottom w:val="nil"/>
            </w:tcBorders>
            <w:shd w:val="clear" w:color="auto" w:fill="auto"/>
          </w:tcPr>
          <w:p w14:paraId="689A36A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F308521" w14:textId="1F01069C" w:rsidR="00A46F6B" w:rsidRPr="00D95972" w:rsidRDefault="000C7C73" w:rsidP="00A46F6B">
            <w:pPr>
              <w:overflowPunct/>
              <w:autoSpaceDE/>
              <w:autoSpaceDN/>
              <w:adjustRightInd/>
              <w:textAlignment w:val="auto"/>
              <w:rPr>
                <w:rFonts w:cs="Arial"/>
                <w:lang w:val="en-US"/>
              </w:rPr>
            </w:pPr>
            <w:hyperlink r:id="rId707" w:history="1">
              <w:r w:rsidR="00A46F6B">
                <w:rPr>
                  <w:rStyle w:val="Hyperlink"/>
                </w:rPr>
                <w:t>C1-214051</w:t>
              </w:r>
            </w:hyperlink>
          </w:p>
        </w:tc>
        <w:tc>
          <w:tcPr>
            <w:tcW w:w="4191" w:type="dxa"/>
            <w:gridSpan w:val="3"/>
            <w:tcBorders>
              <w:top w:val="single" w:sz="4" w:space="0" w:color="auto"/>
              <w:bottom w:val="single" w:sz="4" w:space="0" w:color="auto"/>
            </w:tcBorders>
            <w:shd w:val="clear" w:color="auto" w:fill="FFFF00"/>
          </w:tcPr>
          <w:p w14:paraId="03702D9E" w14:textId="4286B282" w:rsidR="00A46F6B" w:rsidRPr="00D95972" w:rsidRDefault="00A46F6B" w:rsidP="00A46F6B">
            <w:pPr>
              <w:rPr>
                <w:rFonts w:cs="Arial"/>
              </w:rPr>
            </w:pPr>
            <w:r>
              <w:rPr>
                <w:rFonts w:cs="Arial"/>
              </w:rPr>
              <w:t>Interconnect – MCPTT Pre-arranged group originating participating procedures</w:t>
            </w:r>
          </w:p>
        </w:tc>
        <w:tc>
          <w:tcPr>
            <w:tcW w:w="1767" w:type="dxa"/>
            <w:tcBorders>
              <w:top w:val="single" w:sz="4" w:space="0" w:color="auto"/>
              <w:bottom w:val="single" w:sz="4" w:space="0" w:color="auto"/>
            </w:tcBorders>
            <w:shd w:val="clear" w:color="auto" w:fill="FFFF00"/>
          </w:tcPr>
          <w:p w14:paraId="0192A5CC" w14:textId="447B0D74" w:rsidR="00A46F6B" w:rsidRPr="00D95972" w:rsidRDefault="00A46F6B" w:rsidP="00A46F6B">
            <w:pPr>
              <w:rPr>
                <w:rFonts w:cs="Arial"/>
              </w:rPr>
            </w:pPr>
            <w:r>
              <w:rPr>
                <w:rFonts w:cs="Arial"/>
              </w:rPr>
              <w:t>Airbus</w:t>
            </w:r>
          </w:p>
        </w:tc>
        <w:tc>
          <w:tcPr>
            <w:tcW w:w="826" w:type="dxa"/>
            <w:tcBorders>
              <w:top w:val="single" w:sz="4" w:space="0" w:color="auto"/>
              <w:bottom w:val="single" w:sz="4" w:space="0" w:color="auto"/>
            </w:tcBorders>
            <w:shd w:val="clear" w:color="auto" w:fill="FFFF00"/>
          </w:tcPr>
          <w:p w14:paraId="71EF3AB4" w14:textId="3FBFE804" w:rsidR="00A46F6B" w:rsidRPr="00D95972" w:rsidRDefault="00A46F6B" w:rsidP="00A46F6B">
            <w:pPr>
              <w:rPr>
                <w:rFonts w:cs="Arial"/>
              </w:rPr>
            </w:pPr>
            <w:r>
              <w:rPr>
                <w:rFonts w:cs="Arial"/>
              </w:rPr>
              <w:t>CR 0721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AC030E" w14:textId="1CAB1AD2" w:rsidR="00A46F6B" w:rsidRPr="00D95972" w:rsidRDefault="00A46F6B" w:rsidP="00A46F6B">
            <w:pPr>
              <w:rPr>
                <w:rFonts w:eastAsia="Batang" w:cs="Arial"/>
                <w:lang w:eastAsia="ko-KR"/>
              </w:rPr>
            </w:pPr>
            <w:r>
              <w:rPr>
                <w:rFonts w:eastAsia="Batang" w:cs="Arial"/>
                <w:lang w:eastAsia="ko-KR"/>
              </w:rPr>
              <w:t>WIC on cover page wrong</w:t>
            </w:r>
          </w:p>
        </w:tc>
      </w:tr>
      <w:tr w:rsidR="00A46F6B" w:rsidRPr="00D95972" w14:paraId="1B73F173" w14:textId="77777777" w:rsidTr="00366DCF">
        <w:tc>
          <w:tcPr>
            <w:tcW w:w="976" w:type="dxa"/>
            <w:tcBorders>
              <w:left w:val="thinThickThinSmallGap" w:sz="24" w:space="0" w:color="auto"/>
              <w:bottom w:val="nil"/>
            </w:tcBorders>
            <w:shd w:val="clear" w:color="auto" w:fill="auto"/>
          </w:tcPr>
          <w:p w14:paraId="451EE11E" w14:textId="77777777" w:rsidR="00A46F6B" w:rsidRPr="00D95972" w:rsidRDefault="00A46F6B" w:rsidP="00A46F6B">
            <w:pPr>
              <w:rPr>
                <w:rFonts w:cs="Arial"/>
              </w:rPr>
            </w:pPr>
          </w:p>
        </w:tc>
        <w:tc>
          <w:tcPr>
            <w:tcW w:w="1317" w:type="dxa"/>
            <w:gridSpan w:val="2"/>
            <w:tcBorders>
              <w:bottom w:val="nil"/>
            </w:tcBorders>
            <w:shd w:val="clear" w:color="auto" w:fill="auto"/>
          </w:tcPr>
          <w:p w14:paraId="4CAF12A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6BEAA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1531C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E2277F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B619AD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7F29D1" w14:textId="77777777" w:rsidR="00A46F6B" w:rsidRPr="00D95972" w:rsidRDefault="00A46F6B" w:rsidP="00A46F6B">
            <w:pPr>
              <w:rPr>
                <w:rFonts w:eastAsia="Batang" w:cs="Arial"/>
                <w:lang w:eastAsia="ko-KR"/>
              </w:rPr>
            </w:pPr>
          </w:p>
        </w:tc>
      </w:tr>
      <w:tr w:rsidR="00A46F6B" w:rsidRPr="00D95972" w14:paraId="68A65811" w14:textId="77777777" w:rsidTr="00366DCF">
        <w:tc>
          <w:tcPr>
            <w:tcW w:w="976" w:type="dxa"/>
            <w:tcBorders>
              <w:left w:val="thinThickThinSmallGap" w:sz="24" w:space="0" w:color="auto"/>
              <w:bottom w:val="nil"/>
            </w:tcBorders>
            <w:shd w:val="clear" w:color="auto" w:fill="auto"/>
          </w:tcPr>
          <w:p w14:paraId="4A0276EF" w14:textId="77777777" w:rsidR="00A46F6B" w:rsidRPr="00D95972" w:rsidRDefault="00A46F6B" w:rsidP="00A46F6B">
            <w:pPr>
              <w:rPr>
                <w:rFonts w:cs="Arial"/>
              </w:rPr>
            </w:pPr>
          </w:p>
        </w:tc>
        <w:tc>
          <w:tcPr>
            <w:tcW w:w="1317" w:type="dxa"/>
            <w:gridSpan w:val="2"/>
            <w:tcBorders>
              <w:bottom w:val="nil"/>
            </w:tcBorders>
            <w:shd w:val="clear" w:color="auto" w:fill="auto"/>
          </w:tcPr>
          <w:p w14:paraId="5B99847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B7BBAAC"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4B53279"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5E2B9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5BA2AD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09AFB4" w14:textId="77777777" w:rsidR="00A46F6B" w:rsidRPr="00D95972" w:rsidRDefault="00A46F6B" w:rsidP="00A46F6B">
            <w:pPr>
              <w:rPr>
                <w:rFonts w:eastAsia="Batang" w:cs="Arial"/>
                <w:lang w:eastAsia="ko-KR"/>
              </w:rPr>
            </w:pPr>
          </w:p>
        </w:tc>
      </w:tr>
      <w:tr w:rsidR="00A46F6B" w:rsidRPr="00D95972" w14:paraId="5E7E8FE3" w14:textId="77777777" w:rsidTr="00366DCF">
        <w:tc>
          <w:tcPr>
            <w:tcW w:w="976" w:type="dxa"/>
            <w:tcBorders>
              <w:left w:val="thinThickThinSmallGap" w:sz="24" w:space="0" w:color="auto"/>
              <w:bottom w:val="nil"/>
            </w:tcBorders>
            <w:shd w:val="clear" w:color="auto" w:fill="auto"/>
          </w:tcPr>
          <w:p w14:paraId="508D6F8C" w14:textId="77777777" w:rsidR="00A46F6B" w:rsidRPr="00D95972" w:rsidRDefault="00A46F6B" w:rsidP="00A46F6B">
            <w:pPr>
              <w:rPr>
                <w:rFonts w:cs="Arial"/>
              </w:rPr>
            </w:pPr>
          </w:p>
        </w:tc>
        <w:tc>
          <w:tcPr>
            <w:tcW w:w="1317" w:type="dxa"/>
            <w:gridSpan w:val="2"/>
            <w:tcBorders>
              <w:bottom w:val="nil"/>
            </w:tcBorders>
            <w:shd w:val="clear" w:color="auto" w:fill="auto"/>
          </w:tcPr>
          <w:p w14:paraId="5CFD32D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8951C6D"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708121"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16887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97DD68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9CEEB6" w14:textId="77777777" w:rsidR="00A46F6B" w:rsidRPr="00D95972" w:rsidRDefault="00A46F6B" w:rsidP="00A46F6B">
            <w:pPr>
              <w:rPr>
                <w:rFonts w:eastAsia="Batang" w:cs="Arial"/>
                <w:lang w:eastAsia="ko-KR"/>
              </w:rPr>
            </w:pPr>
          </w:p>
        </w:tc>
      </w:tr>
      <w:tr w:rsidR="00A46F6B" w:rsidRPr="00D95972" w14:paraId="63392919" w14:textId="77777777" w:rsidTr="00A46F6B">
        <w:tc>
          <w:tcPr>
            <w:tcW w:w="976" w:type="dxa"/>
            <w:tcBorders>
              <w:top w:val="single" w:sz="4" w:space="0" w:color="auto"/>
              <w:left w:val="thinThickThinSmallGap" w:sz="24" w:space="0" w:color="auto"/>
              <w:bottom w:val="single" w:sz="4" w:space="0" w:color="auto"/>
            </w:tcBorders>
            <w:shd w:val="clear" w:color="auto" w:fill="auto"/>
          </w:tcPr>
          <w:p w14:paraId="3862D427"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4271AA18" w14:textId="77777777" w:rsidR="00A46F6B" w:rsidRPr="00D95972" w:rsidRDefault="00A46F6B" w:rsidP="00A46F6B">
            <w:pPr>
              <w:rPr>
                <w:rFonts w:cs="Arial"/>
              </w:rPr>
            </w:pPr>
            <w:proofErr w:type="spellStart"/>
            <w:r w:rsidRPr="00176A74">
              <w:rPr>
                <w:lang w:val="fr-FR"/>
              </w:rPr>
              <w:t>e</w:t>
            </w:r>
            <w:r w:rsidRPr="00176A74">
              <w:rPr>
                <w:bCs/>
                <w:lang w:val="fr-FR"/>
              </w:rPr>
              <w:t>MCCI</w:t>
            </w:r>
            <w:r>
              <w:rPr>
                <w:bCs/>
                <w:lang w:val="fr-FR"/>
              </w:rPr>
              <w:t>_CT</w:t>
            </w:r>
            <w:proofErr w:type="spellEnd"/>
          </w:p>
        </w:tc>
        <w:tc>
          <w:tcPr>
            <w:tcW w:w="1088" w:type="dxa"/>
            <w:tcBorders>
              <w:top w:val="single" w:sz="4" w:space="0" w:color="auto"/>
              <w:bottom w:val="single" w:sz="4" w:space="0" w:color="auto"/>
            </w:tcBorders>
            <w:shd w:val="clear" w:color="auto" w:fill="auto"/>
          </w:tcPr>
          <w:p w14:paraId="1D9730F7"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C3E29D4"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7D7896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72BEF0A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235EBC" w14:textId="77777777" w:rsidR="00A46F6B" w:rsidRDefault="00A46F6B" w:rsidP="00A46F6B">
            <w:pPr>
              <w:rPr>
                <w:rFonts w:cs="Arial"/>
                <w:color w:val="000000"/>
                <w:lang w:val="en-US"/>
              </w:rPr>
            </w:pPr>
            <w:r>
              <w:t>CT aspects of Enhanced Mission Critical Communication Interworking with Land Mobile Radio Systems</w:t>
            </w:r>
          </w:p>
          <w:p w14:paraId="41F615F5" w14:textId="77777777" w:rsidR="00A46F6B" w:rsidRDefault="00A46F6B" w:rsidP="00A46F6B">
            <w:pPr>
              <w:rPr>
                <w:rFonts w:cs="Arial"/>
                <w:color w:val="000000"/>
                <w:lang w:val="en-US"/>
              </w:rPr>
            </w:pPr>
          </w:p>
          <w:p w14:paraId="18B532AB" w14:textId="77777777" w:rsidR="00A46F6B" w:rsidRDefault="00A46F6B" w:rsidP="00A46F6B">
            <w:pPr>
              <w:rPr>
                <w:szCs w:val="16"/>
              </w:rPr>
            </w:pPr>
          </w:p>
          <w:p w14:paraId="7A659BB7" w14:textId="77777777" w:rsidR="00A46F6B" w:rsidRDefault="00A46F6B" w:rsidP="00A46F6B">
            <w:pPr>
              <w:rPr>
                <w:rFonts w:cs="Arial"/>
                <w:color w:val="000000"/>
              </w:rPr>
            </w:pPr>
          </w:p>
          <w:p w14:paraId="2713B444" w14:textId="77777777" w:rsidR="00A46F6B" w:rsidRDefault="00A46F6B" w:rsidP="00A46F6B">
            <w:pPr>
              <w:rPr>
                <w:rFonts w:cs="Arial"/>
                <w:color w:val="000000"/>
                <w:lang w:val="en-US"/>
              </w:rPr>
            </w:pPr>
          </w:p>
          <w:p w14:paraId="39F7670D" w14:textId="77777777" w:rsidR="00A46F6B" w:rsidRPr="00D95972" w:rsidRDefault="00A46F6B" w:rsidP="00A46F6B">
            <w:pPr>
              <w:rPr>
                <w:rFonts w:eastAsia="Batang" w:cs="Arial"/>
                <w:lang w:eastAsia="ko-KR"/>
              </w:rPr>
            </w:pPr>
          </w:p>
        </w:tc>
      </w:tr>
      <w:tr w:rsidR="00A46F6B" w:rsidRPr="00D95972" w14:paraId="7EEEF701" w14:textId="77777777" w:rsidTr="00A46F6B">
        <w:tc>
          <w:tcPr>
            <w:tcW w:w="976" w:type="dxa"/>
            <w:tcBorders>
              <w:left w:val="thinThickThinSmallGap" w:sz="24" w:space="0" w:color="auto"/>
              <w:bottom w:val="nil"/>
            </w:tcBorders>
            <w:shd w:val="clear" w:color="auto" w:fill="auto"/>
          </w:tcPr>
          <w:p w14:paraId="22EA99F2" w14:textId="77777777" w:rsidR="00A46F6B" w:rsidRPr="00D95972" w:rsidRDefault="00A46F6B" w:rsidP="00A46F6B">
            <w:pPr>
              <w:rPr>
                <w:rFonts w:cs="Arial"/>
              </w:rPr>
            </w:pPr>
          </w:p>
        </w:tc>
        <w:tc>
          <w:tcPr>
            <w:tcW w:w="1317" w:type="dxa"/>
            <w:gridSpan w:val="2"/>
            <w:tcBorders>
              <w:bottom w:val="nil"/>
            </w:tcBorders>
            <w:shd w:val="clear" w:color="auto" w:fill="auto"/>
          </w:tcPr>
          <w:p w14:paraId="1D20A8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8DB5A48" w14:textId="7901F795" w:rsidR="00A46F6B" w:rsidRPr="00D95972" w:rsidRDefault="000C7C73" w:rsidP="00A46F6B">
            <w:pPr>
              <w:overflowPunct/>
              <w:autoSpaceDE/>
              <w:autoSpaceDN/>
              <w:adjustRightInd/>
              <w:textAlignment w:val="auto"/>
              <w:rPr>
                <w:rFonts w:cs="Arial"/>
                <w:lang w:val="en-US"/>
              </w:rPr>
            </w:pPr>
            <w:hyperlink r:id="rId708" w:history="1">
              <w:r w:rsidR="00A46F6B">
                <w:rPr>
                  <w:rStyle w:val="Hyperlink"/>
                </w:rPr>
                <w:t>C1-214140</w:t>
              </w:r>
            </w:hyperlink>
          </w:p>
        </w:tc>
        <w:tc>
          <w:tcPr>
            <w:tcW w:w="4191" w:type="dxa"/>
            <w:gridSpan w:val="3"/>
            <w:tcBorders>
              <w:top w:val="single" w:sz="4" w:space="0" w:color="auto"/>
              <w:bottom w:val="single" w:sz="4" w:space="0" w:color="auto"/>
            </w:tcBorders>
            <w:shd w:val="clear" w:color="auto" w:fill="FFFF00"/>
          </w:tcPr>
          <w:p w14:paraId="62233D0B" w14:textId="5B8407FD" w:rsidR="00A46F6B" w:rsidRPr="00D95972" w:rsidRDefault="00A46F6B" w:rsidP="00A46F6B">
            <w:pPr>
              <w:rPr>
                <w:rFonts w:cs="Arial"/>
              </w:rPr>
            </w:pPr>
            <w:r>
              <w:rPr>
                <w:rFonts w:cs="Arial"/>
              </w:rPr>
              <w:t>Remove EN on end-to-end security</w:t>
            </w:r>
          </w:p>
        </w:tc>
        <w:tc>
          <w:tcPr>
            <w:tcW w:w="1767" w:type="dxa"/>
            <w:tcBorders>
              <w:top w:val="single" w:sz="4" w:space="0" w:color="auto"/>
              <w:bottom w:val="single" w:sz="4" w:space="0" w:color="auto"/>
            </w:tcBorders>
            <w:shd w:val="clear" w:color="auto" w:fill="FFFF00"/>
          </w:tcPr>
          <w:p w14:paraId="7CE9B45F" w14:textId="73334E4C"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2CB99780" w14:textId="124FAE33" w:rsidR="00A46F6B" w:rsidRPr="00D95972" w:rsidRDefault="00A46F6B" w:rsidP="00A46F6B">
            <w:pPr>
              <w:rPr>
                <w:rFonts w:cs="Arial"/>
              </w:rPr>
            </w:pPr>
            <w:r>
              <w:rPr>
                <w:rFonts w:cs="Arial"/>
              </w:rPr>
              <w:t>CR 0016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F5CE0F" w14:textId="77777777" w:rsidR="00A46F6B" w:rsidRPr="00D95972" w:rsidRDefault="00A46F6B" w:rsidP="00A46F6B">
            <w:pPr>
              <w:rPr>
                <w:rFonts w:eastAsia="Batang" w:cs="Arial"/>
                <w:lang w:eastAsia="ko-KR"/>
              </w:rPr>
            </w:pPr>
          </w:p>
        </w:tc>
      </w:tr>
      <w:tr w:rsidR="00A46F6B" w:rsidRPr="00D95972" w14:paraId="21C37A54" w14:textId="77777777" w:rsidTr="00A46F6B">
        <w:tc>
          <w:tcPr>
            <w:tcW w:w="976" w:type="dxa"/>
            <w:tcBorders>
              <w:left w:val="thinThickThinSmallGap" w:sz="24" w:space="0" w:color="auto"/>
              <w:bottom w:val="nil"/>
            </w:tcBorders>
            <w:shd w:val="clear" w:color="auto" w:fill="auto"/>
          </w:tcPr>
          <w:p w14:paraId="3086CE3C" w14:textId="77777777" w:rsidR="00A46F6B" w:rsidRPr="00D95972" w:rsidRDefault="00A46F6B" w:rsidP="00A46F6B">
            <w:pPr>
              <w:rPr>
                <w:rFonts w:cs="Arial"/>
              </w:rPr>
            </w:pPr>
          </w:p>
        </w:tc>
        <w:tc>
          <w:tcPr>
            <w:tcW w:w="1317" w:type="dxa"/>
            <w:gridSpan w:val="2"/>
            <w:tcBorders>
              <w:bottom w:val="nil"/>
            </w:tcBorders>
            <w:shd w:val="clear" w:color="auto" w:fill="auto"/>
          </w:tcPr>
          <w:p w14:paraId="3EA2AAC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017EDCCE" w14:textId="15DAA648" w:rsidR="00A46F6B" w:rsidRPr="00D95972" w:rsidRDefault="000C7C73" w:rsidP="00A46F6B">
            <w:pPr>
              <w:overflowPunct/>
              <w:autoSpaceDE/>
              <w:autoSpaceDN/>
              <w:adjustRightInd/>
              <w:textAlignment w:val="auto"/>
              <w:rPr>
                <w:rFonts w:cs="Arial"/>
                <w:lang w:val="en-US"/>
              </w:rPr>
            </w:pPr>
            <w:hyperlink r:id="rId709" w:history="1">
              <w:r w:rsidR="00A46F6B">
                <w:rPr>
                  <w:rStyle w:val="Hyperlink"/>
                </w:rPr>
                <w:t>C1-214141</w:t>
              </w:r>
            </w:hyperlink>
          </w:p>
        </w:tc>
        <w:tc>
          <w:tcPr>
            <w:tcW w:w="4191" w:type="dxa"/>
            <w:gridSpan w:val="3"/>
            <w:tcBorders>
              <w:top w:val="single" w:sz="4" w:space="0" w:color="auto"/>
              <w:bottom w:val="single" w:sz="4" w:space="0" w:color="auto"/>
            </w:tcBorders>
            <w:shd w:val="clear" w:color="auto" w:fill="FFFF00"/>
          </w:tcPr>
          <w:p w14:paraId="7AE98101" w14:textId="0029E423" w:rsidR="00A46F6B" w:rsidRPr="00D95972" w:rsidRDefault="00A46F6B" w:rsidP="00A46F6B">
            <w:pPr>
              <w:rPr>
                <w:rFonts w:cs="Arial"/>
              </w:rPr>
            </w:pPr>
            <w:r>
              <w:rPr>
                <w:rFonts w:cs="Arial"/>
              </w:rPr>
              <w:t>Remove ENs</w:t>
            </w:r>
          </w:p>
        </w:tc>
        <w:tc>
          <w:tcPr>
            <w:tcW w:w="1767" w:type="dxa"/>
            <w:tcBorders>
              <w:top w:val="single" w:sz="4" w:space="0" w:color="auto"/>
              <w:bottom w:val="single" w:sz="4" w:space="0" w:color="auto"/>
            </w:tcBorders>
            <w:shd w:val="clear" w:color="auto" w:fill="FFFF00"/>
          </w:tcPr>
          <w:p w14:paraId="6B071014" w14:textId="6221CD3B" w:rsidR="00A46F6B" w:rsidRPr="00D95972" w:rsidRDefault="00A46F6B" w:rsidP="00A46F6B">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900B94B" w14:textId="45CB4B51" w:rsidR="00A46F6B" w:rsidRPr="00D95972" w:rsidRDefault="00A46F6B" w:rsidP="00A46F6B">
            <w:pPr>
              <w:rPr>
                <w:rFonts w:cs="Arial"/>
              </w:rPr>
            </w:pPr>
            <w:r>
              <w:rPr>
                <w:rFonts w:cs="Arial"/>
              </w:rPr>
              <w:t>CR 0017 29.379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1269E" w14:textId="77777777" w:rsidR="00A46F6B" w:rsidRPr="00D95972" w:rsidRDefault="00A46F6B" w:rsidP="00A46F6B">
            <w:pPr>
              <w:rPr>
                <w:rFonts w:eastAsia="Batang" w:cs="Arial"/>
                <w:lang w:eastAsia="ko-KR"/>
              </w:rPr>
            </w:pPr>
          </w:p>
        </w:tc>
      </w:tr>
      <w:tr w:rsidR="00A46F6B" w:rsidRPr="00D95972" w14:paraId="30C3878F" w14:textId="77777777" w:rsidTr="00366DCF">
        <w:tc>
          <w:tcPr>
            <w:tcW w:w="976" w:type="dxa"/>
            <w:tcBorders>
              <w:left w:val="thinThickThinSmallGap" w:sz="24" w:space="0" w:color="auto"/>
              <w:bottom w:val="nil"/>
            </w:tcBorders>
            <w:shd w:val="clear" w:color="auto" w:fill="auto"/>
          </w:tcPr>
          <w:p w14:paraId="6338B6F7" w14:textId="77777777" w:rsidR="00A46F6B" w:rsidRPr="00D95972" w:rsidRDefault="00A46F6B" w:rsidP="00A46F6B">
            <w:pPr>
              <w:rPr>
                <w:rFonts w:cs="Arial"/>
              </w:rPr>
            </w:pPr>
          </w:p>
        </w:tc>
        <w:tc>
          <w:tcPr>
            <w:tcW w:w="1317" w:type="dxa"/>
            <w:gridSpan w:val="2"/>
            <w:tcBorders>
              <w:bottom w:val="nil"/>
            </w:tcBorders>
            <w:shd w:val="clear" w:color="auto" w:fill="auto"/>
          </w:tcPr>
          <w:p w14:paraId="11D0026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F875F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D1808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3DB7E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FC4FD79"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3CDBA7" w14:textId="77777777" w:rsidR="00A46F6B" w:rsidRPr="00D95972" w:rsidRDefault="00A46F6B" w:rsidP="00A46F6B">
            <w:pPr>
              <w:rPr>
                <w:rFonts w:eastAsia="Batang" w:cs="Arial"/>
                <w:lang w:eastAsia="ko-KR"/>
              </w:rPr>
            </w:pPr>
          </w:p>
        </w:tc>
      </w:tr>
      <w:tr w:rsidR="00A46F6B" w:rsidRPr="00D95972" w14:paraId="145891A8" w14:textId="77777777" w:rsidTr="00366DCF">
        <w:tc>
          <w:tcPr>
            <w:tcW w:w="976" w:type="dxa"/>
            <w:tcBorders>
              <w:left w:val="thinThickThinSmallGap" w:sz="24" w:space="0" w:color="auto"/>
              <w:bottom w:val="nil"/>
            </w:tcBorders>
            <w:shd w:val="clear" w:color="auto" w:fill="auto"/>
          </w:tcPr>
          <w:p w14:paraId="58345662" w14:textId="77777777" w:rsidR="00A46F6B" w:rsidRPr="00D95972" w:rsidRDefault="00A46F6B" w:rsidP="00A46F6B">
            <w:pPr>
              <w:rPr>
                <w:rFonts w:cs="Arial"/>
              </w:rPr>
            </w:pPr>
          </w:p>
        </w:tc>
        <w:tc>
          <w:tcPr>
            <w:tcW w:w="1317" w:type="dxa"/>
            <w:gridSpan w:val="2"/>
            <w:tcBorders>
              <w:bottom w:val="nil"/>
            </w:tcBorders>
            <w:shd w:val="clear" w:color="auto" w:fill="auto"/>
          </w:tcPr>
          <w:p w14:paraId="6AE2DAD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BF28A3B"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ADB35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CC66D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57E76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59596" w14:textId="77777777" w:rsidR="00A46F6B" w:rsidRPr="00D95972" w:rsidRDefault="00A46F6B" w:rsidP="00A46F6B">
            <w:pPr>
              <w:rPr>
                <w:rFonts w:eastAsia="Batang" w:cs="Arial"/>
                <w:lang w:eastAsia="ko-KR"/>
              </w:rPr>
            </w:pPr>
          </w:p>
        </w:tc>
      </w:tr>
      <w:tr w:rsidR="00A46F6B" w:rsidRPr="00D95972" w14:paraId="6B64969C" w14:textId="77777777" w:rsidTr="00366DCF">
        <w:tc>
          <w:tcPr>
            <w:tcW w:w="976" w:type="dxa"/>
            <w:tcBorders>
              <w:left w:val="thinThickThinSmallGap" w:sz="24" w:space="0" w:color="auto"/>
              <w:bottom w:val="nil"/>
            </w:tcBorders>
            <w:shd w:val="clear" w:color="auto" w:fill="auto"/>
          </w:tcPr>
          <w:p w14:paraId="24D89EAB" w14:textId="77777777" w:rsidR="00A46F6B" w:rsidRPr="00D95972" w:rsidRDefault="00A46F6B" w:rsidP="00A46F6B">
            <w:pPr>
              <w:rPr>
                <w:rFonts w:cs="Arial"/>
              </w:rPr>
            </w:pPr>
          </w:p>
        </w:tc>
        <w:tc>
          <w:tcPr>
            <w:tcW w:w="1317" w:type="dxa"/>
            <w:gridSpan w:val="2"/>
            <w:tcBorders>
              <w:bottom w:val="nil"/>
            </w:tcBorders>
            <w:shd w:val="clear" w:color="auto" w:fill="auto"/>
          </w:tcPr>
          <w:p w14:paraId="254BC84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74F5AE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A5F4D92"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52FCB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9847E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0C5D4F" w14:textId="77777777" w:rsidR="00A46F6B" w:rsidRPr="00D95972" w:rsidRDefault="00A46F6B" w:rsidP="00A46F6B">
            <w:pPr>
              <w:rPr>
                <w:rFonts w:eastAsia="Batang" w:cs="Arial"/>
                <w:lang w:eastAsia="ko-KR"/>
              </w:rPr>
            </w:pPr>
          </w:p>
        </w:tc>
      </w:tr>
      <w:tr w:rsidR="00A46F6B" w:rsidRPr="00D95972" w14:paraId="08284731"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0CF2C2B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82439BF" w14:textId="77777777" w:rsidR="00A46F6B" w:rsidRPr="00D95972" w:rsidRDefault="00A46F6B" w:rsidP="00A46F6B">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0C843BC"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DDB33A1"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D58610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428F686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A61137" w14:textId="77777777" w:rsidR="00A46F6B" w:rsidRDefault="00A46F6B" w:rsidP="00A46F6B">
            <w:pPr>
              <w:rPr>
                <w:rFonts w:cs="Arial"/>
                <w:color w:val="000000"/>
                <w:lang w:val="en-US"/>
              </w:rPr>
            </w:pPr>
            <w:r w:rsidRPr="000861EF">
              <w:rPr>
                <w:rFonts w:cs="Arial"/>
                <w:snapToGrid w:val="0"/>
                <w:color w:val="000000"/>
                <w:lang w:val="en-US"/>
              </w:rPr>
              <w:t>CT aspects of Enhanced Mission Critical Push-to-talk architecture phase 3</w:t>
            </w:r>
          </w:p>
          <w:p w14:paraId="07EF28E0" w14:textId="77777777" w:rsidR="00A46F6B" w:rsidRDefault="00A46F6B" w:rsidP="00A46F6B">
            <w:pPr>
              <w:rPr>
                <w:rFonts w:cs="Arial"/>
                <w:color w:val="000000"/>
                <w:lang w:val="en-US"/>
              </w:rPr>
            </w:pPr>
          </w:p>
          <w:p w14:paraId="7CFFCE32" w14:textId="77777777" w:rsidR="00A46F6B" w:rsidRDefault="00A46F6B" w:rsidP="00A46F6B">
            <w:pPr>
              <w:rPr>
                <w:szCs w:val="16"/>
              </w:rPr>
            </w:pPr>
          </w:p>
          <w:p w14:paraId="7C965689" w14:textId="77777777" w:rsidR="00A46F6B" w:rsidRDefault="00A46F6B" w:rsidP="00A46F6B">
            <w:pPr>
              <w:rPr>
                <w:rFonts w:cs="Arial"/>
                <w:color w:val="000000"/>
              </w:rPr>
            </w:pPr>
          </w:p>
          <w:p w14:paraId="2E82C812" w14:textId="77777777" w:rsidR="00A46F6B" w:rsidRDefault="00A46F6B" w:rsidP="00A46F6B">
            <w:pPr>
              <w:rPr>
                <w:rFonts w:cs="Arial"/>
                <w:color w:val="000000"/>
                <w:lang w:val="en-US"/>
              </w:rPr>
            </w:pPr>
          </w:p>
          <w:p w14:paraId="6A422F95" w14:textId="77777777" w:rsidR="00A46F6B" w:rsidRPr="00D95972" w:rsidRDefault="00A46F6B" w:rsidP="00A46F6B">
            <w:pPr>
              <w:rPr>
                <w:rFonts w:eastAsia="Batang" w:cs="Arial"/>
                <w:lang w:eastAsia="ko-KR"/>
              </w:rPr>
            </w:pPr>
          </w:p>
        </w:tc>
      </w:tr>
      <w:tr w:rsidR="00A46F6B" w:rsidRPr="00D95972" w14:paraId="7A104E7E" w14:textId="77777777" w:rsidTr="001F7801">
        <w:tc>
          <w:tcPr>
            <w:tcW w:w="976" w:type="dxa"/>
            <w:tcBorders>
              <w:left w:val="thinThickThinSmallGap" w:sz="24" w:space="0" w:color="auto"/>
              <w:bottom w:val="nil"/>
            </w:tcBorders>
            <w:shd w:val="clear" w:color="auto" w:fill="auto"/>
          </w:tcPr>
          <w:p w14:paraId="780F36D3" w14:textId="77777777" w:rsidR="00A46F6B" w:rsidRPr="00D95972" w:rsidRDefault="00A46F6B" w:rsidP="00A46F6B">
            <w:pPr>
              <w:rPr>
                <w:rFonts w:cs="Arial"/>
              </w:rPr>
            </w:pPr>
          </w:p>
        </w:tc>
        <w:tc>
          <w:tcPr>
            <w:tcW w:w="1317" w:type="dxa"/>
            <w:gridSpan w:val="2"/>
            <w:tcBorders>
              <w:bottom w:val="nil"/>
            </w:tcBorders>
            <w:shd w:val="clear" w:color="auto" w:fill="auto"/>
          </w:tcPr>
          <w:p w14:paraId="7AB7245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5EFA7985" w14:textId="4F083C6F" w:rsidR="00A46F6B" w:rsidRPr="00D95972" w:rsidRDefault="000C7C73" w:rsidP="00A46F6B">
            <w:pPr>
              <w:overflowPunct/>
              <w:autoSpaceDE/>
              <w:autoSpaceDN/>
              <w:adjustRightInd/>
              <w:textAlignment w:val="auto"/>
              <w:rPr>
                <w:rFonts w:cs="Arial"/>
                <w:lang w:val="en-US"/>
              </w:rPr>
            </w:pPr>
            <w:hyperlink r:id="rId710" w:history="1">
              <w:r w:rsidR="00A46F6B">
                <w:rPr>
                  <w:rStyle w:val="Hyperlink"/>
                </w:rPr>
                <w:t>C1-214674</w:t>
              </w:r>
            </w:hyperlink>
          </w:p>
        </w:tc>
        <w:tc>
          <w:tcPr>
            <w:tcW w:w="4191" w:type="dxa"/>
            <w:gridSpan w:val="3"/>
            <w:tcBorders>
              <w:top w:val="single" w:sz="4" w:space="0" w:color="auto"/>
              <w:bottom w:val="single" w:sz="4" w:space="0" w:color="auto"/>
            </w:tcBorders>
            <w:shd w:val="clear" w:color="auto" w:fill="FFFF00"/>
          </w:tcPr>
          <w:p w14:paraId="4A14C1A7" w14:textId="402F0A92" w:rsidR="00A46F6B" w:rsidRPr="00D95972" w:rsidRDefault="00A46F6B" w:rsidP="00A46F6B">
            <w:pPr>
              <w:rPr>
                <w:rFonts w:cs="Arial"/>
              </w:rPr>
            </w:pPr>
            <w:proofErr w:type="spellStart"/>
            <w:r>
              <w:rPr>
                <w:rFonts w:cs="Arial"/>
              </w:rPr>
              <w:t>MCVideo</w:t>
            </w:r>
            <w:proofErr w:type="spellEnd"/>
            <w:r>
              <w:rPr>
                <w:rFonts w:cs="Arial"/>
              </w:rPr>
              <w:t xml:space="preserve"> - Corrections to Request-URI and &lt;</w:t>
            </w:r>
            <w:proofErr w:type="spellStart"/>
            <w:r>
              <w:rPr>
                <w:rFonts w:cs="Arial"/>
              </w:rPr>
              <w:t>mcptt</w:t>
            </w:r>
            <w:proofErr w:type="spellEnd"/>
            <w:r>
              <w:rPr>
                <w:rFonts w:cs="Arial"/>
              </w:rPr>
              <w:t>-request-</w:t>
            </w:r>
            <w:proofErr w:type="spellStart"/>
            <w:r>
              <w:rPr>
                <w:rFonts w:cs="Arial"/>
              </w:rPr>
              <w:t>uri</w:t>
            </w:r>
            <w:proofErr w:type="spellEnd"/>
            <w:r>
              <w:rPr>
                <w:rFonts w:cs="Arial"/>
              </w:rPr>
              <w:t>&gt; for group geo and emergency alert area notification</w:t>
            </w:r>
          </w:p>
        </w:tc>
        <w:tc>
          <w:tcPr>
            <w:tcW w:w="1767" w:type="dxa"/>
            <w:tcBorders>
              <w:top w:val="single" w:sz="4" w:space="0" w:color="auto"/>
              <w:bottom w:val="single" w:sz="4" w:space="0" w:color="auto"/>
            </w:tcBorders>
            <w:shd w:val="clear" w:color="auto" w:fill="FFFF00"/>
          </w:tcPr>
          <w:p w14:paraId="1955F172" w14:textId="67B550D0"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11C6AB9" w14:textId="31EA2A3C" w:rsidR="00A46F6B" w:rsidRPr="00D95972" w:rsidRDefault="00A46F6B" w:rsidP="00A46F6B">
            <w:pPr>
              <w:rPr>
                <w:rFonts w:cs="Arial"/>
              </w:rPr>
            </w:pPr>
            <w:r>
              <w:rPr>
                <w:rFonts w:cs="Arial"/>
              </w:rPr>
              <w:t>CR 0134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6F98D" w14:textId="77777777" w:rsidR="00A46F6B" w:rsidRPr="00D95972" w:rsidRDefault="00A46F6B" w:rsidP="00A46F6B">
            <w:pPr>
              <w:rPr>
                <w:rFonts w:eastAsia="Batang" w:cs="Arial"/>
                <w:lang w:eastAsia="ko-KR"/>
              </w:rPr>
            </w:pPr>
          </w:p>
        </w:tc>
      </w:tr>
      <w:tr w:rsidR="00A46F6B" w:rsidRPr="00D95972" w14:paraId="5D533E7C" w14:textId="77777777" w:rsidTr="001F7801">
        <w:tc>
          <w:tcPr>
            <w:tcW w:w="976" w:type="dxa"/>
            <w:tcBorders>
              <w:left w:val="thinThickThinSmallGap" w:sz="24" w:space="0" w:color="auto"/>
              <w:bottom w:val="nil"/>
            </w:tcBorders>
            <w:shd w:val="clear" w:color="auto" w:fill="auto"/>
          </w:tcPr>
          <w:p w14:paraId="60D2299D" w14:textId="77777777" w:rsidR="00A46F6B" w:rsidRPr="00D95972" w:rsidRDefault="00A46F6B" w:rsidP="00A46F6B">
            <w:pPr>
              <w:rPr>
                <w:rFonts w:cs="Arial"/>
              </w:rPr>
            </w:pPr>
          </w:p>
        </w:tc>
        <w:tc>
          <w:tcPr>
            <w:tcW w:w="1317" w:type="dxa"/>
            <w:gridSpan w:val="2"/>
            <w:tcBorders>
              <w:bottom w:val="nil"/>
            </w:tcBorders>
            <w:shd w:val="clear" w:color="auto" w:fill="auto"/>
          </w:tcPr>
          <w:p w14:paraId="799363C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6676073" w14:textId="35839189" w:rsidR="00A46F6B" w:rsidRPr="00D95972" w:rsidRDefault="000C7C73" w:rsidP="00A46F6B">
            <w:pPr>
              <w:overflowPunct/>
              <w:autoSpaceDE/>
              <w:autoSpaceDN/>
              <w:adjustRightInd/>
              <w:textAlignment w:val="auto"/>
              <w:rPr>
                <w:rFonts w:cs="Arial"/>
                <w:lang w:val="en-US"/>
              </w:rPr>
            </w:pPr>
            <w:hyperlink r:id="rId711" w:history="1">
              <w:r w:rsidR="00A46F6B">
                <w:rPr>
                  <w:rStyle w:val="Hyperlink"/>
                </w:rPr>
                <w:t>C1-214726</w:t>
              </w:r>
            </w:hyperlink>
          </w:p>
        </w:tc>
        <w:tc>
          <w:tcPr>
            <w:tcW w:w="4191" w:type="dxa"/>
            <w:gridSpan w:val="3"/>
            <w:tcBorders>
              <w:top w:val="single" w:sz="4" w:space="0" w:color="auto"/>
              <w:bottom w:val="single" w:sz="4" w:space="0" w:color="auto"/>
            </w:tcBorders>
            <w:shd w:val="clear" w:color="auto" w:fill="FFFF00"/>
          </w:tcPr>
          <w:p w14:paraId="66EBD432" w14:textId="1E9C284B" w:rsidR="00A46F6B" w:rsidRPr="00D95972" w:rsidRDefault="00A46F6B" w:rsidP="00A46F6B">
            <w:pPr>
              <w:rPr>
                <w:rFonts w:cs="Arial"/>
              </w:rPr>
            </w:pPr>
            <w:r>
              <w:rPr>
                <w:rFonts w:cs="Arial"/>
              </w:rPr>
              <w:t>Cleaning Queued Floor states</w:t>
            </w:r>
          </w:p>
        </w:tc>
        <w:tc>
          <w:tcPr>
            <w:tcW w:w="1767" w:type="dxa"/>
            <w:tcBorders>
              <w:top w:val="single" w:sz="4" w:space="0" w:color="auto"/>
              <w:bottom w:val="single" w:sz="4" w:space="0" w:color="auto"/>
            </w:tcBorders>
            <w:shd w:val="clear" w:color="auto" w:fill="FFFF00"/>
          </w:tcPr>
          <w:p w14:paraId="003879C1" w14:textId="67C27F04" w:rsidR="00A46F6B" w:rsidRPr="00D95972" w:rsidRDefault="00A46F6B" w:rsidP="00A46F6B">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1A390B2" w14:textId="2B8F9804" w:rsidR="00A46F6B" w:rsidRPr="00D95972" w:rsidRDefault="00A46F6B" w:rsidP="00A46F6B">
            <w:pPr>
              <w:rPr>
                <w:rFonts w:cs="Arial"/>
              </w:rPr>
            </w:pPr>
            <w:r>
              <w:rPr>
                <w:rFonts w:cs="Arial"/>
              </w:rPr>
              <w:t>CR 0308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2BD41" w14:textId="77777777" w:rsidR="00A46F6B" w:rsidRPr="00D95972" w:rsidRDefault="00A46F6B" w:rsidP="00A46F6B">
            <w:pPr>
              <w:rPr>
                <w:rFonts w:eastAsia="Batang" w:cs="Arial"/>
                <w:lang w:eastAsia="ko-KR"/>
              </w:rPr>
            </w:pPr>
          </w:p>
        </w:tc>
      </w:tr>
      <w:tr w:rsidR="00A46F6B" w:rsidRPr="00D95972" w14:paraId="590236D5" w14:textId="77777777" w:rsidTr="00366DCF">
        <w:tc>
          <w:tcPr>
            <w:tcW w:w="976" w:type="dxa"/>
            <w:tcBorders>
              <w:left w:val="thinThickThinSmallGap" w:sz="24" w:space="0" w:color="auto"/>
              <w:bottom w:val="nil"/>
            </w:tcBorders>
            <w:shd w:val="clear" w:color="auto" w:fill="auto"/>
          </w:tcPr>
          <w:p w14:paraId="5EF55CEE" w14:textId="77777777" w:rsidR="00A46F6B" w:rsidRPr="00D95972" w:rsidRDefault="00A46F6B" w:rsidP="00A46F6B">
            <w:pPr>
              <w:rPr>
                <w:rFonts w:cs="Arial"/>
              </w:rPr>
            </w:pPr>
          </w:p>
        </w:tc>
        <w:tc>
          <w:tcPr>
            <w:tcW w:w="1317" w:type="dxa"/>
            <w:gridSpan w:val="2"/>
            <w:tcBorders>
              <w:bottom w:val="nil"/>
            </w:tcBorders>
            <w:shd w:val="clear" w:color="auto" w:fill="auto"/>
          </w:tcPr>
          <w:p w14:paraId="05FAF81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0C7E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5216F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247AA32"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258F6F1"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06268F" w14:textId="77777777" w:rsidR="00A46F6B" w:rsidRPr="00D95972" w:rsidRDefault="00A46F6B" w:rsidP="00A46F6B">
            <w:pPr>
              <w:rPr>
                <w:rFonts w:eastAsia="Batang" w:cs="Arial"/>
                <w:lang w:eastAsia="ko-KR"/>
              </w:rPr>
            </w:pPr>
          </w:p>
        </w:tc>
      </w:tr>
      <w:tr w:rsidR="00A46F6B" w:rsidRPr="00D95972" w14:paraId="329F9CAD" w14:textId="77777777" w:rsidTr="00366DCF">
        <w:tc>
          <w:tcPr>
            <w:tcW w:w="976" w:type="dxa"/>
            <w:tcBorders>
              <w:left w:val="thinThickThinSmallGap" w:sz="24" w:space="0" w:color="auto"/>
              <w:bottom w:val="nil"/>
            </w:tcBorders>
            <w:shd w:val="clear" w:color="auto" w:fill="auto"/>
          </w:tcPr>
          <w:p w14:paraId="44FE5F06" w14:textId="77777777" w:rsidR="00A46F6B" w:rsidRPr="00D95972" w:rsidRDefault="00A46F6B" w:rsidP="00A46F6B">
            <w:pPr>
              <w:rPr>
                <w:rFonts w:cs="Arial"/>
              </w:rPr>
            </w:pPr>
          </w:p>
        </w:tc>
        <w:tc>
          <w:tcPr>
            <w:tcW w:w="1317" w:type="dxa"/>
            <w:gridSpan w:val="2"/>
            <w:tcBorders>
              <w:bottom w:val="nil"/>
            </w:tcBorders>
            <w:shd w:val="clear" w:color="auto" w:fill="auto"/>
          </w:tcPr>
          <w:p w14:paraId="6D90344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031A1F7"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1F606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1DC29AA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DB2B6FA"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228044" w14:textId="77777777" w:rsidR="00A46F6B" w:rsidRPr="00D95972" w:rsidRDefault="00A46F6B" w:rsidP="00A46F6B">
            <w:pPr>
              <w:rPr>
                <w:rFonts w:eastAsia="Batang" w:cs="Arial"/>
                <w:lang w:eastAsia="ko-KR"/>
              </w:rPr>
            </w:pPr>
          </w:p>
        </w:tc>
      </w:tr>
      <w:tr w:rsidR="00A46F6B" w:rsidRPr="00D95972" w14:paraId="686A68EA" w14:textId="77777777" w:rsidTr="00366DCF">
        <w:tc>
          <w:tcPr>
            <w:tcW w:w="976" w:type="dxa"/>
            <w:tcBorders>
              <w:left w:val="thinThickThinSmallGap" w:sz="24" w:space="0" w:color="auto"/>
              <w:bottom w:val="nil"/>
            </w:tcBorders>
            <w:shd w:val="clear" w:color="auto" w:fill="auto"/>
          </w:tcPr>
          <w:p w14:paraId="304A68DF" w14:textId="77777777" w:rsidR="00A46F6B" w:rsidRPr="00D95972" w:rsidRDefault="00A46F6B" w:rsidP="00A46F6B">
            <w:pPr>
              <w:rPr>
                <w:rFonts w:cs="Arial"/>
              </w:rPr>
            </w:pPr>
          </w:p>
        </w:tc>
        <w:tc>
          <w:tcPr>
            <w:tcW w:w="1317" w:type="dxa"/>
            <w:gridSpan w:val="2"/>
            <w:tcBorders>
              <w:bottom w:val="nil"/>
            </w:tcBorders>
            <w:shd w:val="clear" w:color="auto" w:fill="auto"/>
          </w:tcPr>
          <w:p w14:paraId="31A60C8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A3C596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3DEE7B"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AF28B0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55CD253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8E733" w14:textId="77777777" w:rsidR="00A46F6B" w:rsidRPr="00D95972" w:rsidRDefault="00A46F6B" w:rsidP="00A46F6B">
            <w:pPr>
              <w:rPr>
                <w:rFonts w:eastAsia="Batang" w:cs="Arial"/>
                <w:lang w:eastAsia="ko-KR"/>
              </w:rPr>
            </w:pPr>
          </w:p>
        </w:tc>
      </w:tr>
      <w:tr w:rsidR="00A46F6B" w:rsidRPr="00D95972" w14:paraId="5361D5A0" w14:textId="77777777" w:rsidTr="00366DCF">
        <w:tc>
          <w:tcPr>
            <w:tcW w:w="976" w:type="dxa"/>
            <w:tcBorders>
              <w:left w:val="thinThickThinSmallGap" w:sz="24" w:space="0" w:color="auto"/>
              <w:bottom w:val="nil"/>
            </w:tcBorders>
            <w:shd w:val="clear" w:color="auto" w:fill="auto"/>
          </w:tcPr>
          <w:p w14:paraId="5547CD98" w14:textId="77777777" w:rsidR="00A46F6B" w:rsidRPr="00D95972" w:rsidRDefault="00A46F6B" w:rsidP="00A46F6B">
            <w:pPr>
              <w:rPr>
                <w:rFonts w:cs="Arial"/>
              </w:rPr>
            </w:pPr>
          </w:p>
        </w:tc>
        <w:tc>
          <w:tcPr>
            <w:tcW w:w="1317" w:type="dxa"/>
            <w:gridSpan w:val="2"/>
            <w:tcBorders>
              <w:bottom w:val="nil"/>
            </w:tcBorders>
            <w:shd w:val="clear" w:color="auto" w:fill="auto"/>
          </w:tcPr>
          <w:p w14:paraId="3EA73256"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F42D93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2941A3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6BEF79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72D3180"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D0C6A7" w14:textId="77777777" w:rsidR="00A46F6B" w:rsidRPr="00D95972" w:rsidRDefault="00A46F6B" w:rsidP="00A46F6B">
            <w:pPr>
              <w:rPr>
                <w:rFonts w:eastAsia="Batang" w:cs="Arial"/>
                <w:lang w:eastAsia="ko-KR"/>
              </w:rPr>
            </w:pPr>
          </w:p>
        </w:tc>
      </w:tr>
      <w:tr w:rsidR="00A46F6B" w:rsidRPr="00D95972" w14:paraId="0763E17A" w14:textId="77777777" w:rsidTr="00830744">
        <w:tc>
          <w:tcPr>
            <w:tcW w:w="976" w:type="dxa"/>
            <w:tcBorders>
              <w:top w:val="single" w:sz="4" w:space="0" w:color="auto"/>
              <w:left w:val="thinThickThinSmallGap" w:sz="24" w:space="0" w:color="auto"/>
              <w:bottom w:val="single" w:sz="4" w:space="0" w:color="auto"/>
            </w:tcBorders>
            <w:shd w:val="clear" w:color="auto" w:fill="auto"/>
          </w:tcPr>
          <w:p w14:paraId="6B4D369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0C34F690" w14:textId="77777777" w:rsidR="00A46F6B" w:rsidRPr="00D95972" w:rsidRDefault="00A46F6B" w:rsidP="00A46F6B">
            <w:pPr>
              <w:rPr>
                <w:rFonts w:cs="Arial"/>
              </w:rPr>
            </w:pPr>
            <w:r>
              <w:t>eMONASTERY2</w:t>
            </w:r>
          </w:p>
        </w:tc>
        <w:tc>
          <w:tcPr>
            <w:tcW w:w="1088" w:type="dxa"/>
            <w:tcBorders>
              <w:top w:val="single" w:sz="4" w:space="0" w:color="auto"/>
              <w:bottom w:val="single" w:sz="4" w:space="0" w:color="auto"/>
            </w:tcBorders>
            <w:shd w:val="clear" w:color="auto" w:fill="auto"/>
          </w:tcPr>
          <w:p w14:paraId="66E39766"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443420E3"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EDE6F78"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5667219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D8167C4" w14:textId="77777777" w:rsidR="00A46F6B" w:rsidRDefault="00A46F6B" w:rsidP="00A46F6B">
            <w:pPr>
              <w:rPr>
                <w:rFonts w:cs="Arial"/>
                <w:color w:val="000000"/>
                <w:lang w:val="en-US"/>
              </w:rPr>
            </w:pPr>
            <w:r w:rsidRPr="00887587">
              <w:rPr>
                <w:rFonts w:cs="Arial"/>
                <w:snapToGrid w:val="0"/>
                <w:color w:val="000000"/>
                <w:lang w:val="en-US"/>
              </w:rPr>
              <w:t xml:space="preserve">Enhancements to Mobile Communication System for Railways Phase 2 </w:t>
            </w:r>
          </w:p>
          <w:p w14:paraId="78769AF9" w14:textId="77777777" w:rsidR="00A46F6B" w:rsidRDefault="00A46F6B" w:rsidP="00A46F6B">
            <w:pPr>
              <w:rPr>
                <w:rFonts w:cs="Arial"/>
                <w:color w:val="000000"/>
                <w:lang w:val="en-US"/>
              </w:rPr>
            </w:pPr>
          </w:p>
          <w:p w14:paraId="79243B50" w14:textId="77777777" w:rsidR="00A46F6B" w:rsidRDefault="00A46F6B" w:rsidP="00A46F6B">
            <w:pPr>
              <w:rPr>
                <w:szCs w:val="16"/>
              </w:rPr>
            </w:pPr>
          </w:p>
          <w:p w14:paraId="7E046BD0" w14:textId="77777777" w:rsidR="00A46F6B" w:rsidRDefault="00A46F6B" w:rsidP="00A46F6B">
            <w:pPr>
              <w:rPr>
                <w:rFonts w:cs="Arial"/>
                <w:color w:val="000000"/>
              </w:rPr>
            </w:pPr>
          </w:p>
          <w:p w14:paraId="0AA8FF3B" w14:textId="77777777" w:rsidR="00A46F6B" w:rsidRDefault="00A46F6B" w:rsidP="00A46F6B">
            <w:pPr>
              <w:rPr>
                <w:rFonts w:cs="Arial"/>
                <w:color w:val="000000"/>
                <w:lang w:val="en-US"/>
              </w:rPr>
            </w:pPr>
          </w:p>
          <w:p w14:paraId="105426DF" w14:textId="77777777" w:rsidR="00A46F6B" w:rsidRPr="00D95972" w:rsidRDefault="00A46F6B" w:rsidP="00A46F6B">
            <w:pPr>
              <w:rPr>
                <w:rFonts w:eastAsia="Batang" w:cs="Arial"/>
                <w:lang w:eastAsia="ko-KR"/>
              </w:rPr>
            </w:pPr>
          </w:p>
        </w:tc>
      </w:tr>
      <w:tr w:rsidR="00A46F6B" w:rsidRPr="00D95972" w14:paraId="4256733F" w14:textId="77777777" w:rsidTr="00830744">
        <w:tc>
          <w:tcPr>
            <w:tcW w:w="976" w:type="dxa"/>
            <w:tcBorders>
              <w:left w:val="thinThickThinSmallGap" w:sz="24" w:space="0" w:color="auto"/>
              <w:bottom w:val="nil"/>
            </w:tcBorders>
            <w:shd w:val="clear" w:color="auto" w:fill="auto"/>
          </w:tcPr>
          <w:p w14:paraId="53BE389C" w14:textId="77777777" w:rsidR="00A46F6B" w:rsidRPr="00D95972" w:rsidRDefault="00A46F6B" w:rsidP="00A46F6B">
            <w:pPr>
              <w:rPr>
                <w:rFonts w:cs="Arial"/>
              </w:rPr>
            </w:pPr>
          </w:p>
        </w:tc>
        <w:tc>
          <w:tcPr>
            <w:tcW w:w="1317" w:type="dxa"/>
            <w:gridSpan w:val="2"/>
            <w:tcBorders>
              <w:bottom w:val="nil"/>
            </w:tcBorders>
            <w:shd w:val="clear" w:color="auto" w:fill="auto"/>
          </w:tcPr>
          <w:p w14:paraId="438E93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4FC29B52" w14:textId="01F90EA8" w:rsidR="00A46F6B" w:rsidRPr="00D95972" w:rsidRDefault="000C7C73" w:rsidP="00A46F6B">
            <w:pPr>
              <w:overflowPunct/>
              <w:autoSpaceDE/>
              <w:autoSpaceDN/>
              <w:adjustRightInd/>
              <w:textAlignment w:val="auto"/>
              <w:rPr>
                <w:rFonts w:cs="Arial"/>
                <w:lang w:val="en-US"/>
              </w:rPr>
            </w:pPr>
            <w:hyperlink r:id="rId712" w:history="1">
              <w:r w:rsidR="00A46F6B">
                <w:rPr>
                  <w:rStyle w:val="Hyperlink"/>
                </w:rPr>
                <w:t>C1-214063</w:t>
              </w:r>
            </w:hyperlink>
          </w:p>
        </w:tc>
        <w:tc>
          <w:tcPr>
            <w:tcW w:w="4191" w:type="dxa"/>
            <w:gridSpan w:val="3"/>
            <w:tcBorders>
              <w:top w:val="single" w:sz="4" w:space="0" w:color="auto"/>
              <w:bottom w:val="single" w:sz="4" w:space="0" w:color="auto"/>
            </w:tcBorders>
            <w:shd w:val="clear" w:color="auto" w:fill="FFFF00"/>
          </w:tcPr>
          <w:p w14:paraId="77CD8116" w14:textId="17DB9FE1" w:rsidR="00A46F6B" w:rsidRPr="00D95972" w:rsidRDefault="00A46F6B" w:rsidP="00A46F6B">
            <w:pPr>
              <w:rPr>
                <w:rFonts w:cs="Arial"/>
              </w:rPr>
            </w:pPr>
            <w:r>
              <w:rPr>
                <w:rFonts w:cs="Arial"/>
              </w:rPr>
              <w:t>Resolution of editor's notes on handling of call forwarding based on manual user input for automatic commencement mode</w:t>
            </w:r>
          </w:p>
        </w:tc>
        <w:tc>
          <w:tcPr>
            <w:tcW w:w="1767" w:type="dxa"/>
            <w:tcBorders>
              <w:top w:val="single" w:sz="4" w:space="0" w:color="auto"/>
              <w:bottom w:val="single" w:sz="4" w:space="0" w:color="auto"/>
            </w:tcBorders>
            <w:shd w:val="clear" w:color="auto" w:fill="FFFF00"/>
          </w:tcPr>
          <w:p w14:paraId="21DE2334" w14:textId="5F9140A5" w:rsidR="00A46F6B" w:rsidRPr="00D95972" w:rsidRDefault="00A46F6B" w:rsidP="00A46F6B">
            <w:pPr>
              <w:rPr>
                <w:rFonts w:cs="Arial"/>
              </w:rPr>
            </w:pPr>
            <w:r>
              <w:rPr>
                <w:rFonts w:cs="Arial"/>
              </w:rPr>
              <w:t xml:space="preserve">Kontron Transportation France, </w:t>
            </w:r>
            <w:proofErr w:type="spellStart"/>
            <w:r>
              <w:rPr>
                <w:rFonts w:cs="Arial"/>
              </w:rPr>
              <w:t>FiestNet</w:t>
            </w:r>
            <w:proofErr w:type="spellEnd"/>
            <w:r>
              <w:rPr>
                <w:rFonts w:cs="Arial"/>
              </w:rPr>
              <w:t>, Samsung</w:t>
            </w:r>
          </w:p>
        </w:tc>
        <w:tc>
          <w:tcPr>
            <w:tcW w:w="826" w:type="dxa"/>
            <w:tcBorders>
              <w:top w:val="single" w:sz="4" w:space="0" w:color="auto"/>
              <w:bottom w:val="single" w:sz="4" w:space="0" w:color="auto"/>
            </w:tcBorders>
            <w:shd w:val="clear" w:color="auto" w:fill="FFFF00"/>
          </w:tcPr>
          <w:p w14:paraId="61F93F41" w14:textId="6269E5D6" w:rsidR="00A46F6B" w:rsidRPr="00D95972" w:rsidRDefault="00A46F6B" w:rsidP="00A46F6B">
            <w:pPr>
              <w:rPr>
                <w:rFonts w:cs="Arial"/>
              </w:rPr>
            </w:pPr>
            <w:r>
              <w:rPr>
                <w:rFonts w:cs="Arial"/>
              </w:rPr>
              <w:t>CR 0723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FC97C0" w14:textId="77777777" w:rsidR="00A46F6B" w:rsidRPr="00D95972" w:rsidRDefault="00A46F6B" w:rsidP="00A46F6B">
            <w:pPr>
              <w:rPr>
                <w:rFonts w:eastAsia="Batang" w:cs="Arial"/>
                <w:lang w:eastAsia="ko-KR"/>
              </w:rPr>
            </w:pPr>
          </w:p>
        </w:tc>
      </w:tr>
      <w:tr w:rsidR="00A46F6B" w:rsidRPr="00D95972" w14:paraId="579FE087" w14:textId="77777777" w:rsidTr="009E6FA1">
        <w:tc>
          <w:tcPr>
            <w:tcW w:w="976" w:type="dxa"/>
            <w:tcBorders>
              <w:left w:val="thinThickThinSmallGap" w:sz="24" w:space="0" w:color="auto"/>
              <w:bottom w:val="nil"/>
            </w:tcBorders>
            <w:shd w:val="clear" w:color="auto" w:fill="auto"/>
          </w:tcPr>
          <w:p w14:paraId="05CDDF52" w14:textId="77777777" w:rsidR="00A46F6B" w:rsidRPr="00D95972" w:rsidRDefault="00A46F6B" w:rsidP="00A46F6B">
            <w:pPr>
              <w:rPr>
                <w:rFonts w:cs="Arial"/>
              </w:rPr>
            </w:pPr>
          </w:p>
        </w:tc>
        <w:tc>
          <w:tcPr>
            <w:tcW w:w="1317" w:type="dxa"/>
            <w:gridSpan w:val="2"/>
            <w:tcBorders>
              <w:bottom w:val="nil"/>
            </w:tcBorders>
            <w:shd w:val="clear" w:color="auto" w:fill="auto"/>
          </w:tcPr>
          <w:p w14:paraId="45FCF480"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43CB6AF" w14:textId="1C25D40D" w:rsidR="00A46F6B" w:rsidRPr="00D95972" w:rsidRDefault="000C7C73" w:rsidP="00A46F6B">
            <w:pPr>
              <w:overflowPunct/>
              <w:autoSpaceDE/>
              <w:autoSpaceDN/>
              <w:adjustRightInd/>
              <w:textAlignment w:val="auto"/>
              <w:rPr>
                <w:rFonts w:cs="Arial"/>
                <w:lang w:val="en-US"/>
              </w:rPr>
            </w:pPr>
            <w:hyperlink r:id="rId713" w:history="1">
              <w:r w:rsidR="00A46F6B">
                <w:rPr>
                  <w:rStyle w:val="Hyperlink"/>
                </w:rPr>
                <w:t>C1-214119</w:t>
              </w:r>
            </w:hyperlink>
          </w:p>
        </w:tc>
        <w:tc>
          <w:tcPr>
            <w:tcW w:w="4191" w:type="dxa"/>
            <w:gridSpan w:val="3"/>
            <w:tcBorders>
              <w:top w:val="single" w:sz="4" w:space="0" w:color="auto"/>
              <w:bottom w:val="single" w:sz="4" w:space="0" w:color="auto"/>
            </w:tcBorders>
            <w:shd w:val="clear" w:color="auto" w:fill="FFFF00"/>
          </w:tcPr>
          <w:p w14:paraId="7839056D" w14:textId="53AD46AF" w:rsidR="00A46F6B" w:rsidRPr="00D95972" w:rsidRDefault="00A46F6B" w:rsidP="00A46F6B">
            <w:pPr>
              <w:rPr>
                <w:rFonts w:cs="Arial"/>
              </w:rPr>
            </w:pPr>
            <w:r>
              <w:rPr>
                <w:rFonts w:cs="Arial"/>
              </w:rPr>
              <w:t>Align call transfer with TS 24.484</w:t>
            </w:r>
          </w:p>
        </w:tc>
        <w:tc>
          <w:tcPr>
            <w:tcW w:w="1767" w:type="dxa"/>
            <w:tcBorders>
              <w:top w:val="single" w:sz="4" w:space="0" w:color="auto"/>
              <w:bottom w:val="single" w:sz="4" w:space="0" w:color="auto"/>
            </w:tcBorders>
            <w:shd w:val="clear" w:color="auto" w:fill="FFFF00"/>
          </w:tcPr>
          <w:p w14:paraId="3E922D18" w14:textId="397D9951"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08D8CD5C" w14:textId="226F87ED" w:rsidR="00A46F6B" w:rsidRPr="00D95972" w:rsidRDefault="00A46F6B" w:rsidP="00A46F6B">
            <w:pPr>
              <w:rPr>
                <w:rFonts w:cs="Arial"/>
              </w:rPr>
            </w:pPr>
            <w:r>
              <w:rPr>
                <w:rFonts w:cs="Arial"/>
              </w:rPr>
              <w:t>CR 0724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4AFB85" w14:textId="77777777" w:rsidR="00A46F6B" w:rsidRPr="00D95972" w:rsidRDefault="00A46F6B" w:rsidP="00A46F6B">
            <w:pPr>
              <w:rPr>
                <w:rFonts w:eastAsia="Batang" w:cs="Arial"/>
                <w:lang w:eastAsia="ko-KR"/>
              </w:rPr>
            </w:pPr>
          </w:p>
        </w:tc>
      </w:tr>
      <w:tr w:rsidR="00A46F6B" w:rsidRPr="00D95972" w14:paraId="61225011" w14:textId="77777777" w:rsidTr="009E6FA1">
        <w:tc>
          <w:tcPr>
            <w:tcW w:w="976" w:type="dxa"/>
            <w:tcBorders>
              <w:left w:val="thinThickThinSmallGap" w:sz="24" w:space="0" w:color="auto"/>
              <w:bottom w:val="nil"/>
            </w:tcBorders>
            <w:shd w:val="clear" w:color="auto" w:fill="auto"/>
          </w:tcPr>
          <w:p w14:paraId="626AC45B" w14:textId="77777777" w:rsidR="00A46F6B" w:rsidRPr="00D95972" w:rsidRDefault="00A46F6B" w:rsidP="00A46F6B">
            <w:pPr>
              <w:rPr>
                <w:rFonts w:cs="Arial"/>
              </w:rPr>
            </w:pPr>
          </w:p>
        </w:tc>
        <w:tc>
          <w:tcPr>
            <w:tcW w:w="1317" w:type="dxa"/>
            <w:gridSpan w:val="2"/>
            <w:tcBorders>
              <w:bottom w:val="nil"/>
            </w:tcBorders>
            <w:shd w:val="clear" w:color="auto" w:fill="auto"/>
          </w:tcPr>
          <w:p w14:paraId="34FBC11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92B1D4B" w14:textId="4020E448" w:rsidR="00A46F6B" w:rsidRPr="00D95972" w:rsidRDefault="000C7C73" w:rsidP="00A46F6B">
            <w:pPr>
              <w:overflowPunct/>
              <w:autoSpaceDE/>
              <w:autoSpaceDN/>
              <w:adjustRightInd/>
              <w:textAlignment w:val="auto"/>
              <w:rPr>
                <w:rFonts w:cs="Arial"/>
                <w:lang w:val="en-US"/>
              </w:rPr>
            </w:pPr>
            <w:hyperlink r:id="rId714" w:history="1">
              <w:r w:rsidR="00A46F6B">
                <w:rPr>
                  <w:rStyle w:val="Hyperlink"/>
                </w:rPr>
                <w:t>C1-214138</w:t>
              </w:r>
            </w:hyperlink>
          </w:p>
        </w:tc>
        <w:tc>
          <w:tcPr>
            <w:tcW w:w="4191" w:type="dxa"/>
            <w:gridSpan w:val="3"/>
            <w:tcBorders>
              <w:top w:val="single" w:sz="4" w:space="0" w:color="auto"/>
              <w:bottom w:val="single" w:sz="4" w:space="0" w:color="auto"/>
            </w:tcBorders>
            <w:shd w:val="clear" w:color="auto" w:fill="FFFF00"/>
          </w:tcPr>
          <w:p w14:paraId="460F97D8" w14:textId="05F1D947"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5F410BE3" w14:textId="2A293590"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5D71FC2C" w14:textId="09F894B5" w:rsidR="00A46F6B" w:rsidRPr="00D95972" w:rsidRDefault="00A46F6B" w:rsidP="00A46F6B">
            <w:pPr>
              <w:rPr>
                <w:rFonts w:cs="Arial"/>
              </w:rPr>
            </w:pPr>
            <w:r>
              <w:rPr>
                <w:rFonts w:cs="Arial"/>
              </w:rPr>
              <w:t>CR 0731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E415B9" w14:textId="77777777" w:rsidR="00A46F6B" w:rsidRPr="00D95972" w:rsidRDefault="00A46F6B" w:rsidP="00A46F6B">
            <w:pPr>
              <w:rPr>
                <w:rFonts w:eastAsia="Batang" w:cs="Arial"/>
                <w:lang w:eastAsia="ko-KR"/>
              </w:rPr>
            </w:pPr>
          </w:p>
        </w:tc>
      </w:tr>
      <w:tr w:rsidR="00A46F6B" w:rsidRPr="00D95972" w14:paraId="44CE7130" w14:textId="77777777" w:rsidTr="00B62A41">
        <w:tc>
          <w:tcPr>
            <w:tcW w:w="976" w:type="dxa"/>
            <w:tcBorders>
              <w:left w:val="thinThickThinSmallGap" w:sz="24" w:space="0" w:color="auto"/>
              <w:bottom w:val="nil"/>
            </w:tcBorders>
            <w:shd w:val="clear" w:color="auto" w:fill="auto"/>
          </w:tcPr>
          <w:p w14:paraId="134895BA" w14:textId="77777777" w:rsidR="00A46F6B" w:rsidRPr="00D95972" w:rsidRDefault="00A46F6B" w:rsidP="00A46F6B">
            <w:pPr>
              <w:rPr>
                <w:rFonts w:cs="Arial"/>
              </w:rPr>
            </w:pPr>
          </w:p>
        </w:tc>
        <w:tc>
          <w:tcPr>
            <w:tcW w:w="1317" w:type="dxa"/>
            <w:gridSpan w:val="2"/>
            <w:tcBorders>
              <w:bottom w:val="nil"/>
            </w:tcBorders>
            <w:shd w:val="clear" w:color="auto" w:fill="auto"/>
          </w:tcPr>
          <w:p w14:paraId="62A4BDA3"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650BF17A" w14:textId="088C3EE5" w:rsidR="00A46F6B" w:rsidRPr="00D95972" w:rsidRDefault="000C7C73" w:rsidP="00A46F6B">
            <w:pPr>
              <w:overflowPunct/>
              <w:autoSpaceDE/>
              <w:autoSpaceDN/>
              <w:adjustRightInd/>
              <w:textAlignment w:val="auto"/>
              <w:rPr>
                <w:rFonts w:cs="Arial"/>
                <w:lang w:val="en-US"/>
              </w:rPr>
            </w:pPr>
            <w:hyperlink r:id="rId715" w:history="1">
              <w:r w:rsidR="00A46F6B">
                <w:rPr>
                  <w:rStyle w:val="Hyperlink"/>
                </w:rPr>
                <w:t>C1-214139</w:t>
              </w:r>
            </w:hyperlink>
          </w:p>
        </w:tc>
        <w:tc>
          <w:tcPr>
            <w:tcW w:w="4191" w:type="dxa"/>
            <w:gridSpan w:val="3"/>
            <w:tcBorders>
              <w:top w:val="single" w:sz="4" w:space="0" w:color="auto"/>
              <w:bottom w:val="single" w:sz="4" w:space="0" w:color="auto"/>
            </w:tcBorders>
            <w:shd w:val="clear" w:color="auto" w:fill="FFFF00"/>
          </w:tcPr>
          <w:p w14:paraId="163BB84E" w14:textId="2A290618" w:rsidR="00A46F6B" w:rsidRPr="00D95972" w:rsidRDefault="00A46F6B" w:rsidP="00A46F6B">
            <w:pPr>
              <w:rPr>
                <w:rFonts w:cs="Arial"/>
              </w:rPr>
            </w:pPr>
            <w:r>
              <w:rPr>
                <w:rFonts w:cs="Arial"/>
              </w:rPr>
              <w:t>Private call forwarding</w:t>
            </w:r>
          </w:p>
        </w:tc>
        <w:tc>
          <w:tcPr>
            <w:tcW w:w="1767" w:type="dxa"/>
            <w:tcBorders>
              <w:top w:val="single" w:sz="4" w:space="0" w:color="auto"/>
              <w:bottom w:val="single" w:sz="4" w:space="0" w:color="auto"/>
            </w:tcBorders>
            <w:shd w:val="clear" w:color="auto" w:fill="FFFF00"/>
          </w:tcPr>
          <w:p w14:paraId="0C1A39CB" w14:textId="02DB9B64" w:rsidR="00A46F6B" w:rsidRPr="00D95972" w:rsidRDefault="00A46F6B" w:rsidP="00A46F6B">
            <w:pPr>
              <w:rPr>
                <w:rFonts w:cs="Arial"/>
              </w:rPr>
            </w:pPr>
            <w:r>
              <w:rPr>
                <w:rFonts w:cs="Arial"/>
              </w:rPr>
              <w:t>FirstNet, Kontron / Mike</w:t>
            </w:r>
          </w:p>
        </w:tc>
        <w:tc>
          <w:tcPr>
            <w:tcW w:w="826" w:type="dxa"/>
            <w:tcBorders>
              <w:top w:val="single" w:sz="4" w:space="0" w:color="auto"/>
              <w:bottom w:val="single" w:sz="4" w:space="0" w:color="auto"/>
            </w:tcBorders>
            <w:shd w:val="clear" w:color="auto" w:fill="FFFF00"/>
          </w:tcPr>
          <w:p w14:paraId="6527CFB9" w14:textId="3DE5088C" w:rsidR="00A46F6B" w:rsidRPr="00D95972" w:rsidRDefault="00A46F6B" w:rsidP="00A46F6B">
            <w:pPr>
              <w:rPr>
                <w:rFonts w:cs="Arial"/>
              </w:rPr>
            </w:pPr>
            <w:r>
              <w:rPr>
                <w:rFonts w:cs="Arial"/>
              </w:rPr>
              <w:t>CR 0183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58E823" w14:textId="77777777" w:rsidR="00A46F6B" w:rsidRPr="00D95972" w:rsidRDefault="00A46F6B" w:rsidP="00A46F6B">
            <w:pPr>
              <w:rPr>
                <w:rFonts w:eastAsia="Batang" w:cs="Arial"/>
                <w:lang w:eastAsia="ko-KR"/>
              </w:rPr>
            </w:pPr>
          </w:p>
        </w:tc>
      </w:tr>
      <w:tr w:rsidR="00A46F6B" w:rsidRPr="00D95972" w14:paraId="1F6E212C" w14:textId="77777777" w:rsidTr="00B62A41">
        <w:tc>
          <w:tcPr>
            <w:tcW w:w="976" w:type="dxa"/>
            <w:tcBorders>
              <w:left w:val="thinThickThinSmallGap" w:sz="24" w:space="0" w:color="auto"/>
              <w:bottom w:val="nil"/>
            </w:tcBorders>
            <w:shd w:val="clear" w:color="auto" w:fill="auto"/>
          </w:tcPr>
          <w:p w14:paraId="46153DFC" w14:textId="77777777" w:rsidR="00A46F6B" w:rsidRPr="00D95972" w:rsidRDefault="00A46F6B" w:rsidP="00A46F6B">
            <w:pPr>
              <w:rPr>
                <w:rFonts w:cs="Arial"/>
              </w:rPr>
            </w:pPr>
          </w:p>
        </w:tc>
        <w:tc>
          <w:tcPr>
            <w:tcW w:w="1317" w:type="dxa"/>
            <w:gridSpan w:val="2"/>
            <w:tcBorders>
              <w:bottom w:val="nil"/>
            </w:tcBorders>
            <w:shd w:val="clear" w:color="auto" w:fill="auto"/>
          </w:tcPr>
          <w:p w14:paraId="37F7BF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682C126" w14:textId="5EFB5ABE" w:rsidR="00A46F6B" w:rsidRPr="00D95972" w:rsidRDefault="00A46F6B" w:rsidP="00A46F6B">
            <w:pPr>
              <w:overflowPunct/>
              <w:autoSpaceDE/>
              <w:autoSpaceDN/>
              <w:adjustRightInd/>
              <w:textAlignment w:val="auto"/>
              <w:rPr>
                <w:rFonts w:cs="Arial"/>
                <w:lang w:val="en-US"/>
              </w:rPr>
            </w:pPr>
            <w:r>
              <w:rPr>
                <w:rFonts w:cs="Arial"/>
                <w:lang w:val="en-US"/>
              </w:rPr>
              <w:t>C1-214683</w:t>
            </w:r>
          </w:p>
        </w:tc>
        <w:tc>
          <w:tcPr>
            <w:tcW w:w="4191" w:type="dxa"/>
            <w:gridSpan w:val="3"/>
            <w:tcBorders>
              <w:top w:val="single" w:sz="4" w:space="0" w:color="auto"/>
              <w:bottom w:val="single" w:sz="4" w:space="0" w:color="auto"/>
            </w:tcBorders>
            <w:shd w:val="clear" w:color="auto" w:fill="FFFFFF"/>
          </w:tcPr>
          <w:p w14:paraId="51389756" w14:textId="6BD508FB" w:rsidR="00A46F6B" w:rsidRPr="00D95972" w:rsidRDefault="00A46F6B" w:rsidP="00A46F6B">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FF"/>
          </w:tcPr>
          <w:p w14:paraId="0312917E" w14:textId="66C67CD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FF"/>
          </w:tcPr>
          <w:p w14:paraId="7A643AAE" w14:textId="67B04774" w:rsidR="00A46F6B" w:rsidRPr="00D95972" w:rsidRDefault="00A46F6B" w:rsidP="00A46F6B">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41A379" w14:textId="77777777" w:rsidR="00A46F6B" w:rsidRDefault="00A46F6B" w:rsidP="00A46F6B">
            <w:pPr>
              <w:rPr>
                <w:rFonts w:eastAsia="Batang" w:cs="Arial"/>
                <w:lang w:eastAsia="ko-KR"/>
              </w:rPr>
            </w:pPr>
            <w:r>
              <w:rPr>
                <w:rFonts w:eastAsia="Batang" w:cs="Arial"/>
                <w:lang w:eastAsia="ko-KR"/>
              </w:rPr>
              <w:t>Withdrawn</w:t>
            </w:r>
          </w:p>
          <w:p w14:paraId="722C0FFC" w14:textId="4A99398D" w:rsidR="00A46F6B" w:rsidRPr="00D95972" w:rsidRDefault="00A46F6B" w:rsidP="00A46F6B">
            <w:pPr>
              <w:rPr>
                <w:rFonts w:eastAsia="Batang" w:cs="Arial"/>
                <w:lang w:eastAsia="ko-KR"/>
              </w:rPr>
            </w:pPr>
            <w:r>
              <w:rPr>
                <w:rFonts w:eastAsia="Batang" w:cs="Arial"/>
                <w:lang w:eastAsia="ko-KR"/>
              </w:rPr>
              <w:t>Revision of C1-212194</w:t>
            </w:r>
          </w:p>
        </w:tc>
      </w:tr>
      <w:tr w:rsidR="00A46F6B" w:rsidRPr="00D95972" w14:paraId="05A1CA7D" w14:textId="77777777" w:rsidTr="000246F8">
        <w:tc>
          <w:tcPr>
            <w:tcW w:w="976" w:type="dxa"/>
            <w:tcBorders>
              <w:left w:val="thinThickThinSmallGap" w:sz="24" w:space="0" w:color="auto"/>
              <w:bottom w:val="nil"/>
            </w:tcBorders>
            <w:shd w:val="clear" w:color="auto" w:fill="auto"/>
          </w:tcPr>
          <w:p w14:paraId="5EEE2647" w14:textId="77777777" w:rsidR="00A46F6B" w:rsidRPr="00D95972" w:rsidRDefault="00A46F6B" w:rsidP="00A46F6B">
            <w:pPr>
              <w:rPr>
                <w:rFonts w:cs="Arial"/>
              </w:rPr>
            </w:pPr>
          </w:p>
        </w:tc>
        <w:tc>
          <w:tcPr>
            <w:tcW w:w="1317" w:type="dxa"/>
            <w:gridSpan w:val="2"/>
            <w:tcBorders>
              <w:bottom w:val="nil"/>
            </w:tcBorders>
            <w:shd w:val="clear" w:color="auto" w:fill="auto"/>
          </w:tcPr>
          <w:p w14:paraId="713F53B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57BC98F" w14:textId="628E9287" w:rsidR="00A46F6B" w:rsidRPr="00D95972" w:rsidRDefault="000C7C73" w:rsidP="00A46F6B">
            <w:pPr>
              <w:overflowPunct/>
              <w:autoSpaceDE/>
              <w:autoSpaceDN/>
              <w:adjustRightInd/>
              <w:textAlignment w:val="auto"/>
              <w:rPr>
                <w:rFonts w:cs="Arial"/>
                <w:lang w:val="en-US"/>
              </w:rPr>
            </w:pPr>
            <w:hyperlink r:id="rId716" w:history="1">
              <w:r w:rsidR="00A46F6B">
                <w:rPr>
                  <w:rStyle w:val="Hyperlink"/>
                </w:rPr>
                <w:t>C1-214684</w:t>
              </w:r>
            </w:hyperlink>
          </w:p>
        </w:tc>
        <w:tc>
          <w:tcPr>
            <w:tcW w:w="4191" w:type="dxa"/>
            <w:gridSpan w:val="3"/>
            <w:tcBorders>
              <w:top w:val="single" w:sz="4" w:space="0" w:color="auto"/>
              <w:bottom w:val="single" w:sz="4" w:space="0" w:color="auto"/>
            </w:tcBorders>
            <w:shd w:val="clear" w:color="auto" w:fill="FFFF00"/>
          </w:tcPr>
          <w:p w14:paraId="18F0356A" w14:textId="355677C8" w:rsidR="00A46F6B" w:rsidRPr="00D95972" w:rsidRDefault="00A46F6B" w:rsidP="00A46F6B">
            <w:pPr>
              <w:rPr>
                <w:rFonts w:cs="Arial"/>
              </w:rPr>
            </w:pPr>
            <w:r>
              <w:rPr>
                <w:rFonts w:cs="Arial"/>
              </w:rPr>
              <w:t>FA indication in subscription request</w:t>
            </w:r>
          </w:p>
        </w:tc>
        <w:tc>
          <w:tcPr>
            <w:tcW w:w="1767" w:type="dxa"/>
            <w:tcBorders>
              <w:top w:val="single" w:sz="4" w:space="0" w:color="auto"/>
              <w:bottom w:val="single" w:sz="4" w:space="0" w:color="auto"/>
            </w:tcBorders>
            <w:shd w:val="clear" w:color="auto" w:fill="FFFF00"/>
          </w:tcPr>
          <w:p w14:paraId="523DDB67" w14:textId="513E0FF8" w:rsidR="00A46F6B" w:rsidRPr="00D95972" w:rsidRDefault="00A46F6B" w:rsidP="00A46F6B">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A16EB97" w14:textId="54F76E8A" w:rsidR="00A46F6B" w:rsidRPr="00D95972" w:rsidRDefault="00A46F6B" w:rsidP="00A46F6B">
            <w:pPr>
              <w:rPr>
                <w:rFonts w:cs="Arial"/>
              </w:rPr>
            </w:pPr>
            <w:r>
              <w:rPr>
                <w:rFonts w:cs="Arial"/>
              </w:rPr>
              <w:t>CR 0135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58CC48" w14:textId="0D89B236" w:rsidR="00A46F6B" w:rsidRPr="00D95972" w:rsidRDefault="00A46F6B" w:rsidP="00A46F6B">
            <w:pPr>
              <w:rPr>
                <w:rFonts w:eastAsia="Batang" w:cs="Arial"/>
                <w:lang w:eastAsia="ko-KR"/>
              </w:rPr>
            </w:pPr>
            <w:r>
              <w:rPr>
                <w:rFonts w:eastAsia="Batang" w:cs="Arial"/>
                <w:lang w:eastAsia="ko-KR"/>
              </w:rPr>
              <w:t>Cover page, wrong TS version</w:t>
            </w:r>
          </w:p>
        </w:tc>
      </w:tr>
      <w:tr w:rsidR="00A46F6B" w:rsidRPr="00D95972" w14:paraId="0A61F910" w14:textId="77777777" w:rsidTr="000246F8">
        <w:tc>
          <w:tcPr>
            <w:tcW w:w="976" w:type="dxa"/>
            <w:tcBorders>
              <w:left w:val="thinThickThinSmallGap" w:sz="24" w:space="0" w:color="auto"/>
              <w:bottom w:val="nil"/>
            </w:tcBorders>
            <w:shd w:val="clear" w:color="auto" w:fill="auto"/>
          </w:tcPr>
          <w:p w14:paraId="6FB1C040" w14:textId="77777777" w:rsidR="00A46F6B" w:rsidRPr="00D95972" w:rsidRDefault="00A46F6B" w:rsidP="00A46F6B">
            <w:pPr>
              <w:rPr>
                <w:rFonts w:cs="Arial"/>
              </w:rPr>
            </w:pPr>
          </w:p>
        </w:tc>
        <w:tc>
          <w:tcPr>
            <w:tcW w:w="1317" w:type="dxa"/>
            <w:gridSpan w:val="2"/>
            <w:tcBorders>
              <w:bottom w:val="nil"/>
            </w:tcBorders>
            <w:shd w:val="clear" w:color="auto" w:fill="auto"/>
          </w:tcPr>
          <w:p w14:paraId="11293B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75D6DF4F" w14:textId="763B25DD" w:rsidR="00A46F6B" w:rsidRPr="00D95972" w:rsidRDefault="000C7C73" w:rsidP="00A46F6B">
            <w:pPr>
              <w:overflowPunct/>
              <w:autoSpaceDE/>
              <w:autoSpaceDN/>
              <w:adjustRightInd/>
              <w:textAlignment w:val="auto"/>
              <w:rPr>
                <w:rFonts w:cs="Arial"/>
                <w:lang w:val="en-US"/>
              </w:rPr>
            </w:pPr>
            <w:hyperlink r:id="rId717" w:history="1">
              <w:r w:rsidR="00A46F6B">
                <w:rPr>
                  <w:rStyle w:val="Hyperlink"/>
                </w:rPr>
                <w:t>C1-214745</w:t>
              </w:r>
            </w:hyperlink>
          </w:p>
        </w:tc>
        <w:tc>
          <w:tcPr>
            <w:tcW w:w="4191" w:type="dxa"/>
            <w:gridSpan w:val="3"/>
            <w:tcBorders>
              <w:top w:val="single" w:sz="4" w:space="0" w:color="auto"/>
              <w:bottom w:val="single" w:sz="4" w:space="0" w:color="auto"/>
            </w:tcBorders>
            <w:shd w:val="clear" w:color="auto" w:fill="FFFF00"/>
          </w:tcPr>
          <w:p w14:paraId="4F41BDF4" w14:textId="6EE08C01" w:rsidR="00A46F6B" w:rsidRPr="00D95972" w:rsidRDefault="00A46F6B" w:rsidP="00A46F6B">
            <w:pPr>
              <w:rPr>
                <w:rFonts w:cs="Arial"/>
              </w:rPr>
            </w:pPr>
            <w:proofErr w:type="spellStart"/>
            <w:r>
              <w:rPr>
                <w:rFonts w:cs="Arial"/>
              </w:rPr>
              <w:t>MCVideo</w:t>
            </w:r>
            <w:proofErr w:type="spellEnd"/>
            <w:r>
              <w:rPr>
                <w:rFonts w:cs="Arial"/>
              </w:rPr>
              <w:t xml:space="preserve"> correction on Functional Alias activation procedures</w:t>
            </w:r>
          </w:p>
        </w:tc>
        <w:tc>
          <w:tcPr>
            <w:tcW w:w="1767" w:type="dxa"/>
            <w:tcBorders>
              <w:top w:val="single" w:sz="4" w:space="0" w:color="auto"/>
              <w:bottom w:val="single" w:sz="4" w:space="0" w:color="auto"/>
            </w:tcBorders>
            <w:shd w:val="clear" w:color="auto" w:fill="FFFF00"/>
          </w:tcPr>
          <w:p w14:paraId="282114FB" w14:textId="3767E27F"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82EA4C6" w14:textId="2768FDC7" w:rsidR="00A46F6B" w:rsidRPr="00D95972" w:rsidRDefault="00A46F6B" w:rsidP="00A46F6B">
            <w:pPr>
              <w:rPr>
                <w:rFonts w:cs="Arial"/>
              </w:rPr>
            </w:pPr>
            <w:r>
              <w:rPr>
                <w:rFonts w:cs="Arial"/>
              </w:rPr>
              <w:t>CR 0136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3ED43" w14:textId="77777777" w:rsidR="00A46F6B" w:rsidRPr="00D95972" w:rsidRDefault="00A46F6B" w:rsidP="00A46F6B">
            <w:pPr>
              <w:rPr>
                <w:rFonts w:eastAsia="Batang" w:cs="Arial"/>
                <w:lang w:eastAsia="ko-KR"/>
              </w:rPr>
            </w:pPr>
          </w:p>
        </w:tc>
      </w:tr>
      <w:tr w:rsidR="00A46F6B" w:rsidRPr="00D95972" w14:paraId="127AA211" w14:textId="77777777" w:rsidTr="000246F8">
        <w:tc>
          <w:tcPr>
            <w:tcW w:w="976" w:type="dxa"/>
            <w:tcBorders>
              <w:left w:val="thinThickThinSmallGap" w:sz="24" w:space="0" w:color="auto"/>
              <w:bottom w:val="nil"/>
            </w:tcBorders>
            <w:shd w:val="clear" w:color="auto" w:fill="auto"/>
          </w:tcPr>
          <w:p w14:paraId="2B396895" w14:textId="77777777" w:rsidR="00A46F6B" w:rsidRPr="00D95972" w:rsidRDefault="00A46F6B" w:rsidP="00A46F6B">
            <w:pPr>
              <w:rPr>
                <w:rFonts w:cs="Arial"/>
              </w:rPr>
            </w:pPr>
          </w:p>
        </w:tc>
        <w:tc>
          <w:tcPr>
            <w:tcW w:w="1317" w:type="dxa"/>
            <w:gridSpan w:val="2"/>
            <w:tcBorders>
              <w:bottom w:val="nil"/>
            </w:tcBorders>
            <w:shd w:val="clear" w:color="auto" w:fill="auto"/>
          </w:tcPr>
          <w:p w14:paraId="546DE0E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65A411C" w14:textId="01DAFC35" w:rsidR="00A46F6B" w:rsidRPr="00D95972" w:rsidRDefault="000C7C73" w:rsidP="00A46F6B">
            <w:pPr>
              <w:overflowPunct/>
              <w:autoSpaceDE/>
              <w:autoSpaceDN/>
              <w:adjustRightInd/>
              <w:textAlignment w:val="auto"/>
              <w:rPr>
                <w:rFonts w:cs="Arial"/>
                <w:lang w:val="en-US"/>
              </w:rPr>
            </w:pPr>
            <w:hyperlink r:id="rId718" w:history="1">
              <w:r w:rsidR="00A46F6B">
                <w:rPr>
                  <w:rStyle w:val="Hyperlink"/>
                </w:rPr>
                <w:t>C1-214754</w:t>
              </w:r>
            </w:hyperlink>
          </w:p>
        </w:tc>
        <w:tc>
          <w:tcPr>
            <w:tcW w:w="4191" w:type="dxa"/>
            <w:gridSpan w:val="3"/>
            <w:tcBorders>
              <w:top w:val="single" w:sz="4" w:space="0" w:color="auto"/>
              <w:bottom w:val="single" w:sz="4" w:space="0" w:color="auto"/>
            </w:tcBorders>
            <w:shd w:val="clear" w:color="auto" w:fill="FFFF00"/>
          </w:tcPr>
          <w:p w14:paraId="1F808952" w14:textId="1DB6244A" w:rsidR="00A46F6B" w:rsidRPr="00D95972" w:rsidRDefault="00A46F6B" w:rsidP="00A46F6B">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auto" w:fill="FFFF00"/>
          </w:tcPr>
          <w:p w14:paraId="2120C078" w14:textId="6F9AF057"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0847F7C" w14:textId="5D2A720B" w:rsidR="00A46F6B" w:rsidRPr="00D95972" w:rsidRDefault="00A46F6B" w:rsidP="00A46F6B">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1B5AE3" w14:textId="77777777" w:rsidR="00A46F6B" w:rsidRPr="00D95972" w:rsidRDefault="00A46F6B" w:rsidP="00A46F6B">
            <w:pPr>
              <w:rPr>
                <w:rFonts w:eastAsia="Batang" w:cs="Arial"/>
                <w:lang w:eastAsia="ko-KR"/>
              </w:rPr>
            </w:pPr>
          </w:p>
        </w:tc>
      </w:tr>
      <w:tr w:rsidR="00A46F6B" w:rsidRPr="00D95972" w14:paraId="3F0DFBF1" w14:textId="77777777" w:rsidTr="00366DCF">
        <w:tc>
          <w:tcPr>
            <w:tcW w:w="976" w:type="dxa"/>
            <w:tcBorders>
              <w:left w:val="thinThickThinSmallGap" w:sz="24" w:space="0" w:color="auto"/>
              <w:bottom w:val="nil"/>
            </w:tcBorders>
            <w:shd w:val="clear" w:color="auto" w:fill="auto"/>
          </w:tcPr>
          <w:p w14:paraId="09901134" w14:textId="77777777" w:rsidR="00A46F6B" w:rsidRPr="00D95972" w:rsidRDefault="00A46F6B" w:rsidP="00A46F6B">
            <w:pPr>
              <w:rPr>
                <w:rFonts w:cs="Arial"/>
              </w:rPr>
            </w:pPr>
          </w:p>
        </w:tc>
        <w:tc>
          <w:tcPr>
            <w:tcW w:w="1317" w:type="dxa"/>
            <w:gridSpan w:val="2"/>
            <w:tcBorders>
              <w:bottom w:val="nil"/>
            </w:tcBorders>
            <w:shd w:val="clear" w:color="auto" w:fill="auto"/>
          </w:tcPr>
          <w:p w14:paraId="76F0BF2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CE1E4A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0EB2F6"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F479B5"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CEDF5A3"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F542BC" w14:textId="77777777" w:rsidR="00A46F6B" w:rsidRPr="00D95972" w:rsidRDefault="00A46F6B" w:rsidP="00A46F6B">
            <w:pPr>
              <w:rPr>
                <w:rFonts w:eastAsia="Batang" w:cs="Arial"/>
                <w:lang w:eastAsia="ko-KR"/>
              </w:rPr>
            </w:pPr>
          </w:p>
        </w:tc>
      </w:tr>
      <w:tr w:rsidR="00A46F6B" w:rsidRPr="00D95972" w14:paraId="17144721" w14:textId="77777777" w:rsidTr="00366DCF">
        <w:tc>
          <w:tcPr>
            <w:tcW w:w="976" w:type="dxa"/>
            <w:tcBorders>
              <w:top w:val="single" w:sz="4" w:space="0" w:color="auto"/>
              <w:left w:val="thinThickThinSmallGap" w:sz="24" w:space="0" w:color="auto"/>
              <w:bottom w:val="single" w:sz="4" w:space="0" w:color="auto"/>
            </w:tcBorders>
            <w:shd w:val="clear" w:color="auto" w:fill="auto"/>
          </w:tcPr>
          <w:p w14:paraId="168717A2"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7A2557A" w14:textId="77777777" w:rsidR="00A46F6B" w:rsidRPr="00D95972" w:rsidRDefault="00A46F6B" w:rsidP="00A46F6B">
            <w:pPr>
              <w:rPr>
                <w:rFonts w:cs="Arial"/>
              </w:rPr>
            </w:pPr>
            <w:r>
              <w:t>Stop24980</w:t>
            </w:r>
          </w:p>
        </w:tc>
        <w:tc>
          <w:tcPr>
            <w:tcW w:w="1088" w:type="dxa"/>
            <w:tcBorders>
              <w:top w:val="single" w:sz="4" w:space="0" w:color="auto"/>
              <w:bottom w:val="single" w:sz="4" w:space="0" w:color="auto"/>
            </w:tcBorders>
            <w:shd w:val="clear" w:color="auto" w:fill="auto"/>
          </w:tcPr>
          <w:p w14:paraId="09B608EF"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2781639C"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D726A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DF27304"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9332996" w14:textId="77777777" w:rsidR="00A46F6B" w:rsidRDefault="00A46F6B" w:rsidP="00A46F6B">
            <w:pPr>
              <w:rPr>
                <w:rFonts w:cs="Arial"/>
                <w:color w:val="000000"/>
                <w:lang w:val="en-US"/>
              </w:rPr>
            </w:pPr>
            <w:r w:rsidRPr="000861EF">
              <w:rPr>
                <w:rFonts w:cs="Arial"/>
                <w:snapToGrid w:val="0"/>
                <w:color w:val="000000"/>
                <w:lang w:val="en-US"/>
              </w:rPr>
              <w:t>Stop updating TR 24.980</w:t>
            </w:r>
          </w:p>
          <w:p w14:paraId="5ACF1DC2" w14:textId="77777777" w:rsidR="00A46F6B" w:rsidRDefault="00A46F6B" w:rsidP="00A46F6B">
            <w:pPr>
              <w:rPr>
                <w:rFonts w:cs="Arial"/>
                <w:color w:val="000000"/>
                <w:lang w:val="en-US"/>
              </w:rPr>
            </w:pPr>
          </w:p>
          <w:p w14:paraId="56B57324" w14:textId="77777777" w:rsidR="00A46F6B" w:rsidRDefault="00A46F6B" w:rsidP="00A46F6B">
            <w:pPr>
              <w:rPr>
                <w:szCs w:val="16"/>
              </w:rPr>
            </w:pPr>
            <w:r>
              <w:rPr>
                <w:szCs w:val="16"/>
              </w:rPr>
              <w:t xml:space="preserve">No CRs needed, </w:t>
            </w:r>
            <w:r w:rsidRPr="00CC74DF">
              <w:rPr>
                <w:szCs w:val="16"/>
                <w:highlight w:val="green"/>
              </w:rPr>
              <w:t>100%</w:t>
            </w:r>
          </w:p>
          <w:p w14:paraId="0A0F19DA" w14:textId="77777777" w:rsidR="00A46F6B" w:rsidRDefault="00A46F6B" w:rsidP="00A46F6B">
            <w:pPr>
              <w:rPr>
                <w:rFonts w:cs="Arial"/>
                <w:color w:val="000000"/>
              </w:rPr>
            </w:pPr>
          </w:p>
          <w:p w14:paraId="005F77A5" w14:textId="77777777" w:rsidR="00A46F6B" w:rsidRDefault="00A46F6B" w:rsidP="00A46F6B">
            <w:pPr>
              <w:rPr>
                <w:rFonts w:cs="Arial"/>
                <w:color w:val="000000"/>
                <w:lang w:val="en-US"/>
              </w:rPr>
            </w:pPr>
          </w:p>
          <w:p w14:paraId="697DB84D" w14:textId="77777777" w:rsidR="00A46F6B" w:rsidRPr="00D95972" w:rsidRDefault="00A46F6B" w:rsidP="00A46F6B">
            <w:pPr>
              <w:rPr>
                <w:rFonts w:eastAsia="Batang" w:cs="Arial"/>
                <w:lang w:eastAsia="ko-KR"/>
              </w:rPr>
            </w:pPr>
          </w:p>
        </w:tc>
      </w:tr>
      <w:tr w:rsidR="00A46F6B" w:rsidRPr="00D95972" w14:paraId="2A191EF2" w14:textId="77777777" w:rsidTr="00366DCF">
        <w:tc>
          <w:tcPr>
            <w:tcW w:w="976" w:type="dxa"/>
            <w:tcBorders>
              <w:left w:val="thinThickThinSmallGap" w:sz="24" w:space="0" w:color="auto"/>
              <w:bottom w:val="nil"/>
            </w:tcBorders>
            <w:shd w:val="clear" w:color="auto" w:fill="auto"/>
          </w:tcPr>
          <w:p w14:paraId="7FF98717" w14:textId="77777777" w:rsidR="00A46F6B" w:rsidRPr="00D95972" w:rsidRDefault="00A46F6B" w:rsidP="00A46F6B">
            <w:pPr>
              <w:rPr>
                <w:rFonts w:cs="Arial"/>
              </w:rPr>
            </w:pPr>
          </w:p>
        </w:tc>
        <w:tc>
          <w:tcPr>
            <w:tcW w:w="1317" w:type="dxa"/>
            <w:gridSpan w:val="2"/>
            <w:tcBorders>
              <w:bottom w:val="nil"/>
            </w:tcBorders>
            <w:shd w:val="clear" w:color="auto" w:fill="auto"/>
          </w:tcPr>
          <w:p w14:paraId="22C06FD9"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4B8FA04A"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050328"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3B57124A"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166564E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DD6283" w14:textId="77777777" w:rsidR="00A46F6B" w:rsidRPr="00D95972" w:rsidRDefault="00A46F6B" w:rsidP="00A46F6B">
            <w:pPr>
              <w:rPr>
                <w:rFonts w:eastAsia="Batang" w:cs="Arial"/>
                <w:lang w:eastAsia="ko-KR"/>
              </w:rPr>
            </w:pPr>
          </w:p>
        </w:tc>
      </w:tr>
      <w:tr w:rsidR="00A46F6B" w:rsidRPr="00D95972" w14:paraId="422CDA9C" w14:textId="77777777" w:rsidTr="00366DCF">
        <w:tc>
          <w:tcPr>
            <w:tcW w:w="976" w:type="dxa"/>
            <w:tcBorders>
              <w:left w:val="thinThickThinSmallGap" w:sz="24" w:space="0" w:color="auto"/>
              <w:bottom w:val="nil"/>
            </w:tcBorders>
            <w:shd w:val="clear" w:color="auto" w:fill="auto"/>
          </w:tcPr>
          <w:p w14:paraId="42EA2885" w14:textId="77777777" w:rsidR="00A46F6B" w:rsidRPr="00D95972" w:rsidRDefault="00A46F6B" w:rsidP="00A46F6B">
            <w:pPr>
              <w:rPr>
                <w:rFonts w:cs="Arial"/>
              </w:rPr>
            </w:pPr>
          </w:p>
        </w:tc>
        <w:tc>
          <w:tcPr>
            <w:tcW w:w="1317" w:type="dxa"/>
            <w:gridSpan w:val="2"/>
            <w:tcBorders>
              <w:bottom w:val="nil"/>
            </w:tcBorders>
            <w:shd w:val="clear" w:color="auto" w:fill="auto"/>
          </w:tcPr>
          <w:p w14:paraId="2C214F6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4F021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41E1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6FEA5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7E6DA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41ECF8" w14:textId="77777777" w:rsidR="00A46F6B" w:rsidRPr="00D95972" w:rsidRDefault="00A46F6B" w:rsidP="00A46F6B">
            <w:pPr>
              <w:rPr>
                <w:rFonts w:eastAsia="Batang" w:cs="Arial"/>
                <w:lang w:eastAsia="ko-KR"/>
              </w:rPr>
            </w:pPr>
          </w:p>
        </w:tc>
      </w:tr>
      <w:tr w:rsidR="00A46F6B" w:rsidRPr="00D95972" w14:paraId="6D3A0EEE" w14:textId="77777777" w:rsidTr="00366DCF">
        <w:tc>
          <w:tcPr>
            <w:tcW w:w="976" w:type="dxa"/>
            <w:tcBorders>
              <w:left w:val="thinThickThinSmallGap" w:sz="24" w:space="0" w:color="auto"/>
              <w:bottom w:val="nil"/>
            </w:tcBorders>
            <w:shd w:val="clear" w:color="auto" w:fill="auto"/>
          </w:tcPr>
          <w:p w14:paraId="20C4FE36" w14:textId="77777777" w:rsidR="00A46F6B" w:rsidRPr="00D95972" w:rsidRDefault="00A46F6B" w:rsidP="00A46F6B">
            <w:pPr>
              <w:rPr>
                <w:rFonts w:cs="Arial"/>
              </w:rPr>
            </w:pPr>
          </w:p>
        </w:tc>
        <w:tc>
          <w:tcPr>
            <w:tcW w:w="1317" w:type="dxa"/>
            <w:gridSpan w:val="2"/>
            <w:tcBorders>
              <w:bottom w:val="nil"/>
            </w:tcBorders>
            <w:shd w:val="clear" w:color="auto" w:fill="auto"/>
          </w:tcPr>
          <w:p w14:paraId="40591E5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35EE6080"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F8E75E"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BD0C4F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0320D39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62AAAA" w14:textId="77777777" w:rsidR="00A46F6B" w:rsidRPr="00D95972" w:rsidRDefault="00A46F6B" w:rsidP="00A46F6B">
            <w:pPr>
              <w:rPr>
                <w:rFonts w:eastAsia="Batang" w:cs="Arial"/>
                <w:lang w:eastAsia="ko-KR"/>
              </w:rPr>
            </w:pPr>
          </w:p>
        </w:tc>
      </w:tr>
      <w:tr w:rsidR="00A46F6B" w:rsidRPr="00D95972" w14:paraId="4AF0E9DA" w14:textId="77777777" w:rsidTr="009E6FA1">
        <w:tc>
          <w:tcPr>
            <w:tcW w:w="976" w:type="dxa"/>
            <w:tcBorders>
              <w:top w:val="single" w:sz="4" w:space="0" w:color="auto"/>
              <w:left w:val="thinThickThinSmallGap" w:sz="24" w:space="0" w:color="auto"/>
              <w:bottom w:val="single" w:sz="4" w:space="0" w:color="auto"/>
            </w:tcBorders>
            <w:shd w:val="clear" w:color="auto" w:fill="auto"/>
          </w:tcPr>
          <w:p w14:paraId="65E726CC"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6FC83C1E" w14:textId="77777777" w:rsidR="00A46F6B" w:rsidRPr="00D95972" w:rsidRDefault="00A46F6B" w:rsidP="00A46F6B">
            <w:pPr>
              <w:rPr>
                <w:rFonts w:cs="Arial"/>
              </w:rPr>
            </w:pPr>
            <w:r>
              <w:t>TEI17_SAPES</w:t>
            </w:r>
          </w:p>
        </w:tc>
        <w:tc>
          <w:tcPr>
            <w:tcW w:w="1088" w:type="dxa"/>
            <w:tcBorders>
              <w:top w:val="single" w:sz="4" w:space="0" w:color="auto"/>
              <w:bottom w:val="single" w:sz="4" w:space="0" w:color="auto"/>
            </w:tcBorders>
            <w:shd w:val="clear" w:color="auto" w:fill="auto"/>
          </w:tcPr>
          <w:p w14:paraId="6FB74D32"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66197292"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94D2B2B"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207E128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F9A5D80" w14:textId="1BF08AF0" w:rsidR="00A46F6B" w:rsidRDefault="00A46F6B" w:rsidP="00A46F6B">
            <w:pPr>
              <w:rPr>
                <w:rFonts w:cs="Arial"/>
                <w:snapToGrid w:val="0"/>
                <w:color w:val="000000"/>
                <w:lang w:val="en-US"/>
              </w:rPr>
            </w:pPr>
            <w:r w:rsidRPr="004045CB">
              <w:rPr>
                <w:rFonts w:cs="Arial"/>
                <w:snapToGrid w:val="0"/>
                <w:color w:val="000000"/>
                <w:lang w:val="en-US"/>
              </w:rPr>
              <w:t xml:space="preserve">CT aspects on support for Signed Attestation for Priority and Emergency Sessions </w:t>
            </w:r>
          </w:p>
          <w:p w14:paraId="760EDFFE" w14:textId="33B40611" w:rsidR="00A46F6B" w:rsidRDefault="00A46F6B" w:rsidP="00A46F6B">
            <w:pPr>
              <w:rPr>
                <w:rFonts w:cs="Arial"/>
                <w:snapToGrid w:val="0"/>
                <w:color w:val="000000"/>
                <w:lang w:val="en-US"/>
              </w:rPr>
            </w:pPr>
          </w:p>
          <w:p w14:paraId="1C597825" w14:textId="3563DC0A" w:rsidR="00A46F6B" w:rsidRPr="006F1124" w:rsidRDefault="00A46F6B" w:rsidP="00A46F6B">
            <w:pPr>
              <w:rPr>
                <w:szCs w:val="16"/>
                <w:highlight w:val="green"/>
              </w:rPr>
            </w:pPr>
            <w:r w:rsidRPr="006F1124">
              <w:rPr>
                <w:szCs w:val="16"/>
                <w:highlight w:val="green"/>
              </w:rPr>
              <w:lastRenderedPageBreak/>
              <w:t>Work item at 100%</w:t>
            </w:r>
          </w:p>
          <w:p w14:paraId="0001CCC6" w14:textId="77777777" w:rsidR="00A46F6B" w:rsidRDefault="00A46F6B" w:rsidP="00A46F6B">
            <w:pPr>
              <w:rPr>
                <w:rFonts w:cs="Arial"/>
                <w:color w:val="000000"/>
                <w:lang w:val="en-US"/>
              </w:rPr>
            </w:pPr>
          </w:p>
          <w:p w14:paraId="6019702A" w14:textId="77777777" w:rsidR="00A46F6B" w:rsidRPr="00D95972" w:rsidRDefault="00A46F6B" w:rsidP="00A46F6B">
            <w:pPr>
              <w:rPr>
                <w:rFonts w:eastAsia="Batang" w:cs="Arial"/>
                <w:lang w:eastAsia="ko-KR"/>
              </w:rPr>
            </w:pPr>
          </w:p>
        </w:tc>
      </w:tr>
      <w:tr w:rsidR="00A46F6B" w:rsidRPr="00D95972" w14:paraId="462D2AF5" w14:textId="77777777" w:rsidTr="000246F8">
        <w:tc>
          <w:tcPr>
            <w:tcW w:w="976" w:type="dxa"/>
            <w:tcBorders>
              <w:left w:val="thinThickThinSmallGap" w:sz="24" w:space="0" w:color="auto"/>
              <w:bottom w:val="nil"/>
            </w:tcBorders>
            <w:shd w:val="clear" w:color="auto" w:fill="auto"/>
          </w:tcPr>
          <w:p w14:paraId="264CF410" w14:textId="77777777" w:rsidR="00A46F6B" w:rsidRPr="00D95972" w:rsidRDefault="00A46F6B" w:rsidP="00A46F6B">
            <w:pPr>
              <w:rPr>
                <w:rFonts w:cs="Arial"/>
              </w:rPr>
            </w:pPr>
          </w:p>
        </w:tc>
        <w:tc>
          <w:tcPr>
            <w:tcW w:w="1317" w:type="dxa"/>
            <w:gridSpan w:val="2"/>
            <w:tcBorders>
              <w:bottom w:val="nil"/>
            </w:tcBorders>
            <w:shd w:val="clear" w:color="auto" w:fill="auto"/>
          </w:tcPr>
          <w:p w14:paraId="713BD00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EA8313A" w14:textId="7C913B0B" w:rsidR="00A46F6B" w:rsidRPr="00D95972" w:rsidRDefault="000C7C73" w:rsidP="00A46F6B">
            <w:pPr>
              <w:overflowPunct/>
              <w:autoSpaceDE/>
              <w:autoSpaceDN/>
              <w:adjustRightInd/>
              <w:textAlignment w:val="auto"/>
              <w:rPr>
                <w:rFonts w:cs="Arial"/>
                <w:lang w:val="en-US"/>
              </w:rPr>
            </w:pPr>
            <w:hyperlink r:id="rId719" w:history="1">
              <w:r w:rsidR="00A46F6B">
                <w:rPr>
                  <w:rStyle w:val="Hyperlink"/>
                </w:rPr>
                <w:t>C1-214060</w:t>
              </w:r>
            </w:hyperlink>
          </w:p>
        </w:tc>
        <w:tc>
          <w:tcPr>
            <w:tcW w:w="4191" w:type="dxa"/>
            <w:gridSpan w:val="3"/>
            <w:tcBorders>
              <w:top w:val="single" w:sz="4" w:space="0" w:color="auto"/>
              <w:bottom w:val="single" w:sz="4" w:space="0" w:color="auto"/>
            </w:tcBorders>
            <w:shd w:val="clear" w:color="auto" w:fill="FFFF00"/>
          </w:tcPr>
          <w:p w14:paraId="357536A4" w14:textId="7F0CE7F6" w:rsidR="00A46F6B" w:rsidRPr="00D95972" w:rsidRDefault="00A46F6B" w:rsidP="00A46F6B">
            <w:pPr>
              <w:rPr>
                <w:rFonts w:cs="Arial"/>
              </w:rPr>
            </w:pPr>
            <w:r>
              <w:rPr>
                <w:rFonts w:cs="Arial"/>
              </w:rPr>
              <w:t>24.229 RPH signing for MPS</w:t>
            </w:r>
          </w:p>
        </w:tc>
        <w:tc>
          <w:tcPr>
            <w:tcW w:w="1767" w:type="dxa"/>
            <w:tcBorders>
              <w:top w:val="single" w:sz="4" w:space="0" w:color="auto"/>
              <w:bottom w:val="single" w:sz="4" w:space="0" w:color="auto"/>
            </w:tcBorders>
            <w:shd w:val="clear" w:color="auto" w:fill="FFFF00"/>
          </w:tcPr>
          <w:p w14:paraId="6CBE10BC" w14:textId="2D2BD71B" w:rsidR="00A46F6B" w:rsidRPr="00D95972" w:rsidRDefault="00A46F6B" w:rsidP="00A46F6B">
            <w:pPr>
              <w:rPr>
                <w:rFonts w:cs="Arial"/>
              </w:rPr>
            </w:pPr>
            <w:proofErr w:type="spellStart"/>
            <w:r>
              <w:rPr>
                <w:rFonts w:cs="Arial"/>
              </w:rPr>
              <w:t>Peraton</w:t>
            </w:r>
            <w:proofErr w:type="spellEnd"/>
            <w:r>
              <w:rPr>
                <w:rFonts w:cs="Arial"/>
              </w:rPr>
              <w:t xml:space="preserve"> Labs</w:t>
            </w:r>
          </w:p>
        </w:tc>
        <w:tc>
          <w:tcPr>
            <w:tcW w:w="826" w:type="dxa"/>
            <w:tcBorders>
              <w:top w:val="single" w:sz="4" w:space="0" w:color="auto"/>
              <w:bottom w:val="single" w:sz="4" w:space="0" w:color="auto"/>
            </w:tcBorders>
            <w:shd w:val="clear" w:color="auto" w:fill="FFFF00"/>
          </w:tcPr>
          <w:p w14:paraId="5294F05C" w14:textId="05E801B3" w:rsidR="00A46F6B" w:rsidRPr="00D95972" w:rsidRDefault="00A46F6B" w:rsidP="00A46F6B">
            <w:pPr>
              <w:rPr>
                <w:rFonts w:cs="Arial"/>
              </w:rPr>
            </w:pPr>
            <w:r>
              <w:rPr>
                <w:rFonts w:cs="Arial"/>
              </w:rPr>
              <w:t>CR 6528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D5E133" w14:textId="77777777" w:rsidR="00A46F6B" w:rsidRPr="00D95972" w:rsidRDefault="00A46F6B" w:rsidP="00A46F6B">
            <w:pPr>
              <w:rPr>
                <w:rFonts w:eastAsia="Batang" w:cs="Arial"/>
                <w:lang w:eastAsia="ko-KR"/>
              </w:rPr>
            </w:pPr>
          </w:p>
        </w:tc>
      </w:tr>
      <w:tr w:rsidR="00A46F6B" w:rsidRPr="00D95972" w14:paraId="007C0190" w14:textId="77777777" w:rsidTr="000246F8">
        <w:tc>
          <w:tcPr>
            <w:tcW w:w="976" w:type="dxa"/>
            <w:tcBorders>
              <w:left w:val="thinThickThinSmallGap" w:sz="24" w:space="0" w:color="auto"/>
              <w:bottom w:val="nil"/>
            </w:tcBorders>
            <w:shd w:val="clear" w:color="auto" w:fill="auto"/>
          </w:tcPr>
          <w:p w14:paraId="2EB63EF0" w14:textId="77777777" w:rsidR="00A46F6B" w:rsidRPr="00D95972" w:rsidRDefault="00A46F6B" w:rsidP="00A46F6B">
            <w:pPr>
              <w:rPr>
                <w:rFonts w:cs="Arial"/>
              </w:rPr>
            </w:pPr>
          </w:p>
        </w:tc>
        <w:tc>
          <w:tcPr>
            <w:tcW w:w="1317" w:type="dxa"/>
            <w:gridSpan w:val="2"/>
            <w:tcBorders>
              <w:bottom w:val="nil"/>
            </w:tcBorders>
            <w:shd w:val="clear" w:color="auto" w:fill="auto"/>
          </w:tcPr>
          <w:p w14:paraId="20994C3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340E8BD7" w14:textId="6DA8BAE4" w:rsidR="00A46F6B" w:rsidRPr="00D95972" w:rsidRDefault="000C7C73" w:rsidP="00A46F6B">
            <w:pPr>
              <w:overflowPunct/>
              <w:autoSpaceDE/>
              <w:autoSpaceDN/>
              <w:adjustRightInd/>
              <w:textAlignment w:val="auto"/>
              <w:rPr>
                <w:rFonts w:cs="Arial"/>
                <w:lang w:val="en-US"/>
              </w:rPr>
            </w:pPr>
            <w:hyperlink r:id="rId720" w:history="1">
              <w:r w:rsidR="00A46F6B">
                <w:rPr>
                  <w:rStyle w:val="Hyperlink"/>
                </w:rPr>
                <w:t>C1-214109</w:t>
              </w:r>
            </w:hyperlink>
          </w:p>
        </w:tc>
        <w:tc>
          <w:tcPr>
            <w:tcW w:w="4191" w:type="dxa"/>
            <w:gridSpan w:val="3"/>
            <w:tcBorders>
              <w:top w:val="single" w:sz="4" w:space="0" w:color="auto"/>
              <w:bottom w:val="single" w:sz="4" w:space="0" w:color="auto"/>
            </w:tcBorders>
            <w:shd w:val="clear" w:color="auto" w:fill="FFFF00"/>
          </w:tcPr>
          <w:p w14:paraId="2D177C1E" w14:textId="39627525" w:rsidR="00A46F6B" w:rsidRPr="00D95972" w:rsidRDefault="00A46F6B" w:rsidP="00A46F6B">
            <w:pPr>
              <w:rPr>
                <w:rFonts w:cs="Arial"/>
              </w:rPr>
            </w:pPr>
            <w:r>
              <w:rPr>
                <w:rFonts w:cs="Arial"/>
              </w:rPr>
              <w:t>Reference update: RFC 9027</w:t>
            </w:r>
          </w:p>
        </w:tc>
        <w:tc>
          <w:tcPr>
            <w:tcW w:w="1767" w:type="dxa"/>
            <w:tcBorders>
              <w:top w:val="single" w:sz="4" w:space="0" w:color="auto"/>
              <w:bottom w:val="single" w:sz="4" w:space="0" w:color="auto"/>
            </w:tcBorders>
            <w:shd w:val="clear" w:color="auto" w:fill="FFFF00"/>
          </w:tcPr>
          <w:p w14:paraId="79014989" w14:textId="1134D982" w:rsidR="00A46F6B" w:rsidRPr="00D95972" w:rsidRDefault="00A46F6B" w:rsidP="00A46F6B">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416F0747" w14:textId="33890FEB" w:rsidR="00A46F6B" w:rsidRPr="00D95972" w:rsidRDefault="00A46F6B" w:rsidP="00A46F6B">
            <w:pPr>
              <w:rPr>
                <w:rFonts w:cs="Arial"/>
              </w:rPr>
            </w:pPr>
            <w:r>
              <w:rPr>
                <w:rFonts w:cs="Arial"/>
              </w:rPr>
              <w:t>CR 6529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770808" w14:textId="77777777" w:rsidR="00A46F6B" w:rsidRPr="00D95972" w:rsidRDefault="00A46F6B" w:rsidP="00A46F6B">
            <w:pPr>
              <w:rPr>
                <w:rFonts w:eastAsia="Batang" w:cs="Arial"/>
                <w:lang w:eastAsia="ko-KR"/>
              </w:rPr>
            </w:pPr>
          </w:p>
        </w:tc>
      </w:tr>
      <w:tr w:rsidR="00A46F6B" w:rsidRPr="00D95972" w14:paraId="39C93D3D" w14:textId="77777777" w:rsidTr="00366DCF">
        <w:tc>
          <w:tcPr>
            <w:tcW w:w="976" w:type="dxa"/>
            <w:tcBorders>
              <w:left w:val="thinThickThinSmallGap" w:sz="24" w:space="0" w:color="auto"/>
              <w:bottom w:val="nil"/>
            </w:tcBorders>
            <w:shd w:val="clear" w:color="auto" w:fill="auto"/>
          </w:tcPr>
          <w:p w14:paraId="675BA2C4" w14:textId="77777777" w:rsidR="00A46F6B" w:rsidRPr="00D95972" w:rsidRDefault="00A46F6B" w:rsidP="00A46F6B">
            <w:pPr>
              <w:rPr>
                <w:rFonts w:cs="Arial"/>
              </w:rPr>
            </w:pPr>
          </w:p>
        </w:tc>
        <w:tc>
          <w:tcPr>
            <w:tcW w:w="1317" w:type="dxa"/>
            <w:gridSpan w:val="2"/>
            <w:tcBorders>
              <w:bottom w:val="nil"/>
            </w:tcBorders>
            <w:shd w:val="clear" w:color="auto" w:fill="auto"/>
          </w:tcPr>
          <w:p w14:paraId="41801F0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B3349F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A9CE05"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72515354"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34F6C297"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93E51B" w14:textId="77777777" w:rsidR="00A46F6B" w:rsidRPr="00D95972" w:rsidRDefault="00A46F6B" w:rsidP="00A46F6B">
            <w:pPr>
              <w:rPr>
                <w:rFonts w:eastAsia="Batang" w:cs="Arial"/>
                <w:lang w:eastAsia="ko-KR"/>
              </w:rPr>
            </w:pPr>
          </w:p>
        </w:tc>
      </w:tr>
      <w:tr w:rsidR="00A46F6B" w:rsidRPr="00D95972" w14:paraId="6329C0AA" w14:textId="77777777" w:rsidTr="00366DCF">
        <w:tc>
          <w:tcPr>
            <w:tcW w:w="976" w:type="dxa"/>
            <w:tcBorders>
              <w:left w:val="thinThickThinSmallGap" w:sz="24" w:space="0" w:color="auto"/>
              <w:bottom w:val="nil"/>
            </w:tcBorders>
            <w:shd w:val="clear" w:color="auto" w:fill="auto"/>
          </w:tcPr>
          <w:p w14:paraId="0966825B" w14:textId="77777777" w:rsidR="00A46F6B" w:rsidRPr="00D95972" w:rsidRDefault="00A46F6B" w:rsidP="00A46F6B">
            <w:pPr>
              <w:rPr>
                <w:rFonts w:cs="Arial"/>
              </w:rPr>
            </w:pPr>
          </w:p>
        </w:tc>
        <w:tc>
          <w:tcPr>
            <w:tcW w:w="1317" w:type="dxa"/>
            <w:gridSpan w:val="2"/>
            <w:tcBorders>
              <w:bottom w:val="nil"/>
            </w:tcBorders>
            <w:shd w:val="clear" w:color="auto" w:fill="auto"/>
          </w:tcPr>
          <w:p w14:paraId="3CA395D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AB8C042"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B48BAD"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455F54AC"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54028BE"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67EE32" w14:textId="77777777" w:rsidR="00A46F6B" w:rsidRPr="00D95972" w:rsidRDefault="00A46F6B" w:rsidP="00A46F6B">
            <w:pPr>
              <w:rPr>
                <w:rFonts w:eastAsia="Batang" w:cs="Arial"/>
                <w:lang w:eastAsia="ko-KR"/>
              </w:rPr>
            </w:pPr>
          </w:p>
        </w:tc>
      </w:tr>
      <w:tr w:rsidR="00A46F6B" w:rsidRPr="00D95972" w14:paraId="248B4D3A" w14:textId="77777777" w:rsidTr="00366DCF">
        <w:tc>
          <w:tcPr>
            <w:tcW w:w="976" w:type="dxa"/>
            <w:tcBorders>
              <w:left w:val="thinThickThinSmallGap" w:sz="24" w:space="0" w:color="auto"/>
              <w:bottom w:val="nil"/>
            </w:tcBorders>
            <w:shd w:val="clear" w:color="auto" w:fill="auto"/>
          </w:tcPr>
          <w:p w14:paraId="4F8FD49B" w14:textId="77777777" w:rsidR="00A46F6B" w:rsidRPr="00D95972" w:rsidRDefault="00A46F6B" w:rsidP="00A46F6B">
            <w:pPr>
              <w:rPr>
                <w:rFonts w:cs="Arial"/>
              </w:rPr>
            </w:pPr>
          </w:p>
        </w:tc>
        <w:tc>
          <w:tcPr>
            <w:tcW w:w="1317" w:type="dxa"/>
            <w:gridSpan w:val="2"/>
            <w:tcBorders>
              <w:bottom w:val="nil"/>
            </w:tcBorders>
            <w:shd w:val="clear" w:color="auto" w:fill="auto"/>
          </w:tcPr>
          <w:p w14:paraId="5BDC1CA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643B3B8"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5262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098C3083"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22DC9D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A5E693" w14:textId="77777777" w:rsidR="00A46F6B" w:rsidRPr="00D95972" w:rsidRDefault="00A46F6B" w:rsidP="00A46F6B">
            <w:pPr>
              <w:rPr>
                <w:rFonts w:eastAsia="Batang" w:cs="Arial"/>
                <w:lang w:eastAsia="ko-KR"/>
              </w:rPr>
            </w:pPr>
          </w:p>
        </w:tc>
      </w:tr>
      <w:tr w:rsidR="00A46F6B" w:rsidRPr="00D95972" w14:paraId="6CB8CC1B" w14:textId="77777777" w:rsidTr="000246F8">
        <w:tc>
          <w:tcPr>
            <w:tcW w:w="976" w:type="dxa"/>
            <w:tcBorders>
              <w:top w:val="single" w:sz="4" w:space="0" w:color="auto"/>
              <w:left w:val="thinThickThinSmallGap" w:sz="24" w:space="0" w:color="auto"/>
              <w:bottom w:val="single" w:sz="4" w:space="0" w:color="auto"/>
            </w:tcBorders>
            <w:shd w:val="clear" w:color="auto" w:fill="auto"/>
          </w:tcPr>
          <w:p w14:paraId="15183974"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auto"/>
          </w:tcPr>
          <w:p w14:paraId="5D60D04F" w14:textId="72184E25" w:rsidR="00A46F6B" w:rsidRPr="00D95972" w:rsidRDefault="00A46F6B" w:rsidP="00A46F6B">
            <w:pPr>
              <w:rPr>
                <w:rFonts w:cs="Arial"/>
              </w:rPr>
            </w:pPr>
            <w:r>
              <w:t>MCOver5GS</w:t>
            </w:r>
          </w:p>
        </w:tc>
        <w:tc>
          <w:tcPr>
            <w:tcW w:w="1088" w:type="dxa"/>
            <w:tcBorders>
              <w:top w:val="single" w:sz="4" w:space="0" w:color="auto"/>
              <w:bottom w:val="single" w:sz="4" w:space="0" w:color="auto"/>
            </w:tcBorders>
            <w:shd w:val="clear" w:color="auto" w:fill="auto"/>
          </w:tcPr>
          <w:p w14:paraId="6624573D"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shd w:val="clear" w:color="auto" w:fill="auto"/>
          </w:tcPr>
          <w:p w14:paraId="1B33B89F" w14:textId="7777777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A3E7019"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auto"/>
          </w:tcPr>
          <w:p w14:paraId="385F3BBC"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8836E2B" w14:textId="7FF87C3C" w:rsidR="00A46F6B" w:rsidRDefault="00A46F6B" w:rsidP="00A46F6B">
            <w:pPr>
              <w:rPr>
                <w:rFonts w:cs="Arial"/>
                <w:snapToGrid w:val="0"/>
                <w:color w:val="000000"/>
                <w:lang w:val="en-US"/>
              </w:rPr>
            </w:pPr>
            <w:r w:rsidRPr="006F1124">
              <w:rPr>
                <w:rFonts w:cs="Arial"/>
                <w:snapToGrid w:val="0"/>
                <w:color w:val="000000"/>
                <w:lang w:val="en-US"/>
              </w:rPr>
              <w:t>CT aspects of Mission Critical Services over 5GS</w:t>
            </w:r>
          </w:p>
          <w:p w14:paraId="25263D6A" w14:textId="77777777" w:rsidR="00A46F6B" w:rsidRDefault="00A46F6B" w:rsidP="00A46F6B">
            <w:pPr>
              <w:rPr>
                <w:rFonts w:cs="Arial"/>
                <w:snapToGrid w:val="0"/>
                <w:color w:val="000000"/>
                <w:lang w:val="en-US"/>
              </w:rPr>
            </w:pPr>
          </w:p>
          <w:p w14:paraId="470EE486" w14:textId="78CF49D9" w:rsidR="00A46F6B" w:rsidRPr="006F1124" w:rsidRDefault="00A46F6B" w:rsidP="00A46F6B">
            <w:pPr>
              <w:rPr>
                <w:szCs w:val="16"/>
                <w:highlight w:val="green"/>
              </w:rPr>
            </w:pPr>
          </w:p>
          <w:p w14:paraId="2161BA6E" w14:textId="77777777" w:rsidR="00A46F6B" w:rsidRDefault="00A46F6B" w:rsidP="00A46F6B">
            <w:pPr>
              <w:rPr>
                <w:rFonts w:cs="Arial"/>
                <w:color w:val="000000"/>
                <w:lang w:val="en-US"/>
              </w:rPr>
            </w:pPr>
          </w:p>
          <w:p w14:paraId="3D39C7F5" w14:textId="77777777" w:rsidR="00A46F6B" w:rsidRPr="00D95972" w:rsidRDefault="00A46F6B" w:rsidP="00A46F6B">
            <w:pPr>
              <w:rPr>
                <w:rFonts w:eastAsia="Batang" w:cs="Arial"/>
                <w:lang w:eastAsia="ko-KR"/>
              </w:rPr>
            </w:pPr>
          </w:p>
        </w:tc>
      </w:tr>
      <w:tr w:rsidR="00A46F6B" w:rsidRPr="00D95972" w14:paraId="61959424" w14:textId="77777777" w:rsidTr="00CF5E44">
        <w:tc>
          <w:tcPr>
            <w:tcW w:w="976" w:type="dxa"/>
            <w:tcBorders>
              <w:left w:val="thinThickThinSmallGap" w:sz="24" w:space="0" w:color="auto"/>
              <w:bottom w:val="nil"/>
            </w:tcBorders>
            <w:shd w:val="clear" w:color="auto" w:fill="auto"/>
          </w:tcPr>
          <w:p w14:paraId="65CC5650" w14:textId="77777777" w:rsidR="00A46F6B" w:rsidRPr="00D95972" w:rsidRDefault="00A46F6B" w:rsidP="00A46F6B">
            <w:pPr>
              <w:rPr>
                <w:rFonts w:cs="Arial"/>
              </w:rPr>
            </w:pPr>
          </w:p>
        </w:tc>
        <w:tc>
          <w:tcPr>
            <w:tcW w:w="1317" w:type="dxa"/>
            <w:gridSpan w:val="2"/>
            <w:tcBorders>
              <w:bottom w:val="nil"/>
            </w:tcBorders>
            <w:shd w:val="clear" w:color="auto" w:fill="auto"/>
          </w:tcPr>
          <w:p w14:paraId="6B1825AF"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186A96A0" w14:textId="075B7858" w:rsidR="00A46F6B" w:rsidRPr="00D95972" w:rsidRDefault="000C7C73" w:rsidP="00A46F6B">
            <w:pPr>
              <w:overflowPunct/>
              <w:autoSpaceDE/>
              <w:autoSpaceDN/>
              <w:adjustRightInd/>
              <w:textAlignment w:val="auto"/>
              <w:rPr>
                <w:rFonts w:cs="Arial"/>
                <w:lang w:val="en-US"/>
              </w:rPr>
            </w:pPr>
            <w:hyperlink r:id="rId721" w:history="1">
              <w:r w:rsidR="00A46F6B">
                <w:rPr>
                  <w:rStyle w:val="Hyperlink"/>
                </w:rPr>
                <w:t>C1-214756</w:t>
              </w:r>
            </w:hyperlink>
          </w:p>
        </w:tc>
        <w:tc>
          <w:tcPr>
            <w:tcW w:w="4191" w:type="dxa"/>
            <w:gridSpan w:val="3"/>
            <w:tcBorders>
              <w:top w:val="single" w:sz="4" w:space="0" w:color="auto"/>
              <w:bottom w:val="single" w:sz="4" w:space="0" w:color="auto"/>
            </w:tcBorders>
            <w:shd w:val="clear" w:color="auto" w:fill="FFFF00"/>
          </w:tcPr>
          <w:p w14:paraId="4C2128E7" w14:textId="641367F5" w:rsidR="00A46F6B" w:rsidRPr="00D95972" w:rsidRDefault="00A46F6B" w:rsidP="00A46F6B">
            <w:pPr>
              <w:rPr>
                <w:rFonts w:cs="Arial"/>
              </w:rPr>
            </w:pPr>
            <w:r>
              <w:rPr>
                <w:rFonts w:cs="Arial"/>
              </w:rPr>
              <w:t>Work plan CT aspects of Mission Critical Services over 5GS (MCOver5GS)</w:t>
            </w:r>
          </w:p>
        </w:tc>
        <w:tc>
          <w:tcPr>
            <w:tcW w:w="1767" w:type="dxa"/>
            <w:tcBorders>
              <w:top w:val="single" w:sz="4" w:space="0" w:color="auto"/>
              <w:bottom w:val="single" w:sz="4" w:space="0" w:color="auto"/>
            </w:tcBorders>
            <w:shd w:val="clear" w:color="auto" w:fill="FFFF00"/>
          </w:tcPr>
          <w:p w14:paraId="2F2B0946" w14:textId="57881A0A"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10F96BA" w14:textId="258E3174" w:rsidR="00A46F6B" w:rsidRPr="00D95972" w:rsidRDefault="00A46F6B" w:rsidP="00A46F6B">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61E4E" w14:textId="77777777" w:rsidR="00A46F6B" w:rsidRPr="00D95972" w:rsidRDefault="00A46F6B" w:rsidP="00A46F6B">
            <w:pPr>
              <w:rPr>
                <w:rFonts w:eastAsia="Batang" w:cs="Arial"/>
                <w:lang w:eastAsia="ko-KR"/>
              </w:rPr>
            </w:pPr>
          </w:p>
        </w:tc>
      </w:tr>
      <w:tr w:rsidR="00A46F6B" w:rsidRPr="00D95972" w14:paraId="4721F822" w14:textId="77777777" w:rsidTr="00CF5E44">
        <w:tc>
          <w:tcPr>
            <w:tcW w:w="976" w:type="dxa"/>
            <w:tcBorders>
              <w:left w:val="thinThickThinSmallGap" w:sz="24" w:space="0" w:color="auto"/>
              <w:bottom w:val="nil"/>
            </w:tcBorders>
            <w:shd w:val="clear" w:color="auto" w:fill="auto"/>
          </w:tcPr>
          <w:p w14:paraId="3ABBEAE2" w14:textId="77777777" w:rsidR="00A46F6B" w:rsidRPr="00D95972" w:rsidRDefault="00A46F6B" w:rsidP="00A46F6B">
            <w:pPr>
              <w:rPr>
                <w:rFonts w:cs="Arial"/>
              </w:rPr>
            </w:pPr>
          </w:p>
        </w:tc>
        <w:tc>
          <w:tcPr>
            <w:tcW w:w="1317" w:type="dxa"/>
            <w:gridSpan w:val="2"/>
            <w:tcBorders>
              <w:bottom w:val="nil"/>
            </w:tcBorders>
            <w:shd w:val="clear" w:color="auto" w:fill="auto"/>
          </w:tcPr>
          <w:p w14:paraId="562EB5B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8FF2B77" w14:textId="7D38F97A" w:rsidR="00A46F6B" w:rsidRPr="00D95972" w:rsidRDefault="00A46F6B" w:rsidP="00A46F6B">
            <w:pPr>
              <w:overflowPunct/>
              <w:autoSpaceDE/>
              <w:autoSpaceDN/>
              <w:adjustRightInd/>
              <w:textAlignment w:val="auto"/>
              <w:rPr>
                <w:rFonts w:cs="Arial"/>
                <w:lang w:val="en-US"/>
              </w:rPr>
            </w:pPr>
            <w:r>
              <w:rPr>
                <w:rFonts w:cs="Arial"/>
                <w:lang w:val="en-US"/>
              </w:rPr>
              <w:t>C1-214758</w:t>
            </w:r>
          </w:p>
        </w:tc>
        <w:tc>
          <w:tcPr>
            <w:tcW w:w="4191" w:type="dxa"/>
            <w:gridSpan w:val="3"/>
            <w:tcBorders>
              <w:top w:val="single" w:sz="4" w:space="0" w:color="auto"/>
              <w:bottom w:val="single" w:sz="4" w:space="0" w:color="auto"/>
            </w:tcBorders>
            <w:shd w:val="clear" w:color="auto" w:fill="FFFFFF"/>
          </w:tcPr>
          <w:p w14:paraId="50334E38" w14:textId="0DC7C851" w:rsidR="00A46F6B" w:rsidRPr="00D95972" w:rsidRDefault="00A46F6B" w:rsidP="00A46F6B">
            <w:pPr>
              <w:rPr>
                <w:rFonts w:cs="Arial"/>
              </w:rPr>
            </w:pPr>
            <w:r>
              <w:rPr>
                <w:rFonts w:cs="Arial"/>
              </w:rPr>
              <w:t>5GS MO Initial UE config</w:t>
            </w:r>
          </w:p>
        </w:tc>
        <w:tc>
          <w:tcPr>
            <w:tcW w:w="1767" w:type="dxa"/>
            <w:tcBorders>
              <w:top w:val="single" w:sz="4" w:space="0" w:color="auto"/>
              <w:bottom w:val="single" w:sz="4" w:space="0" w:color="auto"/>
            </w:tcBorders>
            <w:shd w:val="clear" w:color="auto" w:fill="FFFFFF"/>
          </w:tcPr>
          <w:p w14:paraId="5B4C99F3" w14:textId="445C7CCE"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BAF6CA" w14:textId="2B2CB936" w:rsidR="00A46F6B" w:rsidRPr="00D95972" w:rsidRDefault="00A46F6B" w:rsidP="00A46F6B">
            <w:pPr>
              <w:rPr>
                <w:rFonts w:cs="Arial"/>
              </w:rPr>
            </w:pPr>
            <w:r>
              <w:rPr>
                <w:rFonts w:cs="Arial"/>
              </w:rPr>
              <w:t>CR 0134 24.483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8CD957C" w14:textId="77777777" w:rsidR="00A46F6B" w:rsidRDefault="00A46F6B" w:rsidP="00A46F6B">
            <w:pPr>
              <w:rPr>
                <w:rFonts w:eastAsia="Batang" w:cs="Arial"/>
                <w:lang w:eastAsia="ko-KR"/>
              </w:rPr>
            </w:pPr>
            <w:r>
              <w:rPr>
                <w:rFonts w:eastAsia="Batang" w:cs="Arial"/>
                <w:lang w:eastAsia="ko-KR"/>
              </w:rPr>
              <w:t>Withdrawn</w:t>
            </w:r>
          </w:p>
          <w:p w14:paraId="339A725C" w14:textId="6D26E935" w:rsidR="00A46F6B" w:rsidRPr="00D95972" w:rsidRDefault="00A46F6B" w:rsidP="00A46F6B">
            <w:pPr>
              <w:rPr>
                <w:rFonts w:eastAsia="Batang" w:cs="Arial"/>
                <w:lang w:eastAsia="ko-KR"/>
              </w:rPr>
            </w:pPr>
          </w:p>
        </w:tc>
      </w:tr>
      <w:tr w:rsidR="00A46F6B" w:rsidRPr="00D95972" w14:paraId="10720D5B" w14:textId="77777777" w:rsidTr="00CF5E44">
        <w:tc>
          <w:tcPr>
            <w:tcW w:w="976" w:type="dxa"/>
            <w:tcBorders>
              <w:left w:val="thinThickThinSmallGap" w:sz="24" w:space="0" w:color="auto"/>
              <w:bottom w:val="nil"/>
            </w:tcBorders>
            <w:shd w:val="clear" w:color="auto" w:fill="auto"/>
          </w:tcPr>
          <w:p w14:paraId="2564ED87" w14:textId="77777777" w:rsidR="00A46F6B" w:rsidRPr="00D95972" w:rsidRDefault="00A46F6B" w:rsidP="00A46F6B">
            <w:pPr>
              <w:rPr>
                <w:rFonts w:cs="Arial"/>
              </w:rPr>
            </w:pPr>
          </w:p>
        </w:tc>
        <w:tc>
          <w:tcPr>
            <w:tcW w:w="1317" w:type="dxa"/>
            <w:gridSpan w:val="2"/>
            <w:tcBorders>
              <w:bottom w:val="nil"/>
            </w:tcBorders>
            <w:shd w:val="clear" w:color="auto" w:fill="auto"/>
          </w:tcPr>
          <w:p w14:paraId="2BF92352"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FCCBB03" w14:textId="02772472" w:rsidR="00A46F6B" w:rsidRPr="00D95972" w:rsidRDefault="00A46F6B" w:rsidP="00A46F6B">
            <w:pPr>
              <w:overflowPunct/>
              <w:autoSpaceDE/>
              <w:autoSpaceDN/>
              <w:adjustRightInd/>
              <w:textAlignment w:val="auto"/>
              <w:rPr>
                <w:rFonts w:cs="Arial"/>
                <w:lang w:val="en-US"/>
              </w:rPr>
            </w:pPr>
            <w:r>
              <w:rPr>
                <w:rFonts w:cs="Arial"/>
                <w:lang w:val="en-US"/>
              </w:rPr>
              <w:t>C1-214759</w:t>
            </w:r>
          </w:p>
        </w:tc>
        <w:tc>
          <w:tcPr>
            <w:tcW w:w="4191" w:type="dxa"/>
            <w:gridSpan w:val="3"/>
            <w:tcBorders>
              <w:top w:val="single" w:sz="4" w:space="0" w:color="auto"/>
              <w:bottom w:val="single" w:sz="4" w:space="0" w:color="auto"/>
            </w:tcBorders>
            <w:shd w:val="clear" w:color="auto" w:fill="FFFFFF"/>
          </w:tcPr>
          <w:p w14:paraId="3C2F1ABC" w14:textId="2FBDC85C" w:rsidR="00A46F6B" w:rsidRPr="00D95972" w:rsidRDefault="00A46F6B" w:rsidP="00A46F6B">
            <w:pPr>
              <w:rPr>
                <w:rFonts w:cs="Arial"/>
              </w:rPr>
            </w:pPr>
            <w:r>
              <w:rPr>
                <w:rFonts w:cs="Arial"/>
              </w:rPr>
              <w:t>5GS Update of initial UE config</w:t>
            </w:r>
          </w:p>
        </w:tc>
        <w:tc>
          <w:tcPr>
            <w:tcW w:w="1767" w:type="dxa"/>
            <w:tcBorders>
              <w:top w:val="single" w:sz="4" w:space="0" w:color="auto"/>
              <w:bottom w:val="single" w:sz="4" w:space="0" w:color="auto"/>
            </w:tcBorders>
            <w:shd w:val="clear" w:color="auto" w:fill="FFFFFF"/>
          </w:tcPr>
          <w:p w14:paraId="7621846C" w14:textId="1EBC4BF1" w:rsidR="00A46F6B" w:rsidRPr="00D95972"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EE2132C" w14:textId="38BA10DA" w:rsidR="00A46F6B" w:rsidRPr="00D95972" w:rsidRDefault="00A46F6B" w:rsidP="00A46F6B">
            <w:pPr>
              <w:rPr>
                <w:rFonts w:cs="Arial"/>
              </w:rPr>
            </w:pPr>
            <w:r>
              <w:rPr>
                <w:rFonts w:cs="Arial"/>
              </w:rPr>
              <w:t>CR 0185 24.484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8116EE6" w14:textId="77777777" w:rsidR="00A46F6B" w:rsidRDefault="00A46F6B" w:rsidP="00A46F6B">
            <w:pPr>
              <w:rPr>
                <w:rFonts w:eastAsia="Batang" w:cs="Arial"/>
                <w:lang w:eastAsia="ko-KR"/>
              </w:rPr>
            </w:pPr>
            <w:r>
              <w:rPr>
                <w:rFonts w:eastAsia="Batang" w:cs="Arial"/>
                <w:lang w:eastAsia="ko-KR"/>
              </w:rPr>
              <w:t>Withdrawn</w:t>
            </w:r>
          </w:p>
          <w:p w14:paraId="42068D93" w14:textId="51EC7A02" w:rsidR="00A46F6B" w:rsidRPr="00D95972" w:rsidRDefault="00A46F6B" w:rsidP="00A46F6B">
            <w:pPr>
              <w:rPr>
                <w:rFonts w:eastAsia="Batang" w:cs="Arial"/>
                <w:lang w:eastAsia="ko-KR"/>
              </w:rPr>
            </w:pPr>
          </w:p>
        </w:tc>
      </w:tr>
      <w:tr w:rsidR="00A46F6B" w:rsidRPr="00D95972" w14:paraId="0861305F" w14:textId="77777777" w:rsidTr="00366DCF">
        <w:tc>
          <w:tcPr>
            <w:tcW w:w="976" w:type="dxa"/>
            <w:tcBorders>
              <w:left w:val="thinThickThinSmallGap" w:sz="24" w:space="0" w:color="auto"/>
              <w:bottom w:val="nil"/>
            </w:tcBorders>
            <w:shd w:val="clear" w:color="auto" w:fill="auto"/>
          </w:tcPr>
          <w:p w14:paraId="6F128822" w14:textId="77777777" w:rsidR="00A46F6B" w:rsidRPr="00D95972" w:rsidRDefault="00A46F6B" w:rsidP="00A46F6B">
            <w:pPr>
              <w:rPr>
                <w:rFonts w:cs="Arial"/>
              </w:rPr>
            </w:pPr>
          </w:p>
        </w:tc>
        <w:tc>
          <w:tcPr>
            <w:tcW w:w="1317" w:type="dxa"/>
            <w:gridSpan w:val="2"/>
            <w:tcBorders>
              <w:bottom w:val="nil"/>
            </w:tcBorders>
            <w:shd w:val="clear" w:color="auto" w:fill="auto"/>
          </w:tcPr>
          <w:p w14:paraId="34FD6E0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9739933"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C9275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9F84C70"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2599583B"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DA865C" w14:textId="77777777" w:rsidR="00A46F6B" w:rsidRPr="00D95972" w:rsidRDefault="00A46F6B" w:rsidP="00A46F6B">
            <w:pPr>
              <w:rPr>
                <w:rFonts w:eastAsia="Batang" w:cs="Arial"/>
                <w:lang w:eastAsia="ko-KR"/>
              </w:rPr>
            </w:pPr>
          </w:p>
        </w:tc>
      </w:tr>
      <w:tr w:rsidR="00A46F6B" w:rsidRPr="00D95972" w14:paraId="529338F2" w14:textId="77777777" w:rsidTr="00366DCF">
        <w:tc>
          <w:tcPr>
            <w:tcW w:w="976" w:type="dxa"/>
            <w:tcBorders>
              <w:left w:val="thinThickThinSmallGap" w:sz="24" w:space="0" w:color="auto"/>
              <w:bottom w:val="nil"/>
            </w:tcBorders>
            <w:shd w:val="clear" w:color="auto" w:fill="auto"/>
          </w:tcPr>
          <w:p w14:paraId="783F0D85" w14:textId="77777777" w:rsidR="00A46F6B" w:rsidRPr="00D95972" w:rsidRDefault="00A46F6B" w:rsidP="00A46F6B">
            <w:pPr>
              <w:rPr>
                <w:rFonts w:cs="Arial"/>
              </w:rPr>
            </w:pPr>
          </w:p>
        </w:tc>
        <w:tc>
          <w:tcPr>
            <w:tcW w:w="1317" w:type="dxa"/>
            <w:gridSpan w:val="2"/>
            <w:tcBorders>
              <w:bottom w:val="nil"/>
            </w:tcBorders>
            <w:shd w:val="clear" w:color="auto" w:fill="auto"/>
          </w:tcPr>
          <w:p w14:paraId="25F6A8A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2B0893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8C396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382F00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713EEB38"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D2C9C5" w14:textId="77777777" w:rsidR="00A46F6B" w:rsidRPr="00D95972" w:rsidRDefault="00A46F6B" w:rsidP="00A46F6B">
            <w:pPr>
              <w:rPr>
                <w:rFonts w:eastAsia="Batang" w:cs="Arial"/>
                <w:lang w:eastAsia="ko-KR"/>
              </w:rPr>
            </w:pPr>
          </w:p>
        </w:tc>
      </w:tr>
      <w:tr w:rsidR="00A46F6B" w:rsidRPr="00D95972" w14:paraId="2C687D79" w14:textId="77777777" w:rsidTr="001F15A8">
        <w:tc>
          <w:tcPr>
            <w:tcW w:w="976" w:type="dxa"/>
            <w:tcBorders>
              <w:top w:val="single" w:sz="4" w:space="0" w:color="auto"/>
              <w:left w:val="thinThickThinSmallGap" w:sz="24" w:space="0" w:color="auto"/>
              <w:bottom w:val="single" w:sz="4" w:space="0" w:color="auto"/>
            </w:tcBorders>
            <w:shd w:val="clear" w:color="auto" w:fill="FFFFFF"/>
          </w:tcPr>
          <w:p w14:paraId="74FC8676" w14:textId="77777777" w:rsidR="00A46F6B" w:rsidRPr="00D95972" w:rsidRDefault="00A46F6B" w:rsidP="00A46F6B">
            <w:pPr>
              <w:pStyle w:val="ListParagraph"/>
              <w:numPr>
                <w:ilvl w:val="2"/>
                <w:numId w:val="9"/>
              </w:numPr>
              <w:rPr>
                <w:rFonts w:cs="Arial"/>
              </w:rPr>
            </w:pPr>
          </w:p>
        </w:tc>
        <w:tc>
          <w:tcPr>
            <w:tcW w:w="1317" w:type="dxa"/>
            <w:gridSpan w:val="2"/>
            <w:tcBorders>
              <w:top w:val="single" w:sz="4" w:space="0" w:color="auto"/>
              <w:bottom w:val="single" w:sz="4" w:space="0" w:color="auto"/>
            </w:tcBorders>
            <w:shd w:val="clear" w:color="auto" w:fill="FFFFFF"/>
          </w:tcPr>
          <w:p w14:paraId="16BF41F3" w14:textId="77777777" w:rsidR="00A46F6B" w:rsidRPr="00D95972" w:rsidRDefault="00A46F6B" w:rsidP="00A46F6B">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4251BC1A" w14:textId="77777777" w:rsidR="00A46F6B" w:rsidRPr="00D95972" w:rsidRDefault="00A46F6B" w:rsidP="00A46F6B">
            <w:pPr>
              <w:rPr>
                <w:rFonts w:cs="Arial"/>
              </w:rPr>
            </w:pPr>
          </w:p>
        </w:tc>
        <w:tc>
          <w:tcPr>
            <w:tcW w:w="4191" w:type="dxa"/>
            <w:gridSpan w:val="3"/>
            <w:tcBorders>
              <w:top w:val="single" w:sz="4" w:space="0" w:color="auto"/>
              <w:bottom w:val="single" w:sz="4" w:space="0" w:color="auto"/>
            </w:tcBorders>
          </w:tcPr>
          <w:p w14:paraId="54AA0D75" w14:textId="4263E7A7" w:rsidR="00A46F6B" w:rsidRPr="00D95972" w:rsidRDefault="00A46F6B" w:rsidP="00A46F6B">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AD31D72" w14:textId="77777777" w:rsidR="00A46F6B" w:rsidRPr="00D95972" w:rsidRDefault="00A46F6B" w:rsidP="00A46F6B">
            <w:pPr>
              <w:rPr>
                <w:rFonts w:cs="Arial"/>
              </w:rPr>
            </w:pPr>
          </w:p>
        </w:tc>
        <w:tc>
          <w:tcPr>
            <w:tcW w:w="826" w:type="dxa"/>
            <w:tcBorders>
              <w:top w:val="single" w:sz="4" w:space="0" w:color="auto"/>
              <w:bottom w:val="single" w:sz="4" w:space="0" w:color="auto"/>
            </w:tcBorders>
          </w:tcPr>
          <w:p w14:paraId="301D4D05"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tcPr>
          <w:p w14:paraId="6F2091E7" w14:textId="77777777" w:rsidR="00A46F6B" w:rsidRDefault="00A46F6B" w:rsidP="00A46F6B">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4F8A49FF" w14:textId="77777777" w:rsidR="00A46F6B" w:rsidRDefault="00A46F6B" w:rsidP="00A46F6B">
            <w:pPr>
              <w:rPr>
                <w:rFonts w:eastAsia="Batang" w:cs="Arial"/>
                <w:color w:val="000000"/>
                <w:lang w:eastAsia="ko-KR"/>
              </w:rPr>
            </w:pPr>
          </w:p>
          <w:p w14:paraId="074597E1" w14:textId="77777777" w:rsidR="00A46F6B" w:rsidRDefault="00A46F6B" w:rsidP="00A46F6B">
            <w:pPr>
              <w:rPr>
                <w:rFonts w:cs="Arial"/>
                <w:color w:val="000000"/>
              </w:rPr>
            </w:pPr>
          </w:p>
          <w:p w14:paraId="13E036DB" w14:textId="77777777" w:rsidR="00A46F6B" w:rsidRPr="00D95972" w:rsidRDefault="00A46F6B" w:rsidP="00A46F6B">
            <w:pPr>
              <w:rPr>
                <w:rFonts w:eastAsia="Batang" w:cs="Arial"/>
                <w:color w:val="000000"/>
                <w:lang w:eastAsia="ko-KR"/>
              </w:rPr>
            </w:pPr>
          </w:p>
          <w:p w14:paraId="1BA5382B" w14:textId="77777777" w:rsidR="00A46F6B" w:rsidRPr="00D95972" w:rsidRDefault="00A46F6B" w:rsidP="00A46F6B">
            <w:pPr>
              <w:rPr>
                <w:rFonts w:eastAsia="Batang" w:cs="Arial"/>
                <w:lang w:eastAsia="ko-KR"/>
              </w:rPr>
            </w:pPr>
          </w:p>
        </w:tc>
      </w:tr>
      <w:tr w:rsidR="00A46F6B" w:rsidRPr="00D95972" w14:paraId="03D5C5E2" w14:textId="77777777" w:rsidTr="001F15A8">
        <w:tc>
          <w:tcPr>
            <w:tcW w:w="976" w:type="dxa"/>
            <w:tcBorders>
              <w:left w:val="thinThickThinSmallGap" w:sz="24" w:space="0" w:color="auto"/>
              <w:bottom w:val="nil"/>
            </w:tcBorders>
            <w:shd w:val="clear" w:color="auto" w:fill="auto"/>
          </w:tcPr>
          <w:p w14:paraId="3FA2591C" w14:textId="77777777" w:rsidR="00A46F6B" w:rsidRPr="00D95972" w:rsidRDefault="00A46F6B" w:rsidP="00A46F6B">
            <w:pPr>
              <w:rPr>
                <w:rFonts w:cs="Arial"/>
              </w:rPr>
            </w:pPr>
          </w:p>
        </w:tc>
        <w:tc>
          <w:tcPr>
            <w:tcW w:w="1317" w:type="dxa"/>
            <w:gridSpan w:val="2"/>
            <w:tcBorders>
              <w:bottom w:val="nil"/>
            </w:tcBorders>
            <w:shd w:val="clear" w:color="auto" w:fill="auto"/>
          </w:tcPr>
          <w:p w14:paraId="52414BF5"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00"/>
          </w:tcPr>
          <w:p w14:paraId="2E0BC61B" w14:textId="1CBE53F3" w:rsidR="00A46F6B" w:rsidRPr="00D95972" w:rsidRDefault="000C7C73" w:rsidP="00A46F6B">
            <w:pPr>
              <w:overflowPunct/>
              <w:autoSpaceDE/>
              <w:autoSpaceDN/>
              <w:adjustRightInd/>
              <w:textAlignment w:val="auto"/>
              <w:rPr>
                <w:rFonts w:cs="Arial"/>
                <w:lang w:val="en-US"/>
              </w:rPr>
            </w:pPr>
            <w:hyperlink r:id="rId722" w:history="1">
              <w:r w:rsidR="00A46F6B">
                <w:rPr>
                  <w:rStyle w:val="Hyperlink"/>
                </w:rPr>
                <w:t>C1-214616</w:t>
              </w:r>
            </w:hyperlink>
          </w:p>
        </w:tc>
        <w:tc>
          <w:tcPr>
            <w:tcW w:w="4191" w:type="dxa"/>
            <w:gridSpan w:val="3"/>
            <w:tcBorders>
              <w:top w:val="single" w:sz="4" w:space="0" w:color="auto"/>
              <w:bottom w:val="single" w:sz="4" w:space="0" w:color="auto"/>
            </w:tcBorders>
            <w:shd w:val="clear" w:color="auto" w:fill="FFFF00"/>
          </w:tcPr>
          <w:p w14:paraId="14BBB3F5" w14:textId="270A893D" w:rsidR="00A46F6B" w:rsidRPr="00D95972" w:rsidRDefault="00A46F6B" w:rsidP="00A46F6B">
            <w:pPr>
              <w:rPr>
                <w:rFonts w:cs="Arial"/>
              </w:rPr>
            </w:pPr>
            <w:r>
              <w:rPr>
                <w:rFonts w:cs="Arial"/>
              </w:rPr>
              <w:t>Clarification on cell-info-age</w:t>
            </w:r>
          </w:p>
        </w:tc>
        <w:tc>
          <w:tcPr>
            <w:tcW w:w="1767" w:type="dxa"/>
            <w:tcBorders>
              <w:top w:val="single" w:sz="4" w:space="0" w:color="auto"/>
              <w:bottom w:val="single" w:sz="4" w:space="0" w:color="auto"/>
            </w:tcBorders>
            <w:shd w:val="clear" w:color="auto" w:fill="FFFF00"/>
          </w:tcPr>
          <w:p w14:paraId="7FF36FAE" w14:textId="5A3FADCB" w:rsidR="00A46F6B" w:rsidRPr="00D95972"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Bill</w:t>
            </w:r>
          </w:p>
        </w:tc>
        <w:tc>
          <w:tcPr>
            <w:tcW w:w="826" w:type="dxa"/>
            <w:tcBorders>
              <w:top w:val="single" w:sz="4" w:space="0" w:color="auto"/>
              <w:bottom w:val="single" w:sz="4" w:space="0" w:color="auto"/>
            </w:tcBorders>
            <w:shd w:val="clear" w:color="auto" w:fill="FFFF00"/>
          </w:tcPr>
          <w:p w14:paraId="39105076" w14:textId="57FB2D45" w:rsidR="00A46F6B" w:rsidRPr="00D95972" w:rsidRDefault="00A46F6B" w:rsidP="00A46F6B">
            <w:pPr>
              <w:rPr>
                <w:rFonts w:cs="Arial"/>
              </w:rPr>
            </w:pPr>
            <w:r>
              <w:rPr>
                <w:rFonts w:cs="Arial"/>
              </w:rPr>
              <w:t>CR 6532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EB8839" w14:textId="77777777" w:rsidR="00A46F6B" w:rsidRPr="00D95972" w:rsidRDefault="00A46F6B" w:rsidP="00A46F6B">
            <w:pPr>
              <w:rPr>
                <w:rFonts w:eastAsia="Batang" w:cs="Arial"/>
                <w:lang w:eastAsia="ko-KR"/>
              </w:rPr>
            </w:pPr>
          </w:p>
        </w:tc>
      </w:tr>
      <w:tr w:rsidR="00A46F6B" w:rsidRPr="00D95972" w14:paraId="4955AEC3" w14:textId="77777777" w:rsidTr="00366DCF">
        <w:tc>
          <w:tcPr>
            <w:tcW w:w="976" w:type="dxa"/>
            <w:tcBorders>
              <w:left w:val="thinThickThinSmallGap" w:sz="24" w:space="0" w:color="auto"/>
              <w:bottom w:val="nil"/>
            </w:tcBorders>
            <w:shd w:val="clear" w:color="auto" w:fill="auto"/>
          </w:tcPr>
          <w:p w14:paraId="3B15140B" w14:textId="77777777" w:rsidR="00A46F6B" w:rsidRPr="00D95972" w:rsidRDefault="00A46F6B" w:rsidP="00A46F6B">
            <w:pPr>
              <w:rPr>
                <w:rFonts w:cs="Arial"/>
              </w:rPr>
            </w:pPr>
          </w:p>
        </w:tc>
        <w:tc>
          <w:tcPr>
            <w:tcW w:w="1317" w:type="dxa"/>
            <w:gridSpan w:val="2"/>
            <w:tcBorders>
              <w:bottom w:val="nil"/>
            </w:tcBorders>
            <w:shd w:val="clear" w:color="auto" w:fill="auto"/>
          </w:tcPr>
          <w:p w14:paraId="32AEB287"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303B849"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C1C127"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541BE017"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4C70B3FD"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5BE63" w14:textId="77777777" w:rsidR="00A46F6B" w:rsidRPr="00D95972" w:rsidRDefault="00A46F6B" w:rsidP="00A46F6B">
            <w:pPr>
              <w:rPr>
                <w:rFonts w:eastAsia="Batang" w:cs="Arial"/>
                <w:lang w:eastAsia="ko-KR"/>
              </w:rPr>
            </w:pPr>
          </w:p>
        </w:tc>
      </w:tr>
      <w:tr w:rsidR="00A46F6B" w:rsidRPr="00D95972" w14:paraId="498916A7" w14:textId="77777777" w:rsidTr="00366DCF">
        <w:tc>
          <w:tcPr>
            <w:tcW w:w="976" w:type="dxa"/>
            <w:tcBorders>
              <w:left w:val="thinThickThinSmallGap" w:sz="24" w:space="0" w:color="auto"/>
              <w:bottom w:val="nil"/>
            </w:tcBorders>
            <w:shd w:val="clear" w:color="auto" w:fill="auto"/>
          </w:tcPr>
          <w:p w14:paraId="771E3DA9" w14:textId="77777777" w:rsidR="00A46F6B" w:rsidRPr="00D95972" w:rsidRDefault="00A46F6B" w:rsidP="00A46F6B">
            <w:pPr>
              <w:rPr>
                <w:rFonts w:cs="Arial"/>
              </w:rPr>
            </w:pPr>
          </w:p>
        </w:tc>
        <w:tc>
          <w:tcPr>
            <w:tcW w:w="1317" w:type="dxa"/>
            <w:gridSpan w:val="2"/>
            <w:tcBorders>
              <w:bottom w:val="nil"/>
            </w:tcBorders>
            <w:shd w:val="clear" w:color="auto" w:fill="auto"/>
          </w:tcPr>
          <w:p w14:paraId="5E307FE4"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5A745A4"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27690F"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6BF66566"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69CEB1F"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F4E1D9" w14:textId="77777777" w:rsidR="00A46F6B" w:rsidRPr="00D95972" w:rsidRDefault="00A46F6B" w:rsidP="00A46F6B">
            <w:pPr>
              <w:rPr>
                <w:rFonts w:eastAsia="Batang" w:cs="Arial"/>
                <w:lang w:eastAsia="ko-KR"/>
              </w:rPr>
            </w:pPr>
          </w:p>
        </w:tc>
      </w:tr>
      <w:tr w:rsidR="00A46F6B" w:rsidRPr="00D95972" w14:paraId="792D76CE" w14:textId="77777777" w:rsidTr="00366DCF">
        <w:tc>
          <w:tcPr>
            <w:tcW w:w="976" w:type="dxa"/>
            <w:tcBorders>
              <w:left w:val="thinThickThinSmallGap" w:sz="24" w:space="0" w:color="auto"/>
              <w:bottom w:val="nil"/>
            </w:tcBorders>
            <w:shd w:val="clear" w:color="auto" w:fill="auto"/>
          </w:tcPr>
          <w:p w14:paraId="2B36CFD3" w14:textId="77777777" w:rsidR="00A46F6B" w:rsidRPr="00D95972" w:rsidRDefault="00A46F6B" w:rsidP="00A46F6B">
            <w:pPr>
              <w:rPr>
                <w:rFonts w:cs="Arial"/>
              </w:rPr>
            </w:pPr>
          </w:p>
        </w:tc>
        <w:tc>
          <w:tcPr>
            <w:tcW w:w="1317" w:type="dxa"/>
            <w:gridSpan w:val="2"/>
            <w:tcBorders>
              <w:bottom w:val="nil"/>
            </w:tcBorders>
            <w:shd w:val="clear" w:color="auto" w:fill="auto"/>
          </w:tcPr>
          <w:p w14:paraId="70CF8C3E"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6544285F" w14:textId="77777777" w:rsidR="00A46F6B" w:rsidRPr="00D95972" w:rsidRDefault="00A46F6B" w:rsidP="00A46F6B">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CDBC7A" w14:textId="77777777" w:rsidR="00A46F6B" w:rsidRPr="00D95972" w:rsidRDefault="00A46F6B" w:rsidP="00A46F6B">
            <w:pPr>
              <w:rPr>
                <w:rFonts w:cs="Arial"/>
              </w:rPr>
            </w:pPr>
          </w:p>
        </w:tc>
        <w:tc>
          <w:tcPr>
            <w:tcW w:w="1767" w:type="dxa"/>
            <w:tcBorders>
              <w:top w:val="single" w:sz="4" w:space="0" w:color="auto"/>
              <w:bottom w:val="single" w:sz="4" w:space="0" w:color="auto"/>
            </w:tcBorders>
            <w:shd w:val="clear" w:color="auto" w:fill="FFFFFF"/>
          </w:tcPr>
          <w:p w14:paraId="29C44061" w14:textId="77777777" w:rsidR="00A46F6B" w:rsidRPr="00D95972" w:rsidRDefault="00A46F6B" w:rsidP="00A46F6B">
            <w:pPr>
              <w:rPr>
                <w:rFonts w:cs="Arial"/>
              </w:rPr>
            </w:pPr>
          </w:p>
        </w:tc>
        <w:tc>
          <w:tcPr>
            <w:tcW w:w="826" w:type="dxa"/>
            <w:tcBorders>
              <w:top w:val="single" w:sz="4" w:space="0" w:color="auto"/>
              <w:bottom w:val="single" w:sz="4" w:space="0" w:color="auto"/>
            </w:tcBorders>
            <w:shd w:val="clear" w:color="auto" w:fill="FFFFFF"/>
          </w:tcPr>
          <w:p w14:paraId="68E69B96" w14:textId="77777777" w:rsidR="00A46F6B" w:rsidRPr="00D95972"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EBABDF" w14:textId="77777777" w:rsidR="00A46F6B" w:rsidRPr="00D95972" w:rsidRDefault="00A46F6B" w:rsidP="00A46F6B">
            <w:pPr>
              <w:rPr>
                <w:rFonts w:eastAsia="Batang" w:cs="Arial"/>
                <w:lang w:eastAsia="ko-KR"/>
              </w:rPr>
            </w:pPr>
          </w:p>
        </w:tc>
      </w:tr>
      <w:tr w:rsidR="00A46F6B" w:rsidRPr="00DA4B50" w14:paraId="1ED0ABBC" w14:textId="77777777" w:rsidTr="00366DCF">
        <w:tc>
          <w:tcPr>
            <w:tcW w:w="976" w:type="dxa"/>
            <w:tcBorders>
              <w:top w:val="nil"/>
              <w:left w:val="thinThickThinSmallGap" w:sz="24" w:space="0" w:color="auto"/>
              <w:bottom w:val="nil"/>
            </w:tcBorders>
            <w:shd w:val="clear" w:color="auto" w:fill="auto"/>
          </w:tcPr>
          <w:p w14:paraId="6033B325" w14:textId="77777777" w:rsidR="00A46F6B" w:rsidRPr="00B876FF" w:rsidRDefault="00A46F6B" w:rsidP="00A46F6B">
            <w:pPr>
              <w:rPr>
                <w:rFonts w:cs="Arial"/>
              </w:rPr>
            </w:pPr>
          </w:p>
        </w:tc>
        <w:tc>
          <w:tcPr>
            <w:tcW w:w="1317" w:type="dxa"/>
            <w:gridSpan w:val="2"/>
            <w:tcBorders>
              <w:top w:val="nil"/>
              <w:bottom w:val="nil"/>
            </w:tcBorders>
            <w:shd w:val="clear" w:color="auto" w:fill="auto"/>
          </w:tcPr>
          <w:p w14:paraId="3A6C8B74" w14:textId="77777777" w:rsidR="00A46F6B" w:rsidRPr="00DA4B50" w:rsidRDefault="00A46F6B" w:rsidP="00A46F6B">
            <w:pPr>
              <w:rPr>
                <w:rFonts w:eastAsia="Arial Unicode MS" w:cs="Arial"/>
                <w:lang w:val="en-US"/>
              </w:rPr>
            </w:pPr>
          </w:p>
        </w:tc>
        <w:tc>
          <w:tcPr>
            <w:tcW w:w="1088" w:type="dxa"/>
            <w:tcBorders>
              <w:top w:val="single" w:sz="4" w:space="0" w:color="auto"/>
              <w:bottom w:val="single" w:sz="4" w:space="0" w:color="auto"/>
            </w:tcBorders>
            <w:shd w:val="clear" w:color="auto" w:fill="FFFFFF"/>
          </w:tcPr>
          <w:p w14:paraId="712EA207" w14:textId="77777777" w:rsidR="00A46F6B" w:rsidRPr="00DA4B50"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50ACBEC" w14:textId="77777777" w:rsidR="00A46F6B" w:rsidRPr="00DA4B50"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A3DED6F" w14:textId="77777777" w:rsidR="00A46F6B" w:rsidRPr="00DA4B50"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24CA86DB" w14:textId="77777777" w:rsidR="00A46F6B" w:rsidRPr="00DA4B50" w:rsidRDefault="00A46F6B" w:rsidP="00A46F6B">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436A2" w14:textId="77777777" w:rsidR="00A46F6B" w:rsidRPr="00DA4B50" w:rsidRDefault="00A46F6B" w:rsidP="00A46F6B">
            <w:pPr>
              <w:rPr>
                <w:rFonts w:cs="Arial"/>
                <w:lang w:val="en-US"/>
              </w:rPr>
            </w:pPr>
          </w:p>
        </w:tc>
      </w:tr>
      <w:tr w:rsidR="00A46F6B" w:rsidRPr="00D95972" w14:paraId="053858C9" w14:textId="77777777" w:rsidTr="00E07479">
        <w:tc>
          <w:tcPr>
            <w:tcW w:w="976" w:type="dxa"/>
            <w:tcBorders>
              <w:top w:val="single" w:sz="12" w:space="0" w:color="auto"/>
              <w:left w:val="thinThickThinSmallGap" w:sz="24" w:space="0" w:color="auto"/>
              <w:bottom w:val="single" w:sz="4" w:space="0" w:color="auto"/>
            </w:tcBorders>
            <w:shd w:val="clear" w:color="auto" w:fill="0000FF"/>
          </w:tcPr>
          <w:p w14:paraId="46591EB1" w14:textId="77777777" w:rsidR="00A46F6B" w:rsidRPr="00DA4B50" w:rsidRDefault="00A46F6B" w:rsidP="00A46F6B">
            <w:pPr>
              <w:pStyle w:val="ListParagraph"/>
              <w:numPr>
                <w:ilvl w:val="0"/>
                <w:numId w:val="9"/>
              </w:numPr>
              <w:rPr>
                <w:rFonts w:cs="Arial"/>
                <w:lang w:val="en-US"/>
              </w:rPr>
            </w:pPr>
          </w:p>
        </w:tc>
        <w:tc>
          <w:tcPr>
            <w:tcW w:w="1317" w:type="dxa"/>
            <w:gridSpan w:val="2"/>
            <w:tcBorders>
              <w:top w:val="single" w:sz="12" w:space="0" w:color="auto"/>
              <w:bottom w:val="single" w:sz="4" w:space="0" w:color="auto"/>
            </w:tcBorders>
            <w:shd w:val="clear" w:color="auto" w:fill="0000FF"/>
          </w:tcPr>
          <w:p w14:paraId="63FB4C82" w14:textId="77777777" w:rsidR="00A46F6B" w:rsidRPr="00D95972" w:rsidRDefault="00A46F6B" w:rsidP="00A46F6B">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AB2F9C2"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7F245BD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0E45B8A" w14:textId="77777777" w:rsidR="00A46F6B" w:rsidRPr="00D95972" w:rsidRDefault="00A46F6B" w:rsidP="00A46F6B">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43989087" w14:textId="77777777" w:rsidR="00A46F6B" w:rsidRPr="00D95972" w:rsidRDefault="00A46F6B" w:rsidP="00A46F6B">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4EED6B40" w14:textId="77777777" w:rsidR="00A46F6B" w:rsidRPr="00D95972" w:rsidRDefault="00A46F6B" w:rsidP="00A46F6B">
            <w:pPr>
              <w:rPr>
                <w:rFonts w:eastAsia="Batang" w:cs="Arial"/>
                <w:color w:val="000000"/>
                <w:lang w:eastAsia="ko-KR"/>
              </w:rPr>
            </w:pPr>
            <w:r w:rsidRPr="00D95972">
              <w:rPr>
                <w:rFonts w:cs="Arial"/>
              </w:rPr>
              <w:t>Result &amp; comment</w:t>
            </w:r>
          </w:p>
        </w:tc>
      </w:tr>
      <w:tr w:rsidR="00A46F6B" w:rsidRPr="00D95972" w14:paraId="651FAB6F" w14:textId="77777777" w:rsidTr="000246F8">
        <w:tc>
          <w:tcPr>
            <w:tcW w:w="976" w:type="dxa"/>
            <w:tcBorders>
              <w:top w:val="nil"/>
              <w:left w:val="thinThickThinSmallGap" w:sz="24" w:space="0" w:color="auto"/>
              <w:bottom w:val="nil"/>
            </w:tcBorders>
          </w:tcPr>
          <w:p w14:paraId="5DB2C506" w14:textId="77777777" w:rsidR="00A46F6B" w:rsidRPr="00D95972" w:rsidRDefault="00A46F6B" w:rsidP="00A46F6B">
            <w:pPr>
              <w:rPr>
                <w:rFonts w:cs="Arial"/>
                <w:lang w:val="en-US"/>
              </w:rPr>
            </w:pPr>
          </w:p>
        </w:tc>
        <w:tc>
          <w:tcPr>
            <w:tcW w:w="1317" w:type="dxa"/>
            <w:gridSpan w:val="2"/>
            <w:tcBorders>
              <w:top w:val="nil"/>
              <w:bottom w:val="nil"/>
            </w:tcBorders>
          </w:tcPr>
          <w:p w14:paraId="2E3D65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4621B93" w14:textId="0C7C5899" w:rsidR="00A46F6B" w:rsidRPr="009A4107" w:rsidRDefault="000C7C73" w:rsidP="00A46F6B">
            <w:pPr>
              <w:rPr>
                <w:rFonts w:cs="Arial"/>
                <w:lang w:val="en-US"/>
              </w:rPr>
            </w:pPr>
            <w:hyperlink r:id="rId723" w:history="1">
              <w:r w:rsidR="00A46F6B">
                <w:rPr>
                  <w:rStyle w:val="Hyperlink"/>
                </w:rPr>
                <w:t>C1-214118</w:t>
              </w:r>
            </w:hyperlink>
          </w:p>
        </w:tc>
        <w:tc>
          <w:tcPr>
            <w:tcW w:w="4191" w:type="dxa"/>
            <w:gridSpan w:val="3"/>
            <w:tcBorders>
              <w:top w:val="single" w:sz="4" w:space="0" w:color="auto"/>
              <w:bottom w:val="single" w:sz="4" w:space="0" w:color="auto"/>
            </w:tcBorders>
            <w:shd w:val="clear" w:color="auto" w:fill="FFFF00"/>
          </w:tcPr>
          <w:p w14:paraId="42C88947" w14:textId="6A9DA75F" w:rsidR="00A46F6B" w:rsidRPr="009A4107" w:rsidRDefault="00A46F6B" w:rsidP="00A46F6B">
            <w:pPr>
              <w:rPr>
                <w:rFonts w:cs="Arial"/>
                <w:lang w:val="en-US"/>
              </w:rPr>
            </w:pPr>
            <w:r>
              <w:rPr>
                <w:rFonts w:cs="Arial"/>
                <w:lang w:val="en-US"/>
              </w:rPr>
              <w:t xml:space="preserve">LS on new parameters for SOR </w:t>
            </w:r>
          </w:p>
        </w:tc>
        <w:tc>
          <w:tcPr>
            <w:tcW w:w="1767" w:type="dxa"/>
            <w:tcBorders>
              <w:top w:val="single" w:sz="4" w:space="0" w:color="auto"/>
              <w:bottom w:val="single" w:sz="4" w:space="0" w:color="auto"/>
            </w:tcBorders>
            <w:shd w:val="clear" w:color="auto" w:fill="FFFF00"/>
          </w:tcPr>
          <w:p w14:paraId="22474F72" w14:textId="3D2AD43C" w:rsidR="00A46F6B" w:rsidRPr="009A4107" w:rsidRDefault="00A46F6B" w:rsidP="00A46F6B">
            <w:pPr>
              <w:rPr>
                <w:rFonts w:cs="Arial"/>
                <w:lang w:val="en-US"/>
              </w:rPr>
            </w:pPr>
            <w:r>
              <w:rPr>
                <w:rFonts w:cs="Arial"/>
                <w:lang w:val="en-US"/>
              </w:rPr>
              <w:t>DOCOMO Communications Lab.</w:t>
            </w:r>
          </w:p>
        </w:tc>
        <w:tc>
          <w:tcPr>
            <w:tcW w:w="826" w:type="dxa"/>
            <w:tcBorders>
              <w:top w:val="single" w:sz="4" w:space="0" w:color="auto"/>
              <w:bottom w:val="single" w:sz="4" w:space="0" w:color="auto"/>
            </w:tcBorders>
            <w:shd w:val="clear" w:color="auto" w:fill="FFFF00"/>
          </w:tcPr>
          <w:p w14:paraId="24BF9C69" w14:textId="2F1CCAC7" w:rsidR="00A46F6B" w:rsidRPr="00AB5FEE" w:rsidRDefault="00A46F6B" w:rsidP="00A46F6B">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5E0335F" w14:textId="77777777" w:rsidR="00A46F6B" w:rsidRPr="009A4107" w:rsidRDefault="00A46F6B" w:rsidP="00A46F6B">
            <w:pPr>
              <w:rPr>
                <w:rFonts w:cs="Arial"/>
                <w:color w:val="000000"/>
                <w:lang w:val="en-US"/>
              </w:rPr>
            </w:pPr>
          </w:p>
        </w:tc>
      </w:tr>
      <w:tr w:rsidR="00A46F6B" w:rsidRPr="00D95972" w14:paraId="21CFB24D" w14:textId="77777777" w:rsidTr="000246F8">
        <w:tc>
          <w:tcPr>
            <w:tcW w:w="976" w:type="dxa"/>
            <w:tcBorders>
              <w:top w:val="nil"/>
              <w:left w:val="thinThickThinSmallGap" w:sz="24" w:space="0" w:color="auto"/>
              <w:bottom w:val="nil"/>
            </w:tcBorders>
          </w:tcPr>
          <w:p w14:paraId="223C9FD3" w14:textId="77777777" w:rsidR="00A46F6B" w:rsidRPr="00D95972" w:rsidRDefault="00A46F6B" w:rsidP="00A46F6B">
            <w:pPr>
              <w:rPr>
                <w:rFonts w:cs="Arial"/>
                <w:lang w:val="en-US"/>
              </w:rPr>
            </w:pPr>
          </w:p>
        </w:tc>
        <w:tc>
          <w:tcPr>
            <w:tcW w:w="1317" w:type="dxa"/>
            <w:gridSpan w:val="2"/>
            <w:tcBorders>
              <w:top w:val="nil"/>
              <w:bottom w:val="nil"/>
            </w:tcBorders>
          </w:tcPr>
          <w:p w14:paraId="0ACC38F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B166D7" w14:textId="1127953B" w:rsidR="00A46F6B" w:rsidRDefault="000C7C73" w:rsidP="00A46F6B">
            <w:pPr>
              <w:rPr>
                <w:rFonts w:cs="Arial"/>
              </w:rPr>
            </w:pPr>
            <w:hyperlink r:id="rId724" w:history="1">
              <w:r w:rsidR="00A46F6B">
                <w:rPr>
                  <w:rStyle w:val="Hyperlink"/>
                </w:rPr>
                <w:t>C1-214188</w:t>
              </w:r>
            </w:hyperlink>
          </w:p>
        </w:tc>
        <w:tc>
          <w:tcPr>
            <w:tcW w:w="4191" w:type="dxa"/>
            <w:gridSpan w:val="3"/>
            <w:tcBorders>
              <w:top w:val="single" w:sz="4" w:space="0" w:color="auto"/>
              <w:bottom w:val="single" w:sz="4" w:space="0" w:color="auto"/>
            </w:tcBorders>
            <w:shd w:val="clear" w:color="auto" w:fill="FFFF00"/>
          </w:tcPr>
          <w:p w14:paraId="4BC33885" w14:textId="3F25F98A" w:rsidR="00A46F6B" w:rsidRDefault="00A46F6B" w:rsidP="00A46F6B">
            <w:pPr>
              <w:rPr>
                <w:rFonts w:cs="Arial"/>
              </w:rPr>
            </w:pPr>
            <w:r>
              <w:rPr>
                <w:rFonts w:cs="Arial"/>
              </w:rPr>
              <w:t>LS on system information extensions for minimization of service interruption (MINT)</w:t>
            </w:r>
          </w:p>
        </w:tc>
        <w:tc>
          <w:tcPr>
            <w:tcW w:w="1767" w:type="dxa"/>
            <w:tcBorders>
              <w:top w:val="single" w:sz="4" w:space="0" w:color="auto"/>
              <w:bottom w:val="single" w:sz="4" w:space="0" w:color="auto"/>
            </w:tcBorders>
            <w:shd w:val="clear" w:color="auto" w:fill="FFFF00"/>
          </w:tcPr>
          <w:p w14:paraId="1B5C2E2B" w14:textId="2EE30909" w:rsidR="00A46F6B" w:rsidRDefault="00A46F6B" w:rsidP="00A46F6B">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A63F805" w14:textId="56DE794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2EADD6" w14:textId="77777777" w:rsidR="00A46F6B" w:rsidRPr="00D95972" w:rsidRDefault="00A46F6B" w:rsidP="00A46F6B">
            <w:pPr>
              <w:rPr>
                <w:rFonts w:cs="Arial"/>
              </w:rPr>
            </w:pPr>
          </w:p>
        </w:tc>
      </w:tr>
      <w:tr w:rsidR="00A46F6B" w:rsidRPr="00D95972" w14:paraId="3AFA5960" w14:textId="77777777" w:rsidTr="00830744">
        <w:tc>
          <w:tcPr>
            <w:tcW w:w="976" w:type="dxa"/>
            <w:tcBorders>
              <w:top w:val="nil"/>
              <w:left w:val="thinThickThinSmallGap" w:sz="24" w:space="0" w:color="auto"/>
              <w:bottom w:val="nil"/>
            </w:tcBorders>
          </w:tcPr>
          <w:p w14:paraId="6B62C772" w14:textId="77777777" w:rsidR="00A46F6B" w:rsidRPr="00D95972" w:rsidRDefault="00A46F6B" w:rsidP="00A46F6B">
            <w:pPr>
              <w:rPr>
                <w:rFonts w:cs="Arial"/>
                <w:lang w:val="en-US"/>
              </w:rPr>
            </w:pPr>
          </w:p>
        </w:tc>
        <w:tc>
          <w:tcPr>
            <w:tcW w:w="1317" w:type="dxa"/>
            <w:gridSpan w:val="2"/>
            <w:tcBorders>
              <w:top w:val="nil"/>
              <w:bottom w:val="nil"/>
            </w:tcBorders>
          </w:tcPr>
          <w:p w14:paraId="478A3F9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DB5B841" w14:textId="38AC0EEF" w:rsidR="00A46F6B" w:rsidRDefault="000C7C73" w:rsidP="00A46F6B">
            <w:pPr>
              <w:rPr>
                <w:rFonts w:cs="Arial"/>
              </w:rPr>
            </w:pPr>
            <w:hyperlink r:id="rId725" w:history="1">
              <w:r w:rsidR="00A46F6B">
                <w:rPr>
                  <w:rStyle w:val="Hyperlink"/>
                </w:rPr>
                <w:t>C1-214253</w:t>
              </w:r>
            </w:hyperlink>
          </w:p>
        </w:tc>
        <w:tc>
          <w:tcPr>
            <w:tcW w:w="4191" w:type="dxa"/>
            <w:gridSpan w:val="3"/>
            <w:tcBorders>
              <w:top w:val="single" w:sz="4" w:space="0" w:color="auto"/>
              <w:bottom w:val="single" w:sz="4" w:space="0" w:color="auto"/>
            </w:tcBorders>
            <w:shd w:val="clear" w:color="auto" w:fill="FFFF00"/>
          </w:tcPr>
          <w:p w14:paraId="5F6A64E3" w14:textId="049C54CD" w:rsidR="00A46F6B" w:rsidRDefault="00A46F6B" w:rsidP="00A46F6B">
            <w:pPr>
              <w:rPr>
                <w:rFonts w:cs="Arial"/>
              </w:rPr>
            </w:pPr>
            <w:r>
              <w:rPr>
                <w:rFonts w:cs="Arial"/>
              </w:rPr>
              <w:t>Indication of country of UE location and its use in PLMN selection</w:t>
            </w:r>
          </w:p>
        </w:tc>
        <w:tc>
          <w:tcPr>
            <w:tcW w:w="1767" w:type="dxa"/>
            <w:tcBorders>
              <w:top w:val="single" w:sz="4" w:space="0" w:color="auto"/>
              <w:bottom w:val="single" w:sz="4" w:space="0" w:color="auto"/>
            </w:tcBorders>
            <w:shd w:val="clear" w:color="auto" w:fill="FFFF00"/>
          </w:tcPr>
          <w:p w14:paraId="0FAD390D" w14:textId="7C6DDFC3"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72605F" w14:textId="1E2E2AE3"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E7DC46" w14:textId="77777777" w:rsidR="00A46F6B" w:rsidRPr="00D95972" w:rsidRDefault="00A46F6B" w:rsidP="00A46F6B">
            <w:pPr>
              <w:rPr>
                <w:rFonts w:cs="Arial"/>
              </w:rPr>
            </w:pPr>
          </w:p>
        </w:tc>
      </w:tr>
      <w:tr w:rsidR="00A46F6B" w:rsidRPr="00D95972" w14:paraId="5F7E473B" w14:textId="77777777" w:rsidTr="000246F8">
        <w:tc>
          <w:tcPr>
            <w:tcW w:w="976" w:type="dxa"/>
            <w:tcBorders>
              <w:top w:val="nil"/>
              <w:left w:val="thinThickThinSmallGap" w:sz="24" w:space="0" w:color="auto"/>
              <w:bottom w:val="nil"/>
            </w:tcBorders>
          </w:tcPr>
          <w:p w14:paraId="65AE3704" w14:textId="77777777" w:rsidR="00A46F6B" w:rsidRPr="00D95972" w:rsidRDefault="00A46F6B" w:rsidP="00A46F6B">
            <w:pPr>
              <w:rPr>
                <w:rFonts w:cs="Arial"/>
                <w:lang w:val="en-US"/>
              </w:rPr>
            </w:pPr>
          </w:p>
        </w:tc>
        <w:tc>
          <w:tcPr>
            <w:tcW w:w="1317" w:type="dxa"/>
            <w:gridSpan w:val="2"/>
            <w:tcBorders>
              <w:top w:val="nil"/>
              <w:bottom w:val="nil"/>
            </w:tcBorders>
          </w:tcPr>
          <w:p w14:paraId="67818A2A"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F9E54CE" w14:textId="6381400C" w:rsidR="00A46F6B" w:rsidRDefault="000C7C73" w:rsidP="00A46F6B">
            <w:pPr>
              <w:rPr>
                <w:rFonts w:cs="Arial"/>
              </w:rPr>
            </w:pPr>
            <w:hyperlink r:id="rId726" w:history="1">
              <w:r w:rsidR="00A46F6B">
                <w:rPr>
                  <w:rStyle w:val="Hyperlink"/>
                </w:rPr>
                <w:t>C1-214258</w:t>
              </w:r>
            </w:hyperlink>
          </w:p>
        </w:tc>
        <w:tc>
          <w:tcPr>
            <w:tcW w:w="4191" w:type="dxa"/>
            <w:gridSpan w:val="3"/>
            <w:tcBorders>
              <w:top w:val="single" w:sz="4" w:space="0" w:color="auto"/>
              <w:bottom w:val="single" w:sz="4" w:space="0" w:color="auto"/>
            </w:tcBorders>
            <w:shd w:val="clear" w:color="auto" w:fill="FFFF00"/>
          </w:tcPr>
          <w:p w14:paraId="28286417" w14:textId="57F7994A" w:rsidR="00A46F6B" w:rsidRDefault="00A46F6B" w:rsidP="00A46F6B">
            <w:pPr>
              <w:rPr>
                <w:rFonts w:cs="Arial"/>
              </w:rPr>
            </w:pPr>
            <w:r>
              <w:rPr>
                <w:rFonts w:cs="Arial"/>
              </w:rPr>
              <w:t>LS on Private call forwarding</w:t>
            </w:r>
          </w:p>
        </w:tc>
        <w:tc>
          <w:tcPr>
            <w:tcW w:w="1767" w:type="dxa"/>
            <w:tcBorders>
              <w:top w:val="single" w:sz="4" w:space="0" w:color="auto"/>
              <w:bottom w:val="single" w:sz="4" w:space="0" w:color="auto"/>
            </w:tcBorders>
            <w:shd w:val="clear" w:color="auto" w:fill="FFFF00"/>
          </w:tcPr>
          <w:p w14:paraId="30948692" w14:textId="50C0984E" w:rsidR="00A46F6B" w:rsidRDefault="00A46F6B" w:rsidP="00A46F6B">
            <w:pPr>
              <w:rPr>
                <w:rFonts w:cs="Arial"/>
              </w:rPr>
            </w:pPr>
            <w:r>
              <w:rPr>
                <w:rFonts w:cs="Arial"/>
              </w:rPr>
              <w:t>FirstNet</w:t>
            </w:r>
          </w:p>
        </w:tc>
        <w:tc>
          <w:tcPr>
            <w:tcW w:w="826" w:type="dxa"/>
            <w:tcBorders>
              <w:top w:val="single" w:sz="4" w:space="0" w:color="auto"/>
              <w:bottom w:val="single" w:sz="4" w:space="0" w:color="auto"/>
            </w:tcBorders>
            <w:shd w:val="clear" w:color="auto" w:fill="FFFF00"/>
          </w:tcPr>
          <w:p w14:paraId="4CFB5C11" w14:textId="079FBBC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7C786" w14:textId="77777777" w:rsidR="00A46F6B" w:rsidRPr="00D95972" w:rsidRDefault="00A46F6B" w:rsidP="00A46F6B">
            <w:pPr>
              <w:rPr>
                <w:rFonts w:cs="Arial"/>
              </w:rPr>
            </w:pPr>
          </w:p>
        </w:tc>
      </w:tr>
      <w:tr w:rsidR="00A46F6B" w:rsidRPr="00D95972" w14:paraId="5C8B4D55" w14:textId="77777777" w:rsidTr="000246F8">
        <w:tc>
          <w:tcPr>
            <w:tcW w:w="976" w:type="dxa"/>
            <w:tcBorders>
              <w:top w:val="nil"/>
              <w:left w:val="thinThickThinSmallGap" w:sz="24" w:space="0" w:color="auto"/>
              <w:bottom w:val="nil"/>
            </w:tcBorders>
          </w:tcPr>
          <w:p w14:paraId="25343866" w14:textId="77777777" w:rsidR="00A46F6B" w:rsidRPr="00D95972" w:rsidRDefault="00A46F6B" w:rsidP="00A46F6B">
            <w:pPr>
              <w:rPr>
                <w:rFonts w:cs="Arial"/>
                <w:lang w:val="en-US"/>
              </w:rPr>
            </w:pPr>
          </w:p>
        </w:tc>
        <w:tc>
          <w:tcPr>
            <w:tcW w:w="1317" w:type="dxa"/>
            <w:gridSpan w:val="2"/>
            <w:tcBorders>
              <w:top w:val="nil"/>
              <w:bottom w:val="nil"/>
            </w:tcBorders>
          </w:tcPr>
          <w:p w14:paraId="5F6475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BF99E4E" w14:textId="34070566" w:rsidR="00A46F6B" w:rsidRDefault="000C7C73" w:rsidP="00A46F6B">
            <w:pPr>
              <w:rPr>
                <w:rFonts w:cs="Arial"/>
              </w:rPr>
            </w:pPr>
            <w:hyperlink r:id="rId727" w:history="1">
              <w:r w:rsidR="00A46F6B">
                <w:rPr>
                  <w:rStyle w:val="Hyperlink"/>
                </w:rPr>
                <w:t>C1-214290</w:t>
              </w:r>
            </w:hyperlink>
          </w:p>
        </w:tc>
        <w:tc>
          <w:tcPr>
            <w:tcW w:w="4191" w:type="dxa"/>
            <w:gridSpan w:val="3"/>
            <w:tcBorders>
              <w:top w:val="single" w:sz="4" w:space="0" w:color="auto"/>
              <w:bottom w:val="single" w:sz="4" w:space="0" w:color="auto"/>
            </w:tcBorders>
            <w:shd w:val="clear" w:color="auto" w:fill="FFFF00"/>
          </w:tcPr>
          <w:p w14:paraId="223AE9A9" w14:textId="360CBF34" w:rsidR="00A46F6B" w:rsidRDefault="00A46F6B" w:rsidP="00A46F6B">
            <w:pPr>
              <w:rPr>
                <w:rFonts w:cs="Arial"/>
              </w:rPr>
            </w:pPr>
            <w:r>
              <w:rPr>
                <w:rFonts w:cs="Arial"/>
              </w:rPr>
              <w:t>LS on the scope of applying Network Slicing feature in Rel-17 network</w:t>
            </w:r>
          </w:p>
        </w:tc>
        <w:tc>
          <w:tcPr>
            <w:tcW w:w="1767" w:type="dxa"/>
            <w:tcBorders>
              <w:top w:val="single" w:sz="4" w:space="0" w:color="auto"/>
              <w:bottom w:val="single" w:sz="4" w:space="0" w:color="auto"/>
            </w:tcBorders>
            <w:shd w:val="clear" w:color="auto" w:fill="FFFF00"/>
          </w:tcPr>
          <w:p w14:paraId="4922AB45" w14:textId="220FFFCA" w:rsidR="00A46F6B" w:rsidRDefault="00A46F6B" w:rsidP="00A46F6B">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2115CB8" w14:textId="5AD4B050"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1ED2D6" w14:textId="77777777" w:rsidR="00A46F6B" w:rsidRPr="00D95972" w:rsidRDefault="00A46F6B" w:rsidP="00A46F6B">
            <w:pPr>
              <w:rPr>
                <w:rFonts w:cs="Arial"/>
              </w:rPr>
            </w:pPr>
          </w:p>
        </w:tc>
      </w:tr>
      <w:tr w:rsidR="00A46F6B" w:rsidRPr="00D95972" w14:paraId="5F899D12" w14:textId="77777777" w:rsidTr="000246F8">
        <w:tc>
          <w:tcPr>
            <w:tcW w:w="976" w:type="dxa"/>
            <w:tcBorders>
              <w:top w:val="nil"/>
              <w:left w:val="thinThickThinSmallGap" w:sz="24" w:space="0" w:color="auto"/>
              <w:bottom w:val="nil"/>
            </w:tcBorders>
          </w:tcPr>
          <w:p w14:paraId="6832C20E" w14:textId="77777777" w:rsidR="00A46F6B" w:rsidRPr="00D95972" w:rsidRDefault="00A46F6B" w:rsidP="00A46F6B">
            <w:pPr>
              <w:rPr>
                <w:rFonts w:cs="Arial"/>
                <w:lang w:val="en-US"/>
              </w:rPr>
            </w:pPr>
          </w:p>
        </w:tc>
        <w:tc>
          <w:tcPr>
            <w:tcW w:w="1317" w:type="dxa"/>
            <w:gridSpan w:val="2"/>
            <w:tcBorders>
              <w:top w:val="nil"/>
              <w:bottom w:val="nil"/>
            </w:tcBorders>
          </w:tcPr>
          <w:p w14:paraId="7E4B8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1F72B3B" w14:textId="181DFBEB" w:rsidR="00A46F6B" w:rsidRDefault="000C7C73" w:rsidP="00A46F6B">
            <w:pPr>
              <w:rPr>
                <w:rFonts w:cs="Arial"/>
              </w:rPr>
            </w:pPr>
            <w:hyperlink r:id="rId728" w:history="1">
              <w:r w:rsidR="00A46F6B">
                <w:rPr>
                  <w:rStyle w:val="Hyperlink"/>
                </w:rPr>
                <w:t>C1-214300</w:t>
              </w:r>
            </w:hyperlink>
          </w:p>
        </w:tc>
        <w:tc>
          <w:tcPr>
            <w:tcW w:w="4191" w:type="dxa"/>
            <w:gridSpan w:val="3"/>
            <w:tcBorders>
              <w:top w:val="single" w:sz="4" w:space="0" w:color="auto"/>
              <w:bottom w:val="single" w:sz="4" w:space="0" w:color="auto"/>
            </w:tcBorders>
            <w:shd w:val="clear" w:color="auto" w:fill="FFFF00"/>
          </w:tcPr>
          <w:p w14:paraId="72424F5F" w14:textId="7D78BC2A" w:rsidR="00A46F6B" w:rsidRDefault="00A46F6B" w:rsidP="00A46F6B">
            <w:pPr>
              <w:rPr>
                <w:rFonts w:cs="Arial"/>
              </w:rPr>
            </w:pPr>
            <w:r>
              <w:rPr>
                <w:rFonts w:cs="Arial"/>
              </w:rPr>
              <w:t>Access Category, RRC establishment cause and UAC for NPN Onboarding</w:t>
            </w:r>
          </w:p>
        </w:tc>
        <w:tc>
          <w:tcPr>
            <w:tcW w:w="1767" w:type="dxa"/>
            <w:tcBorders>
              <w:top w:val="single" w:sz="4" w:space="0" w:color="auto"/>
              <w:bottom w:val="single" w:sz="4" w:space="0" w:color="auto"/>
            </w:tcBorders>
            <w:shd w:val="clear" w:color="auto" w:fill="FFFF00"/>
          </w:tcPr>
          <w:p w14:paraId="74EBE0A7" w14:textId="1BD79F41" w:rsidR="00A46F6B" w:rsidRDefault="00A46F6B" w:rsidP="00A46F6B">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18164B4D" w14:textId="3A054E2A"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37A5A" w14:textId="0F9FC732" w:rsidR="00A46F6B" w:rsidRPr="00D95972" w:rsidRDefault="00A46F6B" w:rsidP="00A46F6B">
            <w:pPr>
              <w:rPr>
                <w:rFonts w:cs="Arial"/>
              </w:rPr>
            </w:pPr>
            <w:r>
              <w:rPr>
                <w:rFonts w:cs="Arial"/>
              </w:rPr>
              <w:t xml:space="preserve">Related DISC in </w:t>
            </w:r>
            <w:r>
              <w:t>C1-214299</w:t>
            </w:r>
          </w:p>
        </w:tc>
      </w:tr>
      <w:tr w:rsidR="00A46F6B" w:rsidRPr="00D95972" w14:paraId="29F5C425" w14:textId="77777777" w:rsidTr="00830744">
        <w:tc>
          <w:tcPr>
            <w:tcW w:w="976" w:type="dxa"/>
            <w:tcBorders>
              <w:top w:val="nil"/>
              <w:left w:val="thinThickThinSmallGap" w:sz="24" w:space="0" w:color="auto"/>
              <w:bottom w:val="nil"/>
            </w:tcBorders>
          </w:tcPr>
          <w:p w14:paraId="2F3F307B" w14:textId="77777777" w:rsidR="00A46F6B" w:rsidRPr="00D95972" w:rsidRDefault="00A46F6B" w:rsidP="00A46F6B">
            <w:pPr>
              <w:rPr>
                <w:rFonts w:cs="Arial"/>
                <w:lang w:val="en-US"/>
              </w:rPr>
            </w:pPr>
          </w:p>
        </w:tc>
        <w:tc>
          <w:tcPr>
            <w:tcW w:w="1317" w:type="dxa"/>
            <w:gridSpan w:val="2"/>
            <w:tcBorders>
              <w:top w:val="nil"/>
              <w:bottom w:val="nil"/>
            </w:tcBorders>
          </w:tcPr>
          <w:p w14:paraId="2633A4A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64100A0" w14:textId="294A409C" w:rsidR="00A46F6B" w:rsidRDefault="000C7C73" w:rsidP="00A46F6B">
            <w:pPr>
              <w:rPr>
                <w:rFonts w:cs="Arial"/>
              </w:rPr>
            </w:pPr>
            <w:hyperlink r:id="rId729" w:history="1">
              <w:r w:rsidR="00A46F6B">
                <w:rPr>
                  <w:rStyle w:val="Hyperlink"/>
                </w:rPr>
                <w:t>C1-214341</w:t>
              </w:r>
            </w:hyperlink>
          </w:p>
        </w:tc>
        <w:tc>
          <w:tcPr>
            <w:tcW w:w="4191" w:type="dxa"/>
            <w:gridSpan w:val="3"/>
            <w:tcBorders>
              <w:top w:val="single" w:sz="4" w:space="0" w:color="auto"/>
              <w:bottom w:val="single" w:sz="4" w:space="0" w:color="auto"/>
            </w:tcBorders>
            <w:shd w:val="clear" w:color="auto" w:fill="FFFF00"/>
          </w:tcPr>
          <w:p w14:paraId="26C1BF10" w14:textId="4747A0AE"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71CB807B" w14:textId="21EC02D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70CED50" w14:textId="76368EF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E5F9CE" w14:textId="77777777" w:rsidR="00A46F6B" w:rsidRDefault="00A46F6B" w:rsidP="00A46F6B">
            <w:pPr>
              <w:rPr>
                <w:lang w:val="en-US"/>
              </w:rPr>
            </w:pPr>
            <w:r>
              <w:rPr>
                <w:lang w:val="en-US"/>
              </w:rPr>
              <w:t xml:space="preserve">C1-214341, C1-214441, C1-214468, C1-214491, and C1-214598 reply to </w:t>
            </w:r>
            <w:r w:rsidRPr="005104D6">
              <w:rPr>
                <w:lang w:val="en-US"/>
              </w:rPr>
              <w:t>C1-214016</w:t>
            </w:r>
          </w:p>
          <w:p w14:paraId="35F8EF01" w14:textId="4C44A7CB" w:rsidR="00870CC1" w:rsidRPr="00D95972" w:rsidRDefault="00870CC1" w:rsidP="00A46F6B">
            <w:pPr>
              <w:rPr>
                <w:rFonts w:cs="Arial"/>
              </w:rPr>
            </w:pPr>
          </w:p>
        </w:tc>
      </w:tr>
      <w:tr w:rsidR="00A46F6B" w:rsidRPr="00D95972" w14:paraId="7AB6EC73" w14:textId="77777777" w:rsidTr="00E07479">
        <w:tc>
          <w:tcPr>
            <w:tcW w:w="976" w:type="dxa"/>
            <w:tcBorders>
              <w:top w:val="nil"/>
              <w:left w:val="thinThickThinSmallGap" w:sz="24" w:space="0" w:color="auto"/>
              <w:bottom w:val="nil"/>
            </w:tcBorders>
          </w:tcPr>
          <w:p w14:paraId="6F100267" w14:textId="77777777" w:rsidR="00A46F6B" w:rsidRPr="00D95972" w:rsidRDefault="00A46F6B" w:rsidP="00A46F6B">
            <w:pPr>
              <w:rPr>
                <w:rFonts w:cs="Arial"/>
                <w:lang w:val="en-US"/>
              </w:rPr>
            </w:pPr>
          </w:p>
        </w:tc>
        <w:tc>
          <w:tcPr>
            <w:tcW w:w="1317" w:type="dxa"/>
            <w:gridSpan w:val="2"/>
            <w:tcBorders>
              <w:top w:val="nil"/>
              <w:bottom w:val="nil"/>
            </w:tcBorders>
          </w:tcPr>
          <w:p w14:paraId="5439190F"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D83472A" w14:textId="39A9F426" w:rsidR="00A46F6B" w:rsidRDefault="000C7C73" w:rsidP="00A46F6B">
            <w:pPr>
              <w:rPr>
                <w:rFonts w:cs="Arial"/>
              </w:rPr>
            </w:pPr>
            <w:hyperlink r:id="rId730" w:history="1">
              <w:r w:rsidR="00A46F6B">
                <w:rPr>
                  <w:rStyle w:val="Hyperlink"/>
                </w:rPr>
                <w:t>C1-214344</w:t>
              </w:r>
            </w:hyperlink>
          </w:p>
        </w:tc>
        <w:tc>
          <w:tcPr>
            <w:tcW w:w="4191" w:type="dxa"/>
            <w:gridSpan w:val="3"/>
            <w:tcBorders>
              <w:top w:val="single" w:sz="4" w:space="0" w:color="auto"/>
              <w:bottom w:val="single" w:sz="4" w:space="0" w:color="auto"/>
            </w:tcBorders>
            <w:shd w:val="clear" w:color="auto" w:fill="FFFF00"/>
          </w:tcPr>
          <w:p w14:paraId="204DF39F" w14:textId="68501205" w:rsidR="00A46F6B" w:rsidRDefault="00A46F6B" w:rsidP="00A46F6B">
            <w:pPr>
              <w:rPr>
                <w:rFonts w:cs="Arial"/>
              </w:rPr>
            </w:pPr>
            <w:r>
              <w:rPr>
                <w:rFonts w:cs="Arial"/>
              </w:rPr>
              <w:t>Reply LS on Emergency call after Authentication Failure</w:t>
            </w:r>
          </w:p>
        </w:tc>
        <w:tc>
          <w:tcPr>
            <w:tcW w:w="1767" w:type="dxa"/>
            <w:tcBorders>
              <w:top w:val="single" w:sz="4" w:space="0" w:color="auto"/>
              <w:bottom w:val="single" w:sz="4" w:space="0" w:color="auto"/>
            </w:tcBorders>
            <w:shd w:val="clear" w:color="auto" w:fill="FFFF00"/>
          </w:tcPr>
          <w:p w14:paraId="6987DAAC" w14:textId="62D035B6"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BDCF65E" w14:textId="68A97689" w:rsidR="00A46F6B" w:rsidRPr="003C7CDD" w:rsidRDefault="00A46F6B" w:rsidP="00A46F6B">
            <w:pPr>
              <w:rPr>
                <w:rFonts w:cs="Arial"/>
                <w:color w:val="000000"/>
              </w:rPr>
            </w:pPr>
            <w:r>
              <w:rPr>
                <w:rFonts w:cs="Arial"/>
                <w:color w:val="000000"/>
              </w:rPr>
              <w:t>LS out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E42D9F" w14:textId="59E94C88" w:rsidR="00A46F6B" w:rsidRPr="00D95972" w:rsidRDefault="00A46F6B" w:rsidP="00A46F6B">
            <w:pPr>
              <w:rPr>
                <w:rFonts w:cs="Arial"/>
              </w:rPr>
            </w:pPr>
            <w:r>
              <w:rPr>
                <w:rFonts w:cs="Arial"/>
              </w:rPr>
              <w:t>C1-214344 and C1-2143</w:t>
            </w:r>
            <w:r w:rsidR="00C408E2">
              <w:rPr>
                <w:rFonts w:cs="Arial"/>
              </w:rPr>
              <w:t>7</w:t>
            </w:r>
            <w:r>
              <w:rPr>
                <w:rFonts w:cs="Arial"/>
              </w:rPr>
              <w:t>4 reply to 4027</w:t>
            </w:r>
          </w:p>
        </w:tc>
      </w:tr>
      <w:tr w:rsidR="00A46F6B" w:rsidRPr="00D95972" w14:paraId="73980DBC" w14:textId="77777777" w:rsidTr="00E07479">
        <w:tc>
          <w:tcPr>
            <w:tcW w:w="976" w:type="dxa"/>
            <w:tcBorders>
              <w:top w:val="nil"/>
              <w:left w:val="thinThickThinSmallGap" w:sz="24" w:space="0" w:color="auto"/>
              <w:bottom w:val="nil"/>
            </w:tcBorders>
          </w:tcPr>
          <w:p w14:paraId="0C317FBE" w14:textId="77777777" w:rsidR="00A46F6B" w:rsidRPr="00D95972" w:rsidRDefault="00A46F6B" w:rsidP="00A46F6B">
            <w:pPr>
              <w:rPr>
                <w:rFonts w:cs="Arial"/>
                <w:lang w:val="en-US"/>
              </w:rPr>
            </w:pPr>
          </w:p>
        </w:tc>
        <w:tc>
          <w:tcPr>
            <w:tcW w:w="1317" w:type="dxa"/>
            <w:gridSpan w:val="2"/>
            <w:tcBorders>
              <w:top w:val="nil"/>
              <w:bottom w:val="nil"/>
            </w:tcBorders>
          </w:tcPr>
          <w:p w14:paraId="61FE489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3343F11" w14:textId="59F4E784" w:rsidR="00A46F6B" w:rsidRDefault="000C7C73" w:rsidP="00A46F6B">
            <w:pPr>
              <w:rPr>
                <w:rFonts w:cs="Arial"/>
              </w:rPr>
            </w:pPr>
            <w:hyperlink r:id="rId731" w:history="1">
              <w:r w:rsidR="00A46F6B">
                <w:rPr>
                  <w:rStyle w:val="Hyperlink"/>
                </w:rPr>
                <w:t>C1-214349</w:t>
              </w:r>
            </w:hyperlink>
          </w:p>
        </w:tc>
        <w:tc>
          <w:tcPr>
            <w:tcW w:w="4191" w:type="dxa"/>
            <w:gridSpan w:val="3"/>
            <w:tcBorders>
              <w:top w:val="single" w:sz="4" w:space="0" w:color="auto"/>
              <w:bottom w:val="single" w:sz="4" w:space="0" w:color="auto"/>
            </w:tcBorders>
            <w:shd w:val="clear" w:color="auto" w:fill="FFFF00"/>
          </w:tcPr>
          <w:p w14:paraId="36646A6F" w14:textId="4C927181" w:rsidR="00A46F6B" w:rsidRDefault="00A46F6B" w:rsidP="00A46F6B">
            <w:pPr>
              <w:rPr>
                <w:rFonts w:cs="Arial"/>
              </w:rPr>
            </w:pPr>
            <w:r>
              <w:rPr>
                <w:rFonts w:cs="Arial"/>
              </w:rPr>
              <w:t>LS on extended NAS supervision timers at satellite access</w:t>
            </w:r>
          </w:p>
        </w:tc>
        <w:tc>
          <w:tcPr>
            <w:tcW w:w="1767" w:type="dxa"/>
            <w:tcBorders>
              <w:top w:val="single" w:sz="4" w:space="0" w:color="auto"/>
              <w:bottom w:val="single" w:sz="4" w:space="0" w:color="auto"/>
            </w:tcBorders>
            <w:shd w:val="clear" w:color="auto" w:fill="FFFF00"/>
          </w:tcPr>
          <w:p w14:paraId="4553F685" w14:textId="29194A77" w:rsidR="00A46F6B" w:rsidRDefault="00A46F6B" w:rsidP="00A46F6B">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4125301F" w14:textId="4A4A809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B3ED01" w14:textId="44AA1717" w:rsidR="00A46F6B" w:rsidRPr="00D95972" w:rsidRDefault="00870CC1" w:rsidP="00A46F6B">
            <w:pPr>
              <w:rPr>
                <w:rFonts w:cs="Arial"/>
              </w:rPr>
            </w:pPr>
            <w:r>
              <w:rPr>
                <w:lang w:val="en-US"/>
              </w:rPr>
              <w:t>related DISC in C1-214348</w:t>
            </w:r>
          </w:p>
        </w:tc>
      </w:tr>
      <w:tr w:rsidR="00A46F6B" w:rsidRPr="00D95972" w14:paraId="7B44E2D7" w14:textId="77777777" w:rsidTr="001F7801">
        <w:tc>
          <w:tcPr>
            <w:tcW w:w="976" w:type="dxa"/>
            <w:tcBorders>
              <w:top w:val="nil"/>
              <w:left w:val="thinThickThinSmallGap" w:sz="24" w:space="0" w:color="auto"/>
              <w:bottom w:val="nil"/>
            </w:tcBorders>
          </w:tcPr>
          <w:p w14:paraId="30F72820" w14:textId="77777777" w:rsidR="00A46F6B" w:rsidRPr="00D95972" w:rsidRDefault="00A46F6B" w:rsidP="00A46F6B">
            <w:pPr>
              <w:rPr>
                <w:rFonts w:cs="Arial"/>
                <w:lang w:val="en-US"/>
              </w:rPr>
            </w:pPr>
          </w:p>
        </w:tc>
        <w:tc>
          <w:tcPr>
            <w:tcW w:w="1317" w:type="dxa"/>
            <w:gridSpan w:val="2"/>
            <w:tcBorders>
              <w:top w:val="nil"/>
              <w:bottom w:val="nil"/>
            </w:tcBorders>
          </w:tcPr>
          <w:p w14:paraId="14CB2A8B"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12BE4F2" w14:textId="61F2DE15" w:rsidR="00A46F6B" w:rsidRDefault="000C7C73" w:rsidP="00A46F6B">
            <w:pPr>
              <w:rPr>
                <w:rFonts w:cs="Arial"/>
              </w:rPr>
            </w:pPr>
            <w:hyperlink r:id="rId732" w:history="1">
              <w:r w:rsidR="00A46F6B">
                <w:rPr>
                  <w:rStyle w:val="Hyperlink"/>
                </w:rPr>
                <w:t>C1-214420</w:t>
              </w:r>
            </w:hyperlink>
          </w:p>
        </w:tc>
        <w:tc>
          <w:tcPr>
            <w:tcW w:w="4191" w:type="dxa"/>
            <w:gridSpan w:val="3"/>
            <w:tcBorders>
              <w:top w:val="single" w:sz="4" w:space="0" w:color="auto"/>
              <w:bottom w:val="single" w:sz="4" w:space="0" w:color="auto"/>
            </w:tcBorders>
            <w:shd w:val="clear" w:color="auto" w:fill="FFFF00"/>
          </w:tcPr>
          <w:p w14:paraId="1BFAF893" w14:textId="7166C239" w:rsidR="00A46F6B" w:rsidRDefault="00A46F6B" w:rsidP="00A46F6B">
            <w:pPr>
              <w:rPr>
                <w:rFonts w:cs="Arial"/>
              </w:rPr>
            </w:pPr>
            <w:r>
              <w:rPr>
                <w:rFonts w:cs="Arial"/>
              </w:rPr>
              <w:t xml:space="preserve">Reply LS on lower bound for </w:t>
            </w:r>
            <w:proofErr w:type="spellStart"/>
            <w:r>
              <w:rPr>
                <w:rFonts w:cs="Arial"/>
              </w:rPr>
              <w:t>eDRX</w:t>
            </w:r>
            <w:proofErr w:type="spellEnd"/>
            <w:r>
              <w:rPr>
                <w:rFonts w:cs="Arial"/>
              </w:rPr>
              <w:t xml:space="preserve"> cycle length</w:t>
            </w:r>
          </w:p>
        </w:tc>
        <w:tc>
          <w:tcPr>
            <w:tcW w:w="1767" w:type="dxa"/>
            <w:tcBorders>
              <w:top w:val="single" w:sz="4" w:space="0" w:color="auto"/>
              <w:bottom w:val="single" w:sz="4" w:space="0" w:color="auto"/>
            </w:tcBorders>
            <w:shd w:val="clear" w:color="auto" w:fill="FFFF00"/>
          </w:tcPr>
          <w:p w14:paraId="061EDF05" w14:textId="0E35E91D" w:rsidR="00A46F6B" w:rsidRDefault="00A46F6B" w:rsidP="00A46F6B">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695E7E75" w14:textId="453CC04C"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263ED2" w14:textId="08A4744A" w:rsidR="00A46F6B" w:rsidRPr="00D95972" w:rsidRDefault="00A46F6B" w:rsidP="00A46F6B">
            <w:pPr>
              <w:rPr>
                <w:rFonts w:cs="Arial"/>
              </w:rPr>
            </w:pPr>
            <w:r>
              <w:rPr>
                <w:rFonts w:cs="Arial"/>
              </w:rPr>
              <w:t xml:space="preserve">Reply to </w:t>
            </w:r>
            <w:r>
              <w:rPr>
                <w:lang w:val="en-US"/>
              </w:rPr>
              <w:t>C1-214017</w:t>
            </w:r>
          </w:p>
        </w:tc>
      </w:tr>
      <w:tr w:rsidR="00A46F6B" w:rsidRPr="00D95972" w14:paraId="7E583701" w14:textId="77777777" w:rsidTr="001F7801">
        <w:tc>
          <w:tcPr>
            <w:tcW w:w="976" w:type="dxa"/>
            <w:tcBorders>
              <w:top w:val="nil"/>
              <w:left w:val="thinThickThinSmallGap" w:sz="24" w:space="0" w:color="auto"/>
              <w:bottom w:val="nil"/>
            </w:tcBorders>
          </w:tcPr>
          <w:p w14:paraId="078B917D" w14:textId="77777777" w:rsidR="00A46F6B" w:rsidRPr="00D95972" w:rsidRDefault="00A46F6B" w:rsidP="00A46F6B">
            <w:pPr>
              <w:rPr>
                <w:rFonts w:cs="Arial"/>
                <w:lang w:val="en-US"/>
              </w:rPr>
            </w:pPr>
          </w:p>
        </w:tc>
        <w:tc>
          <w:tcPr>
            <w:tcW w:w="1317" w:type="dxa"/>
            <w:gridSpan w:val="2"/>
            <w:tcBorders>
              <w:top w:val="nil"/>
              <w:bottom w:val="nil"/>
            </w:tcBorders>
          </w:tcPr>
          <w:p w14:paraId="10590A4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42EC2387" w14:textId="4BD6425B" w:rsidR="00A46F6B" w:rsidRDefault="000C7C73" w:rsidP="00A46F6B">
            <w:pPr>
              <w:rPr>
                <w:rFonts w:cs="Arial"/>
              </w:rPr>
            </w:pPr>
            <w:hyperlink r:id="rId733" w:history="1">
              <w:r w:rsidR="00A46F6B">
                <w:rPr>
                  <w:rStyle w:val="Hyperlink"/>
                </w:rPr>
                <w:t>C1-214441</w:t>
              </w:r>
            </w:hyperlink>
          </w:p>
        </w:tc>
        <w:tc>
          <w:tcPr>
            <w:tcW w:w="4191" w:type="dxa"/>
            <w:gridSpan w:val="3"/>
            <w:tcBorders>
              <w:top w:val="single" w:sz="4" w:space="0" w:color="auto"/>
              <w:bottom w:val="single" w:sz="4" w:space="0" w:color="auto"/>
            </w:tcBorders>
            <w:shd w:val="clear" w:color="auto" w:fill="FFFF00"/>
          </w:tcPr>
          <w:p w14:paraId="781BD4CC" w14:textId="3DE1BB37" w:rsidR="00A46F6B" w:rsidRDefault="00A46F6B" w:rsidP="00A46F6B">
            <w:pPr>
              <w:rPr>
                <w:rFonts w:cs="Arial"/>
              </w:rPr>
            </w:pPr>
            <w:r>
              <w:rPr>
                <w:rFonts w:cs="Arial"/>
              </w:rPr>
              <w:t>Reply LS on establishment/resume cause value and UAC on L2 SL Relay</w:t>
            </w:r>
          </w:p>
        </w:tc>
        <w:tc>
          <w:tcPr>
            <w:tcW w:w="1767" w:type="dxa"/>
            <w:tcBorders>
              <w:top w:val="single" w:sz="4" w:space="0" w:color="auto"/>
              <w:bottom w:val="single" w:sz="4" w:space="0" w:color="auto"/>
            </w:tcBorders>
            <w:shd w:val="clear" w:color="auto" w:fill="FFFF00"/>
          </w:tcPr>
          <w:p w14:paraId="5EBF7F62" w14:textId="17D80972" w:rsidR="00A46F6B" w:rsidRDefault="00A46F6B" w:rsidP="00A46F6B">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386B461" w14:textId="55EF136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2EF04" w14:textId="2367A4E4"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3374938F" w14:textId="77777777" w:rsidTr="001F15A8">
        <w:tc>
          <w:tcPr>
            <w:tcW w:w="976" w:type="dxa"/>
            <w:tcBorders>
              <w:top w:val="nil"/>
              <w:left w:val="thinThickThinSmallGap" w:sz="24" w:space="0" w:color="auto"/>
              <w:bottom w:val="nil"/>
            </w:tcBorders>
          </w:tcPr>
          <w:p w14:paraId="10ED0EFD" w14:textId="77777777" w:rsidR="00A46F6B" w:rsidRPr="00D95972" w:rsidRDefault="00A46F6B" w:rsidP="00A46F6B">
            <w:pPr>
              <w:rPr>
                <w:rFonts w:cs="Arial"/>
                <w:lang w:val="en-US"/>
              </w:rPr>
            </w:pPr>
          </w:p>
        </w:tc>
        <w:tc>
          <w:tcPr>
            <w:tcW w:w="1317" w:type="dxa"/>
            <w:gridSpan w:val="2"/>
            <w:tcBorders>
              <w:top w:val="nil"/>
              <w:bottom w:val="nil"/>
            </w:tcBorders>
          </w:tcPr>
          <w:p w14:paraId="7164A7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D8242D0" w14:textId="717F9789" w:rsidR="00A46F6B" w:rsidRDefault="000C7C73" w:rsidP="00A46F6B">
            <w:pPr>
              <w:rPr>
                <w:rFonts w:cs="Arial"/>
              </w:rPr>
            </w:pPr>
            <w:hyperlink r:id="rId734" w:history="1">
              <w:r w:rsidR="00A46F6B">
                <w:rPr>
                  <w:rStyle w:val="Hyperlink"/>
                </w:rPr>
                <w:t>C1-214444</w:t>
              </w:r>
            </w:hyperlink>
          </w:p>
        </w:tc>
        <w:tc>
          <w:tcPr>
            <w:tcW w:w="4191" w:type="dxa"/>
            <w:gridSpan w:val="3"/>
            <w:tcBorders>
              <w:top w:val="single" w:sz="4" w:space="0" w:color="auto"/>
              <w:bottom w:val="single" w:sz="4" w:space="0" w:color="auto"/>
            </w:tcBorders>
            <w:shd w:val="clear" w:color="auto" w:fill="FFFF00"/>
          </w:tcPr>
          <w:p w14:paraId="4949F5CF" w14:textId="2DB39589" w:rsidR="00A46F6B" w:rsidRDefault="00A46F6B" w:rsidP="00A46F6B">
            <w:pPr>
              <w:rPr>
                <w:rFonts w:cs="Arial"/>
              </w:rPr>
            </w:pPr>
            <w:r>
              <w:rPr>
                <w:rFonts w:cs="Arial"/>
              </w:rPr>
              <w:t>&lt;draft&gt; reply LS on NAS-based busy indication</w:t>
            </w:r>
          </w:p>
        </w:tc>
        <w:tc>
          <w:tcPr>
            <w:tcW w:w="1767" w:type="dxa"/>
            <w:tcBorders>
              <w:top w:val="single" w:sz="4" w:space="0" w:color="auto"/>
              <w:bottom w:val="single" w:sz="4" w:space="0" w:color="auto"/>
            </w:tcBorders>
            <w:shd w:val="clear" w:color="auto" w:fill="FFFF00"/>
          </w:tcPr>
          <w:p w14:paraId="3567F4A5" w14:textId="5D7C73B2"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70212DBD" w14:textId="0A6F6615"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E496A8" w14:textId="77777777" w:rsidR="00A46F6B" w:rsidRPr="00D95972" w:rsidRDefault="00A46F6B" w:rsidP="00A46F6B">
            <w:pPr>
              <w:rPr>
                <w:rFonts w:cs="Arial"/>
              </w:rPr>
            </w:pPr>
          </w:p>
        </w:tc>
      </w:tr>
      <w:tr w:rsidR="00A46F6B" w:rsidRPr="00D95972" w14:paraId="466AEA70" w14:textId="77777777" w:rsidTr="001F15A8">
        <w:tc>
          <w:tcPr>
            <w:tcW w:w="976" w:type="dxa"/>
            <w:tcBorders>
              <w:top w:val="nil"/>
              <w:left w:val="thinThickThinSmallGap" w:sz="24" w:space="0" w:color="auto"/>
              <w:bottom w:val="nil"/>
            </w:tcBorders>
          </w:tcPr>
          <w:p w14:paraId="5BB4D751" w14:textId="77777777" w:rsidR="00A46F6B" w:rsidRPr="00D95972" w:rsidRDefault="00A46F6B" w:rsidP="00A46F6B">
            <w:pPr>
              <w:rPr>
                <w:rFonts w:cs="Arial"/>
                <w:lang w:val="en-US"/>
              </w:rPr>
            </w:pPr>
          </w:p>
        </w:tc>
        <w:tc>
          <w:tcPr>
            <w:tcW w:w="1317" w:type="dxa"/>
            <w:gridSpan w:val="2"/>
            <w:tcBorders>
              <w:top w:val="nil"/>
              <w:bottom w:val="nil"/>
            </w:tcBorders>
          </w:tcPr>
          <w:p w14:paraId="43B519FD"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15B2D767" w14:textId="25BE7C0B" w:rsidR="00A46F6B" w:rsidRDefault="000C7C73" w:rsidP="00A46F6B">
            <w:pPr>
              <w:rPr>
                <w:rFonts w:cs="Arial"/>
              </w:rPr>
            </w:pPr>
            <w:hyperlink r:id="rId735" w:history="1">
              <w:r w:rsidR="00A46F6B">
                <w:rPr>
                  <w:rStyle w:val="Hyperlink"/>
                </w:rPr>
                <w:t>C1-214468</w:t>
              </w:r>
            </w:hyperlink>
          </w:p>
        </w:tc>
        <w:tc>
          <w:tcPr>
            <w:tcW w:w="4191" w:type="dxa"/>
            <w:gridSpan w:val="3"/>
            <w:tcBorders>
              <w:top w:val="single" w:sz="4" w:space="0" w:color="auto"/>
              <w:bottom w:val="single" w:sz="4" w:space="0" w:color="auto"/>
            </w:tcBorders>
            <w:shd w:val="clear" w:color="auto" w:fill="FFFF00"/>
          </w:tcPr>
          <w:p w14:paraId="08FE51C1" w14:textId="2B650C8B" w:rsidR="00A46F6B" w:rsidRDefault="00A46F6B" w:rsidP="00A46F6B">
            <w:pPr>
              <w:rPr>
                <w:rFonts w:cs="Arial"/>
              </w:rPr>
            </w:pPr>
            <w:r>
              <w:rPr>
                <w:rFonts w:cs="Arial"/>
              </w:rPr>
              <w:t>&lt;draft&gt; reply LS on establishment/resume cause value and UAC on L2 SL Relay</w:t>
            </w:r>
          </w:p>
        </w:tc>
        <w:tc>
          <w:tcPr>
            <w:tcW w:w="1767" w:type="dxa"/>
            <w:tcBorders>
              <w:top w:val="single" w:sz="4" w:space="0" w:color="auto"/>
              <w:bottom w:val="single" w:sz="4" w:space="0" w:color="auto"/>
            </w:tcBorders>
            <w:shd w:val="clear" w:color="auto" w:fill="FFFF00"/>
          </w:tcPr>
          <w:p w14:paraId="1F930998" w14:textId="5E9EECD0" w:rsidR="00A46F6B" w:rsidRDefault="00A46F6B" w:rsidP="00A46F6B">
            <w:pPr>
              <w:rPr>
                <w:rFonts w:cs="Arial"/>
              </w:rPr>
            </w:pPr>
            <w:r>
              <w:rPr>
                <w:rFonts w:cs="Arial"/>
              </w:rPr>
              <w:t>vivo/</w:t>
            </w:r>
            <w:proofErr w:type="spellStart"/>
            <w:r>
              <w:rPr>
                <w:rFonts w:cs="Arial"/>
              </w:rPr>
              <w:t>Yanchao</w:t>
            </w:r>
            <w:proofErr w:type="spellEnd"/>
          </w:p>
        </w:tc>
        <w:tc>
          <w:tcPr>
            <w:tcW w:w="826" w:type="dxa"/>
            <w:tcBorders>
              <w:top w:val="single" w:sz="4" w:space="0" w:color="auto"/>
              <w:bottom w:val="single" w:sz="4" w:space="0" w:color="auto"/>
            </w:tcBorders>
            <w:shd w:val="clear" w:color="auto" w:fill="FFFF00"/>
          </w:tcPr>
          <w:p w14:paraId="66E3D3B3" w14:textId="11EFC9D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3D5ECE" w14:textId="5A5A3D63"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026827BC" w14:textId="77777777" w:rsidTr="001F15A8">
        <w:tc>
          <w:tcPr>
            <w:tcW w:w="976" w:type="dxa"/>
            <w:tcBorders>
              <w:top w:val="nil"/>
              <w:left w:val="thinThickThinSmallGap" w:sz="24" w:space="0" w:color="auto"/>
              <w:bottom w:val="nil"/>
            </w:tcBorders>
          </w:tcPr>
          <w:p w14:paraId="0786BCCA" w14:textId="77777777" w:rsidR="00A46F6B" w:rsidRPr="00D95972" w:rsidRDefault="00A46F6B" w:rsidP="00A46F6B">
            <w:pPr>
              <w:rPr>
                <w:rFonts w:cs="Arial"/>
                <w:lang w:val="en-US"/>
              </w:rPr>
            </w:pPr>
          </w:p>
        </w:tc>
        <w:tc>
          <w:tcPr>
            <w:tcW w:w="1317" w:type="dxa"/>
            <w:gridSpan w:val="2"/>
            <w:tcBorders>
              <w:top w:val="nil"/>
              <w:bottom w:val="nil"/>
            </w:tcBorders>
          </w:tcPr>
          <w:p w14:paraId="5705334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D8BFBFB" w14:textId="3A715843" w:rsidR="00A46F6B" w:rsidRDefault="000C7C73" w:rsidP="00A46F6B">
            <w:pPr>
              <w:rPr>
                <w:rFonts w:cs="Arial"/>
              </w:rPr>
            </w:pPr>
            <w:hyperlink r:id="rId736" w:history="1">
              <w:r w:rsidR="00A46F6B">
                <w:rPr>
                  <w:rStyle w:val="Hyperlink"/>
                </w:rPr>
                <w:t>C1-214491</w:t>
              </w:r>
            </w:hyperlink>
          </w:p>
        </w:tc>
        <w:tc>
          <w:tcPr>
            <w:tcW w:w="4191" w:type="dxa"/>
            <w:gridSpan w:val="3"/>
            <w:tcBorders>
              <w:top w:val="single" w:sz="4" w:space="0" w:color="auto"/>
              <w:bottom w:val="single" w:sz="4" w:space="0" w:color="auto"/>
            </w:tcBorders>
            <w:shd w:val="clear" w:color="auto" w:fill="FFFF00"/>
          </w:tcPr>
          <w:p w14:paraId="7E4ED54D" w14:textId="69171D7A" w:rsidR="00A46F6B" w:rsidRDefault="00A46F6B" w:rsidP="00A46F6B">
            <w:pPr>
              <w:rPr>
                <w:rFonts w:cs="Arial"/>
              </w:rPr>
            </w:pPr>
            <w:r>
              <w:rPr>
                <w:rFonts w:cs="Arial"/>
              </w:rPr>
              <w:t>[Draft]LS reply to RAN2-establishmentresume cause value and UAC on L2 SL Relay</w:t>
            </w:r>
          </w:p>
        </w:tc>
        <w:tc>
          <w:tcPr>
            <w:tcW w:w="1767" w:type="dxa"/>
            <w:tcBorders>
              <w:top w:val="single" w:sz="4" w:space="0" w:color="auto"/>
              <w:bottom w:val="single" w:sz="4" w:space="0" w:color="auto"/>
            </w:tcBorders>
            <w:shd w:val="clear" w:color="auto" w:fill="FFFF00"/>
          </w:tcPr>
          <w:p w14:paraId="3159D466" w14:textId="36D2BA98" w:rsidR="00A46F6B" w:rsidRDefault="00A46F6B" w:rsidP="00A46F6B">
            <w:pPr>
              <w:rPr>
                <w:rFonts w:cs="Arial"/>
              </w:rPr>
            </w:pPr>
            <w:r>
              <w:rPr>
                <w:rFonts w:cs="Arial"/>
              </w:rPr>
              <w:t>Xiaomi</w:t>
            </w:r>
          </w:p>
        </w:tc>
        <w:tc>
          <w:tcPr>
            <w:tcW w:w="826" w:type="dxa"/>
            <w:tcBorders>
              <w:top w:val="single" w:sz="4" w:space="0" w:color="auto"/>
              <w:bottom w:val="single" w:sz="4" w:space="0" w:color="auto"/>
            </w:tcBorders>
            <w:shd w:val="clear" w:color="auto" w:fill="FFFF00"/>
          </w:tcPr>
          <w:p w14:paraId="5E361668" w14:textId="4D4D3AED"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068D50" w14:textId="7AFDC3F9"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15BB69B9" w14:textId="77777777" w:rsidTr="001A20C0">
        <w:tc>
          <w:tcPr>
            <w:tcW w:w="976" w:type="dxa"/>
            <w:tcBorders>
              <w:top w:val="nil"/>
              <w:left w:val="thinThickThinSmallGap" w:sz="24" w:space="0" w:color="auto"/>
              <w:bottom w:val="nil"/>
            </w:tcBorders>
          </w:tcPr>
          <w:p w14:paraId="3BA5679D" w14:textId="77777777" w:rsidR="00A46F6B" w:rsidRPr="00D95972" w:rsidRDefault="00A46F6B" w:rsidP="00A46F6B">
            <w:pPr>
              <w:rPr>
                <w:rFonts w:cs="Arial"/>
                <w:lang w:val="en-US"/>
              </w:rPr>
            </w:pPr>
          </w:p>
        </w:tc>
        <w:tc>
          <w:tcPr>
            <w:tcW w:w="1317" w:type="dxa"/>
            <w:gridSpan w:val="2"/>
            <w:tcBorders>
              <w:top w:val="nil"/>
              <w:bottom w:val="nil"/>
            </w:tcBorders>
          </w:tcPr>
          <w:p w14:paraId="5384B5B2"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53B5F55" w14:textId="045D84D5" w:rsidR="00A46F6B" w:rsidRDefault="000C7C73" w:rsidP="00A46F6B">
            <w:pPr>
              <w:rPr>
                <w:rFonts w:cs="Arial"/>
              </w:rPr>
            </w:pPr>
            <w:hyperlink r:id="rId737" w:history="1">
              <w:r w:rsidR="00A46F6B">
                <w:rPr>
                  <w:rStyle w:val="Hyperlink"/>
                </w:rPr>
                <w:t>C1-214497</w:t>
              </w:r>
            </w:hyperlink>
          </w:p>
        </w:tc>
        <w:tc>
          <w:tcPr>
            <w:tcW w:w="4191" w:type="dxa"/>
            <w:gridSpan w:val="3"/>
            <w:tcBorders>
              <w:top w:val="single" w:sz="4" w:space="0" w:color="auto"/>
              <w:bottom w:val="single" w:sz="4" w:space="0" w:color="auto"/>
            </w:tcBorders>
            <w:shd w:val="clear" w:color="auto" w:fill="FFFF00"/>
          </w:tcPr>
          <w:p w14:paraId="71C50868" w14:textId="3D0452B0" w:rsidR="00A46F6B" w:rsidRDefault="00A46F6B" w:rsidP="00A46F6B">
            <w:pPr>
              <w:rPr>
                <w:rFonts w:cs="Arial"/>
              </w:rPr>
            </w:pPr>
            <w:r>
              <w:rPr>
                <w:rFonts w:cs="Arial"/>
              </w:rPr>
              <w:t>Reply LS to RAN2 on Small data transmission</w:t>
            </w:r>
          </w:p>
        </w:tc>
        <w:tc>
          <w:tcPr>
            <w:tcW w:w="1767" w:type="dxa"/>
            <w:tcBorders>
              <w:top w:val="single" w:sz="4" w:space="0" w:color="auto"/>
              <w:bottom w:val="single" w:sz="4" w:space="0" w:color="auto"/>
            </w:tcBorders>
            <w:shd w:val="clear" w:color="auto" w:fill="FFFF00"/>
          </w:tcPr>
          <w:p w14:paraId="2EE07764" w14:textId="69E4EB93" w:rsidR="00A46F6B" w:rsidRDefault="00A46F6B" w:rsidP="00A46F6B">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45109AC" w14:textId="0E2E44BE"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ECFD39" w14:textId="427A31E8" w:rsidR="00A46F6B" w:rsidRPr="00D95972" w:rsidRDefault="00A46F6B" w:rsidP="00A46F6B">
            <w:pPr>
              <w:rPr>
                <w:rFonts w:cs="Arial"/>
              </w:rPr>
            </w:pPr>
            <w:r>
              <w:rPr>
                <w:rFonts w:cs="Arial"/>
              </w:rPr>
              <w:t>4497 competing with 4581</w:t>
            </w:r>
          </w:p>
        </w:tc>
      </w:tr>
      <w:tr w:rsidR="00A46F6B" w:rsidRPr="00D95972" w14:paraId="3DDA4896" w14:textId="77777777" w:rsidTr="001A20C0">
        <w:tc>
          <w:tcPr>
            <w:tcW w:w="976" w:type="dxa"/>
            <w:tcBorders>
              <w:top w:val="nil"/>
              <w:left w:val="thinThickThinSmallGap" w:sz="24" w:space="0" w:color="auto"/>
              <w:bottom w:val="nil"/>
            </w:tcBorders>
          </w:tcPr>
          <w:p w14:paraId="6B53EF17" w14:textId="77777777" w:rsidR="00A46F6B" w:rsidRPr="00D95972" w:rsidRDefault="00A46F6B" w:rsidP="00A46F6B">
            <w:pPr>
              <w:rPr>
                <w:rFonts w:cs="Arial"/>
                <w:lang w:val="en-US"/>
              </w:rPr>
            </w:pPr>
          </w:p>
        </w:tc>
        <w:tc>
          <w:tcPr>
            <w:tcW w:w="1317" w:type="dxa"/>
            <w:gridSpan w:val="2"/>
            <w:tcBorders>
              <w:top w:val="nil"/>
              <w:bottom w:val="nil"/>
            </w:tcBorders>
          </w:tcPr>
          <w:p w14:paraId="0E08387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6A4740" w14:textId="08BBD6E1" w:rsidR="00A46F6B" w:rsidRDefault="000C7C73" w:rsidP="00A46F6B">
            <w:hyperlink r:id="rId738" w:history="1">
              <w:r w:rsidR="00A46F6B">
                <w:rPr>
                  <w:rStyle w:val="Hyperlink"/>
                </w:rPr>
                <w:t>C1-214581</w:t>
              </w:r>
            </w:hyperlink>
          </w:p>
        </w:tc>
        <w:tc>
          <w:tcPr>
            <w:tcW w:w="4191" w:type="dxa"/>
            <w:gridSpan w:val="3"/>
            <w:tcBorders>
              <w:top w:val="single" w:sz="4" w:space="0" w:color="auto"/>
              <w:bottom w:val="single" w:sz="4" w:space="0" w:color="auto"/>
            </w:tcBorders>
            <w:shd w:val="clear" w:color="auto" w:fill="FFFF00"/>
          </w:tcPr>
          <w:p w14:paraId="443C5A49" w14:textId="292F1C1A" w:rsidR="00A46F6B" w:rsidRDefault="00A46F6B" w:rsidP="00A46F6B">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5A607C0F" w14:textId="0F55EB4A" w:rsidR="00A46F6B" w:rsidRDefault="00A46F6B" w:rsidP="00A46F6B">
            <w:pPr>
              <w:rPr>
                <w:rFonts w:cs="Arial"/>
              </w:rPr>
            </w:pPr>
            <w:r>
              <w:rPr>
                <w:rFonts w:cs="Arial"/>
              </w:rPr>
              <w:t>ZTE</w:t>
            </w:r>
          </w:p>
        </w:tc>
        <w:tc>
          <w:tcPr>
            <w:tcW w:w="826" w:type="dxa"/>
            <w:tcBorders>
              <w:top w:val="single" w:sz="4" w:space="0" w:color="auto"/>
              <w:bottom w:val="single" w:sz="4" w:space="0" w:color="auto"/>
            </w:tcBorders>
            <w:shd w:val="clear" w:color="auto" w:fill="FFFF00"/>
          </w:tcPr>
          <w:p w14:paraId="4284279C" w14:textId="6E302130" w:rsidR="00A46F6B"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F0758B" w14:textId="47762E31" w:rsidR="00A46F6B" w:rsidRDefault="00A46F6B" w:rsidP="00A46F6B">
            <w:pPr>
              <w:rPr>
                <w:rFonts w:cs="Arial"/>
              </w:rPr>
            </w:pPr>
            <w:r>
              <w:rPr>
                <w:rFonts w:cs="Arial"/>
              </w:rPr>
              <w:t>4497 competing with 4581</w:t>
            </w:r>
          </w:p>
        </w:tc>
      </w:tr>
      <w:tr w:rsidR="00A46F6B" w:rsidRPr="00D95972" w14:paraId="4F9942CD" w14:textId="77777777" w:rsidTr="00830744">
        <w:tc>
          <w:tcPr>
            <w:tcW w:w="976" w:type="dxa"/>
            <w:tcBorders>
              <w:top w:val="nil"/>
              <w:left w:val="thinThickThinSmallGap" w:sz="24" w:space="0" w:color="auto"/>
              <w:bottom w:val="nil"/>
            </w:tcBorders>
          </w:tcPr>
          <w:p w14:paraId="65F92C1C" w14:textId="77777777" w:rsidR="00A46F6B" w:rsidRPr="00D95972" w:rsidRDefault="00A46F6B" w:rsidP="00A46F6B">
            <w:pPr>
              <w:rPr>
                <w:rFonts w:cs="Arial"/>
                <w:lang w:val="en-US"/>
              </w:rPr>
            </w:pPr>
          </w:p>
        </w:tc>
        <w:tc>
          <w:tcPr>
            <w:tcW w:w="1317" w:type="dxa"/>
            <w:gridSpan w:val="2"/>
            <w:tcBorders>
              <w:top w:val="nil"/>
              <w:bottom w:val="nil"/>
            </w:tcBorders>
          </w:tcPr>
          <w:p w14:paraId="231E2828"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6F75548" w14:textId="2507BEFC" w:rsidR="00A46F6B" w:rsidRDefault="000C7C73" w:rsidP="00A46F6B">
            <w:pPr>
              <w:rPr>
                <w:rFonts w:cs="Arial"/>
              </w:rPr>
            </w:pPr>
            <w:hyperlink r:id="rId739" w:history="1">
              <w:r w:rsidR="00A46F6B">
                <w:rPr>
                  <w:rStyle w:val="Hyperlink"/>
                </w:rPr>
                <w:t>C1-214565</w:t>
              </w:r>
            </w:hyperlink>
          </w:p>
        </w:tc>
        <w:tc>
          <w:tcPr>
            <w:tcW w:w="4191" w:type="dxa"/>
            <w:gridSpan w:val="3"/>
            <w:tcBorders>
              <w:top w:val="single" w:sz="4" w:space="0" w:color="auto"/>
              <w:bottom w:val="single" w:sz="4" w:space="0" w:color="auto"/>
            </w:tcBorders>
            <w:shd w:val="clear" w:color="auto" w:fill="FFFF00"/>
          </w:tcPr>
          <w:p w14:paraId="698F8152" w14:textId="546E2D52" w:rsidR="00A46F6B" w:rsidRDefault="00A46F6B" w:rsidP="00A46F6B">
            <w:pPr>
              <w:rPr>
                <w:rFonts w:cs="Arial"/>
              </w:rPr>
            </w:pPr>
            <w:r>
              <w:rPr>
                <w:rFonts w:cs="Arial"/>
              </w:rPr>
              <w:t>Reply LS on limited service availability of an SNPN</w:t>
            </w:r>
          </w:p>
        </w:tc>
        <w:tc>
          <w:tcPr>
            <w:tcW w:w="1767" w:type="dxa"/>
            <w:tcBorders>
              <w:top w:val="single" w:sz="4" w:space="0" w:color="auto"/>
              <w:bottom w:val="single" w:sz="4" w:space="0" w:color="auto"/>
            </w:tcBorders>
            <w:shd w:val="clear" w:color="auto" w:fill="FFFF00"/>
          </w:tcPr>
          <w:p w14:paraId="416122A5" w14:textId="21CD81E0"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7AF772" w14:textId="63FC351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73B2A4" w14:textId="77777777" w:rsidR="00A46F6B" w:rsidRPr="00D95972" w:rsidRDefault="00A46F6B" w:rsidP="00A46F6B">
            <w:pPr>
              <w:rPr>
                <w:rFonts w:cs="Arial"/>
              </w:rPr>
            </w:pPr>
          </w:p>
        </w:tc>
      </w:tr>
      <w:tr w:rsidR="00A46F6B" w:rsidRPr="00D95972" w14:paraId="2C2C202D" w14:textId="77777777" w:rsidTr="00E07479">
        <w:tc>
          <w:tcPr>
            <w:tcW w:w="976" w:type="dxa"/>
            <w:tcBorders>
              <w:top w:val="nil"/>
              <w:left w:val="thinThickThinSmallGap" w:sz="24" w:space="0" w:color="auto"/>
              <w:bottom w:val="nil"/>
            </w:tcBorders>
          </w:tcPr>
          <w:p w14:paraId="3673350D" w14:textId="77777777" w:rsidR="00A46F6B" w:rsidRPr="00D95972" w:rsidRDefault="00A46F6B" w:rsidP="00A46F6B">
            <w:pPr>
              <w:rPr>
                <w:rFonts w:cs="Arial"/>
                <w:lang w:val="en-US"/>
              </w:rPr>
            </w:pPr>
          </w:p>
        </w:tc>
        <w:tc>
          <w:tcPr>
            <w:tcW w:w="1317" w:type="dxa"/>
            <w:gridSpan w:val="2"/>
            <w:tcBorders>
              <w:top w:val="nil"/>
              <w:bottom w:val="nil"/>
            </w:tcBorders>
          </w:tcPr>
          <w:p w14:paraId="7CC6F163"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77274F9C" w14:textId="2B5B9447" w:rsidR="00A46F6B" w:rsidRDefault="000C7C73" w:rsidP="00A46F6B">
            <w:pPr>
              <w:rPr>
                <w:rFonts w:cs="Arial"/>
              </w:rPr>
            </w:pPr>
            <w:hyperlink r:id="rId740" w:history="1">
              <w:r w:rsidR="00A46F6B">
                <w:rPr>
                  <w:rStyle w:val="Hyperlink"/>
                </w:rPr>
                <w:t>C1-214569</w:t>
              </w:r>
            </w:hyperlink>
          </w:p>
        </w:tc>
        <w:tc>
          <w:tcPr>
            <w:tcW w:w="4191" w:type="dxa"/>
            <w:gridSpan w:val="3"/>
            <w:tcBorders>
              <w:top w:val="single" w:sz="4" w:space="0" w:color="auto"/>
              <w:bottom w:val="single" w:sz="4" w:space="0" w:color="auto"/>
            </w:tcBorders>
            <w:shd w:val="clear" w:color="auto" w:fill="FFFF00"/>
          </w:tcPr>
          <w:p w14:paraId="3A25FC33" w14:textId="77DA0B37" w:rsidR="00A46F6B" w:rsidRDefault="00A46F6B" w:rsidP="00A46F6B">
            <w:pPr>
              <w:rPr>
                <w:rFonts w:cs="Arial"/>
              </w:rPr>
            </w:pPr>
            <w:r>
              <w:rPr>
                <w:rFonts w:cs="Arial"/>
              </w:rPr>
              <w:t>LS on PCF and NSSAF in case of SNPN with CH using AUSF/UDM for primary auth</w:t>
            </w:r>
          </w:p>
        </w:tc>
        <w:tc>
          <w:tcPr>
            <w:tcW w:w="1767" w:type="dxa"/>
            <w:tcBorders>
              <w:top w:val="single" w:sz="4" w:space="0" w:color="auto"/>
              <w:bottom w:val="single" w:sz="4" w:space="0" w:color="auto"/>
            </w:tcBorders>
            <w:shd w:val="clear" w:color="auto" w:fill="FFFF00"/>
          </w:tcPr>
          <w:p w14:paraId="5E48F2FD" w14:textId="02ED3B3D" w:rsidR="00A46F6B" w:rsidRDefault="00A46F6B" w:rsidP="00A46F6B">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F9EB22C" w14:textId="6206492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2608CA" w14:textId="77777777" w:rsidR="00A46F6B" w:rsidRPr="00D95972" w:rsidRDefault="00A46F6B" w:rsidP="00A46F6B">
            <w:pPr>
              <w:rPr>
                <w:rFonts w:cs="Arial"/>
              </w:rPr>
            </w:pPr>
          </w:p>
        </w:tc>
      </w:tr>
      <w:tr w:rsidR="00A46F6B" w:rsidRPr="00D95972" w14:paraId="5AEBEB12" w14:textId="77777777" w:rsidTr="000246F8">
        <w:tc>
          <w:tcPr>
            <w:tcW w:w="976" w:type="dxa"/>
            <w:tcBorders>
              <w:top w:val="nil"/>
              <w:left w:val="thinThickThinSmallGap" w:sz="24" w:space="0" w:color="auto"/>
              <w:bottom w:val="nil"/>
            </w:tcBorders>
          </w:tcPr>
          <w:p w14:paraId="3534F32E" w14:textId="77777777" w:rsidR="00A46F6B" w:rsidRPr="00D95972" w:rsidRDefault="00A46F6B" w:rsidP="00A46F6B">
            <w:pPr>
              <w:rPr>
                <w:rFonts w:cs="Arial"/>
                <w:lang w:val="en-US"/>
              </w:rPr>
            </w:pPr>
          </w:p>
        </w:tc>
        <w:tc>
          <w:tcPr>
            <w:tcW w:w="1317" w:type="dxa"/>
            <w:gridSpan w:val="2"/>
            <w:tcBorders>
              <w:top w:val="nil"/>
              <w:bottom w:val="nil"/>
            </w:tcBorders>
          </w:tcPr>
          <w:p w14:paraId="4B61EA8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066E1296" w14:textId="6132D7E2" w:rsidR="00A46F6B" w:rsidRDefault="000C7C73" w:rsidP="00A46F6B">
            <w:pPr>
              <w:rPr>
                <w:rFonts w:cs="Arial"/>
              </w:rPr>
            </w:pPr>
            <w:hyperlink r:id="rId741" w:history="1">
              <w:r w:rsidR="00A46F6B">
                <w:rPr>
                  <w:rStyle w:val="Hyperlink"/>
                </w:rPr>
                <w:t>C1-214598</w:t>
              </w:r>
            </w:hyperlink>
          </w:p>
        </w:tc>
        <w:tc>
          <w:tcPr>
            <w:tcW w:w="4191" w:type="dxa"/>
            <w:gridSpan w:val="3"/>
            <w:tcBorders>
              <w:top w:val="single" w:sz="4" w:space="0" w:color="auto"/>
              <w:bottom w:val="single" w:sz="4" w:space="0" w:color="auto"/>
            </w:tcBorders>
            <w:shd w:val="clear" w:color="auto" w:fill="FFFF00"/>
          </w:tcPr>
          <w:p w14:paraId="47CBAF0D" w14:textId="26433762" w:rsidR="00A46F6B" w:rsidRDefault="00A46F6B" w:rsidP="00A46F6B">
            <w:pPr>
              <w:rPr>
                <w:rFonts w:cs="Arial"/>
              </w:rPr>
            </w:pPr>
            <w:r>
              <w:rPr>
                <w:rFonts w:cs="Arial"/>
              </w:rPr>
              <w:t>Reply LS to RAN2(R2-2106520) on RRC est. cause and UAC for relay UE</w:t>
            </w:r>
          </w:p>
        </w:tc>
        <w:tc>
          <w:tcPr>
            <w:tcW w:w="1767" w:type="dxa"/>
            <w:tcBorders>
              <w:top w:val="single" w:sz="4" w:space="0" w:color="auto"/>
              <w:bottom w:val="single" w:sz="4" w:space="0" w:color="auto"/>
            </w:tcBorders>
            <w:shd w:val="clear" w:color="auto" w:fill="FFFF00"/>
          </w:tcPr>
          <w:p w14:paraId="6C076627" w14:textId="7BB069D6" w:rsidR="00A46F6B" w:rsidRDefault="00A46F6B" w:rsidP="00A46F6B">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2E6DD9A" w14:textId="39D942A2"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04B78" w14:textId="60897197" w:rsidR="00A46F6B" w:rsidRPr="00D95972" w:rsidRDefault="00A46F6B" w:rsidP="00A46F6B">
            <w:pPr>
              <w:rPr>
                <w:rFonts w:cs="Arial"/>
              </w:rPr>
            </w:pPr>
            <w:r>
              <w:rPr>
                <w:lang w:val="en-US"/>
              </w:rPr>
              <w:t xml:space="preserve">C1-214341, C1-214441, C1-214468, C1-214491, and C1-214598 reply to </w:t>
            </w:r>
            <w:r w:rsidRPr="005104D6">
              <w:rPr>
                <w:lang w:val="en-US"/>
              </w:rPr>
              <w:t>C1-214016</w:t>
            </w:r>
          </w:p>
        </w:tc>
      </w:tr>
      <w:tr w:rsidR="00A46F6B" w:rsidRPr="00D95972" w14:paraId="07CFF17A" w14:textId="77777777" w:rsidTr="001F7801">
        <w:tc>
          <w:tcPr>
            <w:tcW w:w="976" w:type="dxa"/>
            <w:tcBorders>
              <w:top w:val="nil"/>
              <w:left w:val="thinThickThinSmallGap" w:sz="24" w:space="0" w:color="auto"/>
              <w:bottom w:val="nil"/>
            </w:tcBorders>
          </w:tcPr>
          <w:p w14:paraId="035C2DCC" w14:textId="77777777" w:rsidR="00A46F6B" w:rsidRPr="00D95972" w:rsidRDefault="00A46F6B" w:rsidP="00A46F6B">
            <w:pPr>
              <w:rPr>
                <w:rFonts w:cs="Arial"/>
                <w:lang w:val="en-US"/>
              </w:rPr>
            </w:pPr>
          </w:p>
        </w:tc>
        <w:tc>
          <w:tcPr>
            <w:tcW w:w="1317" w:type="dxa"/>
            <w:gridSpan w:val="2"/>
            <w:tcBorders>
              <w:top w:val="nil"/>
              <w:bottom w:val="nil"/>
            </w:tcBorders>
          </w:tcPr>
          <w:p w14:paraId="02558E41"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273F0E5C" w14:textId="1ED7CAD5" w:rsidR="00A46F6B" w:rsidRDefault="000C7C73" w:rsidP="00A46F6B">
            <w:pPr>
              <w:rPr>
                <w:rFonts w:cs="Arial"/>
              </w:rPr>
            </w:pPr>
            <w:hyperlink r:id="rId742" w:history="1">
              <w:r w:rsidR="00A46F6B">
                <w:rPr>
                  <w:rStyle w:val="Hyperlink"/>
                </w:rPr>
                <w:t>C1-214690</w:t>
              </w:r>
            </w:hyperlink>
          </w:p>
        </w:tc>
        <w:tc>
          <w:tcPr>
            <w:tcW w:w="4191" w:type="dxa"/>
            <w:gridSpan w:val="3"/>
            <w:tcBorders>
              <w:top w:val="single" w:sz="4" w:space="0" w:color="auto"/>
              <w:bottom w:val="single" w:sz="4" w:space="0" w:color="auto"/>
            </w:tcBorders>
            <w:shd w:val="clear" w:color="auto" w:fill="FFFF00"/>
          </w:tcPr>
          <w:p w14:paraId="3916A27C" w14:textId="035E9D1D" w:rsidR="00A46F6B" w:rsidRDefault="00A46F6B" w:rsidP="00A46F6B">
            <w:pPr>
              <w:rPr>
                <w:rFonts w:cs="Arial"/>
              </w:rPr>
            </w:pPr>
            <w:r>
              <w:rPr>
                <w:rFonts w:cs="Arial"/>
              </w:rPr>
              <w:t>Reply LS on Storage of KAUSF</w:t>
            </w:r>
          </w:p>
        </w:tc>
        <w:tc>
          <w:tcPr>
            <w:tcW w:w="1767" w:type="dxa"/>
            <w:tcBorders>
              <w:top w:val="single" w:sz="4" w:space="0" w:color="auto"/>
              <w:bottom w:val="single" w:sz="4" w:space="0" w:color="auto"/>
            </w:tcBorders>
            <w:shd w:val="clear" w:color="auto" w:fill="FFFF00"/>
          </w:tcPr>
          <w:p w14:paraId="34644F55" w14:textId="5FBE23B2"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07443305" w14:textId="1C6C4C6B"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65F0B3" w14:textId="77777777" w:rsidR="00A46F6B" w:rsidRPr="00D95972" w:rsidRDefault="00A46F6B" w:rsidP="00A46F6B">
            <w:pPr>
              <w:rPr>
                <w:rFonts w:cs="Arial"/>
              </w:rPr>
            </w:pPr>
          </w:p>
        </w:tc>
      </w:tr>
      <w:tr w:rsidR="00A46F6B" w:rsidRPr="00D95972" w14:paraId="3A21BD9A" w14:textId="77777777" w:rsidTr="001F7801">
        <w:tc>
          <w:tcPr>
            <w:tcW w:w="976" w:type="dxa"/>
            <w:tcBorders>
              <w:top w:val="nil"/>
              <w:left w:val="thinThickThinSmallGap" w:sz="24" w:space="0" w:color="auto"/>
              <w:bottom w:val="nil"/>
            </w:tcBorders>
          </w:tcPr>
          <w:p w14:paraId="19637965" w14:textId="77777777" w:rsidR="00A46F6B" w:rsidRPr="00D95972" w:rsidRDefault="00A46F6B" w:rsidP="00A46F6B">
            <w:pPr>
              <w:rPr>
                <w:rFonts w:cs="Arial"/>
                <w:lang w:val="en-US"/>
              </w:rPr>
            </w:pPr>
          </w:p>
        </w:tc>
        <w:tc>
          <w:tcPr>
            <w:tcW w:w="1317" w:type="dxa"/>
            <w:gridSpan w:val="2"/>
            <w:tcBorders>
              <w:top w:val="nil"/>
              <w:bottom w:val="nil"/>
            </w:tcBorders>
          </w:tcPr>
          <w:p w14:paraId="1834D836"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3E5742CB" w14:textId="3A813495" w:rsidR="00A46F6B" w:rsidRDefault="000C7C73" w:rsidP="00A46F6B">
            <w:pPr>
              <w:rPr>
                <w:rFonts w:cs="Arial"/>
              </w:rPr>
            </w:pPr>
            <w:hyperlink r:id="rId743" w:history="1">
              <w:r w:rsidR="00A46F6B">
                <w:rPr>
                  <w:rStyle w:val="Hyperlink"/>
                </w:rPr>
                <w:t>C1-214692</w:t>
              </w:r>
            </w:hyperlink>
          </w:p>
        </w:tc>
        <w:tc>
          <w:tcPr>
            <w:tcW w:w="4191" w:type="dxa"/>
            <w:gridSpan w:val="3"/>
            <w:tcBorders>
              <w:top w:val="single" w:sz="4" w:space="0" w:color="auto"/>
              <w:bottom w:val="single" w:sz="4" w:space="0" w:color="auto"/>
            </w:tcBorders>
            <w:shd w:val="clear" w:color="auto" w:fill="FFFF00"/>
          </w:tcPr>
          <w:p w14:paraId="34AA41E9" w14:textId="5AFF5F1D" w:rsidR="00A46F6B" w:rsidRDefault="00A46F6B" w:rsidP="00A46F6B">
            <w:pPr>
              <w:rPr>
                <w:rFonts w:cs="Arial"/>
              </w:rPr>
            </w:pPr>
            <w:r>
              <w:rPr>
                <w:rFonts w:cs="Arial"/>
              </w:rPr>
              <w:t>Reply LS on attack preventing NAS procedures to succeed</w:t>
            </w:r>
          </w:p>
        </w:tc>
        <w:tc>
          <w:tcPr>
            <w:tcW w:w="1767" w:type="dxa"/>
            <w:tcBorders>
              <w:top w:val="single" w:sz="4" w:space="0" w:color="auto"/>
              <w:bottom w:val="single" w:sz="4" w:space="0" w:color="auto"/>
            </w:tcBorders>
            <w:shd w:val="clear" w:color="auto" w:fill="FFFF00"/>
          </w:tcPr>
          <w:p w14:paraId="02AF4B29" w14:textId="11F0CD94"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19E30A43" w14:textId="5E0B6BC6"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0D5FD2" w14:textId="77777777" w:rsidR="00A46F6B" w:rsidRPr="00D95972" w:rsidRDefault="00A46F6B" w:rsidP="00A46F6B">
            <w:pPr>
              <w:rPr>
                <w:rFonts w:cs="Arial"/>
              </w:rPr>
            </w:pPr>
          </w:p>
        </w:tc>
      </w:tr>
      <w:tr w:rsidR="00A46F6B" w:rsidRPr="00D95972" w14:paraId="10D8B9A0" w14:textId="77777777" w:rsidTr="008351C7">
        <w:tc>
          <w:tcPr>
            <w:tcW w:w="976" w:type="dxa"/>
            <w:tcBorders>
              <w:top w:val="nil"/>
              <w:left w:val="thinThickThinSmallGap" w:sz="24" w:space="0" w:color="auto"/>
              <w:bottom w:val="nil"/>
            </w:tcBorders>
          </w:tcPr>
          <w:p w14:paraId="5524C931" w14:textId="77777777" w:rsidR="00A46F6B" w:rsidRPr="00D95972" w:rsidRDefault="00A46F6B" w:rsidP="00A46F6B">
            <w:pPr>
              <w:rPr>
                <w:rFonts w:cs="Arial"/>
                <w:lang w:val="en-US"/>
              </w:rPr>
            </w:pPr>
          </w:p>
        </w:tc>
        <w:tc>
          <w:tcPr>
            <w:tcW w:w="1317" w:type="dxa"/>
            <w:gridSpan w:val="2"/>
            <w:tcBorders>
              <w:top w:val="nil"/>
              <w:bottom w:val="nil"/>
            </w:tcBorders>
          </w:tcPr>
          <w:p w14:paraId="7F47446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6C18EB74" w14:textId="6A75A1E6" w:rsidR="00A46F6B" w:rsidRDefault="000C7C73" w:rsidP="00A46F6B">
            <w:pPr>
              <w:rPr>
                <w:rFonts w:cs="Arial"/>
              </w:rPr>
            </w:pPr>
            <w:hyperlink r:id="rId744" w:history="1">
              <w:r w:rsidR="00A46F6B">
                <w:rPr>
                  <w:rStyle w:val="Hyperlink"/>
                </w:rPr>
                <w:t>C1-214701</w:t>
              </w:r>
            </w:hyperlink>
          </w:p>
        </w:tc>
        <w:tc>
          <w:tcPr>
            <w:tcW w:w="4191" w:type="dxa"/>
            <w:gridSpan w:val="3"/>
            <w:tcBorders>
              <w:top w:val="single" w:sz="4" w:space="0" w:color="auto"/>
              <w:bottom w:val="single" w:sz="4" w:space="0" w:color="auto"/>
            </w:tcBorders>
            <w:shd w:val="clear" w:color="auto" w:fill="FFFF00"/>
          </w:tcPr>
          <w:p w14:paraId="130DA3AD" w14:textId="2C476F95" w:rsidR="00A46F6B" w:rsidRDefault="00A46F6B" w:rsidP="00A46F6B">
            <w:pPr>
              <w:rPr>
                <w:rFonts w:cs="Arial"/>
              </w:rPr>
            </w:pPr>
            <w:r>
              <w:rPr>
                <w:rFonts w:cs="Arial"/>
              </w:rPr>
              <w:t>LS on network slice admission control for SNPN onboarding</w:t>
            </w:r>
          </w:p>
        </w:tc>
        <w:tc>
          <w:tcPr>
            <w:tcW w:w="1767" w:type="dxa"/>
            <w:tcBorders>
              <w:top w:val="single" w:sz="4" w:space="0" w:color="auto"/>
              <w:bottom w:val="single" w:sz="4" w:space="0" w:color="auto"/>
            </w:tcBorders>
            <w:shd w:val="clear" w:color="auto" w:fill="FFFF00"/>
          </w:tcPr>
          <w:p w14:paraId="0D4CD1EF" w14:textId="4B90743B"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/Lin</w:t>
            </w:r>
          </w:p>
        </w:tc>
        <w:tc>
          <w:tcPr>
            <w:tcW w:w="826" w:type="dxa"/>
            <w:tcBorders>
              <w:top w:val="single" w:sz="4" w:space="0" w:color="auto"/>
              <w:bottom w:val="single" w:sz="4" w:space="0" w:color="auto"/>
            </w:tcBorders>
            <w:shd w:val="clear" w:color="auto" w:fill="FFFF00"/>
          </w:tcPr>
          <w:p w14:paraId="571E6622" w14:textId="7FC7D1BF" w:rsidR="00A46F6B" w:rsidRPr="003C7CDD" w:rsidRDefault="00A46F6B" w:rsidP="00A46F6B">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411BEA" w14:textId="77777777" w:rsidR="00A46F6B" w:rsidRPr="00D95972" w:rsidRDefault="00A46F6B" w:rsidP="00A46F6B">
            <w:pPr>
              <w:rPr>
                <w:rFonts w:cs="Arial"/>
              </w:rPr>
            </w:pPr>
          </w:p>
        </w:tc>
      </w:tr>
      <w:tr w:rsidR="00A46F6B" w:rsidRPr="00D95972" w14:paraId="32336C05" w14:textId="77777777" w:rsidTr="008351C7">
        <w:tc>
          <w:tcPr>
            <w:tcW w:w="976" w:type="dxa"/>
            <w:tcBorders>
              <w:top w:val="nil"/>
              <w:left w:val="thinThickThinSmallGap" w:sz="24" w:space="0" w:color="auto"/>
              <w:bottom w:val="nil"/>
            </w:tcBorders>
          </w:tcPr>
          <w:p w14:paraId="0B00BF0F" w14:textId="77777777" w:rsidR="00A46F6B" w:rsidRPr="00D95972" w:rsidRDefault="00A46F6B" w:rsidP="00A46F6B">
            <w:pPr>
              <w:rPr>
                <w:rFonts w:cs="Arial"/>
                <w:lang w:val="en-US"/>
              </w:rPr>
            </w:pPr>
          </w:p>
        </w:tc>
        <w:tc>
          <w:tcPr>
            <w:tcW w:w="1317" w:type="dxa"/>
            <w:gridSpan w:val="2"/>
            <w:tcBorders>
              <w:top w:val="nil"/>
              <w:bottom w:val="nil"/>
            </w:tcBorders>
          </w:tcPr>
          <w:p w14:paraId="36AE4DFC"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00"/>
          </w:tcPr>
          <w:p w14:paraId="57F2847A" w14:textId="7508A1C1" w:rsidR="00A46F6B" w:rsidRDefault="000C7C73" w:rsidP="00A46F6B">
            <w:pPr>
              <w:rPr>
                <w:rFonts w:cs="Arial"/>
              </w:rPr>
            </w:pPr>
            <w:hyperlink r:id="rId745" w:history="1">
              <w:r w:rsidR="00A46F6B">
                <w:rPr>
                  <w:rStyle w:val="Hyperlink"/>
                </w:rPr>
                <w:t>C1-214374</w:t>
              </w:r>
            </w:hyperlink>
          </w:p>
        </w:tc>
        <w:tc>
          <w:tcPr>
            <w:tcW w:w="4191" w:type="dxa"/>
            <w:gridSpan w:val="3"/>
            <w:tcBorders>
              <w:top w:val="single" w:sz="4" w:space="0" w:color="auto"/>
              <w:bottom w:val="single" w:sz="4" w:space="0" w:color="auto"/>
            </w:tcBorders>
            <w:shd w:val="clear" w:color="auto" w:fill="FFFF00"/>
          </w:tcPr>
          <w:p w14:paraId="0DD1248D" w14:textId="6732577B" w:rsidR="00A46F6B" w:rsidRDefault="00A46F6B" w:rsidP="00A46F6B">
            <w:pPr>
              <w:rPr>
                <w:rFonts w:cs="Arial"/>
              </w:rPr>
            </w:pPr>
            <w:r>
              <w:rPr>
                <w:rFonts w:cs="Arial"/>
              </w:rPr>
              <w:t xml:space="preserve">Reply LS on emergency call after authentication failure </w:t>
            </w:r>
          </w:p>
        </w:tc>
        <w:tc>
          <w:tcPr>
            <w:tcW w:w="1767" w:type="dxa"/>
            <w:tcBorders>
              <w:top w:val="single" w:sz="4" w:space="0" w:color="auto"/>
              <w:bottom w:val="single" w:sz="4" w:space="0" w:color="auto"/>
            </w:tcBorders>
            <w:shd w:val="clear" w:color="auto" w:fill="FFFF00"/>
          </w:tcPr>
          <w:p w14:paraId="2B73DBBD" w14:textId="1152F8F5" w:rsidR="00A46F6B" w:rsidRDefault="00A46F6B" w:rsidP="00A46F6B">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6" w:type="dxa"/>
            <w:tcBorders>
              <w:top w:val="single" w:sz="4" w:space="0" w:color="auto"/>
              <w:bottom w:val="single" w:sz="4" w:space="0" w:color="auto"/>
            </w:tcBorders>
            <w:shd w:val="clear" w:color="auto" w:fill="FFFF00"/>
          </w:tcPr>
          <w:p w14:paraId="16C1A313" w14:textId="3725785D" w:rsidR="00A46F6B" w:rsidRPr="003C7CDD" w:rsidRDefault="00A46F6B" w:rsidP="00A46F6B">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9218E" w14:textId="77777777" w:rsidR="00A46F6B" w:rsidRDefault="00A46F6B" w:rsidP="00A46F6B">
            <w:pPr>
              <w:rPr>
                <w:rFonts w:cs="Arial"/>
              </w:rPr>
            </w:pPr>
            <w:r>
              <w:rPr>
                <w:rFonts w:cs="Arial"/>
              </w:rPr>
              <w:t>Shifted from 17.2.2.1</w:t>
            </w:r>
          </w:p>
          <w:p w14:paraId="1D99D956" w14:textId="6DB4E33F" w:rsidR="00A46F6B" w:rsidRPr="00D95972" w:rsidRDefault="00A46F6B" w:rsidP="00A46F6B">
            <w:pPr>
              <w:rPr>
                <w:rFonts w:cs="Arial"/>
              </w:rPr>
            </w:pPr>
            <w:r>
              <w:rPr>
                <w:rFonts w:cs="Arial"/>
              </w:rPr>
              <w:t>C1-214344 and C1-2143</w:t>
            </w:r>
            <w:r w:rsidR="00C408E2">
              <w:rPr>
                <w:rFonts w:cs="Arial"/>
              </w:rPr>
              <w:t>7</w:t>
            </w:r>
            <w:r>
              <w:rPr>
                <w:rFonts w:cs="Arial"/>
              </w:rPr>
              <w:t>4 reply to 4027</w:t>
            </w:r>
          </w:p>
        </w:tc>
      </w:tr>
      <w:tr w:rsidR="00A46F6B" w:rsidRPr="00D95972" w14:paraId="365D0722" w14:textId="77777777" w:rsidTr="00366DCF">
        <w:tc>
          <w:tcPr>
            <w:tcW w:w="976" w:type="dxa"/>
            <w:tcBorders>
              <w:top w:val="nil"/>
              <w:left w:val="thinThickThinSmallGap" w:sz="24" w:space="0" w:color="auto"/>
              <w:bottom w:val="nil"/>
            </w:tcBorders>
          </w:tcPr>
          <w:p w14:paraId="79C3C2FF" w14:textId="77777777" w:rsidR="00A46F6B" w:rsidRPr="00D95972" w:rsidRDefault="00A46F6B" w:rsidP="00A46F6B">
            <w:pPr>
              <w:rPr>
                <w:rFonts w:cs="Arial"/>
                <w:lang w:val="en-US"/>
              </w:rPr>
            </w:pPr>
          </w:p>
        </w:tc>
        <w:tc>
          <w:tcPr>
            <w:tcW w:w="1317" w:type="dxa"/>
            <w:gridSpan w:val="2"/>
            <w:tcBorders>
              <w:top w:val="nil"/>
              <w:bottom w:val="nil"/>
            </w:tcBorders>
          </w:tcPr>
          <w:p w14:paraId="661C9FE7"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732F5714"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7A2C85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190143DE"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60955E1C"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D48366E" w14:textId="77777777" w:rsidR="00A46F6B" w:rsidRPr="009A4107" w:rsidRDefault="00A46F6B" w:rsidP="00A46F6B">
            <w:pPr>
              <w:rPr>
                <w:rFonts w:cs="Arial"/>
                <w:color w:val="000000"/>
                <w:lang w:val="en-US"/>
              </w:rPr>
            </w:pPr>
          </w:p>
        </w:tc>
      </w:tr>
      <w:tr w:rsidR="00A46F6B" w:rsidRPr="00D95972" w14:paraId="2F19A831" w14:textId="77777777" w:rsidTr="00366DCF">
        <w:tc>
          <w:tcPr>
            <w:tcW w:w="976" w:type="dxa"/>
            <w:tcBorders>
              <w:top w:val="nil"/>
              <w:left w:val="thinThickThinSmallGap" w:sz="24" w:space="0" w:color="auto"/>
              <w:bottom w:val="nil"/>
            </w:tcBorders>
          </w:tcPr>
          <w:p w14:paraId="29E76FC8" w14:textId="77777777" w:rsidR="00A46F6B" w:rsidRPr="00D95972" w:rsidRDefault="00A46F6B" w:rsidP="00A46F6B">
            <w:pPr>
              <w:rPr>
                <w:rFonts w:cs="Arial"/>
                <w:lang w:val="en-US"/>
              </w:rPr>
            </w:pPr>
          </w:p>
        </w:tc>
        <w:tc>
          <w:tcPr>
            <w:tcW w:w="1317" w:type="dxa"/>
            <w:gridSpan w:val="2"/>
            <w:tcBorders>
              <w:top w:val="nil"/>
              <w:bottom w:val="nil"/>
            </w:tcBorders>
          </w:tcPr>
          <w:p w14:paraId="2EB809A0" w14:textId="77777777" w:rsidR="00A46F6B" w:rsidRPr="00D95972" w:rsidRDefault="00A46F6B" w:rsidP="00A46F6B">
            <w:pPr>
              <w:rPr>
                <w:rFonts w:cs="Arial"/>
                <w:lang w:val="en-US"/>
              </w:rPr>
            </w:pPr>
          </w:p>
        </w:tc>
        <w:tc>
          <w:tcPr>
            <w:tcW w:w="1088" w:type="dxa"/>
            <w:tcBorders>
              <w:top w:val="single" w:sz="4" w:space="0" w:color="auto"/>
              <w:bottom w:val="single" w:sz="4" w:space="0" w:color="auto"/>
            </w:tcBorders>
            <w:shd w:val="clear" w:color="auto" w:fill="FFFFFF"/>
          </w:tcPr>
          <w:p w14:paraId="6555FAEA" w14:textId="77777777" w:rsidR="00A46F6B" w:rsidRPr="009A4107" w:rsidRDefault="00A46F6B" w:rsidP="00A46F6B">
            <w:pPr>
              <w:rPr>
                <w:rFonts w:cs="Arial"/>
                <w:lang w:val="en-US"/>
              </w:rPr>
            </w:pPr>
          </w:p>
        </w:tc>
        <w:tc>
          <w:tcPr>
            <w:tcW w:w="4191" w:type="dxa"/>
            <w:gridSpan w:val="3"/>
            <w:tcBorders>
              <w:top w:val="single" w:sz="4" w:space="0" w:color="auto"/>
              <w:bottom w:val="single" w:sz="4" w:space="0" w:color="auto"/>
            </w:tcBorders>
            <w:shd w:val="clear" w:color="auto" w:fill="FFFFFF"/>
          </w:tcPr>
          <w:p w14:paraId="2E87E143" w14:textId="77777777" w:rsidR="00A46F6B" w:rsidRPr="009A4107" w:rsidRDefault="00A46F6B" w:rsidP="00A46F6B">
            <w:pPr>
              <w:rPr>
                <w:rFonts w:cs="Arial"/>
                <w:lang w:val="en-US"/>
              </w:rPr>
            </w:pPr>
          </w:p>
        </w:tc>
        <w:tc>
          <w:tcPr>
            <w:tcW w:w="1767" w:type="dxa"/>
            <w:tcBorders>
              <w:top w:val="single" w:sz="4" w:space="0" w:color="auto"/>
              <w:bottom w:val="single" w:sz="4" w:space="0" w:color="auto"/>
            </w:tcBorders>
            <w:shd w:val="clear" w:color="auto" w:fill="FFFFFF"/>
          </w:tcPr>
          <w:p w14:paraId="2DD9A3A7" w14:textId="77777777" w:rsidR="00A46F6B" w:rsidRPr="009A4107" w:rsidRDefault="00A46F6B" w:rsidP="00A46F6B">
            <w:pPr>
              <w:rPr>
                <w:rFonts w:cs="Arial"/>
                <w:lang w:val="en-US"/>
              </w:rPr>
            </w:pPr>
          </w:p>
        </w:tc>
        <w:tc>
          <w:tcPr>
            <w:tcW w:w="826" w:type="dxa"/>
            <w:tcBorders>
              <w:top w:val="single" w:sz="4" w:space="0" w:color="auto"/>
              <w:bottom w:val="single" w:sz="4" w:space="0" w:color="auto"/>
            </w:tcBorders>
            <w:shd w:val="clear" w:color="auto" w:fill="FFFFFF"/>
          </w:tcPr>
          <w:p w14:paraId="11680F1E" w14:textId="77777777" w:rsidR="00A46F6B" w:rsidRPr="00AB5FEE"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8B662" w14:textId="77777777" w:rsidR="00A46F6B" w:rsidRPr="009A4107" w:rsidRDefault="00A46F6B" w:rsidP="00A46F6B">
            <w:pPr>
              <w:rPr>
                <w:rFonts w:cs="Arial"/>
                <w:color w:val="000000"/>
                <w:lang w:val="en-US"/>
              </w:rPr>
            </w:pPr>
          </w:p>
        </w:tc>
      </w:tr>
      <w:tr w:rsidR="00A46F6B" w:rsidRPr="00D95972" w14:paraId="0B5E649F" w14:textId="77777777" w:rsidTr="00366DCF">
        <w:tc>
          <w:tcPr>
            <w:tcW w:w="976" w:type="dxa"/>
            <w:tcBorders>
              <w:top w:val="nil"/>
              <w:left w:val="thinThickThinSmallGap" w:sz="24" w:space="0" w:color="auto"/>
              <w:bottom w:val="nil"/>
            </w:tcBorders>
          </w:tcPr>
          <w:p w14:paraId="06562A6F" w14:textId="77777777" w:rsidR="00A46F6B" w:rsidRPr="00D95972" w:rsidRDefault="00A46F6B" w:rsidP="00A46F6B">
            <w:pPr>
              <w:rPr>
                <w:rFonts w:cs="Arial"/>
                <w:lang w:val="en-US"/>
              </w:rPr>
            </w:pPr>
          </w:p>
        </w:tc>
        <w:tc>
          <w:tcPr>
            <w:tcW w:w="1317" w:type="dxa"/>
            <w:gridSpan w:val="2"/>
            <w:tcBorders>
              <w:top w:val="nil"/>
              <w:bottom w:val="nil"/>
            </w:tcBorders>
          </w:tcPr>
          <w:p w14:paraId="32A69481" w14:textId="77777777" w:rsidR="00A46F6B" w:rsidRPr="00D95972" w:rsidRDefault="00A46F6B" w:rsidP="00A46F6B">
            <w:pPr>
              <w:rPr>
                <w:rFonts w:cs="Arial"/>
                <w:lang w:val="en-US"/>
              </w:rPr>
            </w:pPr>
          </w:p>
        </w:tc>
        <w:tc>
          <w:tcPr>
            <w:tcW w:w="1088" w:type="dxa"/>
            <w:tcBorders>
              <w:top w:val="single" w:sz="4" w:space="0" w:color="auto"/>
              <w:bottom w:val="single" w:sz="12" w:space="0" w:color="auto"/>
            </w:tcBorders>
            <w:shd w:val="clear" w:color="auto" w:fill="FFFFFF"/>
          </w:tcPr>
          <w:p w14:paraId="3B9BEAD6" w14:textId="77777777" w:rsidR="00A46F6B" w:rsidRPr="009027A6" w:rsidRDefault="00A46F6B" w:rsidP="00A46F6B"/>
        </w:tc>
        <w:tc>
          <w:tcPr>
            <w:tcW w:w="4191" w:type="dxa"/>
            <w:gridSpan w:val="3"/>
            <w:tcBorders>
              <w:top w:val="single" w:sz="4" w:space="0" w:color="auto"/>
              <w:bottom w:val="single" w:sz="12" w:space="0" w:color="auto"/>
            </w:tcBorders>
            <w:shd w:val="clear" w:color="auto" w:fill="FFFFFF"/>
          </w:tcPr>
          <w:p w14:paraId="678CE2A4" w14:textId="77777777" w:rsidR="00A46F6B" w:rsidRDefault="00A46F6B" w:rsidP="00A46F6B">
            <w:pPr>
              <w:rPr>
                <w:rFonts w:cs="Arial"/>
                <w:lang w:val="en-US"/>
              </w:rPr>
            </w:pPr>
          </w:p>
        </w:tc>
        <w:tc>
          <w:tcPr>
            <w:tcW w:w="1767" w:type="dxa"/>
            <w:tcBorders>
              <w:top w:val="single" w:sz="4" w:space="0" w:color="auto"/>
              <w:bottom w:val="single" w:sz="12" w:space="0" w:color="auto"/>
            </w:tcBorders>
            <w:shd w:val="clear" w:color="auto" w:fill="FFFFFF"/>
          </w:tcPr>
          <w:p w14:paraId="22DF91AF" w14:textId="77777777" w:rsidR="00A46F6B" w:rsidRDefault="00A46F6B" w:rsidP="00A46F6B">
            <w:pPr>
              <w:rPr>
                <w:rFonts w:cs="Arial"/>
                <w:lang w:val="en-US"/>
              </w:rPr>
            </w:pPr>
          </w:p>
        </w:tc>
        <w:tc>
          <w:tcPr>
            <w:tcW w:w="826" w:type="dxa"/>
            <w:tcBorders>
              <w:top w:val="single" w:sz="4" w:space="0" w:color="auto"/>
              <w:bottom w:val="single" w:sz="12" w:space="0" w:color="auto"/>
            </w:tcBorders>
            <w:shd w:val="clear" w:color="auto" w:fill="FFFFFF"/>
          </w:tcPr>
          <w:p w14:paraId="75E4B3D3" w14:textId="77777777" w:rsidR="00A46F6B" w:rsidRDefault="00A46F6B" w:rsidP="00A46F6B">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61D389E8" w14:textId="77777777" w:rsidR="00A46F6B" w:rsidRDefault="00A46F6B" w:rsidP="00A46F6B"/>
        </w:tc>
      </w:tr>
      <w:tr w:rsidR="00A46F6B" w:rsidRPr="00D95972" w14:paraId="53F78610" w14:textId="77777777" w:rsidTr="00366DCF">
        <w:tc>
          <w:tcPr>
            <w:tcW w:w="976" w:type="dxa"/>
            <w:tcBorders>
              <w:top w:val="single" w:sz="12" w:space="0" w:color="auto"/>
              <w:left w:val="thinThickThinSmallGap" w:sz="24" w:space="0" w:color="auto"/>
              <w:bottom w:val="single" w:sz="6" w:space="0" w:color="auto"/>
            </w:tcBorders>
            <w:shd w:val="clear" w:color="auto" w:fill="0000FF"/>
          </w:tcPr>
          <w:p w14:paraId="3F46EB59"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6" w:space="0" w:color="auto"/>
            </w:tcBorders>
            <w:shd w:val="clear" w:color="auto" w:fill="0000FF"/>
          </w:tcPr>
          <w:p w14:paraId="1EBF8907" w14:textId="77777777" w:rsidR="00A46F6B" w:rsidRPr="00D95972" w:rsidRDefault="00A46F6B" w:rsidP="00A46F6B">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34F8A743"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6" w:space="0" w:color="auto"/>
            </w:tcBorders>
            <w:shd w:val="clear" w:color="auto" w:fill="0000FF"/>
          </w:tcPr>
          <w:p w14:paraId="42358763" w14:textId="77777777" w:rsidR="00A46F6B" w:rsidRPr="008B7AD1" w:rsidRDefault="00A46F6B" w:rsidP="00A46F6B">
            <w:pPr>
              <w:rPr>
                <w:rFonts w:cs="Arial"/>
                <w:bCs/>
              </w:rPr>
            </w:pPr>
            <w:r w:rsidRPr="008B7AD1">
              <w:rPr>
                <w:rFonts w:cs="Arial"/>
                <w:bCs/>
              </w:rPr>
              <w:t xml:space="preserve">Title </w:t>
            </w:r>
          </w:p>
          <w:p w14:paraId="1A97B6D6" w14:textId="77777777" w:rsidR="00A46F6B" w:rsidRPr="008B7AD1" w:rsidRDefault="00A46F6B" w:rsidP="00A46F6B">
            <w:pPr>
              <w:rPr>
                <w:rFonts w:cs="Arial"/>
                <w:bCs/>
              </w:rPr>
            </w:pPr>
          </w:p>
          <w:p w14:paraId="494DE95D" w14:textId="77777777" w:rsidR="00A46F6B" w:rsidRPr="008B7AD1" w:rsidRDefault="00A46F6B" w:rsidP="00A46F6B">
            <w:pPr>
              <w:rPr>
                <w:rFonts w:cs="Arial"/>
                <w:bCs/>
              </w:rPr>
            </w:pPr>
            <w:r w:rsidRPr="008B7AD1">
              <w:rPr>
                <w:rFonts w:cs="Arial"/>
                <w:bCs/>
              </w:rPr>
              <w:t>Prioritization of documents within this category will be done during the meeting.</w:t>
            </w:r>
          </w:p>
          <w:p w14:paraId="4CFE6269" w14:textId="77777777" w:rsidR="00A46F6B" w:rsidRPr="008B7AD1" w:rsidRDefault="00A46F6B" w:rsidP="00A46F6B">
            <w:pPr>
              <w:rPr>
                <w:rFonts w:cs="Arial"/>
                <w:bCs/>
              </w:rPr>
            </w:pPr>
          </w:p>
          <w:p w14:paraId="561236E0" w14:textId="77777777" w:rsidR="00A46F6B" w:rsidRPr="00D95972" w:rsidRDefault="00A46F6B" w:rsidP="00A46F6B">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13D01C53"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31DB53AD"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625DE2D" w14:textId="77777777" w:rsidR="00A46F6B" w:rsidRPr="00D95972" w:rsidRDefault="00A46F6B" w:rsidP="00A46F6B">
            <w:pPr>
              <w:rPr>
                <w:rFonts w:cs="Arial"/>
              </w:rPr>
            </w:pPr>
            <w:r w:rsidRPr="00D95972">
              <w:rPr>
                <w:rFonts w:cs="Arial"/>
              </w:rPr>
              <w:t xml:space="preserve">Result &amp; comments </w:t>
            </w:r>
          </w:p>
          <w:p w14:paraId="35C94561" w14:textId="77777777" w:rsidR="00A46F6B" w:rsidRPr="00D95972" w:rsidRDefault="00A46F6B" w:rsidP="00A46F6B">
            <w:pPr>
              <w:rPr>
                <w:rFonts w:cs="Arial"/>
              </w:rPr>
            </w:pPr>
          </w:p>
          <w:p w14:paraId="05777CB3" w14:textId="77777777" w:rsidR="00A46F6B" w:rsidRPr="00D95972" w:rsidRDefault="00A46F6B" w:rsidP="00A46F6B">
            <w:pPr>
              <w:rPr>
                <w:rFonts w:cs="Arial"/>
              </w:rPr>
            </w:pPr>
            <w:r w:rsidRPr="00D95972">
              <w:rPr>
                <w:rFonts w:cs="Arial"/>
              </w:rPr>
              <w:t xml:space="preserve">Late documents and documents which were submitted with erroneous or incomplete information </w:t>
            </w:r>
          </w:p>
        </w:tc>
      </w:tr>
      <w:tr w:rsidR="00A46F6B" w:rsidRPr="00D95972" w14:paraId="61F6BD1D" w14:textId="77777777" w:rsidTr="00366DCF">
        <w:tc>
          <w:tcPr>
            <w:tcW w:w="976" w:type="dxa"/>
            <w:tcBorders>
              <w:left w:val="thinThickThinSmallGap" w:sz="24" w:space="0" w:color="auto"/>
              <w:bottom w:val="nil"/>
            </w:tcBorders>
          </w:tcPr>
          <w:p w14:paraId="59DF0601" w14:textId="77777777" w:rsidR="00A46F6B" w:rsidRPr="00D95972" w:rsidRDefault="00A46F6B" w:rsidP="00A46F6B">
            <w:pPr>
              <w:rPr>
                <w:rFonts w:cs="Arial"/>
              </w:rPr>
            </w:pPr>
          </w:p>
        </w:tc>
        <w:tc>
          <w:tcPr>
            <w:tcW w:w="1317" w:type="dxa"/>
            <w:gridSpan w:val="2"/>
            <w:tcBorders>
              <w:bottom w:val="nil"/>
            </w:tcBorders>
          </w:tcPr>
          <w:p w14:paraId="5BF6274F" w14:textId="77777777" w:rsidR="00A46F6B" w:rsidRPr="00D95972" w:rsidRDefault="00A46F6B" w:rsidP="00A46F6B">
            <w:pPr>
              <w:rPr>
                <w:rFonts w:cs="Arial"/>
              </w:rPr>
            </w:pPr>
          </w:p>
        </w:tc>
        <w:tc>
          <w:tcPr>
            <w:tcW w:w="1088" w:type="dxa"/>
            <w:tcBorders>
              <w:top w:val="single" w:sz="6" w:space="0" w:color="auto"/>
              <w:bottom w:val="single" w:sz="4" w:space="0" w:color="auto"/>
            </w:tcBorders>
            <w:shd w:val="clear" w:color="auto" w:fill="FFFFFF"/>
          </w:tcPr>
          <w:p w14:paraId="0D4EDE77" w14:textId="77777777" w:rsidR="00A46F6B" w:rsidRPr="00D326B1" w:rsidRDefault="00A46F6B" w:rsidP="00A46F6B">
            <w:pPr>
              <w:rPr>
                <w:rFonts w:cs="Arial"/>
              </w:rPr>
            </w:pPr>
          </w:p>
        </w:tc>
        <w:tc>
          <w:tcPr>
            <w:tcW w:w="4191" w:type="dxa"/>
            <w:gridSpan w:val="3"/>
            <w:tcBorders>
              <w:top w:val="single" w:sz="6" w:space="0" w:color="auto"/>
              <w:bottom w:val="single" w:sz="4" w:space="0" w:color="auto"/>
            </w:tcBorders>
            <w:shd w:val="clear" w:color="auto" w:fill="FFFFFF"/>
          </w:tcPr>
          <w:p w14:paraId="25B929C3" w14:textId="77777777" w:rsidR="00A46F6B" w:rsidRPr="00D326B1" w:rsidRDefault="00A46F6B" w:rsidP="00A46F6B">
            <w:pPr>
              <w:rPr>
                <w:rFonts w:cs="Arial"/>
              </w:rPr>
            </w:pPr>
          </w:p>
        </w:tc>
        <w:tc>
          <w:tcPr>
            <w:tcW w:w="1767" w:type="dxa"/>
            <w:tcBorders>
              <w:top w:val="single" w:sz="6" w:space="0" w:color="auto"/>
              <w:bottom w:val="single" w:sz="4" w:space="0" w:color="auto"/>
            </w:tcBorders>
            <w:shd w:val="clear" w:color="auto" w:fill="FFFFFF"/>
          </w:tcPr>
          <w:p w14:paraId="4B83EFF6" w14:textId="77777777" w:rsidR="00A46F6B" w:rsidRPr="00D326B1" w:rsidRDefault="00A46F6B" w:rsidP="00A46F6B">
            <w:pPr>
              <w:rPr>
                <w:rFonts w:cs="Arial"/>
              </w:rPr>
            </w:pPr>
          </w:p>
        </w:tc>
        <w:tc>
          <w:tcPr>
            <w:tcW w:w="826" w:type="dxa"/>
            <w:tcBorders>
              <w:top w:val="single" w:sz="6" w:space="0" w:color="auto"/>
              <w:bottom w:val="single" w:sz="4" w:space="0" w:color="auto"/>
            </w:tcBorders>
            <w:shd w:val="clear" w:color="auto" w:fill="FFFFFF"/>
          </w:tcPr>
          <w:p w14:paraId="1F998D35" w14:textId="77777777" w:rsidR="00A46F6B" w:rsidRPr="00D326B1" w:rsidRDefault="00A46F6B" w:rsidP="00A46F6B">
            <w:pPr>
              <w:rPr>
                <w:rFonts w:cs="Arial"/>
              </w:rPr>
            </w:pPr>
          </w:p>
        </w:tc>
        <w:tc>
          <w:tcPr>
            <w:tcW w:w="4565" w:type="dxa"/>
            <w:gridSpan w:val="2"/>
            <w:tcBorders>
              <w:top w:val="single" w:sz="6" w:space="0" w:color="auto"/>
              <w:bottom w:val="single" w:sz="4" w:space="0" w:color="auto"/>
              <w:right w:val="thinThickThinSmallGap" w:sz="24" w:space="0" w:color="auto"/>
            </w:tcBorders>
            <w:shd w:val="clear" w:color="auto" w:fill="FFFFFF"/>
          </w:tcPr>
          <w:p w14:paraId="60CADFC0" w14:textId="77777777" w:rsidR="00A46F6B" w:rsidRPr="00D326B1" w:rsidRDefault="00A46F6B" w:rsidP="00A46F6B">
            <w:pPr>
              <w:rPr>
                <w:rFonts w:cs="Arial"/>
              </w:rPr>
            </w:pPr>
          </w:p>
        </w:tc>
      </w:tr>
      <w:tr w:rsidR="00A46F6B" w:rsidRPr="00D95972" w14:paraId="234B31D3" w14:textId="77777777" w:rsidTr="00366DCF">
        <w:tc>
          <w:tcPr>
            <w:tcW w:w="976" w:type="dxa"/>
            <w:tcBorders>
              <w:left w:val="thinThickThinSmallGap" w:sz="24" w:space="0" w:color="auto"/>
              <w:bottom w:val="nil"/>
            </w:tcBorders>
          </w:tcPr>
          <w:p w14:paraId="51C1DEBF" w14:textId="77777777" w:rsidR="00A46F6B" w:rsidRPr="00D95972" w:rsidRDefault="00A46F6B" w:rsidP="00A46F6B">
            <w:pPr>
              <w:rPr>
                <w:rFonts w:cs="Arial"/>
              </w:rPr>
            </w:pPr>
          </w:p>
        </w:tc>
        <w:tc>
          <w:tcPr>
            <w:tcW w:w="1317" w:type="dxa"/>
            <w:gridSpan w:val="2"/>
            <w:tcBorders>
              <w:bottom w:val="nil"/>
            </w:tcBorders>
          </w:tcPr>
          <w:p w14:paraId="158B1DBB"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15004855"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46E39D99"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2521E3AE"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0284FA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853B92" w14:textId="77777777" w:rsidR="00A46F6B" w:rsidRPr="00D326B1" w:rsidRDefault="00A46F6B" w:rsidP="00A46F6B">
            <w:pPr>
              <w:rPr>
                <w:rFonts w:cs="Arial"/>
              </w:rPr>
            </w:pPr>
          </w:p>
        </w:tc>
      </w:tr>
      <w:tr w:rsidR="00A46F6B" w:rsidRPr="00D95972" w14:paraId="7056197F" w14:textId="77777777" w:rsidTr="00366DCF">
        <w:tc>
          <w:tcPr>
            <w:tcW w:w="976" w:type="dxa"/>
            <w:tcBorders>
              <w:left w:val="thinThickThinSmallGap" w:sz="24" w:space="0" w:color="auto"/>
              <w:bottom w:val="nil"/>
            </w:tcBorders>
          </w:tcPr>
          <w:p w14:paraId="16C320B4" w14:textId="77777777" w:rsidR="00A46F6B" w:rsidRPr="00D95972" w:rsidRDefault="00A46F6B" w:rsidP="00A46F6B">
            <w:pPr>
              <w:rPr>
                <w:rFonts w:cs="Arial"/>
              </w:rPr>
            </w:pPr>
          </w:p>
        </w:tc>
        <w:tc>
          <w:tcPr>
            <w:tcW w:w="1317" w:type="dxa"/>
            <w:gridSpan w:val="2"/>
            <w:tcBorders>
              <w:bottom w:val="nil"/>
            </w:tcBorders>
          </w:tcPr>
          <w:p w14:paraId="56CA63F1"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D690A7D"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31C43381"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EF8AA63"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4AD7F97"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4A5B5" w14:textId="77777777" w:rsidR="00A46F6B" w:rsidRPr="00D326B1" w:rsidRDefault="00A46F6B" w:rsidP="00A46F6B">
            <w:pPr>
              <w:rPr>
                <w:rFonts w:cs="Arial"/>
              </w:rPr>
            </w:pPr>
          </w:p>
        </w:tc>
      </w:tr>
      <w:tr w:rsidR="00A46F6B" w:rsidRPr="00D95972" w14:paraId="3EB6BC51" w14:textId="77777777" w:rsidTr="00366DCF">
        <w:tc>
          <w:tcPr>
            <w:tcW w:w="976" w:type="dxa"/>
            <w:tcBorders>
              <w:left w:val="thinThickThinSmallGap" w:sz="24" w:space="0" w:color="auto"/>
              <w:bottom w:val="nil"/>
            </w:tcBorders>
          </w:tcPr>
          <w:p w14:paraId="321D0A02" w14:textId="77777777" w:rsidR="00A46F6B" w:rsidRPr="00D95972" w:rsidRDefault="00A46F6B" w:rsidP="00A46F6B">
            <w:pPr>
              <w:rPr>
                <w:rFonts w:cs="Arial"/>
              </w:rPr>
            </w:pPr>
          </w:p>
        </w:tc>
        <w:tc>
          <w:tcPr>
            <w:tcW w:w="1317" w:type="dxa"/>
            <w:gridSpan w:val="2"/>
            <w:tcBorders>
              <w:bottom w:val="nil"/>
            </w:tcBorders>
          </w:tcPr>
          <w:p w14:paraId="1F15C5B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214EF944"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6DBD5BE0"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147A86BB"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B8F6C35"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36F08B" w14:textId="77777777" w:rsidR="00A46F6B" w:rsidRPr="00D326B1" w:rsidRDefault="00A46F6B" w:rsidP="00A46F6B">
            <w:pPr>
              <w:rPr>
                <w:rFonts w:cs="Arial"/>
              </w:rPr>
            </w:pPr>
          </w:p>
        </w:tc>
      </w:tr>
      <w:tr w:rsidR="00A46F6B" w:rsidRPr="00D95972" w14:paraId="2BCBA04C" w14:textId="77777777" w:rsidTr="00366DCF">
        <w:tc>
          <w:tcPr>
            <w:tcW w:w="976" w:type="dxa"/>
            <w:tcBorders>
              <w:left w:val="thinThickThinSmallGap" w:sz="24" w:space="0" w:color="auto"/>
              <w:bottom w:val="nil"/>
            </w:tcBorders>
          </w:tcPr>
          <w:p w14:paraId="036355A2" w14:textId="77777777" w:rsidR="00A46F6B" w:rsidRPr="00D95972" w:rsidRDefault="00A46F6B" w:rsidP="00A46F6B">
            <w:pPr>
              <w:rPr>
                <w:rFonts w:cs="Arial"/>
              </w:rPr>
            </w:pPr>
          </w:p>
        </w:tc>
        <w:tc>
          <w:tcPr>
            <w:tcW w:w="1317" w:type="dxa"/>
            <w:gridSpan w:val="2"/>
            <w:tcBorders>
              <w:bottom w:val="nil"/>
            </w:tcBorders>
          </w:tcPr>
          <w:p w14:paraId="14D8D20A"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5CFE8739"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B967B63"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47084B19"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435D886"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C0495F" w14:textId="77777777" w:rsidR="00A46F6B" w:rsidRPr="00D326B1" w:rsidRDefault="00A46F6B" w:rsidP="00A46F6B">
            <w:pPr>
              <w:rPr>
                <w:rFonts w:cs="Arial"/>
              </w:rPr>
            </w:pPr>
          </w:p>
        </w:tc>
      </w:tr>
      <w:tr w:rsidR="00A46F6B" w:rsidRPr="00D95972" w14:paraId="7468A6AE"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3DD154D5"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22B04553" w14:textId="77777777" w:rsidR="00A46F6B" w:rsidRPr="00D95972" w:rsidRDefault="00A46F6B" w:rsidP="00A46F6B">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5F6041BD" w14:textId="77777777" w:rsidR="00A46F6B" w:rsidRPr="00D95972" w:rsidRDefault="00A46F6B" w:rsidP="00A46F6B">
            <w:pPr>
              <w:rPr>
                <w:rFonts w:cs="Arial"/>
              </w:rPr>
            </w:pPr>
            <w:proofErr w:type="spellStart"/>
            <w:r w:rsidRPr="00D95972">
              <w:rPr>
                <w:rFonts w:cs="Arial"/>
              </w:rPr>
              <w:t>Tdoc</w:t>
            </w:r>
            <w:proofErr w:type="spellEnd"/>
          </w:p>
        </w:tc>
        <w:tc>
          <w:tcPr>
            <w:tcW w:w="4191" w:type="dxa"/>
            <w:gridSpan w:val="3"/>
            <w:tcBorders>
              <w:top w:val="single" w:sz="12" w:space="0" w:color="auto"/>
              <w:bottom w:val="single" w:sz="4" w:space="0" w:color="auto"/>
            </w:tcBorders>
            <w:shd w:val="clear" w:color="auto" w:fill="0000FF"/>
          </w:tcPr>
          <w:p w14:paraId="0AC6DF88" w14:textId="77777777" w:rsidR="00A46F6B" w:rsidRPr="00D95972" w:rsidRDefault="00A46F6B" w:rsidP="00A46F6B">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0A7A1F27" w14:textId="77777777" w:rsidR="00A46F6B" w:rsidRPr="00D95972" w:rsidRDefault="00A46F6B" w:rsidP="00A46F6B">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A09DE3B" w14:textId="77777777" w:rsidR="00A46F6B" w:rsidRPr="00D95972" w:rsidRDefault="00A46F6B" w:rsidP="00A46F6B">
            <w:pPr>
              <w:rPr>
                <w:rFonts w:cs="Arial"/>
              </w:rPr>
            </w:pPr>
            <w:proofErr w:type="spellStart"/>
            <w:r>
              <w:rPr>
                <w:rFonts w:cs="Arial"/>
              </w:rPr>
              <w:t>Tdoc</w:t>
            </w:r>
            <w:proofErr w:type="spellEnd"/>
            <w:r>
              <w:rPr>
                <w:rFonts w:cs="Arial"/>
              </w:rPr>
              <w:t xml:space="preserve">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379F46B7" w14:textId="77777777" w:rsidR="00A46F6B" w:rsidRPr="00D95972" w:rsidRDefault="00A46F6B" w:rsidP="00A46F6B">
            <w:pPr>
              <w:rPr>
                <w:rFonts w:cs="Arial"/>
              </w:rPr>
            </w:pPr>
            <w:r w:rsidRPr="00D95972">
              <w:rPr>
                <w:rFonts w:cs="Arial"/>
              </w:rPr>
              <w:t>Result &amp; comments</w:t>
            </w:r>
          </w:p>
        </w:tc>
      </w:tr>
      <w:tr w:rsidR="00A46F6B" w:rsidRPr="00D95972" w14:paraId="7F2CA995" w14:textId="77777777" w:rsidTr="00366DCF">
        <w:tc>
          <w:tcPr>
            <w:tcW w:w="976" w:type="dxa"/>
            <w:tcBorders>
              <w:left w:val="thinThickThinSmallGap" w:sz="24" w:space="0" w:color="auto"/>
              <w:bottom w:val="nil"/>
            </w:tcBorders>
          </w:tcPr>
          <w:p w14:paraId="6DCF56FF" w14:textId="77777777" w:rsidR="00A46F6B" w:rsidRPr="00D95972" w:rsidRDefault="00A46F6B" w:rsidP="00A46F6B">
            <w:pPr>
              <w:rPr>
                <w:rFonts w:cs="Arial"/>
              </w:rPr>
            </w:pPr>
          </w:p>
        </w:tc>
        <w:tc>
          <w:tcPr>
            <w:tcW w:w="1317" w:type="dxa"/>
            <w:gridSpan w:val="2"/>
            <w:tcBorders>
              <w:bottom w:val="nil"/>
            </w:tcBorders>
          </w:tcPr>
          <w:p w14:paraId="46496328"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086DCC60"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7746465B"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05F5D6"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25B4F86C"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AB0D5E" w14:textId="77777777" w:rsidR="00A46F6B" w:rsidRPr="00D326B1" w:rsidRDefault="00A46F6B" w:rsidP="00A46F6B">
            <w:pPr>
              <w:rPr>
                <w:rFonts w:cs="Arial"/>
              </w:rPr>
            </w:pPr>
          </w:p>
        </w:tc>
      </w:tr>
      <w:tr w:rsidR="00A46F6B" w:rsidRPr="00D95972" w14:paraId="02BB158C" w14:textId="77777777" w:rsidTr="00366DCF">
        <w:tc>
          <w:tcPr>
            <w:tcW w:w="976" w:type="dxa"/>
            <w:tcBorders>
              <w:left w:val="thinThickThinSmallGap" w:sz="24" w:space="0" w:color="auto"/>
              <w:bottom w:val="nil"/>
            </w:tcBorders>
          </w:tcPr>
          <w:p w14:paraId="6F72C28B" w14:textId="77777777" w:rsidR="00A46F6B" w:rsidRPr="00D95972" w:rsidRDefault="00A46F6B" w:rsidP="00A46F6B">
            <w:pPr>
              <w:rPr>
                <w:rFonts w:cs="Arial"/>
              </w:rPr>
            </w:pPr>
          </w:p>
        </w:tc>
        <w:tc>
          <w:tcPr>
            <w:tcW w:w="1317" w:type="dxa"/>
            <w:gridSpan w:val="2"/>
            <w:tcBorders>
              <w:bottom w:val="nil"/>
            </w:tcBorders>
          </w:tcPr>
          <w:p w14:paraId="209E53C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50171FA"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37E7ED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36D554ED"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127D8DF"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B7B582" w14:textId="77777777" w:rsidR="00A46F6B" w:rsidRPr="00D326B1" w:rsidRDefault="00A46F6B" w:rsidP="00A46F6B">
            <w:pPr>
              <w:rPr>
                <w:rFonts w:cs="Arial"/>
              </w:rPr>
            </w:pPr>
          </w:p>
        </w:tc>
      </w:tr>
      <w:tr w:rsidR="00A46F6B" w:rsidRPr="00D95972" w14:paraId="669F4102" w14:textId="77777777" w:rsidTr="00366DCF">
        <w:tc>
          <w:tcPr>
            <w:tcW w:w="976" w:type="dxa"/>
            <w:tcBorders>
              <w:left w:val="thinThickThinSmallGap" w:sz="24" w:space="0" w:color="auto"/>
              <w:bottom w:val="nil"/>
            </w:tcBorders>
          </w:tcPr>
          <w:p w14:paraId="5E363CC0" w14:textId="77777777" w:rsidR="00A46F6B" w:rsidRPr="00D95972" w:rsidRDefault="00A46F6B" w:rsidP="00A46F6B">
            <w:pPr>
              <w:rPr>
                <w:rFonts w:cs="Arial"/>
              </w:rPr>
            </w:pPr>
          </w:p>
        </w:tc>
        <w:tc>
          <w:tcPr>
            <w:tcW w:w="1317" w:type="dxa"/>
            <w:gridSpan w:val="2"/>
            <w:tcBorders>
              <w:bottom w:val="nil"/>
            </w:tcBorders>
          </w:tcPr>
          <w:p w14:paraId="61C587FD"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1FED783"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589EBE4A"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CF706E8"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0BD0CCF3"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533182" w14:textId="77777777" w:rsidR="00A46F6B" w:rsidRPr="00D326B1" w:rsidRDefault="00A46F6B" w:rsidP="00A46F6B">
            <w:pPr>
              <w:rPr>
                <w:rFonts w:cs="Arial"/>
              </w:rPr>
            </w:pPr>
          </w:p>
        </w:tc>
      </w:tr>
      <w:tr w:rsidR="00A46F6B" w:rsidRPr="00D95972" w14:paraId="2FB9EA88" w14:textId="77777777" w:rsidTr="00366DCF">
        <w:tc>
          <w:tcPr>
            <w:tcW w:w="976" w:type="dxa"/>
            <w:tcBorders>
              <w:top w:val="single" w:sz="12" w:space="0" w:color="auto"/>
              <w:left w:val="thinThickThinSmallGap" w:sz="24" w:space="0" w:color="auto"/>
              <w:bottom w:val="single" w:sz="4" w:space="0" w:color="auto"/>
            </w:tcBorders>
            <w:shd w:val="clear" w:color="auto" w:fill="0000FF"/>
          </w:tcPr>
          <w:p w14:paraId="068DE271" w14:textId="77777777" w:rsidR="00A46F6B" w:rsidRPr="00D95972" w:rsidRDefault="00A46F6B" w:rsidP="00A46F6B">
            <w:pPr>
              <w:pStyle w:val="ListParagraph"/>
              <w:numPr>
                <w:ilvl w:val="0"/>
                <w:numId w:val="9"/>
              </w:numPr>
              <w:rPr>
                <w:rFonts w:cs="Arial"/>
              </w:rPr>
            </w:pPr>
          </w:p>
        </w:tc>
        <w:tc>
          <w:tcPr>
            <w:tcW w:w="1317" w:type="dxa"/>
            <w:gridSpan w:val="2"/>
            <w:tcBorders>
              <w:top w:val="single" w:sz="12" w:space="0" w:color="auto"/>
              <w:bottom w:val="single" w:sz="4" w:space="0" w:color="auto"/>
            </w:tcBorders>
            <w:shd w:val="clear" w:color="auto" w:fill="0000FF"/>
          </w:tcPr>
          <w:p w14:paraId="0C34AE12" w14:textId="77777777" w:rsidR="00A46F6B" w:rsidRPr="00D95972" w:rsidRDefault="00A46F6B" w:rsidP="00A46F6B">
            <w:pPr>
              <w:rPr>
                <w:rFonts w:cs="Arial"/>
              </w:rPr>
            </w:pPr>
            <w:r w:rsidRPr="00D95972">
              <w:rPr>
                <w:rFonts w:cs="Arial"/>
              </w:rPr>
              <w:t>Closing</w:t>
            </w:r>
          </w:p>
          <w:p w14:paraId="5C0691AC" w14:textId="77777777" w:rsidR="00A46F6B" w:rsidRPr="008B7AD1" w:rsidRDefault="00A46F6B" w:rsidP="00A46F6B">
            <w:pPr>
              <w:rPr>
                <w:rFonts w:cs="Arial"/>
              </w:rPr>
            </w:pPr>
            <w:r w:rsidRPr="008B7AD1">
              <w:rPr>
                <w:rFonts w:cs="Arial"/>
              </w:rPr>
              <w:t>Friday</w:t>
            </w:r>
          </w:p>
          <w:p w14:paraId="030F68FA" w14:textId="62DC9CEB" w:rsidR="00A46F6B" w:rsidRPr="00D95972" w:rsidRDefault="00A46F6B" w:rsidP="00A46F6B">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013AEB1B" w14:textId="77777777" w:rsidR="00A46F6B" w:rsidRPr="00D95972" w:rsidRDefault="00A46F6B" w:rsidP="00A46F6B">
            <w:pPr>
              <w:rPr>
                <w:rFonts w:cs="Arial"/>
              </w:rPr>
            </w:pPr>
          </w:p>
        </w:tc>
        <w:tc>
          <w:tcPr>
            <w:tcW w:w="4191" w:type="dxa"/>
            <w:gridSpan w:val="3"/>
            <w:tcBorders>
              <w:top w:val="single" w:sz="12" w:space="0" w:color="auto"/>
              <w:bottom w:val="single" w:sz="4" w:space="0" w:color="auto"/>
            </w:tcBorders>
            <w:shd w:val="clear" w:color="auto" w:fill="0000FF"/>
          </w:tcPr>
          <w:p w14:paraId="4C5A2BB3" w14:textId="77777777" w:rsidR="00A46F6B" w:rsidRPr="00D95972" w:rsidRDefault="00A46F6B" w:rsidP="00A46F6B">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3A4B480A" w14:textId="77777777" w:rsidR="00A46F6B" w:rsidRPr="00D95972" w:rsidRDefault="00A46F6B" w:rsidP="00A46F6B">
            <w:pPr>
              <w:rPr>
                <w:rFonts w:cs="Arial"/>
              </w:rPr>
            </w:pPr>
          </w:p>
        </w:tc>
        <w:tc>
          <w:tcPr>
            <w:tcW w:w="826" w:type="dxa"/>
            <w:tcBorders>
              <w:top w:val="single" w:sz="12" w:space="0" w:color="auto"/>
              <w:bottom w:val="single" w:sz="4" w:space="0" w:color="auto"/>
            </w:tcBorders>
            <w:shd w:val="clear" w:color="auto" w:fill="0000FF"/>
          </w:tcPr>
          <w:p w14:paraId="75178271" w14:textId="77777777" w:rsidR="00A46F6B" w:rsidRPr="00D95972" w:rsidRDefault="00A46F6B" w:rsidP="00A46F6B">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1F42EF3" w14:textId="77777777" w:rsidR="00A46F6B" w:rsidRPr="00D95972" w:rsidRDefault="00A46F6B" w:rsidP="00A46F6B">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46F6B" w:rsidRPr="00D95972" w14:paraId="05A80C3F" w14:textId="77777777" w:rsidTr="00366DCF">
        <w:tc>
          <w:tcPr>
            <w:tcW w:w="976" w:type="dxa"/>
            <w:tcBorders>
              <w:left w:val="thinThickThinSmallGap" w:sz="24" w:space="0" w:color="auto"/>
              <w:bottom w:val="nil"/>
            </w:tcBorders>
          </w:tcPr>
          <w:p w14:paraId="0A673D79" w14:textId="77777777" w:rsidR="00A46F6B" w:rsidRPr="00D95972" w:rsidRDefault="00A46F6B" w:rsidP="00A46F6B">
            <w:pPr>
              <w:rPr>
                <w:rFonts w:cs="Arial"/>
              </w:rPr>
            </w:pPr>
          </w:p>
        </w:tc>
        <w:tc>
          <w:tcPr>
            <w:tcW w:w="1317" w:type="dxa"/>
            <w:gridSpan w:val="2"/>
            <w:tcBorders>
              <w:bottom w:val="nil"/>
            </w:tcBorders>
          </w:tcPr>
          <w:p w14:paraId="35AE0B2C" w14:textId="77777777" w:rsidR="00A46F6B" w:rsidRPr="00D95972" w:rsidRDefault="00A46F6B" w:rsidP="00A46F6B">
            <w:pPr>
              <w:rPr>
                <w:rFonts w:cs="Arial"/>
              </w:rPr>
            </w:pPr>
          </w:p>
        </w:tc>
        <w:tc>
          <w:tcPr>
            <w:tcW w:w="1088" w:type="dxa"/>
            <w:tcBorders>
              <w:top w:val="single" w:sz="4" w:space="0" w:color="auto"/>
              <w:bottom w:val="single" w:sz="4" w:space="0" w:color="auto"/>
            </w:tcBorders>
            <w:shd w:val="clear" w:color="auto" w:fill="FFFFFF"/>
          </w:tcPr>
          <w:p w14:paraId="70EF6402" w14:textId="77777777" w:rsidR="00A46F6B" w:rsidRPr="00D326B1" w:rsidRDefault="00A46F6B" w:rsidP="00A46F6B">
            <w:pPr>
              <w:rPr>
                <w:rFonts w:cs="Arial"/>
              </w:rPr>
            </w:pPr>
          </w:p>
        </w:tc>
        <w:tc>
          <w:tcPr>
            <w:tcW w:w="4191" w:type="dxa"/>
            <w:gridSpan w:val="3"/>
            <w:tcBorders>
              <w:top w:val="single" w:sz="4" w:space="0" w:color="auto"/>
              <w:bottom w:val="single" w:sz="4" w:space="0" w:color="auto"/>
            </w:tcBorders>
            <w:shd w:val="clear" w:color="auto" w:fill="FFFFFF"/>
          </w:tcPr>
          <w:p w14:paraId="2ADC9671" w14:textId="77777777" w:rsidR="00A46F6B" w:rsidRPr="00E32EA2" w:rsidRDefault="00A46F6B" w:rsidP="00A46F6B">
            <w:pPr>
              <w:rPr>
                <w:rFonts w:cs="Arial"/>
                <w:b/>
                <w:bCs/>
                <w:iCs/>
                <w:color w:val="FF0000"/>
              </w:rPr>
            </w:pPr>
            <w:r w:rsidRPr="00E32EA2">
              <w:rPr>
                <w:rFonts w:cs="Arial"/>
                <w:b/>
                <w:bCs/>
                <w:iCs/>
                <w:color w:val="FF0000"/>
              </w:rPr>
              <w:t xml:space="preserve">Last upload of revisions: </w:t>
            </w:r>
          </w:p>
          <w:p w14:paraId="6B842E50" w14:textId="2ED9F228" w:rsidR="00A46F6B" w:rsidRDefault="00A46F6B" w:rsidP="00A46F6B">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August 26</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48F194EB" w14:textId="77777777" w:rsidR="00A46F6B" w:rsidRPr="00E32EA2" w:rsidRDefault="00A46F6B" w:rsidP="00A46F6B">
            <w:pPr>
              <w:rPr>
                <w:rFonts w:cs="Arial"/>
                <w:b/>
                <w:bCs/>
                <w:iCs/>
                <w:color w:val="FF0000"/>
              </w:rPr>
            </w:pPr>
          </w:p>
          <w:p w14:paraId="76EADDE6" w14:textId="77777777" w:rsidR="00A46F6B" w:rsidRPr="00E32EA2" w:rsidRDefault="00A46F6B" w:rsidP="00A46F6B">
            <w:pPr>
              <w:rPr>
                <w:rFonts w:cs="Arial"/>
                <w:b/>
                <w:bCs/>
                <w:iCs/>
                <w:color w:val="FF0000"/>
              </w:rPr>
            </w:pPr>
          </w:p>
          <w:p w14:paraId="2B4FBB4A" w14:textId="77777777" w:rsidR="00A46F6B" w:rsidRPr="00E32EA2" w:rsidRDefault="00A46F6B" w:rsidP="00A46F6B">
            <w:pPr>
              <w:rPr>
                <w:rFonts w:cs="Arial"/>
                <w:b/>
                <w:bCs/>
                <w:iCs/>
                <w:color w:val="FF0000"/>
              </w:rPr>
            </w:pPr>
            <w:r w:rsidRPr="00E32EA2">
              <w:rPr>
                <w:rFonts w:cs="Arial"/>
                <w:b/>
                <w:bCs/>
                <w:iCs/>
                <w:color w:val="FF0000"/>
              </w:rPr>
              <w:lastRenderedPageBreak/>
              <w:t>Last comments:</w:t>
            </w:r>
          </w:p>
          <w:p w14:paraId="2CD0CDBE" w14:textId="1AE4F96F" w:rsidR="00A46F6B" w:rsidRPr="00E32EA2" w:rsidRDefault="00A46F6B" w:rsidP="00A46F6B">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August 27</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171ACEA" w14:textId="77777777" w:rsidR="00A46F6B" w:rsidRPr="00E32EA2" w:rsidRDefault="00A46F6B" w:rsidP="00A46F6B">
            <w:pPr>
              <w:rPr>
                <w:rFonts w:cs="Arial"/>
                <w:b/>
                <w:bCs/>
                <w:iCs/>
                <w:color w:val="FF0000"/>
              </w:rPr>
            </w:pPr>
          </w:p>
          <w:p w14:paraId="6103845E" w14:textId="77777777" w:rsidR="00A46F6B" w:rsidRPr="00D326B1" w:rsidRDefault="00A46F6B" w:rsidP="00A46F6B">
            <w:pPr>
              <w:rPr>
                <w:rFonts w:cs="Arial"/>
              </w:rPr>
            </w:pPr>
          </w:p>
        </w:tc>
        <w:tc>
          <w:tcPr>
            <w:tcW w:w="1767" w:type="dxa"/>
            <w:tcBorders>
              <w:top w:val="single" w:sz="4" w:space="0" w:color="auto"/>
              <w:bottom w:val="single" w:sz="4" w:space="0" w:color="auto"/>
            </w:tcBorders>
            <w:shd w:val="clear" w:color="auto" w:fill="FFFFFF"/>
          </w:tcPr>
          <w:p w14:paraId="5EF9F18C" w14:textId="77777777" w:rsidR="00A46F6B" w:rsidRPr="00D326B1" w:rsidRDefault="00A46F6B" w:rsidP="00A46F6B">
            <w:pPr>
              <w:rPr>
                <w:rFonts w:cs="Arial"/>
              </w:rPr>
            </w:pPr>
          </w:p>
        </w:tc>
        <w:tc>
          <w:tcPr>
            <w:tcW w:w="826" w:type="dxa"/>
            <w:tcBorders>
              <w:top w:val="single" w:sz="4" w:space="0" w:color="auto"/>
              <w:bottom w:val="single" w:sz="4" w:space="0" w:color="auto"/>
            </w:tcBorders>
            <w:shd w:val="clear" w:color="auto" w:fill="FFFFFF"/>
          </w:tcPr>
          <w:p w14:paraId="35B47B2D" w14:textId="77777777" w:rsidR="00A46F6B" w:rsidRPr="00D326B1" w:rsidRDefault="00A46F6B" w:rsidP="00A46F6B">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E635BA" w14:textId="77777777" w:rsidR="00A46F6B" w:rsidRPr="00D326B1" w:rsidRDefault="00A46F6B" w:rsidP="00A46F6B">
            <w:pPr>
              <w:rPr>
                <w:rFonts w:cs="Arial"/>
              </w:rPr>
            </w:pPr>
          </w:p>
        </w:tc>
      </w:tr>
      <w:tr w:rsidR="00A46F6B" w:rsidRPr="00D95972" w14:paraId="23D67C58" w14:textId="77777777" w:rsidTr="00366DCF">
        <w:tc>
          <w:tcPr>
            <w:tcW w:w="976" w:type="dxa"/>
            <w:tcBorders>
              <w:left w:val="thinThickThinSmallGap" w:sz="24" w:space="0" w:color="auto"/>
              <w:bottom w:val="thinThickThinSmallGap" w:sz="24" w:space="0" w:color="auto"/>
            </w:tcBorders>
          </w:tcPr>
          <w:p w14:paraId="1AEA810A" w14:textId="77777777" w:rsidR="00A46F6B" w:rsidRPr="00D95972" w:rsidRDefault="00A46F6B" w:rsidP="00A46F6B">
            <w:pPr>
              <w:rPr>
                <w:rFonts w:cs="Arial"/>
              </w:rPr>
            </w:pPr>
          </w:p>
        </w:tc>
        <w:tc>
          <w:tcPr>
            <w:tcW w:w="1317" w:type="dxa"/>
            <w:gridSpan w:val="2"/>
            <w:tcBorders>
              <w:bottom w:val="thinThickThinSmallGap" w:sz="24" w:space="0" w:color="auto"/>
            </w:tcBorders>
          </w:tcPr>
          <w:p w14:paraId="3165204B" w14:textId="77777777" w:rsidR="00A46F6B" w:rsidRPr="00D95972" w:rsidRDefault="00A46F6B" w:rsidP="00A46F6B">
            <w:pPr>
              <w:rPr>
                <w:rFonts w:cs="Arial"/>
              </w:rPr>
            </w:pPr>
          </w:p>
        </w:tc>
        <w:tc>
          <w:tcPr>
            <w:tcW w:w="1088" w:type="dxa"/>
            <w:tcBorders>
              <w:bottom w:val="thinThickThinSmallGap" w:sz="24" w:space="0" w:color="auto"/>
            </w:tcBorders>
          </w:tcPr>
          <w:p w14:paraId="0F94B7EA" w14:textId="77777777" w:rsidR="00A46F6B" w:rsidRPr="00D95972" w:rsidRDefault="00A46F6B" w:rsidP="00A46F6B">
            <w:pPr>
              <w:rPr>
                <w:rFonts w:cs="Arial"/>
              </w:rPr>
            </w:pPr>
          </w:p>
        </w:tc>
        <w:tc>
          <w:tcPr>
            <w:tcW w:w="4191" w:type="dxa"/>
            <w:gridSpan w:val="3"/>
            <w:tcBorders>
              <w:bottom w:val="thinThickThinSmallGap" w:sz="24" w:space="0" w:color="auto"/>
            </w:tcBorders>
          </w:tcPr>
          <w:p w14:paraId="5760373E" w14:textId="77777777" w:rsidR="00A46F6B" w:rsidRPr="00D95972" w:rsidRDefault="00A46F6B" w:rsidP="00A46F6B">
            <w:pPr>
              <w:rPr>
                <w:rFonts w:cs="Arial"/>
                <w:bCs/>
              </w:rPr>
            </w:pPr>
          </w:p>
        </w:tc>
        <w:tc>
          <w:tcPr>
            <w:tcW w:w="1767" w:type="dxa"/>
            <w:tcBorders>
              <w:bottom w:val="thinThickThinSmallGap" w:sz="24" w:space="0" w:color="auto"/>
            </w:tcBorders>
          </w:tcPr>
          <w:p w14:paraId="213417F2" w14:textId="77777777" w:rsidR="00A46F6B" w:rsidRPr="00D95972" w:rsidRDefault="00A46F6B" w:rsidP="00A46F6B">
            <w:pPr>
              <w:rPr>
                <w:rFonts w:cs="Arial"/>
              </w:rPr>
            </w:pPr>
          </w:p>
        </w:tc>
        <w:tc>
          <w:tcPr>
            <w:tcW w:w="826" w:type="dxa"/>
            <w:tcBorders>
              <w:bottom w:val="thinThickThinSmallGap" w:sz="24" w:space="0" w:color="auto"/>
            </w:tcBorders>
          </w:tcPr>
          <w:p w14:paraId="66877142" w14:textId="77777777" w:rsidR="00A46F6B" w:rsidRPr="00D95972" w:rsidRDefault="00A46F6B" w:rsidP="00A46F6B">
            <w:pPr>
              <w:rPr>
                <w:rFonts w:cs="Arial"/>
              </w:rPr>
            </w:pPr>
          </w:p>
        </w:tc>
        <w:tc>
          <w:tcPr>
            <w:tcW w:w="4565" w:type="dxa"/>
            <w:gridSpan w:val="2"/>
            <w:tcBorders>
              <w:bottom w:val="thinThickThinSmallGap" w:sz="24" w:space="0" w:color="auto"/>
              <w:right w:val="thinThickThinSmallGap" w:sz="24" w:space="0" w:color="auto"/>
            </w:tcBorders>
          </w:tcPr>
          <w:p w14:paraId="7510E2B7" w14:textId="77777777" w:rsidR="00A46F6B" w:rsidRPr="00D95972" w:rsidRDefault="00A46F6B" w:rsidP="00A46F6B">
            <w:pPr>
              <w:rPr>
                <w:rFonts w:cs="Arial"/>
              </w:rPr>
            </w:pPr>
          </w:p>
        </w:tc>
      </w:tr>
    </w:tbl>
    <w:p w14:paraId="766D0B2A" w14:textId="77777777" w:rsidR="00FB32E2" w:rsidRDefault="00FB32E2" w:rsidP="003B1FFE">
      <w:pPr>
        <w:rPr>
          <w:rFonts w:cs="Arial"/>
          <w:vertAlign w:val="superscript"/>
        </w:rPr>
      </w:pPr>
    </w:p>
    <w:sectPr w:rsidR="00FB32E2" w:rsidSect="0058333E">
      <w:headerReference w:type="even" r:id="rId746"/>
      <w:footerReference w:type="even" r:id="rId747"/>
      <w:footerReference w:type="default" r:id="rId748"/>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3D342" w14:textId="77777777" w:rsidR="000C7C73" w:rsidRDefault="000C7C73">
      <w:r>
        <w:separator/>
      </w:r>
    </w:p>
  </w:endnote>
  <w:endnote w:type="continuationSeparator" w:id="0">
    <w:p w14:paraId="5238AD65" w14:textId="77777777" w:rsidR="000C7C73" w:rsidRDefault="000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8D34"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8BE18" w14:textId="77777777" w:rsidR="0072462F" w:rsidRDefault="0072462F">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19F3E" w14:textId="77777777" w:rsidR="000C7C73" w:rsidRDefault="000C7C73">
      <w:r>
        <w:separator/>
      </w:r>
    </w:p>
  </w:footnote>
  <w:footnote w:type="continuationSeparator" w:id="0">
    <w:p w14:paraId="2B4F62C7" w14:textId="77777777" w:rsidR="000C7C73" w:rsidRDefault="000C7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2611" w14:textId="77777777" w:rsidR="0072462F" w:rsidRDefault="0072462F">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1E56E3E"/>
    <w:multiLevelType w:val="hybridMultilevel"/>
    <w:tmpl w:val="5470DCE6"/>
    <w:lvl w:ilvl="0" w:tplc="DF6E02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47004A"/>
    <w:multiLevelType w:val="hybridMultilevel"/>
    <w:tmpl w:val="C38434CC"/>
    <w:lvl w:ilvl="0" w:tplc="1DCC660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33661B0"/>
    <w:multiLevelType w:val="hybridMultilevel"/>
    <w:tmpl w:val="CF441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6174628"/>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0684146A"/>
    <w:multiLevelType w:val="hybridMultilevel"/>
    <w:tmpl w:val="1638BDD4"/>
    <w:lvl w:ilvl="0" w:tplc="8A404A92">
      <w:start w:val="1"/>
      <w:numFmt w:val="decimal"/>
      <w:lvlText w:val="%1."/>
      <w:lvlJc w:val="left"/>
      <w:pPr>
        <w:ind w:left="72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C749CB"/>
    <w:multiLevelType w:val="hybridMultilevel"/>
    <w:tmpl w:val="1E9246B2"/>
    <w:lvl w:ilvl="0" w:tplc="0409000F">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9C871E9"/>
    <w:multiLevelType w:val="hybridMultilevel"/>
    <w:tmpl w:val="729C3EBC"/>
    <w:lvl w:ilvl="0" w:tplc="0AD264FC">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9" w15:restartNumberingAfterBreak="0">
    <w:nsid w:val="0BFF7A6E"/>
    <w:multiLevelType w:val="hybridMultilevel"/>
    <w:tmpl w:val="7682EF26"/>
    <w:lvl w:ilvl="0" w:tplc="86A03382">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10" w15:restartNumberingAfterBreak="0">
    <w:nsid w:val="0FA96B05"/>
    <w:multiLevelType w:val="hybridMultilevel"/>
    <w:tmpl w:val="5D30984A"/>
    <w:lvl w:ilvl="0" w:tplc="2BF23A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22096A"/>
    <w:multiLevelType w:val="hybridMultilevel"/>
    <w:tmpl w:val="02A6DC36"/>
    <w:lvl w:ilvl="0" w:tplc="6ABC29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1A6C52CD"/>
    <w:multiLevelType w:val="hybridMultilevel"/>
    <w:tmpl w:val="84448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0079B4"/>
    <w:multiLevelType w:val="hybridMultilevel"/>
    <w:tmpl w:val="E7A8DBAA"/>
    <w:lvl w:ilvl="0" w:tplc="6268946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6" w15:restartNumberingAfterBreak="0">
    <w:nsid w:val="2260713D"/>
    <w:multiLevelType w:val="hybridMultilevel"/>
    <w:tmpl w:val="5CCECAFC"/>
    <w:lvl w:ilvl="0" w:tplc="C9568450">
      <w:start w:val="500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4D81F96"/>
    <w:multiLevelType w:val="hybridMultilevel"/>
    <w:tmpl w:val="0DC810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2C7B38A1"/>
    <w:multiLevelType w:val="hybridMultilevel"/>
    <w:tmpl w:val="7CF2B256"/>
    <w:lvl w:ilvl="0" w:tplc="D25C9F3E">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613FCF"/>
    <w:multiLevelType w:val="hybridMultilevel"/>
    <w:tmpl w:val="588C5F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9FA64C2"/>
    <w:multiLevelType w:val="hybridMultilevel"/>
    <w:tmpl w:val="865E5F70"/>
    <w:lvl w:ilvl="0" w:tplc="2298A30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CD6188E"/>
    <w:multiLevelType w:val="hybridMultilevel"/>
    <w:tmpl w:val="B1FA5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C0343F"/>
    <w:multiLevelType w:val="hybridMultilevel"/>
    <w:tmpl w:val="20E66E76"/>
    <w:lvl w:ilvl="0" w:tplc="A6EAD8C2">
      <w:numFmt w:val="bullet"/>
      <w:lvlText w:val="-"/>
      <w:lvlJc w:val="left"/>
      <w:pPr>
        <w:ind w:left="720" w:hanging="360"/>
      </w:pPr>
      <w:rPr>
        <w:rFonts w:ascii="Calibri" w:eastAsia="SimSu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5E22B0D"/>
    <w:multiLevelType w:val="hybridMultilevel"/>
    <w:tmpl w:val="3A0C69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7" w15:restartNumberingAfterBreak="0">
    <w:nsid w:val="45FF1273"/>
    <w:multiLevelType w:val="hybridMultilevel"/>
    <w:tmpl w:val="7E1ED598"/>
    <w:lvl w:ilvl="0" w:tplc="3B8CD12E">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81F0482"/>
    <w:multiLevelType w:val="hybridMultilevel"/>
    <w:tmpl w:val="777076D6"/>
    <w:lvl w:ilvl="0" w:tplc="200CEF06">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B2767F7"/>
    <w:multiLevelType w:val="hybridMultilevel"/>
    <w:tmpl w:val="0DC452A0"/>
    <w:lvl w:ilvl="0" w:tplc="6DDAB9EC">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4B791B87"/>
    <w:multiLevelType w:val="hybridMultilevel"/>
    <w:tmpl w:val="5A002D60"/>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15:restartNumberingAfterBreak="0">
    <w:nsid w:val="4CA7596F"/>
    <w:multiLevelType w:val="hybridMultilevel"/>
    <w:tmpl w:val="FF3E7A22"/>
    <w:lvl w:ilvl="0" w:tplc="4530CAA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0CF6DB2"/>
    <w:multiLevelType w:val="hybridMultilevel"/>
    <w:tmpl w:val="624C57F8"/>
    <w:lvl w:ilvl="0" w:tplc="6F64F374">
      <w:start w:val="23"/>
      <w:numFmt w:val="bullet"/>
      <w:lvlText w:val="-"/>
      <w:lvlJc w:val="left"/>
      <w:pPr>
        <w:ind w:left="360" w:hanging="360"/>
      </w:pPr>
      <w:rPr>
        <w:rFonts w:ascii="DengXian" w:eastAsia="DengXian" w:hAnsi="DengXian" w:cs="Times New Roman" w:hint="eastAsia"/>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3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43B2ABF"/>
    <w:multiLevelType w:val="hybridMultilevel"/>
    <w:tmpl w:val="B87CF4BA"/>
    <w:lvl w:ilvl="0" w:tplc="0F58167A">
      <w:start w:val="1"/>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6" w15:restartNumberingAfterBreak="0">
    <w:nsid w:val="54546681"/>
    <w:multiLevelType w:val="hybridMultilevel"/>
    <w:tmpl w:val="ED185ADC"/>
    <w:lvl w:ilvl="0" w:tplc="CD02661E">
      <w:start w:val="20"/>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7" w15:restartNumberingAfterBreak="0">
    <w:nsid w:val="57EB177E"/>
    <w:multiLevelType w:val="hybridMultilevel"/>
    <w:tmpl w:val="C2D2A79C"/>
    <w:lvl w:ilvl="0" w:tplc="34DEA7BE">
      <w:start w:val="4"/>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8" w15:restartNumberingAfterBreak="0">
    <w:nsid w:val="5AA36993"/>
    <w:multiLevelType w:val="hybridMultilevel"/>
    <w:tmpl w:val="9544DA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5E3734D6"/>
    <w:multiLevelType w:val="hybridMultilevel"/>
    <w:tmpl w:val="BD364BBA"/>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60026F5A"/>
    <w:multiLevelType w:val="hybridMultilevel"/>
    <w:tmpl w:val="23BAEF32"/>
    <w:lvl w:ilvl="0" w:tplc="9B84B5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62EC32A8"/>
    <w:multiLevelType w:val="hybridMultilevel"/>
    <w:tmpl w:val="E87ED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43" w15:restartNumberingAfterBreak="0">
    <w:nsid w:val="6460756F"/>
    <w:multiLevelType w:val="hybridMultilevel"/>
    <w:tmpl w:val="E9D88B1A"/>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4" w15:restartNumberingAfterBreak="0">
    <w:nsid w:val="64F71AF2"/>
    <w:multiLevelType w:val="hybridMultilevel"/>
    <w:tmpl w:val="38F2ED00"/>
    <w:lvl w:ilvl="0" w:tplc="FB547350">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650821D2"/>
    <w:multiLevelType w:val="hybridMultilevel"/>
    <w:tmpl w:val="7054A15A"/>
    <w:lvl w:ilvl="0" w:tplc="4C1AEED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6728327B"/>
    <w:multiLevelType w:val="hybridMultilevel"/>
    <w:tmpl w:val="9BC2F5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8A07E76"/>
    <w:multiLevelType w:val="hybridMultilevel"/>
    <w:tmpl w:val="BB76461C"/>
    <w:lvl w:ilvl="0" w:tplc="C5722564">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6B277D07"/>
    <w:multiLevelType w:val="hybridMultilevel"/>
    <w:tmpl w:val="29EA6A64"/>
    <w:lvl w:ilvl="0" w:tplc="308A6BD4">
      <w:start w:val="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6C2F0EB8"/>
    <w:multiLevelType w:val="multilevel"/>
    <w:tmpl w:val="0407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F0C7F6D"/>
    <w:multiLevelType w:val="hybridMultilevel"/>
    <w:tmpl w:val="B3F41F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6FF43219"/>
    <w:multiLevelType w:val="hybridMultilevel"/>
    <w:tmpl w:val="60308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1B21D16"/>
    <w:multiLevelType w:val="hybridMultilevel"/>
    <w:tmpl w:val="FA705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132632"/>
    <w:multiLevelType w:val="hybridMultilevel"/>
    <w:tmpl w:val="A9D0218A"/>
    <w:lvl w:ilvl="0" w:tplc="81947986">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68640B3"/>
    <w:multiLevelType w:val="multilevel"/>
    <w:tmpl w:val="6DE8E6B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6957464"/>
    <w:multiLevelType w:val="hybridMultilevel"/>
    <w:tmpl w:val="92CC33CE"/>
    <w:lvl w:ilvl="0" w:tplc="40090011">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7" w15:restartNumberingAfterBreak="0">
    <w:nsid w:val="7AC3551A"/>
    <w:multiLevelType w:val="hybridMultilevel"/>
    <w:tmpl w:val="7E82DFF0"/>
    <w:lvl w:ilvl="0" w:tplc="16ECAA4A">
      <w:numFmt w:val="bullet"/>
      <w:lvlText w:val="-"/>
      <w:lvlJc w:val="left"/>
      <w:pPr>
        <w:ind w:left="360" w:hanging="360"/>
      </w:pPr>
      <w:rPr>
        <w:rFonts w:ascii="Calibri" w:eastAsia="SimSun"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58" w15:restartNumberingAfterBreak="0">
    <w:nsid w:val="7B5D6D4A"/>
    <w:multiLevelType w:val="hybridMultilevel"/>
    <w:tmpl w:val="168ECBE0"/>
    <w:lvl w:ilvl="0" w:tplc="A322D2C2">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7B9F620D"/>
    <w:multiLevelType w:val="hybridMultilevel"/>
    <w:tmpl w:val="2244F2DA"/>
    <w:lvl w:ilvl="0" w:tplc="8BB88CF6">
      <w:start w:val="1"/>
      <w:numFmt w:val="upp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60" w15:restartNumberingAfterBreak="0">
    <w:nsid w:val="7CB32266"/>
    <w:multiLevelType w:val="hybridMultilevel"/>
    <w:tmpl w:val="FBE4FDD6"/>
    <w:lvl w:ilvl="0" w:tplc="A16078A0">
      <w:start w:val="3"/>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DF326EA"/>
    <w:multiLevelType w:val="hybridMultilevel"/>
    <w:tmpl w:val="9FFE77C0"/>
    <w:lvl w:ilvl="0" w:tplc="2A7E9C9C">
      <w:start w:val="4"/>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5"/>
  </w:num>
  <w:num w:numId="2">
    <w:abstractNumId w:val="48"/>
  </w:num>
  <w:num w:numId="3">
    <w:abstractNumId w:val="42"/>
  </w:num>
  <w:num w:numId="4">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1"/>
  </w:num>
  <w:num w:numId="6">
    <w:abstractNumId w:val="20"/>
  </w:num>
  <w:num w:numId="7">
    <w:abstractNumId w:val="33"/>
  </w:num>
  <w:num w:numId="8">
    <w:abstractNumId w:val="4"/>
  </w:num>
  <w:num w:numId="9">
    <w:abstractNumId w:val="55"/>
  </w:num>
  <w:num w:numId="10">
    <w:abstractNumId w:val="34"/>
  </w:num>
  <w:num w:numId="11">
    <w:abstractNumId w:val="3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37"/>
  </w:num>
  <w:num w:numId="16">
    <w:abstractNumId w:val="36"/>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7"/>
  </w:num>
  <w:num w:numId="20">
    <w:abstractNumId w:val="26"/>
  </w:num>
  <w:num w:numId="21">
    <w:abstractNumId w:val="35"/>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0"/>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3"/>
  </w:num>
  <w:num w:numId="29">
    <w:abstractNumId w:val="14"/>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num>
  <w:num w:numId="34">
    <w:abstractNumId w:val="32"/>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num>
  <w:num w:numId="37">
    <w:abstractNumId w:val="10"/>
  </w:num>
  <w:num w:numId="38">
    <w:abstractNumId w:val="28"/>
  </w:num>
  <w:num w:numId="39">
    <w:abstractNumId w:val="44"/>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9"/>
  </w:num>
  <w:num w:numId="46">
    <w:abstractNumId w:val="19"/>
  </w:num>
  <w:num w:numId="47">
    <w:abstractNumId w:val="41"/>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58"/>
  </w:num>
  <w:num w:numId="52">
    <w:abstractNumId w:val="16"/>
  </w:num>
  <w:num w:numId="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
  </w:num>
  <w:num w:numId="59">
    <w:abstractNumId w:val="27"/>
  </w:num>
  <w:num w:numId="60">
    <w:abstractNumId w:val="50"/>
  </w:num>
  <w:num w:numId="61">
    <w:abstractNumId w:val="55"/>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2">
    <w:abstractNumId w:val="18"/>
  </w:num>
  <w:num w:numId="63">
    <w:abstractNumId w:val="13"/>
  </w:num>
  <w:num w:numId="64">
    <w:abstractNumId w:val="5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kia User">
    <w15:presenceInfo w15:providerId="None" w15:userId="Nokia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4761"/>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A14"/>
    <w:rsid w:val="00001CD0"/>
    <w:rsid w:val="00001D60"/>
    <w:rsid w:val="00001DD8"/>
    <w:rsid w:val="00001E39"/>
    <w:rsid w:val="00001E7E"/>
    <w:rsid w:val="00001E98"/>
    <w:rsid w:val="00001F00"/>
    <w:rsid w:val="00001F76"/>
    <w:rsid w:val="0000200C"/>
    <w:rsid w:val="00002188"/>
    <w:rsid w:val="00002229"/>
    <w:rsid w:val="0000226E"/>
    <w:rsid w:val="000023E0"/>
    <w:rsid w:val="00003052"/>
    <w:rsid w:val="00003060"/>
    <w:rsid w:val="00003391"/>
    <w:rsid w:val="0000341E"/>
    <w:rsid w:val="00003573"/>
    <w:rsid w:val="000036D8"/>
    <w:rsid w:val="000036E1"/>
    <w:rsid w:val="00003944"/>
    <w:rsid w:val="000039A9"/>
    <w:rsid w:val="000039E2"/>
    <w:rsid w:val="00003AC9"/>
    <w:rsid w:val="00003C92"/>
    <w:rsid w:val="00003DFA"/>
    <w:rsid w:val="00004088"/>
    <w:rsid w:val="00004220"/>
    <w:rsid w:val="0000434A"/>
    <w:rsid w:val="00004577"/>
    <w:rsid w:val="00004761"/>
    <w:rsid w:val="000049A8"/>
    <w:rsid w:val="000049DA"/>
    <w:rsid w:val="00004C33"/>
    <w:rsid w:val="00004C43"/>
    <w:rsid w:val="00004D2F"/>
    <w:rsid w:val="00004FBE"/>
    <w:rsid w:val="00005425"/>
    <w:rsid w:val="000054E2"/>
    <w:rsid w:val="000055B9"/>
    <w:rsid w:val="000056A3"/>
    <w:rsid w:val="0000579B"/>
    <w:rsid w:val="0000599F"/>
    <w:rsid w:val="000059FA"/>
    <w:rsid w:val="00005B30"/>
    <w:rsid w:val="00005DF7"/>
    <w:rsid w:val="0000613B"/>
    <w:rsid w:val="00006605"/>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1FE4"/>
    <w:rsid w:val="0001203C"/>
    <w:rsid w:val="0001206C"/>
    <w:rsid w:val="00012188"/>
    <w:rsid w:val="00012534"/>
    <w:rsid w:val="000126B2"/>
    <w:rsid w:val="00012794"/>
    <w:rsid w:val="0001285C"/>
    <w:rsid w:val="00012951"/>
    <w:rsid w:val="00012992"/>
    <w:rsid w:val="00012AB8"/>
    <w:rsid w:val="00012C05"/>
    <w:rsid w:val="00012C15"/>
    <w:rsid w:val="00012CB1"/>
    <w:rsid w:val="0001306B"/>
    <w:rsid w:val="000132DC"/>
    <w:rsid w:val="000133C1"/>
    <w:rsid w:val="000133E1"/>
    <w:rsid w:val="000134BE"/>
    <w:rsid w:val="000134D6"/>
    <w:rsid w:val="0001361E"/>
    <w:rsid w:val="000137F8"/>
    <w:rsid w:val="00013FA0"/>
    <w:rsid w:val="00014143"/>
    <w:rsid w:val="0001418D"/>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4B"/>
    <w:rsid w:val="0001578C"/>
    <w:rsid w:val="000158C5"/>
    <w:rsid w:val="00015AC9"/>
    <w:rsid w:val="00015B13"/>
    <w:rsid w:val="00015B29"/>
    <w:rsid w:val="00015DC9"/>
    <w:rsid w:val="00015E14"/>
    <w:rsid w:val="00015E8F"/>
    <w:rsid w:val="00015EF4"/>
    <w:rsid w:val="00015F44"/>
    <w:rsid w:val="00015F7D"/>
    <w:rsid w:val="0001609F"/>
    <w:rsid w:val="0001629A"/>
    <w:rsid w:val="00016311"/>
    <w:rsid w:val="000163A6"/>
    <w:rsid w:val="000166B5"/>
    <w:rsid w:val="00016910"/>
    <w:rsid w:val="00016CBA"/>
    <w:rsid w:val="00016E07"/>
    <w:rsid w:val="00016E7C"/>
    <w:rsid w:val="00016EFF"/>
    <w:rsid w:val="00016F75"/>
    <w:rsid w:val="0001721B"/>
    <w:rsid w:val="00017351"/>
    <w:rsid w:val="00017459"/>
    <w:rsid w:val="00017572"/>
    <w:rsid w:val="000175F8"/>
    <w:rsid w:val="000179D4"/>
    <w:rsid w:val="000179F9"/>
    <w:rsid w:val="00017AD7"/>
    <w:rsid w:val="00017BF4"/>
    <w:rsid w:val="00017D05"/>
    <w:rsid w:val="00017DA3"/>
    <w:rsid w:val="00017DFD"/>
    <w:rsid w:val="00017E25"/>
    <w:rsid w:val="00017F45"/>
    <w:rsid w:val="00017FD8"/>
    <w:rsid w:val="00020135"/>
    <w:rsid w:val="000202FE"/>
    <w:rsid w:val="00020422"/>
    <w:rsid w:val="0002057A"/>
    <w:rsid w:val="000206A3"/>
    <w:rsid w:val="0002075D"/>
    <w:rsid w:val="00020801"/>
    <w:rsid w:val="00020861"/>
    <w:rsid w:val="000208A6"/>
    <w:rsid w:val="00020B56"/>
    <w:rsid w:val="00020C3B"/>
    <w:rsid w:val="0002109A"/>
    <w:rsid w:val="000212F7"/>
    <w:rsid w:val="00021677"/>
    <w:rsid w:val="0002188C"/>
    <w:rsid w:val="000218BB"/>
    <w:rsid w:val="00021986"/>
    <w:rsid w:val="00021AB0"/>
    <w:rsid w:val="00021F7D"/>
    <w:rsid w:val="0002232D"/>
    <w:rsid w:val="00022616"/>
    <w:rsid w:val="000226FD"/>
    <w:rsid w:val="0002292D"/>
    <w:rsid w:val="000229A1"/>
    <w:rsid w:val="00022BFE"/>
    <w:rsid w:val="00022F53"/>
    <w:rsid w:val="00022F6E"/>
    <w:rsid w:val="000230CA"/>
    <w:rsid w:val="000235F0"/>
    <w:rsid w:val="000236CE"/>
    <w:rsid w:val="0002375B"/>
    <w:rsid w:val="00023AB7"/>
    <w:rsid w:val="00023C9A"/>
    <w:rsid w:val="00023D46"/>
    <w:rsid w:val="00024163"/>
    <w:rsid w:val="0002423A"/>
    <w:rsid w:val="000245FD"/>
    <w:rsid w:val="000246F8"/>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635"/>
    <w:rsid w:val="00026A83"/>
    <w:rsid w:val="00026D3E"/>
    <w:rsid w:val="00026DD6"/>
    <w:rsid w:val="00026EA0"/>
    <w:rsid w:val="0002708E"/>
    <w:rsid w:val="000271DF"/>
    <w:rsid w:val="00027362"/>
    <w:rsid w:val="0002759D"/>
    <w:rsid w:val="00027648"/>
    <w:rsid w:val="000276C9"/>
    <w:rsid w:val="0002779C"/>
    <w:rsid w:val="000278D9"/>
    <w:rsid w:val="000278DA"/>
    <w:rsid w:val="000279E7"/>
    <w:rsid w:val="00027B34"/>
    <w:rsid w:val="0003005E"/>
    <w:rsid w:val="00030097"/>
    <w:rsid w:val="00030125"/>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6"/>
    <w:rsid w:val="0003214A"/>
    <w:rsid w:val="000321A6"/>
    <w:rsid w:val="000324D4"/>
    <w:rsid w:val="0003271D"/>
    <w:rsid w:val="000328A3"/>
    <w:rsid w:val="00032BE6"/>
    <w:rsid w:val="00032C3D"/>
    <w:rsid w:val="00032C4E"/>
    <w:rsid w:val="00032D7D"/>
    <w:rsid w:val="00032DE5"/>
    <w:rsid w:val="00032FA3"/>
    <w:rsid w:val="00033042"/>
    <w:rsid w:val="000330F0"/>
    <w:rsid w:val="000336EA"/>
    <w:rsid w:val="00033A77"/>
    <w:rsid w:val="00033AEA"/>
    <w:rsid w:val="00033B96"/>
    <w:rsid w:val="00033E6C"/>
    <w:rsid w:val="00033ECB"/>
    <w:rsid w:val="00034054"/>
    <w:rsid w:val="000342F0"/>
    <w:rsid w:val="00034734"/>
    <w:rsid w:val="000348CD"/>
    <w:rsid w:val="00034919"/>
    <w:rsid w:val="0003496D"/>
    <w:rsid w:val="00034BA6"/>
    <w:rsid w:val="00034D37"/>
    <w:rsid w:val="00034E2D"/>
    <w:rsid w:val="000350C3"/>
    <w:rsid w:val="000351F7"/>
    <w:rsid w:val="00035217"/>
    <w:rsid w:val="000354F9"/>
    <w:rsid w:val="00035586"/>
    <w:rsid w:val="0003583A"/>
    <w:rsid w:val="000359D5"/>
    <w:rsid w:val="00035A62"/>
    <w:rsid w:val="00035A9E"/>
    <w:rsid w:val="00035AEE"/>
    <w:rsid w:val="00035BAA"/>
    <w:rsid w:val="00035D59"/>
    <w:rsid w:val="00035E2A"/>
    <w:rsid w:val="00035ED7"/>
    <w:rsid w:val="00036114"/>
    <w:rsid w:val="00036304"/>
    <w:rsid w:val="00036375"/>
    <w:rsid w:val="000363DB"/>
    <w:rsid w:val="0003657B"/>
    <w:rsid w:val="00036648"/>
    <w:rsid w:val="00036840"/>
    <w:rsid w:val="0003686B"/>
    <w:rsid w:val="00036B25"/>
    <w:rsid w:val="00036CF6"/>
    <w:rsid w:val="00036DA2"/>
    <w:rsid w:val="00036E87"/>
    <w:rsid w:val="000372A5"/>
    <w:rsid w:val="00037379"/>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1F81"/>
    <w:rsid w:val="00042020"/>
    <w:rsid w:val="000420B4"/>
    <w:rsid w:val="00042113"/>
    <w:rsid w:val="00042436"/>
    <w:rsid w:val="00042D06"/>
    <w:rsid w:val="00042E75"/>
    <w:rsid w:val="00042E91"/>
    <w:rsid w:val="00042ED5"/>
    <w:rsid w:val="0004317C"/>
    <w:rsid w:val="00043200"/>
    <w:rsid w:val="00043246"/>
    <w:rsid w:val="00043278"/>
    <w:rsid w:val="000432EA"/>
    <w:rsid w:val="00043410"/>
    <w:rsid w:val="00043522"/>
    <w:rsid w:val="00043598"/>
    <w:rsid w:val="000436BA"/>
    <w:rsid w:val="000436F1"/>
    <w:rsid w:val="00043761"/>
    <w:rsid w:val="000438AC"/>
    <w:rsid w:val="00043B4C"/>
    <w:rsid w:val="00043B98"/>
    <w:rsid w:val="00043BB1"/>
    <w:rsid w:val="00043C1D"/>
    <w:rsid w:val="00043CA4"/>
    <w:rsid w:val="00043D80"/>
    <w:rsid w:val="00043DB3"/>
    <w:rsid w:val="00043F3B"/>
    <w:rsid w:val="00044194"/>
    <w:rsid w:val="00044205"/>
    <w:rsid w:val="0004421A"/>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912"/>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0E50"/>
    <w:rsid w:val="0005101B"/>
    <w:rsid w:val="000510D9"/>
    <w:rsid w:val="000512AA"/>
    <w:rsid w:val="000515B7"/>
    <w:rsid w:val="00051635"/>
    <w:rsid w:val="000517D1"/>
    <w:rsid w:val="000517D6"/>
    <w:rsid w:val="00051820"/>
    <w:rsid w:val="0005188A"/>
    <w:rsid w:val="000519D6"/>
    <w:rsid w:val="00051B5B"/>
    <w:rsid w:val="00051C93"/>
    <w:rsid w:val="00051EBF"/>
    <w:rsid w:val="00051F7B"/>
    <w:rsid w:val="00051F8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387"/>
    <w:rsid w:val="00055665"/>
    <w:rsid w:val="00055B12"/>
    <w:rsid w:val="00055D71"/>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571"/>
    <w:rsid w:val="00060706"/>
    <w:rsid w:val="0006080B"/>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08B"/>
    <w:rsid w:val="00062095"/>
    <w:rsid w:val="0006249C"/>
    <w:rsid w:val="00062596"/>
    <w:rsid w:val="000629A5"/>
    <w:rsid w:val="00062AA6"/>
    <w:rsid w:val="00062DC2"/>
    <w:rsid w:val="00062FBA"/>
    <w:rsid w:val="000634BC"/>
    <w:rsid w:val="000635BE"/>
    <w:rsid w:val="00063811"/>
    <w:rsid w:val="00063879"/>
    <w:rsid w:val="000639FD"/>
    <w:rsid w:val="00063A1E"/>
    <w:rsid w:val="00063DA6"/>
    <w:rsid w:val="00063E77"/>
    <w:rsid w:val="00063FC1"/>
    <w:rsid w:val="0006400A"/>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DD0"/>
    <w:rsid w:val="00065F11"/>
    <w:rsid w:val="00065F95"/>
    <w:rsid w:val="0006615C"/>
    <w:rsid w:val="00066292"/>
    <w:rsid w:val="00066580"/>
    <w:rsid w:val="00066694"/>
    <w:rsid w:val="00066753"/>
    <w:rsid w:val="0006684D"/>
    <w:rsid w:val="00066A30"/>
    <w:rsid w:val="00066B09"/>
    <w:rsid w:val="000670AA"/>
    <w:rsid w:val="000672BE"/>
    <w:rsid w:val="0006732E"/>
    <w:rsid w:val="000673BD"/>
    <w:rsid w:val="0006771F"/>
    <w:rsid w:val="00067818"/>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C29"/>
    <w:rsid w:val="00072084"/>
    <w:rsid w:val="000720F1"/>
    <w:rsid w:val="000721BA"/>
    <w:rsid w:val="0007221D"/>
    <w:rsid w:val="0007251B"/>
    <w:rsid w:val="00072629"/>
    <w:rsid w:val="000726D0"/>
    <w:rsid w:val="000726E8"/>
    <w:rsid w:val="00072949"/>
    <w:rsid w:val="00072A93"/>
    <w:rsid w:val="00072AE8"/>
    <w:rsid w:val="00072D29"/>
    <w:rsid w:val="00072F6C"/>
    <w:rsid w:val="00072FAD"/>
    <w:rsid w:val="00073397"/>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03"/>
    <w:rsid w:val="00075250"/>
    <w:rsid w:val="000754CE"/>
    <w:rsid w:val="0007552F"/>
    <w:rsid w:val="0007558B"/>
    <w:rsid w:val="0007579D"/>
    <w:rsid w:val="0007595D"/>
    <w:rsid w:val="00075BD2"/>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0B62"/>
    <w:rsid w:val="0008109B"/>
    <w:rsid w:val="000810E8"/>
    <w:rsid w:val="0008139C"/>
    <w:rsid w:val="0008158C"/>
    <w:rsid w:val="00081705"/>
    <w:rsid w:val="000817F1"/>
    <w:rsid w:val="00081994"/>
    <w:rsid w:val="00081AB7"/>
    <w:rsid w:val="00081DAA"/>
    <w:rsid w:val="00081E58"/>
    <w:rsid w:val="00081E78"/>
    <w:rsid w:val="000822D6"/>
    <w:rsid w:val="000826C7"/>
    <w:rsid w:val="000827A6"/>
    <w:rsid w:val="00082A26"/>
    <w:rsid w:val="00082A84"/>
    <w:rsid w:val="00082DA3"/>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56A"/>
    <w:rsid w:val="000846E5"/>
    <w:rsid w:val="00084995"/>
    <w:rsid w:val="00084BC0"/>
    <w:rsid w:val="00084C61"/>
    <w:rsid w:val="00084D40"/>
    <w:rsid w:val="00084DCC"/>
    <w:rsid w:val="00084EDC"/>
    <w:rsid w:val="00084FD1"/>
    <w:rsid w:val="0008503A"/>
    <w:rsid w:val="00085057"/>
    <w:rsid w:val="0008506A"/>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5E5"/>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175"/>
    <w:rsid w:val="00090493"/>
    <w:rsid w:val="000904C0"/>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2B71"/>
    <w:rsid w:val="00093014"/>
    <w:rsid w:val="0009314E"/>
    <w:rsid w:val="00093216"/>
    <w:rsid w:val="00093268"/>
    <w:rsid w:val="00093354"/>
    <w:rsid w:val="00093395"/>
    <w:rsid w:val="00093397"/>
    <w:rsid w:val="000933B8"/>
    <w:rsid w:val="000933D1"/>
    <w:rsid w:val="00093625"/>
    <w:rsid w:val="00093D5D"/>
    <w:rsid w:val="00093E65"/>
    <w:rsid w:val="000940AD"/>
    <w:rsid w:val="00094142"/>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5EF7"/>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A85"/>
    <w:rsid w:val="000A0ADE"/>
    <w:rsid w:val="000A0C83"/>
    <w:rsid w:val="000A0CAE"/>
    <w:rsid w:val="000A0E8C"/>
    <w:rsid w:val="000A0EE2"/>
    <w:rsid w:val="000A0FB0"/>
    <w:rsid w:val="000A178E"/>
    <w:rsid w:val="000A18C3"/>
    <w:rsid w:val="000A1A22"/>
    <w:rsid w:val="000A1B14"/>
    <w:rsid w:val="000A1B5A"/>
    <w:rsid w:val="000A1BCC"/>
    <w:rsid w:val="000A1D1F"/>
    <w:rsid w:val="000A1F19"/>
    <w:rsid w:val="000A1F41"/>
    <w:rsid w:val="000A21A0"/>
    <w:rsid w:val="000A24F3"/>
    <w:rsid w:val="000A25B5"/>
    <w:rsid w:val="000A290E"/>
    <w:rsid w:val="000A29B0"/>
    <w:rsid w:val="000A2A40"/>
    <w:rsid w:val="000A2AFA"/>
    <w:rsid w:val="000A2AFB"/>
    <w:rsid w:val="000A2B5E"/>
    <w:rsid w:val="000A2D8F"/>
    <w:rsid w:val="000A31FB"/>
    <w:rsid w:val="000A35AB"/>
    <w:rsid w:val="000A3914"/>
    <w:rsid w:val="000A3A19"/>
    <w:rsid w:val="000A3C0A"/>
    <w:rsid w:val="000A3CA7"/>
    <w:rsid w:val="000A3F75"/>
    <w:rsid w:val="000A42E9"/>
    <w:rsid w:val="000A455A"/>
    <w:rsid w:val="000A4664"/>
    <w:rsid w:val="000A4673"/>
    <w:rsid w:val="000A478D"/>
    <w:rsid w:val="000A49AD"/>
    <w:rsid w:val="000A4F0C"/>
    <w:rsid w:val="000A5387"/>
    <w:rsid w:val="000A53D4"/>
    <w:rsid w:val="000A549E"/>
    <w:rsid w:val="000A5B1F"/>
    <w:rsid w:val="000A601C"/>
    <w:rsid w:val="000A62B6"/>
    <w:rsid w:val="000A631E"/>
    <w:rsid w:val="000A66B6"/>
    <w:rsid w:val="000A6796"/>
    <w:rsid w:val="000A6834"/>
    <w:rsid w:val="000A695E"/>
    <w:rsid w:val="000A6ABB"/>
    <w:rsid w:val="000A6E75"/>
    <w:rsid w:val="000A6F1A"/>
    <w:rsid w:val="000A71CE"/>
    <w:rsid w:val="000A7418"/>
    <w:rsid w:val="000A7793"/>
    <w:rsid w:val="000B030B"/>
    <w:rsid w:val="000B0536"/>
    <w:rsid w:val="000B0B8F"/>
    <w:rsid w:val="000B0C19"/>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ED3"/>
    <w:rsid w:val="000B2FCA"/>
    <w:rsid w:val="000B3221"/>
    <w:rsid w:val="000B3264"/>
    <w:rsid w:val="000B32F4"/>
    <w:rsid w:val="000B331C"/>
    <w:rsid w:val="000B3334"/>
    <w:rsid w:val="000B34FE"/>
    <w:rsid w:val="000B353A"/>
    <w:rsid w:val="000B388A"/>
    <w:rsid w:val="000B3D40"/>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3BF"/>
    <w:rsid w:val="000B63EF"/>
    <w:rsid w:val="000B6444"/>
    <w:rsid w:val="000B6822"/>
    <w:rsid w:val="000B6873"/>
    <w:rsid w:val="000B69CA"/>
    <w:rsid w:val="000B69CC"/>
    <w:rsid w:val="000B6B17"/>
    <w:rsid w:val="000B6BF2"/>
    <w:rsid w:val="000B6C31"/>
    <w:rsid w:val="000B6D2A"/>
    <w:rsid w:val="000B6EE8"/>
    <w:rsid w:val="000B6EFE"/>
    <w:rsid w:val="000B6F5D"/>
    <w:rsid w:val="000B72E9"/>
    <w:rsid w:val="000B737A"/>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1D3D"/>
    <w:rsid w:val="000C20AD"/>
    <w:rsid w:val="000C20E6"/>
    <w:rsid w:val="000C24AB"/>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144"/>
    <w:rsid w:val="000C4200"/>
    <w:rsid w:val="000C42D0"/>
    <w:rsid w:val="000C454D"/>
    <w:rsid w:val="000C4837"/>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141"/>
    <w:rsid w:val="000C735A"/>
    <w:rsid w:val="000C7560"/>
    <w:rsid w:val="000C7599"/>
    <w:rsid w:val="000C779A"/>
    <w:rsid w:val="000C7979"/>
    <w:rsid w:val="000C79C2"/>
    <w:rsid w:val="000C7AB7"/>
    <w:rsid w:val="000C7B6D"/>
    <w:rsid w:val="000C7C73"/>
    <w:rsid w:val="000C7DEF"/>
    <w:rsid w:val="000C7E72"/>
    <w:rsid w:val="000C7F0D"/>
    <w:rsid w:val="000D003B"/>
    <w:rsid w:val="000D0111"/>
    <w:rsid w:val="000D0113"/>
    <w:rsid w:val="000D021D"/>
    <w:rsid w:val="000D03B4"/>
    <w:rsid w:val="000D0590"/>
    <w:rsid w:val="000D061B"/>
    <w:rsid w:val="000D0729"/>
    <w:rsid w:val="000D0A0F"/>
    <w:rsid w:val="000D0B37"/>
    <w:rsid w:val="000D0C59"/>
    <w:rsid w:val="000D0D1F"/>
    <w:rsid w:val="000D0E5F"/>
    <w:rsid w:val="000D0F91"/>
    <w:rsid w:val="000D1037"/>
    <w:rsid w:val="000D116A"/>
    <w:rsid w:val="000D116F"/>
    <w:rsid w:val="000D1434"/>
    <w:rsid w:val="000D1636"/>
    <w:rsid w:val="000D173C"/>
    <w:rsid w:val="000D17A1"/>
    <w:rsid w:val="000D1804"/>
    <w:rsid w:val="000D180A"/>
    <w:rsid w:val="000D1B23"/>
    <w:rsid w:val="000D1DD4"/>
    <w:rsid w:val="000D1EA0"/>
    <w:rsid w:val="000D1ECB"/>
    <w:rsid w:val="000D200D"/>
    <w:rsid w:val="000D2012"/>
    <w:rsid w:val="000D215A"/>
    <w:rsid w:val="000D218E"/>
    <w:rsid w:val="000D2247"/>
    <w:rsid w:val="000D24D6"/>
    <w:rsid w:val="000D25A7"/>
    <w:rsid w:val="000D274E"/>
    <w:rsid w:val="000D2AD0"/>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247"/>
    <w:rsid w:val="000D463D"/>
    <w:rsid w:val="000D4838"/>
    <w:rsid w:val="000D489B"/>
    <w:rsid w:val="000D4A54"/>
    <w:rsid w:val="000D4AF4"/>
    <w:rsid w:val="000D4B32"/>
    <w:rsid w:val="000D4B64"/>
    <w:rsid w:val="000D4C73"/>
    <w:rsid w:val="000D4E98"/>
    <w:rsid w:val="000D516C"/>
    <w:rsid w:val="000D51DC"/>
    <w:rsid w:val="000D5237"/>
    <w:rsid w:val="000D53FF"/>
    <w:rsid w:val="000D5520"/>
    <w:rsid w:val="000D556E"/>
    <w:rsid w:val="000D560B"/>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5E2"/>
    <w:rsid w:val="000D76A9"/>
    <w:rsid w:val="000D7708"/>
    <w:rsid w:val="000D7731"/>
    <w:rsid w:val="000D782D"/>
    <w:rsid w:val="000D78DC"/>
    <w:rsid w:val="000D7925"/>
    <w:rsid w:val="000D7954"/>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59"/>
    <w:rsid w:val="000E1D90"/>
    <w:rsid w:val="000E1FBC"/>
    <w:rsid w:val="000E1FC3"/>
    <w:rsid w:val="000E2013"/>
    <w:rsid w:val="000E2743"/>
    <w:rsid w:val="000E28FC"/>
    <w:rsid w:val="000E29F3"/>
    <w:rsid w:val="000E29FB"/>
    <w:rsid w:val="000E2CDC"/>
    <w:rsid w:val="000E2E4E"/>
    <w:rsid w:val="000E319D"/>
    <w:rsid w:val="000E323D"/>
    <w:rsid w:val="000E379E"/>
    <w:rsid w:val="000E3858"/>
    <w:rsid w:val="000E3C4A"/>
    <w:rsid w:val="000E3D6E"/>
    <w:rsid w:val="000E3ED8"/>
    <w:rsid w:val="000E425C"/>
    <w:rsid w:val="000E47A4"/>
    <w:rsid w:val="000E47D8"/>
    <w:rsid w:val="000E4C9C"/>
    <w:rsid w:val="000E4D85"/>
    <w:rsid w:val="000E551D"/>
    <w:rsid w:val="000E552A"/>
    <w:rsid w:val="000E55BF"/>
    <w:rsid w:val="000E594C"/>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73C"/>
    <w:rsid w:val="000E7854"/>
    <w:rsid w:val="000E7A77"/>
    <w:rsid w:val="000E7A8E"/>
    <w:rsid w:val="000E7C37"/>
    <w:rsid w:val="000E7E28"/>
    <w:rsid w:val="000E7E51"/>
    <w:rsid w:val="000E7EA0"/>
    <w:rsid w:val="000F055A"/>
    <w:rsid w:val="000F056F"/>
    <w:rsid w:val="000F0BD6"/>
    <w:rsid w:val="000F0C00"/>
    <w:rsid w:val="000F1654"/>
    <w:rsid w:val="000F18EE"/>
    <w:rsid w:val="000F1927"/>
    <w:rsid w:val="000F1958"/>
    <w:rsid w:val="000F19AC"/>
    <w:rsid w:val="000F19B7"/>
    <w:rsid w:val="000F1A85"/>
    <w:rsid w:val="000F1BEB"/>
    <w:rsid w:val="000F1F80"/>
    <w:rsid w:val="000F222B"/>
    <w:rsid w:val="000F22B3"/>
    <w:rsid w:val="000F2562"/>
    <w:rsid w:val="000F2B46"/>
    <w:rsid w:val="000F2D1E"/>
    <w:rsid w:val="000F2D56"/>
    <w:rsid w:val="000F2DF1"/>
    <w:rsid w:val="000F2DF5"/>
    <w:rsid w:val="000F2E27"/>
    <w:rsid w:val="000F30BC"/>
    <w:rsid w:val="000F314E"/>
    <w:rsid w:val="000F31CD"/>
    <w:rsid w:val="000F3480"/>
    <w:rsid w:val="000F35A5"/>
    <w:rsid w:val="000F36FA"/>
    <w:rsid w:val="000F38E9"/>
    <w:rsid w:val="000F3A40"/>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0F"/>
    <w:rsid w:val="000F64DC"/>
    <w:rsid w:val="000F657B"/>
    <w:rsid w:val="000F65AB"/>
    <w:rsid w:val="000F68C4"/>
    <w:rsid w:val="000F695F"/>
    <w:rsid w:val="000F6BCD"/>
    <w:rsid w:val="000F6BF0"/>
    <w:rsid w:val="000F6CBA"/>
    <w:rsid w:val="000F6DF4"/>
    <w:rsid w:val="000F70D3"/>
    <w:rsid w:val="000F74A5"/>
    <w:rsid w:val="000F74C2"/>
    <w:rsid w:val="000F7617"/>
    <w:rsid w:val="000F7655"/>
    <w:rsid w:val="000F7A01"/>
    <w:rsid w:val="000F7B6D"/>
    <w:rsid w:val="000F7BBA"/>
    <w:rsid w:val="000F7E3D"/>
    <w:rsid w:val="00100218"/>
    <w:rsid w:val="001003A0"/>
    <w:rsid w:val="0010042C"/>
    <w:rsid w:val="001006A1"/>
    <w:rsid w:val="00100788"/>
    <w:rsid w:val="00100913"/>
    <w:rsid w:val="00100D44"/>
    <w:rsid w:val="00100D7A"/>
    <w:rsid w:val="00101145"/>
    <w:rsid w:val="001011B6"/>
    <w:rsid w:val="001011BB"/>
    <w:rsid w:val="001012E6"/>
    <w:rsid w:val="001013A3"/>
    <w:rsid w:val="0010152A"/>
    <w:rsid w:val="00101644"/>
    <w:rsid w:val="001018E0"/>
    <w:rsid w:val="00101A5F"/>
    <w:rsid w:val="00101CCE"/>
    <w:rsid w:val="00101F99"/>
    <w:rsid w:val="001021FC"/>
    <w:rsid w:val="00102215"/>
    <w:rsid w:val="00102228"/>
    <w:rsid w:val="0010224D"/>
    <w:rsid w:val="00102519"/>
    <w:rsid w:val="001025EA"/>
    <w:rsid w:val="00102690"/>
    <w:rsid w:val="00102B73"/>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AF5"/>
    <w:rsid w:val="00104BDF"/>
    <w:rsid w:val="00104C53"/>
    <w:rsid w:val="00104CC5"/>
    <w:rsid w:val="00104CC9"/>
    <w:rsid w:val="00105089"/>
    <w:rsid w:val="0010516E"/>
    <w:rsid w:val="00105328"/>
    <w:rsid w:val="0010536A"/>
    <w:rsid w:val="00105391"/>
    <w:rsid w:val="0010548D"/>
    <w:rsid w:val="00105519"/>
    <w:rsid w:val="00105874"/>
    <w:rsid w:val="00105B51"/>
    <w:rsid w:val="00105BB7"/>
    <w:rsid w:val="00105DD8"/>
    <w:rsid w:val="00105F82"/>
    <w:rsid w:val="00105FDC"/>
    <w:rsid w:val="0010612C"/>
    <w:rsid w:val="001062B9"/>
    <w:rsid w:val="001062E8"/>
    <w:rsid w:val="0010653C"/>
    <w:rsid w:val="00106604"/>
    <w:rsid w:val="0010673C"/>
    <w:rsid w:val="00106C2C"/>
    <w:rsid w:val="00107143"/>
    <w:rsid w:val="00107323"/>
    <w:rsid w:val="00107353"/>
    <w:rsid w:val="0010741D"/>
    <w:rsid w:val="00107423"/>
    <w:rsid w:val="00107936"/>
    <w:rsid w:val="00107A7B"/>
    <w:rsid w:val="00107B8F"/>
    <w:rsid w:val="00110030"/>
    <w:rsid w:val="001100A4"/>
    <w:rsid w:val="0011026A"/>
    <w:rsid w:val="001107A3"/>
    <w:rsid w:val="001107D4"/>
    <w:rsid w:val="00110930"/>
    <w:rsid w:val="00110A29"/>
    <w:rsid w:val="00110C42"/>
    <w:rsid w:val="00110C4D"/>
    <w:rsid w:val="00110EE3"/>
    <w:rsid w:val="0011101B"/>
    <w:rsid w:val="001113C7"/>
    <w:rsid w:val="0011142E"/>
    <w:rsid w:val="0011151B"/>
    <w:rsid w:val="001115B6"/>
    <w:rsid w:val="001115D1"/>
    <w:rsid w:val="00111690"/>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C44"/>
    <w:rsid w:val="00112F0D"/>
    <w:rsid w:val="00112FCE"/>
    <w:rsid w:val="001130BB"/>
    <w:rsid w:val="00113189"/>
    <w:rsid w:val="001134F2"/>
    <w:rsid w:val="00113940"/>
    <w:rsid w:val="00113B4A"/>
    <w:rsid w:val="00113C80"/>
    <w:rsid w:val="00113E65"/>
    <w:rsid w:val="00113F5E"/>
    <w:rsid w:val="00113FC4"/>
    <w:rsid w:val="001140EC"/>
    <w:rsid w:val="001142B0"/>
    <w:rsid w:val="001142D8"/>
    <w:rsid w:val="00114320"/>
    <w:rsid w:val="00114396"/>
    <w:rsid w:val="001144B4"/>
    <w:rsid w:val="00114625"/>
    <w:rsid w:val="0011462D"/>
    <w:rsid w:val="001147E1"/>
    <w:rsid w:val="001149C6"/>
    <w:rsid w:val="00114A35"/>
    <w:rsid w:val="00114BDE"/>
    <w:rsid w:val="00114C85"/>
    <w:rsid w:val="00114E65"/>
    <w:rsid w:val="001151D5"/>
    <w:rsid w:val="00115399"/>
    <w:rsid w:val="001153F3"/>
    <w:rsid w:val="0011549F"/>
    <w:rsid w:val="00115571"/>
    <w:rsid w:val="00115C96"/>
    <w:rsid w:val="00115D67"/>
    <w:rsid w:val="00115DF3"/>
    <w:rsid w:val="00115EC1"/>
    <w:rsid w:val="0011615A"/>
    <w:rsid w:val="0011642F"/>
    <w:rsid w:val="0011653C"/>
    <w:rsid w:val="00116698"/>
    <w:rsid w:val="0011695C"/>
    <w:rsid w:val="0011697C"/>
    <w:rsid w:val="00116997"/>
    <w:rsid w:val="00116A64"/>
    <w:rsid w:val="00116DA2"/>
    <w:rsid w:val="00116FE7"/>
    <w:rsid w:val="00117091"/>
    <w:rsid w:val="00117540"/>
    <w:rsid w:val="0011770F"/>
    <w:rsid w:val="00117914"/>
    <w:rsid w:val="00117971"/>
    <w:rsid w:val="00117A53"/>
    <w:rsid w:val="00117A67"/>
    <w:rsid w:val="00117B61"/>
    <w:rsid w:val="00117C40"/>
    <w:rsid w:val="00117E7B"/>
    <w:rsid w:val="00117F76"/>
    <w:rsid w:val="00120015"/>
    <w:rsid w:val="00120017"/>
    <w:rsid w:val="00120170"/>
    <w:rsid w:val="00120529"/>
    <w:rsid w:val="00120600"/>
    <w:rsid w:val="00120807"/>
    <w:rsid w:val="00120A86"/>
    <w:rsid w:val="00120B5B"/>
    <w:rsid w:val="00120B92"/>
    <w:rsid w:val="00120BD7"/>
    <w:rsid w:val="00120C87"/>
    <w:rsid w:val="00120CEB"/>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603"/>
    <w:rsid w:val="001239CA"/>
    <w:rsid w:val="00123B74"/>
    <w:rsid w:val="00123DE8"/>
    <w:rsid w:val="00123F97"/>
    <w:rsid w:val="001240C6"/>
    <w:rsid w:val="001240C7"/>
    <w:rsid w:val="001241EF"/>
    <w:rsid w:val="00124320"/>
    <w:rsid w:val="00124452"/>
    <w:rsid w:val="0012486D"/>
    <w:rsid w:val="00124A8E"/>
    <w:rsid w:val="00124F29"/>
    <w:rsid w:val="00124F2B"/>
    <w:rsid w:val="0012522A"/>
    <w:rsid w:val="00125313"/>
    <w:rsid w:val="0012533D"/>
    <w:rsid w:val="00125714"/>
    <w:rsid w:val="0012597A"/>
    <w:rsid w:val="00125A4B"/>
    <w:rsid w:val="00125CEF"/>
    <w:rsid w:val="0012614A"/>
    <w:rsid w:val="001261EB"/>
    <w:rsid w:val="00126252"/>
    <w:rsid w:val="001262BB"/>
    <w:rsid w:val="001263F6"/>
    <w:rsid w:val="001265CD"/>
    <w:rsid w:val="001268A8"/>
    <w:rsid w:val="001268B3"/>
    <w:rsid w:val="00126965"/>
    <w:rsid w:val="00126B78"/>
    <w:rsid w:val="00126C57"/>
    <w:rsid w:val="00126CA5"/>
    <w:rsid w:val="00126CFE"/>
    <w:rsid w:val="00126E6C"/>
    <w:rsid w:val="00127126"/>
    <w:rsid w:val="0012753D"/>
    <w:rsid w:val="00127632"/>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1DC"/>
    <w:rsid w:val="001312AA"/>
    <w:rsid w:val="0013131A"/>
    <w:rsid w:val="00131381"/>
    <w:rsid w:val="00131382"/>
    <w:rsid w:val="001313A4"/>
    <w:rsid w:val="0013148B"/>
    <w:rsid w:val="00131554"/>
    <w:rsid w:val="0013165C"/>
    <w:rsid w:val="001317FC"/>
    <w:rsid w:val="00131B17"/>
    <w:rsid w:val="00131DC0"/>
    <w:rsid w:val="00131DE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DE5"/>
    <w:rsid w:val="00133F46"/>
    <w:rsid w:val="00134209"/>
    <w:rsid w:val="001343DF"/>
    <w:rsid w:val="001344A8"/>
    <w:rsid w:val="0013455A"/>
    <w:rsid w:val="001346C0"/>
    <w:rsid w:val="001346F5"/>
    <w:rsid w:val="0013470C"/>
    <w:rsid w:val="0013489A"/>
    <w:rsid w:val="001348D5"/>
    <w:rsid w:val="0013492E"/>
    <w:rsid w:val="00134A89"/>
    <w:rsid w:val="00134B0F"/>
    <w:rsid w:val="00134E0D"/>
    <w:rsid w:val="00135018"/>
    <w:rsid w:val="0013502D"/>
    <w:rsid w:val="0013533C"/>
    <w:rsid w:val="00135586"/>
    <w:rsid w:val="001355A3"/>
    <w:rsid w:val="00135725"/>
    <w:rsid w:val="0013574F"/>
    <w:rsid w:val="00135764"/>
    <w:rsid w:val="00135959"/>
    <w:rsid w:val="00135DA3"/>
    <w:rsid w:val="00135EAE"/>
    <w:rsid w:val="00135F57"/>
    <w:rsid w:val="00136116"/>
    <w:rsid w:val="001362B9"/>
    <w:rsid w:val="00136357"/>
    <w:rsid w:val="001363D4"/>
    <w:rsid w:val="001364E1"/>
    <w:rsid w:val="001365B2"/>
    <w:rsid w:val="00136772"/>
    <w:rsid w:val="001367E4"/>
    <w:rsid w:val="00136BF2"/>
    <w:rsid w:val="00137232"/>
    <w:rsid w:val="001372D0"/>
    <w:rsid w:val="001377A0"/>
    <w:rsid w:val="001377A1"/>
    <w:rsid w:val="0013780A"/>
    <w:rsid w:val="00137965"/>
    <w:rsid w:val="00137B4E"/>
    <w:rsid w:val="00137DB5"/>
    <w:rsid w:val="001402F6"/>
    <w:rsid w:val="00140392"/>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A"/>
    <w:rsid w:val="0014255E"/>
    <w:rsid w:val="0014262D"/>
    <w:rsid w:val="0014269A"/>
    <w:rsid w:val="0014279D"/>
    <w:rsid w:val="0014281B"/>
    <w:rsid w:val="001428AC"/>
    <w:rsid w:val="00142911"/>
    <w:rsid w:val="00142B3C"/>
    <w:rsid w:val="00142CC1"/>
    <w:rsid w:val="00142E2F"/>
    <w:rsid w:val="00142EAF"/>
    <w:rsid w:val="00142FEF"/>
    <w:rsid w:val="0014301B"/>
    <w:rsid w:val="00143265"/>
    <w:rsid w:val="001432DD"/>
    <w:rsid w:val="00143581"/>
    <w:rsid w:val="0014379D"/>
    <w:rsid w:val="00143880"/>
    <w:rsid w:val="00143941"/>
    <w:rsid w:val="00143A96"/>
    <w:rsid w:val="00143C60"/>
    <w:rsid w:val="00143C65"/>
    <w:rsid w:val="00143DCC"/>
    <w:rsid w:val="00143EC0"/>
    <w:rsid w:val="001440F5"/>
    <w:rsid w:val="001441CF"/>
    <w:rsid w:val="0014430F"/>
    <w:rsid w:val="0014431B"/>
    <w:rsid w:val="001443B4"/>
    <w:rsid w:val="0014450E"/>
    <w:rsid w:val="001445BD"/>
    <w:rsid w:val="001446C9"/>
    <w:rsid w:val="001446D2"/>
    <w:rsid w:val="00144960"/>
    <w:rsid w:val="00144AAC"/>
    <w:rsid w:val="00144CAE"/>
    <w:rsid w:val="00144D62"/>
    <w:rsid w:val="00144F6E"/>
    <w:rsid w:val="00144F81"/>
    <w:rsid w:val="001450A8"/>
    <w:rsid w:val="00145354"/>
    <w:rsid w:val="0014539F"/>
    <w:rsid w:val="001455B3"/>
    <w:rsid w:val="001456D5"/>
    <w:rsid w:val="001456F4"/>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AE"/>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92E"/>
    <w:rsid w:val="00150A29"/>
    <w:rsid w:val="00150D18"/>
    <w:rsid w:val="00150F09"/>
    <w:rsid w:val="00150F87"/>
    <w:rsid w:val="00150F88"/>
    <w:rsid w:val="00151165"/>
    <w:rsid w:val="00151301"/>
    <w:rsid w:val="001513ED"/>
    <w:rsid w:val="001514D1"/>
    <w:rsid w:val="0015168B"/>
    <w:rsid w:val="001516E5"/>
    <w:rsid w:val="001517AA"/>
    <w:rsid w:val="001518A8"/>
    <w:rsid w:val="00151BA7"/>
    <w:rsid w:val="00151C41"/>
    <w:rsid w:val="00151C6F"/>
    <w:rsid w:val="00151DF3"/>
    <w:rsid w:val="001526D0"/>
    <w:rsid w:val="0015296A"/>
    <w:rsid w:val="00152A44"/>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6F1F"/>
    <w:rsid w:val="00157191"/>
    <w:rsid w:val="0015795A"/>
    <w:rsid w:val="00157B2C"/>
    <w:rsid w:val="00157E1F"/>
    <w:rsid w:val="00157E80"/>
    <w:rsid w:val="00160304"/>
    <w:rsid w:val="001603C8"/>
    <w:rsid w:val="0016060A"/>
    <w:rsid w:val="00160720"/>
    <w:rsid w:val="001608FB"/>
    <w:rsid w:val="00160974"/>
    <w:rsid w:val="00160B77"/>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98C"/>
    <w:rsid w:val="00162C12"/>
    <w:rsid w:val="00162EFF"/>
    <w:rsid w:val="0016308A"/>
    <w:rsid w:val="001630F5"/>
    <w:rsid w:val="00163112"/>
    <w:rsid w:val="00163171"/>
    <w:rsid w:val="00163220"/>
    <w:rsid w:val="00163263"/>
    <w:rsid w:val="00163382"/>
    <w:rsid w:val="001633D2"/>
    <w:rsid w:val="001634DC"/>
    <w:rsid w:val="0016355B"/>
    <w:rsid w:val="001635A5"/>
    <w:rsid w:val="001638DE"/>
    <w:rsid w:val="00163DDE"/>
    <w:rsid w:val="0016424A"/>
    <w:rsid w:val="001642F4"/>
    <w:rsid w:val="0016462B"/>
    <w:rsid w:val="0016494D"/>
    <w:rsid w:val="00164A97"/>
    <w:rsid w:val="00164CFB"/>
    <w:rsid w:val="00164EAC"/>
    <w:rsid w:val="00164F6F"/>
    <w:rsid w:val="00165040"/>
    <w:rsid w:val="00165253"/>
    <w:rsid w:val="001653A5"/>
    <w:rsid w:val="001653BA"/>
    <w:rsid w:val="00165481"/>
    <w:rsid w:val="001655FC"/>
    <w:rsid w:val="0016564C"/>
    <w:rsid w:val="00165AF8"/>
    <w:rsid w:val="00165B2F"/>
    <w:rsid w:val="00165C38"/>
    <w:rsid w:val="00165D16"/>
    <w:rsid w:val="00165D34"/>
    <w:rsid w:val="00165DC2"/>
    <w:rsid w:val="00165F48"/>
    <w:rsid w:val="00166001"/>
    <w:rsid w:val="001661C3"/>
    <w:rsid w:val="001662A3"/>
    <w:rsid w:val="0016637A"/>
    <w:rsid w:val="00166438"/>
    <w:rsid w:val="00166507"/>
    <w:rsid w:val="001665A2"/>
    <w:rsid w:val="001665E2"/>
    <w:rsid w:val="00166626"/>
    <w:rsid w:val="001666B6"/>
    <w:rsid w:val="001669D3"/>
    <w:rsid w:val="00166B07"/>
    <w:rsid w:val="00166C47"/>
    <w:rsid w:val="00166CFE"/>
    <w:rsid w:val="00166D68"/>
    <w:rsid w:val="00166E63"/>
    <w:rsid w:val="001672A3"/>
    <w:rsid w:val="0016755D"/>
    <w:rsid w:val="001676A8"/>
    <w:rsid w:val="0016784F"/>
    <w:rsid w:val="00167AA0"/>
    <w:rsid w:val="00167AF3"/>
    <w:rsid w:val="00167B44"/>
    <w:rsid w:val="00167C31"/>
    <w:rsid w:val="00167C96"/>
    <w:rsid w:val="001700E6"/>
    <w:rsid w:val="001701CB"/>
    <w:rsid w:val="00170312"/>
    <w:rsid w:val="00170431"/>
    <w:rsid w:val="00170614"/>
    <w:rsid w:val="001706DC"/>
    <w:rsid w:val="00170779"/>
    <w:rsid w:val="001708EF"/>
    <w:rsid w:val="00170B37"/>
    <w:rsid w:val="00170D08"/>
    <w:rsid w:val="00170E9C"/>
    <w:rsid w:val="00170E9F"/>
    <w:rsid w:val="00171137"/>
    <w:rsid w:val="00171358"/>
    <w:rsid w:val="001714EC"/>
    <w:rsid w:val="001715FB"/>
    <w:rsid w:val="00171624"/>
    <w:rsid w:val="0017180B"/>
    <w:rsid w:val="001718DF"/>
    <w:rsid w:val="001718ED"/>
    <w:rsid w:val="00172310"/>
    <w:rsid w:val="00172394"/>
    <w:rsid w:val="00172469"/>
    <w:rsid w:val="00172790"/>
    <w:rsid w:val="001729A4"/>
    <w:rsid w:val="001729A5"/>
    <w:rsid w:val="00172CE9"/>
    <w:rsid w:val="00172D4C"/>
    <w:rsid w:val="00172F3E"/>
    <w:rsid w:val="0017305B"/>
    <w:rsid w:val="00173271"/>
    <w:rsid w:val="00173334"/>
    <w:rsid w:val="00173444"/>
    <w:rsid w:val="001735FB"/>
    <w:rsid w:val="001736EB"/>
    <w:rsid w:val="0017372F"/>
    <w:rsid w:val="00173910"/>
    <w:rsid w:val="00173923"/>
    <w:rsid w:val="001739CB"/>
    <w:rsid w:val="00173DE0"/>
    <w:rsid w:val="00173E23"/>
    <w:rsid w:val="00173E85"/>
    <w:rsid w:val="00173EB9"/>
    <w:rsid w:val="00174267"/>
    <w:rsid w:val="001744F8"/>
    <w:rsid w:val="00174681"/>
    <w:rsid w:val="0017484F"/>
    <w:rsid w:val="0017486B"/>
    <w:rsid w:val="001748FA"/>
    <w:rsid w:val="00174905"/>
    <w:rsid w:val="00174947"/>
    <w:rsid w:val="001749CE"/>
    <w:rsid w:val="00174CBA"/>
    <w:rsid w:val="00174E1A"/>
    <w:rsid w:val="00174F8F"/>
    <w:rsid w:val="001751AF"/>
    <w:rsid w:val="00175470"/>
    <w:rsid w:val="00175564"/>
    <w:rsid w:val="0017566C"/>
    <w:rsid w:val="00175BD6"/>
    <w:rsid w:val="00175C55"/>
    <w:rsid w:val="00175F56"/>
    <w:rsid w:val="001761CC"/>
    <w:rsid w:val="00176496"/>
    <w:rsid w:val="001765F3"/>
    <w:rsid w:val="00176D0C"/>
    <w:rsid w:val="00176D3A"/>
    <w:rsid w:val="00176DC3"/>
    <w:rsid w:val="00176E1A"/>
    <w:rsid w:val="00176FF6"/>
    <w:rsid w:val="0017704D"/>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1"/>
    <w:rsid w:val="00180E24"/>
    <w:rsid w:val="00180EF6"/>
    <w:rsid w:val="00180FD6"/>
    <w:rsid w:val="00181221"/>
    <w:rsid w:val="001814CD"/>
    <w:rsid w:val="001814E2"/>
    <w:rsid w:val="0018176F"/>
    <w:rsid w:val="001817A0"/>
    <w:rsid w:val="001817AE"/>
    <w:rsid w:val="00181C59"/>
    <w:rsid w:val="00181C79"/>
    <w:rsid w:val="00181DF3"/>
    <w:rsid w:val="00182172"/>
    <w:rsid w:val="001826B8"/>
    <w:rsid w:val="0018270A"/>
    <w:rsid w:val="001829E9"/>
    <w:rsid w:val="001829EA"/>
    <w:rsid w:val="00182B5D"/>
    <w:rsid w:val="00182C13"/>
    <w:rsid w:val="00182D32"/>
    <w:rsid w:val="00182F57"/>
    <w:rsid w:val="001831CA"/>
    <w:rsid w:val="00183207"/>
    <w:rsid w:val="001833EE"/>
    <w:rsid w:val="001835C3"/>
    <w:rsid w:val="001835FD"/>
    <w:rsid w:val="00184262"/>
    <w:rsid w:val="001842F9"/>
    <w:rsid w:val="001843E1"/>
    <w:rsid w:val="00184465"/>
    <w:rsid w:val="001844CA"/>
    <w:rsid w:val="001844F5"/>
    <w:rsid w:val="0018471B"/>
    <w:rsid w:val="001848DA"/>
    <w:rsid w:val="00184C49"/>
    <w:rsid w:val="00184CFE"/>
    <w:rsid w:val="00184EF1"/>
    <w:rsid w:val="00185053"/>
    <w:rsid w:val="00185168"/>
    <w:rsid w:val="0018561D"/>
    <w:rsid w:val="00185716"/>
    <w:rsid w:val="00185B54"/>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1A"/>
    <w:rsid w:val="001873F6"/>
    <w:rsid w:val="00187450"/>
    <w:rsid w:val="00187474"/>
    <w:rsid w:val="0018754B"/>
    <w:rsid w:val="001875AF"/>
    <w:rsid w:val="0018771E"/>
    <w:rsid w:val="00187815"/>
    <w:rsid w:val="001879ED"/>
    <w:rsid w:val="00187CE3"/>
    <w:rsid w:val="001900B2"/>
    <w:rsid w:val="00190227"/>
    <w:rsid w:val="001904D9"/>
    <w:rsid w:val="001904FC"/>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46F"/>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05"/>
    <w:rsid w:val="00194AA2"/>
    <w:rsid w:val="00194B31"/>
    <w:rsid w:val="00195026"/>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5D0C"/>
    <w:rsid w:val="00196364"/>
    <w:rsid w:val="001964AF"/>
    <w:rsid w:val="001964C3"/>
    <w:rsid w:val="00196594"/>
    <w:rsid w:val="001965D3"/>
    <w:rsid w:val="0019668F"/>
    <w:rsid w:val="00196CA1"/>
    <w:rsid w:val="00196EEA"/>
    <w:rsid w:val="00196F28"/>
    <w:rsid w:val="00196FBC"/>
    <w:rsid w:val="001971CF"/>
    <w:rsid w:val="0019725B"/>
    <w:rsid w:val="00197341"/>
    <w:rsid w:val="00197355"/>
    <w:rsid w:val="00197403"/>
    <w:rsid w:val="001974A9"/>
    <w:rsid w:val="001974B6"/>
    <w:rsid w:val="00197798"/>
    <w:rsid w:val="001977C3"/>
    <w:rsid w:val="0019793B"/>
    <w:rsid w:val="00197A64"/>
    <w:rsid w:val="00197BC9"/>
    <w:rsid w:val="00197C4F"/>
    <w:rsid w:val="00197D75"/>
    <w:rsid w:val="001A005D"/>
    <w:rsid w:val="001A0092"/>
    <w:rsid w:val="001A0662"/>
    <w:rsid w:val="001A0809"/>
    <w:rsid w:val="001A08A9"/>
    <w:rsid w:val="001A0908"/>
    <w:rsid w:val="001A090A"/>
    <w:rsid w:val="001A0B79"/>
    <w:rsid w:val="001A0BA1"/>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0C0"/>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542"/>
    <w:rsid w:val="001A3617"/>
    <w:rsid w:val="001A3627"/>
    <w:rsid w:val="001A3750"/>
    <w:rsid w:val="001A37E2"/>
    <w:rsid w:val="001A38AC"/>
    <w:rsid w:val="001A3A73"/>
    <w:rsid w:val="001A3ABB"/>
    <w:rsid w:val="001A3EBC"/>
    <w:rsid w:val="001A44CA"/>
    <w:rsid w:val="001A46C7"/>
    <w:rsid w:val="001A4846"/>
    <w:rsid w:val="001A486D"/>
    <w:rsid w:val="001A4954"/>
    <w:rsid w:val="001A496A"/>
    <w:rsid w:val="001A4998"/>
    <w:rsid w:val="001A4B82"/>
    <w:rsid w:val="001A4CCE"/>
    <w:rsid w:val="001A4D5B"/>
    <w:rsid w:val="001A4EFA"/>
    <w:rsid w:val="001A4F4F"/>
    <w:rsid w:val="001A52DB"/>
    <w:rsid w:val="001A5404"/>
    <w:rsid w:val="001A563B"/>
    <w:rsid w:val="001A5741"/>
    <w:rsid w:val="001A5C03"/>
    <w:rsid w:val="001A5C23"/>
    <w:rsid w:val="001A5D5F"/>
    <w:rsid w:val="001A5D70"/>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B1D"/>
    <w:rsid w:val="001B0D6C"/>
    <w:rsid w:val="001B11E6"/>
    <w:rsid w:val="001B12C8"/>
    <w:rsid w:val="001B1387"/>
    <w:rsid w:val="001B1445"/>
    <w:rsid w:val="001B148F"/>
    <w:rsid w:val="001B1632"/>
    <w:rsid w:val="001B163A"/>
    <w:rsid w:val="001B16C0"/>
    <w:rsid w:val="001B18E4"/>
    <w:rsid w:val="001B1902"/>
    <w:rsid w:val="001B1A4F"/>
    <w:rsid w:val="001B1A85"/>
    <w:rsid w:val="001B1EF7"/>
    <w:rsid w:val="001B2095"/>
    <w:rsid w:val="001B20F4"/>
    <w:rsid w:val="001B28D8"/>
    <w:rsid w:val="001B2A97"/>
    <w:rsid w:val="001B2E33"/>
    <w:rsid w:val="001B301B"/>
    <w:rsid w:val="001B30F3"/>
    <w:rsid w:val="001B33F0"/>
    <w:rsid w:val="001B3981"/>
    <w:rsid w:val="001B39C1"/>
    <w:rsid w:val="001B3AF6"/>
    <w:rsid w:val="001B3B04"/>
    <w:rsid w:val="001B3B1D"/>
    <w:rsid w:val="001B4272"/>
    <w:rsid w:val="001B42D1"/>
    <w:rsid w:val="001B434C"/>
    <w:rsid w:val="001B4670"/>
    <w:rsid w:val="001B48D0"/>
    <w:rsid w:val="001B48FF"/>
    <w:rsid w:val="001B494A"/>
    <w:rsid w:val="001B4B79"/>
    <w:rsid w:val="001B50C7"/>
    <w:rsid w:val="001B532B"/>
    <w:rsid w:val="001B53BE"/>
    <w:rsid w:val="001B54B3"/>
    <w:rsid w:val="001B581C"/>
    <w:rsid w:val="001B5968"/>
    <w:rsid w:val="001B59A2"/>
    <w:rsid w:val="001B59FE"/>
    <w:rsid w:val="001B5A2E"/>
    <w:rsid w:val="001B5AAC"/>
    <w:rsid w:val="001B5D10"/>
    <w:rsid w:val="001B5D2B"/>
    <w:rsid w:val="001B5E3A"/>
    <w:rsid w:val="001B5F21"/>
    <w:rsid w:val="001B615E"/>
    <w:rsid w:val="001B61E8"/>
    <w:rsid w:val="001B624D"/>
    <w:rsid w:val="001B6295"/>
    <w:rsid w:val="001B63BA"/>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0D73"/>
    <w:rsid w:val="001C1067"/>
    <w:rsid w:val="001C138E"/>
    <w:rsid w:val="001C1824"/>
    <w:rsid w:val="001C182C"/>
    <w:rsid w:val="001C19D5"/>
    <w:rsid w:val="001C1AA7"/>
    <w:rsid w:val="001C1AFE"/>
    <w:rsid w:val="001C1B4F"/>
    <w:rsid w:val="001C1E1B"/>
    <w:rsid w:val="001C20CF"/>
    <w:rsid w:val="001C25A0"/>
    <w:rsid w:val="001C2671"/>
    <w:rsid w:val="001C2855"/>
    <w:rsid w:val="001C2B87"/>
    <w:rsid w:val="001C2D28"/>
    <w:rsid w:val="001C2E49"/>
    <w:rsid w:val="001C2EBA"/>
    <w:rsid w:val="001C2EE8"/>
    <w:rsid w:val="001C3032"/>
    <w:rsid w:val="001C30C5"/>
    <w:rsid w:val="001C3360"/>
    <w:rsid w:val="001C3463"/>
    <w:rsid w:val="001C38C4"/>
    <w:rsid w:val="001C3C95"/>
    <w:rsid w:val="001C3C99"/>
    <w:rsid w:val="001C4057"/>
    <w:rsid w:val="001C40E4"/>
    <w:rsid w:val="001C4205"/>
    <w:rsid w:val="001C423B"/>
    <w:rsid w:val="001C4453"/>
    <w:rsid w:val="001C4584"/>
    <w:rsid w:val="001C4587"/>
    <w:rsid w:val="001C48E6"/>
    <w:rsid w:val="001C498D"/>
    <w:rsid w:val="001C4A68"/>
    <w:rsid w:val="001C4B78"/>
    <w:rsid w:val="001C4E4C"/>
    <w:rsid w:val="001C4F7C"/>
    <w:rsid w:val="001C507F"/>
    <w:rsid w:val="001C50D2"/>
    <w:rsid w:val="001C543B"/>
    <w:rsid w:val="001C5586"/>
    <w:rsid w:val="001C56C5"/>
    <w:rsid w:val="001C56FB"/>
    <w:rsid w:val="001C5849"/>
    <w:rsid w:val="001C5947"/>
    <w:rsid w:val="001C5ADC"/>
    <w:rsid w:val="001C5B1A"/>
    <w:rsid w:val="001C5CB8"/>
    <w:rsid w:val="001C5D3C"/>
    <w:rsid w:val="001C5EF8"/>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92A"/>
    <w:rsid w:val="001C6A75"/>
    <w:rsid w:val="001C6BE2"/>
    <w:rsid w:val="001C6CD7"/>
    <w:rsid w:val="001C6CF8"/>
    <w:rsid w:val="001C6D1D"/>
    <w:rsid w:val="001C6D79"/>
    <w:rsid w:val="001C70E2"/>
    <w:rsid w:val="001C722C"/>
    <w:rsid w:val="001C75A0"/>
    <w:rsid w:val="001C76BA"/>
    <w:rsid w:val="001C7705"/>
    <w:rsid w:val="001C774F"/>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E25"/>
    <w:rsid w:val="001D11F9"/>
    <w:rsid w:val="001D13BD"/>
    <w:rsid w:val="001D142A"/>
    <w:rsid w:val="001D16A8"/>
    <w:rsid w:val="001D1746"/>
    <w:rsid w:val="001D1B29"/>
    <w:rsid w:val="001D1C4D"/>
    <w:rsid w:val="001D1C93"/>
    <w:rsid w:val="001D209E"/>
    <w:rsid w:val="001D20E4"/>
    <w:rsid w:val="001D229E"/>
    <w:rsid w:val="001D23AA"/>
    <w:rsid w:val="001D26DB"/>
    <w:rsid w:val="001D28D2"/>
    <w:rsid w:val="001D295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C64"/>
    <w:rsid w:val="001D3D77"/>
    <w:rsid w:val="001D4124"/>
    <w:rsid w:val="001D4284"/>
    <w:rsid w:val="001D4535"/>
    <w:rsid w:val="001D45E0"/>
    <w:rsid w:val="001D4946"/>
    <w:rsid w:val="001D49C7"/>
    <w:rsid w:val="001D4B47"/>
    <w:rsid w:val="001D4C5E"/>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9FC"/>
    <w:rsid w:val="001D6B84"/>
    <w:rsid w:val="001D6E7F"/>
    <w:rsid w:val="001D6EA8"/>
    <w:rsid w:val="001D6EC5"/>
    <w:rsid w:val="001D6F1F"/>
    <w:rsid w:val="001D70CF"/>
    <w:rsid w:val="001D71D2"/>
    <w:rsid w:val="001D74CE"/>
    <w:rsid w:val="001D7508"/>
    <w:rsid w:val="001D76A1"/>
    <w:rsid w:val="001D76A9"/>
    <w:rsid w:val="001D76E4"/>
    <w:rsid w:val="001D791A"/>
    <w:rsid w:val="001D7972"/>
    <w:rsid w:val="001D7A02"/>
    <w:rsid w:val="001D7B33"/>
    <w:rsid w:val="001E0029"/>
    <w:rsid w:val="001E00AE"/>
    <w:rsid w:val="001E0314"/>
    <w:rsid w:val="001E035E"/>
    <w:rsid w:val="001E050A"/>
    <w:rsid w:val="001E067B"/>
    <w:rsid w:val="001E0BC6"/>
    <w:rsid w:val="001E0C02"/>
    <w:rsid w:val="001E0D24"/>
    <w:rsid w:val="001E0E07"/>
    <w:rsid w:val="001E0E5B"/>
    <w:rsid w:val="001E0F56"/>
    <w:rsid w:val="001E15B5"/>
    <w:rsid w:val="001E1662"/>
    <w:rsid w:val="001E189E"/>
    <w:rsid w:val="001E197A"/>
    <w:rsid w:val="001E1B04"/>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B6D"/>
    <w:rsid w:val="001E3EA2"/>
    <w:rsid w:val="001E413F"/>
    <w:rsid w:val="001E42F9"/>
    <w:rsid w:val="001E44BE"/>
    <w:rsid w:val="001E47D7"/>
    <w:rsid w:val="001E487E"/>
    <w:rsid w:val="001E4937"/>
    <w:rsid w:val="001E4BB8"/>
    <w:rsid w:val="001E4D3A"/>
    <w:rsid w:val="001E4F34"/>
    <w:rsid w:val="001E4F6A"/>
    <w:rsid w:val="001E536F"/>
    <w:rsid w:val="001E5420"/>
    <w:rsid w:val="001E5427"/>
    <w:rsid w:val="001E548A"/>
    <w:rsid w:val="001E54F6"/>
    <w:rsid w:val="001E55A1"/>
    <w:rsid w:val="001E575A"/>
    <w:rsid w:val="001E57C5"/>
    <w:rsid w:val="001E57D9"/>
    <w:rsid w:val="001E5BE5"/>
    <w:rsid w:val="001E5CDC"/>
    <w:rsid w:val="001E5F08"/>
    <w:rsid w:val="001E5FF6"/>
    <w:rsid w:val="001E605B"/>
    <w:rsid w:val="001E6267"/>
    <w:rsid w:val="001E63A9"/>
    <w:rsid w:val="001E68C1"/>
    <w:rsid w:val="001E6C57"/>
    <w:rsid w:val="001E6DCB"/>
    <w:rsid w:val="001E6E67"/>
    <w:rsid w:val="001E706C"/>
    <w:rsid w:val="001E7639"/>
    <w:rsid w:val="001E7940"/>
    <w:rsid w:val="001E799D"/>
    <w:rsid w:val="001E7AED"/>
    <w:rsid w:val="001E7D75"/>
    <w:rsid w:val="001F0084"/>
    <w:rsid w:val="001F01F7"/>
    <w:rsid w:val="001F0319"/>
    <w:rsid w:val="001F043F"/>
    <w:rsid w:val="001F05DA"/>
    <w:rsid w:val="001F0844"/>
    <w:rsid w:val="001F08E8"/>
    <w:rsid w:val="001F0938"/>
    <w:rsid w:val="001F0995"/>
    <w:rsid w:val="001F0B06"/>
    <w:rsid w:val="001F0C51"/>
    <w:rsid w:val="001F0CDF"/>
    <w:rsid w:val="001F0CF0"/>
    <w:rsid w:val="001F0F86"/>
    <w:rsid w:val="001F0FF6"/>
    <w:rsid w:val="001F106B"/>
    <w:rsid w:val="001F1430"/>
    <w:rsid w:val="001F14E2"/>
    <w:rsid w:val="001F1576"/>
    <w:rsid w:val="001F15A8"/>
    <w:rsid w:val="001F1747"/>
    <w:rsid w:val="001F1946"/>
    <w:rsid w:val="001F1A4C"/>
    <w:rsid w:val="001F1BD7"/>
    <w:rsid w:val="001F1BF2"/>
    <w:rsid w:val="001F1D18"/>
    <w:rsid w:val="001F1D3A"/>
    <w:rsid w:val="001F1D51"/>
    <w:rsid w:val="001F1F0B"/>
    <w:rsid w:val="001F203C"/>
    <w:rsid w:val="001F2053"/>
    <w:rsid w:val="001F216B"/>
    <w:rsid w:val="001F22F2"/>
    <w:rsid w:val="001F2427"/>
    <w:rsid w:val="001F27E3"/>
    <w:rsid w:val="001F2824"/>
    <w:rsid w:val="001F292F"/>
    <w:rsid w:val="001F293B"/>
    <w:rsid w:val="001F2A2A"/>
    <w:rsid w:val="001F2C69"/>
    <w:rsid w:val="001F2D2F"/>
    <w:rsid w:val="001F2D7A"/>
    <w:rsid w:val="001F2D8E"/>
    <w:rsid w:val="001F2E21"/>
    <w:rsid w:val="001F2F50"/>
    <w:rsid w:val="001F30D2"/>
    <w:rsid w:val="001F317D"/>
    <w:rsid w:val="001F3674"/>
    <w:rsid w:val="001F3694"/>
    <w:rsid w:val="001F3751"/>
    <w:rsid w:val="001F3AE2"/>
    <w:rsid w:val="001F3B94"/>
    <w:rsid w:val="001F3EC3"/>
    <w:rsid w:val="001F3F29"/>
    <w:rsid w:val="001F405D"/>
    <w:rsid w:val="001F40A2"/>
    <w:rsid w:val="001F42B4"/>
    <w:rsid w:val="001F431A"/>
    <w:rsid w:val="001F43EA"/>
    <w:rsid w:val="001F444D"/>
    <w:rsid w:val="001F4471"/>
    <w:rsid w:val="001F44AA"/>
    <w:rsid w:val="001F45D6"/>
    <w:rsid w:val="001F46C7"/>
    <w:rsid w:val="001F47CA"/>
    <w:rsid w:val="001F47DE"/>
    <w:rsid w:val="001F47F6"/>
    <w:rsid w:val="001F48F1"/>
    <w:rsid w:val="001F4A1F"/>
    <w:rsid w:val="001F4DA9"/>
    <w:rsid w:val="001F4E81"/>
    <w:rsid w:val="001F4F71"/>
    <w:rsid w:val="001F50F2"/>
    <w:rsid w:val="001F51D7"/>
    <w:rsid w:val="001F522D"/>
    <w:rsid w:val="001F5495"/>
    <w:rsid w:val="001F54B9"/>
    <w:rsid w:val="001F5591"/>
    <w:rsid w:val="001F55A3"/>
    <w:rsid w:val="001F56CB"/>
    <w:rsid w:val="001F57BC"/>
    <w:rsid w:val="001F582E"/>
    <w:rsid w:val="001F58D4"/>
    <w:rsid w:val="001F5BA0"/>
    <w:rsid w:val="001F5C4B"/>
    <w:rsid w:val="001F5F3E"/>
    <w:rsid w:val="001F5FBC"/>
    <w:rsid w:val="001F61CF"/>
    <w:rsid w:val="001F64AF"/>
    <w:rsid w:val="001F654F"/>
    <w:rsid w:val="001F6648"/>
    <w:rsid w:val="001F6858"/>
    <w:rsid w:val="001F6AF1"/>
    <w:rsid w:val="001F6B31"/>
    <w:rsid w:val="001F6DCA"/>
    <w:rsid w:val="001F6FDF"/>
    <w:rsid w:val="001F72A2"/>
    <w:rsid w:val="001F73AA"/>
    <w:rsid w:val="001F743B"/>
    <w:rsid w:val="001F74DB"/>
    <w:rsid w:val="001F7801"/>
    <w:rsid w:val="001F7BC0"/>
    <w:rsid w:val="001F7D89"/>
    <w:rsid w:val="001F7EBC"/>
    <w:rsid w:val="0020002E"/>
    <w:rsid w:val="00200161"/>
    <w:rsid w:val="00200C21"/>
    <w:rsid w:val="00200D5E"/>
    <w:rsid w:val="00200D63"/>
    <w:rsid w:val="00201208"/>
    <w:rsid w:val="00201271"/>
    <w:rsid w:val="002018E8"/>
    <w:rsid w:val="002019F5"/>
    <w:rsid w:val="00201B6A"/>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3D7B"/>
    <w:rsid w:val="00203DB5"/>
    <w:rsid w:val="00203E9C"/>
    <w:rsid w:val="00203EE8"/>
    <w:rsid w:val="0020401E"/>
    <w:rsid w:val="00204183"/>
    <w:rsid w:val="0020432D"/>
    <w:rsid w:val="0020446D"/>
    <w:rsid w:val="002044F6"/>
    <w:rsid w:val="0020466E"/>
    <w:rsid w:val="002046D6"/>
    <w:rsid w:val="00204817"/>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44"/>
    <w:rsid w:val="00211DA0"/>
    <w:rsid w:val="00211FB4"/>
    <w:rsid w:val="00211FE3"/>
    <w:rsid w:val="0021240B"/>
    <w:rsid w:val="002124ED"/>
    <w:rsid w:val="0021271F"/>
    <w:rsid w:val="00212908"/>
    <w:rsid w:val="00212C0A"/>
    <w:rsid w:val="00212CE2"/>
    <w:rsid w:val="00212F8A"/>
    <w:rsid w:val="00213103"/>
    <w:rsid w:val="002131BC"/>
    <w:rsid w:val="002133C8"/>
    <w:rsid w:val="002134D4"/>
    <w:rsid w:val="00213CFE"/>
    <w:rsid w:val="00213F3B"/>
    <w:rsid w:val="00214188"/>
    <w:rsid w:val="002144E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88D"/>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3C0"/>
    <w:rsid w:val="0022065B"/>
    <w:rsid w:val="00220668"/>
    <w:rsid w:val="00220816"/>
    <w:rsid w:val="00220CD7"/>
    <w:rsid w:val="00220EDE"/>
    <w:rsid w:val="0022105C"/>
    <w:rsid w:val="00221174"/>
    <w:rsid w:val="002211FF"/>
    <w:rsid w:val="0022125A"/>
    <w:rsid w:val="0022130B"/>
    <w:rsid w:val="002213E3"/>
    <w:rsid w:val="0022143A"/>
    <w:rsid w:val="002215DC"/>
    <w:rsid w:val="0022170A"/>
    <w:rsid w:val="00221780"/>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204"/>
    <w:rsid w:val="00223633"/>
    <w:rsid w:val="00223725"/>
    <w:rsid w:val="002237D9"/>
    <w:rsid w:val="002238BF"/>
    <w:rsid w:val="00223DCB"/>
    <w:rsid w:val="00223E9D"/>
    <w:rsid w:val="002242DA"/>
    <w:rsid w:val="0022456E"/>
    <w:rsid w:val="0022481C"/>
    <w:rsid w:val="00224B23"/>
    <w:rsid w:val="00224B46"/>
    <w:rsid w:val="00224DFD"/>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9BF"/>
    <w:rsid w:val="00226B12"/>
    <w:rsid w:val="00226BA0"/>
    <w:rsid w:val="00226CBD"/>
    <w:rsid w:val="00226D5E"/>
    <w:rsid w:val="00226DBA"/>
    <w:rsid w:val="00226DD6"/>
    <w:rsid w:val="00226DE3"/>
    <w:rsid w:val="00226F4D"/>
    <w:rsid w:val="00226F57"/>
    <w:rsid w:val="00226FCB"/>
    <w:rsid w:val="00226FE5"/>
    <w:rsid w:val="0022706F"/>
    <w:rsid w:val="002270D3"/>
    <w:rsid w:val="002272B3"/>
    <w:rsid w:val="002272B7"/>
    <w:rsid w:val="00227535"/>
    <w:rsid w:val="0022754A"/>
    <w:rsid w:val="00227612"/>
    <w:rsid w:val="0022782D"/>
    <w:rsid w:val="002278A1"/>
    <w:rsid w:val="00227EA5"/>
    <w:rsid w:val="00230100"/>
    <w:rsid w:val="002301AE"/>
    <w:rsid w:val="0023021E"/>
    <w:rsid w:val="0023023A"/>
    <w:rsid w:val="002303C6"/>
    <w:rsid w:val="00230416"/>
    <w:rsid w:val="002304F3"/>
    <w:rsid w:val="00230910"/>
    <w:rsid w:val="00230AF7"/>
    <w:rsid w:val="00230BB9"/>
    <w:rsid w:val="00230CB6"/>
    <w:rsid w:val="00230E9E"/>
    <w:rsid w:val="002310C0"/>
    <w:rsid w:val="00231596"/>
    <w:rsid w:val="00231607"/>
    <w:rsid w:val="00231AB9"/>
    <w:rsid w:val="00231D0C"/>
    <w:rsid w:val="00232108"/>
    <w:rsid w:val="002323D0"/>
    <w:rsid w:val="002324F7"/>
    <w:rsid w:val="002326FB"/>
    <w:rsid w:val="002328C1"/>
    <w:rsid w:val="0023290D"/>
    <w:rsid w:val="00232A1F"/>
    <w:rsid w:val="00232A88"/>
    <w:rsid w:val="00232B6F"/>
    <w:rsid w:val="00233434"/>
    <w:rsid w:val="00233677"/>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76F"/>
    <w:rsid w:val="002407C6"/>
    <w:rsid w:val="0024089B"/>
    <w:rsid w:val="00240BE7"/>
    <w:rsid w:val="00240DFA"/>
    <w:rsid w:val="00240F4D"/>
    <w:rsid w:val="0024109B"/>
    <w:rsid w:val="0024109C"/>
    <w:rsid w:val="002410DD"/>
    <w:rsid w:val="00241102"/>
    <w:rsid w:val="00241142"/>
    <w:rsid w:val="00241294"/>
    <w:rsid w:val="0024130B"/>
    <w:rsid w:val="00241558"/>
    <w:rsid w:val="0024162D"/>
    <w:rsid w:val="00241778"/>
    <w:rsid w:val="00241B40"/>
    <w:rsid w:val="00241BD0"/>
    <w:rsid w:val="00241C7E"/>
    <w:rsid w:val="00241D63"/>
    <w:rsid w:val="00241F02"/>
    <w:rsid w:val="00242291"/>
    <w:rsid w:val="002423F1"/>
    <w:rsid w:val="00242675"/>
    <w:rsid w:val="00242699"/>
    <w:rsid w:val="002426A7"/>
    <w:rsid w:val="002426BA"/>
    <w:rsid w:val="00242A5D"/>
    <w:rsid w:val="00242B03"/>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3EF0"/>
    <w:rsid w:val="00244088"/>
    <w:rsid w:val="00244225"/>
    <w:rsid w:val="00244382"/>
    <w:rsid w:val="00244383"/>
    <w:rsid w:val="00244440"/>
    <w:rsid w:val="00244747"/>
    <w:rsid w:val="00244962"/>
    <w:rsid w:val="00244A51"/>
    <w:rsid w:val="00244D03"/>
    <w:rsid w:val="00244D25"/>
    <w:rsid w:val="00244E9C"/>
    <w:rsid w:val="002452AE"/>
    <w:rsid w:val="002452DD"/>
    <w:rsid w:val="002455CB"/>
    <w:rsid w:val="0024560F"/>
    <w:rsid w:val="00245ABA"/>
    <w:rsid w:val="00245C49"/>
    <w:rsid w:val="00245DE5"/>
    <w:rsid w:val="00245EF1"/>
    <w:rsid w:val="00245F60"/>
    <w:rsid w:val="0024602E"/>
    <w:rsid w:val="00246368"/>
    <w:rsid w:val="00246391"/>
    <w:rsid w:val="002465CC"/>
    <w:rsid w:val="0024687E"/>
    <w:rsid w:val="00246CF7"/>
    <w:rsid w:val="00246E95"/>
    <w:rsid w:val="00246FCF"/>
    <w:rsid w:val="00247177"/>
    <w:rsid w:val="00247262"/>
    <w:rsid w:val="00247264"/>
    <w:rsid w:val="002472B3"/>
    <w:rsid w:val="00247361"/>
    <w:rsid w:val="0024756E"/>
    <w:rsid w:val="002478F5"/>
    <w:rsid w:val="00247CB4"/>
    <w:rsid w:val="00247D8C"/>
    <w:rsid w:val="00247EAA"/>
    <w:rsid w:val="00250087"/>
    <w:rsid w:val="002500AE"/>
    <w:rsid w:val="002500C2"/>
    <w:rsid w:val="002501E0"/>
    <w:rsid w:val="002503B2"/>
    <w:rsid w:val="00250682"/>
    <w:rsid w:val="002509F0"/>
    <w:rsid w:val="00250BBD"/>
    <w:rsid w:val="00250CDD"/>
    <w:rsid w:val="0025159C"/>
    <w:rsid w:val="00251B4C"/>
    <w:rsid w:val="00251B92"/>
    <w:rsid w:val="00251C97"/>
    <w:rsid w:val="00251E85"/>
    <w:rsid w:val="002520A0"/>
    <w:rsid w:val="002524C8"/>
    <w:rsid w:val="00252514"/>
    <w:rsid w:val="00252616"/>
    <w:rsid w:val="0025305E"/>
    <w:rsid w:val="002532A3"/>
    <w:rsid w:val="002532D5"/>
    <w:rsid w:val="002533DD"/>
    <w:rsid w:val="0025352B"/>
    <w:rsid w:val="00253644"/>
    <w:rsid w:val="002537CD"/>
    <w:rsid w:val="0025380B"/>
    <w:rsid w:val="0025383B"/>
    <w:rsid w:val="00253841"/>
    <w:rsid w:val="002539C4"/>
    <w:rsid w:val="00253B35"/>
    <w:rsid w:val="00253C14"/>
    <w:rsid w:val="00253F07"/>
    <w:rsid w:val="00253FFE"/>
    <w:rsid w:val="00254215"/>
    <w:rsid w:val="002544AA"/>
    <w:rsid w:val="00254624"/>
    <w:rsid w:val="0025463D"/>
    <w:rsid w:val="002548A7"/>
    <w:rsid w:val="0025492E"/>
    <w:rsid w:val="00254ABA"/>
    <w:rsid w:val="00254ADD"/>
    <w:rsid w:val="00254C13"/>
    <w:rsid w:val="00254FF3"/>
    <w:rsid w:val="0025512F"/>
    <w:rsid w:val="0025519C"/>
    <w:rsid w:val="00255383"/>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2BD"/>
    <w:rsid w:val="00260324"/>
    <w:rsid w:val="0026087E"/>
    <w:rsid w:val="00260E49"/>
    <w:rsid w:val="00260E84"/>
    <w:rsid w:val="002612B2"/>
    <w:rsid w:val="002613C7"/>
    <w:rsid w:val="00261547"/>
    <w:rsid w:val="00261912"/>
    <w:rsid w:val="0026195C"/>
    <w:rsid w:val="00261B6F"/>
    <w:rsid w:val="00261CFD"/>
    <w:rsid w:val="00261DF1"/>
    <w:rsid w:val="0026213C"/>
    <w:rsid w:val="002621BC"/>
    <w:rsid w:val="002628DE"/>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35A"/>
    <w:rsid w:val="0026448B"/>
    <w:rsid w:val="0026458C"/>
    <w:rsid w:val="002645B2"/>
    <w:rsid w:val="0026477E"/>
    <w:rsid w:val="002648A7"/>
    <w:rsid w:val="00264C0D"/>
    <w:rsid w:val="00264D45"/>
    <w:rsid w:val="00264F4E"/>
    <w:rsid w:val="0026508A"/>
    <w:rsid w:val="0026512A"/>
    <w:rsid w:val="00265160"/>
    <w:rsid w:val="002651E3"/>
    <w:rsid w:val="0026531F"/>
    <w:rsid w:val="0026535F"/>
    <w:rsid w:val="00265694"/>
    <w:rsid w:val="00265C09"/>
    <w:rsid w:val="00265DE2"/>
    <w:rsid w:val="00265F33"/>
    <w:rsid w:val="0026633F"/>
    <w:rsid w:val="002663E6"/>
    <w:rsid w:val="00266408"/>
    <w:rsid w:val="00266598"/>
    <w:rsid w:val="00266620"/>
    <w:rsid w:val="00266823"/>
    <w:rsid w:val="00266F5B"/>
    <w:rsid w:val="002670B5"/>
    <w:rsid w:val="00267295"/>
    <w:rsid w:val="00267374"/>
    <w:rsid w:val="00267683"/>
    <w:rsid w:val="00267A79"/>
    <w:rsid w:val="00267B1C"/>
    <w:rsid w:val="00267DD5"/>
    <w:rsid w:val="00267E95"/>
    <w:rsid w:val="00267F89"/>
    <w:rsid w:val="00270176"/>
    <w:rsid w:val="002705D1"/>
    <w:rsid w:val="00270752"/>
    <w:rsid w:val="00270B7E"/>
    <w:rsid w:val="00270F77"/>
    <w:rsid w:val="0027130D"/>
    <w:rsid w:val="0027146A"/>
    <w:rsid w:val="00271495"/>
    <w:rsid w:val="00271533"/>
    <w:rsid w:val="0027161A"/>
    <w:rsid w:val="002716E8"/>
    <w:rsid w:val="00271843"/>
    <w:rsid w:val="00271914"/>
    <w:rsid w:val="00271CCC"/>
    <w:rsid w:val="00271D3D"/>
    <w:rsid w:val="00272375"/>
    <w:rsid w:val="00272382"/>
    <w:rsid w:val="002723B2"/>
    <w:rsid w:val="002724E5"/>
    <w:rsid w:val="0027258F"/>
    <w:rsid w:val="00272687"/>
    <w:rsid w:val="002727FC"/>
    <w:rsid w:val="002728F5"/>
    <w:rsid w:val="0027294F"/>
    <w:rsid w:val="00272DAC"/>
    <w:rsid w:val="00272E9F"/>
    <w:rsid w:val="00273076"/>
    <w:rsid w:val="0027319F"/>
    <w:rsid w:val="00273621"/>
    <w:rsid w:val="002736CD"/>
    <w:rsid w:val="00273719"/>
    <w:rsid w:val="00273737"/>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5AD0"/>
    <w:rsid w:val="00276287"/>
    <w:rsid w:val="002765A1"/>
    <w:rsid w:val="002765D0"/>
    <w:rsid w:val="00276AE7"/>
    <w:rsid w:val="00276FDB"/>
    <w:rsid w:val="0027770A"/>
    <w:rsid w:val="00277AA2"/>
    <w:rsid w:val="00277B84"/>
    <w:rsid w:val="00277D45"/>
    <w:rsid w:val="00280143"/>
    <w:rsid w:val="00280151"/>
    <w:rsid w:val="0028017D"/>
    <w:rsid w:val="002802B7"/>
    <w:rsid w:val="00280423"/>
    <w:rsid w:val="00280467"/>
    <w:rsid w:val="0028049E"/>
    <w:rsid w:val="0028090B"/>
    <w:rsid w:val="00280CFD"/>
    <w:rsid w:val="00280F07"/>
    <w:rsid w:val="00281196"/>
    <w:rsid w:val="002812A5"/>
    <w:rsid w:val="00281362"/>
    <w:rsid w:val="00281396"/>
    <w:rsid w:val="002814EB"/>
    <w:rsid w:val="002815C1"/>
    <w:rsid w:val="0028174C"/>
    <w:rsid w:val="002817B3"/>
    <w:rsid w:val="00281E72"/>
    <w:rsid w:val="00281F79"/>
    <w:rsid w:val="002823B5"/>
    <w:rsid w:val="002824F3"/>
    <w:rsid w:val="0028250D"/>
    <w:rsid w:val="00282690"/>
    <w:rsid w:val="0028287B"/>
    <w:rsid w:val="002828B8"/>
    <w:rsid w:val="0028298A"/>
    <w:rsid w:val="00282A8D"/>
    <w:rsid w:val="00282CD7"/>
    <w:rsid w:val="00282DC5"/>
    <w:rsid w:val="00282F4B"/>
    <w:rsid w:val="00283496"/>
    <w:rsid w:val="00283661"/>
    <w:rsid w:val="00283729"/>
    <w:rsid w:val="00283972"/>
    <w:rsid w:val="00283C17"/>
    <w:rsid w:val="00283C4B"/>
    <w:rsid w:val="00283C65"/>
    <w:rsid w:val="00283E1B"/>
    <w:rsid w:val="00283E8C"/>
    <w:rsid w:val="00283F86"/>
    <w:rsid w:val="00284286"/>
    <w:rsid w:val="00284290"/>
    <w:rsid w:val="002844F4"/>
    <w:rsid w:val="002845BE"/>
    <w:rsid w:val="0028465E"/>
    <w:rsid w:val="002847C0"/>
    <w:rsid w:val="00284B60"/>
    <w:rsid w:val="00284D18"/>
    <w:rsid w:val="00284DCF"/>
    <w:rsid w:val="00284F25"/>
    <w:rsid w:val="00285067"/>
    <w:rsid w:val="002850A2"/>
    <w:rsid w:val="002850EC"/>
    <w:rsid w:val="002852A4"/>
    <w:rsid w:val="0028535D"/>
    <w:rsid w:val="002854BD"/>
    <w:rsid w:val="00285695"/>
    <w:rsid w:val="0028570E"/>
    <w:rsid w:val="0028571B"/>
    <w:rsid w:val="00285791"/>
    <w:rsid w:val="0028579B"/>
    <w:rsid w:val="002858E1"/>
    <w:rsid w:val="00285D42"/>
    <w:rsid w:val="00285EB5"/>
    <w:rsid w:val="00285F66"/>
    <w:rsid w:val="0028618C"/>
    <w:rsid w:val="0028627F"/>
    <w:rsid w:val="0028682B"/>
    <w:rsid w:val="00286D81"/>
    <w:rsid w:val="00286E94"/>
    <w:rsid w:val="00286EA6"/>
    <w:rsid w:val="0028709B"/>
    <w:rsid w:val="00287383"/>
    <w:rsid w:val="00287577"/>
    <w:rsid w:val="002878B7"/>
    <w:rsid w:val="002901E9"/>
    <w:rsid w:val="002907AF"/>
    <w:rsid w:val="0029087B"/>
    <w:rsid w:val="0029088B"/>
    <w:rsid w:val="00290B2E"/>
    <w:rsid w:val="00290C61"/>
    <w:rsid w:val="00290CC0"/>
    <w:rsid w:val="00290D29"/>
    <w:rsid w:val="00290F91"/>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130"/>
    <w:rsid w:val="00293292"/>
    <w:rsid w:val="002932D6"/>
    <w:rsid w:val="00293479"/>
    <w:rsid w:val="00293708"/>
    <w:rsid w:val="002939CB"/>
    <w:rsid w:val="00293AD9"/>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C7"/>
    <w:rsid w:val="00296428"/>
    <w:rsid w:val="0029668A"/>
    <w:rsid w:val="002966EE"/>
    <w:rsid w:val="002968BB"/>
    <w:rsid w:val="00296937"/>
    <w:rsid w:val="00296AAE"/>
    <w:rsid w:val="00296B1C"/>
    <w:rsid w:val="00296C5C"/>
    <w:rsid w:val="00296D81"/>
    <w:rsid w:val="00296E4F"/>
    <w:rsid w:val="00296EC3"/>
    <w:rsid w:val="0029719B"/>
    <w:rsid w:val="002972F8"/>
    <w:rsid w:val="00297390"/>
    <w:rsid w:val="0029742B"/>
    <w:rsid w:val="002974E6"/>
    <w:rsid w:val="00297542"/>
    <w:rsid w:val="002975E7"/>
    <w:rsid w:val="002977B3"/>
    <w:rsid w:val="00297980"/>
    <w:rsid w:val="002979C9"/>
    <w:rsid w:val="00297B05"/>
    <w:rsid w:val="00297DA5"/>
    <w:rsid w:val="002A015B"/>
    <w:rsid w:val="002A02B4"/>
    <w:rsid w:val="002A067C"/>
    <w:rsid w:val="002A08D6"/>
    <w:rsid w:val="002A0987"/>
    <w:rsid w:val="002A0B30"/>
    <w:rsid w:val="002A0B7C"/>
    <w:rsid w:val="002A0BA9"/>
    <w:rsid w:val="002A0DD9"/>
    <w:rsid w:val="002A1072"/>
    <w:rsid w:val="002A1193"/>
    <w:rsid w:val="002A122C"/>
    <w:rsid w:val="002A1347"/>
    <w:rsid w:val="002A146A"/>
    <w:rsid w:val="002A15A9"/>
    <w:rsid w:val="002A1703"/>
    <w:rsid w:val="002A1794"/>
    <w:rsid w:val="002A17F1"/>
    <w:rsid w:val="002A17F5"/>
    <w:rsid w:val="002A1842"/>
    <w:rsid w:val="002A198E"/>
    <w:rsid w:val="002A1A03"/>
    <w:rsid w:val="002A1A11"/>
    <w:rsid w:val="002A1D85"/>
    <w:rsid w:val="002A1E08"/>
    <w:rsid w:val="002A1F16"/>
    <w:rsid w:val="002A204F"/>
    <w:rsid w:val="002A2117"/>
    <w:rsid w:val="002A24E6"/>
    <w:rsid w:val="002A25EC"/>
    <w:rsid w:val="002A25FF"/>
    <w:rsid w:val="002A260F"/>
    <w:rsid w:val="002A29E3"/>
    <w:rsid w:val="002A2A6A"/>
    <w:rsid w:val="002A2BFC"/>
    <w:rsid w:val="002A30A6"/>
    <w:rsid w:val="002A35B4"/>
    <w:rsid w:val="002A364E"/>
    <w:rsid w:val="002A36D6"/>
    <w:rsid w:val="002A3790"/>
    <w:rsid w:val="002A37DF"/>
    <w:rsid w:val="002A3923"/>
    <w:rsid w:val="002A3BD8"/>
    <w:rsid w:val="002A3E09"/>
    <w:rsid w:val="002A4079"/>
    <w:rsid w:val="002A430A"/>
    <w:rsid w:val="002A44F7"/>
    <w:rsid w:val="002A4734"/>
    <w:rsid w:val="002A47E5"/>
    <w:rsid w:val="002A4858"/>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AFA"/>
    <w:rsid w:val="002A5B38"/>
    <w:rsid w:val="002A5D30"/>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68A"/>
    <w:rsid w:val="002A7701"/>
    <w:rsid w:val="002A792D"/>
    <w:rsid w:val="002A7AEB"/>
    <w:rsid w:val="002A7CBD"/>
    <w:rsid w:val="002A7DC6"/>
    <w:rsid w:val="002A7E26"/>
    <w:rsid w:val="002B00A3"/>
    <w:rsid w:val="002B0165"/>
    <w:rsid w:val="002B034D"/>
    <w:rsid w:val="002B055E"/>
    <w:rsid w:val="002B063A"/>
    <w:rsid w:val="002B06A4"/>
    <w:rsid w:val="002B07EC"/>
    <w:rsid w:val="002B0A0B"/>
    <w:rsid w:val="002B0A3A"/>
    <w:rsid w:val="002B0CB4"/>
    <w:rsid w:val="002B0E72"/>
    <w:rsid w:val="002B107E"/>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0E"/>
    <w:rsid w:val="002B2097"/>
    <w:rsid w:val="002B2470"/>
    <w:rsid w:val="002B259A"/>
    <w:rsid w:val="002B276A"/>
    <w:rsid w:val="002B280C"/>
    <w:rsid w:val="002B2AC4"/>
    <w:rsid w:val="002B2CFA"/>
    <w:rsid w:val="002B30F0"/>
    <w:rsid w:val="002B36C4"/>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5C"/>
    <w:rsid w:val="002B4EE1"/>
    <w:rsid w:val="002B58FA"/>
    <w:rsid w:val="002B598F"/>
    <w:rsid w:val="002B5E20"/>
    <w:rsid w:val="002B5EC3"/>
    <w:rsid w:val="002B6047"/>
    <w:rsid w:val="002B6100"/>
    <w:rsid w:val="002B62C9"/>
    <w:rsid w:val="002B688E"/>
    <w:rsid w:val="002B68C3"/>
    <w:rsid w:val="002B6988"/>
    <w:rsid w:val="002B6A27"/>
    <w:rsid w:val="002B6AB1"/>
    <w:rsid w:val="002B6FA9"/>
    <w:rsid w:val="002B7011"/>
    <w:rsid w:val="002B71CB"/>
    <w:rsid w:val="002B7545"/>
    <w:rsid w:val="002B77B4"/>
    <w:rsid w:val="002B7805"/>
    <w:rsid w:val="002B785F"/>
    <w:rsid w:val="002B7AD7"/>
    <w:rsid w:val="002B7AD8"/>
    <w:rsid w:val="002B7D73"/>
    <w:rsid w:val="002B7E7A"/>
    <w:rsid w:val="002B7FE5"/>
    <w:rsid w:val="002C0040"/>
    <w:rsid w:val="002C0090"/>
    <w:rsid w:val="002C028A"/>
    <w:rsid w:val="002C0292"/>
    <w:rsid w:val="002C04C5"/>
    <w:rsid w:val="002C0659"/>
    <w:rsid w:val="002C0DC2"/>
    <w:rsid w:val="002C1557"/>
    <w:rsid w:val="002C1575"/>
    <w:rsid w:val="002C16A9"/>
    <w:rsid w:val="002C16FC"/>
    <w:rsid w:val="002C1C12"/>
    <w:rsid w:val="002C1C4F"/>
    <w:rsid w:val="002C1C68"/>
    <w:rsid w:val="002C1D05"/>
    <w:rsid w:val="002C1D96"/>
    <w:rsid w:val="002C1E81"/>
    <w:rsid w:val="002C1F5C"/>
    <w:rsid w:val="002C2310"/>
    <w:rsid w:val="002C2657"/>
    <w:rsid w:val="002C27F0"/>
    <w:rsid w:val="002C283B"/>
    <w:rsid w:val="002C2C8A"/>
    <w:rsid w:val="002C2CDE"/>
    <w:rsid w:val="002C2CFA"/>
    <w:rsid w:val="002C2D96"/>
    <w:rsid w:val="002C313A"/>
    <w:rsid w:val="002C3318"/>
    <w:rsid w:val="002C3623"/>
    <w:rsid w:val="002C3625"/>
    <w:rsid w:val="002C394B"/>
    <w:rsid w:val="002C3D25"/>
    <w:rsid w:val="002C40DC"/>
    <w:rsid w:val="002C4156"/>
    <w:rsid w:val="002C4173"/>
    <w:rsid w:val="002C42F3"/>
    <w:rsid w:val="002C447F"/>
    <w:rsid w:val="002C45DC"/>
    <w:rsid w:val="002C474A"/>
    <w:rsid w:val="002C49BB"/>
    <w:rsid w:val="002C4B3A"/>
    <w:rsid w:val="002C4D22"/>
    <w:rsid w:val="002C4DCC"/>
    <w:rsid w:val="002C4DDE"/>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4D"/>
    <w:rsid w:val="002C7A9C"/>
    <w:rsid w:val="002C7F04"/>
    <w:rsid w:val="002C7FCA"/>
    <w:rsid w:val="002D01D2"/>
    <w:rsid w:val="002D0218"/>
    <w:rsid w:val="002D0471"/>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689"/>
    <w:rsid w:val="002D2840"/>
    <w:rsid w:val="002D2861"/>
    <w:rsid w:val="002D2B0E"/>
    <w:rsid w:val="002D2B70"/>
    <w:rsid w:val="002D2F82"/>
    <w:rsid w:val="002D31F2"/>
    <w:rsid w:val="002D338D"/>
    <w:rsid w:val="002D34F4"/>
    <w:rsid w:val="002D39AB"/>
    <w:rsid w:val="002D39B5"/>
    <w:rsid w:val="002D3A62"/>
    <w:rsid w:val="002D3BBA"/>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B7B"/>
    <w:rsid w:val="002D4CA6"/>
    <w:rsid w:val="002D4EB5"/>
    <w:rsid w:val="002D4F33"/>
    <w:rsid w:val="002D5034"/>
    <w:rsid w:val="002D5352"/>
    <w:rsid w:val="002D5490"/>
    <w:rsid w:val="002D55B9"/>
    <w:rsid w:val="002D5A38"/>
    <w:rsid w:val="002D5BB9"/>
    <w:rsid w:val="002D5CEC"/>
    <w:rsid w:val="002D5CF1"/>
    <w:rsid w:val="002D5DA8"/>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0AB"/>
    <w:rsid w:val="002E0114"/>
    <w:rsid w:val="002E01BD"/>
    <w:rsid w:val="002E02A2"/>
    <w:rsid w:val="002E036D"/>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9C5"/>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A1"/>
    <w:rsid w:val="002E5ED2"/>
    <w:rsid w:val="002E5EF5"/>
    <w:rsid w:val="002E6188"/>
    <w:rsid w:val="002E6250"/>
    <w:rsid w:val="002E6443"/>
    <w:rsid w:val="002E6550"/>
    <w:rsid w:val="002E65CB"/>
    <w:rsid w:val="002E6706"/>
    <w:rsid w:val="002E694C"/>
    <w:rsid w:val="002E6AC5"/>
    <w:rsid w:val="002E6C4A"/>
    <w:rsid w:val="002E6C4E"/>
    <w:rsid w:val="002E6DED"/>
    <w:rsid w:val="002E6F4D"/>
    <w:rsid w:val="002E6F87"/>
    <w:rsid w:val="002E7157"/>
    <w:rsid w:val="002E71F1"/>
    <w:rsid w:val="002E741E"/>
    <w:rsid w:val="002E74C3"/>
    <w:rsid w:val="002E76C7"/>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B95"/>
    <w:rsid w:val="002F0D64"/>
    <w:rsid w:val="002F0D85"/>
    <w:rsid w:val="002F0DC7"/>
    <w:rsid w:val="002F0EA4"/>
    <w:rsid w:val="002F0F05"/>
    <w:rsid w:val="002F0F7D"/>
    <w:rsid w:val="002F116F"/>
    <w:rsid w:val="002F1462"/>
    <w:rsid w:val="002F14FB"/>
    <w:rsid w:val="002F15CB"/>
    <w:rsid w:val="002F1621"/>
    <w:rsid w:val="002F18B5"/>
    <w:rsid w:val="002F1909"/>
    <w:rsid w:val="002F199D"/>
    <w:rsid w:val="002F1B96"/>
    <w:rsid w:val="002F1BC1"/>
    <w:rsid w:val="002F1EBA"/>
    <w:rsid w:val="002F1F43"/>
    <w:rsid w:val="002F227D"/>
    <w:rsid w:val="002F2528"/>
    <w:rsid w:val="002F2680"/>
    <w:rsid w:val="002F26AA"/>
    <w:rsid w:val="002F274D"/>
    <w:rsid w:val="002F278C"/>
    <w:rsid w:val="002F2798"/>
    <w:rsid w:val="002F292B"/>
    <w:rsid w:val="002F2A57"/>
    <w:rsid w:val="002F2B1B"/>
    <w:rsid w:val="002F2C81"/>
    <w:rsid w:val="002F2DA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4FBA"/>
    <w:rsid w:val="002F5164"/>
    <w:rsid w:val="002F51DD"/>
    <w:rsid w:val="002F5426"/>
    <w:rsid w:val="002F55BD"/>
    <w:rsid w:val="002F569E"/>
    <w:rsid w:val="002F5AF7"/>
    <w:rsid w:val="002F5BAB"/>
    <w:rsid w:val="002F5CEC"/>
    <w:rsid w:val="002F5D26"/>
    <w:rsid w:val="002F5DE1"/>
    <w:rsid w:val="002F5E2C"/>
    <w:rsid w:val="002F6093"/>
    <w:rsid w:val="002F60B0"/>
    <w:rsid w:val="002F6284"/>
    <w:rsid w:val="002F62B7"/>
    <w:rsid w:val="002F62D8"/>
    <w:rsid w:val="002F65E5"/>
    <w:rsid w:val="002F672F"/>
    <w:rsid w:val="002F6AF7"/>
    <w:rsid w:val="002F6AFF"/>
    <w:rsid w:val="002F6B1A"/>
    <w:rsid w:val="002F6CBC"/>
    <w:rsid w:val="002F6E36"/>
    <w:rsid w:val="002F6E6F"/>
    <w:rsid w:val="002F7328"/>
    <w:rsid w:val="002F78B6"/>
    <w:rsid w:val="002F7A3B"/>
    <w:rsid w:val="002F7D01"/>
    <w:rsid w:val="002F7D1B"/>
    <w:rsid w:val="002F7D39"/>
    <w:rsid w:val="002F7D3C"/>
    <w:rsid w:val="002F7DB2"/>
    <w:rsid w:val="002F7DE6"/>
    <w:rsid w:val="003004BE"/>
    <w:rsid w:val="00300658"/>
    <w:rsid w:val="00300848"/>
    <w:rsid w:val="00300BC8"/>
    <w:rsid w:val="00300CD2"/>
    <w:rsid w:val="00300DF4"/>
    <w:rsid w:val="00300F86"/>
    <w:rsid w:val="00301394"/>
    <w:rsid w:val="0030154C"/>
    <w:rsid w:val="00301648"/>
    <w:rsid w:val="00301A7F"/>
    <w:rsid w:val="00301B49"/>
    <w:rsid w:val="00301FD9"/>
    <w:rsid w:val="00301FE9"/>
    <w:rsid w:val="00302178"/>
    <w:rsid w:val="003022D0"/>
    <w:rsid w:val="003022E1"/>
    <w:rsid w:val="003024A9"/>
    <w:rsid w:val="00302640"/>
    <w:rsid w:val="00302734"/>
    <w:rsid w:val="003027E3"/>
    <w:rsid w:val="003027EA"/>
    <w:rsid w:val="003029A4"/>
    <w:rsid w:val="00302A34"/>
    <w:rsid w:val="00302A65"/>
    <w:rsid w:val="00302D00"/>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AD8"/>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04D"/>
    <w:rsid w:val="003103E2"/>
    <w:rsid w:val="0031049A"/>
    <w:rsid w:val="00310625"/>
    <w:rsid w:val="003107A2"/>
    <w:rsid w:val="00310C8E"/>
    <w:rsid w:val="00310ED2"/>
    <w:rsid w:val="0031153B"/>
    <w:rsid w:val="00311647"/>
    <w:rsid w:val="00311681"/>
    <w:rsid w:val="0031181F"/>
    <w:rsid w:val="00311849"/>
    <w:rsid w:val="00311D83"/>
    <w:rsid w:val="00311E25"/>
    <w:rsid w:val="00311E8C"/>
    <w:rsid w:val="00312097"/>
    <w:rsid w:val="00312389"/>
    <w:rsid w:val="00312938"/>
    <w:rsid w:val="0031293B"/>
    <w:rsid w:val="00312A65"/>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0F"/>
    <w:rsid w:val="00313FC4"/>
    <w:rsid w:val="0031425B"/>
    <w:rsid w:val="00314796"/>
    <w:rsid w:val="00314AE1"/>
    <w:rsid w:val="00314E25"/>
    <w:rsid w:val="00315153"/>
    <w:rsid w:val="0031546D"/>
    <w:rsid w:val="00315700"/>
    <w:rsid w:val="00315981"/>
    <w:rsid w:val="00316468"/>
    <w:rsid w:val="003164ED"/>
    <w:rsid w:val="00316535"/>
    <w:rsid w:val="0031657E"/>
    <w:rsid w:val="003166F7"/>
    <w:rsid w:val="00316CF0"/>
    <w:rsid w:val="00316DA1"/>
    <w:rsid w:val="003171F0"/>
    <w:rsid w:val="0031730C"/>
    <w:rsid w:val="00317395"/>
    <w:rsid w:val="003173B3"/>
    <w:rsid w:val="0031741F"/>
    <w:rsid w:val="00317425"/>
    <w:rsid w:val="00317484"/>
    <w:rsid w:val="00317513"/>
    <w:rsid w:val="00317633"/>
    <w:rsid w:val="00317918"/>
    <w:rsid w:val="00317DD7"/>
    <w:rsid w:val="00317E5A"/>
    <w:rsid w:val="003200D3"/>
    <w:rsid w:val="003201F0"/>
    <w:rsid w:val="00320476"/>
    <w:rsid w:val="003206A9"/>
    <w:rsid w:val="003206EF"/>
    <w:rsid w:val="00320AB6"/>
    <w:rsid w:val="00320BF8"/>
    <w:rsid w:val="00320CDF"/>
    <w:rsid w:val="00320DC0"/>
    <w:rsid w:val="00320FAB"/>
    <w:rsid w:val="00321450"/>
    <w:rsid w:val="00321490"/>
    <w:rsid w:val="00321838"/>
    <w:rsid w:val="003218C6"/>
    <w:rsid w:val="00321BC8"/>
    <w:rsid w:val="00321D73"/>
    <w:rsid w:val="0032204C"/>
    <w:rsid w:val="003221DE"/>
    <w:rsid w:val="003221E6"/>
    <w:rsid w:val="0032222C"/>
    <w:rsid w:val="00322243"/>
    <w:rsid w:val="003222DD"/>
    <w:rsid w:val="00322941"/>
    <w:rsid w:val="00322A61"/>
    <w:rsid w:val="00322D0C"/>
    <w:rsid w:val="00322DB4"/>
    <w:rsid w:val="00322FFA"/>
    <w:rsid w:val="00323041"/>
    <w:rsid w:val="003232BC"/>
    <w:rsid w:val="00323418"/>
    <w:rsid w:val="00323599"/>
    <w:rsid w:val="003236A6"/>
    <w:rsid w:val="00323781"/>
    <w:rsid w:val="003237BD"/>
    <w:rsid w:val="003238E4"/>
    <w:rsid w:val="00323916"/>
    <w:rsid w:val="00323C3A"/>
    <w:rsid w:val="00323E89"/>
    <w:rsid w:val="00323F49"/>
    <w:rsid w:val="00324059"/>
    <w:rsid w:val="00324314"/>
    <w:rsid w:val="003247E2"/>
    <w:rsid w:val="00324B74"/>
    <w:rsid w:val="00324E01"/>
    <w:rsid w:val="00324E48"/>
    <w:rsid w:val="00325164"/>
    <w:rsid w:val="0032516A"/>
    <w:rsid w:val="00325486"/>
    <w:rsid w:val="0032549D"/>
    <w:rsid w:val="003257CD"/>
    <w:rsid w:val="00325AED"/>
    <w:rsid w:val="00325C37"/>
    <w:rsid w:val="00325C7C"/>
    <w:rsid w:val="00325E92"/>
    <w:rsid w:val="00325F00"/>
    <w:rsid w:val="003263D0"/>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AEE"/>
    <w:rsid w:val="00327B8E"/>
    <w:rsid w:val="00327BF0"/>
    <w:rsid w:val="00327D9F"/>
    <w:rsid w:val="00327F09"/>
    <w:rsid w:val="0033006D"/>
    <w:rsid w:val="00330111"/>
    <w:rsid w:val="003301A1"/>
    <w:rsid w:val="0033026C"/>
    <w:rsid w:val="00330311"/>
    <w:rsid w:val="00330355"/>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17"/>
    <w:rsid w:val="00332A34"/>
    <w:rsid w:val="00332A71"/>
    <w:rsid w:val="00332C55"/>
    <w:rsid w:val="00332C95"/>
    <w:rsid w:val="00332E6B"/>
    <w:rsid w:val="00332FA4"/>
    <w:rsid w:val="0033328D"/>
    <w:rsid w:val="003337D8"/>
    <w:rsid w:val="0033393F"/>
    <w:rsid w:val="00333F1F"/>
    <w:rsid w:val="003340B5"/>
    <w:rsid w:val="003341A2"/>
    <w:rsid w:val="003341D1"/>
    <w:rsid w:val="003341F0"/>
    <w:rsid w:val="003342D8"/>
    <w:rsid w:val="00334372"/>
    <w:rsid w:val="0033443F"/>
    <w:rsid w:val="00334853"/>
    <w:rsid w:val="0033496E"/>
    <w:rsid w:val="00334B0D"/>
    <w:rsid w:val="00334B72"/>
    <w:rsid w:val="00334F21"/>
    <w:rsid w:val="00335064"/>
    <w:rsid w:val="00335090"/>
    <w:rsid w:val="00335531"/>
    <w:rsid w:val="00335693"/>
    <w:rsid w:val="00335802"/>
    <w:rsid w:val="00335B7A"/>
    <w:rsid w:val="00335BDF"/>
    <w:rsid w:val="00335C64"/>
    <w:rsid w:val="00335FA0"/>
    <w:rsid w:val="00335FE8"/>
    <w:rsid w:val="0033600A"/>
    <w:rsid w:val="00336168"/>
    <w:rsid w:val="00336269"/>
    <w:rsid w:val="003362FD"/>
    <w:rsid w:val="00336300"/>
    <w:rsid w:val="003363E6"/>
    <w:rsid w:val="00336509"/>
    <w:rsid w:val="003373C6"/>
    <w:rsid w:val="0033745B"/>
    <w:rsid w:val="0033762F"/>
    <w:rsid w:val="003376A9"/>
    <w:rsid w:val="0033781F"/>
    <w:rsid w:val="0033789C"/>
    <w:rsid w:val="003379F2"/>
    <w:rsid w:val="003401FE"/>
    <w:rsid w:val="00340225"/>
    <w:rsid w:val="00340456"/>
    <w:rsid w:val="00340724"/>
    <w:rsid w:val="00340728"/>
    <w:rsid w:val="00340F75"/>
    <w:rsid w:val="0034102F"/>
    <w:rsid w:val="003411B0"/>
    <w:rsid w:val="00341455"/>
    <w:rsid w:val="0034154F"/>
    <w:rsid w:val="003418B7"/>
    <w:rsid w:val="00341910"/>
    <w:rsid w:val="003419AE"/>
    <w:rsid w:val="00341B02"/>
    <w:rsid w:val="00341D96"/>
    <w:rsid w:val="00342107"/>
    <w:rsid w:val="00342413"/>
    <w:rsid w:val="0034255A"/>
    <w:rsid w:val="003425AD"/>
    <w:rsid w:val="003425FA"/>
    <w:rsid w:val="00342705"/>
    <w:rsid w:val="003429A6"/>
    <w:rsid w:val="00342A6E"/>
    <w:rsid w:val="00342AED"/>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ADC"/>
    <w:rsid w:val="00344C16"/>
    <w:rsid w:val="00344C1F"/>
    <w:rsid w:val="00344C34"/>
    <w:rsid w:val="00344D0C"/>
    <w:rsid w:val="00344D12"/>
    <w:rsid w:val="00344D52"/>
    <w:rsid w:val="00344E8F"/>
    <w:rsid w:val="003453C6"/>
    <w:rsid w:val="0034571D"/>
    <w:rsid w:val="003457F2"/>
    <w:rsid w:val="00345C10"/>
    <w:rsid w:val="00345CCC"/>
    <w:rsid w:val="00345CCD"/>
    <w:rsid w:val="00345FC7"/>
    <w:rsid w:val="003462F4"/>
    <w:rsid w:val="003465ED"/>
    <w:rsid w:val="003469DF"/>
    <w:rsid w:val="00346A74"/>
    <w:rsid w:val="00346B4D"/>
    <w:rsid w:val="00346BEA"/>
    <w:rsid w:val="00346C62"/>
    <w:rsid w:val="00346E2B"/>
    <w:rsid w:val="00346E7D"/>
    <w:rsid w:val="003472C3"/>
    <w:rsid w:val="00347450"/>
    <w:rsid w:val="003475CC"/>
    <w:rsid w:val="0034778B"/>
    <w:rsid w:val="00347C49"/>
    <w:rsid w:val="00347D44"/>
    <w:rsid w:val="00347E47"/>
    <w:rsid w:val="00347F34"/>
    <w:rsid w:val="00350089"/>
    <w:rsid w:val="003500E8"/>
    <w:rsid w:val="0035017E"/>
    <w:rsid w:val="003501A5"/>
    <w:rsid w:val="00350265"/>
    <w:rsid w:val="0035029C"/>
    <w:rsid w:val="003507EC"/>
    <w:rsid w:val="0035081C"/>
    <w:rsid w:val="00350908"/>
    <w:rsid w:val="00350A6B"/>
    <w:rsid w:val="00350A7F"/>
    <w:rsid w:val="003511B9"/>
    <w:rsid w:val="003512F6"/>
    <w:rsid w:val="003514BA"/>
    <w:rsid w:val="003515E4"/>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B6"/>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4F75"/>
    <w:rsid w:val="00355186"/>
    <w:rsid w:val="0035522C"/>
    <w:rsid w:val="0035531A"/>
    <w:rsid w:val="003553B8"/>
    <w:rsid w:val="003553D7"/>
    <w:rsid w:val="003556F4"/>
    <w:rsid w:val="00355745"/>
    <w:rsid w:val="00355AFE"/>
    <w:rsid w:val="00355CA5"/>
    <w:rsid w:val="0035620D"/>
    <w:rsid w:val="0035629E"/>
    <w:rsid w:val="003562D2"/>
    <w:rsid w:val="003563DB"/>
    <w:rsid w:val="00356871"/>
    <w:rsid w:val="00356AAC"/>
    <w:rsid w:val="00356B54"/>
    <w:rsid w:val="00356C25"/>
    <w:rsid w:val="00356C43"/>
    <w:rsid w:val="00356CEE"/>
    <w:rsid w:val="00356D31"/>
    <w:rsid w:val="003572BE"/>
    <w:rsid w:val="0035758F"/>
    <w:rsid w:val="003575B6"/>
    <w:rsid w:val="00357659"/>
    <w:rsid w:val="00357771"/>
    <w:rsid w:val="0035778F"/>
    <w:rsid w:val="0035779E"/>
    <w:rsid w:val="00357982"/>
    <w:rsid w:val="00357992"/>
    <w:rsid w:val="00357D63"/>
    <w:rsid w:val="0036016C"/>
    <w:rsid w:val="003602A8"/>
    <w:rsid w:val="00360341"/>
    <w:rsid w:val="00360375"/>
    <w:rsid w:val="0036040C"/>
    <w:rsid w:val="003604AA"/>
    <w:rsid w:val="003606FD"/>
    <w:rsid w:val="003608F4"/>
    <w:rsid w:val="0036091B"/>
    <w:rsid w:val="00360944"/>
    <w:rsid w:val="003609F7"/>
    <w:rsid w:val="00360F16"/>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A4A"/>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BE9"/>
    <w:rsid w:val="00364C5A"/>
    <w:rsid w:val="00365454"/>
    <w:rsid w:val="00365575"/>
    <w:rsid w:val="00365693"/>
    <w:rsid w:val="003656FA"/>
    <w:rsid w:val="003657F0"/>
    <w:rsid w:val="00365865"/>
    <w:rsid w:val="00365A38"/>
    <w:rsid w:val="00365CD0"/>
    <w:rsid w:val="00365D3B"/>
    <w:rsid w:val="00365D57"/>
    <w:rsid w:val="00365DE5"/>
    <w:rsid w:val="00365FF0"/>
    <w:rsid w:val="00366478"/>
    <w:rsid w:val="003665C0"/>
    <w:rsid w:val="003667E0"/>
    <w:rsid w:val="003669A1"/>
    <w:rsid w:val="00366A12"/>
    <w:rsid w:val="00366D97"/>
    <w:rsid w:val="00366DCF"/>
    <w:rsid w:val="00367224"/>
    <w:rsid w:val="003672F0"/>
    <w:rsid w:val="00367482"/>
    <w:rsid w:val="0036792B"/>
    <w:rsid w:val="00367A08"/>
    <w:rsid w:val="00367BE5"/>
    <w:rsid w:val="00367BF7"/>
    <w:rsid w:val="00367CFE"/>
    <w:rsid w:val="00367DCC"/>
    <w:rsid w:val="00367EFA"/>
    <w:rsid w:val="003701D6"/>
    <w:rsid w:val="003703B5"/>
    <w:rsid w:val="00370403"/>
    <w:rsid w:val="00370638"/>
    <w:rsid w:val="003706C1"/>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EB3"/>
    <w:rsid w:val="00371F44"/>
    <w:rsid w:val="00372061"/>
    <w:rsid w:val="00372277"/>
    <w:rsid w:val="003724DE"/>
    <w:rsid w:val="003727A3"/>
    <w:rsid w:val="00372839"/>
    <w:rsid w:val="0037288D"/>
    <w:rsid w:val="00372AA1"/>
    <w:rsid w:val="00372AF2"/>
    <w:rsid w:val="00372B1A"/>
    <w:rsid w:val="00372C1A"/>
    <w:rsid w:val="00372F29"/>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46"/>
    <w:rsid w:val="003753B8"/>
    <w:rsid w:val="003753CB"/>
    <w:rsid w:val="003754DC"/>
    <w:rsid w:val="00375616"/>
    <w:rsid w:val="003756BB"/>
    <w:rsid w:val="00375724"/>
    <w:rsid w:val="00375733"/>
    <w:rsid w:val="003759A7"/>
    <w:rsid w:val="00375B54"/>
    <w:rsid w:val="00375CC9"/>
    <w:rsid w:val="00375F72"/>
    <w:rsid w:val="00376506"/>
    <w:rsid w:val="00376714"/>
    <w:rsid w:val="00376789"/>
    <w:rsid w:val="003767C9"/>
    <w:rsid w:val="003767DF"/>
    <w:rsid w:val="00376ACD"/>
    <w:rsid w:val="00376B64"/>
    <w:rsid w:val="00376DBA"/>
    <w:rsid w:val="00376E7F"/>
    <w:rsid w:val="00376EE0"/>
    <w:rsid w:val="003772C6"/>
    <w:rsid w:val="00377380"/>
    <w:rsid w:val="0037748D"/>
    <w:rsid w:val="0037768C"/>
    <w:rsid w:val="003776BB"/>
    <w:rsid w:val="003777AE"/>
    <w:rsid w:val="00377B00"/>
    <w:rsid w:val="003801D5"/>
    <w:rsid w:val="003801DF"/>
    <w:rsid w:val="003802CE"/>
    <w:rsid w:val="00380336"/>
    <w:rsid w:val="0038051E"/>
    <w:rsid w:val="003806F6"/>
    <w:rsid w:val="00380712"/>
    <w:rsid w:val="00380921"/>
    <w:rsid w:val="003809F3"/>
    <w:rsid w:val="00380C80"/>
    <w:rsid w:val="00380D0B"/>
    <w:rsid w:val="00380F81"/>
    <w:rsid w:val="00380F8E"/>
    <w:rsid w:val="003810BA"/>
    <w:rsid w:val="00381128"/>
    <w:rsid w:val="003815D8"/>
    <w:rsid w:val="003815EA"/>
    <w:rsid w:val="00381620"/>
    <w:rsid w:val="003819A3"/>
    <w:rsid w:val="00381A45"/>
    <w:rsid w:val="00381E9C"/>
    <w:rsid w:val="0038209B"/>
    <w:rsid w:val="003821F0"/>
    <w:rsid w:val="003823C5"/>
    <w:rsid w:val="00382416"/>
    <w:rsid w:val="00382417"/>
    <w:rsid w:val="00382501"/>
    <w:rsid w:val="003825FE"/>
    <w:rsid w:val="00382716"/>
    <w:rsid w:val="00382887"/>
    <w:rsid w:val="003828FD"/>
    <w:rsid w:val="00382C38"/>
    <w:rsid w:val="003831F7"/>
    <w:rsid w:val="00383367"/>
    <w:rsid w:val="00383722"/>
    <w:rsid w:val="003838B8"/>
    <w:rsid w:val="003838F6"/>
    <w:rsid w:val="00383983"/>
    <w:rsid w:val="00383A20"/>
    <w:rsid w:val="00383A3D"/>
    <w:rsid w:val="00383A8A"/>
    <w:rsid w:val="00383AC3"/>
    <w:rsid w:val="00383AE1"/>
    <w:rsid w:val="00383E9C"/>
    <w:rsid w:val="00383F38"/>
    <w:rsid w:val="00383F93"/>
    <w:rsid w:val="0038410D"/>
    <w:rsid w:val="003843E8"/>
    <w:rsid w:val="00384642"/>
    <w:rsid w:val="003847AA"/>
    <w:rsid w:val="00384C52"/>
    <w:rsid w:val="00384F54"/>
    <w:rsid w:val="003851C2"/>
    <w:rsid w:val="00385319"/>
    <w:rsid w:val="003853FF"/>
    <w:rsid w:val="0038553D"/>
    <w:rsid w:val="00385772"/>
    <w:rsid w:val="003859B3"/>
    <w:rsid w:val="00385A1F"/>
    <w:rsid w:val="00385A3A"/>
    <w:rsid w:val="00385C29"/>
    <w:rsid w:val="00385C8C"/>
    <w:rsid w:val="00385D22"/>
    <w:rsid w:val="00385DB4"/>
    <w:rsid w:val="00386001"/>
    <w:rsid w:val="00386004"/>
    <w:rsid w:val="0038656B"/>
    <w:rsid w:val="0038678D"/>
    <w:rsid w:val="00386A15"/>
    <w:rsid w:val="00386C55"/>
    <w:rsid w:val="00386E94"/>
    <w:rsid w:val="00386EE3"/>
    <w:rsid w:val="00386FA4"/>
    <w:rsid w:val="0038701C"/>
    <w:rsid w:val="00387092"/>
    <w:rsid w:val="00387136"/>
    <w:rsid w:val="00387279"/>
    <w:rsid w:val="003872D0"/>
    <w:rsid w:val="00387314"/>
    <w:rsid w:val="0038775E"/>
    <w:rsid w:val="003879B8"/>
    <w:rsid w:val="003879E6"/>
    <w:rsid w:val="00387A11"/>
    <w:rsid w:val="00387B45"/>
    <w:rsid w:val="00387C95"/>
    <w:rsid w:val="00387CB9"/>
    <w:rsid w:val="00387E82"/>
    <w:rsid w:val="00387EA3"/>
    <w:rsid w:val="00390085"/>
    <w:rsid w:val="003902AB"/>
    <w:rsid w:val="00390385"/>
    <w:rsid w:val="003903CC"/>
    <w:rsid w:val="003903D4"/>
    <w:rsid w:val="00390535"/>
    <w:rsid w:val="0039054B"/>
    <w:rsid w:val="003906B1"/>
    <w:rsid w:val="00390770"/>
    <w:rsid w:val="00390C6D"/>
    <w:rsid w:val="00390D11"/>
    <w:rsid w:val="00390D5E"/>
    <w:rsid w:val="003913FC"/>
    <w:rsid w:val="003914CD"/>
    <w:rsid w:val="00391550"/>
    <w:rsid w:val="00391646"/>
    <w:rsid w:val="00391AC4"/>
    <w:rsid w:val="00391B6B"/>
    <w:rsid w:val="00391D20"/>
    <w:rsid w:val="00391D65"/>
    <w:rsid w:val="0039209C"/>
    <w:rsid w:val="0039249A"/>
    <w:rsid w:val="00392523"/>
    <w:rsid w:val="003926EC"/>
    <w:rsid w:val="0039293A"/>
    <w:rsid w:val="00392976"/>
    <w:rsid w:val="00392B25"/>
    <w:rsid w:val="00392C19"/>
    <w:rsid w:val="00392CB0"/>
    <w:rsid w:val="00392DFD"/>
    <w:rsid w:val="00392EDE"/>
    <w:rsid w:val="00392F27"/>
    <w:rsid w:val="00392F36"/>
    <w:rsid w:val="00392F3F"/>
    <w:rsid w:val="00392FB0"/>
    <w:rsid w:val="0039347E"/>
    <w:rsid w:val="00393578"/>
    <w:rsid w:val="003935AE"/>
    <w:rsid w:val="003936EF"/>
    <w:rsid w:val="0039387B"/>
    <w:rsid w:val="00393B4F"/>
    <w:rsid w:val="00393BA4"/>
    <w:rsid w:val="00393C95"/>
    <w:rsid w:val="00393D3E"/>
    <w:rsid w:val="00393DA6"/>
    <w:rsid w:val="00393EAE"/>
    <w:rsid w:val="00393F41"/>
    <w:rsid w:val="00393FCC"/>
    <w:rsid w:val="00394698"/>
    <w:rsid w:val="00394871"/>
    <w:rsid w:val="003948C0"/>
    <w:rsid w:val="003948C9"/>
    <w:rsid w:val="00394ADD"/>
    <w:rsid w:val="00394BF8"/>
    <w:rsid w:val="00394C1C"/>
    <w:rsid w:val="00394CAA"/>
    <w:rsid w:val="00394FFD"/>
    <w:rsid w:val="00395221"/>
    <w:rsid w:val="0039534C"/>
    <w:rsid w:val="00395417"/>
    <w:rsid w:val="00395484"/>
    <w:rsid w:val="003955B0"/>
    <w:rsid w:val="0039564A"/>
    <w:rsid w:val="003957AD"/>
    <w:rsid w:val="0039596C"/>
    <w:rsid w:val="00395970"/>
    <w:rsid w:val="003959C8"/>
    <w:rsid w:val="00395B2B"/>
    <w:rsid w:val="00395C97"/>
    <w:rsid w:val="00395EC9"/>
    <w:rsid w:val="0039613F"/>
    <w:rsid w:val="003961FC"/>
    <w:rsid w:val="00396361"/>
    <w:rsid w:val="0039648A"/>
    <w:rsid w:val="00396563"/>
    <w:rsid w:val="00396602"/>
    <w:rsid w:val="00396770"/>
    <w:rsid w:val="00396C5C"/>
    <w:rsid w:val="00396EB0"/>
    <w:rsid w:val="00396EE1"/>
    <w:rsid w:val="00396EF6"/>
    <w:rsid w:val="00397259"/>
    <w:rsid w:val="0039752D"/>
    <w:rsid w:val="00397564"/>
    <w:rsid w:val="003976E5"/>
    <w:rsid w:val="003978B7"/>
    <w:rsid w:val="003979E2"/>
    <w:rsid w:val="003979FC"/>
    <w:rsid w:val="00397A66"/>
    <w:rsid w:val="00397ADC"/>
    <w:rsid w:val="00397B36"/>
    <w:rsid w:val="003A0004"/>
    <w:rsid w:val="003A0171"/>
    <w:rsid w:val="003A01D9"/>
    <w:rsid w:val="003A02AB"/>
    <w:rsid w:val="003A04F6"/>
    <w:rsid w:val="003A0D0D"/>
    <w:rsid w:val="003A120E"/>
    <w:rsid w:val="003A1275"/>
    <w:rsid w:val="003A15E2"/>
    <w:rsid w:val="003A164D"/>
    <w:rsid w:val="003A1765"/>
    <w:rsid w:val="003A1985"/>
    <w:rsid w:val="003A1B36"/>
    <w:rsid w:val="003A1BB4"/>
    <w:rsid w:val="003A1BDF"/>
    <w:rsid w:val="003A1C35"/>
    <w:rsid w:val="003A1FD6"/>
    <w:rsid w:val="003A2038"/>
    <w:rsid w:val="003A204D"/>
    <w:rsid w:val="003A217D"/>
    <w:rsid w:val="003A2184"/>
    <w:rsid w:val="003A233A"/>
    <w:rsid w:val="003A2397"/>
    <w:rsid w:val="003A24D7"/>
    <w:rsid w:val="003A2627"/>
    <w:rsid w:val="003A2B9D"/>
    <w:rsid w:val="003A2BB4"/>
    <w:rsid w:val="003A2DF6"/>
    <w:rsid w:val="003A2F54"/>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98B"/>
    <w:rsid w:val="003A4AE1"/>
    <w:rsid w:val="003A4BE9"/>
    <w:rsid w:val="003A4C86"/>
    <w:rsid w:val="003A4ED7"/>
    <w:rsid w:val="003A5058"/>
    <w:rsid w:val="003A5678"/>
    <w:rsid w:val="003A56A7"/>
    <w:rsid w:val="003A56F4"/>
    <w:rsid w:val="003A5913"/>
    <w:rsid w:val="003A597E"/>
    <w:rsid w:val="003A5CB4"/>
    <w:rsid w:val="003A60FF"/>
    <w:rsid w:val="003A6109"/>
    <w:rsid w:val="003A6209"/>
    <w:rsid w:val="003A65B5"/>
    <w:rsid w:val="003A6948"/>
    <w:rsid w:val="003A69BE"/>
    <w:rsid w:val="003A69D3"/>
    <w:rsid w:val="003A6AC4"/>
    <w:rsid w:val="003A7328"/>
    <w:rsid w:val="003A7747"/>
    <w:rsid w:val="003A79D3"/>
    <w:rsid w:val="003A7A9D"/>
    <w:rsid w:val="003A7C07"/>
    <w:rsid w:val="003A7D88"/>
    <w:rsid w:val="003A7DA6"/>
    <w:rsid w:val="003A7E35"/>
    <w:rsid w:val="003A7F25"/>
    <w:rsid w:val="003B00B8"/>
    <w:rsid w:val="003B0502"/>
    <w:rsid w:val="003B0544"/>
    <w:rsid w:val="003B057B"/>
    <w:rsid w:val="003B0710"/>
    <w:rsid w:val="003B0795"/>
    <w:rsid w:val="003B0983"/>
    <w:rsid w:val="003B0F72"/>
    <w:rsid w:val="003B10DD"/>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2A0"/>
    <w:rsid w:val="003B3682"/>
    <w:rsid w:val="003B39F8"/>
    <w:rsid w:val="003B3ACF"/>
    <w:rsid w:val="003B3AE7"/>
    <w:rsid w:val="003B3B55"/>
    <w:rsid w:val="003B3BAF"/>
    <w:rsid w:val="003B3CAD"/>
    <w:rsid w:val="003B3CFA"/>
    <w:rsid w:val="003B3E7F"/>
    <w:rsid w:val="003B3EB4"/>
    <w:rsid w:val="003B4A9B"/>
    <w:rsid w:val="003B4BC9"/>
    <w:rsid w:val="003B4C61"/>
    <w:rsid w:val="003B4D20"/>
    <w:rsid w:val="003B4E0E"/>
    <w:rsid w:val="003B4E8D"/>
    <w:rsid w:val="003B505B"/>
    <w:rsid w:val="003B51DB"/>
    <w:rsid w:val="003B5265"/>
    <w:rsid w:val="003B5349"/>
    <w:rsid w:val="003B5483"/>
    <w:rsid w:val="003B573D"/>
    <w:rsid w:val="003B57C1"/>
    <w:rsid w:val="003B592C"/>
    <w:rsid w:val="003B5B15"/>
    <w:rsid w:val="003B5B36"/>
    <w:rsid w:val="003B5BC6"/>
    <w:rsid w:val="003B5D49"/>
    <w:rsid w:val="003B5E51"/>
    <w:rsid w:val="003B6158"/>
    <w:rsid w:val="003B6264"/>
    <w:rsid w:val="003B676E"/>
    <w:rsid w:val="003B68C4"/>
    <w:rsid w:val="003B68E1"/>
    <w:rsid w:val="003B6970"/>
    <w:rsid w:val="003B69B3"/>
    <w:rsid w:val="003B6B34"/>
    <w:rsid w:val="003B6DDD"/>
    <w:rsid w:val="003B6FA3"/>
    <w:rsid w:val="003B7057"/>
    <w:rsid w:val="003B7272"/>
    <w:rsid w:val="003B79AD"/>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7B0"/>
    <w:rsid w:val="003C1A0F"/>
    <w:rsid w:val="003C1A60"/>
    <w:rsid w:val="003C1AF5"/>
    <w:rsid w:val="003C1B6B"/>
    <w:rsid w:val="003C1D37"/>
    <w:rsid w:val="003C1D81"/>
    <w:rsid w:val="003C1EE5"/>
    <w:rsid w:val="003C1F79"/>
    <w:rsid w:val="003C1F9B"/>
    <w:rsid w:val="003C22C8"/>
    <w:rsid w:val="003C2567"/>
    <w:rsid w:val="003C2781"/>
    <w:rsid w:val="003C281C"/>
    <w:rsid w:val="003C2B46"/>
    <w:rsid w:val="003C2D4D"/>
    <w:rsid w:val="003C2F42"/>
    <w:rsid w:val="003C3129"/>
    <w:rsid w:val="003C31A9"/>
    <w:rsid w:val="003C3253"/>
    <w:rsid w:val="003C32E6"/>
    <w:rsid w:val="003C35AD"/>
    <w:rsid w:val="003C3671"/>
    <w:rsid w:val="003C3757"/>
    <w:rsid w:val="003C3922"/>
    <w:rsid w:val="003C3937"/>
    <w:rsid w:val="003C3989"/>
    <w:rsid w:val="003C3AD2"/>
    <w:rsid w:val="003C3BAE"/>
    <w:rsid w:val="003C3E34"/>
    <w:rsid w:val="003C3ECA"/>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832"/>
    <w:rsid w:val="003C6916"/>
    <w:rsid w:val="003C6AB5"/>
    <w:rsid w:val="003C6CAA"/>
    <w:rsid w:val="003C7018"/>
    <w:rsid w:val="003C709F"/>
    <w:rsid w:val="003C7115"/>
    <w:rsid w:val="003C7740"/>
    <w:rsid w:val="003C7867"/>
    <w:rsid w:val="003C78A2"/>
    <w:rsid w:val="003C7CDD"/>
    <w:rsid w:val="003C7D1B"/>
    <w:rsid w:val="003C7DEE"/>
    <w:rsid w:val="003C7E86"/>
    <w:rsid w:val="003C7F01"/>
    <w:rsid w:val="003C7FBF"/>
    <w:rsid w:val="003D029C"/>
    <w:rsid w:val="003D031A"/>
    <w:rsid w:val="003D062A"/>
    <w:rsid w:val="003D07A5"/>
    <w:rsid w:val="003D07E7"/>
    <w:rsid w:val="003D0990"/>
    <w:rsid w:val="003D0CDF"/>
    <w:rsid w:val="003D0E1F"/>
    <w:rsid w:val="003D1090"/>
    <w:rsid w:val="003D11B9"/>
    <w:rsid w:val="003D126F"/>
    <w:rsid w:val="003D1316"/>
    <w:rsid w:val="003D13BC"/>
    <w:rsid w:val="003D1442"/>
    <w:rsid w:val="003D14A5"/>
    <w:rsid w:val="003D1663"/>
    <w:rsid w:val="003D1A4D"/>
    <w:rsid w:val="003D1B92"/>
    <w:rsid w:val="003D1BDA"/>
    <w:rsid w:val="003D1C0F"/>
    <w:rsid w:val="003D1CB9"/>
    <w:rsid w:val="003D1CFF"/>
    <w:rsid w:val="003D1D28"/>
    <w:rsid w:val="003D1E7E"/>
    <w:rsid w:val="003D1F33"/>
    <w:rsid w:val="003D23F2"/>
    <w:rsid w:val="003D24DE"/>
    <w:rsid w:val="003D2622"/>
    <w:rsid w:val="003D27DC"/>
    <w:rsid w:val="003D2B9B"/>
    <w:rsid w:val="003D2BEB"/>
    <w:rsid w:val="003D2C8A"/>
    <w:rsid w:val="003D2D83"/>
    <w:rsid w:val="003D33EF"/>
    <w:rsid w:val="003D366C"/>
    <w:rsid w:val="003D372E"/>
    <w:rsid w:val="003D373A"/>
    <w:rsid w:val="003D37B6"/>
    <w:rsid w:val="003D40EA"/>
    <w:rsid w:val="003D417B"/>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2E1"/>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2B7"/>
    <w:rsid w:val="003E43F1"/>
    <w:rsid w:val="003E4421"/>
    <w:rsid w:val="003E4457"/>
    <w:rsid w:val="003E44F1"/>
    <w:rsid w:val="003E47C8"/>
    <w:rsid w:val="003E51DE"/>
    <w:rsid w:val="003E5227"/>
    <w:rsid w:val="003E5368"/>
    <w:rsid w:val="003E581D"/>
    <w:rsid w:val="003E583F"/>
    <w:rsid w:val="003E5D38"/>
    <w:rsid w:val="003E5DC5"/>
    <w:rsid w:val="003E606C"/>
    <w:rsid w:val="003E60BC"/>
    <w:rsid w:val="003E62FD"/>
    <w:rsid w:val="003E6873"/>
    <w:rsid w:val="003E689D"/>
    <w:rsid w:val="003E68D3"/>
    <w:rsid w:val="003E6900"/>
    <w:rsid w:val="003E6AA7"/>
    <w:rsid w:val="003E6B43"/>
    <w:rsid w:val="003E6CE9"/>
    <w:rsid w:val="003E6F6D"/>
    <w:rsid w:val="003E6FE1"/>
    <w:rsid w:val="003E7171"/>
    <w:rsid w:val="003E7385"/>
    <w:rsid w:val="003E74C0"/>
    <w:rsid w:val="003E75C4"/>
    <w:rsid w:val="003E7751"/>
    <w:rsid w:val="003E784F"/>
    <w:rsid w:val="003E7C26"/>
    <w:rsid w:val="003E7D9A"/>
    <w:rsid w:val="003F00B0"/>
    <w:rsid w:val="003F00D5"/>
    <w:rsid w:val="003F02FB"/>
    <w:rsid w:val="003F046B"/>
    <w:rsid w:val="003F0660"/>
    <w:rsid w:val="003F09EE"/>
    <w:rsid w:val="003F0B41"/>
    <w:rsid w:val="003F0B62"/>
    <w:rsid w:val="003F0C66"/>
    <w:rsid w:val="003F1317"/>
    <w:rsid w:val="003F14B1"/>
    <w:rsid w:val="003F14EF"/>
    <w:rsid w:val="003F156D"/>
    <w:rsid w:val="003F16DE"/>
    <w:rsid w:val="003F17C0"/>
    <w:rsid w:val="003F1946"/>
    <w:rsid w:val="003F1ED2"/>
    <w:rsid w:val="003F2106"/>
    <w:rsid w:val="003F2333"/>
    <w:rsid w:val="003F2345"/>
    <w:rsid w:val="003F23A2"/>
    <w:rsid w:val="003F2585"/>
    <w:rsid w:val="003F25E7"/>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2BD"/>
    <w:rsid w:val="003F454E"/>
    <w:rsid w:val="003F459C"/>
    <w:rsid w:val="003F4AE8"/>
    <w:rsid w:val="003F4CF7"/>
    <w:rsid w:val="003F4D15"/>
    <w:rsid w:val="003F4FC5"/>
    <w:rsid w:val="003F5097"/>
    <w:rsid w:val="003F50A4"/>
    <w:rsid w:val="003F50BA"/>
    <w:rsid w:val="003F527B"/>
    <w:rsid w:val="003F52A7"/>
    <w:rsid w:val="003F55CD"/>
    <w:rsid w:val="003F5606"/>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14E"/>
    <w:rsid w:val="003F6197"/>
    <w:rsid w:val="003F632E"/>
    <w:rsid w:val="003F6346"/>
    <w:rsid w:val="003F64DB"/>
    <w:rsid w:val="003F66B3"/>
    <w:rsid w:val="003F6769"/>
    <w:rsid w:val="003F69D4"/>
    <w:rsid w:val="003F6C56"/>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A59"/>
    <w:rsid w:val="00401C6D"/>
    <w:rsid w:val="00401F7C"/>
    <w:rsid w:val="004020BA"/>
    <w:rsid w:val="00402268"/>
    <w:rsid w:val="00402276"/>
    <w:rsid w:val="00402365"/>
    <w:rsid w:val="00402499"/>
    <w:rsid w:val="004027FF"/>
    <w:rsid w:val="0040282F"/>
    <w:rsid w:val="00402984"/>
    <w:rsid w:val="004029DA"/>
    <w:rsid w:val="00402E33"/>
    <w:rsid w:val="00403090"/>
    <w:rsid w:val="004030C6"/>
    <w:rsid w:val="0040334D"/>
    <w:rsid w:val="00403576"/>
    <w:rsid w:val="004036A5"/>
    <w:rsid w:val="004036B9"/>
    <w:rsid w:val="00403787"/>
    <w:rsid w:val="00403BBC"/>
    <w:rsid w:val="00403BF8"/>
    <w:rsid w:val="00403C2B"/>
    <w:rsid w:val="00403DDC"/>
    <w:rsid w:val="00404017"/>
    <w:rsid w:val="00404260"/>
    <w:rsid w:val="00404634"/>
    <w:rsid w:val="00404645"/>
    <w:rsid w:val="0040485F"/>
    <w:rsid w:val="00404A4C"/>
    <w:rsid w:val="00404A97"/>
    <w:rsid w:val="00404F59"/>
    <w:rsid w:val="00405136"/>
    <w:rsid w:val="004053F4"/>
    <w:rsid w:val="00405448"/>
    <w:rsid w:val="0040547B"/>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B9E"/>
    <w:rsid w:val="00407EA9"/>
    <w:rsid w:val="00407F72"/>
    <w:rsid w:val="00407FB5"/>
    <w:rsid w:val="00410279"/>
    <w:rsid w:val="004102ED"/>
    <w:rsid w:val="00410494"/>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73D"/>
    <w:rsid w:val="00412843"/>
    <w:rsid w:val="00412893"/>
    <w:rsid w:val="004129F1"/>
    <w:rsid w:val="00412CCB"/>
    <w:rsid w:val="00412E25"/>
    <w:rsid w:val="00412FEB"/>
    <w:rsid w:val="0041342E"/>
    <w:rsid w:val="00413883"/>
    <w:rsid w:val="00413A00"/>
    <w:rsid w:val="00413D46"/>
    <w:rsid w:val="004140C4"/>
    <w:rsid w:val="004141A3"/>
    <w:rsid w:val="004141E8"/>
    <w:rsid w:val="00414279"/>
    <w:rsid w:val="00414B32"/>
    <w:rsid w:val="00414B81"/>
    <w:rsid w:val="00414B88"/>
    <w:rsid w:val="00414C3C"/>
    <w:rsid w:val="00414F4C"/>
    <w:rsid w:val="00414FA5"/>
    <w:rsid w:val="00415080"/>
    <w:rsid w:val="00415185"/>
    <w:rsid w:val="004152EC"/>
    <w:rsid w:val="0041535A"/>
    <w:rsid w:val="0041567E"/>
    <w:rsid w:val="004157A4"/>
    <w:rsid w:val="004157B5"/>
    <w:rsid w:val="004157EA"/>
    <w:rsid w:val="004159FE"/>
    <w:rsid w:val="00415AD2"/>
    <w:rsid w:val="00415F9C"/>
    <w:rsid w:val="0041635E"/>
    <w:rsid w:val="00416369"/>
    <w:rsid w:val="0041682D"/>
    <w:rsid w:val="004168AB"/>
    <w:rsid w:val="00416958"/>
    <w:rsid w:val="004169CD"/>
    <w:rsid w:val="00416C6E"/>
    <w:rsid w:val="00416E73"/>
    <w:rsid w:val="00416E74"/>
    <w:rsid w:val="00416F78"/>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1F6F"/>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4ED"/>
    <w:rsid w:val="00424568"/>
    <w:rsid w:val="0042462D"/>
    <w:rsid w:val="0042475C"/>
    <w:rsid w:val="00424839"/>
    <w:rsid w:val="004248A0"/>
    <w:rsid w:val="00424A7B"/>
    <w:rsid w:val="00424A82"/>
    <w:rsid w:val="00424AF6"/>
    <w:rsid w:val="00424BFC"/>
    <w:rsid w:val="00424C8C"/>
    <w:rsid w:val="00424DE8"/>
    <w:rsid w:val="00424E2D"/>
    <w:rsid w:val="00424FC0"/>
    <w:rsid w:val="0042500B"/>
    <w:rsid w:val="0042508D"/>
    <w:rsid w:val="004250EA"/>
    <w:rsid w:val="00425A4E"/>
    <w:rsid w:val="00425A8F"/>
    <w:rsid w:val="00425A9E"/>
    <w:rsid w:val="00425AA0"/>
    <w:rsid w:val="00425D99"/>
    <w:rsid w:val="0042603A"/>
    <w:rsid w:val="0042609F"/>
    <w:rsid w:val="00426516"/>
    <w:rsid w:val="0042653E"/>
    <w:rsid w:val="0042676A"/>
    <w:rsid w:val="00426986"/>
    <w:rsid w:val="004269B9"/>
    <w:rsid w:val="00426C4D"/>
    <w:rsid w:val="00426E7C"/>
    <w:rsid w:val="00426E81"/>
    <w:rsid w:val="00426FFF"/>
    <w:rsid w:val="004271A5"/>
    <w:rsid w:val="004271BC"/>
    <w:rsid w:val="00427206"/>
    <w:rsid w:val="0042741D"/>
    <w:rsid w:val="004274C0"/>
    <w:rsid w:val="0042776F"/>
    <w:rsid w:val="004279A8"/>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02"/>
    <w:rsid w:val="00431589"/>
    <w:rsid w:val="00431826"/>
    <w:rsid w:val="00431C58"/>
    <w:rsid w:val="00432059"/>
    <w:rsid w:val="00432072"/>
    <w:rsid w:val="004320C3"/>
    <w:rsid w:val="0043235F"/>
    <w:rsid w:val="004323EC"/>
    <w:rsid w:val="00432621"/>
    <w:rsid w:val="004327D9"/>
    <w:rsid w:val="00432C37"/>
    <w:rsid w:val="00432D3D"/>
    <w:rsid w:val="00432EF2"/>
    <w:rsid w:val="00432F33"/>
    <w:rsid w:val="00432F66"/>
    <w:rsid w:val="004330F3"/>
    <w:rsid w:val="00433165"/>
    <w:rsid w:val="0043328D"/>
    <w:rsid w:val="004332F4"/>
    <w:rsid w:val="004334EA"/>
    <w:rsid w:val="00433895"/>
    <w:rsid w:val="00433B75"/>
    <w:rsid w:val="00433E17"/>
    <w:rsid w:val="00434196"/>
    <w:rsid w:val="00434692"/>
    <w:rsid w:val="00434C72"/>
    <w:rsid w:val="00434D62"/>
    <w:rsid w:val="00434E71"/>
    <w:rsid w:val="00435730"/>
    <w:rsid w:val="004358D0"/>
    <w:rsid w:val="0043594F"/>
    <w:rsid w:val="0043597B"/>
    <w:rsid w:val="00435B92"/>
    <w:rsid w:val="00435BF6"/>
    <w:rsid w:val="00435DC0"/>
    <w:rsid w:val="004360D2"/>
    <w:rsid w:val="0043632D"/>
    <w:rsid w:val="0043656E"/>
    <w:rsid w:val="00436C96"/>
    <w:rsid w:val="00436CDD"/>
    <w:rsid w:val="00436D00"/>
    <w:rsid w:val="00437677"/>
    <w:rsid w:val="004376D1"/>
    <w:rsid w:val="004377F6"/>
    <w:rsid w:val="00437A12"/>
    <w:rsid w:val="00437C5E"/>
    <w:rsid w:val="00437EAA"/>
    <w:rsid w:val="00437F0D"/>
    <w:rsid w:val="00440490"/>
    <w:rsid w:val="00440764"/>
    <w:rsid w:val="00440862"/>
    <w:rsid w:val="00440D55"/>
    <w:rsid w:val="00440E04"/>
    <w:rsid w:val="00440E16"/>
    <w:rsid w:val="00440E38"/>
    <w:rsid w:val="00440FCC"/>
    <w:rsid w:val="00441421"/>
    <w:rsid w:val="00441611"/>
    <w:rsid w:val="00441707"/>
    <w:rsid w:val="004419F0"/>
    <w:rsid w:val="00441C03"/>
    <w:rsid w:val="00441CCD"/>
    <w:rsid w:val="00441EA3"/>
    <w:rsid w:val="00441F56"/>
    <w:rsid w:val="00442199"/>
    <w:rsid w:val="004423FD"/>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A11"/>
    <w:rsid w:val="00445D59"/>
    <w:rsid w:val="00445DAC"/>
    <w:rsid w:val="00446081"/>
    <w:rsid w:val="004460BE"/>
    <w:rsid w:val="004462C1"/>
    <w:rsid w:val="004465A7"/>
    <w:rsid w:val="004467AA"/>
    <w:rsid w:val="00446946"/>
    <w:rsid w:val="00446ABF"/>
    <w:rsid w:val="00446BB7"/>
    <w:rsid w:val="00446C25"/>
    <w:rsid w:val="00446D97"/>
    <w:rsid w:val="00446DA8"/>
    <w:rsid w:val="00446ED9"/>
    <w:rsid w:val="00446F15"/>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A66"/>
    <w:rsid w:val="00452BAC"/>
    <w:rsid w:val="00452D8E"/>
    <w:rsid w:val="00452E5C"/>
    <w:rsid w:val="00452E63"/>
    <w:rsid w:val="00452FF5"/>
    <w:rsid w:val="0045302A"/>
    <w:rsid w:val="00453144"/>
    <w:rsid w:val="0045314A"/>
    <w:rsid w:val="00453660"/>
    <w:rsid w:val="004537EF"/>
    <w:rsid w:val="00453A30"/>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6C"/>
    <w:rsid w:val="004560D3"/>
    <w:rsid w:val="0045656C"/>
    <w:rsid w:val="004565FD"/>
    <w:rsid w:val="004566C0"/>
    <w:rsid w:val="004566F6"/>
    <w:rsid w:val="004569A9"/>
    <w:rsid w:val="00456B44"/>
    <w:rsid w:val="00456BC8"/>
    <w:rsid w:val="004571C8"/>
    <w:rsid w:val="00457255"/>
    <w:rsid w:val="00457372"/>
    <w:rsid w:val="00457552"/>
    <w:rsid w:val="004575CF"/>
    <w:rsid w:val="00457617"/>
    <w:rsid w:val="004576FB"/>
    <w:rsid w:val="00457848"/>
    <w:rsid w:val="00457A65"/>
    <w:rsid w:val="00457C5C"/>
    <w:rsid w:val="00457EFF"/>
    <w:rsid w:val="0046008E"/>
    <w:rsid w:val="004600D2"/>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1EA3"/>
    <w:rsid w:val="00462187"/>
    <w:rsid w:val="004621ED"/>
    <w:rsid w:val="0046252A"/>
    <w:rsid w:val="00462733"/>
    <w:rsid w:val="004627BD"/>
    <w:rsid w:val="00463416"/>
    <w:rsid w:val="00463475"/>
    <w:rsid w:val="00463477"/>
    <w:rsid w:val="00463630"/>
    <w:rsid w:val="00463694"/>
    <w:rsid w:val="00463D57"/>
    <w:rsid w:val="00463F49"/>
    <w:rsid w:val="00464007"/>
    <w:rsid w:val="004644CA"/>
    <w:rsid w:val="0046464C"/>
    <w:rsid w:val="00464667"/>
    <w:rsid w:val="004647F4"/>
    <w:rsid w:val="00464A76"/>
    <w:rsid w:val="00464AC2"/>
    <w:rsid w:val="00464BD1"/>
    <w:rsid w:val="00464C71"/>
    <w:rsid w:val="00464E5D"/>
    <w:rsid w:val="00465040"/>
    <w:rsid w:val="00465130"/>
    <w:rsid w:val="004654B4"/>
    <w:rsid w:val="004655C2"/>
    <w:rsid w:val="00465995"/>
    <w:rsid w:val="004659B5"/>
    <w:rsid w:val="00465B98"/>
    <w:rsid w:val="00465EB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D3"/>
    <w:rsid w:val="00467CF4"/>
    <w:rsid w:val="00467D64"/>
    <w:rsid w:val="00467E66"/>
    <w:rsid w:val="00467E90"/>
    <w:rsid w:val="004700C3"/>
    <w:rsid w:val="004701B6"/>
    <w:rsid w:val="004701E4"/>
    <w:rsid w:val="0047035A"/>
    <w:rsid w:val="00470461"/>
    <w:rsid w:val="00470823"/>
    <w:rsid w:val="00470D60"/>
    <w:rsid w:val="00470D78"/>
    <w:rsid w:val="00470DFF"/>
    <w:rsid w:val="00470ECE"/>
    <w:rsid w:val="00471148"/>
    <w:rsid w:val="00471228"/>
    <w:rsid w:val="00471244"/>
    <w:rsid w:val="004714EA"/>
    <w:rsid w:val="0047156A"/>
    <w:rsid w:val="00471634"/>
    <w:rsid w:val="0047182C"/>
    <w:rsid w:val="00471904"/>
    <w:rsid w:val="00471AC4"/>
    <w:rsid w:val="00471C6A"/>
    <w:rsid w:val="00471F61"/>
    <w:rsid w:val="00471F90"/>
    <w:rsid w:val="00471FF7"/>
    <w:rsid w:val="004721C1"/>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7D"/>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97B"/>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9E7"/>
    <w:rsid w:val="00477F4A"/>
    <w:rsid w:val="00480176"/>
    <w:rsid w:val="004802E9"/>
    <w:rsid w:val="004804C2"/>
    <w:rsid w:val="00480559"/>
    <w:rsid w:val="004805E7"/>
    <w:rsid w:val="0048061A"/>
    <w:rsid w:val="004806CC"/>
    <w:rsid w:val="0048084F"/>
    <w:rsid w:val="00480869"/>
    <w:rsid w:val="0048088E"/>
    <w:rsid w:val="0048096C"/>
    <w:rsid w:val="00480BDD"/>
    <w:rsid w:val="00480C34"/>
    <w:rsid w:val="00480C83"/>
    <w:rsid w:val="00480C9D"/>
    <w:rsid w:val="00480D66"/>
    <w:rsid w:val="00480E77"/>
    <w:rsid w:val="00480F65"/>
    <w:rsid w:val="00481025"/>
    <w:rsid w:val="004811AD"/>
    <w:rsid w:val="004812C5"/>
    <w:rsid w:val="0048130D"/>
    <w:rsid w:val="00481339"/>
    <w:rsid w:val="004813FB"/>
    <w:rsid w:val="00481426"/>
    <w:rsid w:val="004814E8"/>
    <w:rsid w:val="00481610"/>
    <w:rsid w:val="0048179C"/>
    <w:rsid w:val="00481861"/>
    <w:rsid w:val="00481AB4"/>
    <w:rsid w:val="00481D42"/>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9B"/>
    <w:rsid w:val="00483EC0"/>
    <w:rsid w:val="00483EFA"/>
    <w:rsid w:val="00483F4A"/>
    <w:rsid w:val="00484165"/>
    <w:rsid w:val="0048427E"/>
    <w:rsid w:val="00484330"/>
    <w:rsid w:val="00484523"/>
    <w:rsid w:val="00484569"/>
    <w:rsid w:val="004845C1"/>
    <w:rsid w:val="0048463B"/>
    <w:rsid w:val="00484702"/>
    <w:rsid w:val="00484744"/>
    <w:rsid w:val="00484A07"/>
    <w:rsid w:val="00484B9D"/>
    <w:rsid w:val="00484D83"/>
    <w:rsid w:val="00485634"/>
    <w:rsid w:val="004856F0"/>
    <w:rsid w:val="00485883"/>
    <w:rsid w:val="004858C6"/>
    <w:rsid w:val="00485A91"/>
    <w:rsid w:val="00485AC9"/>
    <w:rsid w:val="00485BE6"/>
    <w:rsid w:val="00485D0E"/>
    <w:rsid w:val="00485F14"/>
    <w:rsid w:val="00486002"/>
    <w:rsid w:val="0048609F"/>
    <w:rsid w:val="004860BE"/>
    <w:rsid w:val="0048618A"/>
    <w:rsid w:val="00486409"/>
    <w:rsid w:val="004864EC"/>
    <w:rsid w:val="004866EF"/>
    <w:rsid w:val="004867AD"/>
    <w:rsid w:val="00486919"/>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284"/>
    <w:rsid w:val="0049046E"/>
    <w:rsid w:val="004904A0"/>
    <w:rsid w:val="004904DB"/>
    <w:rsid w:val="004905A3"/>
    <w:rsid w:val="004905E0"/>
    <w:rsid w:val="004905E3"/>
    <w:rsid w:val="0049091C"/>
    <w:rsid w:val="004909D3"/>
    <w:rsid w:val="00490A8C"/>
    <w:rsid w:val="00490D15"/>
    <w:rsid w:val="00490D17"/>
    <w:rsid w:val="00490F3C"/>
    <w:rsid w:val="00490FF7"/>
    <w:rsid w:val="004910B0"/>
    <w:rsid w:val="00491436"/>
    <w:rsid w:val="00491562"/>
    <w:rsid w:val="0049156B"/>
    <w:rsid w:val="004917F9"/>
    <w:rsid w:val="00491AA8"/>
    <w:rsid w:val="00491BB5"/>
    <w:rsid w:val="00491D31"/>
    <w:rsid w:val="00491D58"/>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92"/>
    <w:rsid w:val="004944F1"/>
    <w:rsid w:val="004945A0"/>
    <w:rsid w:val="004945D1"/>
    <w:rsid w:val="0049489A"/>
    <w:rsid w:val="00494AEF"/>
    <w:rsid w:val="00494E1E"/>
    <w:rsid w:val="00494E6C"/>
    <w:rsid w:val="00494EAF"/>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76D"/>
    <w:rsid w:val="004967EC"/>
    <w:rsid w:val="00496810"/>
    <w:rsid w:val="00496933"/>
    <w:rsid w:val="00496BF0"/>
    <w:rsid w:val="00496E03"/>
    <w:rsid w:val="004970C8"/>
    <w:rsid w:val="004973B9"/>
    <w:rsid w:val="0049769B"/>
    <w:rsid w:val="004977AA"/>
    <w:rsid w:val="00497AD7"/>
    <w:rsid w:val="00497E8F"/>
    <w:rsid w:val="00497F24"/>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C0"/>
    <w:rsid w:val="004A40DD"/>
    <w:rsid w:val="004A4295"/>
    <w:rsid w:val="004A4C21"/>
    <w:rsid w:val="004A5303"/>
    <w:rsid w:val="004A5366"/>
    <w:rsid w:val="004A53A1"/>
    <w:rsid w:val="004A545D"/>
    <w:rsid w:val="004A575E"/>
    <w:rsid w:val="004A5764"/>
    <w:rsid w:val="004A5E33"/>
    <w:rsid w:val="004A63C1"/>
    <w:rsid w:val="004A642F"/>
    <w:rsid w:val="004A6431"/>
    <w:rsid w:val="004A6464"/>
    <w:rsid w:val="004A648B"/>
    <w:rsid w:val="004A6609"/>
    <w:rsid w:val="004A6671"/>
    <w:rsid w:val="004A6781"/>
    <w:rsid w:val="004A6C8E"/>
    <w:rsid w:val="004A6E3A"/>
    <w:rsid w:val="004A71B1"/>
    <w:rsid w:val="004A73A5"/>
    <w:rsid w:val="004A7470"/>
    <w:rsid w:val="004A75C6"/>
    <w:rsid w:val="004A7B1D"/>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485"/>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844"/>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BB9"/>
    <w:rsid w:val="004C1E06"/>
    <w:rsid w:val="004C1F8E"/>
    <w:rsid w:val="004C2130"/>
    <w:rsid w:val="004C22AD"/>
    <w:rsid w:val="004C22E4"/>
    <w:rsid w:val="004C2351"/>
    <w:rsid w:val="004C2386"/>
    <w:rsid w:val="004C25F5"/>
    <w:rsid w:val="004C2618"/>
    <w:rsid w:val="004C2714"/>
    <w:rsid w:val="004C276B"/>
    <w:rsid w:val="004C29F5"/>
    <w:rsid w:val="004C37EF"/>
    <w:rsid w:val="004C3893"/>
    <w:rsid w:val="004C3AFD"/>
    <w:rsid w:val="004C48C0"/>
    <w:rsid w:val="004C4975"/>
    <w:rsid w:val="004C4AE9"/>
    <w:rsid w:val="004C4CFD"/>
    <w:rsid w:val="004C4D84"/>
    <w:rsid w:val="004C4F60"/>
    <w:rsid w:val="004C51AA"/>
    <w:rsid w:val="004C51E4"/>
    <w:rsid w:val="004C528C"/>
    <w:rsid w:val="004C562B"/>
    <w:rsid w:val="004C5836"/>
    <w:rsid w:val="004C5BE0"/>
    <w:rsid w:val="004C5CFE"/>
    <w:rsid w:val="004C5D9A"/>
    <w:rsid w:val="004C5DBF"/>
    <w:rsid w:val="004C5EA1"/>
    <w:rsid w:val="004C5FA3"/>
    <w:rsid w:val="004C6029"/>
    <w:rsid w:val="004C6220"/>
    <w:rsid w:val="004C62D5"/>
    <w:rsid w:val="004C6585"/>
    <w:rsid w:val="004C66FC"/>
    <w:rsid w:val="004C67B3"/>
    <w:rsid w:val="004C6E7C"/>
    <w:rsid w:val="004C729C"/>
    <w:rsid w:val="004C7820"/>
    <w:rsid w:val="004C7A83"/>
    <w:rsid w:val="004C7BEA"/>
    <w:rsid w:val="004C7CB2"/>
    <w:rsid w:val="004C7D1F"/>
    <w:rsid w:val="004D032A"/>
    <w:rsid w:val="004D0429"/>
    <w:rsid w:val="004D096B"/>
    <w:rsid w:val="004D0A5C"/>
    <w:rsid w:val="004D0B61"/>
    <w:rsid w:val="004D0CE1"/>
    <w:rsid w:val="004D0EB7"/>
    <w:rsid w:val="004D0F3D"/>
    <w:rsid w:val="004D1105"/>
    <w:rsid w:val="004D1257"/>
    <w:rsid w:val="004D134B"/>
    <w:rsid w:val="004D1616"/>
    <w:rsid w:val="004D17A0"/>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95"/>
    <w:rsid w:val="004D2DED"/>
    <w:rsid w:val="004D2F02"/>
    <w:rsid w:val="004D2F28"/>
    <w:rsid w:val="004D3002"/>
    <w:rsid w:val="004D3111"/>
    <w:rsid w:val="004D3112"/>
    <w:rsid w:val="004D33DF"/>
    <w:rsid w:val="004D34CD"/>
    <w:rsid w:val="004D3517"/>
    <w:rsid w:val="004D3598"/>
    <w:rsid w:val="004D3CA8"/>
    <w:rsid w:val="004D3D99"/>
    <w:rsid w:val="004D3ECC"/>
    <w:rsid w:val="004D40BB"/>
    <w:rsid w:val="004D4217"/>
    <w:rsid w:val="004D4313"/>
    <w:rsid w:val="004D4327"/>
    <w:rsid w:val="004D446F"/>
    <w:rsid w:val="004D47E0"/>
    <w:rsid w:val="004D4A0C"/>
    <w:rsid w:val="004D4B3F"/>
    <w:rsid w:val="004D4DAE"/>
    <w:rsid w:val="004D4F9C"/>
    <w:rsid w:val="004D52DD"/>
    <w:rsid w:val="004D558B"/>
    <w:rsid w:val="004D57A1"/>
    <w:rsid w:val="004D5A00"/>
    <w:rsid w:val="004D5A24"/>
    <w:rsid w:val="004D61EA"/>
    <w:rsid w:val="004D622F"/>
    <w:rsid w:val="004D62CE"/>
    <w:rsid w:val="004D6427"/>
    <w:rsid w:val="004D646A"/>
    <w:rsid w:val="004D666B"/>
    <w:rsid w:val="004D6993"/>
    <w:rsid w:val="004D69FC"/>
    <w:rsid w:val="004D6A72"/>
    <w:rsid w:val="004D6B09"/>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CE"/>
    <w:rsid w:val="004E0120"/>
    <w:rsid w:val="004E059F"/>
    <w:rsid w:val="004E0936"/>
    <w:rsid w:val="004E095D"/>
    <w:rsid w:val="004E0C5A"/>
    <w:rsid w:val="004E0F34"/>
    <w:rsid w:val="004E0F64"/>
    <w:rsid w:val="004E115B"/>
    <w:rsid w:val="004E1213"/>
    <w:rsid w:val="004E125E"/>
    <w:rsid w:val="004E13A8"/>
    <w:rsid w:val="004E1435"/>
    <w:rsid w:val="004E15C5"/>
    <w:rsid w:val="004E16B5"/>
    <w:rsid w:val="004E16D4"/>
    <w:rsid w:val="004E18C6"/>
    <w:rsid w:val="004E19EB"/>
    <w:rsid w:val="004E1CA8"/>
    <w:rsid w:val="004E1CC9"/>
    <w:rsid w:val="004E1FA1"/>
    <w:rsid w:val="004E202E"/>
    <w:rsid w:val="004E2120"/>
    <w:rsid w:val="004E22AC"/>
    <w:rsid w:val="004E235B"/>
    <w:rsid w:val="004E275A"/>
    <w:rsid w:val="004E2809"/>
    <w:rsid w:val="004E2C22"/>
    <w:rsid w:val="004E2C9E"/>
    <w:rsid w:val="004E2D59"/>
    <w:rsid w:val="004E311D"/>
    <w:rsid w:val="004E3492"/>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9B6"/>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8F5"/>
    <w:rsid w:val="004F09FB"/>
    <w:rsid w:val="004F0A33"/>
    <w:rsid w:val="004F0B4E"/>
    <w:rsid w:val="004F0D74"/>
    <w:rsid w:val="004F1022"/>
    <w:rsid w:val="004F109E"/>
    <w:rsid w:val="004F1138"/>
    <w:rsid w:val="004F11F6"/>
    <w:rsid w:val="004F1252"/>
    <w:rsid w:val="004F14C0"/>
    <w:rsid w:val="004F1629"/>
    <w:rsid w:val="004F17BF"/>
    <w:rsid w:val="004F1920"/>
    <w:rsid w:val="004F194C"/>
    <w:rsid w:val="004F1A75"/>
    <w:rsid w:val="004F1D26"/>
    <w:rsid w:val="004F1E45"/>
    <w:rsid w:val="004F1E7A"/>
    <w:rsid w:val="004F1F62"/>
    <w:rsid w:val="004F20E8"/>
    <w:rsid w:val="004F2171"/>
    <w:rsid w:val="004F21BC"/>
    <w:rsid w:val="004F2361"/>
    <w:rsid w:val="004F2591"/>
    <w:rsid w:val="004F284E"/>
    <w:rsid w:val="004F28EB"/>
    <w:rsid w:val="004F389D"/>
    <w:rsid w:val="004F3976"/>
    <w:rsid w:val="004F3981"/>
    <w:rsid w:val="004F3A60"/>
    <w:rsid w:val="004F3AB6"/>
    <w:rsid w:val="004F3C7E"/>
    <w:rsid w:val="004F41EA"/>
    <w:rsid w:val="004F45A2"/>
    <w:rsid w:val="004F461F"/>
    <w:rsid w:val="004F46AB"/>
    <w:rsid w:val="004F4739"/>
    <w:rsid w:val="004F4863"/>
    <w:rsid w:val="004F4A44"/>
    <w:rsid w:val="004F4B02"/>
    <w:rsid w:val="004F4F86"/>
    <w:rsid w:val="004F5095"/>
    <w:rsid w:val="004F5158"/>
    <w:rsid w:val="004F5278"/>
    <w:rsid w:val="004F52E1"/>
    <w:rsid w:val="004F54EC"/>
    <w:rsid w:val="004F573F"/>
    <w:rsid w:val="004F5A45"/>
    <w:rsid w:val="004F5B90"/>
    <w:rsid w:val="004F5D4F"/>
    <w:rsid w:val="004F5F9D"/>
    <w:rsid w:val="004F60D8"/>
    <w:rsid w:val="004F61A7"/>
    <w:rsid w:val="004F6268"/>
    <w:rsid w:val="004F6287"/>
    <w:rsid w:val="004F62C7"/>
    <w:rsid w:val="004F65C8"/>
    <w:rsid w:val="004F69ED"/>
    <w:rsid w:val="004F6B47"/>
    <w:rsid w:val="004F6B8F"/>
    <w:rsid w:val="004F6D71"/>
    <w:rsid w:val="004F6D96"/>
    <w:rsid w:val="004F6FC6"/>
    <w:rsid w:val="004F743E"/>
    <w:rsid w:val="004F7606"/>
    <w:rsid w:val="004F767C"/>
    <w:rsid w:val="004F76EC"/>
    <w:rsid w:val="004F7866"/>
    <w:rsid w:val="004F7A03"/>
    <w:rsid w:val="004F7C6B"/>
    <w:rsid w:val="004F7E33"/>
    <w:rsid w:val="004F7EF9"/>
    <w:rsid w:val="00500418"/>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5B2"/>
    <w:rsid w:val="005016EA"/>
    <w:rsid w:val="00501707"/>
    <w:rsid w:val="005017A5"/>
    <w:rsid w:val="0050196B"/>
    <w:rsid w:val="00501B8F"/>
    <w:rsid w:val="00501D74"/>
    <w:rsid w:val="00501DE8"/>
    <w:rsid w:val="00501F6D"/>
    <w:rsid w:val="00502083"/>
    <w:rsid w:val="005020D7"/>
    <w:rsid w:val="00502261"/>
    <w:rsid w:val="005022C4"/>
    <w:rsid w:val="0050260C"/>
    <w:rsid w:val="005029EE"/>
    <w:rsid w:val="00502D76"/>
    <w:rsid w:val="00502EC7"/>
    <w:rsid w:val="00502F56"/>
    <w:rsid w:val="00502F72"/>
    <w:rsid w:val="00503152"/>
    <w:rsid w:val="00503252"/>
    <w:rsid w:val="0050353F"/>
    <w:rsid w:val="00503541"/>
    <w:rsid w:val="00503573"/>
    <w:rsid w:val="00503589"/>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04"/>
    <w:rsid w:val="00504F0C"/>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264"/>
    <w:rsid w:val="00507399"/>
    <w:rsid w:val="005074EC"/>
    <w:rsid w:val="00507542"/>
    <w:rsid w:val="00507870"/>
    <w:rsid w:val="00507DAB"/>
    <w:rsid w:val="00507DBB"/>
    <w:rsid w:val="00507DD1"/>
    <w:rsid w:val="00507E7B"/>
    <w:rsid w:val="00507E94"/>
    <w:rsid w:val="00510205"/>
    <w:rsid w:val="00510308"/>
    <w:rsid w:val="005104D6"/>
    <w:rsid w:val="00510516"/>
    <w:rsid w:val="005105AB"/>
    <w:rsid w:val="00510D00"/>
    <w:rsid w:val="00510D3D"/>
    <w:rsid w:val="00510DDC"/>
    <w:rsid w:val="0051108A"/>
    <w:rsid w:val="00511307"/>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22"/>
    <w:rsid w:val="00512965"/>
    <w:rsid w:val="00512EC3"/>
    <w:rsid w:val="00512EF1"/>
    <w:rsid w:val="00513265"/>
    <w:rsid w:val="00513293"/>
    <w:rsid w:val="0051342A"/>
    <w:rsid w:val="00513430"/>
    <w:rsid w:val="0051354A"/>
    <w:rsid w:val="00513553"/>
    <w:rsid w:val="005137AB"/>
    <w:rsid w:val="00513848"/>
    <w:rsid w:val="00513863"/>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87"/>
    <w:rsid w:val="00515AC4"/>
    <w:rsid w:val="00515DA8"/>
    <w:rsid w:val="00516039"/>
    <w:rsid w:val="0051641C"/>
    <w:rsid w:val="005164D1"/>
    <w:rsid w:val="0051652A"/>
    <w:rsid w:val="00516841"/>
    <w:rsid w:val="00516971"/>
    <w:rsid w:val="00516AB5"/>
    <w:rsid w:val="00516B2C"/>
    <w:rsid w:val="00516CE1"/>
    <w:rsid w:val="00516EC5"/>
    <w:rsid w:val="00516FC4"/>
    <w:rsid w:val="005175F3"/>
    <w:rsid w:val="00517A45"/>
    <w:rsid w:val="00517A61"/>
    <w:rsid w:val="00517BD4"/>
    <w:rsid w:val="00517F9E"/>
    <w:rsid w:val="005202BE"/>
    <w:rsid w:val="005203CE"/>
    <w:rsid w:val="005203F3"/>
    <w:rsid w:val="005204A3"/>
    <w:rsid w:val="005204D5"/>
    <w:rsid w:val="00520638"/>
    <w:rsid w:val="0052068E"/>
    <w:rsid w:val="005209DD"/>
    <w:rsid w:val="005209DF"/>
    <w:rsid w:val="00520A89"/>
    <w:rsid w:val="00520AC4"/>
    <w:rsid w:val="00520B63"/>
    <w:rsid w:val="00520BC7"/>
    <w:rsid w:val="00520D37"/>
    <w:rsid w:val="00521104"/>
    <w:rsid w:val="00521110"/>
    <w:rsid w:val="00521162"/>
    <w:rsid w:val="005211DE"/>
    <w:rsid w:val="0052121A"/>
    <w:rsid w:val="0052131E"/>
    <w:rsid w:val="005213AC"/>
    <w:rsid w:val="0052181B"/>
    <w:rsid w:val="0052185F"/>
    <w:rsid w:val="00521876"/>
    <w:rsid w:val="0052187B"/>
    <w:rsid w:val="00521A66"/>
    <w:rsid w:val="00521AC5"/>
    <w:rsid w:val="00521AC9"/>
    <w:rsid w:val="00521EB6"/>
    <w:rsid w:val="00521F4D"/>
    <w:rsid w:val="00521F61"/>
    <w:rsid w:val="005221CD"/>
    <w:rsid w:val="005224DB"/>
    <w:rsid w:val="0052260B"/>
    <w:rsid w:val="005226F8"/>
    <w:rsid w:val="0052274B"/>
    <w:rsid w:val="00522AD2"/>
    <w:rsid w:val="00522BBF"/>
    <w:rsid w:val="00523529"/>
    <w:rsid w:val="005235AA"/>
    <w:rsid w:val="005236B6"/>
    <w:rsid w:val="005236B9"/>
    <w:rsid w:val="005238B6"/>
    <w:rsid w:val="00523DA9"/>
    <w:rsid w:val="00523F99"/>
    <w:rsid w:val="00524089"/>
    <w:rsid w:val="00524665"/>
    <w:rsid w:val="00524702"/>
    <w:rsid w:val="00524B1C"/>
    <w:rsid w:val="0052520F"/>
    <w:rsid w:val="0052530B"/>
    <w:rsid w:val="00525408"/>
    <w:rsid w:val="005254AF"/>
    <w:rsid w:val="005259A0"/>
    <w:rsid w:val="00525B43"/>
    <w:rsid w:val="00525CAA"/>
    <w:rsid w:val="00525D3C"/>
    <w:rsid w:val="00525D4B"/>
    <w:rsid w:val="00525FC9"/>
    <w:rsid w:val="00526084"/>
    <w:rsid w:val="00526120"/>
    <w:rsid w:val="0052618A"/>
    <w:rsid w:val="00526226"/>
    <w:rsid w:val="00526451"/>
    <w:rsid w:val="00526628"/>
    <w:rsid w:val="0052681A"/>
    <w:rsid w:val="005269D7"/>
    <w:rsid w:val="00526ACC"/>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C5F"/>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0C"/>
    <w:rsid w:val="0053283C"/>
    <w:rsid w:val="00532A43"/>
    <w:rsid w:val="00532B38"/>
    <w:rsid w:val="00532BA9"/>
    <w:rsid w:val="00532C21"/>
    <w:rsid w:val="00532DAF"/>
    <w:rsid w:val="00532E73"/>
    <w:rsid w:val="00532F9B"/>
    <w:rsid w:val="005335FB"/>
    <w:rsid w:val="0053388F"/>
    <w:rsid w:val="00533ADB"/>
    <w:rsid w:val="00533B46"/>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BBF"/>
    <w:rsid w:val="00535FD8"/>
    <w:rsid w:val="00536311"/>
    <w:rsid w:val="005363A3"/>
    <w:rsid w:val="0053666A"/>
    <w:rsid w:val="005366EA"/>
    <w:rsid w:val="005367F1"/>
    <w:rsid w:val="00536845"/>
    <w:rsid w:val="00536893"/>
    <w:rsid w:val="005369DD"/>
    <w:rsid w:val="00536B15"/>
    <w:rsid w:val="00536C32"/>
    <w:rsid w:val="00536C45"/>
    <w:rsid w:val="0053706C"/>
    <w:rsid w:val="0053731B"/>
    <w:rsid w:val="0053736F"/>
    <w:rsid w:val="0053737E"/>
    <w:rsid w:val="005373AC"/>
    <w:rsid w:val="00537553"/>
    <w:rsid w:val="005375E9"/>
    <w:rsid w:val="005377C7"/>
    <w:rsid w:val="005377CB"/>
    <w:rsid w:val="00537DE6"/>
    <w:rsid w:val="00540127"/>
    <w:rsid w:val="0054017D"/>
    <w:rsid w:val="00540440"/>
    <w:rsid w:val="00540574"/>
    <w:rsid w:val="00540851"/>
    <w:rsid w:val="00540BD1"/>
    <w:rsid w:val="00540D76"/>
    <w:rsid w:val="005410BC"/>
    <w:rsid w:val="00541143"/>
    <w:rsid w:val="005411B9"/>
    <w:rsid w:val="00541258"/>
    <w:rsid w:val="005413AA"/>
    <w:rsid w:val="005415B4"/>
    <w:rsid w:val="0054177C"/>
    <w:rsid w:val="005417F4"/>
    <w:rsid w:val="00541963"/>
    <w:rsid w:val="00541A37"/>
    <w:rsid w:val="00541E18"/>
    <w:rsid w:val="00542258"/>
    <w:rsid w:val="0054234E"/>
    <w:rsid w:val="00542538"/>
    <w:rsid w:val="0054256F"/>
    <w:rsid w:val="0054289D"/>
    <w:rsid w:val="005429CB"/>
    <w:rsid w:val="00542A5D"/>
    <w:rsid w:val="00542DF0"/>
    <w:rsid w:val="00542E0C"/>
    <w:rsid w:val="0054334B"/>
    <w:rsid w:val="0054370E"/>
    <w:rsid w:val="00543ABC"/>
    <w:rsid w:val="00543AF8"/>
    <w:rsid w:val="00543E97"/>
    <w:rsid w:val="0054402C"/>
    <w:rsid w:val="005440C7"/>
    <w:rsid w:val="00544226"/>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CDE"/>
    <w:rsid w:val="00545DAF"/>
    <w:rsid w:val="00545E8A"/>
    <w:rsid w:val="005460E2"/>
    <w:rsid w:val="005461E7"/>
    <w:rsid w:val="00546B19"/>
    <w:rsid w:val="00546CFB"/>
    <w:rsid w:val="00546FC1"/>
    <w:rsid w:val="00547461"/>
    <w:rsid w:val="005476F8"/>
    <w:rsid w:val="0054771D"/>
    <w:rsid w:val="005478BB"/>
    <w:rsid w:val="005479C3"/>
    <w:rsid w:val="00547E19"/>
    <w:rsid w:val="00547F22"/>
    <w:rsid w:val="00547F3D"/>
    <w:rsid w:val="00550311"/>
    <w:rsid w:val="005504FB"/>
    <w:rsid w:val="005507DC"/>
    <w:rsid w:val="00550803"/>
    <w:rsid w:val="005509AE"/>
    <w:rsid w:val="00550D35"/>
    <w:rsid w:val="00550E55"/>
    <w:rsid w:val="00550FEC"/>
    <w:rsid w:val="00551032"/>
    <w:rsid w:val="0055105D"/>
    <w:rsid w:val="00551100"/>
    <w:rsid w:val="005511BF"/>
    <w:rsid w:val="005512F9"/>
    <w:rsid w:val="00551302"/>
    <w:rsid w:val="00551306"/>
    <w:rsid w:val="005513CF"/>
    <w:rsid w:val="00551567"/>
    <w:rsid w:val="00551680"/>
    <w:rsid w:val="0055172B"/>
    <w:rsid w:val="0055176D"/>
    <w:rsid w:val="0055179A"/>
    <w:rsid w:val="0055188C"/>
    <w:rsid w:val="00551A32"/>
    <w:rsid w:val="00551F71"/>
    <w:rsid w:val="00551FB8"/>
    <w:rsid w:val="005520B0"/>
    <w:rsid w:val="00552101"/>
    <w:rsid w:val="0055212F"/>
    <w:rsid w:val="00552574"/>
    <w:rsid w:val="00552B73"/>
    <w:rsid w:val="00552D2B"/>
    <w:rsid w:val="00552DA2"/>
    <w:rsid w:val="00552E80"/>
    <w:rsid w:val="00552EC6"/>
    <w:rsid w:val="00553172"/>
    <w:rsid w:val="00553189"/>
    <w:rsid w:val="005531DD"/>
    <w:rsid w:val="00553518"/>
    <w:rsid w:val="00553558"/>
    <w:rsid w:val="00553650"/>
    <w:rsid w:val="0055365D"/>
    <w:rsid w:val="00553716"/>
    <w:rsid w:val="00553830"/>
    <w:rsid w:val="0055396D"/>
    <w:rsid w:val="005539BE"/>
    <w:rsid w:val="00553B67"/>
    <w:rsid w:val="00553EF9"/>
    <w:rsid w:val="00553F00"/>
    <w:rsid w:val="00554064"/>
    <w:rsid w:val="0055414D"/>
    <w:rsid w:val="00554340"/>
    <w:rsid w:val="00554352"/>
    <w:rsid w:val="005545F8"/>
    <w:rsid w:val="0055467A"/>
    <w:rsid w:val="0055468F"/>
    <w:rsid w:val="00554774"/>
    <w:rsid w:val="00554A55"/>
    <w:rsid w:val="00554AC4"/>
    <w:rsid w:val="00554B4A"/>
    <w:rsid w:val="00554B87"/>
    <w:rsid w:val="00554BB1"/>
    <w:rsid w:val="00554F8B"/>
    <w:rsid w:val="00554FF1"/>
    <w:rsid w:val="005552D7"/>
    <w:rsid w:val="0055541D"/>
    <w:rsid w:val="0055555A"/>
    <w:rsid w:val="005555AB"/>
    <w:rsid w:val="005556C7"/>
    <w:rsid w:val="00555A53"/>
    <w:rsid w:val="00555BA1"/>
    <w:rsid w:val="00555BD7"/>
    <w:rsid w:val="00555C41"/>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3E"/>
    <w:rsid w:val="00560A77"/>
    <w:rsid w:val="00560BBA"/>
    <w:rsid w:val="00560F2B"/>
    <w:rsid w:val="00561186"/>
    <w:rsid w:val="005611C2"/>
    <w:rsid w:val="00561263"/>
    <w:rsid w:val="00561808"/>
    <w:rsid w:val="00561964"/>
    <w:rsid w:val="00561994"/>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77"/>
    <w:rsid w:val="0056494A"/>
    <w:rsid w:val="00564A95"/>
    <w:rsid w:val="00564AD0"/>
    <w:rsid w:val="00564B42"/>
    <w:rsid w:val="00564BEC"/>
    <w:rsid w:val="00564D66"/>
    <w:rsid w:val="00564DF4"/>
    <w:rsid w:val="00564FA8"/>
    <w:rsid w:val="005653F1"/>
    <w:rsid w:val="00565419"/>
    <w:rsid w:val="0056560C"/>
    <w:rsid w:val="0056560D"/>
    <w:rsid w:val="00565943"/>
    <w:rsid w:val="005659D2"/>
    <w:rsid w:val="00565A6A"/>
    <w:rsid w:val="00565C24"/>
    <w:rsid w:val="00565CC1"/>
    <w:rsid w:val="0056604D"/>
    <w:rsid w:val="00566275"/>
    <w:rsid w:val="005662D5"/>
    <w:rsid w:val="0056655A"/>
    <w:rsid w:val="005667F0"/>
    <w:rsid w:val="005668E6"/>
    <w:rsid w:val="00566A97"/>
    <w:rsid w:val="00566C42"/>
    <w:rsid w:val="00566E77"/>
    <w:rsid w:val="00566F44"/>
    <w:rsid w:val="00567084"/>
    <w:rsid w:val="005670DB"/>
    <w:rsid w:val="00567134"/>
    <w:rsid w:val="005671E5"/>
    <w:rsid w:val="0056735B"/>
    <w:rsid w:val="00567378"/>
    <w:rsid w:val="00567413"/>
    <w:rsid w:val="005674E1"/>
    <w:rsid w:val="00567527"/>
    <w:rsid w:val="00567750"/>
    <w:rsid w:val="005679C7"/>
    <w:rsid w:val="00567A25"/>
    <w:rsid w:val="00567A6F"/>
    <w:rsid w:val="00567AE6"/>
    <w:rsid w:val="00567BF3"/>
    <w:rsid w:val="00567D18"/>
    <w:rsid w:val="00567E15"/>
    <w:rsid w:val="00567F20"/>
    <w:rsid w:val="00567F83"/>
    <w:rsid w:val="00570154"/>
    <w:rsid w:val="00570381"/>
    <w:rsid w:val="0057044E"/>
    <w:rsid w:val="00570470"/>
    <w:rsid w:val="005706DF"/>
    <w:rsid w:val="005707B3"/>
    <w:rsid w:val="00570924"/>
    <w:rsid w:val="00570A62"/>
    <w:rsid w:val="00570A6D"/>
    <w:rsid w:val="00570C24"/>
    <w:rsid w:val="00570FC1"/>
    <w:rsid w:val="00571227"/>
    <w:rsid w:val="00571485"/>
    <w:rsid w:val="005715C5"/>
    <w:rsid w:val="00571686"/>
    <w:rsid w:val="005719BE"/>
    <w:rsid w:val="00571A4A"/>
    <w:rsid w:val="00571A82"/>
    <w:rsid w:val="00571B05"/>
    <w:rsid w:val="00571CB3"/>
    <w:rsid w:val="0057210F"/>
    <w:rsid w:val="005721E8"/>
    <w:rsid w:val="00572241"/>
    <w:rsid w:val="00572362"/>
    <w:rsid w:val="0057245F"/>
    <w:rsid w:val="005729BC"/>
    <w:rsid w:val="00572B4E"/>
    <w:rsid w:val="00572DC9"/>
    <w:rsid w:val="00572F4F"/>
    <w:rsid w:val="00573289"/>
    <w:rsid w:val="005737CA"/>
    <w:rsid w:val="00573914"/>
    <w:rsid w:val="0057392A"/>
    <w:rsid w:val="00573B80"/>
    <w:rsid w:val="00573EF4"/>
    <w:rsid w:val="00573F40"/>
    <w:rsid w:val="00573F93"/>
    <w:rsid w:val="00574425"/>
    <w:rsid w:val="005744FB"/>
    <w:rsid w:val="00574594"/>
    <w:rsid w:val="00574684"/>
    <w:rsid w:val="00574758"/>
    <w:rsid w:val="0057491A"/>
    <w:rsid w:val="00574990"/>
    <w:rsid w:val="00574B73"/>
    <w:rsid w:val="00574C7A"/>
    <w:rsid w:val="00575194"/>
    <w:rsid w:val="0057538C"/>
    <w:rsid w:val="0057538D"/>
    <w:rsid w:val="00575394"/>
    <w:rsid w:val="00575612"/>
    <w:rsid w:val="0057591F"/>
    <w:rsid w:val="0057597B"/>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C7A"/>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2FC6"/>
    <w:rsid w:val="0058303A"/>
    <w:rsid w:val="005832E3"/>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735"/>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3D6"/>
    <w:rsid w:val="005874D1"/>
    <w:rsid w:val="00587589"/>
    <w:rsid w:val="0058762A"/>
    <w:rsid w:val="0058766E"/>
    <w:rsid w:val="005879D7"/>
    <w:rsid w:val="00587B74"/>
    <w:rsid w:val="00587D39"/>
    <w:rsid w:val="005901D2"/>
    <w:rsid w:val="00590319"/>
    <w:rsid w:val="00590629"/>
    <w:rsid w:val="0059075A"/>
    <w:rsid w:val="005907D3"/>
    <w:rsid w:val="005908A1"/>
    <w:rsid w:val="0059092F"/>
    <w:rsid w:val="00590F0F"/>
    <w:rsid w:val="00591023"/>
    <w:rsid w:val="0059107D"/>
    <w:rsid w:val="0059183D"/>
    <w:rsid w:val="00591866"/>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096"/>
    <w:rsid w:val="005933FC"/>
    <w:rsid w:val="005936D2"/>
    <w:rsid w:val="005938FA"/>
    <w:rsid w:val="00593DB1"/>
    <w:rsid w:val="00594180"/>
    <w:rsid w:val="00594311"/>
    <w:rsid w:val="00594412"/>
    <w:rsid w:val="00594494"/>
    <w:rsid w:val="00594618"/>
    <w:rsid w:val="005947B3"/>
    <w:rsid w:val="005948D9"/>
    <w:rsid w:val="00595050"/>
    <w:rsid w:val="0059529A"/>
    <w:rsid w:val="00595738"/>
    <w:rsid w:val="00595857"/>
    <w:rsid w:val="00595B02"/>
    <w:rsid w:val="00595B23"/>
    <w:rsid w:val="00595C7F"/>
    <w:rsid w:val="00595E6E"/>
    <w:rsid w:val="0059602F"/>
    <w:rsid w:val="00596482"/>
    <w:rsid w:val="005965EC"/>
    <w:rsid w:val="0059677C"/>
    <w:rsid w:val="00596852"/>
    <w:rsid w:val="00596B49"/>
    <w:rsid w:val="00596B7D"/>
    <w:rsid w:val="00596CFA"/>
    <w:rsid w:val="00596D35"/>
    <w:rsid w:val="00596D64"/>
    <w:rsid w:val="00596DDC"/>
    <w:rsid w:val="00596EA9"/>
    <w:rsid w:val="0059735B"/>
    <w:rsid w:val="005976D0"/>
    <w:rsid w:val="005976F8"/>
    <w:rsid w:val="005979E6"/>
    <w:rsid w:val="00597B04"/>
    <w:rsid w:val="00597C30"/>
    <w:rsid w:val="00597C4F"/>
    <w:rsid w:val="00597E72"/>
    <w:rsid w:val="00597E7C"/>
    <w:rsid w:val="00597EBD"/>
    <w:rsid w:val="005A027E"/>
    <w:rsid w:val="005A04C0"/>
    <w:rsid w:val="005A0504"/>
    <w:rsid w:val="005A0721"/>
    <w:rsid w:val="005A0791"/>
    <w:rsid w:val="005A0815"/>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C46"/>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4B99"/>
    <w:rsid w:val="005A4E2C"/>
    <w:rsid w:val="005A5195"/>
    <w:rsid w:val="005A5758"/>
    <w:rsid w:val="005A5D10"/>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43C"/>
    <w:rsid w:val="005B07B5"/>
    <w:rsid w:val="005B07FF"/>
    <w:rsid w:val="005B097D"/>
    <w:rsid w:val="005B0B9B"/>
    <w:rsid w:val="005B0D8B"/>
    <w:rsid w:val="005B0D92"/>
    <w:rsid w:val="005B1174"/>
    <w:rsid w:val="005B1182"/>
    <w:rsid w:val="005B1243"/>
    <w:rsid w:val="005B14A4"/>
    <w:rsid w:val="005B14B7"/>
    <w:rsid w:val="005B199A"/>
    <w:rsid w:val="005B1A0F"/>
    <w:rsid w:val="005B1BC9"/>
    <w:rsid w:val="005B1E5B"/>
    <w:rsid w:val="005B2235"/>
    <w:rsid w:val="005B23F7"/>
    <w:rsid w:val="005B2795"/>
    <w:rsid w:val="005B284E"/>
    <w:rsid w:val="005B2B78"/>
    <w:rsid w:val="005B2C91"/>
    <w:rsid w:val="005B2D41"/>
    <w:rsid w:val="005B2E1A"/>
    <w:rsid w:val="005B2EF8"/>
    <w:rsid w:val="005B2FF5"/>
    <w:rsid w:val="005B32BA"/>
    <w:rsid w:val="005B36AE"/>
    <w:rsid w:val="005B36F3"/>
    <w:rsid w:val="005B3832"/>
    <w:rsid w:val="005B396E"/>
    <w:rsid w:val="005B3B15"/>
    <w:rsid w:val="005B3B67"/>
    <w:rsid w:val="005B3CD5"/>
    <w:rsid w:val="005B41D7"/>
    <w:rsid w:val="005B4281"/>
    <w:rsid w:val="005B42E8"/>
    <w:rsid w:val="005B431C"/>
    <w:rsid w:val="005B4389"/>
    <w:rsid w:val="005B43E7"/>
    <w:rsid w:val="005B45F5"/>
    <w:rsid w:val="005B46F2"/>
    <w:rsid w:val="005B4948"/>
    <w:rsid w:val="005B4B65"/>
    <w:rsid w:val="005B4B8E"/>
    <w:rsid w:val="005B4BB8"/>
    <w:rsid w:val="005B4CC3"/>
    <w:rsid w:val="005B4D4B"/>
    <w:rsid w:val="005B4DE0"/>
    <w:rsid w:val="005B4F33"/>
    <w:rsid w:val="005B509A"/>
    <w:rsid w:val="005B50A2"/>
    <w:rsid w:val="005B5296"/>
    <w:rsid w:val="005B53B1"/>
    <w:rsid w:val="005B5768"/>
    <w:rsid w:val="005B5A50"/>
    <w:rsid w:val="005B5CDD"/>
    <w:rsid w:val="005B5E5B"/>
    <w:rsid w:val="005B6008"/>
    <w:rsid w:val="005B6057"/>
    <w:rsid w:val="005B611A"/>
    <w:rsid w:val="005B617A"/>
    <w:rsid w:val="005B637B"/>
    <w:rsid w:val="005B64C9"/>
    <w:rsid w:val="005B6559"/>
    <w:rsid w:val="005B679E"/>
    <w:rsid w:val="005B67CF"/>
    <w:rsid w:val="005B689C"/>
    <w:rsid w:val="005B69AE"/>
    <w:rsid w:val="005B6CC1"/>
    <w:rsid w:val="005B6D4D"/>
    <w:rsid w:val="005B6DA7"/>
    <w:rsid w:val="005B72F4"/>
    <w:rsid w:val="005B7337"/>
    <w:rsid w:val="005B7A50"/>
    <w:rsid w:val="005B7A81"/>
    <w:rsid w:val="005B7D97"/>
    <w:rsid w:val="005B7DDD"/>
    <w:rsid w:val="005B7E9D"/>
    <w:rsid w:val="005C010D"/>
    <w:rsid w:val="005C014C"/>
    <w:rsid w:val="005C03E1"/>
    <w:rsid w:val="005C061D"/>
    <w:rsid w:val="005C0638"/>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1FAF"/>
    <w:rsid w:val="005C2090"/>
    <w:rsid w:val="005C212A"/>
    <w:rsid w:val="005C2794"/>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478"/>
    <w:rsid w:val="005C44DA"/>
    <w:rsid w:val="005C482D"/>
    <w:rsid w:val="005C4979"/>
    <w:rsid w:val="005C4D53"/>
    <w:rsid w:val="005C4D5F"/>
    <w:rsid w:val="005C4EDF"/>
    <w:rsid w:val="005C4EE7"/>
    <w:rsid w:val="005C510C"/>
    <w:rsid w:val="005C5240"/>
    <w:rsid w:val="005C5314"/>
    <w:rsid w:val="005C541A"/>
    <w:rsid w:val="005C5432"/>
    <w:rsid w:val="005C54BB"/>
    <w:rsid w:val="005C554A"/>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8D9"/>
    <w:rsid w:val="005D19C8"/>
    <w:rsid w:val="005D1E26"/>
    <w:rsid w:val="005D1ED9"/>
    <w:rsid w:val="005D1EE9"/>
    <w:rsid w:val="005D1F00"/>
    <w:rsid w:val="005D1FF3"/>
    <w:rsid w:val="005D2046"/>
    <w:rsid w:val="005D212D"/>
    <w:rsid w:val="005D2148"/>
    <w:rsid w:val="005D2212"/>
    <w:rsid w:val="005D240E"/>
    <w:rsid w:val="005D2677"/>
    <w:rsid w:val="005D27A6"/>
    <w:rsid w:val="005D27AD"/>
    <w:rsid w:val="005D2900"/>
    <w:rsid w:val="005D291B"/>
    <w:rsid w:val="005D2BD6"/>
    <w:rsid w:val="005D2FA0"/>
    <w:rsid w:val="005D34DA"/>
    <w:rsid w:val="005D3607"/>
    <w:rsid w:val="005D377A"/>
    <w:rsid w:val="005D389A"/>
    <w:rsid w:val="005D3985"/>
    <w:rsid w:val="005D3A3E"/>
    <w:rsid w:val="005D3B48"/>
    <w:rsid w:val="005D3C65"/>
    <w:rsid w:val="005D3F86"/>
    <w:rsid w:val="005D42D9"/>
    <w:rsid w:val="005D45B9"/>
    <w:rsid w:val="005D4946"/>
    <w:rsid w:val="005D4C95"/>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0AB"/>
    <w:rsid w:val="005D7592"/>
    <w:rsid w:val="005D77D0"/>
    <w:rsid w:val="005D7A0F"/>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88"/>
    <w:rsid w:val="005E23E7"/>
    <w:rsid w:val="005E25A0"/>
    <w:rsid w:val="005E25AC"/>
    <w:rsid w:val="005E2629"/>
    <w:rsid w:val="005E27E7"/>
    <w:rsid w:val="005E2938"/>
    <w:rsid w:val="005E298C"/>
    <w:rsid w:val="005E2A1D"/>
    <w:rsid w:val="005E2A52"/>
    <w:rsid w:val="005E2A79"/>
    <w:rsid w:val="005E2D2A"/>
    <w:rsid w:val="005E2E06"/>
    <w:rsid w:val="005E3016"/>
    <w:rsid w:val="005E350E"/>
    <w:rsid w:val="005E3525"/>
    <w:rsid w:val="005E3653"/>
    <w:rsid w:val="005E370A"/>
    <w:rsid w:val="005E37A0"/>
    <w:rsid w:val="005E386D"/>
    <w:rsid w:val="005E3976"/>
    <w:rsid w:val="005E3A34"/>
    <w:rsid w:val="005E3E47"/>
    <w:rsid w:val="005E3FF1"/>
    <w:rsid w:val="005E4118"/>
    <w:rsid w:val="005E43CA"/>
    <w:rsid w:val="005E4A1A"/>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399"/>
    <w:rsid w:val="005E7562"/>
    <w:rsid w:val="005E7665"/>
    <w:rsid w:val="005E7808"/>
    <w:rsid w:val="005E7A2C"/>
    <w:rsid w:val="005E7DBF"/>
    <w:rsid w:val="005E7E8D"/>
    <w:rsid w:val="005E7F61"/>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351"/>
    <w:rsid w:val="005F17DC"/>
    <w:rsid w:val="005F19F8"/>
    <w:rsid w:val="005F1A7A"/>
    <w:rsid w:val="005F2963"/>
    <w:rsid w:val="005F2A3B"/>
    <w:rsid w:val="005F2AFD"/>
    <w:rsid w:val="005F2B0B"/>
    <w:rsid w:val="005F2B1D"/>
    <w:rsid w:val="005F2B4D"/>
    <w:rsid w:val="005F2B8F"/>
    <w:rsid w:val="005F2EED"/>
    <w:rsid w:val="005F30DC"/>
    <w:rsid w:val="005F32BA"/>
    <w:rsid w:val="005F3B6D"/>
    <w:rsid w:val="005F3C2E"/>
    <w:rsid w:val="005F3DFE"/>
    <w:rsid w:val="005F3E69"/>
    <w:rsid w:val="005F43B3"/>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6EE6"/>
    <w:rsid w:val="005F70A2"/>
    <w:rsid w:val="005F717A"/>
    <w:rsid w:val="005F72FD"/>
    <w:rsid w:val="005F733A"/>
    <w:rsid w:val="005F7341"/>
    <w:rsid w:val="005F7495"/>
    <w:rsid w:val="005F7A06"/>
    <w:rsid w:val="005F7AE1"/>
    <w:rsid w:val="005F7C69"/>
    <w:rsid w:val="005F7E3F"/>
    <w:rsid w:val="005F7F68"/>
    <w:rsid w:val="006003EA"/>
    <w:rsid w:val="0060050D"/>
    <w:rsid w:val="00600801"/>
    <w:rsid w:val="0060082C"/>
    <w:rsid w:val="00600B74"/>
    <w:rsid w:val="00600B7D"/>
    <w:rsid w:val="00600B9A"/>
    <w:rsid w:val="00600CE6"/>
    <w:rsid w:val="00600DF6"/>
    <w:rsid w:val="00600EAC"/>
    <w:rsid w:val="00600FE5"/>
    <w:rsid w:val="0060106C"/>
    <w:rsid w:val="0060112B"/>
    <w:rsid w:val="0060122D"/>
    <w:rsid w:val="00601365"/>
    <w:rsid w:val="006014A1"/>
    <w:rsid w:val="006014CC"/>
    <w:rsid w:val="0060183C"/>
    <w:rsid w:val="006019D8"/>
    <w:rsid w:val="00601E79"/>
    <w:rsid w:val="00601E9D"/>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32D"/>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C29"/>
    <w:rsid w:val="00605E3E"/>
    <w:rsid w:val="006060D8"/>
    <w:rsid w:val="0060611A"/>
    <w:rsid w:val="00606150"/>
    <w:rsid w:val="006061B6"/>
    <w:rsid w:val="006061CA"/>
    <w:rsid w:val="00606436"/>
    <w:rsid w:val="00606437"/>
    <w:rsid w:val="00606996"/>
    <w:rsid w:val="00606D6C"/>
    <w:rsid w:val="00606DFA"/>
    <w:rsid w:val="00606FAF"/>
    <w:rsid w:val="0060703B"/>
    <w:rsid w:val="00607241"/>
    <w:rsid w:val="006073D8"/>
    <w:rsid w:val="00607429"/>
    <w:rsid w:val="00607542"/>
    <w:rsid w:val="00607652"/>
    <w:rsid w:val="0060767B"/>
    <w:rsid w:val="00607693"/>
    <w:rsid w:val="00607C20"/>
    <w:rsid w:val="00607D2A"/>
    <w:rsid w:val="00610094"/>
    <w:rsid w:val="006101D9"/>
    <w:rsid w:val="0061047C"/>
    <w:rsid w:val="00610A5D"/>
    <w:rsid w:val="00610C2D"/>
    <w:rsid w:val="00610C85"/>
    <w:rsid w:val="00610CF6"/>
    <w:rsid w:val="00610EC1"/>
    <w:rsid w:val="00610FDA"/>
    <w:rsid w:val="0061124C"/>
    <w:rsid w:val="00611413"/>
    <w:rsid w:val="006114C4"/>
    <w:rsid w:val="006114EF"/>
    <w:rsid w:val="006115D9"/>
    <w:rsid w:val="00611B85"/>
    <w:rsid w:val="00611BF3"/>
    <w:rsid w:val="00611C11"/>
    <w:rsid w:val="00611CF2"/>
    <w:rsid w:val="00611D3B"/>
    <w:rsid w:val="00611D69"/>
    <w:rsid w:val="00611E81"/>
    <w:rsid w:val="0061213A"/>
    <w:rsid w:val="006126C4"/>
    <w:rsid w:val="00612760"/>
    <w:rsid w:val="006128D2"/>
    <w:rsid w:val="0061290F"/>
    <w:rsid w:val="00612A98"/>
    <w:rsid w:val="00612DDE"/>
    <w:rsid w:val="00613147"/>
    <w:rsid w:val="00613383"/>
    <w:rsid w:val="006133DC"/>
    <w:rsid w:val="00613539"/>
    <w:rsid w:val="006138B1"/>
    <w:rsid w:val="0061394B"/>
    <w:rsid w:val="00613D38"/>
    <w:rsid w:val="00613DAD"/>
    <w:rsid w:val="00613E12"/>
    <w:rsid w:val="00613FBF"/>
    <w:rsid w:val="006141C2"/>
    <w:rsid w:val="006144A9"/>
    <w:rsid w:val="00614507"/>
    <w:rsid w:val="0061465E"/>
    <w:rsid w:val="006146AC"/>
    <w:rsid w:val="006148CC"/>
    <w:rsid w:val="00614A2F"/>
    <w:rsid w:val="00614B83"/>
    <w:rsid w:val="00614C8F"/>
    <w:rsid w:val="00615142"/>
    <w:rsid w:val="0061518E"/>
    <w:rsid w:val="0061539C"/>
    <w:rsid w:val="00615789"/>
    <w:rsid w:val="00615794"/>
    <w:rsid w:val="006157DD"/>
    <w:rsid w:val="006158D1"/>
    <w:rsid w:val="006158D6"/>
    <w:rsid w:val="00615D13"/>
    <w:rsid w:val="00615E32"/>
    <w:rsid w:val="0061601E"/>
    <w:rsid w:val="006161DB"/>
    <w:rsid w:val="00616282"/>
    <w:rsid w:val="00616760"/>
    <w:rsid w:val="00616834"/>
    <w:rsid w:val="00616844"/>
    <w:rsid w:val="00616871"/>
    <w:rsid w:val="006168C4"/>
    <w:rsid w:val="0061691F"/>
    <w:rsid w:val="00616982"/>
    <w:rsid w:val="00616C1B"/>
    <w:rsid w:val="00616C65"/>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0FFF"/>
    <w:rsid w:val="00621006"/>
    <w:rsid w:val="00621274"/>
    <w:rsid w:val="00621778"/>
    <w:rsid w:val="006218DB"/>
    <w:rsid w:val="006218F3"/>
    <w:rsid w:val="006219F4"/>
    <w:rsid w:val="00621D16"/>
    <w:rsid w:val="00621DD8"/>
    <w:rsid w:val="00621FF7"/>
    <w:rsid w:val="0062217B"/>
    <w:rsid w:val="006223BE"/>
    <w:rsid w:val="0062257E"/>
    <w:rsid w:val="006226FF"/>
    <w:rsid w:val="006227DD"/>
    <w:rsid w:val="00622945"/>
    <w:rsid w:val="00622BBA"/>
    <w:rsid w:val="00622E1F"/>
    <w:rsid w:val="006232A3"/>
    <w:rsid w:val="00623445"/>
    <w:rsid w:val="006234DD"/>
    <w:rsid w:val="006235B0"/>
    <w:rsid w:val="006235D3"/>
    <w:rsid w:val="00623AFF"/>
    <w:rsid w:val="00623B1D"/>
    <w:rsid w:val="00623E1F"/>
    <w:rsid w:val="00623ECE"/>
    <w:rsid w:val="00623F69"/>
    <w:rsid w:val="00624264"/>
    <w:rsid w:val="006242CE"/>
    <w:rsid w:val="0062434A"/>
    <w:rsid w:val="006243CE"/>
    <w:rsid w:val="00624431"/>
    <w:rsid w:val="0062461D"/>
    <w:rsid w:val="006246B2"/>
    <w:rsid w:val="006247BE"/>
    <w:rsid w:val="0062487B"/>
    <w:rsid w:val="00624A83"/>
    <w:rsid w:val="00624BEF"/>
    <w:rsid w:val="00624D30"/>
    <w:rsid w:val="00624E4E"/>
    <w:rsid w:val="00624E74"/>
    <w:rsid w:val="00624F2B"/>
    <w:rsid w:val="006251CD"/>
    <w:rsid w:val="00625327"/>
    <w:rsid w:val="0062541C"/>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85"/>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C20"/>
    <w:rsid w:val="00630D3F"/>
    <w:rsid w:val="00630EEF"/>
    <w:rsid w:val="00630F9F"/>
    <w:rsid w:val="00630FCD"/>
    <w:rsid w:val="00630FD3"/>
    <w:rsid w:val="0063126F"/>
    <w:rsid w:val="0063150C"/>
    <w:rsid w:val="006315DE"/>
    <w:rsid w:val="006316F9"/>
    <w:rsid w:val="00631872"/>
    <w:rsid w:val="006318C6"/>
    <w:rsid w:val="00631A21"/>
    <w:rsid w:val="00631ABD"/>
    <w:rsid w:val="00631B82"/>
    <w:rsid w:val="00631CDC"/>
    <w:rsid w:val="00631F6F"/>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EDC"/>
    <w:rsid w:val="00636F41"/>
    <w:rsid w:val="00636F7E"/>
    <w:rsid w:val="00636FBB"/>
    <w:rsid w:val="006371BC"/>
    <w:rsid w:val="006372A8"/>
    <w:rsid w:val="00637318"/>
    <w:rsid w:val="0063733C"/>
    <w:rsid w:val="006373AF"/>
    <w:rsid w:val="006374C8"/>
    <w:rsid w:val="006374E9"/>
    <w:rsid w:val="00637648"/>
    <w:rsid w:val="00637899"/>
    <w:rsid w:val="006378FB"/>
    <w:rsid w:val="0063793A"/>
    <w:rsid w:val="00637A7B"/>
    <w:rsid w:val="00637AF3"/>
    <w:rsid w:val="00637D85"/>
    <w:rsid w:val="00637EE4"/>
    <w:rsid w:val="00637F9C"/>
    <w:rsid w:val="00637FAE"/>
    <w:rsid w:val="00640001"/>
    <w:rsid w:val="0064059B"/>
    <w:rsid w:val="0064078A"/>
    <w:rsid w:val="006407F2"/>
    <w:rsid w:val="006408DD"/>
    <w:rsid w:val="00640C01"/>
    <w:rsid w:val="00640C98"/>
    <w:rsid w:val="00640F2E"/>
    <w:rsid w:val="00640F5A"/>
    <w:rsid w:val="00640FB8"/>
    <w:rsid w:val="00641025"/>
    <w:rsid w:val="006410A0"/>
    <w:rsid w:val="006411EE"/>
    <w:rsid w:val="00641333"/>
    <w:rsid w:val="0064142F"/>
    <w:rsid w:val="006418AF"/>
    <w:rsid w:val="00641BA9"/>
    <w:rsid w:val="00641DBD"/>
    <w:rsid w:val="006420D3"/>
    <w:rsid w:val="0064217C"/>
    <w:rsid w:val="006421BD"/>
    <w:rsid w:val="0064232E"/>
    <w:rsid w:val="006427A4"/>
    <w:rsid w:val="00642956"/>
    <w:rsid w:val="00642A32"/>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061"/>
    <w:rsid w:val="006462C7"/>
    <w:rsid w:val="006462E9"/>
    <w:rsid w:val="006463B0"/>
    <w:rsid w:val="006464F6"/>
    <w:rsid w:val="0064668D"/>
    <w:rsid w:val="00646755"/>
    <w:rsid w:val="00646975"/>
    <w:rsid w:val="00646AE9"/>
    <w:rsid w:val="00646B65"/>
    <w:rsid w:val="00646FE4"/>
    <w:rsid w:val="006470BE"/>
    <w:rsid w:val="00647120"/>
    <w:rsid w:val="00647129"/>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81B"/>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651"/>
    <w:rsid w:val="00655713"/>
    <w:rsid w:val="00655841"/>
    <w:rsid w:val="006558A4"/>
    <w:rsid w:val="006559CF"/>
    <w:rsid w:val="00655A40"/>
    <w:rsid w:val="00655BB4"/>
    <w:rsid w:val="00655D3A"/>
    <w:rsid w:val="00655F9F"/>
    <w:rsid w:val="00655FBF"/>
    <w:rsid w:val="00655FD5"/>
    <w:rsid w:val="00656492"/>
    <w:rsid w:val="00656571"/>
    <w:rsid w:val="006567DB"/>
    <w:rsid w:val="00656E6D"/>
    <w:rsid w:val="0065700C"/>
    <w:rsid w:val="006570D3"/>
    <w:rsid w:val="00657146"/>
    <w:rsid w:val="006572DC"/>
    <w:rsid w:val="0065741A"/>
    <w:rsid w:val="00657520"/>
    <w:rsid w:val="0065755D"/>
    <w:rsid w:val="00657644"/>
    <w:rsid w:val="006576E8"/>
    <w:rsid w:val="00657CE9"/>
    <w:rsid w:val="00657D8C"/>
    <w:rsid w:val="00657F4D"/>
    <w:rsid w:val="00660055"/>
    <w:rsid w:val="00660328"/>
    <w:rsid w:val="006604E8"/>
    <w:rsid w:val="0066083E"/>
    <w:rsid w:val="00660A45"/>
    <w:rsid w:val="00660AD2"/>
    <w:rsid w:val="00660C2E"/>
    <w:rsid w:val="00660F33"/>
    <w:rsid w:val="006610B1"/>
    <w:rsid w:val="006610FF"/>
    <w:rsid w:val="006617D5"/>
    <w:rsid w:val="0066184D"/>
    <w:rsid w:val="006618E0"/>
    <w:rsid w:val="00661D92"/>
    <w:rsid w:val="00661ED4"/>
    <w:rsid w:val="00662096"/>
    <w:rsid w:val="0066218A"/>
    <w:rsid w:val="006624DC"/>
    <w:rsid w:val="00662588"/>
    <w:rsid w:val="006627B6"/>
    <w:rsid w:val="00662893"/>
    <w:rsid w:val="006629BB"/>
    <w:rsid w:val="00662A0E"/>
    <w:rsid w:val="00662C1A"/>
    <w:rsid w:val="00662DC0"/>
    <w:rsid w:val="00662DFE"/>
    <w:rsid w:val="00662F1B"/>
    <w:rsid w:val="006632BA"/>
    <w:rsid w:val="006635C3"/>
    <w:rsid w:val="006635F9"/>
    <w:rsid w:val="0066394A"/>
    <w:rsid w:val="00663D85"/>
    <w:rsid w:val="00663F88"/>
    <w:rsid w:val="0066452C"/>
    <w:rsid w:val="0066494A"/>
    <w:rsid w:val="006649ED"/>
    <w:rsid w:val="00664A1F"/>
    <w:rsid w:val="00664B23"/>
    <w:rsid w:val="00664C8C"/>
    <w:rsid w:val="00664CC7"/>
    <w:rsid w:val="00664D98"/>
    <w:rsid w:val="006657F4"/>
    <w:rsid w:val="00665966"/>
    <w:rsid w:val="00665DDC"/>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11"/>
    <w:rsid w:val="006673F5"/>
    <w:rsid w:val="006674D7"/>
    <w:rsid w:val="00667769"/>
    <w:rsid w:val="00667971"/>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1C0"/>
    <w:rsid w:val="006712E7"/>
    <w:rsid w:val="00671689"/>
    <w:rsid w:val="00671792"/>
    <w:rsid w:val="006717CA"/>
    <w:rsid w:val="00671823"/>
    <w:rsid w:val="00671833"/>
    <w:rsid w:val="00671D48"/>
    <w:rsid w:val="00671FC0"/>
    <w:rsid w:val="00672153"/>
    <w:rsid w:val="0067222A"/>
    <w:rsid w:val="00672800"/>
    <w:rsid w:val="006728DF"/>
    <w:rsid w:val="00672A68"/>
    <w:rsid w:val="00672B33"/>
    <w:rsid w:val="00672BC9"/>
    <w:rsid w:val="00672C85"/>
    <w:rsid w:val="00672CE7"/>
    <w:rsid w:val="00672D5D"/>
    <w:rsid w:val="00672DC4"/>
    <w:rsid w:val="00672E6D"/>
    <w:rsid w:val="006731DF"/>
    <w:rsid w:val="006732D2"/>
    <w:rsid w:val="00673443"/>
    <w:rsid w:val="00673516"/>
    <w:rsid w:val="00673767"/>
    <w:rsid w:val="00673A89"/>
    <w:rsid w:val="00673BF6"/>
    <w:rsid w:val="00673C01"/>
    <w:rsid w:val="00673FF2"/>
    <w:rsid w:val="00674096"/>
    <w:rsid w:val="0067412B"/>
    <w:rsid w:val="00674157"/>
    <w:rsid w:val="006742D3"/>
    <w:rsid w:val="006743A3"/>
    <w:rsid w:val="0067461A"/>
    <w:rsid w:val="0067483A"/>
    <w:rsid w:val="006748A1"/>
    <w:rsid w:val="0067495E"/>
    <w:rsid w:val="006749B5"/>
    <w:rsid w:val="00674B24"/>
    <w:rsid w:val="00674D03"/>
    <w:rsid w:val="00674D5E"/>
    <w:rsid w:val="00674DFA"/>
    <w:rsid w:val="00675100"/>
    <w:rsid w:val="00675363"/>
    <w:rsid w:val="0067549B"/>
    <w:rsid w:val="0067556E"/>
    <w:rsid w:val="00675923"/>
    <w:rsid w:val="00675A19"/>
    <w:rsid w:val="00675A7E"/>
    <w:rsid w:val="00675F73"/>
    <w:rsid w:val="00675FB6"/>
    <w:rsid w:val="006763BD"/>
    <w:rsid w:val="006763F7"/>
    <w:rsid w:val="006764B9"/>
    <w:rsid w:val="00676609"/>
    <w:rsid w:val="00676629"/>
    <w:rsid w:val="0067666C"/>
    <w:rsid w:val="006768E0"/>
    <w:rsid w:val="00676ABA"/>
    <w:rsid w:val="00676D7B"/>
    <w:rsid w:val="00676DA1"/>
    <w:rsid w:val="00676DDF"/>
    <w:rsid w:val="00676E71"/>
    <w:rsid w:val="006771CD"/>
    <w:rsid w:val="00677265"/>
    <w:rsid w:val="00677702"/>
    <w:rsid w:val="00677715"/>
    <w:rsid w:val="00677770"/>
    <w:rsid w:val="006778D5"/>
    <w:rsid w:val="00677AA3"/>
    <w:rsid w:val="00677F5A"/>
    <w:rsid w:val="00680360"/>
    <w:rsid w:val="006804A5"/>
    <w:rsid w:val="00680980"/>
    <w:rsid w:val="00680B10"/>
    <w:rsid w:val="00680B8F"/>
    <w:rsid w:val="00680BB9"/>
    <w:rsid w:val="00680BC8"/>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445"/>
    <w:rsid w:val="00682963"/>
    <w:rsid w:val="0068296E"/>
    <w:rsid w:val="00682A80"/>
    <w:rsid w:val="00682C62"/>
    <w:rsid w:val="00682D77"/>
    <w:rsid w:val="00682E28"/>
    <w:rsid w:val="00682FE9"/>
    <w:rsid w:val="00682FEF"/>
    <w:rsid w:val="0068303A"/>
    <w:rsid w:val="00683058"/>
    <w:rsid w:val="006830DE"/>
    <w:rsid w:val="00683227"/>
    <w:rsid w:val="006832C4"/>
    <w:rsid w:val="006832F6"/>
    <w:rsid w:val="00683665"/>
    <w:rsid w:val="0068425B"/>
    <w:rsid w:val="006842F1"/>
    <w:rsid w:val="0068434C"/>
    <w:rsid w:val="00684373"/>
    <w:rsid w:val="00684461"/>
    <w:rsid w:val="00684997"/>
    <w:rsid w:val="00684AC8"/>
    <w:rsid w:val="00684B8B"/>
    <w:rsid w:val="00684E56"/>
    <w:rsid w:val="00685123"/>
    <w:rsid w:val="00685274"/>
    <w:rsid w:val="006856D4"/>
    <w:rsid w:val="00685702"/>
    <w:rsid w:val="00685A6E"/>
    <w:rsid w:val="00685D5B"/>
    <w:rsid w:val="00685DC6"/>
    <w:rsid w:val="00685FB0"/>
    <w:rsid w:val="00685FC1"/>
    <w:rsid w:val="006860FE"/>
    <w:rsid w:val="0068629D"/>
    <w:rsid w:val="00686378"/>
    <w:rsid w:val="006863CE"/>
    <w:rsid w:val="00686504"/>
    <w:rsid w:val="00686611"/>
    <w:rsid w:val="0068667A"/>
    <w:rsid w:val="006866BD"/>
    <w:rsid w:val="0068677B"/>
    <w:rsid w:val="00686796"/>
    <w:rsid w:val="0068679A"/>
    <w:rsid w:val="0068697D"/>
    <w:rsid w:val="00686A60"/>
    <w:rsid w:val="00686DC3"/>
    <w:rsid w:val="00687186"/>
    <w:rsid w:val="00687360"/>
    <w:rsid w:val="0068786C"/>
    <w:rsid w:val="00687996"/>
    <w:rsid w:val="006879C9"/>
    <w:rsid w:val="00687F60"/>
    <w:rsid w:val="00687FB3"/>
    <w:rsid w:val="00690007"/>
    <w:rsid w:val="00690106"/>
    <w:rsid w:val="006906AD"/>
    <w:rsid w:val="006906C1"/>
    <w:rsid w:val="006906E0"/>
    <w:rsid w:val="006907A4"/>
    <w:rsid w:val="0069083B"/>
    <w:rsid w:val="00690907"/>
    <w:rsid w:val="00690CE7"/>
    <w:rsid w:val="00691030"/>
    <w:rsid w:val="0069148C"/>
    <w:rsid w:val="00691599"/>
    <w:rsid w:val="00691B3A"/>
    <w:rsid w:val="00691C06"/>
    <w:rsid w:val="00691F5E"/>
    <w:rsid w:val="00691FE3"/>
    <w:rsid w:val="00692595"/>
    <w:rsid w:val="006926B9"/>
    <w:rsid w:val="0069292A"/>
    <w:rsid w:val="00692B4F"/>
    <w:rsid w:val="00692B6A"/>
    <w:rsid w:val="00692B9D"/>
    <w:rsid w:val="00692D44"/>
    <w:rsid w:val="00692E90"/>
    <w:rsid w:val="00692FA6"/>
    <w:rsid w:val="006932D9"/>
    <w:rsid w:val="006933A4"/>
    <w:rsid w:val="00693401"/>
    <w:rsid w:val="006935B9"/>
    <w:rsid w:val="00693651"/>
    <w:rsid w:val="006938DB"/>
    <w:rsid w:val="00693BAF"/>
    <w:rsid w:val="00693BEA"/>
    <w:rsid w:val="00693E0A"/>
    <w:rsid w:val="00693F25"/>
    <w:rsid w:val="006944E0"/>
    <w:rsid w:val="00694D83"/>
    <w:rsid w:val="00695104"/>
    <w:rsid w:val="00695112"/>
    <w:rsid w:val="0069524C"/>
    <w:rsid w:val="00695272"/>
    <w:rsid w:val="0069530B"/>
    <w:rsid w:val="006954E8"/>
    <w:rsid w:val="00695628"/>
    <w:rsid w:val="00696251"/>
    <w:rsid w:val="006963C3"/>
    <w:rsid w:val="0069649E"/>
    <w:rsid w:val="00696834"/>
    <w:rsid w:val="006969B0"/>
    <w:rsid w:val="00696FAC"/>
    <w:rsid w:val="006971A8"/>
    <w:rsid w:val="00697256"/>
    <w:rsid w:val="006972A0"/>
    <w:rsid w:val="006973D5"/>
    <w:rsid w:val="00697410"/>
    <w:rsid w:val="00697462"/>
    <w:rsid w:val="00697629"/>
    <w:rsid w:val="00697A24"/>
    <w:rsid w:val="00697CDF"/>
    <w:rsid w:val="00697CE9"/>
    <w:rsid w:val="00697D51"/>
    <w:rsid w:val="00697EC7"/>
    <w:rsid w:val="006A012A"/>
    <w:rsid w:val="006A0241"/>
    <w:rsid w:val="006A0303"/>
    <w:rsid w:val="006A0745"/>
    <w:rsid w:val="006A07AC"/>
    <w:rsid w:val="006A09D0"/>
    <w:rsid w:val="006A0BD3"/>
    <w:rsid w:val="006A0C37"/>
    <w:rsid w:val="006A0E12"/>
    <w:rsid w:val="006A1097"/>
    <w:rsid w:val="006A1437"/>
    <w:rsid w:val="006A143E"/>
    <w:rsid w:val="006A1459"/>
    <w:rsid w:val="006A149C"/>
    <w:rsid w:val="006A159F"/>
    <w:rsid w:val="006A19EA"/>
    <w:rsid w:val="006A1B60"/>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90"/>
    <w:rsid w:val="006A5314"/>
    <w:rsid w:val="006A57BD"/>
    <w:rsid w:val="006A5D9C"/>
    <w:rsid w:val="006A5E8B"/>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41B"/>
    <w:rsid w:val="006B041D"/>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E8C"/>
    <w:rsid w:val="006B1F41"/>
    <w:rsid w:val="006B210B"/>
    <w:rsid w:val="006B229F"/>
    <w:rsid w:val="006B22D3"/>
    <w:rsid w:val="006B26F7"/>
    <w:rsid w:val="006B294C"/>
    <w:rsid w:val="006B29C1"/>
    <w:rsid w:val="006B2D7C"/>
    <w:rsid w:val="006B2EE2"/>
    <w:rsid w:val="006B2F2B"/>
    <w:rsid w:val="006B2F70"/>
    <w:rsid w:val="006B2FB9"/>
    <w:rsid w:val="006B3037"/>
    <w:rsid w:val="006B32AD"/>
    <w:rsid w:val="006B331C"/>
    <w:rsid w:val="006B3368"/>
    <w:rsid w:val="006B3ACB"/>
    <w:rsid w:val="006B3BCB"/>
    <w:rsid w:val="006B3D63"/>
    <w:rsid w:val="006B3D6D"/>
    <w:rsid w:val="006B3E1F"/>
    <w:rsid w:val="006B3E59"/>
    <w:rsid w:val="006B3F27"/>
    <w:rsid w:val="006B4095"/>
    <w:rsid w:val="006B40BD"/>
    <w:rsid w:val="006B4137"/>
    <w:rsid w:val="006B4226"/>
    <w:rsid w:val="006B42B5"/>
    <w:rsid w:val="006B42D8"/>
    <w:rsid w:val="006B4307"/>
    <w:rsid w:val="006B43D9"/>
    <w:rsid w:val="006B4582"/>
    <w:rsid w:val="006B4670"/>
    <w:rsid w:val="006B46CB"/>
    <w:rsid w:val="006B4730"/>
    <w:rsid w:val="006B4968"/>
    <w:rsid w:val="006B4AD6"/>
    <w:rsid w:val="006B4B2D"/>
    <w:rsid w:val="006B4EF0"/>
    <w:rsid w:val="006B5082"/>
    <w:rsid w:val="006B5102"/>
    <w:rsid w:val="006B52AC"/>
    <w:rsid w:val="006B5513"/>
    <w:rsid w:val="006B568C"/>
    <w:rsid w:val="006B59E8"/>
    <w:rsid w:val="006B5A07"/>
    <w:rsid w:val="006B5ADA"/>
    <w:rsid w:val="006B5C44"/>
    <w:rsid w:val="006B5ECE"/>
    <w:rsid w:val="006B5F47"/>
    <w:rsid w:val="006B60CD"/>
    <w:rsid w:val="006B6225"/>
    <w:rsid w:val="006B62FD"/>
    <w:rsid w:val="006B6520"/>
    <w:rsid w:val="006B6611"/>
    <w:rsid w:val="006B67A7"/>
    <w:rsid w:val="006B6962"/>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A96"/>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2"/>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19"/>
    <w:rsid w:val="006C2DAE"/>
    <w:rsid w:val="006C2FE5"/>
    <w:rsid w:val="006C314E"/>
    <w:rsid w:val="006C339B"/>
    <w:rsid w:val="006C363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45C"/>
    <w:rsid w:val="006C45A4"/>
    <w:rsid w:val="006C472F"/>
    <w:rsid w:val="006C474C"/>
    <w:rsid w:val="006C4D22"/>
    <w:rsid w:val="006C4F68"/>
    <w:rsid w:val="006C512F"/>
    <w:rsid w:val="006C53A5"/>
    <w:rsid w:val="006C5940"/>
    <w:rsid w:val="006C5AC7"/>
    <w:rsid w:val="006C5B8C"/>
    <w:rsid w:val="006C5DB9"/>
    <w:rsid w:val="006C5E42"/>
    <w:rsid w:val="006C6046"/>
    <w:rsid w:val="006C65F1"/>
    <w:rsid w:val="006C660B"/>
    <w:rsid w:val="006C67C2"/>
    <w:rsid w:val="006C6897"/>
    <w:rsid w:val="006C69C1"/>
    <w:rsid w:val="006C69F9"/>
    <w:rsid w:val="006C6A56"/>
    <w:rsid w:val="006C6AF4"/>
    <w:rsid w:val="006C6D05"/>
    <w:rsid w:val="006C6EF2"/>
    <w:rsid w:val="006C6F8D"/>
    <w:rsid w:val="006C6FE1"/>
    <w:rsid w:val="006C7083"/>
    <w:rsid w:val="006C71F7"/>
    <w:rsid w:val="006C74FA"/>
    <w:rsid w:val="006C756C"/>
    <w:rsid w:val="006C7675"/>
    <w:rsid w:val="006C7B4C"/>
    <w:rsid w:val="006C7C64"/>
    <w:rsid w:val="006D0127"/>
    <w:rsid w:val="006D0344"/>
    <w:rsid w:val="006D0456"/>
    <w:rsid w:val="006D0BBC"/>
    <w:rsid w:val="006D10D6"/>
    <w:rsid w:val="006D13C2"/>
    <w:rsid w:val="006D13D3"/>
    <w:rsid w:val="006D1845"/>
    <w:rsid w:val="006D1861"/>
    <w:rsid w:val="006D19DB"/>
    <w:rsid w:val="006D1C24"/>
    <w:rsid w:val="006D1C47"/>
    <w:rsid w:val="006D1CBD"/>
    <w:rsid w:val="006D1DCB"/>
    <w:rsid w:val="006D1EE9"/>
    <w:rsid w:val="006D21EE"/>
    <w:rsid w:val="006D22C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1F2"/>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08"/>
    <w:rsid w:val="006D6E1F"/>
    <w:rsid w:val="006D6E9D"/>
    <w:rsid w:val="006D7314"/>
    <w:rsid w:val="006D73D4"/>
    <w:rsid w:val="006D7504"/>
    <w:rsid w:val="006D766C"/>
    <w:rsid w:val="006E03E5"/>
    <w:rsid w:val="006E04C4"/>
    <w:rsid w:val="006E0667"/>
    <w:rsid w:val="006E0704"/>
    <w:rsid w:val="006E084C"/>
    <w:rsid w:val="006E098F"/>
    <w:rsid w:val="006E0AE0"/>
    <w:rsid w:val="006E0DF4"/>
    <w:rsid w:val="006E0F7A"/>
    <w:rsid w:val="006E101D"/>
    <w:rsid w:val="006E11B9"/>
    <w:rsid w:val="006E1430"/>
    <w:rsid w:val="006E18DB"/>
    <w:rsid w:val="006E19D9"/>
    <w:rsid w:val="006E1C9D"/>
    <w:rsid w:val="006E1EA2"/>
    <w:rsid w:val="006E1EE1"/>
    <w:rsid w:val="006E1F89"/>
    <w:rsid w:val="006E1FFB"/>
    <w:rsid w:val="006E2292"/>
    <w:rsid w:val="006E2474"/>
    <w:rsid w:val="006E247E"/>
    <w:rsid w:val="006E274C"/>
    <w:rsid w:val="006E2AE0"/>
    <w:rsid w:val="006E2B61"/>
    <w:rsid w:val="006E2C79"/>
    <w:rsid w:val="006E2D15"/>
    <w:rsid w:val="006E2E9E"/>
    <w:rsid w:val="006E31EC"/>
    <w:rsid w:val="006E3208"/>
    <w:rsid w:val="006E320B"/>
    <w:rsid w:val="006E33D8"/>
    <w:rsid w:val="006E33DF"/>
    <w:rsid w:val="006E343F"/>
    <w:rsid w:val="006E37D1"/>
    <w:rsid w:val="006E3809"/>
    <w:rsid w:val="006E3B20"/>
    <w:rsid w:val="006E40DF"/>
    <w:rsid w:val="006E41D7"/>
    <w:rsid w:val="006E44C4"/>
    <w:rsid w:val="006E4632"/>
    <w:rsid w:val="006E4803"/>
    <w:rsid w:val="006E48B1"/>
    <w:rsid w:val="006E4943"/>
    <w:rsid w:val="006E4972"/>
    <w:rsid w:val="006E4A85"/>
    <w:rsid w:val="006E4AE3"/>
    <w:rsid w:val="006E4E5A"/>
    <w:rsid w:val="006E4F51"/>
    <w:rsid w:val="006E4F95"/>
    <w:rsid w:val="006E51BA"/>
    <w:rsid w:val="006E5476"/>
    <w:rsid w:val="006E5496"/>
    <w:rsid w:val="006E5861"/>
    <w:rsid w:val="006E5913"/>
    <w:rsid w:val="006E5993"/>
    <w:rsid w:val="006E5A4F"/>
    <w:rsid w:val="006E5B13"/>
    <w:rsid w:val="006E5C25"/>
    <w:rsid w:val="006E5D93"/>
    <w:rsid w:val="006E5DF8"/>
    <w:rsid w:val="006E5E50"/>
    <w:rsid w:val="006E6085"/>
    <w:rsid w:val="006E6109"/>
    <w:rsid w:val="006E6220"/>
    <w:rsid w:val="006E6239"/>
    <w:rsid w:val="006E628B"/>
    <w:rsid w:val="006E6519"/>
    <w:rsid w:val="006E668D"/>
    <w:rsid w:val="006E671A"/>
    <w:rsid w:val="006E6ABD"/>
    <w:rsid w:val="006E6B23"/>
    <w:rsid w:val="006E6B93"/>
    <w:rsid w:val="006E6C5A"/>
    <w:rsid w:val="006E6DC4"/>
    <w:rsid w:val="006E742A"/>
    <w:rsid w:val="006E756B"/>
    <w:rsid w:val="006E7675"/>
    <w:rsid w:val="006E7B83"/>
    <w:rsid w:val="006E7BAB"/>
    <w:rsid w:val="006E7E33"/>
    <w:rsid w:val="006E7F8B"/>
    <w:rsid w:val="006F0026"/>
    <w:rsid w:val="006F007C"/>
    <w:rsid w:val="006F0115"/>
    <w:rsid w:val="006F0269"/>
    <w:rsid w:val="006F0319"/>
    <w:rsid w:val="006F0691"/>
    <w:rsid w:val="006F081A"/>
    <w:rsid w:val="006F0983"/>
    <w:rsid w:val="006F0D31"/>
    <w:rsid w:val="006F0D5E"/>
    <w:rsid w:val="006F0E2C"/>
    <w:rsid w:val="006F1124"/>
    <w:rsid w:val="006F1496"/>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950"/>
    <w:rsid w:val="006F2AA1"/>
    <w:rsid w:val="006F2C15"/>
    <w:rsid w:val="006F2F15"/>
    <w:rsid w:val="006F3107"/>
    <w:rsid w:val="006F31C6"/>
    <w:rsid w:val="006F32DF"/>
    <w:rsid w:val="006F3435"/>
    <w:rsid w:val="006F3600"/>
    <w:rsid w:val="006F3972"/>
    <w:rsid w:val="006F39C1"/>
    <w:rsid w:val="006F3B07"/>
    <w:rsid w:val="006F3B8B"/>
    <w:rsid w:val="006F3D27"/>
    <w:rsid w:val="006F3E6D"/>
    <w:rsid w:val="006F41A1"/>
    <w:rsid w:val="006F44C0"/>
    <w:rsid w:val="006F488F"/>
    <w:rsid w:val="006F4917"/>
    <w:rsid w:val="006F4CFA"/>
    <w:rsid w:val="006F4D7F"/>
    <w:rsid w:val="006F521F"/>
    <w:rsid w:val="006F5612"/>
    <w:rsid w:val="006F5626"/>
    <w:rsid w:val="006F58B4"/>
    <w:rsid w:val="006F5AAF"/>
    <w:rsid w:val="006F5B22"/>
    <w:rsid w:val="006F5B66"/>
    <w:rsid w:val="006F5DFC"/>
    <w:rsid w:val="006F5F9F"/>
    <w:rsid w:val="006F6169"/>
    <w:rsid w:val="006F6377"/>
    <w:rsid w:val="006F6454"/>
    <w:rsid w:val="006F655F"/>
    <w:rsid w:val="006F6650"/>
    <w:rsid w:val="006F67B1"/>
    <w:rsid w:val="006F68BE"/>
    <w:rsid w:val="006F68D1"/>
    <w:rsid w:val="006F6CD5"/>
    <w:rsid w:val="006F6ECB"/>
    <w:rsid w:val="006F6ED6"/>
    <w:rsid w:val="006F7163"/>
    <w:rsid w:val="006F72C9"/>
    <w:rsid w:val="006F743C"/>
    <w:rsid w:val="006F7608"/>
    <w:rsid w:val="006F7687"/>
    <w:rsid w:val="006F792E"/>
    <w:rsid w:val="006F7939"/>
    <w:rsid w:val="006F7BAE"/>
    <w:rsid w:val="006F7D94"/>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9E2"/>
    <w:rsid w:val="00701B0F"/>
    <w:rsid w:val="00701B1A"/>
    <w:rsid w:val="00701D16"/>
    <w:rsid w:val="00701D35"/>
    <w:rsid w:val="00701D59"/>
    <w:rsid w:val="00701DEA"/>
    <w:rsid w:val="00701F81"/>
    <w:rsid w:val="00702246"/>
    <w:rsid w:val="007022B5"/>
    <w:rsid w:val="0070235D"/>
    <w:rsid w:val="00702407"/>
    <w:rsid w:val="00702615"/>
    <w:rsid w:val="007029B0"/>
    <w:rsid w:val="00702BEA"/>
    <w:rsid w:val="007031BB"/>
    <w:rsid w:val="007031CB"/>
    <w:rsid w:val="007031E7"/>
    <w:rsid w:val="0070322A"/>
    <w:rsid w:val="0070330D"/>
    <w:rsid w:val="0070336C"/>
    <w:rsid w:val="00703520"/>
    <w:rsid w:val="007035A2"/>
    <w:rsid w:val="007036CB"/>
    <w:rsid w:val="00703708"/>
    <w:rsid w:val="0070373A"/>
    <w:rsid w:val="0070381F"/>
    <w:rsid w:val="00703895"/>
    <w:rsid w:val="00703941"/>
    <w:rsid w:val="007039EA"/>
    <w:rsid w:val="00703B65"/>
    <w:rsid w:val="00703E6E"/>
    <w:rsid w:val="00703E97"/>
    <w:rsid w:val="00703FAD"/>
    <w:rsid w:val="0070420D"/>
    <w:rsid w:val="00704597"/>
    <w:rsid w:val="00704AF1"/>
    <w:rsid w:val="00704D2C"/>
    <w:rsid w:val="00704E97"/>
    <w:rsid w:val="00704EAA"/>
    <w:rsid w:val="007050F0"/>
    <w:rsid w:val="00705368"/>
    <w:rsid w:val="00705879"/>
    <w:rsid w:val="007058CD"/>
    <w:rsid w:val="00705C5F"/>
    <w:rsid w:val="00705CD0"/>
    <w:rsid w:val="00705D13"/>
    <w:rsid w:val="00705EBD"/>
    <w:rsid w:val="00705ED0"/>
    <w:rsid w:val="00705F4A"/>
    <w:rsid w:val="00705F9E"/>
    <w:rsid w:val="00706045"/>
    <w:rsid w:val="007060BA"/>
    <w:rsid w:val="007064CA"/>
    <w:rsid w:val="007067CA"/>
    <w:rsid w:val="00706996"/>
    <w:rsid w:val="00706A6A"/>
    <w:rsid w:val="00706ADB"/>
    <w:rsid w:val="00706AE7"/>
    <w:rsid w:val="00706F48"/>
    <w:rsid w:val="007073A2"/>
    <w:rsid w:val="00707582"/>
    <w:rsid w:val="007075D5"/>
    <w:rsid w:val="00707824"/>
    <w:rsid w:val="007078D5"/>
    <w:rsid w:val="0070794E"/>
    <w:rsid w:val="00707A22"/>
    <w:rsid w:val="00707AEC"/>
    <w:rsid w:val="00707E47"/>
    <w:rsid w:val="00710202"/>
    <w:rsid w:val="00710393"/>
    <w:rsid w:val="00710510"/>
    <w:rsid w:val="007105C0"/>
    <w:rsid w:val="0071065B"/>
    <w:rsid w:val="00710667"/>
    <w:rsid w:val="00711227"/>
    <w:rsid w:val="007113B7"/>
    <w:rsid w:val="007114A4"/>
    <w:rsid w:val="007116E0"/>
    <w:rsid w:val="0071183C"/>
    <w:rsid w:val="007118DC"/>
    <w:rsid w:val="00711A35"/>
    <w:rsid w:val="00711B6C"/>
    <w:rsid w:val="00711CB5"/>
    <w:rsid w:val="00711DE7"/>
    <w:rsid w:val="00711ECF"/>
    <w:rsid w:val="00711F98"/>
    <w:rsid w:val="00711FFF"/>
    <w:rsid w:val="00712418"/>
    <w:rsid w:val="0071265A"/>
    <w:rsid w:val="007129C0"/>
    <w:rsid w:val="00712B27"/>
    <w:rsid w:val="00712F3A"/>
    <w:rsid w:val="00712FB5"/>
    <w:rsid w:val="00713004"/>
    <w:rsid w:val="00713023"/>
    <w:rsid w:val="007131D8"/>
    <w:rsid w:val="0071333B"/>
    <w:rsid w:val="00713536"/>
    <w:rsid w:val="0071353A"/>
    <w:rsid w:val="00713555"/>
    <w:rsid w:val="00713648"/>
    <w:rsid w:val="0071385E"/>
    <w:rsid w:val="007139E3"/>
    <w:rsid w:val="00713E0C"/>
    <w:rsid w:val="00713F0B"/>
    <w:rsid w:val="00714275"/>
    <w:rsid w:val="0071448E"/>
    <w:rsid w:val="007144E2"/>
    <w:rsid w:val="00714853"/>
    <w:rsid w:val="00714B3A"/>
    <w:rsid w:val="00714BBB"/>
    <w:rsid w:val="00714BF9"/>
    <w:rsid w:val="00714C6A"/>
    <w:rsid w:val="00714DCD"/>
    <w:rsid w:val="00714FF2"/>
    <w:rsid w:val="00715073"/>
    <w:rsid w:val="00715080"/>
    <w:rsid w:val="00715239"/>
    <w:rsid w:val="00715398"/>
    <w:rsid w:val="0071555E"/>
    <w:rsid w:val="007155EC"/>
    <w:rsid w:val="007157BD"/>
    <w:rsid w:val="007158E6"/>
    <w:rsid w:val="0071591B"/>
    <w:rsid w:val="00715DA4"/>
    <w:rsid w:val="00715FEA"/>
    <w:rsid w:val="0071602B"/>
    <w:rsid w:val="00716044"/>
    <w:rsid w:val="0071617D"/>
    <w:rsid w:val="007161CD"/>
    <w:rsid w:val="00716400"/>
    <w:rsid w:val="00716AA0"/>
    <w:rsid w:val="00716CA4"/>
    <w:rsid w:val="00716CC1"/>
    <w:rsid w:val="00716ECD"/>
    <w:rsid w:val="007171BB"/>
    <w:rsid w:val="00717394"/>
    <w:rsid w:val="0071754B"/>
    <w:rsid w:val="007175F0"/>
    <w:rsid w:val="0071760C"/>
    <w:rsid w:val="0071778D"/>
    <w:rsid w:val="0071796C"/>
    <w:rsid w:val="007179B7"/>
    <w:rsid w:val="00717C77"/>
    <w:rsid w:val="00720065"/>
    <w:rsid w:val="0072029D"/>
    <w:rsid w:val="00720437"/>
    <w:rsid w:val="0072059D"/>
    <w:rsid w:val="00720680"/>
    <w:rsid w:val="00720B39"/>
    <w:rsid w:val="00720D64"/>
    <w:rsid w:val="00720DC7"/>
    <w:rsid w:val="007211C3"/>
    <w:rsid w:val="007212CB"/>
    <w:rsid w:val="007212DD"/>
    <w:rsid w:val="00721528"/>
    <w:rsid w:val="007215AA"/>
    <w:rsid w:val="007216DD"/>
    <w:rsid w:val="00721827"/>
    <w:rsid w:val="00721909"/>
    <w:rsid w:val="00721BD4"/>
    <w:rsid w:val="00721C92"/>
    <w:rsid w:val="00721D4F"/>
    <w:rsid w:val="00721E36"/>
    <w:rsid w:val="0072214E"/>
    <w:rsid w:val="0072221E"/>
    <w:rsid w:val="00722349"/>
    <w:rsid w:val="0072267D"/>
    <w:rsid w:val="00722A6B"/>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2F"/>
    <w:rsid w:val="0072463C"/>
    <w:rsid w:val="007247A6"/>
    <w:rsid w:val="007247F2"/>
    <w:rsid w:val="00724EB8"/>
    <w:rsid w:val="0072540A"/>
    <w:rsid w:val="0072542B"/>
    <w:rsid w:val="0072546E"/>
    <w:rsid w:val="007254ED"/>
    <w:rsid w:val="00725639"/>
    <w:rsid w:val="007259C2"/>
    <w:rsid w:val="00725A99"/>
    <w:rsid w:val="00725B18"/>
    <w:rsid w:val="00725C16"/>
    <w:rsid w:val="00725C5B"/>
    <w:rsid w:val="00725CC0"/>
    <w:rsid w:val="00725CFB"/>
    <w:rsid w:val="00725D45"/>
    <w:rsid w:val="00726023"/>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262"/>
    <w:rsid w:val="00727296"/>
    <w:rsid w:val="0072744B"/>
    <w:rsid w:val="00727685"/>
    <w:rsid w:val="007278CC"/>
    <w:rsid w:val="00727A66"/>
    <w:rsid w:val="00727B2A"/>
    <w:rsid w:val="00727D6E"/>
    <w:rsid w:val="00727D94"/>
    <w:rsid w:val="00727ECD"/>
    <w:rsid w:val="00730048"/>
    <w:rsid w:val="007301FA"/>
    <w:rsid w:val="0073076C"/>
    <w:rsid w:val="00730B9E"/>
    <w:rsid w:val="00730C0D"/>
    <w:rsid w:val="00730D11"/>
    <w:rsid w:val="00730F71"/>
    <w:rsid w:val="00730FA4"/>
    <w:rsid w:val="00731043"/>
    <w:rsid w:val="00731363"/>
    <w:rsid w:val="0073137D"/>
    <w:rsid w:val="00731400"/>
    <w:rsid w:val="007319B7"/>
    <w:rsid w:val="00731E18"/>
    <w:rsid w:val="00731E32"/>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A30"/>
    <w:rsid w:val="00735C8F"/>
    <w:rsid w:val="00735E95"/>
    <w:rsid w:val="00735EEA"/>
    <w:rsid w:val="00736355"/>
    <w:rsid w:val="00736484"/>
    <w:rsid w:val="00736664"/>
    <w:rsid w:val="00736673"/>
    <w:rsid w:val="00736735"/>
    <w:rsid w:val="00736784"/>
    <w:rsid w:val="007368D5"/>
    <w:rsid w:val="00736B36"/>
    <w:rsid w:val="00736C97"/>
    <w:rsid w:val="00736D01"/>
    <w:rsid w:val="00736D9E"/>
    <w:rsid w:val="00736EF1"/>
    <w:rsid w:val="00736FB3"/>
    <w:rsid w:val="0073721E"/>
    <w:rsid w:val="0073736D"/>
    <w:rsid w:val="0073739F"/>
    <w:rsid w:val="0073760A"/>
    <w:rsid w:val="007377C8"/>
    <w:rsid w:val="007377D4"/>
    <w:rsid w:val="00737895"/>
    <w:rsid w:val="00737A1E"/>
    <w:rsid w:val="00737C3E"/>
    <w:rsid w:val="0074038B"/>
    <w:rsid w:val="00740609"/>
    <w:rsid w:val="00740692"/>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454"/>
    <w:rsid w:val="00745505"/>
    <w:rsid w:val="007455B2"/>
    <w:rsid w:val="007455B7"/>
    <w:rsid w:val="00745638"/>
    <w:rsid w:val="00745739"/>
    <w:rsid w:val="007457B0"/>
    <w:rsid w:val="00745901"/>
    <w:rsid w:val="00745A09"/>
    <w:rsid w:val="00745DAE"/>
    <w:rsid w:val="00745E31"/>
    <w:rsid w:val="00745E46"/>
    <w:rsid w:val="007462AA"/>
    <w:rsid w:val="00746449"/>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0"/>
    <w:rsid w:val="00750ED9"/>
    <w:rsid w:val="00750FCF"/>
    <w:rsid w:val="0075111D"/>
    <w:rsid w:val="00751406"/>
    <w:rsid w:val="00751A2A"/>
    <w:rsid w:val="00751BA1"/>
    <w:rsid w:val="00751CAD"/>
    <w:rsid w:val="00751D9C"/>
    <w:rsid w:val="00751E67"/>
    <w:rsid w:val="00751FD1"/>
    <w:rsid w:val="00751FF6"/>
    <w:rsid w:val="0075214F"/>
    <w:rsid w:val="007523B1"/>
    <w:rsid w:val="007523CB"/>
    <w:rsid w:val="0075244C"/>
    <w:rsid w:val="00752499"/>
    <w:rsid w:val="007524FB"/>
    <w:rsid w:val="0075272D"/>
    <w:rsid w:val="00752943"/>
    <w:rsid w:val="00752972"/>
    <w:rsid w:val="00752D50"/>
    <w:rsid w:val="00752D63"/>
    <w:rsid w:val="00752DA5"/>
    <w:rsid w:val="00752EEC"/>
    <w:rsid w:val="00752EF7"/>
    <w:rsid w:val="007531ED"/>
    <w:rsid w:val="0075367E"/>
    <w:rsid w:val="007537AC"/>
    <w:rsid w:val="00753AC9"/>
    <w:rsid w:val="00753BEE"/>
    <w:rsid w:val="00753D93"/>
    <w:rsid w:val="00753EB0"/>
    <w:rsid w:val="0075400D"/>
    <w:rsid w:val="00754094"/>
    <w:rsid w:val="007540B4"/>
    <w:rsid w:val="00754388"/>
    <w:rsid w:val="0075441E"/>
    <w:rsid w:val="00754575"/>
    <w:rsid w:val="00754660"/>
    <w:rsid w:val="0075483A"/>
    <w:rsid w:val="00754ABC"/>
    <w:rsid w:val="00754CB6"/>
    <w:rsid w:val="00754DF8"/>
    <w:rsid w:val="00754FA7"/>
    <w:rsid w:val="007550EE"/>
    <w:rsid w:val="00755183"/>
    <w:rsid w:val="007551C3"/>
    <w:rsid w:val="007559C8"/>
    <w:rsid w:val="00755D70"/>
    <w:rsid w:val="00755E77"/>
    <w:rsid w:val="00755E8C"/>
    <w:rsid w:val="00756154"/>
    <w:rsid w:val="0075621F"/>
    <w:rsid w:val="00756414"/>
    <w:rsid w:val="007566A2"/>
    <w:rsid w:val="007568B1"/>
    <w:rsid w:val="007568BE"/>
    <w:rsid w:val="0075693D"/>
    <w:rsid w:val="00756C3E"/>
    <w:rsid w:val="00756D35"/>
    <w:rsid w:val="00756D47"/>
    <w:rsid w:val="00756D7B"/>
    <w:rsid w:val="00756DA6"/>
    <w:rsid w:val="00756E32"/>
    <w:rsid w:val="00756EA8"/>
    <w:rsid w:val="00756F26"/>
    <w:rsid w:val="007570E6"/>
    <w:rsid w:val="0075718D"/>
    <w:rsid w:val="00757255"/>
    <w:rsid w:val="00757718"/>
    <w:rsid w:val="0075782A"/>
    <w:rsid w:val="00757C62"/>
    <w:rsid w:val="00757FE6"/>
    <w:rsid w:val="00760015"/>
    <w:rsid w:val="007606A2"/>
    <w:rsid w:val="007606F1"/>
    <w:rsid w:val="00760ACB"/>
    <w:rsid w:val="00760C01"/>
    <w:rsid w:val="00760F2E"/>
    <w:rsid w:val="007610C1"/>
    <w:rsid w:val="00761149"/>
    <w:rsid w:val="007612E9"/>
    <w:rsid w:val="0076142B"/>
    <w:rsid w:val="00761515"/>
    <w:rsid w:val="007615A2"/>
    <w:rsid w:val="007615FF"/>
    <w:rsid w:val="007616C0"/>
    <w:rsid w:val="007618ED"/>
    <w:rsid w:val="007619AD"/>
    <w:rsid w:val="00761AC3"/>
    <w:rsid w:val="00761B41"/>
    <w:rsid w:val="00761D73"/>
    <w:rsid w:val="00761F7D"/>
    <w:rsid w:val="00762070"/>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345"/>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E3C"/>
    <w:rsid w:val="00767F3A"/>
    <w:rsid w:val="007701EF"/>
    <w:rsid w:val="007702E1"/>
    <w:rsid w:val="00770440"/>
    <w:rsid w:val="007705E2"/>
    <w:rsid w:val="00770759"/>
    <w:rsid w:val="00770B77"/>
    <w:rsid w:val="00770F42"/>
    <w:rsid w:val="00770FCA"/>
    <w:rsid w:val="0077107C"/>
    <w:rsid w:val="007710EB"/>
    <w:rsid w:val="0077151E"/>
    <w:rsid w:val="007715CE"/>
    <w:rsid w:val="007718FF"/>
    <w:rsid w:val="00771A1B"/>
    <w:rsid w:val="00771C35"/>
    <w:rsid w:val="00771D9A"/>
    <w:rsid w:val="00772019"/>
    <w:rsid w:val="007722A2"/>
    <w:rsid w:val="007724E3"/>
    <w:rsid w:val="00772728"/>
    <w:rsid w:val="007728B0"/>
    <w:rsid w:val="00772A09"/>
    <w:rsid w:val="00772AC6"/>
    <w:rsid w:val="00772E37"/>
    <w:rsid w:val="00772FF8"/>
    <w:rsid w:val="00773098"/>
    <w:rsid w:val="007731E9"/>
    <w:rsid w:val="007732EE"/>
    <w:rsid w:val="007734E2"/>
    <w:rsid w:val="007735EF"/>
    <w:rsid w:val="007736F4"/>
    <w:rsid w:val="00773890"/>
    <w:rsid w:val="00773AB1"/>
    <w:rsid w:val="00773DD8"/>
    <w:rsid w:val="00773E12"/>
    <w:rsid w:val="00773FF1"/>
    <w:rsid w:val="0077428F"/>
    <w:rsid w:val="007742FB"/>
    <w:rsid w:val="00774503"/>
    <w:rsid w:val="007747BF"/>
    <w:rsid w:val="00774918"/>
    <w:rsid w:val="00774919"/>
    <w:rsid w:val="007749AC"/>
    <w:rsid w:val="00774AF2"/>
    <w:rsid w:val="00774D32"/>
    <w:rsid w:val="00774E17"/>
    <w:rsid w:val="00774EB0"/>
    <w:rsid w:val="00774FAA"/>
    <w:rsid w:val="00774FF2"/>
    <w:rsid w:val="0077506C"/>
    <w:rsid w:val="00775161"/>
    <w:rsid w:val="007753D3"/>
    <w:rsid w:val="007753FB"/>
    <w:rsid w:val="0077565B"/>
    <w:rsid w:val="007758DD"/>
    <w:rsid w:val="007759A2"/>
    <w:rsid w:val="00775AF8"/>
    <w:rsid w:val="00775DB7"/>
    <w:rsid w:val="00776102"/>
    <w:rsid w:val="0077617F"/>
    <w:rsid w:val="007764D5"/>
    <w:rsid w:val="0077651A"/>
    <w:rsid w:val="00776624"/>
    <w:rsid w:val="00776731"/>
    <w:rsid w:val="007767CD"/>
    <w:rsid w:val="0077683C"/>
    <w:rsid w:val="00776B1F"/>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1E34"/>
    <w:rsid w:val="00782170"/>
    <w:rsid w:val="007821A4"/>
    <w:rsid w:val="00782756"/>
    <w:rsid w:val="007828C1"/>
    <w:rsid w:val="007828E1"/>
    <w:rsid w:val="00782A41"/>
    <w:rsid w:val="00782A88"/>
    <w:rsid w:val="00782F8E"/>
    <w:rsid w:val="00782FE7"/>
    <w:rsid w:val="00783219"/>
    <w:rsid w:val="0078324F"/>
    <w:rsid w:val="007832F3"/>
    <w:rsid w:val="007834E2"/>
    <w:rsid w:val="007835C7"/>
    <w:rsid w:val="007837F3"/>
    <w:rsid w:val="00783849"/>
    <w:rsid w:val="00783986"/>
    <w:rsid w:val="007839C5"/>
    <w:rsid w:val="00783BD3"/>
    <w:rsid w:val="00783C4E"/>
    <w:rsid w:val="00783C59"/>
    <w:rsid w:val="007840F8"/>
    <w:rsid w:val="0078411F"/>
    <w:rsid w:val="007842BA"/>
    <w:rsid w:val="00784780"/>
    <w:rsid w:val="007848CD"/>
    <w:rsid w:val="007848D6"/>
    <w:rsid w:val="00784A8D"/>
    <w:rsid w:val="00784EA0"/>
    <w:rsid w:val="00784FD4"/>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0FA"/>
    <w:rsid w:val="007871BC"/>
    <w:rsid w:val="007871F5"/>
    <w:rsid w:val="007872A5"/>
    <w:rsid w:val="007872B9"/>
    <w:rsid w:val="00787479"/>
    <w:rsid w:val="00787579"/>
    <w:rsid w:val="00787647"/>
    <w:rsid w:val="00787851"/>
    <w:rsid w:val="00787D0F"/>
    <w:rsid w:val="00787E32"/>
    <w:rsid w:val="00790281"/>
    <w:rsid w:val="00790562"/>
    <w:rsid w:val="007906C9"/>
    <w:rsid w:val="007908D8"/>
    <w:rsid w:val="007908EE"/>
    <w:rsid w:val="007909B3"/>
    <w:rsid w:val="007909BC"/>
    <w:rsid w:val="00790B8D"/>
    <w:rsid w:val="00790BEB"/>
    <w:rsid w:val="00790C03"/>
    <w:rsid w:val="00790C1B"/>
    <w:rsid w:val="00790D6B"/>
    <w:rsid w:val="00790DF5"/>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06E"/>
    <w:rsid w:val="007933B4"/>
    <w:rsid w:val="00793400"/>
    <w:rsid w:val="00793435"/>
    <w:rsid w:val="0079350D"/>
    <w:rsid w:val="00793855"/>
    <w:rsid w:val="00793880"/>
    <w:rsid w:val="007939D2"/>
    <w:rsid w:val="00793CAC"/>
    <w:rsid w:val="00793F39"/>
    <w:rsid w:val="00793F81"/>
    <w:rsid w:val="0079432C"/>
    <w:rsid w:val="0079443B"/>
    <w:rsid w:val="007944F4"/>
    <w:rsid w:val="00794C5E"/>
    <w:rsid w:val="00794E47"/>
    <w:rsid w:val="00795324"/>
    <w:rsid w:val="00795353"/>
    <w:rsid w:val="007953D5"/>
    <w:rsid w:val="00795853"/>
    <w:rsid w:val="007958C6"/>
    <w:rsid w:val="00795B2A"/>
    <w:rsid w:val="00795D08"/>
    <w:rsid w:val="00795F4D"/>
    <w:rsid w:val="0079607E"/>
    <w:rsid w:val="0079622B"/>
    <w:rsid w:val="00796461"/>
    <w:rsid w:val="0079648F"/>
    <w:rsid w:val="007965BC"/>
    <w:rsid w:val="0079668C"/>
    <w:rsid w:val="00796CA4"/>
    <w:rsid w:val="00796D18"/>
    <w:rsid w:val="00796FD7"/>
    <w:rsid w:val="00797004"/>
    <w:rsid w:val="0079708E"/>
    <w:rsid w:val="00797092"/>
    <w:rsid w:val="007972E2"/>
    <w:rsid w:val="007973EF"/>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1DA1"/>
    <w:rsid w:val="007A2282"/>
    <w:rsid w:val="007A263B"/>
    <w:rsid w:val="007A2753"/>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155"/>
    <w:rsid w:val="007A52EB"/>
    <w:rsid w:val="007A53C3"/>
    <w:rsid w:val="007A56D5"/>
    <w:rsid w:val="007A572A"/>
    <w:rsid w:val="007A589A"/>
    <w:rsid w:val="007A5AF2"/>
    <w:rsid w:val="007A5C23"/>
    <w:rsid w:val="007A5CE7"/>
    <w:rsid w:val="007A5D6F"/>
    <w:rsid w:val="007A6333"/>
    <w:rsid w:val="007A63E2"/>
    <w:rsid w:val="007A64C2"/>
    <w:rsid w:val="007A6524"/>
    <w:rsid w:val="007A6548"/>
    <w:rsid w:val="007A6821"/>
    <w:rsid w:val="007A6AB0"/>
    <w:rsid w:val="007A6E9F"/>
    <w:rsid w:val="007A6EEE"/>
    <w:rsid w:val="007A703D"/>
    <w:rsid w:val="007A70DA"/>
    <w:rsid w:val="007A71E4"/>
    <w:rsid w:val="007A7220"/>
    <w:rsid w:val="007A7458"/>
    <w:rsid w:val="007A7486"/>
    <w:rsid w:val="007A7553"/>
    <w:rsid w:val="007A7622"/>
    <w:rsid w:val="007A78A9"/>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AEE"/>
    <w:rsid w:val="007B0B29"/>
    <w:rsid w:val="007B0C70"/>
    <w:rsid w:val="007B0CEE"/>
    <w:rsid w:val="007B0D94"/>
    <w:rsid w:val="007B0ED4"/>
    <w:rsid w:val="007B0FBD"/>
    <w:rsid w:val="007B162F"/>
    <w:rsid w:val="007B1886"/>
    <w:rsid w:val="007B18EA"/>
    <w:rsid w:val="007B1A24"/>
    <w:rsid w:val="007B1AAD"/>
    <w:rsid w:val="007B1D39"/>
    <w:rsid w:val="007B1D48"/>
    <w:rsid w:val="007B1EDB"/>
    <w:rsid w:val="007B2037"/>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8D5"/>
    <w:rsid w:val="007B39F7"/>
    <w:rsid w:val="007B3A5B"/>
    <w:rsid w:val="007B3B29"/>
    <w:rsid w:val="007B3DCB"/>
    <w:rsid w:val="007B3E75"/>
    <w:rsid w:val="007B3FFC"/>
    <w:rsid w:val="007B40A9"/>
    <w:rsid w:val="007B4461"/>
    <w:rsid w:val="007B4501"/>
    <w:rsid w:val="007B4603"/>
    <w:rsid w:val="007B478D"/>
    <w:rsid w:val="007B4792"/>
    <w:rsid w:val="007B48C4"/>
    <w:rsid w:val="007B4A97"/>
    <w:rsid w:val="007B4D53"/>
    <w:rsid w:val="007B5181"/>
    <w:rsid w:val="007B51FF"/>
    <w:rsid w:val="007B5231"/>
    <w:rsid w:val="007B5581"/>
    <w:rsid w:val="007B56D4"/>
    <w:rsid w:val="007B56D6"/>
    <w:rsid w:val="007B575D"/>
    <w:rsid w:val="007B5803"/>
    <w:rsid w:val="007B598A"/>
    <w:rsid w:val="007B5B7B"/>
    <w:rsid w:val="007B5C05"/>
    <w:rsid w:val="007B5CC2"/>
    <w:rsid w:val="007B5CD4"/>
    <w:rsid w:val="007B6112"/>
    <w:rsid w:val="007B64D5"/>
    <w:rsid w:val="007B6598"/>
    <w:rsid w:val="007B668F"/>
    <w:rsid w:val="007B6BC7"/>
    <w:rsid w:val="007B6FF3"/>
    <w:rsid w:val="007B716C"/>
    <w:rsid w:val="007B71A3"/>
    <w:rsid w:val="007B7342"/>
    <w:rsid w:val="007B7630"/>
    <w:rsid w:val="007B7727"/>
    <w:rsid w:val="007B7739"/>
    <w:rsid w:val="007B7A47"/>
    <w:rsid w:val="007B7D75"/>
    <w:rsid w:val="007C02B4"/>
    <w:rsid w:val="007C03D3"/>
    <w:rsid w:val="007C045C"/>
    <w:rsid w:val="007C05D4"/>
    <w:rsid w:val="007C05D9"/>
    <w:rsid w:val="007C0773"/>
    <w:rsid w:val="007C0902"/>
    <w:rsid w:val="007C0CA8"/>
    <w:rsid w:val="007C0DE9"/>
    <w:rsid w:val="007C0ED2"/>
    <w:rsid w:val="007C115F"/>
    <w:rsid w:val="007C1234"/>
    <w:rsid w:val="007C1380"/>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8DF"/>
    <w:rsid w:val="007C3A70"/>
    <w:rsid w:val="007C3B2C"/>
    <w:rsid w:val="007C3C0D"/>
    <w:rsid w:val="007C3EDD"/>
    <w:rsid w:val="007C3F5E"/>
    <w:rsid w:val="007C40BF"/>
    <w:rsid w:val="007C458B"/>
    <w:rsid w:val="007C4769"/>
    <w:rsid w:val="007C48D8"/>
    <w:rsid w:val="007C4962"/>
    <w:rsid w:val="007C498D"/>
    <w:rsid w:val="007C4A6B"/>
    <w:rsid w:val="007C4C3F"/>
    <w:rsid w:val="007C4C5A"/>
    <w:rsid w:val="007C4C9A"/>
    <w:rsid w:val="007C4CF9"/>
    <w:rsid w:val="007C4DAB"/>
    <w:rsid w:val="007C4F86"/>
    <w:rsid w:val="007C4FC3"/>
    <w:rsid w:val="007C5077"/>
    <w:rsid w:val="007C514C"/>
    <w:rsid w:val="007C520D"/>
    <w:rsid w:val="007C5218"/>
    <w:rsid w:val="007C52A6"/>
    <w:rsid w:val="007C564D"/>
    <w:rsid w:val="007C56CB"/>
    <w:rsid w:val="007C5EEB"/>
    <w:rsid w:val="007C5FE7"/>
    <w:rsid w:val="007C6434"/>
    <w:rsid w:val="007C6607"/>
    <w:rsid w:val="007C688F"/>
    <w:rsid w:val="007C6AAA"/>
    <w:rsid w:val="007C6AFC"/>
    <w:rsid w:val="007C6B9A"/>
    <w:rsid w:val="007C6BF0"/>
    <w:rsid w:val="007C6BF3"/>
    <w:rsid w:val="007C6C79"/>
    <w:rsid w:val="007C6E8C"/>
    <w:rsid w:val="007C6E8D"/>
    <w:rsid w:val="007C7209"/>
    <w:rsid w:val="007C7403"/>
    <w:rsid w:val="007C74DB"/>
    <w:rsid w:val="007C78A3"/>
    <w:rsid w:val="007C7CCE"/>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48E"/>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2E"/>
    <w:rsid w:val="007D4540"/>
    <w:rsid w:val="007D45C4"/>
    <w:rsid w:val="007D45E6"/>
    <w:rsid w:val="007D46CC"/>
    <w:rsid w:val="007D46CE"/>
    <w:rsid w:val="007D47BD"/>
    <w:rsid w:val="007D487E"/>
    <w:rsid w:val="007D4938"/>
    <w:rsid w:val="007D49D2"/>
    <w:rsid w:val="007D4D37"/>
    <w:rsid w:val="007D4F5D"/>
    <w:rsid w:val="007D5135"/>
    <w:rsid w:val="007D52A2"/>
    <w:rsid w:val="007D52CE"/>
    <w:rsid w:val="007D5599"/>
    <w:rsid w:val="007D55E4"/>
    <w:rsid w:val="007D568C"/>
    <w:rsid w:val="007D5BC6"/>
    <w:rsid w:val="007D5CAB"/>
    <w:rsid w:val="007D5D2A"/>
    <w:rsid w:val="007D5DB8"/>
    <w:rsid w:val="007D5FEF"/>
    <w:rsid w:val="007D60A5"/>
    <w:rsid w:val="007D6439"/>
    <w:rsid w:val="007D6900"/>
    <w:rsid w:val="007D6975"/>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290"/>
    <w:rsid w:val="007E15BD"/>
    <w:rsid w:val="007E163F"/>
    <w:rsid w:val="007E1888"/>
    <w:rsid w:val="007E1C7C"/>
    <w:rsid w:val="007E1D94"/>
    <w:rsid w:val="007E1E0E"/>
    <w:rsid w:val="007E26A3"/>
    <w:rsid w:val="007E26E3"/>
    <w:rsid w:val="007E27C1"/>
    <w:rsid w:val="007E2815"/>
    <w:rsid w:val="007E2CEF"/>
    <w:rsid w:val="007E2DB5"/>
    <w:rsid w:val="007E2E41"/>
    <w:rsid w:val="007E338E"/>
    <w:rsid w:val="007E34C5"/>
    <w:rsid w:val="007E3645"/>
    <w:rsid w:val="007E3817"/>
    <w:rsid w:val="007E39FC"/>
    <w:rsid w:val="007E3A51"/>
    <w:rsid w:val="007E3C38"/>
    <w:rsid w:val="007E3CC3"/>
    <w:rsid w:val="007E3DCC"/>
    <w:rsid w:val="007E3F35"/>
    <w:rsid w:val="007E413B"/>
    <w:rsid w:val="007E41E2"/>
    <w:rsid w:val="007E4478"/>
    <w:rsid w:val="007E4521"/>
    <w:rsid w:val="007E466F"/>
    <w:rsid w:val="007E498C"/>
    <w:rsid w:val="007E4A49"/>
    <w:rsid w:val="007E4A81"/>
    <w:rsid w:val="007E4CBA"/>
    <w:rsid w:val="007E4D04"/>
    <w:rsid w:val="007E5065"/>
    <w:rsid w:val="007E5110"/>
    <w:rsid w:val="007E515B"/>
    <w:rsid w:val="007E52B4"/>
    <w:rsid w:val="007E5434"/>
    <w:rsid w:val="007E55E8"/>
    <w:rsid w:val="007E5605"/>
    <w:rsid w:val="007E5762"/>
    <w:rsid w:val="007E577A"/>
    <w:rsid w:val="007E58D3"/>
    <w:rsid w:val="007E59EE"/>
    <w:rsid w:val="007E5B52"/>
    <w:rsid w:val="007E5BBE"/>
    <w:rsid w:val="007E5C39"/>
    <w:rsid w:val="007E5FE7"/>
    <w:rsid w:val="007E60CD"/>
    <w:rsid w:val="007E62DA"/>
    <w:rsid w:val="007E62FA"/>
    <w:rsid w:val="007E63A5"/>
    <w:rsid w:val="007E6500"/>
    <w:rsid w:val="007E66D2"/>
    <w:rsid w:val="007E6B9B"/>
    <w:rsid w:val="007E6C5F"/>
    <w:rsid w:val="007E7141"/>
    <w:rsid w:val="007E7154"/>
    <w:rsid w:val="007E71E1"/>
    <w:rsid w:val="007E7503"/>
    <w:rsid w:val="007E76C2"/>
    <w:rsid w:val="007E7921"/>
    <w:rsid w:val="007E7BDB"/>
    <w:rsid w:val="007E7D56"/>
    <w:rsid w:val="007E7EF1"/>
    <w:rsid w:val="007E7FD7"/>
    <w:rsid w:val="007F0206"/>
    <w:rsid w:val="007F0383"/>
    <w:rsid w:val="007F0701"/>
    <w:rsid w:val="007F08D5"/>
    <w:rsid w:val="007F0A36"/>
    <w:rsid w:val="007F0BA3"/>
    <w:rsid w:val="007F0C12"/>
    <w:rsid w:val="007F0DFF"/>
    <w:rsid w:val="007F0F41"/>
    <w:rsid w:val="007F0F47"/>
    <w:rsid w:val="007F13F3"/>
    <w:rsid w:val="007F14B7"/>
    <w:rsid w:val="007F163B"/>
    <w:rsid w:val="007F165A"/>
    <w:rsid w:val="007F1702"/>
    <w:rsid w:val="007F18BC"/>
    <w:rsid w:val="007F1AB8"/>
    <w:rsid w:val="007F1C16"/>
    <w:rsid w:val="007F1EF5"/>
    <w:rsid w:val="007F1F44"/>
    <w:rsid w:val="007F2009"/>
    <w:rsid w:val="007F21CA"/>
    <w:rsid w:val="007F22CF"/>
    <w:rsid w:val="007F248F"/>
    <w:rsid w:val="007F2640"/>
    <w:rsid w:val="007F266F"/>
    <w:rsid w:val="007F27F9"/>
    <w:rsid w:val="007F28AB"/>
    <w:rsid w:val="007F2ABA"/>
    <w:rsid w:val="007F2BCD"/>
    <w:rsid w:val="007F2C3C"/>
    <w:rsid w:val="007F2EAA"/>
    <w:rsid w:val="007F30E4"/>
    <w:rsid w:val="007F351C"/>
    <w:rsid w:val="007F352B"/>
    <w:rsid w:val="007F35ED"/>
    <w:rsid w:val="007F389A"/>
    <w:rsid w:val="007F38FC"/>
    <w:rsid w:val="007F398D"/>
    <w:rsid w:val="007F3BF4"/>
    <w:rsid w:val="007F3CD6"/>
    <w:rsid w:val="007F3DBF"/>
    <w:rsid w:val="007F3E76"/>
    <w:rsid w:val="007F3EF8"/>
    <w:rsid w:val="007F3FE5"/>
    <w:rsid w:val="007F4001"/>
    <w:rsid w:val="007F405F"/>
    <w:rsid w:val="007F406B"/>
    <w:rsid w:val="007F40BA"/>
    <w:rsid w:val="007F41C5"/>
    <w:rsid w:val="007F4201"/>
    <w:rsid w:val="007F430C"/>
    <w:rsid w:val="007F4560"/>
    <w:rsid w:val="007F4670"/>
    <w:rsid w:val="007F47F3"/>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A96"/>
    <w:rsid w:val="007F6AAE"/>
    <w:rsid w:val="007F6CA8"/>
    <w:rsid w:val="007F6DBA"/>
    <w:rsid w:val="007F6EC6"/>
    <w:rsid w:val="007F6FC9"/>
    <w:rsid w:val="007F70E0"/>
    <w:rsid w:val="007F726F"/>
    <w:rsid w:val="007F73D6"/>
    <w:rsid w:val="007F7453"/>
    <w:rsid w:val="007F76CD"/>
    <w:rsid w:val="007F781F"/>
    <w:rsid w:val="007F7BF5"/>
    <w:rsid w:val="007F7CD9"/>
    <w:rsid w:val="007F7F73"/>
    <w:rsid w:val="0080006B"/>
    <w:rsid w:val="0080033D"/>
    <w:rsid w:val="0080037D"/>
    <w:rsid w:val="00800455"/>
    <w:rsid w:val="008006E7"/>
    <w:rsid w:val="0080079B"/>
    <w:rsid w:val="00800A08"/>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A7"/>
    <w:rsid w:val="0080186D"/>
    <w:rsid w:val="0080197F"/>
    <w:rsid w:val="00801A96"/>
    <w:rsid w:val="00801C69"/>
    <w:rsid w:val="00801D97"/>
    <w:rsid w:val="00801DA1"/>
    <w:rsid w:val="008022AB"/>
    <w:rsid w:val="008022D0"/>
    <w:rsid w:val="00802467"/>
    <w:rsid w:val="008024F9"/>
    <w:rsid w:val="008025F4"/>
    <w:rsid w:val="00802C12"/>
    <w:rsid w:val="00802DBB"/>
    <w:rsid w:val="008030F7"/>
    <w:rsid w:val="0080319B"/>
    <w:rsid w:val="00803301"/>
    <w:rsid w:val="0080353A"/>
    <w:rsid w:val="008037DC"/>
    <w:rsid w:val="00803B7E"/>
    <w:rsid w:val="00803B9E"/>
    <w:rsid w:val="00804175"/>
    <w:rsid w:val="008041FF"/>
    <w:rsid w:val="008048A8"/>
    <w:rsid w:val="00804A3D"/>
    <w:rsid w:val="00804CB0"/>
    <w:rsid w:val="00804CCE"/>
    <w:rsid w:val="00804DE6"/>
    <w:rsid w:val="0080520D"/>
    <w:rsid w:val="008053E4"/>
    <w:rsid w:val="00805557"/>
    <w:rsid w:val="00805B79"/>
    <w:rsid w:val="00805C6B"/>
    <w:rsid w:val="00805CDE"/>
    <w:rsid w:val="00805CF7"/>
    <w:rsid w:val="00805D2E"/>
    <w:rsid w:val="00805EFF"/>
    <w:rsid w:val="00805F4C"/>
    <w:rsid w:val="00805F9D"/>
    <w:rsid w:val="00806040"/>
    <w:rsid w:val="008062AB"/>
    <w:rsid w:val="008064C0"/>
    <w:rsid w:val="00806E40"/>
    <w:rsid w:val="00806FA4"/>
    <w:rsid w:val="00807322"/>
    <w:rsid w:val="008077F4"/>
    <w:rsid w:val="0080781B"/>
    <w:rsid w:val="008078BE"/>
    <w:rsid w:val="00807ADD"/>
    <w:rsid w:val="00807BFB"/>
    <w:rsid w:val="00807E2F"/>
    <w:rsid w:val="00807EC4"/>
    <w:rsid w:val="008102BE"/>
    <w:rsid w:val="008104D7"/>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3D93"/>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893"/>
    <w:rsid w:val="00816AAE"/>
    <w:rsid w:val="00816BAD"/>
    <w:rsid w:val="00816E29"/>
    <w:rsid w:val="00816FA3"/>
    <w:rsid w:val="00816FF4"/>
    <w:rsid w:val="008170D9"/>
    <w:rsid w:val="008173FB"/>
    <w:rsid w:val="00817512"/>
    <w:rsid w:val="008176F2"/>
    <w:rsid w:val="0081772A"/>
    <w:rsid w:val="00817C64"/>
    <w:rsid w:val="00817CAE"/>
    <w:rsid w:val="00817FCB"/>
    <w:rsid w:val="008201E0"/>
    <w:rsid w:val="0082035A"/>
    <w:rsid w:val="008204D7"/>
    <w:rsid w:val="008209B4"/>
    <w:rsid w:val="00820B41"/>
    <w:rsid w:val="00820ECA"/>
    <w:rsid w:val="00820EE4"/>
    <w:rsid w:val="00820FA7"/>
    <w:rsid w:val="0082154D"/>
    <w:rsid w:val="008216AB"/>
    <w:rsid w:val="00821887"/>
    <w:rsid w:val="00821AC6"/>
    <w:rsid w:val="00821CD0"/>
    <w:rsid w:val="00821D80"/>
    <w:rsid w:val="00821E11"/>
    <w:rsid w:val="00821F80"/>
    <w:rsid w:val="0082203C"/>
    <w:rsid w:val="00822215"/>
    <w:rsid w:val="0082225B"/>
    <w:rsid w:val="0082225E"/>
    <w:rsid w:val="00822384"/>
    <w:rsid w:val="008226E3"/>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3E3F"/>
    <w:rsid w:val="008241FA"/>
    <w:rsid w:val="00824253"/>
    <w:rsid w:val="00824290"/>
    <w:rsid w:val="008242F8"/>
    <w:rsid w:val="00824BD6"/>
    <w:rsid w:val="00824D9D"/>
    <w:rsid w:val="00824FAB"/>
    <w:rsid w:val="008250B2"/>
    <w:rsid w:val="00825264"/>
    <w:rsid w:val="008253E8"/>
    <w:rsid w:val="008254CC"/>
    <w:rsid w:val="00825536"/>
    <w:rsid w:val="00825564"/>
    <w:rsid w:val="008255DE"/>
    <w:rsid w:val="0082570D"/>
    <w:rsid w:val="00825981"/>
    <w:rsid w:val="00825AE9"/>
    <w:rsid w:val="00825B26"/>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7EC"/>
    <w:rsid w:val="0082788D"/>
    <w:rsid w:val="008278AC"/>
    <w:rsid w:val="00827A70"/>
    <w:rsid w:val="008300D4"/>
    <w:rsid w:val="008301E6"/>
    <w:rsid w:val="008302BC"/>
    <w:rsid w:val="00830744"/>
    <w:rsid w:val="00830AED"/>
    <w:rsid w:val="00830B98"/>
    <w:rsid w:val="00830BBF"/>
    <w:rsid w:val="00830C4F"/>
    <w:rsid w:val="00830D94"/>
    <w:rsid w:val="00830E5F"/>
    <w:rsid w:val="00830EF2"/>
    <w:rsid w:val="008310FA"/>
    <w:rsid w:val="0083139B"/>
    <w:rsid w:val="0083142A"/>
    <w:rsid w:val="0083152C"/>
    <w:rsid w:val="008317E0"/>
    <w:rsid w:val="0083197A"/>
    <w:rsid w:val="008319F6"/>
    <w:rsid w:val="00831A12"/>
    <w:rsid w:val="00831A6E"/>
    <w:rsid w:val="00831CDE"/>
    <w:rsid w:val="00831D9A"/>
    <w:rsid w:val="00831DAB"/>
    <w:rsid w:val="00831E05"/>
    <w:rsid w:val="008321B2"/>
    <w:rsid w:val="008321D8"/>
    <w:rsid w:val="00832606"/>
    <w:rsid w:val="00832694"/>
    <w:rsid w:val="00832809"/>
    <w:rsid w:val="00832857"/>
    <w:rsid w:val="008329D0"/>
    <w:rsid w:val="00832E44"/>
    <w:rsid w:val="008330EB"/>
    <w:rsid w:val="00833138"/>
    <w:rsid w:val="0083318A"/>
    <w:rsid w:val="008331D2"/>
    <w:rsid w:val="00833317"/>
    <w:rsid w:val="00833568"/>
    <w:rsid w:val="008337B1"/>
    <w:rsid w:val="00833998"/>
    <w:rsid w:val="00833ADB"/>
    <w:rsid w:val="00833B27"/>
    <w:rsid w:val="00833F15"/>
    <w:rsid w:val="00833F1A"/>
    <w:rsid w:val="00834123"/>
    <w:rsid w:val="008342A8"/>
    <w:rsid w:val="008346B1"/>
    <w:rsid w:val="008346FC"/>
    <w:rsid w:val="008348CE"/>
    <w:rsid w:val="008351C7"/>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4A"/>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1FD8"/>
    <w:rsid w:val="0084206D"/>
    <w:rsid w:val="00842290"/>
    <w:rsid w:val="0084229F"/>
    <w:rsid w:val="008425B8"/>
    <w:rsid w:val="00842936"/>
    <w:rsid w:val="00842C36"/>
    <w:rsid w:val="0084302E"/>
    <w:rsid w:val="0084326D"/>
    <w:rsid w:val="00843627"/>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BD"/>
    <w:rsid w:val="00844AE2"/>
    <w:rsid w:val="00844BAB"/>
    <w:rsid w:val="00844F2C"/>
    <w:rsid w:val="00844F6C"/>
    <w:rsid w:val="008450E0"/>
    <w:rsid w:val="00845140"/>
    <w:rsid w:val="008458A8"/>
    <w:rsid w:val="00845B07"/>
    <w:rsid w:val="00845E89"/>
    <w:rsid w:val="00845ED2"/>
    <w:rsid w:val="008462B0"/>
    <w:rsid w:val="0084668A"/>
    <w:rsid w:val="00846737"/>
    <w:rsid w:val="00846AE2"/>
    <w:rsid w:val="00846B1F"/>
    <w:rsid w:val="00847008"/>
    <w:rsid w:val="0084708A"/>
    <w:rsid w:val="008470F6"/>
    <w:rsid w:val="00847130"/>
    <w:rsid w:val="008471FC"/>
    <w:rsid w:val="0084739D"/>
    <w:rsid w:val="00847453"/>
    <w:rsid w:val="008475C0"/>
    <w:rsid w:val="008476D4"/>
    <w:rsid w:val="00847731"/>
    <w:rsid w:val="008478F1"/>
    <w:rsid w:val="00847973"/>
    <w:rsid w:val="00847AAF"/>
    <w:rsid w:val="00847B2A"/>
    <w:rsid w:val="00847C8A"/>
    <w:rsid w:val="00847D2F"/>
    <w:rsid w:val="00847DC1"/>
    <w:rsid w:val="00847F5F"/>
    <w:rsid w:val="00847FE3"/>
    <w:rsid w:val="0085013A"/>
    <w:rsid w:val="00850290"/>
    <w:rsid w:val="008502F9"/>
    <w:rsid w:val="00850304"/>
    <w:rsid w:val="00850325"/>
    <w:rsid w:val="008504ED"/>
    <w:rsid w:val="00850C1F"/>
    <w:rsid w:val="00850C5E"/>
    <w:rsid w:val="00850F9E"/>
    <w:rsid w:val="008511D5"/>
    <w:rsid w:val="00851285"/>
    <w:rsid w:val="00851364"/>
    <w:rsid w:val="00851568"/>
    <w:rsid w:val="008515F3"/>
    <w:rsid w:val="008518F6"/>
    <w:rsid w:val="008519AB"/>
    <w:rsid w:val="00851B7D"/>
    <w:rsid w:val="00851F3B"/>
    <w:rsid w:val="00852034"/>
    <w:rsid w:val="0085243A"/>
    <w:rsid w:val="00852485"/>
    <w:rsid w:val="00852673"/>
    <w:rsid w:val="00852A51"/>
    <w:rsid w:val="00852B0C"/>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CAA"/>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6BC"/>
    <w:rsid w:val="00856753"/>
    <w:rsid w:val="0085675D"/>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1FF3"/>
    <w:rsid w:val="00862164"/>
    <w:rsid w:val="00862442"/>
    <w:rsid w:val="00862564"/>
    <w:rsid w:val="00862705"/>
    <w:rsid w:val="0086273F"/>
    <w:rsid w:val="008627B4"/>
    <w:rsid w:val="00862832"/>
    <w:rsid w:val="0086295F"/>
    <w:rsid w:val="008629F2"/>
    <w:rsid w:val="00862B7F"/>
    <w:rsid w:val="00862F53"/>
    <w:rsid w:val="00862FB9"/>
    <w:rsid w:val="008630CB"/>
    <w:rsid w:val="00863114"/>
    <w:rsid w:val="008631E3"/>
    <w:rsid w:val="00863281"/>
    <w:rsid w:val="00863767"/>
    <w:rsid w:val="008638A5"/>
    <w:rsid w:val="008638C1"/>
    <w:rsid w:val="00863943"/>
    <w:rsid w:val="00863E15"/>
    <w:rsid w:val="00864180"/>
    <w:rsid w:val="008644DE"/>
    <w:rsid w:val="0086465A"/>
    <w:rsid w:val="0086472B"/>
    <w:rsid w:val="008649D4"/>
    <w:rsid w:val="00864A9C"/>
    <w:rsid w:val="00864B92"/>
    <w:rsid w:val="00864EA8"/>
    <w:rsid w:val="008650F5"/>
    <w:rsid w:val="0086514B"/>
    <w:rsid w:val="0086517F"/>
    <w:rsid w:val="00865806"/>
    <w:rsid w:val="00865882"/>
    <w:rsid w:val="00865A34"/>
    <w:rsid w:val="00865ADB"/>
    <w:rsid w:val="00865D05"/>
    <w:rsid w:val="00865F7E"/>
    <w:rsid w:val="00866254"/>
    <w:rsid w:val="00866367"/>
    <w:rsid w:val="00866516"/>
    <w:rsid w:val="00866595"/>
    <w:rsid w:val="008666E6"/>
    <w:rsid w:val="008668E8"/>
    <w:rsid w:val="0086691A"/>
    <w:rsid w:val="0086697B"/>
    <w:rsid w:val="00866A3D"/>
    <w:rsid w:val="00866C2B"/>
    <w:rsid w:val="00866C6F"/>
    <w:rsid w:val="00866FFB"/>
    <w:rsid w:val="0086709E"/>
    <w:rsid w:val="008670A9"/>
    <w:rsid w:val="008674D6"/>
    <w:rsid w:val="008674F5"/>
    <w:rsid w:val="008679BF"/>
    <w:rsid w:val="00867BEE"/>
    <w:rsid w:val="00867C30"/>
    <w:rsid w:val="00867C5B"/>
    <w:rsid w:val="00867DB7"/>
    <w:rsid w:val="00867E89"/>
    <w:rsid w:val="00867F49"/>
    <w:rsid w:val="00867F56"/>
    <w:rsid w:val="00867F99"/>
    <w:rsid w:val="0087004A"/>
    <w:rsid w:val="00870155"/>
    <w:rsid w:val="00870276"/>
    <w:rsid w:val="0087050A"/>
    <w:rsid w:val="00870531"/>
    <w:rsid w:val="00870666"/>
    <w:rsid w:val="00870817"/>
    <w:rsid w:val="00870CC1"/>
    <w:rsid w:val="0087130B"/>
    <w:rsid w:val="00871488"/>
    <w:rsid w:val="00871587"/>
    <w:rsid w:val="00871ACD"/>
    <w:rsid w:val="00871D81"/>
    <w:rsid w:val="00871F93"/>
    <w:rsid w:val="00872021"/>
    <w:rsid w:val="00872110"/>
    <w:rsid w:val="00872285"/>
    <w:rsid w:val="008722D1"/>
    <w:rsid w:val="00872373"/>
    <w:rsid w:val="0087248A"/>
    <w:rsid w:val="00872510"/>
    <w:rsid w:val="00872702"/>
    <w:rsid w:val="00872798"/>
    <w:rsid w:val="0087287B"/>
    <w:rsid w:val="00872891"/>
    <w:rsid w:val="008729DA"/>
    <w:rsid w:val="00872A5B"/>
    <w:rsid w:val="00872A6A"/>
    <w:rsid w:val="00872A7E"/>
    <w:rsid w:val="00872B23"/>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AB6"/>
    <w:rsid w:val="00875C58"/>
    <w:rsid w:val="00875DAB"/>
    <w:rsid w:val="00875E87"/>
    <w:rsid w:val="0087616E"/>
    <w:rsid w:val="0087622C"/>
    <w:rsid w:val="00876527"/>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8BF"/>
    <w:rsid w:val="0087793E"/>
    <w:rsid w:val="00877992"/>
    <w:rsid w:val="00877B1A"/>
    <w:rsid w:val="00877C26"/>
    <w:rsid w:val="00880081"/>
    <w:rsid w:val="0088027B"/>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33E"/>
    <w:rsid w:val="0088242C"/>
    <w:rsid w:val="0088293F"/>
    <w:rsid w:val="00882977"/>
    <w:rsid w:val="00882B01"/>
    <w:rsid w:val="00882F03"/>
    <w:rsid w:val="008830A2"/>
    <w:rsid w:val="008831E6"/>
    <w:rsid w:val="00883356"/>
    <w:rsid w:val="008834CA"/>
    <w:rsid w:val="00883523"/>
    <w:rsid w:val="008836A2"/>
    <w:rsid w:val="008839D1"/>
    <w:rsid w:val="00883A05"/>
    <w:rsid w:val="00883AF2"/>
    <w:rsid w:val="00883CBF"/>
    <w:rsid w:val="00883F25"/>
    <w:rsid w:val="00883FFA"/>
    <w:rsid w:val="0088402D"/>
    <w:rsid w:val="00884132"/>
    <w:rsid w:val="00884177"/>
    <w:rsid w:val="008841D9"/>
    <w:rsid w:val="0088465F"/>
    <w:rsid w:val="0088488A"/>
    <w:rsid w:val="008849F2"/>
    <w:rsid w:val="00884CEA"/>
    <w:rsid w:val="00884F55"/>
    <w:rsid w:val="008850A6"/>
    <w:rsid w:val="008852E7"/>
    <w:rsid w:val="008853D1"/>
    <w:rsid w:val="008856AD"/>
    <w:rsid w:val="008856F6"/>
    <w:rsid w:val="0088570C"/>
    <w:rsid w:val="00885762"/>
    <w:rsid w:val="0088584F"/>
    <w:rsid w:val="008858F1"/>
    <w:rsid w:val="0088594E"/>
    <w:rsid w:val="00885B89"/>
    <w:rsid w:val="00885BD7"/>
    <w:rsid w:val="00885C28"/>
    <w:rsid w:val="00885F28"/>
    <w:rsid w:val="00885F70"/>
    <w:rsid w:val="008860DD"/>
    <w:rsid w:val="00886473"/>
    <w:rsid w:val="00886505"/>
    <w:rsid w:val="00886579"/>
    <w:rsid w:val="00886669"/>
    <w:rsid w:val="008866AC"/>
    <w:rsid w:val="00886CA2"/>
    <w:rsid w:val="00886CCB"/>
    <w:rsid w:val="00886D9E"/>
    <w:rsid w:val="0088711E"/>
    <w:rsid w:val="008874B1"/>
    <w:rsid w:val="00887A2B"/>
    <w:rsid w:val="00887BB3"/>
    <w:rsid w:val="00887D08"/>
    <w:rsid w:val="00887E1C"/>
    <w:rsid w:val="00887F3B"/>
    <w:rsid w:val="008900B5"/>
    <w:rsid w:val="008903DF"/>
    <w:rsid w:val="008905EC"/>
    <w:rsid w:val="008905F8"/>
    <w:rsid w:val="00890C6F"/>
    <w:rsid w:val="00890CDE"/>
    <w:rsid w:val="00890EA6"/>
    <w:rsid w:val="00891037"/>
    <w:rsid w:val="00891260"/>
    <w:rsid w:val="00891563"/>
    <w:rsid w:val="0089179C"/>
    <w:rsid w:val="008917D5"/>
    <w:rsid w:val="00891992"/>
    <w:rsid w:val="00891B48"/>
    <w:rsid w:val="00891BB0"/>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9A9"/>
    <w:rsid w:val="00895CFF"/>
    <w:rsid w:val="00895D60"/>
    <w:rsid w:val="00895EED"/>
    <w:rsid w:val="008962F2"/>
    <w:rsid w:val="00896354"/>
    <w:rsid w:val="0089637A"/>
    <w:rsid w:val="00896388"/>
    <w:rsid w:val="00896BC8"/>
    <w:rsid w:val="00897039"/>
    <w:rsid w:val="00897198"/>
    <w:rsid w:val="00897762"/>
    <w:rsid w:val="008978BC"/>
    <w:rsid w:val="008979C6"/>
    <w:rsid w:val="00897AB8"/>
    <w:rsid w:val="00897B70"/>
    <w:rsid w:val="00897BC3"/>
    <w:rsid w:val="00897F65"/>
    <w:rsid w:val="008A0025"/>
    <w:rsid w:val="008A010E"/>
    <w:rsid w:val="008A04A4"/>
    <w:rsid w:val="008A0677"/>
    <w:rsid w:val="008A0853"/>
    <w:rsid w:val="008A086D"/>
    <w:rsid w:val="008A0955"/>
    <w:rsid w:val="008A09AA"/>
    <w:rsid w:val="008A0CB1"/>
    <w:rsid w:val="008A1171"/>
    <w:rsid w:val="008A11ED"/>
    <w:rsid w:val="008A1397"/>
    <w:rsid w:val="008A1423"/>
    <w:rsid w:val="008A1BBA"/>
    <w:rsid w:val="008A1CC2"/>
    <w:rsid w:val="008A1D70"/>
    <w:rsid w:val="008A1DC4"/>
    <w:rsid w:val="008A1E9A"/>
    <w:rsid w:val="008A1FBC"/>
    <w:rsid w:val="008A217D"/>
    <w:rsid w:val="008A261A"/>
    <w:rsid w:val="008A2670"/>
    <w:rsid w:val="008A2955"/>
    <w:rsid w:val="008A2984"/>
    <w:rsid w:val="008A2A23"/>
    <w:rsid w:val="008A2DB5"/>
    <w:rsid w:val="008A3078"/>
    <w:rsid w:val="008A3198"/>
    <w:rsid w:val="008A3303"/>
    <w:rsid w:val="008A34E5"/>
    <w:rsid w:val="008A3521"/>
    <w:rsid w:val="008A352A"/>
    <w:rsid w:val="008A353C"/>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09A"/>
    <w:rsid w:val="008A51AE"/>
    <w:rsid w:val="008A5204"/>
    <w:rsid w:val="008A5472"/>
    <w:rsid w:val="008A5525"/>
    <w:rsid w:val="008A5762"/>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22"/>
    <w:rsid w:val="008B2039"/>
    <w:rsid w:val="008B22D3"/>
    <w:rsid w:val="008B24B1"/>
    <w:rsid w:val="008B253C"/>
    <w:rsid w:val="008B26D5"/>
    <w:rsid w:val="008B2D0D"/>
    <w:rsid w:val="008B31F2"/>
    <w:rsid w:val="008B335F"/>
    <w:rsid w:val="008B3855"/>
    <w:rsid w:val="008B3C2A"/>
    <w:rsid w:val="008B3D50"/>
    <w:rsid w:val="008B3E16"/>
    <w:rsid w:val="008B3F29"/>
    <w:rsid w:val="008B3F3F"/>
    <w:rsid w:val="008B3F64"/>
    <w:rsid w:val="008B4170"/>
    <w:rsid w:val="008B4378"/>
    <w:rsid w:val="008B4500"/>
    <w:rsid w:val="008B4539"/>
    <w:rsid w:val="008B471B"/>
    <w:rsid w:val="008B4821"/>
    <w:rsid w:val="008B4B1C"/>
    <w:rsid w:val="008B4C6D"/>
    <w:rsid w:val="008B4D5D"/>
    <w:rsid w:val="008B4E9E"/>
    <w:rsid w:val="008B4EF1"/>
    <w:rsid w:val="008B4F48"/>
    <w:rsid w:val="008B4F56"/>
    <w:rsid w:val="008B523B"/>
    <w:rsid w:val="008B553F"/>
    <w:rsid w:val="008B5669"/>
    <w:rsid w:val="008B592D"/>
    <w:rsid w:val="008B5C39"/>
    <w:rsid w:val="008B5D35"/>
    <w:rsid w:val="008B5F81"/>
    <w:rsid w:val="008B600A"/>
    <w:rsid w:val="008B6068"/>
    <w:rsid w:val="008B618E"/>
    <w:rsid w:val="008B62C6"/>
    <w:rsid w:val="008B6365"/>
    <w:rsid w:val="008B6630"/>
    <w:rsid w:val="008B670B"/>
    <w:rsid w:val="008B6C19"/>
    <w:rsid w:val="008B6FDB"/>
    <w:rsid w:val="008B703F"/>
    <w:rsid w:val="008B72C7"/>
    <w:rsid w:val="008B72CD"/>
    <w:rsid w:val="008B7535"/>
    <w:rsid w:val="008B7759"/>
    <w:rsid w:val="008B77B0"/>
    <w:rsid w:val="008B7AD1"/>
    <w:rsid w:val="008B7CEC"/>
    <w:rsid w:val="008B7FD4"/>
    <w:rsid w:val="008C0146"/>
    <w:rsid w:val="008C0201"/>
    <w:rsid w:val="008C0278"/>
    <w:rsid w:val="008C03CE"/>
    <w:rsid w:val="008C0B63"/>
    <w:rsid w:val="008C0C12"/>
    <w:rsid w:val="008C0C84"/>
    <w:rsid w:val="008C0D49"/>
    <w:rsid w:val="008C1007"/>
    <w:rsid w:val="008C10C4"/>
    <w:rsid w:val="008C1127"/>
    <w:rsid w:val="008C12D4"/>
    <w:rsid w:val="008C1468"/>
    <w:rsid w:val="008C154B"/>
    <w:rsid w:val="008C15D9"/>
    <w:rsid w:val="008C1744"/>
    <w:rsid w:val="008C175A"/>
    <w:rsid w:val="008C1870"/>
    <w:rsid w:val="008C1A4F"/>
    <w:rsid w:val="008C1EEF"/>
    <w:rsid w:val="008C1FAA"/>
    <w:rsid w:val="008C2327"/>
    <w:rsid w:val="008C2351"/>
    <w:rsid w:val="008C23F2"/>
    <w:rsid w:val="008C25E2"/>
    <w:rsid w:val="008C27B8"/>
    <w:rsid w:val="008C28FC"/>
    <w:rsid w:val="008C2AB7"/>
    <w:rsid w:val="008C2BA2"/>
    <w:rsid w:val="008C2E08"/>
    <w:rsid w:val="008C30C7"/>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EBD"/>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E1"/>
    <w:rsid w:val="008C674B"/>
    <w:rsid w:val="008C6789"/>
    <w:rsid w:val="008C6A2B"/>
    <w:rsid w:val="008C6D1D"/>
    <w:rsid w:val="008C6FE2"/>
    <w:rsid w:val="008C700F"/>
    <w:rsid w:val="008C7062"/>
    <w:rsid w:val="008C7160"/>
    <w:rsid w:val="008C7166"/>
    <w:rsid w:val="008C7290"/>
    <w:rsid w:val="008C7328"/>
    <w:rsid w:val="008C75EF"/>
    <w:rsid w:val="008C779F"/>
    <w:rsid w:val="008C7849"/>
    <w:rsid w:val="008C7966"/>
    <w:rsid w:val="008C7A5A"/>
    <w:rsid w:val="008C7AC2"/>
    <w:rsid w:val="008C7BA1"/>
    <w:rsid w:val="008C7C8C"/>
    <w:rsid w:val="008C7C94"/>
    <w:rsid w:val="008C7D6F"/>
    <w:rsid w:val="008C7EC6"/>
    <w:rsid w:val="008C7ED5"/>
    <w:rsid w:val="008C7EF0"/>
    <w:rsid w:val="008C7FC0"/>
    <w:rsid w:val="008D00C2"/>
    <w:rsid w:val="008D0118"/>
    <w:rsid w:val="008D012D"/>
    <w:rsid w:val="008D027B"/>
    <w:rsid w:val="008D05C5"/>
    <w:rsid w:val="008D08B9"/>
    <w:rsid w:val="008D0D4B"/>
    <w:rsid w:val="008D11F3"/>
    <w:rsid w:val="008D12E7"/>
    <w:rsid w:val="008D1348"/>
    <w:rsid w:val="008D1591"/>
    <w:rsid w:val="008D1883"/>
    <w:rsid w:val="008D1932"/>
    <w:rsid w:val="008D1A9C"/>
    <w:rsid w:val="008D1AF3"/>
    <w:rsid w:val="008D1AF6"/>
    <w:rsid w:val="008D1C30"/>
    <w:rsid w:val="008D1D3C"/>
    <w:rsid w:val="008D1FBB"/>
    <w:rsid w:val="008D2134"/>
    <w:rsid w:val="008D21CC"/>
    <w:rsid w:val="008D22CB"/>
    <w:rsid w:val="008D2478"/>
    <w:rsid w:val="008D2479"/>
    <w:rsid w:val="008D2CEE"/>
    <w:rsid w:val="008D2EDB"/>
    <w:rsid w:val="008D337D"/>
    <w:rsid w:val="008D34E7"/>
    <w:rsid w:val="008D360C"/>
    <w:rsid w:val="008D387C"/>
    <w:rsid w:val="008D3AC1"/>
    <w:rsid w:val="008D410A"/>
    <w:rsid w:val="008D429E"/>
    <w:rsid w:val="008D45E1"/>
    <w:rsid w:val="008D45E4"/>
    <w:rsid w:val="008D468F"/>
    <w:rsid w:val="008D49B1"/>
    <w:rsid w:val="008D4A81"/>
    <w:rsid w:val="008D4DCE"/>
    <w:rsid w:val="008D54BE"/>
    <w:rsid w:val="008D553A"/>
    <w:rsid w:val="008D558E"/>
    <w:rsid w:val="008D5702"/>
    <w:rsid w:val="008D5858"/>
    <w:rsid w:val="008D594A"/>
    <w:rsid w:val="008D5B45"/>
    <w:rsid w:val="008D5C51"/>
    <w:rsid w:val="008D5D0F"/>
    <w:rsid w:val="008D6182"/>
    <w:rsid w:val="008D640F"/>
    <w:rsid w:val="008D64AD"/>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23"/>
    <w:rsid w:val="008D7FA5"/>
    <w:rsid w:val="008E00BA"/>
    <w:rsid w:val="008E0271"/>
    <w:rsid w:val="008E0287"/>
    <w:rsid w:val="008E02ED"/>
    <w:rsid w:val="008E041C"/>
    <w:rsid w:val="008E05AA"/>
    <w:rsid w:val="008E060D"/>
    <w:rsid w:val="008E0623"/>
    <w:rsid w:val="008E0A80"/>
    <w:rsid w:val="008E0D2D"/>
    <w:rsid w:val="008E0DE6"/>
    <w:rsid w:val="008E0EC9"/>
    <w:rsid w:val="008E10DA"/>
    <w:rsid w:val="008E12D7"/>
    <w:rsid w:val="008E14E1"/>
    <w:rsid w:val="008E184D"/>
    <w:rsid w:val="008E199F"/>
    <w:rsid w:val="008E1CEE"/>
    <w:rsid w:val="008E1F62"/>
    <w:rsid w:val="008E203B"/>
    <w:rsid w:val="008E2144"/>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8E7"/>
    <w:rsid w:val="008E3A8E"/>
    <w:rsid w:val="008E3E2D"/>
    <w:rsid w:val="008E3E5F"/>
    <w:rsid w:val="008E4267"/>
    <w:rsid w:val="008E438C"/>
    <w:rsid w:val="008E4414"/>
    <w:rsid w:val="008E445C"/>
    <w:rsid w:val="008E44AB"/>
    <w:rsid w:val="008E4570"/>
    <w:rsid w:val="008E4687"/>
    <w:rsid w:val="008E4762"/>
    <w:rsid w:val="008E47B6"/>
    <w:rsid w:val="008E4808"/>
    <w:rsid w:val="008E4909"/>
    <w:rsid w:val="008E493F"/>
    <w:rsid w:val="008E4D61"/>
    <w:rsid w:val="008E4D95"/>
    <w:rsid w:val="008E4E90"/>
    <w:rsid w:val="008E51A8"/>
    <w:rsid w:val="008E5531"/>
    <w:rsid w:val="008E5CB1"/>
    <w:rsid w:val="008E5D04"/>
    <w:rsid w:val="008E5F12"/>
    <w:rsid w:val="008E5FBA"/>
    <w:rsid w:val="008E60CA"/>
    <w:rsid w:val="008E60DA"/>
    <w:rsid w:val="008E616B"/>
    <w:rsid w:val="008E62C4"/>
    <w:rsid w:val="008E68E0"/>
    <w:rsid w:val="008E68F6"/>
    <w:rsid w:val="008E69E3"/>
    <w:rsid w:val="008E6ED9"/>
    <w:rsid w:val="008E70EA"/>
    <w:rsid w:val="008E72C0"/>
    <w:rsid w:val="008E752D"/>
    <w:rsid w:val="008E75F6"/>
    <w:rsid w:val="008E7682"/>
    <w:rsid w:val="008E769A"/>
    <w:rsid w:val="008E76A2"/>
    <w:rsid w:val="008E7765"/>
    <w:rsid w:val="008E77CB"/>
    <w:rsid w:val="008E7B11"/>
    <w:rsid w:val="008E7B45"/>
    <w:rsid w:val="008E7C9A"/>
    <w:rsid w:val="008E7E2B"/>
    <w:rsid w:val="008E7E92"/>
    <w:rsid w:val="008E7F4E"/>
    <w:rsid w:val="008E7F89"/>
    <w:rsid w:val="008F032C"/>
    <w:rsid w:val="008F050A"/>
    <w:rsid w:val="008F0861"/>
    <w:rsid w:val="008F0936"/>
    <w:rsid w:val="008F0969"/>
    <w:rsid w:val="008F098D"/>
    <w:rsid w:val="008F0BE2"/>
    <w:rsid w:val="008F0D51"/>
    <w:rsid w:val="008F0E01"/>
    <w:rsid w:val="008F1069"/>
    <w:rsid w:val="008F1359"/>
    <w:rsid w:val="008F1411"/>
    <w:rsid w:val="008F14E4"/>
    <w:rsid w:val="008F156E"/>
    <w:rsid w:val="008F15CC"/>
    <w:rsid w:val="008F1680"/>
    <w:rsid w:val="008F1B06"/>
    <w:rsid w:val="008F1D20"/>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686"/>
    <w:rsid w:val="008F38E4"/>
    <w:rsid w:val="008F39F5"/>
    <w:rsid w:val="008F3CB0"/>
    <w:rsid w:val="008F3D26"/>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DBF"/>
    <w:rsid w:val="008F4EC1"/>
    <w:rsid w:val="008F4FAB"/>
    <w:rsid w:val="008F51FA"/>
    <w:rsid w:val="008F5292"/>
    <w:rsid w:val="008F53C2"/>
    <w:rsid w:val="008F53D8"/>
    <w:rsid w:val="008F54D4"/>
    <w:rsid w:val="008F5509"/>
    <w:rsid w:val="008F55C0"/>
    <w:rsid w:val="008F5968"/>
    <w:rsid w:val="008F5A3D"/>
    <w:rsid w:val="008F5E20"/>
    <w:rsid w:val="008F5EBA"/>
    <w:rsid w:val="008F5ED3"/>
    <w:rsid w:val="008F61FD"/>
    <w:rsid w:val="008F62FF"/>
    <w:rsid w:val="008F638B"/>
    <w:rsid w:val="008F64BE"/>
    <w:rsid w:val="008F656D"/>
    <w:rsid w:val="008F6757"/>
    <w:rsid w:val="008F67EB"/>
    <w:rsid w:val="008F68E5"/>
    <w:rsid w:val="008F6965"/>
    <w:rsid w:val="008F6D8B"/>
    <w:rsid w:val="008F6F9F"/>
    <w:rsid w:val="008F71E7"/>
    <w:rsid w:val="008F73F8"/>
    <w:rsid w:val="008F73F9"/>
    <w:rsid w:val="008F7633"/>
    <w:rsid w:val="008F7660"/>
    <w:rsid w:val="008F7725"/>
    <w:rsid w:val="008F778B"/>
    <w:rsid w:val="008F7846"/>
    <w:rsid w:val="008F7A88"/>
    <w:rsid w:val="008F7B95"/>
    <w:rsid w:val="008F7BFE"/>
    <w:rsid w:val="008F7C36"/>
    <w:rsid w:val="008F7D17"/>
    <w:rsid w:val="008F7D89"/>
    <w:rsid w:val="008F7DAB"/>
    <w:rsid w:val="008F7E49"/>
    <w:rsid w:val="008F7F0D"/>
    <w:rsid w:val="008F7F2B"/>
    <w:rsid w:val="00900114"/>
    <w:rsid w:val="0090015D"/>
    <w:rsid w:val="00900195"/>
    <w:rsid w:val="0090019A"/>
    <w:rsid w:val="0090047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4B0"/>
    <w:rsid w:val="0090260B"/>
    <w:rsid w:val="009026EB"/>
    <w:rsid w:val="009027A6"/>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0D5"/>
    <w:rsid w:val="00904165"/>
    <w:rsid w:val="00904180"/>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60FC"/>
    <w:rsid w:val="009061FB"/>
    <w:rsid w:val="009065B5"/>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8A1"/>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215"/>
    <w:rsid w:val="009123C8"/>
    <w:rsid w:val="00912429"/>
    <w:rsid w:val="009124DB"/>
    <w:rsid w:val="00912587"/>
    <w:rsid w:val="009125A5"/>
    <w:rsid w:val="00912B04"/>
    <w:rsid w:val="00912C73"/>
    <w:rsid w:val="00912F92"/>
    <w:rsid w:val="009131A0"/>
    <w:rsid w:val="009131AF"/>
    <w:rsid w:val="00913282"/>
    <w:rsid w:val="009134E5"/>
    <w:rsid w:val="009136B2"/>
    <w:rsid w:val="009138E0"/>
    <w:rsid w:val="0091394D"/>
    <w:rsid w:val="00913A14"/>
    <w:rsid w:val="00913B53"/>
    <w:rsid w:val="00913BB9"/>
    <w:rsid w:val="00913F33"/>
    <w:rsid w:val="00913F3F"/>
    <w:rsid w:val="00913FB3"/>
    <w:rsid w:val="0091411B"/>
    <w:rsid w:val="0091413A"/>
    <w:rsid w:val="009146CD"/>
    <w:rsid w:val="00914814"/>
    <w:rsid w:val="00914837"/>
    <w:rsid w:val="009148C0"/>
    <w:rsid w:val="00914995"/>
    <w:rsid w:val="00914ADB"/>
    <w:rsid w:val="00914BE8"/>
    <w:rsid w:val="00914C49"/>
    <w:rsid w:val="00914D3C"/>
    <w:rsid w:val="00914FD5"/>
    <w:rsid w:val="00915022"/>
    <w:rsid w:val="009153E2"/>
    <w:rsid w:val="00915822"/>
    <w:rsid w:val="0091596F"/>
    <w:rsid w:val="00915C10"/>
    <w:rsid w:val="00915EF1"/>
    <w:rsid w:val="00915F8B"/>
    <w:rsid w:val="00916015"/>
    <w:rsid w:val="0091601E"/>
    <w:rsid w:val="0091608D"/>
    <w:rsid w:val="009163E9"/>
    <w:rsid w:val="00916563"/>
    <w:rsid w:val="009165FE"/>
    <w:rsid w:val="009166D5"/>
    <w:rsid w:val="009167BE"/>
    <w:rsid w:val="0091682F"/>
    <w:rsid w:val="00916D33"/>
    <w:rsid w:val="00916E38"/>
    <w:rsid w:val="00916F99"/>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6E5"/>
    <w:rsid w:val="009257D5"/>
    <w:rsid w:val="00925BDA"/>
    <w:rsid w:val="00925C3B"/>
    <w:rsid w:val="00925D29"/>
    <w:rsid w:val="00925E10"/>
    <w:rsid w:val="00925F1F"/>
    <w:rsid w:val="009262B0"/>
    <w:rsid w:val="00926A9F"/>
    <w:rsid w:val="00926AF3"/>
    <w:rsid w:val="00927042"/>
    <w:rsid w:val="009272C3"/>
    <w:rsid w:val="00927647"/>
    <w:rsid w:val="00927686"/>
    <w:rsid w:val="009276B7"/>
    <w:rsid w:val="0092772A"/>
    <w:rsid w:val="00927E0C"/>
    <w:rsid w:val="00927ED8"/>
    <w:rsid w:val="00927FAD"/>
    <w:rsid w:val="009300BA"/>
    <w:rsid w:val="00930248"/>
    <w:rsid w:val="009304FD"/>
    <w:rsid w:val="00930583"/>
    <w:rsid w:val="009306E4"/>
    <w:rsid w:val="009307BC"/>
    <w:rsid w:val="0093095E"/>
    <w:rsid w:val="00930B7E"/>
    <w:rsid w:val="00930BB8"/>
    <w:rsid w:val="00930BF5"/>
    <w:rsid w:val="00930C4B"/>
    <w:rsid w:val="00930C62"/>
    <w:rsid w:val="00930C9D"/>
    <w:rsid w:val="0093116A"/>
    <w:rsid w:val="009311DD"/>
    <w:rsid w:val="009312DF"/>
    <w:rsid w:val="009315F1"/>
    <w:rsid w:val="009317D2"/>
    <w:rsid w:val="009317D6"/>
    <w:rsid w:val="009319A9"/>
    <w:rsid w:val="00931E17"/>
    <w:rsid w:val="00931EEC"/>
    <w:rsid w:val="00932038"/>
    <w:rsid w:val="00932074"/>
    <w:rsid w:val="00932433"/>
    <w:rsid w:val="00932467"/>
    <w:rsid w:val="0093252B"/>
    <w:rsid w:val="009327DE"/>
    <w:rsid w:val="00932A14"/>
    <w:rsid w:val="00932BB6"/>
    <w:rsid w:val="00932BE4"/>
    <w:rsid w:val="00932C4D"/>
    <w:rsid w:val="00932E46"/>
    <w:rsid w:val="00932F20"/>
    <w:rsid w:val="0093323E"/>
    <w:rsid w:val="00933259"/>
    <w:rsid w:val="009332AB"/>
    <w:rsid w:val="009334C8"/>
    <w:rsid w:val="0093361C"/>
    <w:rsid w:val="0093381B"/>
    <w:rsid w:val="00933888"/>
    <w:rsid w:val="00933923"/>
    <w:rsid w:val="00933AA4"/>
    <w:rsid w:val="00933B6B"/>
    <w:rsid w:val="00933C4C"/>
    <w:rsid w:val="00933DD1"/>
    <w:rsid w:val="00934038"/>
    <w:rsid w:val="009345CE"/>
    <w:rsid w:val="009347DA"/>
    <w:rsid w:val="0093494D"/>
    <w:rsid w:val="00934C06"/>
    <w:rsid w:val="00934E3E"/>
    <w:rsid w:val="00934F25"/>
    <w:rsid w:val="00934FBA"/>
    <w:rsid w:val="00935266"/>
    <w:rsid w:val="00935388"/>
    <w:rsid w:val="009358D3"/>
    <w:rsid w:val="0093590A"/>
    <w:rsid w:val="00935CEE"/>
    <w:rsid w:val="00935DD7"/>
    <w:rsid w:val="00935FB7"/>
    <w:rsid w:val="009360BD"/>
    <w:rsid w:val="0093673A"/>
    <w:rsid w:val="00936ED9"/>
    <w:rsid w:val="00936F2E"/>
    <w:rsid w:val="00937108"/>
    <w:rsid w:val="009371FF"/>
    <w:rsid w:val="0093720F"/>
    <w:rsid w:val="00937235"/>
    <w:rsid w:val="0093730A"/>
    <w:rsid w:val="00937377"/>
    <w:rsid w:val="00937504"/>
    <w:rsid w:val="00937568"/>
    <w:rsid w:val="00937BF3"/>
    <w:rsid w:val="00937CFF"/>
    <w:rsid w:val="00937ECE"/>
    <w:rsid w:val="0094000B"/>
    <w:rsid w:val="00940164"/>
    <w:rsid w:val="00940418"/>
    <w:rsid w:val="009405F7"/>
    <w:rsid w:val="0094068B"/>
    <w:rsid w:val="00940909"/>
    <w:rsid w:val="00940986"/>
    <w:rsid w:val="00940E4B"/>
    <w:rsid w:val="00940E66"/>
    <w:rsid w:val="009411C5"/>
    <w:rsid w:val="009412BF"/>
    <w:rsid w:val="0094146A"/>
    <w:rsid w:val="00941507"/>
    <w:rsid w:val="00941656"/>
    <w:rsid w:val="009417F4"/>
    <w:rsid w:val="00941822"/>
    <w:rsid w:val="00941908"/>
    <w:rsid w:val="00941920"/>
    <w:rsid w:val="00941E66"/>
    <w:rsid w:val="00941EB6"/>
    <w:rsid w:val="0094206E"/>
    <w:rsid w:val="009424B6"/>
    <w:rsid w:val="0094251E"/>
    <w:rsid w:val="00942795"/>
    <w:rsid w:val="0094281B"/>
    <w:rsid w:val="00942B1F"/>
    <w:rsid w:val="00942E69"/>
    <w:rsid w:val="00942E8A"/>
    <w:rsid w:val="00942F14"/>
    <w:rsid w:val="00943151"/>
    <w:rsid w:val="009433A1"/>
    <w:rsid w:val="00943AE4"/>
    <w:rsid w:val="00943BF5"/>
    <w:rsid w:val="00943EF8"/>
    <w:rsid w:val="00943F1B"/>
    <w:rsid w:val="00943FAF"/>
    <w:rsid w:val="009440EF"/>
    <w:rsid w:val="009441F2"/>
    <w:rsid w:val="00944232"/>
    <w:rsid w:val="00944463"/>
    <w:rsid w:val="00944624"/>
    <w:rsid w:val="00944C39"/>
    <w:rsid w:val="00944E66"/>
    <w:rsid w:val="00944EB4"/>
    <w:rsid w:val="00945287"/>
    <w:rsid w:val="00945361"/>
    <w:rsid w:val="00945389"/>
    <w:rsid w:val="00945733"/>
    <w:rsid w:val="0094578B"/>
    <w:rsid w:val="00945BDE"/>
    <w:rsid w:val="00945CDB"/>
    <w:rsid w:val="00945F9A"/>
    <w:rsid w:val="00946462"/>
    <w:rsid w:val="009464A5"/>
    <w:rsid w:val="009467A5"/>
    <w:rsid w:val="0094680B"/>
    <w:rsid w:val="00946819"/>
    <w:rsid w:val="009468EA"/>
    <w:rsid w:val="00946959"/>
    <w:rsid w:val="00946999"/>
    <w:rsid w:val="00946A29"/>
    <w:rsid w:val="00946AA1"/>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43F"/>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36"/>
    <w:rsid w:val="00951875"/>
    <w:rsid w:val="009519D7"/>
    <w:rsid w:val="00951A98"/>
    <w:rsid w:val="00951C8E"/>
    <w:rsid w:val="00951CA6"/>
    <w:rsid w:val="00951E87"/>
    <w:rsid w:val="00951EC9"/>
    <w:rsid w:val="009525EE"/>
    <w:rsid w:val="0095282E"/>
    <w:rsid w:val="009529E2"/>
    <w:rsid w:val="00952AAA"/>
    <w:rsid w:val="00952BD7"/>
    <w:rsid w:val="00952BE0"/>
    <w:rsid w:val="00952C0A"/>
    <w:rsid w:val="00952E09"/>
    <w:rsid w:val="00952E8C"/>
    <w:rsid w:val="00952FB8"/>
    <w:rsid w:val="0095315C"/>
    <w:rsid w:val="0095358B"/>
    <w:rsid w:val="0095365E"/>
    <w:rsid w:val="0095386F"/>
    <w:rsid w:val="0095391D"/>
    <w:rsid w:val="00953E51"/>
    <w:rsid w:val="00954139"/>
    <w:rsid w:val="0095441D"/>
    <w:rsid w:val="0095488A"/>
    <w:rsid w:val="00954912"/>
    <w:rsid w:val="00954B60"/>
    <w:rsid w:val="00954BC6"/>
    <w:rsid w:val="00954E9B"/>
    <w:rsid w:val="00955016"/>
    <w:rsid w:val="0095529B"/>
    <w:rsid w:val="009554CE"/>
    <w:rsid w:val="0095559F"/>
    <w:rsid w:val="009555D0"/>
    <w:rsid w:val="00955600"/>
    <w:rsid w:val="00955691"/>
    <w:rsid w:val="009558F6"/>
    <w:rsid w:val="009559BE"/>
    <w:rsid w:val="00955A13"/>
    <w:rsid w:val="00955B5D"/>
    <w:rsid w:val="00955BB6"/>
    <w:rsid w:val="00955C89"/>
    <w:rsid w:val="00955D6D"/>
    <w:rsid w:val="00955E53"/>
    <w:rsid w:val="009567B4"/>
    <w:rsid w:val="00956983"/>
    <w:rsid w:val="00956ECD"/>
    <w:rsid w:val="0095744E"/>
    <w:rsid w:val="0095754D"/>
    <w:rsid w:val="009575AB"/>
    <w:rsid w:val="0095762A"/>
    <w:rsid w:val="0095773F"/>
    <w:rsid w:val="0095774E"/>
    <w:rsid w:val="009577D2"/>
    <w:rsid w:val="009579E4"/>
    <w:rsid w:val="00957A68"/>
    <w:rsid w:val="00957C30"/>
    <w:rsid w:val="00957F45"/>
    <w:rsid w:val="00957FA4"/>
    <w:rsid w:val="00960066"/>
    <w:rsid w:val="0096007F"/>
    <w:rsid w:val="0096025B"/>
    <w:rsid w:val="009605BC"/>
    <w:rsid w:val="0096061C"/>
    <w:rsid w:val="0096078F"/>
    <w:rsid w:val="00960806"/>
    <w:rsid w:val="00960B61"/>
    <w:rsid w:val="00960E7D"/>
    <w:rsid w:val="009611E0"/>
    <w:rsid w:val="00961213"/>
    <w:rsid w:val="009614A2"/>
    <w:rsid w:val="009615FE"/>
    <w:rsid w:val="0096163A"/>
    <w:rsid w:val="00961663"/>
    <w:rsid w:val="0096176C"/>
    <w:rsid w:val="00961B16"/>
    <w:rsid w:val="00961D4A"/>
    <w:rsid w:val="00961EDD"/>
    <w:rsid w:val="00961F28"/>
    <w:rsid w:val="0096210C"/>
    <w:rsid w:val="00962188"/>
    <w:rsid w:val="00962465"/>
    <w:rsid w:val="0096248D"/>
    <w:rsid w:val="00962BF0"/>
    <w:rsid w:val="00962FFE"/>
    <w:rsid w:val="00963025"/>
    <w:rsid w:val="00963043"/>
    <w:rsid w:val="009634D4"/>
    <w:rsid w:val="009636E9"/>
    <w:rsid w:val="009637B4"/>
    <w:rsid w:val="00963AC3"/>
    <w:rsid w:val="00963C39"/>
    <w:rsid w:val="00963EFF"/>
    <w:rsid w:val="00964016"/>
    <w:rsid w:val="0096421B"/>
    <w:rsid w:val="0096459A"/>
    <w:rsid w:val="0096463A"/>
    <w:rsid w:val="0096478F"/>
    <w:rsid w:val="00964832"/>
    <w:rsid w:val="00964A11"/>
    <w:rsid w:val="00964C6B"/>
    <w:rsid w:val="00964D35"/>
    <w:rsid w:val="00964E66"/>
    <w:rsid w:val="00965194"/>
    <w:rsid w:val="00965195"/>
    <w:rsid w:val="00965247"/>
    <w:rsid w:val="0096544A"/>
    <w:rsid w:val="00965582"/>
    <w:rsid w:val="0096596B"/>
    <w:rsid w:val="00965AE4"/>
    <w:rsid w:val="00965B0D"/>
    <w:rsid w:val="00965C3F"/>
    <w:rsid w:val="00965D17"/>
    <w:rsid w:val="00965E09"/>
    <w:rsid w:val="00965F1D"/>
    <w:rsid w:val="00965F48"/>
    <w:rsid w:val="009661F7"/>
    <w:rsid w:val="00966370"/>
    <w:rsid w:val="009664EF"/>
    <w:rsid w:val="009668B3"/>
    <w:rsid w:val="009669EB"/>
    <w:rsid w:val="00966B95"/>
    <w:rsid w:val="00966D5C"/>
    <w:rsid w:val="00966E37"/>
    <w:rsid w:val="00966E44"/>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49F"/>
    <w:rsid w:val="00971688"/>
    <w:rsid w:val="0097178C"/>
    <w:rsid w:val="00971B92"/>
    <w:rsid w:val="00971BD8"/>
    <w:rsid w:val="00971D05"/>
    <w:rsid w:val="00971D5B"/>
    <w:rsid w:val="00971EA1"/>
    <w:rsid w:val="00972307"/>
    <w:rsid w:val="0097233D"/>
    <w:rsid w:val="00972494"/>
    <w:rsid w:val="009724A5"/>
    <w:rsid w:val="009724D1"/>
    <w:rsid w:val="009726EB"/>
    <w:rsid w:val="00972ABA"/>
    <w:rsid w:val="00972E8B"/>
    <w:rsid w:val="00972ECF"/>
    <w:rsid w:val="00973038"/>
    <w:rsid w:val="00973063"/>
    <w:rsid w:val="00973348"/>
    <w:rsid w:val="00973577"/>
    <w:rsid w:val="0097358A"/>
    <w:rsid w:val="0097359E"/>
    <w:rsid w:val="0097372A"/>
    <w:rsid w:val="009737B2"/>
    <w:rsid w:val="009738D4"/>
    <w:rsid w:val="0097393B"/>
    <w:rsid w:val="00973A00"/>
    <w:rsid w:val="00973E2E"/>
    <w:rsid w:val="009740D9"/>
    <w:rsid w:val="00974171"/>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5AFF"/>
    <w:rsid w:val="00975D7C"/>
    <w:rsid w:val="00976395"/>
    <w:rsid w:val="00976480"/>
    <w:rsid w:val="00976565"/>
    <w:rsid w:val="009765F0"/>
    <w:rsid w:val="00976722"/>
    <w:rsid w:val="00976730"/>
    <w:rsid w:val="00976867"/>
    <w:rsid w:val="00976D1C"/>
    <w:rsid w:val="00976D3E"/>
    <w:rsid w:val="00976D40"/>
    <w:rsid w:val="00976D4B"/>
    <w:rsid w:val="00976DE7"/>
    <w:rsid w:val="00976E92"/>
    <w:rsid w:val="00976EA4"/>
    <w:rsid w:val="00976F18"/>
    <w:rsid w:val="009770AE"/>
    <w:rsid w:val="00977513"/>
    <w:rsid w:val="009779B3"/>
    <w:rsid w:val="00977A13"/>
    <w:rsid w:val="00977B33"/>
    <w:rsid w:val="00977B46"/>
    <w:rsid w:val="00977BA1"/>
    <w:rsid w:val="00977D8C"/>
    <w:rsid w:val="00977F2F"/>
    <w:rsid w:val="009803B1"/>
    <w:rsid w:val="0098048E"/>
    <w:rsid w:val="00980698"/>
    <w:rsid w:val="00980784"/>
    <w:rsid w:val="009808C7"/>
    <w:rsid w:val="00980A17"/>
    <w:rsid w:val="00980A29"/>
    <w:rsid w:val="00980C56"/>
    <w:rsid w:val="00980D74"/>
    <w:rsid w:val="009813A6"/>
    <w:rsid w:val="009813E8"/>
    <w:rsid w:val="00981534"/>
    <w:rsid w:val="00981944"/>
    <w:rsid w:val="00981EAA"/>
    <w:rsid w:val="00981EEF"/>
    <w:rsid w:val="00981FF0"/>
    <w:rsid w:val="00982034"/>
    <w:rsid w:val="009825CA"/>
    <w:rsid w:val="009829A2"/>
    <w:rsid w:val="00982C2C"/>
    <w:rsid w:val="00983218"/>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5D6F"/>
    <w:rsid w:val="0098601A"/>
    <w:rsid w:val="00986227"/>
    <w:rsid w:val="009863A0"/>
    <w:rsid w:val="00986811"/>
    <w:rsid w:val="00986856"/>
    <w:rsid w:val="009869D2"/>
    <w:rsid w:val="0098715D"/>
    <w:rsid w:val="00987369"/>
    <w:rsid w:val="009877B3"/>
    <w:rsid w:val="00987964"/>
    <w:rsid w:val="009879A4"/>
    <w:rsid w:val="00987B01"/>
    <w:rsid w:val="00987BCF"/>
    <w:rsid w:val="00987C06"/>
    <w:rsid w:val="00987CE9"/>
    <w:rsid w:val="00987DCD"/>
    <w:rsid w:val="00987F4F"/>
    <w:rsid w:val="00990184"/>
    <w:rsid w:val="0099026A"/>
    <w:rsid w:val="00990274"/>
    <w:rsid w:val="009906D7"/>
    <w:rsid w:val="00990720"/>
    <w:rsid w:val="00990767"/>
    <w:rsid w:val="009907F7"/>
    <w:rsid w:val="009908C6"/>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0BC"/>
    <w:rsid w:val="0099214B"/>
    <w:rsid w:val="009922D2"/>
    <w:rsid w:val="0099231F"/>
    <w:rsid w:val="00992509"/>
    <w:rsid w:val="009925D9"/>
    <w:rsid w:val="00992757"/>
    <w:rsid w:val="009927FE"/>
    <w:rsid w:val="00992B72"/>
    <w:rsid w:val="00992C45"/>
    <w:rsid w:val="00992D54"/>
    <w:rsid w:val="00992E41"/>
    <w:rsid w:val="00992E8D"/>
    <w:rsid w:val="00992E99"/>
    <w:rsid w:val="00992FA0"/>
    <w:rsid w:val="00993007"/>
    <w:rsid w:val="0099312D"/>
    <w:rsid w:val="00993141"/>
    <w:rsid w:val="009933F3"/>
    <w:rsid w:val="00993416"/>
    <w:rsid w:val="0099342B"/>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10A"/>
    <w:rsid w:val="00995215"/>
    <w:rsid w:val="00995221"/>
    <w:rsid w:val="009952CA"/>
    <w:rsid w:val="00995520"/>
    <w:rsid w:val="00995620"/>
    <w:rsid w:val="00995626"/>
    <w:rsid w:val="009956BD"/>
    <w:rsid w:val="0099574D"/>
    <w:rsid w:val="009957BD"/>
    <w:rsid w:val="00995AA5"/>
    <w:rsid w:val="00995B29"/>
    <w:rsid w:val="00995BD0"/>
    <w:rsid w:val="00995BD1"/>
    <w:rsid w:val="00995FDF"/>
    <w:rsid w:val="009960B8"/>
    <w:rsid w:val="009966D2"/>
    <w:rsid w:val="00996710"/>
    <w:rsid w:val="00996CE5"/>
    <w:rsid w:val="00996EA6"/>
    <w:rsid w:val="00996F3A"/>
    <w:rsid w:val="009970C0"/>
    <w:rsid w:val="00997184"/>
    <w:rsid w:val="00997283"/>
    <w:rsid w:val="00997295"/>
    <w:rsid w:val="0099740F"/>
    <w:rsid w:val="0099747F"/>
    <w:rsid w:val="009975A3"/>
    <w:rsid w:val="009976D9"/>
    <w:rsid w:val="00997AD2"/>
    <w:rsid w:val="00997BB0"/>
    <w:rsid w:val="00997C58"/>
    <w:rsid w:val="00997FF2"/>
    <w:rsid w:val="009A00DD"/>
    <w:rsid w:val="009A0353"/>
    <w:rsid w:val="009A03F0"/>
    <w:rsid w:val="009A0453"/>
    <w:rsid w:val="009A0632"/>
    <w:rsid w:val="009A06CF"/>
    <w:rsid w:val="009A0708"/>
    <w:rsid w:val="009A0792"/>
    <w:rsid w:val="009A0B51"/>
    <w:rsid w:val="009A0B82"/>
    <w:rsid w:val="009A0F16"/>
    <w:rsid w:val="009A1138"/>
    <w:rsid w:val="009A16D2"/>
    <w:rsid w:val="009A1806"/>
    <w:rsid w:val="009A1977"/>
    <w:rsid w:val="009A1A75"/>
    <w:rsid w:val="009A1DBA"/>
    <w:rsid w:val="009A1EC4"/>
    <w:rsid w:val="009A1F7B"/>
    <w:rsid w:val="009A2194"/>
    <w:rsid w:val="009A2264"/>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1FF"/>
    <w:rsid w:val="009A44EB"/>
    <w:rsid w:val="009A47B5"/>
    <w:rsid w:val="009A48EC"/>
    <w:rsid w:val="009A4918"/>
    <w:rsid w:val="009A4A46"/>
    <w:rsid w:val="009A4A97"/>
    <w:rsid w:val="009A4BBD"/>
    <w:rsid w:val="009A4CBF"/>
    <w:rsid w:val="009A4E2D"/>
    <w:rsid w:val="009A512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DD6"/>
    <w:rsid w:val="009A6EC2"/>
    <w:rsid w:val="009A7042"/>
    <w:rsid w:val="009A7244"/>
    <w:rsid w:val="009A7289"/>
    <w:rsid w:val="009A73DA"/>
    <w:rsid w:val="009A74B2"/>
    <w:rsid w:val="009A79FD"/>
    <w:rsid w:val="009B018B"/>
    <w:rsid w:val="009B0243"/>
    <w:rsid w:val="009B036E"/>
    <w:rsid w:val="009B05DE"/>
    <w:rsid w:val="009B0664"/>
    <w:rsid w:val="009B0689"/>
    <w:rsid w:val="009B085E"/>
    <w:rsid w:val="009B0925"/>
    <w:rsid w:val="009B0A46"/>
    <w:rsid w:val="009B0ACE"/>
    <w:rsid w:val="009B0C09"/>
    <w:rsid w:val="009B1095"/>
    <w:rsid w:val="009B11B4"/>
    <w:rsid w:val="009B1266"/>
    <w:rsid w:val="009B1416"/>
    <w:rsid w:val="009B1495"/>
    <w:rsid w:val="009B153D"/>
    <w:rsid w:val="009B15F4"/>
    <w:rsid w:val="009B1838"/>
    <w:rsid w:val="009B1FFB"/>
    <w:rsid w:val="009B2073"/>
    <w:rsid w:val="009B220D"/>
    <w:rsid w:val="009B2235"/>
    <w:rsid w:val="009B2427"/>
    <w:rsid w:val="009B274F"/>
    <w:rsid w:val="009B27B8"/>
    <w:rsid w:val="009B2807"/>
    <w:rsid w:val="009B289A"/>
    <w:rsid w:val="009B29DD"/>
    <w:rsid w:val="009B2A26"/>
    <w:rsid w:val="009B2C57"/>
    <w:rsid w:val="009B2C72"/>
    <w:rsid w:val="009B2C74"/>
    <w:rsid w:val="009B2E18"/>
    <w:rsid w:val="009B2ECB"/>
    <w:rsid w:val="009B2F11"/>
    <w:rsid w:val="009B2F27"/>
    <w:rsid w:val="009B357E"/>
    <w:rsid w:val="009B35B9"/>
    <w:rsid w:val="009B3624"/>
    <w:rsid w:val="009B37A0"/>
    <w:rsid w:val="009B37ED"/>
    <w:rsid w:val="009B38D3"/>
    <w:rsid w:val="009B3A18"/>
    <w:rsid w:val="009B3A2F"/>
    <w:rsid w:val="009B3BC9"/>
    <w:rsid w:val="009B3CF6"/>
    <w:rsid w:val="009B3FFF"/>
    <w:rsid w:val="009B41FC"/>
    <w:rsid w:val="009B428C"/>
    <w:rsid w:val="009B42E6"/>
    <w:rsid w:val="009B43A1"/>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6F3"/>
    <w:rsid w:val="009B7B4D"/>
    <w:rsid w:val="009B7C55"/>
    <w:rsid w:val="009B7CBE"/>
    <w:rsid w:val="009B7D79"/>
    <w:rsid w:val="009B7FD7"/>
    <w:rsid w:val="009C0013"/>
    <w:rsid w:val="009C00E6"/>
    <w:rsid w:val="009C0254"/>
    <w:rsid w:val="009C02A2"/>
    <w:rsid w:val="009C0536"/>
    <w:rsid w:val="009C0565"/>
    <w:rsid w:val="009C05E5"/>
    <w:rsid w:val="009C0709"/>
    <w:rsid w:val="009C0B9A"/>
    <w:rsid w:val="009C0C3B"/>
    <w:rsid w:val="009C0CA9"/>
    <w:rsid w:val="009C0DA1"/>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7F8"/>
    <w:rsid w:val="009C2A50"/>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51A"/>
    <w:rsid w:val="009C48DC"/>
    <w:rsid w:val="009C4924"/>
    <w:rsid w:val="009C501E"/>
    <w:rsid w:val="009C513F"/>
    <w:rsid w:val="009C553F"/>
    <w:rsid w:val="009C57B2"/>
    <w:rsid w:val="009C58DE"/>
    <w:rsid w:val="009C59EF"/>
    <w:rsid w:val="009C5C80"/>
    <w:rsid w:val="009C5C8B"/>
    <w:rsid w:val="009C5D8F"/>
    <w:rsid w:val="009C5F55"/>
    <w:rsid w:val="009C623A"/>
    <w:rsid w:val="009C636F"/>
    <w:rsid w:val="009C63BE"/>
    <w:rsid w:val="009C6503"/>
    <w:rsid w:val="009C6966"/>
    <w:rsid w:val="009C6C1A"/>
    <w:rsid w:val="009C6D3D"/>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791"/>
    <w:rsid w:val="009D0A05"/>
    <w:rsid w:val="009D0AC0"/>
    <w:rsid w:val="009D0B6F"/>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2A4"/>
    <w:rsid w:val="009D2308"/>
    <w:rsid w:val="009D23C6"/>
    <w:rsid w:val="009D24E0"/>
    <w:rsid w:val="009D2552"/>
    <w:rsid w:val="009D26DA"/>
    <w:rsid w:val="009D2720"/>
    <w:rsid w:val="009D2964"/>
    <w:rsid w:val="009D310B"/>
    <w:rsid w:val="009D37B6"/>
    <w:rsid w:val="009D37E6"/>
    <w:rsid w:val="009D398F"/>
    <w:rsid w:val="009D3DED"/>
    <w:rsid w:val="009D3F9E"/>
    <w:rsid w:val="009D3FD5"/>
    <w:rsid w:val="009D4153"/>
    <w:rsid w:val="009D4444"/>
    <w:rsid w:val="009D4454"/>
    <w:rsid w:val="009D454B"/>
    <w:rsid w:val="009D4758"/>
    <w:rsid w:val="009D47B3"/>
    <w:rsid w:val="009D484F"/>
    <w:rsid w:val="009D4BA2"/>
    <w:rsid w:val="009D4BD3"/>
    <w:rsid w:val="009D4EE5"/>
    <w:rsid w:val="009D5182"/>
    <w:rsid w:val="009D51D6"/>
    <w:rsid w:val="009D531A"/>
    <w:rsid w:val="009D5516"/>
    <w:rsid w:val="009D5794"/>
    <w:rsid w:val="009D5803"/>
    <w:rsid w:val="009D5AAD"/>
    <w:rsid w:val="009D5C0C"/>
    <w:rsid w:val="009D5D21"/>
    <w:rsid w:val="009D6059"/>
    <w:rsid w:val="009D6098"/>
    <w:rsid w:val="009D630C"/>
    <w:rsid w:val="009D64EB"/>
    <w:rsid w:val="009D67BA"/>
    <w:rsid w:val="009D68C8"/>
    <w:rsid w:val="009D6B7A"/>
    <w:rsid w:val="009D6C85"/>
    <w:rsid w:val="009D701A"/>
    <w:rsid w:val="009D756D"/>
    <w:rsid w:val="009D77AF"/>
    <w:rsid w:val="009D7859"/>
    <w:rsid w:val="009D78E3"/>
    <w:rsid w:val="009D7AC1"/>
    <w:rsid w:val="009D7B6A"/>
    <w:rsid w:val="009D7BD5"/>
    <w:rsid w:val="009D7C86"/>
    <w:rsid w:val="009D7F32"/>
    <w:rsid w:val="009E02C4"/>
    <w:rsid w:val="009E04E6"/>
    <w:rsid w:val="009E06DF"/>
    <w:rsid w:val="009E0EE5"/>
    <w:rsid w:val="009E12BA"/>
    <w:rsid w:val="009E17B9"/>
    <w:rsid w:val="009E17D4"/>
    <w:rsid w:val="009E1A7A"/>
    <w:rsid w:val="009E1BF7"/>
    <w:rsid w:val="009E1C55"/>
    <w:rsid w:val="009E21FA"/>
    <w:rsid w:val="009E24F5"/>
    <w:rsid w:val="009E27A7"/>
    <w:rsid w:val="009E2A26"/>
    <w:rsid w:val="009E2A5D"/>
    <w:rsid w:val="009E2BFE"/>
    <w:rsid w:val="009E2C11"/>
    <w:rsid w:val="009E2D0C"/>
    <w:rsid w:val="009E2DCC"/>
    <w:rsid w:val="009E30C5"/>
    <w:rsid w:val="009E31DE"/>
    <w:rsid w:val="009E31E6"/>
    <w:rsid w:val="009E328D"/>
    <w:rsid w:val="009E33C1"/>
    <w:rsid w:val="009E346E"/>
    <w:rsid w:val="009E3573"/>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6FA1"/>
    <w:rsid w:val="009E72B8"/>
    <w:rsid w:val="009E7498"/>
    <w:rsid w:val="009E7557"/>
    <w:rsid w:val="009E76BD"/>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898"/>
    <w:rsid w:val="009F19DC"/>
    <w:rsid w:val="009F1B04"/>
    <w:rsid w:val="009F1BAC"/>
    <w:rsid w:val="009F1CCB"/>
    <w:rsid w:val="009F1E9E"/>
    <w:rsid w:val="009F284B"/>
    <w:rsid w:val="009F289B"/>
    <w:rsid w:val="009F2AB3"/>
    <w:rsid w:val="009F2B87"/>
    <w:rsid w:val="009F2DF8"/>
    <w:rsid w:val="009F32E1"/>
    <w:rsid w:val="009F37CF"/>
    <w:rsid w:val="009F3E49"/>
    <w:rsid w:val="009F3F61"/>
    <w:rsid w:val="009F45C3"/>
    <w:rsid w:val="009F4841"/>
    <w:rsid w:val="009F48F8"/>
    <w:rsid w:val="009F4C8E"/>
    <w:rsid w:val="009F4CF3"/>
    <w:rsid w:val="009F4DC8"/>
    <w:rsid w:val="009F4F32"/>
    <w:rsid w:val="009F4FE1"/>
    <w:rsid w:val="009F5050"/>
    <w:rsid w:val="009F5077"/>
    <w:rsid w:val="009F516F"/>
    <w:rsid w:val="009F51F3"/>
    <w:rsid w:val="009F5232"/>
    <w:rsid w:val="009F5340"/>
    <w:rsid w:val="009F53BD"/>
    <w:rsid w:val="009F5450"/>
    <w:rsid w:val="009F5499"/>
    <w:rsid w:val="009F598F"/>
    <w:rsid w:val="009F5BCB"/>
    <w:rsid w:val="009F5D9C"/>
    <w:rsid w:val="009F5E21"/>
    <w:rsid w:val="009F5F53"/>
    <w:rsid w:val="009F5FC5"/>
    <w:rsid w:val="009F5FC9"/>
    <w:rsid w:val="009F621C"/>
    <w:rsid w:val="009F630C"/>
    <w:rsid w:val="009F6397"/>
    <w:rsid w:val="009F6611"/>
    <w:rsid w:val="009F69D6"/>
    <w:rsid w:val="009F6FA8"/>
    <w:rsid w:val="009F70A8"/>
    <w:rsid w:val="009F7218"/>
    <w:rsid w:val="009F726C"/>
    <w:rsid w:val="009F7284"/>
    <w:rsid w:val="009F75C8"/>
    <w:rsid w:val="009F7732"/>
    <w:rsid w:val="009F7829"/>
    <w:rsid w:val="009F7B02"/>
    <w:rsid w:val="009F7B35"/>
    <w:rsid w:val="009F7BEB"/>
    <w:rsid w:val="009F7E61"/>
    <w:rsid w:val="00A00012"/>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519"/>
    <w:rsid w:val="00A0370D"/>
    <w:rsid w:val="00A03711"/>
    <w:rsid w:val="00A0371A"/>
    <w:rsid w:val="00A03746"/>
    <w:rsid w:val="00A038D0"/>
    <w:rsid w:val="00A03B66"/>
    <w:rsid w:val="00A03BB7"/>
    <w:rsid w:val="00A03DD1"/>
    <w:rsid w:val="00A03E8F"/>
    <w:rsid w:val="00A03EEB"/>
    <w:rsid w:val="00A04237"/>
    <w:rsid w:val="00A0430E"/>
    <w:rsid w:val="00A0447B"/>
    <w:rsid w:val="00A04683"/>
    <w:rsid w:val="00A048D0"/>
    <w:rsid w:val="00A04AA1"/>
    <w:rsid w:val="00A04BD2"/>
    <w:rsid w:val="00A04D41"/>
    <w:rsid w:val="00A04E16"/>
    <w:rsid w:val="00A04F45"/>
    <w:rsid w:val="00A05000"/>
    <w:rsid w:val="00A05383"/>
    <w:rsid w:val="00A055C2"/>
    <w:rsid w:val="00A056CD"/>
    <w:rsid w:val="00A05861"/>
    <w:rsid w:val="00A0597B"/>
    <w:rsid w:val="00A05995"/>
    <w:rsid w:val="00A05BD1"/>
    <w:rsid w:val="00A05C26"/>
    <w:rsid w:val="00A05D78"/>
    <w:rsid w:val="00A05DF2"/>
    <w:rsid w:val="00A05E0D"/>
    <w:rsid w:val="00A05E68"/>
    <w:rsid w:val="00A05F0C"/>
    <w:rsid w:val="00A0602A"/>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98"/>
    <w:rsid w:val="00A117B5"/>
    <w:rsid w:val="00A11911"/>
    <w:rsid w:val="00A11923"/>
    <w:rsid w:val="00A11996"/>
    <w:rsid w:val="00A11A43"/>
    <w:rsid w:val="00A11AC3"/>
    <w:rsid w:val="00A11BBA"/>
    <w:rsid w:val="00A11C39"/>
    <w:rsid w:val="00A11E42"/>
    <w:rsid w:val="00A12413"/>
    <w:rsid w:val="00A1255D"/>
    <w:rsid w:val="00A12920"/>
    <w:rsid w:val="00A12B2E"/>
    <w:rsid w:val="00A12BF0"/>
    <w:rsid w:val="00A12F87"/>
    <w:rsid w:val="00A12FB4"/>
    <w:rsid w:val="00A13028"/>
    <w:rsid w:val="00A13164"/>
    <w:rsid w:val="00A1325D"/>
    <w:rsid w:val="00A1337C"/>
    <w:rsid w:val="00A13382"/>
    <w:rsid w:val="00A134ED"/>
    <w:rsid w:val="00A13500"/>
    <w:rsid w:val="00A1353E"/>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AEC"/>
    <w:rsid w:val="00A15E4E"/>
    <w:rsid w:val="00A15F3F"/>
    <w:rsid w:val="00A15F42"/>
    <w:rsid w:val="00A15F7C"/>
    <w:rsid w:val="00A15FB5"/>
    <w:rsid w:val="00A16065"/>
    <w:rsid w:val="00A16159"/>
    <w:rsid w:val="00A1632F"/>
    <w:rsid w:val="00A16355"/>
    <w:rsid w:val="00A166A4"/>
    <w:rsid w:val="00A16BA1"/>
    <w:rsid w:val="00A16C1E"/>
    <w:rsid w:val="00A16CD4"/>
    <w:rsid w:val="00A16D2E"/>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815"/>
    <w:rsid w:val="00A20844"/>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3D4"/>
    <w:rsid w:val="00A22497"/>
    <w:rsid w:val="00A2259E"/>
    <w:rsid w:val="00A2289A"/>
    <w:rsid w:val="00A22AAC"/>
    <w:rsid w:val="00A22B45"/>
    <w:rsid w:val="00A22BC5"/>
    <w:rsid w:val="00A22DBF"/>
    <w:rsid w:val="00A22EDE"/>
    <w:rsid w:val="00A23175"/>
    <w:rsid w:val="00A23260"/>
    <w:rsid w:val="00A2361F"/>
    <w:rsid w:val="00A23676"/>
    <w:rsid w:val="00A238A3"/>
    <w:rsid w:val="00A239C1"/>
    <w:rsid w:val="00A23DC5"/>
    <w:rsid w:val="00A23F58"/>
    <w:rsid w:val="00A240B9"/>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6CD"/>
    <w:rsid w:val="00A2579A"/>
    <w:rsid w:val="00A2581E"/>
    <w:rsid w:val="00A25909"/>
    <w:rsid w:val="00A25AAA"/>
    <w:rsid w:val="00A25ADF"/>
    <w:rsid w:val="00A25C37"/>
    <w:rsid w:val="00A25DC4"/>
    <w:rsid w:val="00A260C6"/>
    <w:rsid w:val="00A26A35"/>
    <w:rsid w:val="00A27578"/>
    <w:rsid w:val="00A27A2E"/>
    <w:rsid w:val="00A27BB6"/>
    <w:rsid w:val="00A27CDC"/>
    <w:rsid w:val="00A27E09"/>
    <w:rsid w:val="00A30043"/>
    <w:rsid w:val="00A301A3"/>
    <w:rsid w:val="00A3080F"/>
    <w:rsid w:val="00A308C3"/>
    <w:rsid w:val="00A30A17"/>
    <w:rsid w:val="00A30C0D"/>
    <w:rsid w:val="00A30C4B"/>
    <w:rsid w:val="00A30CF0"/>
    <w:rsid w:val="00A30E46"/>
    <w:rsid w:val="00A30FAF"/>
    <w:rsid w:val="00A31177"/>
    <w:rsid w:val="00A313E1"/>
    <w:rsid w:val="00A316E9"/>
    <w:rsid w:val="00A31F1D"/>
    <w:rsid w:val="00A31F37"/>
    <w:rsid w:val="00A32095"/>
    <w:rsid w:val="00A320EF"/>
    <w:rsid w:val="00A322BB"/>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5B3"/>
    <w:rsid w:val="00A346BC"/>
    <w:rsid w:val="00A34789"/>
    <w:rsid w:val="00A34B1B"/>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0F7"/>
    <w:rsid w:val="00A42166"/>
    <w:rsid w:val="00A42231"/>
    <w:rsid w:val="00A42307"/>
    <w:rsid w:val="00A42405"/>
    <w:rsid w:val="00A424A7"/>
    <w:rsid w:val="00A42765"/>
    <w:rsid w:val="00A42A0E"/>
    <w:rsid w:val="00A42A93"/>
    <w:rsid w:val="00A42D7D"/>
    <w:rsid w:val="00A42E3D"/>
    <w:rsid w:val="00A42EC1"/>
    <w:rsid w:val="00A42F40"/>
    <w:rsid w:val="00A43010"/>
    <w:rsid w:val="00A430C9"/>
    <w:rsid w:val="00A43214"/>
    <w:rsid w:val="00A4340D"/>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6F6B"/>
    <w:rsid w:val="00A4701C"/>
    <w:rsid w:val="00A47068"/>
    <w:rsid w:val="00A475F2"/>
    <w:rsid w:val="00A47664"/>
    <w:rsid w:val="00A47829"/>
    <w:rsid w:val="00A47965"/>
    <w:rsid w:val="00A47B22"/>
    <w:rsid w:val="00A47E3E"/>
    <w:rsid w:val="00A47FC4"/>
    <w:rsid w:val="00A500D0"/>
    <w:rsid w:val="00A500FD"/>
    <w:rsid w:val="00A50148"/>
    <w:rsid w:val="00A5018F"/>
    <w:rsid w:val="00A501B7"/>
    <w:rsid w:val="00A501BA"/>
    <w:rsid w:val="00A5031E"/>
    <w:rsid w:val="00A503CA"/>
    <w:rsid w:val="00A50453"/>
    <w:rsid w:val="00A5068B"/>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1DF5"/>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888"/>
    <w:rsid w:val="00A5489A"/>
    <w:rsid w:val="00A54A16"/>
    <w:rsid w:val="00A54AF7"/>
    <w:rsid w:val="00A54B86"/>
    <w:rsid w:val="00A54BAB"/>
    <w:rsid w:val="00A54C9F"/>
    <w:rsid w:val="00A54D46"/>
    <w:rsid w:val="00A54DAF"/>
    <w:rsid w:val="00A54EBA"/>
    <w:rsid w:val="00A553D9"/>
    <w:rsid w:val="00A55510"/>
    <w:rsid w:val="00A5555B"/>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0E"/>
    <w:rsid w:val="00A566BA"/>
    <w:rsid w:val="00A5688D"/>
    <w:rsid w:val="00A569DB"/>
    <w:rsid w:val="00A56CD0"/>
    <w:rsid w:val="00A56DA3"/>
    <w:rsid w:val="00A56EBE"/>
    <w:rsid w:val="00A56F08"/>
    <w:rsid w:val="00A5706C"/>
    <w:rsid w:val="00A57583"/>
    <w:rsid w:val="00A575B6"/>
    <w:rsid w:val="00A57662"/>
    <w:rsid w:val="00A576AD"/>
    <w:rsid w:val="00A577FF"/>
    <w:rsid w:val="00A57D5B"/>
    <w:rsid w:val="00A57FCC"/>
    <w:rsid w:val="00A57FFB"/>
    <w:rsid w:val="00A601EF"/>
    <w:rsid w:val="00A60213"/>
    <w:rsid w:val="00A6021C"/>
    <w:rsid w:val="00A604CF"/>
    <w:rsid w:val="00A6058A"/>
    <w:rsid w:val="00A6069D"/>
    <w:rsid w:val="00A60736"/>
    <w:rsid w:val="00A60BD2"/>
    <w:rsid w:val="00A60D3E"/>
    <w:rsid w:val="00A60EFB"/>
    <w:rsid w:val="00A61069"/>
    <w:rsid w:val="00A61115"/>
    <w:rsid w:val="00A611A5"/>
    <w:rsid w:val="00A61212"/>
    <w:rsid w:val="00A61349"/>
    <w:rsid w:val="00A613A4"/>
    <w:rsid w:val="00A61545"/>
    <w:rsid w:val="00A6164A"/>
    <w:rsid w:val="00A616DF"/>
    <w:rsid w:val="00A617C5"/>
    <w:rsid w:val="00A61913"/>
    <w:rsid w:val="00A6197B"/>
    <w:rsid w:val="00A61B5B"/>
    <w:rsid w:val="00A61D75"/>
    <w:rsid w:val="00A62129"/>
    <w:rsid w:val="00A6212B"/>
    <w:rsid w:val="00A625F1"/>
    <w:rsid w:val="00A6269C"/>
    <w:rsid w:val="00A6285B"/>
    <w:rsid w:val="00A62943"/>
    <w:rsid w:val="00A62E80"/>
    <w:rsid w:val="00A6315C"/>
    <w:rsid w:val="00A6338C"/>
    <w:rsid w:val="00A63786"/>
    <w:rsid w:val="00A6384C"/>
    <w:rsid w:val="00A638BE"/>
    <w:rsid w:val="00A6399B"/>
    <w:rsid w:val="00A63D32"/>
    <w:rsid w:val="00A63E3B"/>
    <w:rsid w:val="00A63F89"/>
    <w:rsid w:val="00A63F8D"/>
    <w:rsid w:val="00A64131"/>
    <w:rsid w:val="00A644DE"/>
    <w:rsid w:val="00A64717"/>
    <w:rsid w:val="00A649F5"/>
    <w:rsid w:val="00A64DF0"/>
    <w:rsid w:val="00A64E3A"/>
    <w:rsid w:val="00A64F38"/>
    <w:rsid w:val="00A65091"/>
    <w:rsid w:val="00A653DF"/>
    <w:rsid w:val="00A65528"/>
    <w:rsid w:val="00A65B6E"/>
    <w:rsid w:val="00A65B8F"/>
    <w:rsid w:val="00A65D68"/>
    <w:rsid w:val="00A65E99"/>
    <w:rsid w:val="00A65EF1"/>
    <w:rsid w:val="00A65F1A"/>
    <w:rsid w:val="00A66114"/>
    <w:rsid w:val="00A66166"/>
    <w:rsid w:val="00A6623B"/>
    <w:rsid w:val="00A6627A"/>
    <w:rsid w:val="00A66349"/>
    <w:rsid w:val="00A6635C"/>
    <w:rsid w:val="00A663B1"/>
    <w:rsid w:val="00A663E5"/>
    <w:rsid w:val="00A6649E"/>
    <w:rsid w:val="00A664B8"/>
    <w:rsid w:val="00A6672D"/>
    <w:rsid w:val="00A66734"/>
    <w:rsid w:val="00A667D0"/>
    <w:rsid w:val="00A668B0"/>
    <w:rsid w:val="00A66994"/>
    <w:rsid w:val="00A66AFC"/>
    <w:rsid w:val="00A66C13"/>
    <w:rsid w:val="00A66D95"/>
    <w:rsid w:val="00A66E2D"/>
    <w:rsid w:val="00A66F28"/>
    <w:rsid w:val="00A67191"/>
    <w:rsid w:val="00A6738F"/>
    <w:rsid w:val="00A67583"/>
    <w:rsid w:val="00A676D7"/>
    <w:rsid w:val="00A677D6"/>
    <w:rsid w:val="00A67817"/>
    <w:rsid w:val="00A679B4"/>
    <w:rsid w:val="00A67A18"/>
    <w:rsid w:val="00A67ACA"/>
    <w:rsid w:val="00A67B2B"/>
    <w:rsid w:val="00A67D78"/>
    <w:rsid w:val="00A67E18"/>
    <w:rsid w:val="00A7021A"/>
    <w:rsid w:val="00A70524"/>
    <w:rsid w:val="00A70C51"/>
    <w:rsid w:val="00A7119F"/>
    <w:rsid w:val="00A7131B"/>
    <w:rsid w:val="00A714DB"/>
    <w:rsid w:val="00A715DB"/>
    <w:rsid w:val="00A71817"/>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D9"/>
    <w:rsid w:val="00A72CED"/>
    <w:rsid w:val="00A72D12"/>
    <w:rsid w:val="00A72FC4"/>
    <w:rsid w:val="00A73244"/>
    <w:rsid w:val="00A7344A"/>
    <w:rsid w:val="00A73470"/>
    <w:rsid w:val="00A7365F"/>
    <w:rsid w:val="00A73712"/>
    <w:rsid w:val="00A73782"/>
    <w:rsid w:val="00A737E9"/>
    <w:rsid w:val="00A7380B"/>
    <w:rsid w:val="00A73B64"/>
    <w:rsid w:val="00A73B66"/>
    <w:rsid w:val="00A73CE8"/>
    <w:rsid w:val="00A73D7E"/>
    <w:rsid w:val="00A73E47"/>
    <w:rsid w:val="00A74055"/>
    <w:rsid w:val="00A742A8"/>
    <w:rsid w:val="00A742DD"/>
    <w:rsid w:val="00A74386"/>
    <w:rsid w:val="00A743BE"/>
    <w:rsid w:val="00A74645"/>
    <w:rsid w:val="00A747C9"/>
    <w:rsid w:val="00A74A65"/>
    <w:rsid w:val="00A74ABF"/>
    <w:rsid w:val="00A74AE1"/>
    <w:rsid w:val="00A7530D"/>
    <w:rsid w:val="00A7550E"/>
    <w:rsid w:val="00A75891"/>
    <w:rsid w:val="00A75B84"/>
    <w:rsid w:val="00A75CBD"/>
    <w:rsid w:val="00A75D0E"/>
    <w:rsid w:val="00A760E8"/>
    <w:rsid w:val="00A76250"/>
    <w:rsid w:val="00A7640A"/>
    <w:rsid w:val="00A764DB"/>
    <w:rsid w:val="00A76944"/>
    <w:rsid w:val="00A76B8D"/>
    <w:rsid w:val="00A76DDB"/>
    <w:rsid w:val="00A76E44"/>
    <w:rsid w:val="00A76E52"/>
    <w:rsid w:val="00A7701A"/>
    <w:rsid w:val="00A7716B"/>
    <w:rsid w:val="00A775FB"/>
    <w:rsid w:val="00A7772C"/>
    <w:rsid w:val="00A778A5"/>
    <w:rsid w:val="00A77984"/>
    <w:rsid w:val="00A77987"/>
    <w:rsid w:val="00A779CD"/>
    <w:rsid w:val="00A77D40"/>
    <w:rsid w:val="00A80257"/>
    <w:rsid w:val="00A8034F"/>
    <w:rsid w:val="00A80495"/>
    <w:rsid w:val="00A80564"/>
    <w:rsid w:val="00A80595"/>
    <w:rsid w:val="00A8077F"/>
    <w:rsid w:val="00A807B6"/>
    <w:rsid w:val="00A807F9"/>
    <w:rsid w:val="00A8083F"/>
    <w:rsid w:val="00A80A6A"/>
    <w:rsid w:val="00A80A72"/>
    <w:rsid w:val="00A80E3D"/>
    <w:rsid w:val="00A81015"/>
    <w:rsid w:val="00A81266"/>
    <w:rsid w:val="00A814EF"/>
    <w:rsid w:val="00A818A3"/>
    <w:rsid w:val="00A81989"/>
    <w:rsid w:val="00A819C4"/>
    <w:rsid w:val="00A81B96"/>
    <w:rsid w:val="00A81BB6"/>
    <w:rsid w:val="00A81C32"/>
    <w:rsid w:val="00A81C6B"/>
    <w:rsid w:val="00A81E0C"/>
    <w:rsid w:val="00A81F6D"/>
    <w:rsid w:val="00A82198"/>
    <w:rsid w:val="00A824E0"/>
    <w:rsid w:val="00A8254F"/>
    <w:rsid w:val="00A825FB"/>
    <w:rsid w:val="00A82637"/>
    <w:rsid w:val="00A82648"/>
    <w:rsid w:val="00A828E2"/>
    <w:rsid w:val="00A82963"/>
    <w:rsid w:val="00A8299B"/>
    <w:rsid w:val="00A82D6B"/>
    <w:rsid w:val="00A82D9F"/>
    <w:rsid w:val="00A82F1B"/>
    <w:rsid w:val="00A82FB8"/>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BE7"/>
    <w:rsid w:val="00A87C2C"/>
    <w:rsid w:val="00A87D90"/>
    <w:rsid w:val="00A87EC3"/>
    <w:rsid w:val="00A900B6"/>
    <w:rsid w:val="00A9017A"/>
    <w:rsid w:val="00A902FA"/>
    <w:rsid w:val="00A90372"/>
    <w:rsid w:val="00A908E2"/>
    <w:rsid w:val="00A90AE4"/>
    <w:rsid w:val="00A90F4E"/>
    <w:rsid w:val="00A90FC5"/>
    <w:rsid w:val="00A9128C"/>
    <w:rsid w:val="00A916C1"/>
    <w:rsid w:val="00A9175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482"/>
    <w:rsid w:val="00A93589"/>
    <w:rsid w:val="00A93668"/>
    <w:rsid w:val="00A93869"/>
    <w:rsid w:val="00A93A17"/>
    <w:rsid w:val="00A93E28"/>
    <w:rsid w:val="00A93E82"/>
    <w:rsid w:val="00A9402C"/>
    <w:rsid w:val="00A94244"/>
    <w:rsid w:val="00A9488D"/>
    <w:rsid w:val="00A948BF"/>
    <w:rsid w:val="00A949F0"/>
    <w:rsid w:val="00A94A3C"/>
    <w:rsid w:val="00A94A7E"/>
    <w:rsid w:val="00A94B50"/>
    <w:rsid w:val="00A95147"/>
    <w:rsid w:val="00A9517F"/>
    <w:rsid w:val="00A9519F"/>
    <w:rsid w:val="00A95290"/>
    <w:rsid w:val="00A9540F"/>
    <w:rsid w:val="00A95575"/>
    <w:rsid w:val="00A9558C"/>
    <w:rsid w:val="00A95596"/>
    <w:rsid w:val="00A959C8"/>
    <w:rsid w:val="00A95CBF"/>
    <w:rsid w:val="00A95DB1"/>
    <w:rsid w:val="00A95EED"/>
    <w:rsid w:val="00A95FF2"/>
    <w:rsid w:val="00A960D0"/>
    <w:rsid w:val="00A960F0"/>
    <w:rsid w:val="00A962AF"/>
    <w:rsid w:val="00A965A0"/>
    <w:rsid w:val="00A965E8"/>
    <w:rsid w:val="00A96641"/>
    <w:rsid w:val="00A96698"/>
    <w:rsid w:val="00A968B5"/>
    <w:rsid w:val="00A969EC"/>
    <w:rsid w:val="00A96FF4"/>
    <w:rsid w:val="00A9702E"/>
    <w:rsid w:val="00A971C4"/>
    <w:rsid w:val="00A97372"/>
    <w:rsid w:val="00A973FC"/>
    <w:rsid w:val="00A97435"/>
    <w:rsid w:val="00A9771D"/>
    <w:rsid w:val="00A977FD"/>
    <w:rsid w:val="00A97894"/>
    <w:rsid w:val="00A978F1"/>
    <w:rsid w:val="00A9794E"/>
    <w:rsid w:val="00A97B1F"/>
    <w:rsid w:val="00A97B95"/>
    <w:rsid w:val="00A97BAC"/>
    <w:rsid w:val="00A97CD2"/>
    <w:rsid w:val="00A97DAA"/>
    <w:rsid w:val="00AA06EF"/>
    <w:rsid w:val="00AA0739"/>
    <w:rsid w:val="00AA0A9E"/>
    <w:rsid w:val="00AA0C9B"/>
    <w:rsid w:val="00AA0CD4"/>
    <w:rsid w:val="00AA0F81"/>
    <w:rsid w:val="00AA131F"/>
    <w:rsid w:val="00AA1529"/>
    <w:rsid w:val="00AA181D"/>
    <w:rsid w:val="00AA18D2"/>
    <w:rsid w:val="00AA1F4E"/>
    <w:rsid w:val="00AA2080"/>
    <w:rsid w:val="00AA2395"/>
    <w:rsid w:val="00AA2544"/>
    <w:rsid w:val="00AA25A8"/>
    <w:rsid w:val="00AA2694"/>
    <w:rsid w:val="00AA299B"/>
    <w:rsid w:val="00AA2A13"/>
    <w:rsid w:val="00AA2AA1"/>
    <w:rsid w:val="00AA2C3B"/>
    <w:rsid w:val="00AA2D6A"/>
    <w:rsid w:val="00AA2D99"/>
    <w:rsid w:val="00AA2EDC"/>
    <w:rsid w:val="00AA352A"/>
    <w:rsid w:val="00AA4026"/>
    <w:rsid w:val="00AA4078"/>
    <w:rsid w:val="00AA4248"/>
    <w:rsid w:val="00AA44DD"/>
    <w:rsid w:val="00AA4586"/>
    <w:rsid w:val="00AA45CF"/>
    <w:rsid w:val="00AA46C0"/>
    <w:rsid w:val="00AA46F7"/>
    <w:rsid w:val="00AA48CB"/>
    <w:rsid w:val="00AA49C4"/>
    <w:rsid w:val="00AA4B64"/>
    <w:rsid w:val="00AA4DC0"/>
    <w:rsid w:val="00AA4DCE"/>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6EDA"/>
    <w:rsid w:val="00AA6F63"/>
    <w:rsid w:val="00AA726D"/>
    <w:rsid w:val="00AA7696"/>
    <w:rsid w:val="00AA7755"/>
    <w:rsid w:val="00AA78D1"/>
    <w:rsid w:val="00AA7979"/>
    <w:rsid w:val="00AA7C25"/>
    <w:rsid w:val="00AA7CF5"/>
    <w:rsid w:val="00AA7CFA"/>
    <w:rsid w:val="00AA7F6A"/>
    <w:rsid w:val="00AB04C8"/>
    <w:rsid w:val="00AB0673"/>
    <w:rsid w:val="00AB082C"/>
    <w:rsid w:val="00AB08CF"/>
    <w:rsid w:val="00AB09B0"/>
    <w:rsid w:val="00AB09DF"/>
    <w:rsid w:val="00AB0AB3"/>
    <w:rsid w:val="00AB0ADC"/>
    <w:rsid w:val="00AB0B84"/>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2E0D"/>
    <w:rsid w:val="00AB322E"/>
    <w:rsid w:val="00AB34D4"/>
    <w:rsid w:val="00AB36C4"/>
    <w:rsid w:val="00AB3A09"/>
    <w:rsid w:val="00AB3AA8"/>
    <w:rsid w:val="00AB3B39"/>
    <w:rsid w:val="00AB3B68"/>
    <w:rsid w:val="00AB3BCE"/>
    <w:rsid w:val="00AB3EDE"/>
    <w:rsid w:val="00AB3F8B"/>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D1"/>
    <w:rsid w:val="00AB75F4"/>
    <w:rsid w:val="00AB77F0"/>
    <w:rsid w:val="00AB7A50"/>
    <w:rsid w:val="00AB7C1A"/>
    <w:rsid w:val="00AB7C41"/>
    <w:rsid w:val="00AB7D17"/>
    <w:rsid w:val="00AB7D9A"/>
    <w:rsid w:val="00AB7FCE"/>
    <w:rsid w:val="00AC01E3"/>
    <w:rsid w:val="00AC0913"/>
    <w:rsid w:val="00AC0A58"/>
    <w:rsid w:val="00AC0CA2"/>
    <w:rsid w:val="00AC0D52"/>
    <w:rsid w:val="00AC0E57"/>
    <w:rsid w:val="00AC0E75"/>
    <w:rsid w:val="00AC10B1"/>
    <w:rsid w:val="00AC10BF"/>
    <w:rsid w:val="00AC1169"/>
    <w:rsid w:val="00AC133B"/>
    <w:rsid w:val="00AC135F"/>
    <w:rsid w:val="00AC154E"/>
    <w:rsid w:val="00AC1624"/>
    <w:rsid w:val="00AC1963"/>
    <w:rsid w:val="00AC1A5B"/>
    <w:rsid w:val="00AC1B33"/>
    <w:rsid w:val="00AC1B62"/>
    <w:rsid w:val="00AC1BE9"/>
    <w:rsid w:val="00AC1C76"/>
    <w:rsid w:val="00AC1CE7"/>
    <w:rsid w:val="00AC2036"/>
    <w:rsid w:val="00AC20ED"/>
    <w:rsid w:val="00AC23D4"/>
    <w:rsid w:val="00AC23E7"/>
    <w:rsid w:val="00AC275C"/>
    <w:rsid w:val="00AC277B"/>
    <w:rsid w:val="00AC2856"/>
    <w:rsid w:val="00AC2ED5"/>
    <w:rsid w:val="00AC31BE"/>
    <w:rsid w:val="00AC32AD"/>
    <w:rsid w:val="00AC34E6"/>
    <w:rsid w:val="00AC34F1"/>
    <w:rsid w:val="00AC3662"/>
    <w:rsid w:val="00AC3D07"/>
    <w:rsid w:val="00AC3E63"/>
    <w:rsid w:val="00AC3F5B"/>
    <w:rsid w:val="00AC4035"/>
    <w:rsid w:val="00AC4267"/>
    <w:rsid w:val="00AC4412"/>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650"/>
    <w:rsid w:val="00AD1749"/>
    <w:rsid w:val="00AD1832"/>
    <w:rsid w:val="00AD1917"/>
    <w:rsid w:val="00AD199A"/>
    <w:rsid w:val="00AD19EF"/>
    <w:rsid w:val="00AD1DE8"/>
    <w:rsid w:val="00AD1E7A"/>
    <w:rsid w:val="00AD2034"/>
    <w:rsid w:val="00AD207B"/>
    <w:rsid w:val="00AD2186"/>
    <w:rsid w:val="00AD2294"/>
    <w:rsid w:val="00AD27F7"/>
    <w:rsid w:val="00AD281C"/>
    <w:rsid w:val="00AD2AC3"/>
    <w:rsid w:val="00AD2CC4"/>
    <w:rsid w:val="00AD2D72"/>
    <w:rsid w:val="00AD2F0D"/>
    <w:rsid w:val="00AD2F29"/>
    <w:rsid w:val="00AD2F44"/>
    <w:rsid w:val="00AD3364"/>
    <w:rsid w:val="00AD3588"/>
    <w:rsid w:val="00AD36DB"/>
    <w:rsid w:val="00AD3B05"/>
    <w:rsid w:val="00AD3B15"/>
    <w:rsid w:val="00AD3BB6"/>
    <w:rsid w:val="00AD3F82"/>
    <w:rsid w:val="00AD43E2"/>
    <w:rsid w:val="00AD4517"/>
    <w:rsid w:val="00AD45B8"/>
    <w:rsid w:val="00AD4696"/>
    <w:rsid w:val="00AD4A19"/>
    <w:rsid w:val="00AD4CEB"/>
    <w:rsid w:val="00AD5037"/>
    <w:rsid w:val="00AD5131"/>
    <w:rsid w:val="00AD5361"/>
    <w:rsid w:val="00AD5408"/>
    <w:rsid w:val="00AD5643"/>
    <w:rsid w:val="00AD579C"/>
    <w:rsid w:val="00AD5890"/>
    <w:rsid w:val="00AD5978"/>
    <w:rsid w:val="00AD5982"/>
    <w:rsid w:val="00AD5C61"/>
    <w:rsid w:val="00AD610D"/>
    <w:rsid w:val="00AD6698"/>
    <w:rsid w:val="00AD6741"/>
    <w:rsid w:val="00AD682C"/>
    <w:rsid w:val="00AD6BF2"/>
    <w:rsid w:val="00AD6D26"/>
    <w:rsid w:val="00AD6F83"/>
    <w:rsid w:val="00AD71DF"/>
    <w:rsid w:val="00AD7275"/>
    <w:rsid w:val="00AD74A3"/>
    <w:rsid w:val="00AD78D7"/>
    <w:rsid w:val="00AD7C67"/>
    <w:rsid w:val="00AD7E18"/>
    <w:rsid w:val="00AD7F5F"/>
    <w:rsid w:val="00AE020D"/>
    <w:rsid w:val="00AE0302"/>
    <w:rsid w:val="00AE054C"/>
    <w:rsid w:val="00AE056A"/>
    <w:rsid w:val="00AE060A"/>
    <w:rsid w:val="00AE06EF"/>
    <w:rsid w:val="00AE0925"/>
    <w:rsid w:val="00AE0CD7"/>
    <w:rsid w:val="00AE0E42"/>
    <w:rsid w:val="00AE0EE6"/>
    <w:rsid w:val="00AE0F2E"/>
    <w:rsid w:val="00AE0F58"/>
    <w:rsid w:val="00AE12CB"/>
    <w:rsid w:val="00AE13A1"/>
    <w:rsid w:val="00AE13AD"/>
    <w:rsid w:val="00AE1436"/>
    <w:rsid w:val="00AE1839"/>
    <w:rsid w:val="00AE185B"/>
    <w:rsid w:val="00AE1BA3"/>
    <w:rsid w:val="00AE1C32"/>
    <w:rsid w:val="00AE1E0E"/>
    <w:rsid w:val="00AE2062"/>
    <w:rsid w:val="00AE222C"/>
    <w:rsid w:val="00AE236F"/>
    <w:rsid w:val="00AE23CA"/>
    <w:rsid w:val="00AE23F0"/>
    <w:rsid w:val="00AE23FC"/>
    <w:rsid w:val="00AE23FD"/>
    <w:rsid w:val="00AE24C5"/>
    <w:rsid w:val="00AE2640"/>
    <w:rsid w:val="00AE2888"/>
    <w:rsid w:val="00AE296A"/>
    <w:rsid w:val="00AE29D6"/>
    <w:rsid w:val="00AE2BB9"/>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336"/>
    <w:rsid w:val="00AE48E9"/>
    <w:rsid w:val="00AE4BC2"/>
    <w:rsid w:val="00AE4C76"/>
    <w:rsid w:val="00AE522C"/>
    <w:rsid w:val="00AE5235"/>
    <w:rsid w:val="00AE54F5"/>
    <w:rsid w:val="00AE5775"/>
    <w:rsid w:val="00AE5A14"/>
    <w:rsid w:val="00AE5B60"/>
    <w:rsid w:val="00AE5CEA"/>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2E"/>
    <w:rsid w:val="00AF0789"/>
    <w:rsid w:val="00AF083C"/>
    <w:rsid w:val="00AF0895"/>
    <w:rsid w:val="00AF0AB6"/>
    <w:rsid w:val="00AF0C4E"/>
    <w:rsid w:val="00AF0C5D"/>
    <w:rsid w:val="00AF0FCC"/>
    <w:rsid w:val="00AF12F1"/>
    <w:rsid w:val="00AF1305"/>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0FB"/>
    <w:rsid w:val="00AF34CD"/>
    <w:rsid w:val="00AF3809"/>
    <w:rsid w:val="00AF3BB6"/>
    <w:rsid w:val="00AF3D06"/>
    <w:rsid w:val="00AF3E14"/>
    <w:rsid w:val="00AF3FBD"/>
    <w:rsid w:val="00AF402D"/>
    <w:rsid w:val="00AF4064"/>
    <w:rsid w:val="00AF407E"/>
    <w:rsid w:val="00AF40AF"/>
    <w:rsid w:val="00AF4229"/>
    <w:rsid w:val="00AF42AB"/>
    <w:rsid w:val="00AF44CB"/>
    <w:rsid w:val="00AF454F"/>
    <w:rsid w:val="00AF45D6"/>
    <w:rsid w:val="00AF462C"/>
    <w:rsid w:val="00AF4723"/>
    <w:rsid w:val="00AF4755"/>
    <w:rsid w:val="00AF4B54"/>
    <w:rsid w:val="00AF4D97"/>
    <w:rsid w:val="00AF4F1B"/>
    <w:rsid w:val="00AF4F8A"/>
    <w:rsid w:val="00AF4FA3"/>
    <w:rsid w:val="00AF518E"/>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AE"/>
    <w:rsid w:val="00AF66D7"/>
    <w:rsid w:val="00AF67F1"/>
    <w:rsid w:val="00AF6877"/>
    <w:rsid w:val="00AF694D"/>
    <w:rsid w:val="00AF69E5"/>
    <w:rsid w:val="00AF6AAA"/>
    <w:rsid w:val="00AF6B1B"/>
    <w:rsid w:val="00AF6B9F"/>
    <w:rsid w:val="00AF6CFA"/>
    <w:rsid w:val="00AF6E33"/>
    <w:rsid w:val="00AF7092"/>
    <w:rsid w:val="00AF71E8"/>
    <w:rsid w:val="00AF72A1"/>
    <w:rsid w:val="00AF7486"/>
    <w:rsid w:val="00AF7528"/>
    <w:rsid w:val="00AF764A"/>
    <w:rsid w:val="00AF7754"/>
    <w:rsid w:val="00AF7929"/>
    <w:rsid w:val="00AF7937"/>
    <w:rsid w:val="00AF7AED"/>
    <w:rsid w:val="00AF7F29"/>
    <w:rsid w:val="00AF7F53"/>
    <w:rsid w:val="00AF7FB8"/>
    <w:rsid w:val="00B002A5"/>
    <w:rsid w:val="00B002C3"/>
    <w:rsid w:val="00B005AE"/>
    <w:rsid w:val="00B005E0"/>
    <w:rsid w:val="00B00DA8"/>
    <w:rsid w:val="00B00EA8"/>
    <w:rsid w:val="00B0114E"/>
    <w:rsid w:val="00B01190"/>
    <w:rsid w:val="00B013A5"/>
    <w:rsid w:val="00B013BC"/>
    <w:rsid w:val="00B01794"/>
    <w:rsid w:val="00B01935"/>
    <w:rsid w:val="00B01AEC"/>
    <w:rsid w:val="00B0205B"/>
    <w:rsid w:val="00B0216B"/>
    <w:rsid w:val="00B02191"/>
    <w:rsid w:val="00B02291"/>
    <w:rsid w:val="00B023A8"/>
    <w:rsid w:val="00B023A9"/>
    <w:rsid w:val="00B027E9"/>
    <w:rsid w:val="00B02B1C"/>
    <w:rsid w:val="00B02E05"/>
    <w:rsid w:val="00B02EEE"/>
    <w:rsid w:val="00B02FD0"/>
    <w:rsid w:val="00B031F4"/>
    <w:rsid w:val="00B03898"/>
    <w:rsid w:val="00B03BE0"/>
    <w:rsid w:val="00B03C64"/>
    <w:rsid w:val="00B03D9D"/>
    <w:rsid w:val="00B03E33"/>
    <w:rsid w:val="00B03EC7"/>
    <w:rsid w:val="00B03EF7"/>
    <w:rsid w:val="00B04022"/>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96"/>
    <w:rsid w:val="00B066A8"/>
    <w:rsid w:val="00B066AA"/>
    <w:rsid w:val="00B06DBD"/>
    <w:rsid w:val="00B06ED0"/>
    <w:rsid w:val="00B06F8C"/>
    <w:rsid w:val="00B06FC5"/>
    <w:rsid w:val="00B071D6"/>
    <w:rsid w:val="00B07220"/>
    <w:rsid w:val="00B072CA"/>
    <w:rsid w:val="00B07310"/>
    <w:rsid w:val="00B0761D"/>
    <w:rsid w:val="00B07623"/>
    <w:rsid w:val="00B0782A"/>
    <w:rsid w:val="00B07E42"/>
    <w:rsid w:val="00B10073"/>
    <w:rsid w:val="00B1037D"/>
    <w:rsid w:val="00B10449"/>
    <w:rsid w:val="00B1044C"/>
    <w:rsid w:val="00B1050F"/>
    <w:rsid w:val="00B1077A"/>
    <w:rsid w:val="00B10869"/>
    <w:rsid w:val="00B10975"/>
    <w:rsid w:val="00B109D0"/>
    <w:rsid w:val="00B10B5A"/>
    <w:rsid w:val="00B11154"/>
    <w:rsid w:val="00B111E4"/>
    <w:rsid w:val="00B11284"/>
    <w:rsid w:val="00B112B2"/>
    <w:rsid w:val="00B112DA"/>
    <w:rsid w:val="00B11300"/>
    <w:rsid w:val="00B11370"/>
    <w:rsid w:val="00B114D7"/>
    <w:rsid w:val="00B11722"/>
    <w:rsid w:val="00B11848"/>
    <w:rsid w:val="00B11C9B"/>
    <w:rsid w:val="00B11E94"/>
    <w:rsid w:val="00B120A0"/>
    <w:rsid w:val="00B122D6"/>
    <w:rsid w:val="00B1230D"/>
    <w:rsid w:val="00B1245E"/>
    <w:rsid w:val="00B12487"/>
    <w:rsid w:val="00B1288B"/>
    <w:rsid w:val="00B129F9"/>
    <w:rsid w:val="00B12D76"/>
    <w:rsid w:val="00B12EC5"/>
    <w:rsid w:val="00B12F82"/>
    <w:rsid w:val="00B13132"/>
    <w:rsid w:val="00B132DA"/>
    <w:rsid w:val="00B1355F"/>
    <w:rsid w:val="00B1362E"/>
    <w:rsid w:val="00B13766"/>
    <w:rsid w:val="00B13816"/>
    <w:rsid w:val="00B1384A"/>
    <w:rsid w:val="00B138EA"/>
    <w:rsid w:val="00B139E7"/>
    <w:rsid w:val="00B13A32"/>
    <w:rsid w:val="00B13A3E"/>
    <w:rsid w:val="00B13B0C"/>
    <w:rsid w:val="00B13C0A"/>
    <w:rsid w:val="00B13E85"/>
    <w:rsid w:val="00B14008"/>
    <w:rsid w:val="00B140A9"/>
    <w:rsid w:val="00B146C5"/>
    <w:rsid w:val="00B14706"/>
    <w:rsid w:val="00B14A67"/>
    <w:rsid w:val="00B14DB9"/>
    <w:rsid w:val="00B14E56"/>
    <w:rsid w:val="00B14FD2"/>
    <w:rsid w:val="00B150D3"/>
    <w:rsid w:val="00B154F9"/>
    <w:rsid w:val="00B15770"/>
    <w:rsid w:val="00B157A5"/>
    <w:rsid w:val="00B1582E"/>
    <w:rsid w:val="00B1597E"/>
    <w:rsid w:val="00B159BE"/>
    <w:rsid w:val="00B15A6A"/>
    <w:rsid w:val="00B15B93"/>
    <w:rsid w:val="00B15CB2"/>
    <w:rsid w:val="00B15D16"/>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17E2D"/>
    <w:rsid w:val="00B20742"/>
    <w:rsid w:val="00B207C4"/>
    <w:rsid w:val="00B20930"/>
    <w:rsid w:val="00B209A7"/>
    <w:rsid w:val="00B20A2F"/>
    <w:rsid w:val="00B20A36"/>
    <w:rsid w:val="00B20A44"/>
    <w:rsid w:val="00B20AC8"/>
    <w:rsid w:val="00B20C54"/>
    <w:rsid w:val="00B20D42"/>
    <w:rsid w:val="00B20EFA"/>
    <w:rsid w:val="00B2114E"/>
    <w:rsid w:val="00B2138D"/>
    <w:rsid w:val="00B2163E"/>
    <w:rsid w:val="00B21662"/>
    <w:rsid w:val="00B2180A"/>
    <w:rsid w:val="00B2193A"/>
    <w:rsid w:val="00B21C5A"/>
    <w:rsid w:val="00B21DDD"/>
    <w:rsid w:val="00B21EF5"/>
    <w:rsid w:val="00B21F5A"/>
    <w:rsid w:val="00B21F67"/>
    <w:rsid w:val="00B21FA5"/>
    <w:rsid w:val="00B221A3"/>
    <w:rsid w:val="00B221F5"/>
    <w:rsid w:val="00B2230F"/>
    <w:rsid w:val="00B2234F"/>
    <w:rsid w:val="00B225A9"/>
    <w:rsid w:val="00B22923"/>
    <w:rsid w:val="00B22A3B"/>
    <w:rsid w:val="00B22AF2"/>
    <w:rsid w:val="00B22B65"/>
    <w:rsid w:val="00B22C24"/>
    <w:rsid w:val="00B22E5B"/>
    <w:rsid w:val="00B2327D"/>
    <w:rsid w:val="00B23407"/>
    <w:rsid w:val="00B23676"/>
    <w:rsid w:val="00B23A19"/>
    <w:rsid w:val="00B23A45"/>
    <w:rsid w:val="00B23A99"/>
    <w:rsid w:val="00B23CBF"/>
    <w:rsid w:val="00B23D4F"/>
    <w:rsid w:val="00B23F31"/>
    <w:rsid w:val="00B24316"/>
    <w:rsid w:val="00B243E0"/>
    <w:rsid w:val="00B243E1"/>
    <w:rsid w:val="00B24501"/>
    <w:rsid w:val="00B2450C"/>
    <w:rsid w:val="00B24CB5"/>
    <w:rsid w:val="00B24D7A"/>
    <w:rsid w:val="00B24DB2"/>
    <w:rsid w:val="00B24F95"/>
    <w:rsid w:val="00B24FBF"/>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6F"/>
    <w:rsid w:val="00B263C3"/>
    <w:rsid w:val="00B266CC"/>
    <w:rsid w:val="00B26989"/>
    <w:rsid w:val="00B26A0A"/>
    <w:rsid w:val="00B26A66"/>
    <w:rsid w:val="00B26ACD"/>
    <w:rsid w:val="00B26CA9"/>
    <w:rsid w:val="00B26DB7"/>
    <w:rsid w:val="00B26F25"/>
    <w:rsid w:val="00B26FBC"/>
    <w:rsid w:val="00B27162"/>
    <w:rsid w:val="00B271F4"/>
    <w:rsid w:val="00B27204"/>
    <w:rsid w:val="00B273EB"/>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0E8"/>
    <w:rsid w:val="00B3357F"/>
    <w:rsid w:val="00B3379D"/>
    <w:rsid w:val="00B33814"/>
    <w:rsid w:val="00B33904"/>
    <w:rsid w:val="00B33A5A"/>
    <w:rsid w:val="00B33E71"/>
    <w:rsid w:val="00B33F79"/>
    <w:rsid w:val="00B34113"/>
    <w:rsid w:val="00B34185"/>
    <w:rsid w:val="00B343DB"/>
    <w:rsid w:val="00B3456D"/>
    <w:rsid w:val="00B34C0C"/>
    <w:rsid w:val="00B34CF0"/>
    <w:rsid w:val="00B34D66"/>
    <w:rsid w:val="00B34F36"/>
    <w:rsid w:val="00B35167"/>
    <w:rsid w:val="00B3549C"/>
    <w:rsid w:val="00B355F9"/>
    <w:rsid w:val="00B3571C"/>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38"/>
    <w:rsid w:val="00B37254"/>
    <w:rsid w:val="00B37489"/>
    <w:rsid w:val="00B37508"/>
    <w:rsid w:val="00B3753E"/>
    <w:rsid w:val="00B375EB"/>
    <w:rsid w:val="00B379F1"/>
    <w:rsid w:val="00B37BF2"/>
    <w:rsid w:val="00B37D23"/>
    <w:rsid w:val="00B37D28"/>
    <w:rsid w:val="00B40078"/>
    <w:rsid w:val="00B4034F"/>
    <w:rsid w:val="00B403DC"/>
    <w:rsid w:val="00B40413"/>
    <w:rsid w:val="00B40622"/>
    <w:rsid w:val="00B40705"/>
    <w:rsid w:val="00B4070A"/>
    <w:rsid w:val="00B407C2"/>
    <w:rsid w:val="00B40958"/>
    <w:rsid w:val="00B40C00"/>
    <w:rsid w:val="00B40D5A"/>
    <w:rsid w:val="00B41086"/>
    <w:rsid w:val="00B41354"/>
    <w:rsid w:val="00B414F9"/>
    <w:rsid w:val="00B41630"/>
    <w:rsid w:val="00B41666"/>
    <w:rsid w:val="00B41739"/>
    <w:rsid w:val="00B41932"/>
    <w:rsid w:val="00B419D2"/>
    <w:rsid w:val="00B41ABD"/>
    <w:rsid w:val="00B41CA8"/>
    <w:rsid w:val="00B41D1F"/>
    <w:rsid w:val="00B41D65"/>
    <w:rsid w:val="00B41FF8"/>
    <w:rsid w:val="00B4228F"/>
    <w:rsid w:val="00B4238B"/>
    <w:rsid w:val="00B426A4"/>
    <w:rsid w:val="00B42764"/>
    <w:rsid w:val="00B42801"/>
    <w:rsid w:val="00B42858"/>
    <w:rsid w:val="00B42B81"/>
    <w:rsid w:val="00B42C67"/>
    <w:rsid w:val="00B42D65"/>
    <w:rsid w:val="00B42DB4"/>
    <w:rsid w:val="00B42DC7"/>
    <w:rsid w:val="00B432D3"/>
    <w:rsid w:val="00B43378"/>
    <w:rsid w:val="00B43568"/>
    <w:rsid w:val="00B4359B"/>
    <w:rsid w:val="00B437BF"/>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181"/>
    <w:rsid w:val="00B4523A"/>
    <w:rsid w:val="00B452AA"/>
    <w:rsid w:val="00B4536E"/>
    <w:rsid w:val="00B45407"/>
    <w:rsid w:val="00B456D0"/>
    <w:rsid w:val="00B4595A"/>
    <w:rsid w:val="00B45971"/>
    <w:rsid w:val="00B45A4B"/>
    <w:rsid w:val="00B45B0F"/>
    <w:rsid w:val="00B45BB0"/>
    <w:rsid w:val="00B45FD1"/>
    <w:rsid w:val="00B4607D"/>
    <w:rsid w:val="00B4617D"/>
    <w:rsid w:val="00B461B8"/>
    <w:rsid w:val="00B461CE"/>
    <w:rsid w:val="00B462A0"/>
    <w:rsid w:val="00B468DB"/>
    <w:rsid w:val="00B46962"/>
    <w:rsid w:val="00B4754B"/>
    <w:rsid w:val="00B47768"/>
    <w:rsid w:val="00B478DA"/>
    <w:rsid w:val="00B47B50"/>
    <w:rsid w:val="00B47F7F"/>
    <w:rsid w:val="00B5005E"/>
    <w:rsid w:val="00B50199"/>
    <w:rsid w:val="00B50326"/>
    <w:rsid w:val="00B50371"/>
    <w:rsid w:val="00B50426"/>
    <w:rsid w:val="00B5051A"/>
    <w:rsid w:val="00B50536"/>
    <w:rsid w:val="00B5069F"/>
    <w:rsid w:val="00B5081B"/>
    <w:rsid w:val="00B50898"/>
    <w:rsid w:val="00B50955"/>
    <w:rsid w:val="00B5097D"/>
    <w:rsid w:val="00B50BCA"/>
    <w:rsid w:val="00B50C4D"/>
    <w:rsid w:val="00B5120D"/>
    <w:rsid w:val="00B5126D"/>
    <w:rsid w:val="00B5133D"/>
    <w:rsid w:val="00B5144C"/>
    <w:rsid w:val="00B51634"/>
    <w:rsid w:val="00B516A2"/>
    <w:rsid w:val="00B51717"/>
    <w:rsid w:val="00B5183D"/>
    <w:rsid w:val="00B5195D"/>
    <w:rsid w:val="00B51A5C"/>
    <w:rsid w:val="00B52123"/>
    <w:rsid w:val="00B5237E"/>
    <w:rsid w:val="00B52446"/>
    <w:rsid w:val="00B52531"/>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A2F"/>
    <w:rsid w:val="00B53D8B"/>
    <w:rsid w:val="00B53EA4"/>
    <w:rsid w:val="00B53F07"/>
    <w:rsid w:val="00B54348"/>
    <w:rsid w:val="00B54430"/>
    <w:rsid w:val="00B54457"/>
    <w:rsid w:val="00B546AA"/>
    <w:rsid w:val="00B54856"/>
    <w:rsid w:val="00B54C1F"/>
    <w:rsid w:val="00B54C85"/>
    <w:rsid w:val="00B54FC6"/>
    <w:rsid w:val="00B55015"/>
    <w:rsid w:val="00B55017"/>
    <w:rsid w:val="00B5508A"/>
    <w:rsid w:val="00B5517B"/>
    <w:rsid w:val="00B55276"/>
    <w:rsid w:val="00B55278"/>
    <w:rsid w:val="00B555A2"/>
    <w:rsid w:val="00B556CF"/>
    <w:rsid w:val="00B55838"/>
    <w:rsid w:val="00B55A1B"/>
    <w:rsid w:val="00B55A95"/>
    <w:rsid w:val="00B55B3E"/>
    <w:rsid w:val="00B55B8C"/>
    <w:rsid w:val="00B55C23"/>
    <w:rsid w:val="00B55F4A"/>
    <w:rsid w:val="00B561F3"/>
    <w:rsid w:val="00B56547"/>
    <w:rsid w:val="00B565C7"/>
    <w:rsid w:val="00B565F7"/>
    <w:rsid w:val="00B56660"/>
    <w:rsid w:val="00B56843"/>
    <w:rsid w:val="00B5689B"/>
    <w:rsid w:val="00B568CB"/>
    <w:rsid w:val="00B56AEE"/>
    <w:rsid w:val="00B56C04"/>
    <w:rsid w:val="00B56E27"/>
    <w:rsid w:val="00B5727F"/>
    <w:rsid w:val="00B57333"/>
    <w:rsid w:val="00B57414"/>
    <w:rsid w:val="00B575B6"/>
    <w:rsid w:val="00B576CE"/>
    <w:rsid w:val="00B579D6"/>
    <w:rsid w:val="00B57CD2"/>
    <w:rsid w:val="00B57DBB"/>
    <w:rsid w:val="00B57E94"/>
    <w:rsid w:val="00B57FD0"/>
    <w:rsid w:val="00B60135"/>
    <w:rsid w:val="00B60413"/>
    <w:rsid w:val="00B604F5"/>
    <w:rsid w:val="00B604FA"/>
    <w:rsid w:val="00B60682"/>
    <w:rsid w:val="00B60774"/>
    <w:rsid w:val="00B60819"/>
    <w:rsid w:val="00B60DC9"/>
    <w:rsid w:val="00B60E31"/>
    <w:rsid w:val="00B6103F"/>
    <w:rsid w:val="00B611D7"/>
    <w:rsid w:val="00B6122A"/>
    <w:rsid w:val="00B6124F"/>
    <w:rsid w:val="00B612A6"/>
    <w:rsid w:val="00B6169C"/>
    <w:rsid w:val="00B61AC8"/>
    <w:rsid w:val="00B61C33"/>
    <w:rsid w:val="00B61E9E"/>
    <w:rsid w:val="00B61FEB"/>
    <w:rsid w:val="00B62028"/>
    <w:rsid w:val="00B621FD"/>
    <w:rsid w:val="00B6269B"/>
    <w:rsid w:val="00B626C1"/>
    <w:rsid w:val="00B628BF"/>
    <w:rsid w:val="00B62A41"/>
    <w:rsid w:val="00B62A7F"/>
    <w:rsid w:val="00B62ACC"/>
    <w:rsid w:val="00B62B5E"/>
    <w:rsid w:val="00B62C1F"/>
    <w:rsid w:val="00B630EB"/>
    <w:rsid w:val="00B6326B"/>
    <w:rsid w:val="00B6364B"/>
    <w:rsid w:val="00B63663"/>
    <w:rsid w:val="00B6371F"/>
    <w:rsid w:val="00B63832"/>
    <w:rsid w:val="00B638D1"/>
    <w:rsid w:val="00B63BF9"/>
    <w:rsid w:val="00B63C45"/>
    <w:rsid w:val="00B63C93"/>
    <w:rsid w:val="00B63F07"/>
    <w:rsid w:val="00B6403B"/>
    <w:rsid w:val="00B640BF"/>
    <w:rsid w:val="00B640DB"/>
    <w:rsid w:val="00B64103"/>
    <w:rsid w:val="00B642CD"/>
    <w:rsid w:val="00B6436A"/>
    <w:rsid w:val="00B644A2"/>
    <w:rsid w:val="00B6461F"/>
    <w:rsid w:val="00B64774"/>
    <w:rsid w:val="00B6484B"/>
    <w:rsid w:val="00B64913"/>
    <w:rsid w:val="00B64A51"/>
    <w:rsid w:val="00B64C75"/>
    <w:rsid w:val="00B64CD0"/>
    <w:rsid w:val="00B651BC"/>
    <w:rsid w:val="00B65A83"/>
    <w:rsid w:val="00B65BC6"/>
    <w:rsid w:val="00B65CE7"/>
    <w:rsid w:val="00B65E19"/>
    <w:rsid w:val="00B665F6"/>
    <w:rsid w:val="00B66760"/>
    <w:rsid w:val="00B6686A"/>
    <w:rsid w:val="00B66874"/>
    <w:rsid w:val="00B66AC2"/>
    <w:rsid w:val="00B66AEE"/>
    <w:rsid w:val="00B66D2B"/>
    <w:rsid w:val="00B67310"/>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91"/>
    <w:rsid w:val="00B72CB8"/>
    <w:rsid w:val="00B72CD3"/>
    <w:rsid w:val="00B72D46"/>
    <w:rsid w:val="00B72F60"/>
    <w:rsid w:val="00B72F95"/>
    <w:rsid w:val="00B73227"/>
    <w:rsid w:val="00B73525"/>
    <w:rsid w:val="00B737B7"/>
    <w:rsid w:val="00B739F4"/>
    <w:rsid w:val="00B73A13"/>
    <w:rsid w:val="00B73A43"/>
    <w:rsid w:val="00B73BAF"/>
    <w:rsid w:val="00B73BE0"/>
    <w:rsid w:val="00B73CE5"/>
    <w:rsid w:val="00B73FA9"/>
    <w:rsid w:val="00B740D3"/>
    <w:rsid w:val="00B74221"/>
    <w:rsid w:val="00B743EE"/>
    <w:rsid w:val="00B74465"/>
    <w:rsid w:val="00B745A4"/>
    <w:rsid w:val="00B74801"/>
    <w:rsid w:val="00B7496E"/>
    <w:rsid w:val="00B749AB"/>
    <w:rsid w:val="00B74F35"/>
    <w:rsid w:val="00B74F7B"/>
    <w:rsid w:val="00B751D8"/>
    <w:rsid w:val="00B75320"/>
    <w:rsid w:val="00B7546E"/>
    <w:rsid w:val="00B75799"/>
    <w:rsid w:val="00B7581F"/>
    <w:rsid w:val="00B75952"/>
    <w:rsid w:val="00B75F1B"/>
    <w:rsid w:val="00B7601C"/>
    <w:rsid w:val="00B760AB"/>
    <w:rsid w:val="00B762CF"/>
    <w:rsid w:val="00B766A6"/>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07C"/>
    <w:rsid w:val="00B800DC"/>
    <w:rsid w:val="00B8024B"/>
    <w:rsid w:val="00B803B9"/>
    <w:rsid w:val="00B80642"/>
    <w:rsid w:val="00B8065E"/>
    <w:rsid w:val="00B80A13"/>
    <w:rsid w:val="00B80B29"/>
    <w:rsid w:val="00B80BCF"/>
    <w:rsid w:val="00B80C57"/>
    <w:rsid w:val="00B80E25"/>
    <w:rsid w:val="00B80EA2"/>
    <w:rsid w:val="00B80ED1"/>
    <w:rsid w:val="00B80F3A"/>
    <w:rsid w:val="00B80F89"/>
    <w:rsid w:val="00B810A5"/>
    <w:rsid w:val="00B811B2"/>
    <w:rsid w:val="00B815B4"/>
    <w:rsid w:val="00B815D0"/>
    <w:rsid w:val="00B815F5"/>
    <w:rsid w:val="00B8192F"/>
    <w:rsid w:val="00B81DF2"/>
    <w:rsid w:val="00B821EC"/>
    <w:rsid w:val="00B82354"/>
    <w:rsid w:val="00B8250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6C4"/>
    <w:rsid w:val="00B8498D"/>
    <w:rsid w:val="00B84A1B"/>
    <w:rsid w:val="00B84A37"/>
    <w:rsid w:val="00B84C4E"/>
    <w:rsid w:val="00B84D49"/>
    <w:rsid w:val="00B84DE1"/>
    <w:rsid w:val="00B85492"/>
    <w:rsid w:val="00B855C6"/>
    <w:rsid w:val="00B85692"/>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67F"/>
    <w:rsid w:val="00B876FF"/>
    <w:rsid w:val="00B878AB"/>
    <w:rsid w:val="00B87DC7"/>
    <w:rsid w:val="00B90126"/>
    <w:rsid w:val="00B90183"/>
    <w:rsid w:val="00B901AC"/>
    <w:rsid w:val="00B904A5"/>
    <w:rsid w:val="00B90563"/>
    <w:rsid w:val="00B9057B"/>
    <w:rsid w:val="00B90697"/>
    <w:rsid w:val="00B90AEF"/>
    <w:rsid w:val="00B90B53"/>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A2C"/>
    <w:rsid w:val="00B92D2F"/>
    <w:rsid w:val="00B92D5C"/>
    <w:rsid w:val="00B92D85"/>
    <w:rsid w:val="00B92DC2"/>
    <w:rsid w:val="00B92DE3"/>
    <w:rsid w:val="00B9301A"/>
    <w:rsid w:val="00B930A9"/>
    <w:rsid w:val="00B932A1"/>
    <w:rsid w:val="00B934D1"/>
    <w:rsid w:val="00B9370E"/>
    <w:rsid w:val="00B93821"/>
    <w:rsid w:val="00B93E35"/>
    <w:rsid w:val="00B93E72"/>
    <w:rsid w:val="00B93F02"/>
    <w:rsid w:val="00B94367"/>
    <w:rsid w:val="00B9436A"/>
    <w:rsid w:val="00B94491"/>
    <w:rsid w:val="00B94872"/>
    <w:rsid w:val="00B9488E"/>
    <w:rsid w:val="00B948F8"/>
    <w:rsid w:val="00B94935"/>
    <w:rsid w:val="00B94CBD"/>
    <w:rsid w:val="00B95161"/>
    <w:rsid w:val="00B954CB"/>
    <w:rsid w:val="00B955A5"/>
    <w:rsid w:val="00B956A2"/>
    <w:rsid w:val="00B9570B"/>
    <w:rsid w:val="00B95A94"/>
    <w:rsid w:val="00B95B4A"/>
    <w:rsid w:val="00B95C6D"/>
    <w:rsid w:val="00B95E72"/>
    <w:rsid w:val="00B96047"/>
    <w:rsid w:val="00B96079"/>
    <w:rsid w:val="00B96084"/>
    <w:rsid w:val="00B9644D"/>
    <w:rsid w:val="00B96521"/>
    <w:rsid w:val="00B96705"/>
    <w:rsid w:val="00B969E6"/>
    <w:rsid w:val="00B96AF8"/>
    <w:rsid w:val="00B96B21"/>
    <w:rsid w:val="00B96B47"/>
    <w:rsid w:val="00B96C02"/>
    <w:rsid w:val="00B96E73"/>
    <w:rsid w:val="00B96EE0"/>
    <w:rsid w:val="00B96F24"/>
    <w:rsid w:val="00B97104"/>
    <w:rsid w:val="00B97149"/>
    <w:rsid w:val="00B97172"/>
    <w:rsid w:val="00B9717A"/>
    <w:rsid w:val="00B972A7"/>
    <w:rsid w:val="00B974DE"/>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1C5"/>
    <w:rsid w:val="00BA12AC"/>
    <w:rsid w:val="00BA150F"/>
    <w:rsid w:val="00BA15D6"/>
    <w:rsid w:val="00BA173E"/>
    <w:rsid w:val="00BA176E"/>
    <w:rsid w:val="00BA1814"/>
    <w:rsid w:val="00BA1BF5"/>
    <w:rsid w:val="00BA1EAB"/>
    <w:rsid w:val="00BA2002"/>
    <w:rsid w:val="00BA2092"/>
    <w:rsid w:val="00BA2265"/>
    <w:rsid w:val="00BA2286"/>
    <w:rsid w:val="00BA2296"/>
    <w:rsid w:val="00BA24F7"/>
    <w:rsid w:val="00BA25C5"/>
    <w:rsid w:val="00BA25C9"/>
    <w:rsid w:val="00BA279E"/>
    <w:rsid w:val="00BA2E32"/>
    <w:rsid w:val="00BA2E46"/>
    <w:rsid w:val="00BA3402"/>
    <w:rsid w:val="00BA3414"/>
    <w:rsid w:val="00BA3669"/>
    <w:rsid w:val="00BA37EF"/>
    <w:rsid w:val="00BA382C"/>
    <w:rsid w:val="00BA3FFF"/>
    <w:rsid w:val="00BA42A3"/>
    <w:rsid w:val="00BA440D"/>
    <w:rsid w:val="00BA4417"/>
    <w:rsid w:val="00BA4423"/>
    <w:rsid w:val="00BA451D"/>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AE"/>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A7B29"/>
    <w:rsid w:val="00BB0051"/>
    <w:rsid w:val="00BB019B"/>
    <w:rsid w:val="00BB0712"/>
    <w:rsid w:val="00BB09A2"/>
    <w:rsid w:val="00BB0DA0"/>
    <w:rsid w:val="00BB0E7B"/>
    <w:rsid w:val="00BB1198"/>
    <w:rsid w:val="00BB122C"/>
    <w:rsid w:val="00BB1231"/>
    <w:rsid w:val="00BB12C6"/>
    <w:rsid w:val="00BB12D1"/>
    <w:rsid w:val="00BB17E1"/>
    <w:rsid w:val="00BB199B"/>
    <w:rsid w:val="00BB1AAE"/>
    <w:rsid w:val="00BB1AD7"/>
    <w:rsid w:val="00BB1CD7"/>
    <w:rsid w:val="00BB1E36"/>
    <w:rsid w:val="00BB1F3E"/>
    <w:rsid w:val="00BB257C"/>
    <w:rsid w:val="00BB26D5"/>
    <w:rsid w:val="00BB2740"/>
    <w:rsid w:val="00BB2741"/>
    <w:rsid w:val="00BB2AFF"/>
    <w:rsid w:val="00BB2B5F"/>
    <w:rsid w:val="00BB2D06"/>
    <w:rsid w:val="00BB2D25"/>
    <w:rsid w:val="00BB2EAD"/>
    <w:rsid w:val="00BB313C"/>
    <w:rsid w:val="00BB3318"/>
    <w:rsid w:val="00BB3540"/>
    <w:rsid w:val="00BB3612"/>
    <w:rsid w:val="00BB36C4"/>
    <w:rsid w:val="00BB38F8"/>
    <w:rsid w:val="00BB3A1C"/>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D"/>
    <w:rsid w:val="00BB6030"/>
    <w:rsid w:val="00BB623E"/>
    <w:rsid w:val="00BB65B2"/>
    <w:rsid w:val="00BB67D4"/>
    <w:rsid w:val="00BB6A27"/>
    <w:rsid w:val="00BB6A65"/>
    <w:rsid w:val="00BB6BE3"/>
    <w:rsid w:val="00BB6C74"/>
    <w:rsid w:val="00BB6D6E"/>
    <w:rsid w:val="00BB6DBC"/>
    <w:rsid w:val="00BB6E3B"/>
    <w:rsid w:val="00BB700A"/>
    <w:rsid w:val="00BB716F"/>
    <w:rsid w:val="00BB73F0"/>
    <w:rsid w:val="00BB7423"/>
    <w:rsid w:val="00BB7532"/>
    <w:rsid w:val="00BB76B7"/>
    <w:rsid w:val="00BB76CB"/>
    <w:rsid w:val="00BB76D8"/>
    <w:rsid w:val="00BB7975"/>
    <w:rsid w:val="00BB7B50"/>
    <w:rsid w:val="00BB7C26"/>
    <w:rsid w:val="00BB7C89"/>
    <w:rsid w:val="00BB7D23"/>
    <w:rsid w:val="00BB7D24"/>
    <w:rsid w:val="00BB7E95"/>
    <w:rsid w:val="00BB7FA8"/>
    <w:rsid w:val="00BB7FC4"/>
    <w:rsid w:val="00BC02F6"/>
    <w:rsid w:val="00BC03E3"/>
    <w:rsid w:val="00BC0738"/>
    <w:rsid w:val="00BC08EE"/>
    <w:rsid w:val="00BC0A81"/>
    <w:rsid w:val="00BC0AA4"/>
    <w:rsid w:val="00BC0C63"/>
    <w:rsid w:val="00BC0DE3"/>
    <w:rsid w:val="00BC0F2F"/>
    <w:rsid w:val="00BC10A1"/>
    <w:rsid w:val="00BC11E5"/>
    <w:rsid w:val="00BC136E"/>
    <w:rsid w:val="00BC1480"/>
    <w:rsid w:val="00BC1623"/>
    <w:rsid w:val="00BC166D"/>
    <w:rsid w:val="00BC1689"/>
    <w:rsid w:val="00BC16BE"/>
    <w:rsid w:val="00BC176A"/>
    <w:rsid w:val="00BC1995"/>
    <w:rsid w:val="00BC1BD0"/>
    <w:rsid w:val="00BC283A"/>
    <w:rsid w:val="00BC2874"/>
    <w:rsid w:val="00BC2A31"/>
    <w:rsid w:val="00BC2B08"/>
    <w:rsid w:val="00BC2BA2"/>
    <w:rsid w:val="00BC2BA3"/>
    <w:rsid w:val="00BC2CD3"/>
    <w:rsid w:val="00BC2D70"/>
    <w:rsid w:val="00BC3227"/>
    <w:rsid w:val="00BC340A"/>
    <w:rsid w:val="00BC34AD"/>
    <w:rsid w:val="00BC35AB"/>
    <w:rsid w:val="00BC3620"/>
    <w:rsid w:val="00BC3B35"/>
    <w:rsid w:val="00BC3DA6"/>
    <w:rsid w:val="00BC3DB3"/>
    <w:rsid w:val="00BC3F0A"/>
    <w:rsid w:val="00BC3F7A"/>
    <w:rsid w:val="00BC41B6"/>
    <w:rsid w:val="00BC42CB"/>
    <w:rsid w:val="00BC4402"/>
    <w:rsid w:val="00BC4413"/>
    <w:rsid w:val="00BC46DB"/>
    <w:rsid w:val="00BC4825"/>
    <w:rsid w:val="00BC4A11"/>
    <w:rsid w:val="00BC4AEA"/>
    <w:rsid w:val="00BC4C46"/>
    <w:rsid w:val="00BC4C4C"/>
    <w:rsid w:val="00BC5028"/>
    <w:rsid w:val="00BC5498"/>
    <w:rsid w:val="00BC54E5"/>
    <w:rsid w:val="00BC55E2"/>
    <w:rsid w:val="00BC55E5"/>
    <w:rsid w:val="00BC56EB"/>
    <w:rsid w:val="00BC5B01"/>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9B1"/>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3A4"/>
    <w:rsid w:val="00BD156F"/>
    <w:rsid w:val="00BD1690"/>
    <w:rsid w:val="00BD1835"/>
    <w:rsid w:val="00BD196A"/>
    <w:rsid w:val="00BD196F"/>
    <w:rsid w:val="00BD1E0B"/>
    <w:rsid w:val="00BD1EFE"/>
    <w:rsid w:val="00BD1F9F"/>
    <w:rsid w:val="00BD208C"/>
    <w:rsid w:val="00BD21BD"/>
    <w:rsid w:val="00BD24ED"/>
    <w:rsid w:val="00BD27BD"/>
    <w:rsid w:val="00BD283B"/>
    <w:rsid w:val="00BD2B5C"/>
    <w:rsid w:val="00BD2B62"/>
    <w:rsid w:val="00BD3277"/>
    <w:rsid w:val="00BD329F"/>
    <w:rsid w:val="00BD339E"/>
    <w:rsid w:val="00BD3477"/>
    <w:rsid w:val="00BD348F"/>
    <w:rsid w:val="00BD380A"/>
    <w:rsid w:val="00BD39B0"/>
    <w:rsid w:val="00BD3AC6"/>
    <w:rsid w:val="00BD3BB6"/>
    <w:rsid w:val="00BD3BD4"/>
    <w:rsid w:val="00BD3CC5"/>
    <w:rsid w:val="00BD3D82"/>
    <w:rsid w:val="00BD40B3"/>
    <w:rsid w:val="00BD456E"/>
    <w:rsid w:val="00BD45E4"/>
    <w:rsid w:val="00BD467A"/>
    <w:rsid w:val="00BD46ED"/>
    <w:rsid w:val="00BD47D0"/>
    <w:rsid w:val="00BD4922"/>
    <w:rsid w:val="00BD49AC"/>
    <w:rsid w:val="00BD4CAC"/>
    <w:rsid w:val="00BD519F"/>
    <w:rsid w:val="00BD51F5"/>
    <w:rsid w:val="00BD5381"/>
    <w:rsid w:val="00BD5512"/>
    <w:rsid w:val="00BD5598"/>
    <w:rsid w:val="00BD55B4"/>
    <w:rsid w:val="00BD55F6"/>
    <w:rsid w:val="00BD572B"/>
    <w:rsid w:val="00BD596D"/>
    <w:rsid w:val="00BD59CB"/>
    <w:rsid w:val="00BD5BF9"/>
    <w:rsid w:val="00BD5D31"/>
    <w:rsid w:val="00BD61CC"/>
    <w:rsid w:val="00BD6350"/>
    <w:rsid w:val="00BD636C"/>
    <w:rsid w:val="00BD6532"/>
    <w:rsid w:val="00BD664B"/>
    <w:rsid w:val="00BD6A98"/>
    <w:rsid w:val="00BD6B44"/>
    <w:rsid w:val="00BD6CD9"/>
    <w:rsid w:val="00BD6E31"/>
    <w:rsid w:val="00BD6E47"/>
    <w:rsid w:val="00BD6F22"/>
    <w:rsid w:val="00BD734B"/>
    <w:rsid w:val="00BD75F8"/>
    <w:rsid w:val="00BD7A4A"/>
    <w:rsid w:val="00BD7A57"/>
    <w:rsid w:val="00BD7B8F"/>
    <w:rsid w:val="00BD7BC7"/>
    <w:rsid w:val="00BD7CA6"/>
    <w:rsid w:val="00BD7D76"/>
    <w:rsid w:val="00BD7EBC"/>
    <w:rsid w:val="00BE0030"/>
    <w:rsid w:val="00BE0144"/>
    <w:rsid w:val="00BE01BF"/>
    <w:rsid w:val="00BE04FF"/>
    <w:rsid w:val="00BE09DB"/>
    <w:rsid w:val="00BE09E7"/>
    <w:rsid w:val="00BE0CDF"/>
    <w:rsid w:val="00BE0E84"/>
    <w:rsid w:val="00BE1213"/>
    <w:rsid w:val="00BE12C1"/>
    <w:rsid w:val="00BE136E"/>
    <w:rsid w:val="00BE15D9"/>
    <w:rsid w:val="00BE17AF"/>
    <w:rsid w:val="00BE1933"/>
    <w:rsid w:val="00BE1A9B"/>
    <w:rsid w:val="00BE1AFA"/>
    <w:rsid w:val="00BE1B6D"/>
    <w:rsid w:val="00BE1CCB"/>
    <w:rsid w:val="00BE1D4A"/>
    <w:rsid w:val="00BE1ED4"/>
    <w:rsid w:val="00BE207F"/>
    <w:rsid w:val="00BE20B8"/>
    <w:rsid w:val="00BE213F"/>
    <w:rsid w:val="00BE2227"/>
    <w:rsid w:val="00BE2287"/>
    <w:rsid w:val="00BE2364"/>
    <w:rsid w:val="00BE23BF"/>
    <w:rsid w:val="00BE2442"/>
    <w:rsid w:val="00BE2614"/>
    <w:rsid w:val="00BE2A53"/>
    <w:rsid w:val="00BE2AE6"/>
    <w:rsid w:val="00BE2B9B"/>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AF5"/>
    <w:rsid w:val="00BE6B9C"/>
    <w:rsid w:val="00BE6C40"/>
    <w:rsid w:val="00BE6CF3"/>
    <w:rsid w:val="00BE6E39"/>
    <w:rsid w:val="00BE6FDA"/>
    <w:rsid w:val="00BE71FD"/>
    <w:rsid w:val="00BE7204"/>
    <w:rsid w:val="00BE7332"/>
    <w:rsid w:val="00BE7397"/>
    <w:rsid w:val="00BE7601"/>
    <w:rsid w:val="00BE7668"/>
    <w:rsid w:val="00BE7995"/>
    <w:rsid w:val="00BE79F5"/>
    <w:rsid w:val="00BE7B86"/>
    <w:rsid w:val="00BE7D9A"/>
    <w:rsid w:val="00BE7FA6"/>
    <w:rsid w:val="00BE7FAD"/>
    <w:rsid w:val="00BF03AA"/>
    <w:rsid w:val="00BF03DE"/>
    <w:rsid w:val="00BF04F1"/>
    <w:rsid w:val="00BF04F9"/>
    <w:rsid w:val="00BF0506"/>
    <w:rsid w:val="00BF051C"/>
    <w:rsid w:val="00BF0A4E"/>
    <w:rsid w:val="00BF0BE0"/>
    <w:rsid w:val="00BF0C2C"/>
    <w:rsid w:val="00BF0F66"/>
    <w:rsid w:val="00BF1109"/>
    <w:rsid w:val="00BF11E7"/>
    <w:rsid w:val="00BF123B"/>
    <w:rsid w:val="00BF13A4"/>
    <w:rsid w:val="00BF16AB"/>
    <w:rsid w:val="00BF17C4"/>
    <w:rsid w:val="00BF19F5"/>
    <w:rsid w:val="00BF1A32"/>
    <w:rsid w:val="00BF1BBD"/>
    <w:rsid w:val="00BF1D1B"/>
    <w:rsid w:val="00BF1F0D"/>
    <w:rsid w:val="00BF20FD"/>
    <w:rsid w:val="00BF223E"/>
    <w:rsid w:val="00BF2423"/>
    <w:rsid w:val="00BF25F6"/>
    <w:rsid w:val="00BF2986"/>
    <w:rsid w:val="00BF2D34"/>
    <w:rsid w:val="00BF2E1F"/>
    <w:rsid w:val="00BF2E28"/>
    <w:rsid w:val="00BF2F8D"/>
    <w:rsid w:val="00BF3000"/>
    <w:rsid w:val="00BF32DC"/>
    <w:rsid w:val="00BF3501"/>
    <w:rsid w:val="00BF3941"/>
    <w:rsid w:val="00BF3D8F"/>
    <w:rsid w:val="00BF3E82"/>
    <w:rsid w:val="00BF3F11"/>
    <w:rsid w:val="00BF41B5"/>
    <w:rsid w:val="00BF41FC"/>
    <w:rsid w:val="00BF4255"/>
    <w:rsid w:val="00BF426C"/>
    <w:rsid w:val="00BF42C3"/>
    <w:rsid w:val="00BF4465"/>
    <w:rsid w:val="00BF4533"/>
    <w:rsid w:val="00BF45A6"/>
    <w:rsid w:val="00BF45CC"/>
    <w:rsid w:val="00BF483C"/>
    <w:rsid w:val="00BF4A24"/>
    <w:rsid w:val="00BF5012"/>
    <w:rsid w:val="00BF52A4"/>
    <w:rsid w:val="00BF5370"/>
    <w:rsid w:val="00BF5745"/>
    <w:rsid w:val="00BF5910"/>
    <w:rsid w:val="00BF5B89"/>
    <w:rsid w:val="00BF5BA8"/>
    <w:rsid w:val="00BF5C3E"/>
    <w:rsid w:val="00BF5C56"/>
    <w:rsid w:val="00BF5DB9"/>
    <w:rsid w:val="00BF6082"/>
    <w:rsid w:val="00BF6120"/>
    <w:rsid w:val="00BF64D8"/>
    <w:rsid w:val="00BF6501"/>
    <w:rsid w:val="00BF67CC"/>
    <w:rsid w:val="00BF6963"/>
    <w:rsid w:val="00BF69A0"/>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1DFA"/>
    <w:rsid w:val="00C02383"/>
    <w:rsid w:val="00C02586"/>
    <w:rsid w:val="00C02641"/>
    <w:rsid w:val="00C02659"/>
    <w:rsid w:val="00C02AB7"/>
    <w:rsid w:val="00C02C34"/>
    <w:rsid w:val="00C02E1F"/>
    <w:rsid w:val="00C03148"/>
    <w:rsid w:val="00C031B2"/>
    <w:rsid w:val="00C0342E"/>
    <w:rsid w:val="00C034D5"/>
    <w:rsid w:val="00C034DC"/>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736"/>
    <w:rsid w:val="00C0487B"/>
    <w:rsid w:val="00C048B1"/>
    <w:rsid w:val="00C0494A"/>
    <w:rsid w:val="00C049C6"/>
    <w:rsid w:val="00C04A76"/>
    <w:rsid w:val="00C04C70"/>
    <w:rsid w:val="00C04C78"/>
    <w:rsid w:val="00C04CA8"/>
    <w:rsid w:val="00C04FA7"/>
    <w:rsid w:val="00C0510D"/>
    <w:rsid w:val="00C0547E"/>
    <w:rsid w:val="00C0549F"/>
    <w:rsid w:val="00C054A8"/>
    <w:rsid w:val="00C0555C"/>
    <w:rsid w:val="00C055F7"/>
    <w:rsid w:val="00C05872"/>
    <w:rsid w:val="00C058A6"/>
    <w:rsid w:val="00C05A8C"/>
    <w:rsid w:val="00C05D7B"/>
    <w:rsid w:val="00C05DC3"/>
    <w:rsid w:val="00C05F4A"/>
    <w:rsid w:val="00C06176"/>
    <w:rsid w:val="00C0629D"/>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EE0"/>
    <w:rsid w:val="00C10F02"/>
    <w:rsid w:val="00C1100A"/>
    <w:rsid w:val="00C110F4"/>
    <w:rsid w:val="00C111EA"/>
    <w:rsid w:val="00C11371"/>
    <w:rsid w:val="00C11404"/>
    <w:rsid w:val="00C11625"/>
    <w:rsid w:val="00C11661"/>
    <w:rsid w:val="00C1188D"/>
    <w:rsid w:val="00C11B3C"/>
    <w:rsid w:val="00C11CC7"/>
    <w:rsid w:val="00C11D65"/>
    <w:rsid w:val="00C11DD6"/>
    <w:rsid w:val="00C11F52"/>
    <w:rsid w:val="00C11F7C"/>
    <w:rsid w:val="00C121FA"/>
    <w:rsid w:val="00C1221F"/>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B0"/>
    <w:rsid w:val="00C149D1"/>
    <w:rsid w:val="00C14B90"/>
    <w:rsid w:val="00C14CFC"/>
    <w:rsid w:val="00C14EB6"/>
    <w:rsid w:val="00C14F5C"/>
    <w:rsid w:val="00C150F6"/>
    <w:rsid w:val="00C151AD"/>
    <w:rsid w:val="00C15330"/>
    <w:rsid w:val="00C15435"/>
    <w:rsid w:val="00C15588"/>
    <w:rsid w:val="00C155CE"/>
    <w:rsid w:val="00C15B85"/>
    <w:rsid w:val="00C16301"/>
    <w:rsid w:val="00C16418"/>
    <w:rsid w:val="00C16446"/>
    <w:rsid w:val="00C16498"/>
    <w:rsid w:val="00C1664F"/>
    <w:rsid w:val="00C166C6"/>
    <w:rsid w:val="00C16A1F"/>
    <w:rsid w:val="00C16B49"/>
    <w:rsid w:val="00C1726C"/>
    <w:rsid w:val="00C17328"/>
    <w:rsid w:val="00C176A1"/>
    <w:rsid w:val="00C176BF"/>
    <w:rsid w:val="00C1771C"/>
    <w:rsid w:val="00C1779E"/>
    <w:rsid w:val="00C177EA"/>
    <w:rsid w:val="00C178D3"/>
    <w:rsid w:val="00C179A6"/>
    <w:rsid w:val="00C17A78"/>
    <w:rsid w:val="00C17C9E"/>
    <w:rsid w:val="00C17D7F"/>
    <w:rsid w:val="00C201D6"/>
    <w:rsid w:val="00C20257"/>
    <w:rsid w:val="00C20485"/>
    <w:rsid w:val="00C20602"/>
    <w:rsid w:val="00C2085B"/>
    <w:rsid w:val="00C208B2"/>
    <w:rsid w:val="00C208BF"/>
    <w:rsid w:val="00C20AA8"/>
    <w:rsid w:val="00C20B62"/>
    <w:rsid w:val="00C20CB1"/>
    <w:rsid w:val="00C20CFE"/>
    <w:rsid w:val="00C20F23"/>
    <w:rsid w:val="00C20F71"/>
    <w:rsid w:val="00C21258"/>
    <w:rsid w:val="00C21496"/>
    <w:rsid w:val="00C21504"/>
    <w:rsid w:val="00C21824"/>
    <w:rsid w:val="00C219F0"/>
    <w:rsid w:val="00C21E42"/>
    <w:rsid w:val="00C21FA4"/>
    <w:rsid w:val="00C2207D"/>
    <w:rsid w:val="00C22484"/>
    <w:rsid w:val="00C22D77"/>
    <w:rsid w:val="00C22E84"/>
    <w:rsid w:val="00C22F16"/>
    <w:rsid w:val="00C2311A"/>
    <w:rsid w:val="00C2320C"/>
    <w:rsid w:val="00C2339A"/>
    <w:rsid w:val="00C2371C"/>
    <w:rsid w:val="00C23747"/>
    <w:rsid w:val="00C23804"/>
    <w:rsid w:val="00C2380B"/>
    <w:rsid w:val="00C2391B"/>
    <w:rsid w:val="00C23A5A"/>
    <w:rsid w:val="00C23D08"/>
    <w:rsid w:val="00C23EED"/>
    <w:rsid w:val="00C23F42"/>
    <w:rsid w:val="00C23F5C"/>
    <w:rsid w:val="00C240B6"/>
    <w:rsid w:val="00C241C9"/>
    <w:rsid w:val="00C24450"/>
    <w:rsid w:val="00C244CD"/>
    <w:rsid w:val="00C245C3"/>
    <w:rsid w:val="00C246C1"/>
    <w:rsid w:val="00C246CD"/>
    <w:rsid w:val="00C24BDE"/>
    <w:rsid w:val="00C24D31"/>
    <w:rsid w:val="00C24E70"/>
    <w:rsid w:val="00C24FA4"/>
    <w:rsid w:val="00C25057"/>
    <w:rsid w:val="00C25060"/>
    <w:rsid w:val="00C250D6"/>
    <w:rsid w:val="00C251CF"/>
    <w:rsid w:val="00C2531E"/>
    <w:rsid w:val="00C255E7"/>
    <w:rsid w:val="00C25614"/>
    <w:rsid w:val="00C25C71"/>
    <w:rsid w:val="00C25CAF"/>
    <w:rsid w:val="00C25DEA"/>
    <w:rsid w:val="00C25F14"/>
    <w:rsid w:val="00C2612C"/>
    <w:rsid w:val="00C2613B"/>
    <w:rsid w:val="00C26161"/>
    <w:rsid w:val="00C26285"/>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6A"/>
    <w:rsid w:val="00C30B74"/>
    <w:rsid w:val="00C30CBE"/>
    <w:rsid w:val="00C30D85"/>
    <w:rsid w:val="00C30F96"/>
    <w:rsid w:val="00C30FC7"/>
    <w:rsid w:val="00C312B5"/>
    <w:rsid w:val="00C312C3"/>
    <w:rsid w:val="00C31583"/>
    <w:rsid w:val="00C31834"/>
    <w:rsid w:val="00C31839"/>
    <w:rsid w:val="00C3186C"/>
    <w:rsid w:val="00C31905"/>
    <w:rsid w:val="00C31B9C"/>
    <w:rsid w:val="00C31E6C"/>
    <w:rsid w:val="00C31F43"/>
    <w:rsid w:val="00C3208D"/>
    <w:rsid w:val="00C3212E"/>
    <w:rsid w:val="00C32387"/>
    <w:rsid w:val="00C328B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8CE"/>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8E2"/>
    <w:rsid w:val="00C409BE"/>
    <w:rsid w:val="00C40BAD"/>
    <w:rsid w:val="00C40D8C"/>
    <w:rsid w:val="00C40DF6"/>
    <w:rsid w:val="00C4108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96A"/>
    <w:rsid w:val="00C42C43"/>
    <w:rsid w:val="00C42C9E"/>
    <w:rsid w:val="00C42E19"/>
    <w:rsid w:val="00C42E9B"/>
    <w:rsid w:val="00C43098"/>
    <w:rsid w:val="00C430E6"/>
    <w:rsid w:val="00C431A0"/>
    <w:rsid w:val="00C43887"/>
    <w:rsid w:val="00C4395A"/>
    <w:rsid w:val="00C43A52"/>
    <w:rsid w:val="00C43AF4"/>
    <w:rsid w:val="00C43B0D"/>
    <w:rsid w:val="00C43B9A"/>
    <w:rsid w:val="00C43C1D"/>
    <w:rsid w:val="00C43DB7"/>
    <w:rsid w:val="00C43FA7"/>
    <w:rsid w:val="00C44105"/>
    <w:rsid w:val="00C44277"/>
    <w:rsid w:val="00C44302"/>
    <w:rsid w:val="00C4447C"/>
    <w:rsid w:val="00C445E2"/>
    <w:rsid w:val="00C44602"/>
    <w:rsid w:val="00C446AE"/>
    <w:rsid w:val="00C4473B"/>
    <w:rsid w:val="00C4492E"/>
    <w:rsid w:val="00C44C22"/>
    <w:rsid w:val="00C44CB9"/>
    <w:rsid w:val="00C44DBF"/>
    <w:rsid w:val="00C44E3B"/>
    <w:rsid w:val="00C44EB1"/>
    <w:rsid w:val="00C45173"/>
    <w:rsid w:val="00C45D94"/>
    <w:rsid w:val="00C45E1F"/>
    <w:rsid w:val="00C45E2D"/>
    <w:rsid w:val="00C45F2E"/>
    <w:rsid w:val="00C45FCB"/>
    <w:rsid w:val="00C45FFA"/>
    <w:rsid w:val="00C460B9"/>
    <w:rsid w:val="00C460C5"/>
    <w:rsid w:val="00C461B3"/>
    <w:rsid w:val="00C4648A"/>
    <w:rsid w:val="00C4651D"/>
    <w:rsid w:val="00C4652A"/>
    <w:rsid w:val="00C465F6"/>
    <w:rsid w:val="00C46877"/>
    <w:rsid w:val="00C469D2"/>
    <w:rsid w:val="00C469ED"/>
    <w:rsid w:val="00C46C54"/>
    <w:rsid w:val="00C46DB2"/>
    <w:rsid w:val="00C470AC"/>
    <w:rsid w:val="00C471F3"/>
    <w:rsid w:val="00C47280"/>
    <w:rsid w:val="00C47358"/>
    <w:rsid w:val="00C4764A"/>
    <w:rsid w:val="00C47C82"/>
    <w:rsid w:val="00C47E22"/>
    <w:rsid w:val="00C5010E"/>
    <w:rsid w:val="00C5059B"/>
    <w:rsid w:val="00C506F0"/>
    <w:rsid w:val="00C50770"/>
    <w:rsid w:val="00C50B6A"/>
    <w:rsid w:val="00C50B8C"/>
    <w:rsid w:val="00C50CEC"/>
    <w:rsid w:val="00C50EC3"/>
    <w:rsid w:val="00C510CC"/>
    <w:rsid w:val="00C5163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406"/>
    <w:rsid w:val="00C56536"/>
    <w:rsid w:val="00C56717"/>
    <w:rsid w:val="00C56750"/>
    <w:rsid w:val="00C5688E"/>
    <w:rsid w:val="00C56BC1"/>
    <w:rsid w:val="00C56E6B"/>
    <w:rsid w:val="00C56EEB"/>
    <w:rsid w:val="00C56F07"/>
    <w:rsid w:val="00C570A9"/>
    <w:rsid w:val="00C5713C"/>
    <w:rsid w:val="00C57279"/>
    <w:rsid w:val="00C572F2"/>
    <w:rsid w:val="00C574FF"/>
    <w:rsid w:val="00C579B1"/>
    <w:rsid w:val="00C57A6C"/>
    <w:rsid w:val="00C57C2E"/>
    <w:rsid w:val="00C57CE1"/>
    <w:rsid w:val="00C57E67"/>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E83"/>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84F"/>
    <w:rsid w:val="00C6494B"/>
    <w:rsid w:val="00C64A8E"/>
    <w:rsid w:val="00C64CD4"/>
    <w:rsid w:val="00C64F48"/>
    <w:rsid w:val="00C65179"/>
    <w:rsid w:val="00C65592"/>
    <w:rsid w:val="00C658EF"/>
    <w:rsid w:val="00C65936"/>
    <w:rsid w:val="00C659B4"/>
    <w:rsid w:val="00C65CC0"/>
    <w:rsid w:val="00C65D7F"/>
    <w:rsid w:val="00C6603A"/>
    <w:rsid w:val="00C662A2"/>
    <w:rsid w:val="00C6635C"/>
    <w:rsid w:val="00C66499"/>
    <w:rsid w:val="00C6668C"/>
    <w:rsid w:val="00C66712"/>
    <w:rsid w:val="00C66852"/>
    <w:rsid w:val="00C66BB4"/>
    <w:rsid w:val="00C66C5B"/>
    <w:rsid w:val="00C67003"/>
    <w:rsid w:val="00C67562"/>
    <w:rsid w:val="00C67744"/>
    <w:rsid w:val="00C67909"/>
    <w:rsid w:val="00C679ED"/>
    <w:rsid w:val="00C67C3C"/>
    <w:rsid w:val="00C67F1D"/>
    <w:rsid w:val="00C7009D"/>
    <w:rsid w:val="00C701B3"/>
    <w:rsid w:val="00C7023A"/>
    <w:rsid w:val="00C70256"/>
    <w:rsid w:val="00C7031F"/>
    <w:rsid w:val="00C70535"/>
    <w:rsid w:val="00C7062B"/>
    <w:rsid w:val="00C70717"/>
    <w:rsid w:val="00C70763"/>
    <w:rsid w:val="00C707B1"/>
    <w:rsid w:val="00C70861"/>
    <w:rsid w:val="00C70B6D"/>
    <w:rsid w:val="00C71149"/>
    <w:rsid w:val="00C71261"/>
    <w:rsid w:val="00C71E1A"/>
    <w:rsid w:val="00C72048"/>
    <w:rsid w:val="00C720E3"/>
    <w:rsid w:val="00C72330"/>
    <w:rsid w:val="00C72652"/>
    <w:rsid w:val="00C72841"/>
    <w:rsid w:val="00C72A52"/>
    <w:rsid w:val="00C72BB2"/>
    <w:rsid w:val="00C72BCE"/>
    <w:rsid w:val="00C72C07"/>
    <w:rsid w:val="00C72E05"/>
    <w:rsid w:val="00C73027"/>
    <w:rsid w:val="00C73034"/>
    <w:rsid w:val="00C73111"/>
    <w:rsid w:val="00C73322"/>
    <w:rsid w:val="00C734F2"/>
    <w:rsid w:val="00C73648"/>
    <w:rsid w:val="00C738CE"/>
    <w:rsid w:val="00C73AEB"/>
    <w:rsid w:val="00C73D77"/>
    <w:rsid w:val="00C741C5"/>
    <w:rsid w:val="00C7427D"/>
    <w:rsid w:val="00C74315"/>
    <w:rsid w:val="00C74466"/>
    <w:rsid w:val="00C747DB"/>
    <w:rsid w:val="00C74878"/>
    <w:rsid w:val="00C748F7"/>
    <w:rsid w:val="00C74D2E"/>
    <w:rsid w:val="00C74DC3"/>
    <w:rsid w:val="00C74EA8"/>
    <w:rsid w:val="00C74F27"/>
    <w:rsid w:val="00C74F78"/>
    <w:rsid w:val="00C7572A"/>
    <w:rsid w:val="00C75753"/>
    <w:rsid w:val="00C7575A"/>
    <w:rsid w:val="00C757D9"/>
    <w:rsid w:val="00C7587C"/>
    <w:rsid w:val="00C759C2"/>
    <w:rsid w:val="00C75D29"/>
    <w:rsid w:val="00C75D56"/>
    <w:rsid w:val="00C75F95"/>
    <w:rsid w:val="00C763C4"/>
    <w:rsid w:val="00C76555"/>
    <w:rsid w:val="00C767A5"/>
    <w:rsid w:val="00C76818"/>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5E3"/>
    <w:rsid w:val="00C8068B"/>
    <w:rsid w:val="00C80715"/>
    <w:rsid w:val="00C80742"/>
    <w:rsid w:val="00C80811"/>
    <w:rsid w:val="00C80A05"/>
    <w:rsid w:val="00C80A73"/>
    <w:rsid w:val="00C80B19"/>
    <w:rsid w:val="00C80E07"/>
    <w:rsid w:val="00C80F55"/>
    <w:rsid w:val="00C80F82"/>
    <w:rsid w:val="00C812A1"/>
    <w:rsid w:val="00C8131D"/>
    <w:rsid w:val="00C81595"/>
    <w:rsid w:val="00C817B4"/>
    <w:rsid w:val="00C81817"/>
    <w:rsid w:val="00C8187F"/>
    <w:rsid w:val="00C81A16"/>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0C"/>
    <w:rsid w:val="00C83A1E"/>
    <w:rsid w:val="00C83A22"/>
    <w:rsid w:val="00C83A68"/>
    <w:rsid w:val="00C83CF9"/>
    <w:rsid w:val="00C83D61"/>
    <w:rsid w:val="00C83FBF"/>
    <w:rsid w:val="00C841E9"/>
    <w:rsid w:val="00C847B2"/>
    <w:rsid w:val="00C849D0"/>
    <w:rsid w:val="00C84A90"/>
    <w:rsid w:val="00C84B2E"/>
    <w:rsid w:val="00C84B64"/>
    <w:rsid w:val="00C84BE9"/>
    <w:rsid w:val="00C84C03"/>
    <w:rsid w:val="00C84CA5"/>
    <w:rsid w:val="00C84DC7"/>
    <w:rsid w:val="00C85086"/>
    <w:rsid w:val="00C8512F"/>
    <w:rsid w:val="00C8530E"/>
    <w:rsid w:val="00C85424"/>
    <w:rsid w:val="00C85517"/>
    <w:rsid w:val="00C85624"/>
    <w:rsid w:val="00C85E8C"/>
    <w:rsid w:val="00C86020"/>
    <w:rsid w:val="00C860F6"/>
    <w:rsid w:val="00C862EB"/>
    <w:rsid w:val="00C8632A"/>
    <w:rsid w:val="00C8633B"/>
    <w:rsid w:val="00C86437"/>
    <w:rsid w:val="00C865F0"/>
    <w:rsid w:val="00C865F8"/>
    <w:rsid w:val="00C8661D"/>
    <w:rsid w:val="00C86658"/>
    <w:rsid w:val="00C86AF1"/>
    <w:rsid w:val="00C86B30"/>
    <w:rsid w:val="00C86CB5"/>
    <w:rsid w:val="00C86D1A"/>
    <w:rsid w:val="00C86D3A"/>
    <w:rsid w:val="00C86F2F"/>
    <w:rsid w:val="00C86FE2"/>
    <w:rsid w:val="00C87075"/>
    <w:rsid w:val="00C8714E"/>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1D45"/>
    <w:rsid w:val="00C9244A"/>
    <w:rsid w:val="00C9247D"/>
    <w:rsid w:val="00C9263B"/>
    <w:rsid w:val="00C92819"/>
    <w:rsid w:val="00C9291D"/>
    <w:rsid w:val="00C92AA4"/>
    <w:rsid w:val="00C92B16"/>
    <w:rsid w:val="00C92B3F"/>
    <w:rsid w:val="00C92BF5"/>
    <w:rsid w:val="00C92FC6"/>
    <w:rsid w:val="00C930A9"/>
    <w:rsid w:val="00C93265"/>
    <w:rsid w:val="00C93302"/>
    <w:rsid w:val="00C937D4"/>
    <w:rsid w:val="00C937F4"/>
    <w:rsid w:val="00C9386A"/>
    <w:rsid w:val="00C93911"/>
    <w:rsid w:val="00C93994"/>
    <w:rsid w:val="00C93A6E"/>
    <w:rsid w:val="00C93B5D"/>
    <w:rsid w:val="00C93DC0"/>
    <w:rsid w:val="00C9420F"/>
    <w:rsid w:val="00C94328"/>
    <w:rsid w:val="00C94682"/>
    <w:rsid w:val="00C94805"/>
    <w:rsid w:val="00C9489F"/>
    <w:rsid w:val="00C94C31"/>
    <w:rsid w:val="00C94E2B"/>
    <w:rsid w:val="00C9526C"/>
    <w:rsid w:val="00C953E4"/>
    <w:rsid w:val="00C954C5"/>
    <w:rsid w:val="00C9580B"/>
    <w:rsid w:val="00C958D6"/>
    <w:rsid w:val="00C95A1C"/>
    <w:rsid w:val="00C95C05"/>
    <w:rsid w:val="00C95D06"/>
    <w:rsid w:val="00C95D55"/>
    <w:rsid w:val="00C95DEB"/>
    <w:rsid w:val="00C95ECB"/>
    <w:rsid w:val="00C95F4C"/>
    <w:rsid w:val="00C96076"/>
    <w:rsid w:val="00C963B2"/>
    <w:rsid w:val="00C96563"/>
    <w:rsid w:val="00C96637"/>
    <w:rsid w:val="00C96AF2"/>
    <w:rsid w:val="00C96DD4"/>
    <w:rsid w:val="00C96F3F"/>
    <w:rsid w:val="00C97218"/>
    <w:rsid w:val="00C9742D"/>
    <w:rsid w:val="00C974D5"/>
    <w:rsid w:val="00C975E4"/>
    <w:rsid w:val="00C977B1"/>
    <w:rsid w:val="00C977F8"/>
    <w:rsid w:val="00C978DB"/>
    <w:rsid w:val="00C979A9"/>
    <w:rsid w:val="00C97F46"/>
    <w:rsid w:val="00CA04F8"/>
    <w:rsid w:val="00CA0660"/>
    <w:rsid w:val="00CA09A3"/>
    <w:rsid w:val="00CA0C93"/>
    <w:rsid w:val="00CA0CBB"/>
    <w:rsid w:val="00CA100C"/>
    <w:rsid w:val="00CA1151"/>
    <w:rsid w:val="00CA11B0"/>
    <w:rsid w:val="00CA13AC"/>
    <w:rsid w:val="00CA148B"/>
    <w:rsid w:val="00CA17BC"/>
    <w:rsid w:val="00CA1D75"/>
    <w:rsid w:val="00CA1EE3"/>
    <w:rsid w:val="00CA1F31"/>
    <w:rsid w:val="00CA1FD2"/>
    <w:rsid w:val="00CA207C"/>
    <w:rsid w:val="00CA23D1"/>
    <w:rsid w:val="00CA27DC"/>
    <w:rsid w:val="00CA280E"/>
    <w:rsid w:val="00CA28F1"/>
    <w:rsid w:val="00CA28FF"/>
    <w:rsid w:val="00CA2DB5"/>
    <w:rsid w:val="00CA2EA7"/>
    <w:rsid w:val="00CA303F"/>
    <w:rsid w:val="00CA3718"/>
    <w:rsid w:val="00CA3939"/>
    <w:rsid w:val="00CA39B2"/>
    <w:rsid w:val="00CA41E3"/>
    <w:rsid w:val="00CA42A3"/>
    <w:rsid w:val="00CA439C"/>
    <w:rsid w:val="00CA4440"/>
    <w:rsid w:val="00CA463C"/>
    <w:rsid w:val="00CA471B"/>
    <w:rsid w:val="00CA48F7"/>
    <w:rsid w:val="00CA498B"/>
    <w:rsid w:val="00CA4A03"/>
    <w:rsid w:val="00CA4B6C"/>
    <w:rsid w:val="00CA4B82"/>
    <w:rsid w:val="00CA4BFC"/>
    <w:rsid w:val="00CA4F00"/>
    <w:rsid w:val="00CA5100"/>
    <w:rsid w:val="00CA51A2"/>
    <w:rsid w:val="00CA52B4"/>
    <w:rsid w:val="00CA532B"/>
    <w:rsid w:val="00CA5470"/>
    <w:rsid w:val="00CA599F"/>
    <w:rsid w:val="00CA5A7B"/>
    <w:rsid w:val="00CA5AE9"/>
    <w:rsid w:val="00CA5AFC"/>
    <w:rsid w:val="00CA5B41"/>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570"/>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3A0"/>
    <w:rsid w:val="00CB162D"/>
    <w:rsid w:val="00CB17AF"/>
    <w:rsid w:val="00CB18A3"/>
    <w:rsid w:val="00CB1A24"/>
    <w:rsid w:val="00CB1DA8"/>
    <w:rsid w:val="00CB1E2B"/>
    <w:rsid w:val="00CB1E2C"/>
    <w:rsid w:val="00CB2548"/>
    <w:rsid w:val="00CB2815"/>
    <w:rsid w:val="00CB296A"/>
    <w:rsid w:val="00CB2AD3"/>
    <w:rsid w:val="00CB2C2A"/>
    <w:rsid w:val="00CB2E12"/>
    <w:rsid w:val="00CB2ED9"/>
    <w:rsid w:val="00CB3040"/>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88D"/>
    <w:rsid w:val="00CB492D"/>
    <w:rsid w:val="00CB4950"/>
    <w:rsid w:val="00CB4A5F"/>
    <w:rsid w:val="00CB4AFB"/>
    <w:rsid w:val="00CB4B99"/>
    <w:rsid w:val="00CB4D50"/>
    <w:rsid w:val="00CB4F36"/>
    <w:rsid w:val="00CB4F75"/>
    <w:rsid w:val="00CB4FEF"/>
    <w:rsid w:val="00CB5109"/>
    <w:rsid w:val="00CB51F5"/>
    <w:rsid w:val="00CB58C1"/>
    <w:rsid w:val="00CB5D8B"/>
    <w:rsid w:val="00CB5DCF"/>
    <w:rsid w:val="00CB64EF"/>
    <w:rsid w:val="00CB6901"/>
    <w:rsid w:val="00CB6A99"/>
    <w:rsid w:val="00CB6B1E"/>
    <w:rsid w:val="00CB6B22"/>
    <w:rsid w:val="00CB6BBB"/>
    <w:rsid w:val="00CB6F14"/>
    <w:rsid w:val="00CB72A2"/>
    <w:rsid w:val="00CB72CE"/>
    <w:rsid w:val="00CB7363"/>
    <w:rsid w:val="00CB7366"/>
    <w:rsid w:val="00CB73F2"/>
    <w:rsid w:val="00CB7761"/>
    <w:rsid w:val="00CB78FC"/>
    <w:rsid w:val="00CB7B19"/>
    <w:rsid w:val="00CB7B58"/>
    <w:rsid w:val="00CB7C6E"/>
    <w:rsid w:val="00CB7DAC"/>
    <w:rsid w:val="00CB7E9A"/>
    <w:rsid w:val="00CC00E8"/>
    <w:rsid w:val="00CC0104"/>
    <w:rsid w:val="00CC0113"/>
    <w:rsid w:val="00CC030A"/>
    <w:rsid w:val="00CC048D"/>
    <w:rsid w:val="00CC05E4"/>
    <w:rsid w:val="00CC06FF"/>
    <w:rsid w:val="00CC0ACF"/>
    <w:rsid w:val="00CC0B30"/>
    <w:rsid w:val="00CC0B90"/>
    <w:rsid w:val="00CC0D87"/>
    <w:rsid w:val="00CC0DBE"/>
    <w:rsid w:val="00CC0E20"/>
    <w:rsid w:val="00CC0EB2"/>
    <w:rsid w:val="00CC112C"/>
    <w:rsid w:val="00CC1200"/>
    <w:rsid w:val="00CC162C"/>
    <w:rsid w:val="00CC1B96"/>
    <w:rsid w:val="00CC1FD6"/>
    <w:rsid w:val="00CC20FB"/>
    <w:rsid w:val="00CC28A8"/>
    <w:rsid w:val="00CC2A6D"/>
    <w:rsid w:val="00CC2AC9"/>
    <w:rsid w:val="00CC2C8F"/>
    <w:rsid w:val="00CC33ED"/>
    <w:rsid w:val="00CC3514"/>
    <w:rsid w:val="00CC3960"/>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16"/>
    <w:rsid w:val="00CC5CFB"/>
    <w:rsid w:val="00CC5E37"/>
    <w:rsid w:val="00CC5F36"/>
    <w:rsid w:val="00CC60A1"/>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7CD"/>
    <w:rsid w:val="00CD093C"/>
    <w:rsid w:val="00CD0A2C"/>
    <w:rsid w:val="00CD0D3C"/>
    <w:rsid w:val="00CD0F4B"/>
    <w:rsid w:val="00CD12DF"/>
    <w:rsid w:val="00CD133C"/>
    <w:rsid w:val="00CD139C"/>
    <w:rsid w:val="00CD1484"/>
    <w:rsid w:val="00CD149B"/>
    <w:rsid w:val="00CD191C"/>
    <w:rsid w:val="00CD1A46"/>
    <w:rsid w:val="00CD1A93"/>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BBB"/>
    <w:rsid w:val="00CD4C6F"/>
    <w:rsid w:val="00CD4FAC"/>
    <w:rsid w:val="00CD5084"/>
    <w:rsid w:val="00CD50CC"/>
    <w:rsid w:val="00CD55E2"/>
    <w:rsid w:val="00CD55F7"/>
    <w:rsid w:val="00CD5611"/>
    <w:rsid w:val="00CD5628"/>
    <w:rsid w:val="00CD567D"/>
    <w:rsid w:val="00CD58D6"/>
    <w:rsid w:val="00CD58F1"/>
    <w:rsid w:val="00CD5A6C"/>
    <w:rsid w:val="00CD5A86"/>
    <w:rsid w:val="00CD5B9B"/>
    <w:rsid w:val="00CD5BF2"/>
    <w:rsid w:val="00CD64C7"/>
    <w:rsid w:val="00CD66CD"/>
    <w:rsid w:val="00CD6782"/>
    <w:rsid w:val="00CD6C83"/>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486"/>
    <w:rsid w:val="00CE05AB"/>
    <w:rsid w:val="00CE0625"/>
    <w:rsid w:val="00CE0692"/>
    <w:rsid w:val="00CE06E9"/>
    <w:rsid w:val="00CE09B6"/>
    <w:rsid w:val="00CE0D26"/>
    <w:rsid w:val="00CE107B"/>
    <w:rsid w:val="00CE11A2"/>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37"/>
    <w:rsid w:val="00CE29C0"/>
    <w:rsid w:val="00CE2A22"/>
    <w:rsid w:val="00CE2BC5"/>
    <w:rsid w:val="00CE3043"/>
    <w:rsid w:val="00CE32C9"/>
    <w:rsid w:val="00CE3434"/>
    <w:rsid w:val="00CE3452"/>
    <w:rsid w:val="00CE3489"/>
    <w:rsid w:val="00CE3519"/>
    <w:rsid w:val="00CE3589"/>
    <w:rsid w:val="00CE371B"/>
    <w:rsid w:val="00CE3753"/>
    <w:rsid w:val="00CE386C"/>
    <w:rsid w:val="00CE388D"/>
    <w:rsid w:val="00CE4117"/>
    <w:rsid w:val="00CE41C2"/>
    <w:rsid w:val="00CE41D9"/>
    <w:rsid w:val="00CE423D"/>
    <w:rsid w:val="00CE427E"/>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AAC"/>
    <w:rsid w:val="00CE5C29"/>
    <w:rsid w:val="00CE5C57"/>
    <w:rsid w:val="00CE5C76"/>
    <w:rsid w:val="00CE5E37"/>
    <w:rsid w:val="00CE5F4E"/>
    <w:rsid w:val="00CE603A"/>
    <w:rsid w:val="00CE638D"/>
    <w:rsid w:val="00CE665B"/>
    <w:rsid w:val="00CE6698"/>
    <w:rsid w:val="00CE66DE"/>
    <w:rsid w:val="00CE6748"/>
    <w:rsid w:val="00CE67C3"/>
    <w:rsid w:val="00CE6874"/>
    <w:rsid w:val="00CE6BA0"/>
    <w:rsid w:val="00CE6C70"/>
    <w:rsid w:val="00CE6D39"/>
    <w:rsid w:val="00CE6D54"/>
    <w:rsid w:val="00CE710E"/>
    <w:rsid w:val="00CE7119"/>
    <w:rsid w:val="00CE7187"/>
    <w:rsid w:val="00CE722E"/>
    <w:rsid w:val="00CE7238"/>
    <w:rsid w:val="00CE74D2"/>
    <w:rsid w:val="00CE75F9"/>
    <w:rsid w:val="00CE7722"/>
    <w:rsid w:val="00CE7A51"/>
    <w:rsid w:val="00CE7A72"/>
    <w:rsid w:val="00CE7BCD"/>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520"/>
    <w:rsid w:val="00CF1892"/>
    <w:rsid w:val="00CF1A26"/>
    <w:rsid w:val="00CF1D98"/>
    <w:rsid w:val="00CF1DFC"/>
    <w:rsid w:val="00CF1F4C"/>
    <w:rsid w:val="00CF1FC1"/>
    <w:rsid w:val="00CF1FC9"/>
    <w:rsid w:val="00CF2331"/>
    <w:rsid w:val="00CF26B8"/>
    <w:rsid w:val="00CF2D9B"/>
    <w:rsid w:val="00CF2E95"/>
    <w:rsid w:val="00CF2EB5"/>
    <w:rsid w:val="00CF2FA5"/>
    <w:rsid w:val="00CF3215"/>
    <w:rsid w:val="00CF3242"/>
    <w:rsid w:val="00CF3275"/>
    <w:rsid w:val="00CF33A7"/>
    <w:rsid w:val="00CF354C"/>
    <w:rsid w:val="00CF3628"/>
    <w:rsid w:val="00CF3695"/>
    <w:rsid w:val="00CF37F4"/>
    <w:rsid w:val="00CF37FE"/>
    <w:rsid w:val="00CF3AB2"/>
    <w:rsid w:val="00CF3AF2"/>
    <w:rsid w:val="00CF3B44"/>
    <w:rsid w:val="00CF3DD1"/>
    <w:rsid w:val="00CF3EB8"/>
    <w:rsid w:val="00CF4143"/>
    <w:rsid w:val="00CF4495"/>
    <w:rsid w:val="00CF4524"/>
    <w:rsid w:val="00CF4569"/>
    <w:rsid w:val="00CF45AD"/>
    <w:rsid w:val="00CF4609"/>
    <w:rsid w:val="00CF47D9"/>
    <w:rsid w:val="00CF4B80"/>
    <w:rsid w:val="00CF5017"/>
    <w:rsid w:val="00CF51CF"/>
    <w:rsid w:val="00CF53FA"/>
    <w:rsid w:val="00CF5460"/>
    <w:rsid w:val="00CF579C"/>
    <w:rsid w:val="00CF588E"/>
    <w:rsid w:val="00CF59D9"/>
    <w:rsid w:val="00CF5B67"/>
    <w:rsid w:val="00CF5BA1"/>
    <w:rsid w:val="00CF5CA0"/>
    <w:rsid w:val="00CF5D42"/>
    <w:rsid w:val="00CF5E2C"/>
    <w:rsid w:val="00CF5E44"/>
    <w:rsid w:val="00CF5EF2"/>
    <w:rsid w:val="00CF5FBA"/>
    <w:rsid w:val="00CF602D"/>
    <w:rsid w:val="00CF6139"/>
    <w:rsid w:val="00CF630B"/>
    <w:rsid w:val="00CF63AD"/>
    <w:rsid w:val="00CF652A"/>
    <w:rsid w:val="00CF6631"/>
    <w:rsid w:val="00CF672C"/>
    <w:rsid w:val="00CF699D"/>
    <w:rsid w:val="00CF6C7C"/>
    <w:rsid w:val="00CF6D22"/>
    <w:rsid w:val="00CF7081"/>
    <w:rsid w:val="00CF708A"/>
    <w:rsid w:val="00CF70B7"/>
    <w:rsid w:val="00CF7178"/>
    <w:rsid w:val="00CF7310"/>
    <w:rsid w:val="00CF73A1"/>
    <w:rsid w:val="00CF747B"/>
    <w:rsid w:val="00CF76F2"/>
    <w:rsid w:val="00CF77DD"/>
    <w:rsid w:val="00CF782C"/>
    <w:rsid w:val="00CF7863"/>
    <w:rsid w:val="00CF7869"/>
    <w:rsid w:val="00CF7A33"/>
    <w:rsid w:val="00CF7DE4"/>
    <w:rsid w:val="00CF7EDD"/>
    <w:rsid w:val="00CF7FA8"/>
    <w:rsid w:val="00D001EA"/>
    <w:rsid w:val="00D0030F"/>
    <w:rsid w:val="00D0050C"/>
    <w:rsid w:val="00D00592"/>
    <w:rsid w:val="00D006C6"/>
    <w:rsid w:val="00D0092A"/>
    <w:rsid w:val="00D00E36"/>
    <w:rsid w:val="00D00FD5"/>
    <w:rsid w:val="00D0101F"/>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B94"/>
    <w:rsid w:val="00D02D7F"/>
    <w:rsid w:val="00D02E50"/>
    <w:rsid w:val="00D02E71"/>
    <w:rsid w:val="00D030F1"/>
    <w:rsid w:val="00D03362"/>
    <w:rsid w:val="00D034D2"/>
    <w:rsid w:val="00D035EE"/>
    <w:rsid w:val="00D037CD"/>
    <w:rsid w:val="00D039C6"/>
    <w:rsid w:val="00D03BB3"/>
    <w:rsid w:val="00D03BEA"/>
    <w:rsid w:val="00D03C60"/>
    <w:rsid w:val="00D03CEE"/>
    <w:rsid w:val="00D03DD2"/>
    <w:rsid w:val="00D04049"/>
    <w:rsid w:val="00D041C1"/>
    <w:rsid w:val="00D04229"/>
    <w:rsid w:val="00D042B2"/>
    <w:rsid w:val="00D042D6"/>
    <w:rsid w:val="00D043EE"/>
    <w:rsid w:val="00D04719"/>
    <w:rsid w:val="00D04780"/>
    <w:rsid w:val="00D04B83"/>
    <w:rsid w:val="00D04D53"/>
    <w:rsid w:val="00D0507E"/>
    <w:rsid w:val="00D052FC"/>
    <w:rsid w:val="00D05543"/>
    <w:rsid w:val="00D0569B"/>
    <w:rsid w:val="00D0569C"/>
    <w:rsid w:val="00D05761"/>
    <w:rsid w:val="00D05873"/>
    <w:rsid w:val="00D059BD"/>
    <w:rsid w:val="00D05B37"/>
    <w:rsid w:val="00D05C18"/>
    <w:rsid w:val="00D05C1B"/>
    <w:rsid w:val="00D05D29"/>
    <w:rsid w:val="00D05DB3"/>
    <w:rsid w:val="00D05E25"/>
    <w:rsid w:val="00D05E6B"/>
    <w:rsid w:val="00D06038"/>
    <w:rsid w:val="00D06210"/>
    <w:rsid w:val="00D063B4"/>
    <w:rsid w:val="00D065EC"/>
    <w:rsid w:val="00D067CA"/>
    <w:rsid w:val="00D06928"/>
    <w:rsid w:val="00D06997"/>
    <w:rsid w:val="00D06BEC"/>
    <w:rsid w:val="00D06D15"/>
    <w:rsid w:val="00D06FC9"/>
    <w:rsid w:val="00D07018"/>
    <w:rsid w:val="00D070B4"/>
    <w:rsid w:val="00D070EA"/>
    <w:rsid w:val="00D07313"/>
    <w:rsid w:val="00D07352"/>
    <w:rsid w:val="00D075D0"/>
    <w:rsid w:val="00D0764B"/>
    <w:rsid w:val="00D079EF"/>
    <w:rsid w:val="00D07A0F"/>
    <w:rsid w:val="00D07F0F"/>
    <w:rsid w:val="00D10191"/>
    <w:rsid w:val="00D101FA"/>
    <w:rsid w:val="00D105B4"/>
    <w:rsid w:val="00D10677"/>
    <w:rsid w:val="00D10678"/>
    <w:rsid w:val="00D1097E"/>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936"/>
    <w:rsid w:val="00D14A5D"/>
    <w:rsid w:val="00D14B1A"/>
    <w:rsid w:val="00D14D52"/>
    <w:rsid w:val="00D14F7D"/>
    <w:rsid w:val="00D15484"/>
    <w:rsid w:val="00D155DC"/>
    <w:rsid w:val="00D15D13"/>
    <w:rsid w:val="00D15D7A"/>
    <w:rsid w:val="00D15FB5"/>
    <w:rsid w:val="00D1618C"/>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A35"/>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1FF9"/>
    <w:rsid w:val="00D2201A"/>
    <w:rsid w:val="00D220F4"/>
    <w:rsid w:val="00D222C6"/>
    <w:rsid w:val="00D223B1"/>
    <w:rsid w:val="00D223F4"/>
    <w:rsid w:val="00D2244A"/>
    <w:rsid w:val="00D225FD"/>
    <w:rsid w:val="00D2262D"/>
    <w:rsid w:val="00D2268D"/>
    <w:rsid w:val="00D2286C"/>
    <w:rsid w:val="00D22872"/>
    <w:rsid w:val="00D22FE0"/>
    <w:rsid w:val="00D22FFE"/>
    <w:rsid w:val="00D231EC"/>
    <w:rsid w:val="00D2328D"/>
    <w:rsid w:val="00D232D2"/>
    <w:rsid w:val="00D233E6"/>
    <w:rsid w:val="00D234A3"/>
    <w:rsid w:val="00D23584"/>
    <w:rsid w:val="00D2386E"/>
    <w:rsid w:val="00D238D5"/>
    <w:rsid w:val="00D2396D"/>
    <w:rsid w:val="00D23984"/>
    <w:rsid w:val="00D23AAC"/>
    <w:rsid w:val="00D23AAD"/>
    <w:rsid w:val="00D23C32"/>
    <w:rsid w:val="00D23F13"/>
    <w:rsid w:val="00D2407E"/>
    <w:rsid w:val="00D2416C"/>
    <w:rsid w:val="00D242C6"/>
    <w:rsid w:val="00D2440B"/>
    <w:rsid w:val="00D24427"/>
    <w:rsid w:val="00D2452A"/>
    <w:rsid w:val="00D24670"/>
    <w:rsid w:val="00D246B1"/>
    <w:rsid w:val="00D24744"/>
    <w:rsid w:val="00D24793"/>
    <w:rsid w:val="00D24A30"/>
    <w:rsid w:val="00D24C44"/>
    <w:rsid w:val="00D24D4A"/>
    <w:rsid w:val="00D24ED7"/>
    <w:rsid w:val="00D250B3"/>
    <w:rsid w:val="00D25291"/>
    <w:rsid w:val="00D25584"/>
    <w:rsid w:val="00D259B5"/>
    <w:rsid w:val="00D259C3"/>
    <w:rsid w:val="00D25B9F"/>
    <w:rsid w:val="00D25F02"/>
    <w:rsid w:val="00D25F87"/>
    <w:rsid w:val="00D26157"/>
    <w:rsid w:val="00D263F2"/>
    <w:rsid w:val="00D26433"/>
    <w:rsid w:val="00D2657B"/>
    <w:rsid w:val="00D26784"/>
    <w:rsid w:val="00D267E4"/>
    <w:rsid w:val="00D26ADD"/>
    <w:rsid w:val="00D26E73"/>
    <w:rsid w:val="00D27254"/>
    <w:rsid w:val="00D27B2E"/>
    <w:rsid w:val="00D27BA9"/>
    <w:rsid w:val="00D27C67"/>
    <w:rsid w:val="00D27D0F"/>
    <w:rsid w:val="00D27FE6"/>
    <w:rsid w:val="00D305AD"/>
    <w:rsid w:val="00D305BC"/>
    <w:rsid w:val="00D305E3"/>
    <w:rsid w:val="00D30694"/>
    <w:rsid w:val="00D3072B"/>
    <w:rsid w:val="00D3094E"/>
    <w:rsid w:val="00D30AE6"/>
    <w:rsid w:val="00D30F92"/>
    <w:rsid w:val="00D31469"/>
    <w:rsid w:val="00D314B5"/>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499"/>
    <w:rsid w:val="00D3363B"/>
    <w:rsid w:val="00D336F8"/>
    <w:rsid w:val="00D33941"/>
    <w:rsid w:val="00D3394F"/>
    <w:rsid w:val="00D33C59"/>
    <w:rsid w:val="00D33C90"/>
    <w:rsid w:val="00D33D82"/>
    <w:rsid w:val="00D33E00"/>
    <w:rsid w:val="00D342E7"/>
    <w:rsid w:val="00D34357"/>
    <w:rsid w:val="00D3459A"/>
    <w:rsid w:val="00D34750"/>
    <w:rsid w:val="00D3483A"/>
    <w:rsid w:val="00D348B2"/>
    <w:rsid w:val="00D348C2"/>
    <w:rsid w:val="00D349EC"/>
    <w:rsid w:val="00D34B7B"/>
    <w:rsid w:val="00D350AC"/>
    <w:rsid w:val="00D350D9"/>
    <w:rsid w:val="00D352EA"/>
    <w:rsid w:val="00D355AC"/>
    <w:rsid w:val="00D35752"/>
    <w:rsid w:val="00D35798"/>
    <w:rsid w:val="00D359BC"/>
    <w:rsid w:val="00D359DD"/>
    <w:rsid w:val="00D35AA3"/>
    <w:rsid w:val="00D35B11"/>
    <w:rsid w:val="00D35C0B"/>
    <w:rsid w:val="00D35C1E"/>
    <w:rsid w:val="00D35C2F"/>
    <w:rsid w:val="00D35D2C"/>
    <w:rsid w:val="00D35D2F"/>
    <w:rsid w:val="00D35D88"/>
    <w:rsid w:val="00D35DA1"/>
    <w:rsid w:val="00D35E4D"/>
    <w:rsid w:val="00D36210"/>
    <w:rsid w:val="00D36772"/>
    <w:rsid w:val="00D368C8"/>
    <w:rsid w:val="00D36DF0"/>
    <w:rsid w:val="00D36F6B"/>
    <w:rsid w:val="00D36FCF"/>
    <w:rsid w:val="00D37254"/>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3F5"/>
    <w:rsid w:val="00D414FF"/>
    <w:rsid w:val="00D41528"/>
    <w:rsid w:val="00D41776"/>
    <w:rsid w:val="00D41983"/>
    <w:rsid w:val="00D41BE4"/>
    <w:rsid w:val="00D41E6B"/>
    <w:rsid w:val="00D41EED"/>
    <w:rsid w:val="00D4239C"/>
    <w:rsid w:val="00D427AE"/>
    <w:rsid w:val="00D42950"/>
    <w:rsid w:val="00D42C5F"/>
    <w:rsid w:val="00D42C84"/>
    <w:rsid w:val="00D42CEE"/>
    <w:rsid w:val="00D42FDC"/>
    <w:rsid w:val="00D4313F"/>
    <w:rsid w:val="00D431C7"/>
    <w:rsid w:val="00D432E2"/>
    <w:rsid w:val="00D433C1"/>
    <w:rsid w:val="00D4350E"/>
    <w:rsid w:val="00D4368D"/>
    <w:rsid w:val="00D4376E"/>
    <w:rsid w:val="00D4387C"/>
    <w:rsid w:val="00D43A29"/>
    <w:rsid w:val="00D43ADB"/>
    <w:rsid w:val="00D43BBF"/>
    <w:rsid w:val="00D43C41"/>
    <w:rsid w:val="00D43F66"/>
    <w:rsid w:val="00D44033"/>
    <w:rsid w:val="00D440E8"/>
    <w:rsid w:val="00D44345"/>
    <w:rsid w:val="00D44432"/>
    <w:rsid w:val="00D445F0"/>
    <w:rsid w:val="00D446AD"/>
    <w:rsid w:val="00D447CB"/>
    <w:rsid w:val="00D447FA"/>
    <w:rsid w:val="00D4480C"/>
    <w:rsid w:val="00D4481D"/>
    <w:rsid w:val="00D44E95"/>
    <w:rsid w:val="00D44EE4"/>
    <w:rsid w:val="00D45123"/>
    <w:rsid w:val="00D451F7"/>
    <w:rsid w:val="00D4527F"/>
    <w:rsid w:val="00D457E1"/>
    <w:rsid w:val="00D459D5"/>
    <w:rsid w:val="00D459FA"/>
    <w:rsid w:val="00D45ADC"/>
    <w:rsid w:val="00D45B04"/>
    <w:rsid w:val="00D45FF0"/>
    <w:rsid w:val="00D461EB"/>
    <w:rsid w:val="00D46353"/>
    <w:rsid w:val="00D46473"/>
    <w:rsid w:val="00D46527"/>
    <w:rsid w:val="00D465D2"/>
    <w:rsid w:val="00D4664F"/>
    <w:rsid w:val="00D46741"/>
    <w:rsid w:val="00D469A3"/>
    <w:rsid w:val="00D46A62"/>
    <w:rsid w:val="00D46C47"/>
    <w:rsid w:val="00D46E12"/>
    <w:rsid w:val="00D46E2D"/>
    <w:rsid w:val="00D46EEF"/>
    <w:rsid w:val="00D47022"/>
    <w:rsid w:val="00D470B2"/>
    <w:rsid w:val="00D47154"/>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89"/>
    <w:rsid w:val="00D5039F"/>
    <w:rsid w:val="00D505C7"/>
    <w:rsid w:val="00D50687"/>
    <w:rsid w:val="00D506D4"/>
    <w:rsid w:val="00D506FD"/>
    <w:rsid w:val="00D50813"/>
    <w:rsid w:val="00D50B5C"/>
    <w:rsid w:val="00D50C97"/>
    <w:rsid w:val="00D50CAA"/>
    <w:rsid w:val="00D50CFA"/>
    <w:rsid w:val="00D50D11"/>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AD"/>
    <w:rsid w:val="00D51FDC"/>
    <w:rsid w:val="00D520F2"/>
    <w:rsid w:val="00D5219D"/>
    <w:rsid w:val="00D5234C"/>
    <w:rsid w:val="00D52653"/>
    <w:rsid w:val="00D527DD"/>
    <w:rsid w:val="00D5283D"/>
    <w:rsid w:val="00D52CD9"/>
    <w:rsid w:val="00D52D36"/>
    <w:rsid w:val="00D531AB"/>
    <w:rsid w:val="00D53245"/>
    <w:rsid w:val="00D532B8"/>
    <w:rsid w:val="00D532EE"/>
    <w:rsid w:val="00D53A0A"/>
    <w:rsid w:val="00D53B60"/>
    <w:rsid w:val="00D53C67"/>
    <w:rsid w:val="00D540ED"/>
    <w:rsid w:val="00D5417F"/>
    <w:rsid w:val="00D5457C"/>
    <w:rsid w:val="00D546AF"/>
    <w:rsid w:val="00D54BA1"/>
    <w:rsid w:val="00D550D0"/>
    <w:rsid w:val="00D556CB"/>
    <w:rsid w:val="00D557A9"/>
    <w:rsid w:val="00D557D1"/>
    <w:rsid w:val="00D55846"/>
    <w:rsid w:val="00D55FEA"/>
    <w:rsid w:val="00D56093"/>
    <w:rsid w:val="00D56121"/>
    <w:rsid w:val="00D561DC"/>
    <w:rsid w:val="00D563AC"/>
    <w:rsid w:val="00D5655E"/>
    <w:rsid w:val="00D565E7"/>
    <w:rsid w:val="00D56762"/>
    <w:rsid w:val="00D5678B"/>
    <w:rsid w:val="00D5683E"/>
    <w:rsid w:val="00D56A5C"/>
    <w:rsid w:val="00D56DC7"/>
    <w:rsid w:val="00D570DA"/>
    <w:rsid w:val="00D57176"/>
    <w:rsid w:val="00D57241"/>
    <w:rsid w:val="00D572E7"/>
    <w:rsid w:val="00D57367"/>
    <w:rsid w:val="00D5740A"/>
    <w:rsid w:val="00D57712"/>
    <w:rsid w:val="00D57B5E"/>
    <w:rsid w:val="00D60208"/>
    <w:rsid w:val="00D60334"/>
    <w:rsid w:val="00D60339"/>
    <w:rsid w:val="00D6048E"/>
    <w:rsid w:val="00D6049A"/>
    <w:rsid w:val="00D6058B"/>
    <w:rsid w:val="00D60617"/>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2EA4"/>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37"/>
    <w:rsid w:val="00D64A73"/>
    <w:rsid w:val="00D64B35"/>
    <w:rsid w:val="00D64C8A"/>
    <w:rsid w:val="00D64D32"/>
    <w:rsid w:val="00D64D8C"/>
    <w:rsid w:val="00D6519E"/>
    <w:rsid w:val="00D651BC"/>
    <w:rsid w:val="00D65209"/>
    <w:rsid w:val="00D6533B"/>
    <w:rsid w:val="00D65601"/>
    <w:rsid w:val="00D65727"/>
    <w:rsid w:val="00D657BF"/>
    <w:rsid w:val="00D658B4"/>
    <w:rsid w:val="00D658CE"/>
    <w:rsid w:val="00D659FF"/>
    <w:rsid w:val="00D65B4B"/>
    <w:rsid w:val="00D65BC3"/>
    <w:rsid w:val="00D65C38"/>
    <w:rsid w:val="00D65CF8"/>
    <w:rsid w:val="00D65D77"/>
    <w:rsid w:val="00D660B2"/>
    <w:rsid w:val="00D660BD"/>
    <w:rsid w:val="00D661D3"/>
    <w:rsid w:val="00D66218"/>
    <w:rsid w:val="00D6632C"/>
    <w:rsid w:val="00D66387"/>
    <w:rsid w:val="00D6641B"/>
    <w:rsid w:val="00D66877"/>
    <w:rsid w:val="00D66961"/>
    <w:rsid w:val="00D66AF9"/>
    <w:rsid w:val="00D66B28"/>
    <w:rsid w:val="00D66D06"/>
    <w:rsid w:val="00D66DFA"/>
    <w:rsid w:val="00D66DFD"/>
    <w:rsid w:val="00D67075"/>
    <w:rsid w:val="00D671A6"/>
    <w:rsid w:val="00D67488"/>
    <w:rsid w:val="00D674B5"/>
    <w:rsid w:val="00D675A3"/>
    <w:rsid w:val="00D675D4"/>
    <w:rsid w:val="00D67704"/>
    <w:rsid w:val="00D67708"/>
    <w:rsid w:val="00D67859"/>
    <w:rsid w:val="00D6798B"/>
    <w:rsid w:val="00D67BFA"/>
    <w:rsid w:val="00D67BFC"/>
    <w:rsid w:val="00D67CBF"/>
    <w:rsid w:val="00D67FF4"/>
    <w:rsid w:val="00D70023"/>
    <w:rsid w:val="00D7024E"/>
    <w:rsid w:val="00D70313"/>
    <w:rsid w:val="00D70430"/>
    <w:rsid w:val="00D70597"/>
    <w:rsid w:val="00D706C6"/>
    <w:rsid w:val="00D70716"/>
    <w:rsid w:val="00D70BFA"/>
    <w:rsid w:val="00D70D21"/>
    <w:rsid w:val="00D7105D"/>
    <w:rsid w:val="00D71213"/>
    <w:rsid w:val="00D712BB"/>
    <w:rsid w:val="00D7142E"/>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726"/>
    <w:rsid w:val="00D73856"/>
    <w:rsid w:val="00D73920"/>
    <w:rsid w:val="00D739EC"/>
    <w:rsid w:val="00D73B2A"/>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7BE"/>
    <w:rsid w:val="00D75ADD"/>
    <w:rsid w:val="00D75AE3"/>
    <w:rsid w:val="00D75B5C"/>
    <w:rsid w:val="00D76083"/>
    <w:rsid w:val="00D76124"/>
    <w:rsid w:val="00D76722"/>
    <w:rsid w:val="00D76756"/>
    <w:rsid w:val="00D76A67"/>
    <w:rsid w:val="00D76BA1"/>
    <w:rsid w:val="00D7739C"/>
    <w:rsid w:val="00D774B7"/>
    <w:rsid w:val="00D7775A"/>
    <w:rsid w:val="00D77777"/>
    <w:rsid w:val="00D7781C"/>
    <w:rsid w:val="00D7794E"/>
    <w:rsid w:val="00D77A60"/>
    <w:rsid w:val="00D77B46"/>
    <w:rsid w:val="00D802DE"/>
    <w:rsid w:val="00D803EA"/>
    <w:rsid w:val="00D80650"/>
    <w:rsid w:val="00D8065E"/>
    <w:rsid w:val="00D806D8"/>
    <w:rsid w:val="00D8073F"/>
    <w:rsid w:val="00D80750"/>
    <w:rsid w:val="00D80B56"/>
    <w:rsid w:val="00D80D58"/>
    <w:rsid w:val="00D80D6C"/>
    <w:rsid w:val="00D80DB1"/>
    <w:rsid w:val="00D80E77"/>
    <w:rsid w:val="00D8142D"/>
    <w:rsid w:val="00D8145F"/>
    <w:rsid w:val="00D81479"/>
    <w:rsid w:val="00D81735"/>
    <w:rsid w:val="00D818E2"/>
    <w:rsid w:val="00D81923"/>
    <w:rsid w:val="00D81989"/>
    <w:rsid w:val="00D81DF4"/>
    <w:rsid w:val="00D81E12"/>
    <w:rsid w:val="00D81EFF"/>
    <w:rsid w:val="00D81F78"/>
    <w:rsid w:val="00D822DB"/>
    <w:rsid w:val="00D822FD"/>
    <w:rsid w:val="00D82650"/>
    <w:rsid w:val="00D8288E"/>
    <w:rsid w:val="00D82C5C"/>
    <w:rsid w:val="00D8308B"/>
    <w:rsid w:val="00D830A0"/>
    <w:rsid w:val="00D8312E"/>
    <w:rsid w:val="00D8320C"/>
    <w:rsid w:val="00D83359"/>
    <w:rsid w:val="00D834EB"/>
    <w:rsid w:val="00D83772"/>
    <w:rsid w:val="00D839DE"/>
    <w:rsid w:val="00D83B7B"/>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6F44"/>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0A9"/>
    <w:rsid w:val="00D9134B"/>
    <w:rsid w:val="00D915BC"/>
    <w:rsid w:val="00D919B5"/>
    <w:rsid w:val="00D919E2"/>
    <w:rsid w:val="00D91B32"/>
    <w:rsid w:val="00D91D16"/>
    <w:rsid w:val="00D91EF4"/>
    <w:rsid w:val="00D92168"/>
    <w:rsid w:val="00D92583"/>
    <w:rsid w:val="00D92609"/>
    <w:rsid w:val="00D928F5"/>
    <w:rsid w:val="00D92B6F"/>
    <w:rsid w:val="00D92DD5"/>
    <w:rsid w:val="00D92F4A"/>
    <w:rsid w:val="00D93100"/>
    <w:rsid w:val="00D932E1"/>
    <w:rsid w:val="00D93308"/>
    <w:rsid w:val="00D937B6"/>
    <w:rsid w:val="00D93B0D"/>
    <w:rsid w:val="00D93C61"/>
    <w:rsid w:val="00D93E81"/>
    <w:rsid w:val="00D93EDB"/>
    <w:rsid w:val="00D93FE6"/>
    <w:rsid w:val="00D941E6"/>
    <w:rsid w:val="00D94661"/>
    <w:rsid w:val="00D9470E"/>
    <w:rsid w:val="00D9473F"/>
    <w:rsid w:val="00D947B1"/>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B20"/>
    <w:rsid w:val="00D96D14"/>
    <w:rsid w:val="00D96E56"/>
    <w:rsid w:val="00D96EEE"/>
    <w:rsid w:val="00D970B5"/>
    <w:rsid w:val="00D97132"/>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6AC"/>
    <w:rsid w:val="00DA17B3"/>
    <w:rsid w:val="00DA17BB"/>
    <w:rsid w:val="00DA1A9F"/>
    <w:rsid w:val="00DA1B4E"/>
    <w:rsid w:val="00DA1CCB"/>
    <w:rsid w:val="00DA20E1"/>
    <w:rsid w:val="00DA21D4"/>
    <w:rsid w:val="00DA2485"/>
    <w:rsid w:val="00DA2590"/>
    <w:rsid w:val="00DA25B6"/>
    <w:rsid w:val="00DA2680"/>
    <w:rsid w:val="00DA2785"/>
    <w:rsid w:val="00DA2AFF"/>
    <w:rsid w:val="00DA2DDE"/>
    <w:rsid w:val="00DA2F00"/>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41B"/>
    <w:rsid w:val="00DA460B"/>
    <w:rsid w:val="00DA460C"/>
    <w:rsid w:val="00DA477B"/>
    <w:rsid w:val="00DA48B7"/>
    <w:rsid w:val="00DA4B50"/>
    <w:rsid w:val="00DA4C02"/>
    <w:rsid w:val="00DA4FF9"/>
    <w:rsid w:val="00DA5076"/>
    <w:rsid w:val="00DA526B"/>
    <w:rsid w:val="00DA5373"/>
    <w:rsid w:val="00DA5573"/>
    <w:rsid w:val="00DA57BD"/>
    <w:rsid w:val="00DA5B36"/>
    <w:rsid w:val="00DA5CA5"/>
    <w:rsid w:val="00DA5CEC"/>
    <w:rsid w:val="00DA5E90"/>
    <w:rsid w:val="00DA60EC"/>
    <w:rsid w:val="00DA62CC"/>
    <w:rsid w:val="00DA63A5"/>
    <w:rsid w:val="00DA6626"/>
    <w:rsid w:val="00DA6804"/>
    <w:rsid w:val="00DA682C"/>
    <w:rsid w:val="00DA68AF"/>
    <w:rsid w:val="00DA68F5"/>
    <w:rsid w:val="00DA6B88"/>
    <w:rsid w:val="00DA6BEB"/>
    <w:rsid w:val="00DA6CA0"/>
    <w:rsid w:val="00DA6D23"/>
    <w:rsid w:val="00DA6E92"/>
    <w:rsid w:val="00DA7226"/>
    <w:rsid w:val="00DA76E8"/>
    <w:rsid w:val="00DA7917"/>
    <w:rsid w:val="00DB03B6"/>
    <w:rsid w:val="00DB050F"/>
    <w:rsid w:val="00DB057F"/>
    <w:rsid w:val="00DB05FA"/>
    <w:rsid w:val="00DB0A51"/>
    <w:rsid w:val="00DB0A82"/>
    <w:rsid w:val="00DB0B48"/>
    <w:rsid w:val="00DB0B49"/>
    <w:rsid w:val="00DB0BEC"/>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487"/>
    <w:rsid w:val="00DB36A9"/>
    <w:rsid w:val="00DB3F0F"/>
    <w:rsid w:val="00DB3F58"/>
    <w:rsid w:val="00DB409A"/>
    <w:rsid w:val="00DB42D2"/>
    <w:rsid w:val="00DB434D"/>
    <w:rsid w:val="00DB451E"/>
    <w:rsid w:val="00DB478C"/>
    <w:rsid w:val="00DB488D"/>
    <w:rsid w:val="00DB4A94"/>
    <w:rsid w:val="00DB4AB8"/>
    <w:rsid w:val="00DB4BB9"/>
    <w:rsid w:val="00DB4E97"/>
    <w:rsid w:val="00DB4F06"/>
    <w:rsid w:val="00DB4FD1"/>
    <w:rsid w:val="00DB5124"/>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AB4"/>
    <w:rsid w:val="00DB7CF1"/>
    <w:rsid w:val="00DB7E38"/>
    <w:rsid w:val="00DB7ED8"/>
    <w:rsid w:val="00DB7F60"/>
    <w:rsid w:val="00DC0308"/>
    <w:rsid w:val="00DC041A"/>
    <w:rsid w:val="00DC0527"/>
    <w:rsid w:val="00DC0568"/>
    <w:rsid w:val="00DC0610"/>
    <w:rsid w:val="00DC0676"/>
    <w:rsid w:val="00DC08D9"/>
    <w:rsid w:val="00DC0AC3"/>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0D6"/>
    <w:rsid w:val="00DC37DD"/>
    <w:rsid w:val="00DC398A"/>
    <w:rsid w:val="00DC39D7"/>
    <w:rsid w:val="00DC3A90"/>
    <w:rsid w:val="00DC3C6A"/>
    <w:rsid w:val="00DC40D5"/>
    <w:rsid w:val="00DC4148"/>
    <w:rsid w:val="00DC42C5"/>
    <w:rsid w:val="00DC43E3"/>
    <w:rsid w:val="00DC4428"/>
    <w:rsid w:val="00DC4608"/>
    <w:rsid w:val="00DC4808"/>
    <w:rsid w:val="00DC4AC7"/>
    <w:rsid w:val="00DC4AD7"/>
    <w:rsid w:val="00DC4B16"/>
    <w:rsid w:val="00DC4C11"/>
    <w:rsid w:val="00DC501C"/>
    <w:rsid w:val="00DC51C0"/>
    <w:rsid w:val="00DC5271"/>
    <w:rsid w:val="00DC5305"/>
    <w:rsid w:val="00DC5582"/>
    <w:rsid w:val="00DC573A"/>
    <w:rsid w:val="00DC5795"/>
    <w:rsid w:val="00DC5914"/>
    <w:rsid w:val="00DC5C0F"/>
    <w:rsid w:val="00DC5C64"/>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3A4"/>
    <w:rsid w:val="00DC751A"/>
    <w:rsid w:val="00DC75CB"/>
    <w:rsid w:val="00DC7642"/>
    <w:rsid w:val="00DC7741"/>
    <w:rsid w:val="00DC7777"/>
    <w:rsid w:val="00DC77AA"/>
    <w:rsid w:val="00DC7A88"/>
    <w:rsid w:val="00DC7D7D"/>
    <w:rsid w:val="00DD042E"/>
    <w:rsid w:val="00DD0480"/>
    <w:rsid w:val="00DD04CB"/>
    <w:rsid w:val="00DD0559"/>
    <w:rsid w:val="00DD0A46"/>
    <w:rsid w:val="00DD0AD3"/>
    <w:rsid w:val="00DD0B64"/>
    <w:rsid w:val="00DD0CA4"/>
    <w:rsid w:val="00DD0FE0"/>
    <w:rsid w:val="00DD1045"/>
    <w:rsid w:val="00DD116C"/>
    <w:rsid w:val="00DD1210"/>
    <w:rsid w:val="00DD1502"/>
    <w:rsid w:val="00DD156A"/>
    <w:rsid w:val="00DD1715"/>
    <w:rsid w:val="00DD173F"/>
    <w:rsid w:val="00DD1858"/>
    <w:rsid w:val="00DD189C"/>
    <w:rsid w:val="00DD1A11"/>
    <w:rsid w:val="00DD1A12"/>
    <w:rsid w:val="00DD1B72"/>
    <w:rsid w:val="00DD1B8A"/>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2FF9"/>
    <w:rsid w:val="00DD313A"/>
    <w:rsid w:val="00DD31D7"/>
    <w:rsid w:val="00DD3696"/>
    <w:rsid w:val="00DD3843"/>
    <w:rsid w:val="00DD3CE4"/>
    <w:rsid w:val="00DD3D36"/>
    <w:rsid w:val="00DD3D8A"/>
    <w:rsid w:val="00DD3EF7"/>
    <w:rsid w:val="00DD3F5A"/>
    <w:rsid w:val="00DD3FC9"/>
    <w:rsid w:val="00DD4090"/>
    <w:rsid w:val="00DD410D"/>
    <w:rsid w:val="00DD438F"/>
    <w:rsid w:val="00DD4415"/>
    <w:rsid w:val="00DD4887"/>
    <w:rsid w:val="00DD4A6A"/>
    <w:rsid w:val="00DD4A7A"/>
    <w:rsid w:val="00DD4AC4"/>
    <w:rsid w:val="00DD4C8F"/>
    <w:rsid w:val="00DD4CB8"/>
    <w:rsid w:val="00DD4DBF"/>
    <w:rsid w:val="00DD5549"/>
    <w:rsid w:val="00DD55AB"/>
    <w:rsid w:val="00DD567F"/>
    <w:rsid w:val="00DD58F7"/>
    <w:rsid w:val="00DD5914"/>
    <w:rsid w:val="00DD5A51"/>
    <w:rsid w:val="00DD5ADF"/>
    <w:rsid w:val="00DD5B1E"/>
    <w:rsid w:val="00DD5F07"/>
    <w:rsid w:val="00DD5FE2"/>
    <w:rsid w:val="00DD6183"/>
    <w:rsid w:val="00DD6675"/>
    <w:rsid w:val="00DD67B2"/>
    <w:rsid w:val="00DD687F"/>
    <w:rsid w:val="00DD68B5"/>
    <w:rsid w:val="00DD699A"/>
    <w:rsid w:val="00DD6B10"/>
    <w:rsid w:val="00DD75A6"/>
    <w:rsid w:val="00DD76D5"/>
    <w:rsid w:val="00DD77F3"/>
    <w:rsid w:val="00DD77FB"/>
    <w:rsid w:val="00DD7A8A"/>
    <w:rsid w:val="00DD7D0A"/>
    <w:rsid w:val="00DD7E51"/>
    <w:rsid w:val="00DD7FEB"/>
    <w:rsid w:val="00DE038B"/>
    <w:rsid w:val="00DE04AE"/>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75"/>
    <w:rsid w:val="00DE13DA"/>
    <w:rsid w:val="00DE13DB"/>
    <w:rsid w:val="00DE1526"/>
    <w:rsid w:val="00DE161D"/>
    <w:rsid w:val="00DE1801"/>
    <w:rsid w:val="00DE1A4F"/>
    <w:rsid w:val="00DE1A88"/>
    <w:rsid w:val="00DE1B2C"/>
    <w:rsid w:val="00DE1CA2"/>
    <w:rsid w:val="00DE1D5F"/>
    <w:rsid w:val="00DE21C3"/>
    <w:rsid w:val="00DE24D5"/>
    <w:rsid w:val="00DE26A7"/>
    <w:rsid w:val="00DE277D"/>
    <w:rsid w:val="00DE27B4"/>
    <w:rsid w:val="00DE2918"/>
    <w:rsid w:val="00DE298F"/>
    <w:rsid w:val="00DE2A2D"/>
    <w:rsid w:val="00DE2AD1"/>
    <w:rsid w:val="00DE2BF7"/>
    <w:rsid w:val="00DE2DC3"/>
    <w:rsid w:val="00DE2DD5"/>
    <w:rsid w:val="00DE2DEE"/>
    <w:rsid w:val="00DE32BB"/>
    <w:rsid w:val="00DE357E"/>
    <w:rsid w:val="00DE3816"/>
    <w:rsid w:val="00DE387B"/>
    <w:rsid w:val="00DE3916"/>
    <w:rsid w:val="00DE3C7B"/>
    <w:rsid w:val="00DE3EA0"/>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679"/>
    <w:rsid w:val="00DE5871"/>
    <w:rsid w:val="00DE58A2"/>
    <w:rsid w:val="00DE5913"/>
    <w:rsid w:val="00DE5B7B"/>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BFA"/>
    <w:rsid w:val="00DF0C9C"/>
    <w:rsid w:val="00DF0D38"/>
    <w:rsid w:val="00DF0F4D"/>
    <w:rsid w:val="00DF10E3"/>
    <w:rsid w:val="00DF114B"/>
    <w:rsid w:val="00DF155D"/>
    <w:rsid w:val="00DF1985"/>
    <w:rsid w:val="00DF199D"/>
    <w:rsid w:val="00DF1A91"/>
    <w:rsid w:val="00DF1BC5"/>
    <w:rsid w:val="00DF1DD8"/>
    <w:rsid w:val="00DF23A1"/>
    <w:rsid w:val="00DF25EC"/>
    <w:rsid w:val="00DF27A6"/>
    <w:rsid w:val="00DF2866"/>
    <w:rsid w:val="00DF2944"/>
    <w:rsid w:val="00DF2AFB"/>
    <w:rsid w:val="00DF2C13"/>
    <w:rsid w:val="00DF2DA1"/>
    <w:rsid w:val="00DF2EBD"/>
    <w:rsid w:val="00DF2F87"/>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23"/>
    <w:rsid w:val="00DF46D6"/>
    <w:rsid w:val="00DF46EB"/>
    <w:rsid w:val="00DF47D4"/>
    <w:rsid w:val="00DF4819"/>
    <w:rsid w:val="00DF49AE"/>
    <w:rsid w:val="00DF4A7A"/>
    <w:rsid w:val="00DF4A92"/>
    <w:rsid w:val="00DF4AA3"/>
    <w:rsid w:val="00DF4CA0"/>
    <w:rsid w:val="00DF4D0C"/>
    <w:rsid w:val="00DF4E15"/>
    <w:rsid w:val="00DF4FB7"/>
    <w:rsid w:val="00DF52EF"/>
    <w:rsid w:val="00DF53D3"/>
    <w:rsid w:val="00DF55A1"/>
    <w:rsid w:val="00DF56CF"/>
    <w:rsid w:val="00DF56F7"/>
    <w:rsid w:val="00DF5777"/>
    <w:rsid w:val="00DF5805"/>
    <w:rsid w:val="00DF5A09"/>
    <w:rsid w:val="00DF5BD1"/>
    <w:rsid w:val="00DF5D6E"/>
    <w:rsid w:val="00DF5EB7"/>
    <w:rsid w:val="00DF5EC8"/>
    <w:rsid w:val="00DF6161"/>
    <w:rsid w:val="00DF62F1"/>
    <w:rsid w:val="00DF63A2"/>
    <w:rsid w:val="00DF63F1"/>
    <w:rsid w:val="00DF67B4"/>
    <w:rsid w:val="00DF688D"/>
    <w:rsid w:val="00DF6936"/>
    <w:rsid w:val="00DF69B5"/>
    <w:rsid w:val="00DF69D2"/>
    <w:rsid w:val="00DF6B52"/>
    <w:rsid w:val="00DF6BB8"/>
    <w:rsid w:val="00DF6C32"/>
    <w:rsid w:val="00DF6F7C"/>
    <w:rsid w:val="00DF6F7D"/>
    <w:rsid w:val="00DF70C5"/>
    <w:rsid w:val="00DF71B0"/>
    <w:rsid w:val="00DF71E4"/>
    <w:rsid w:val="00DF722B"/>
    <w:rsid w:val="00DF7288"/>
    <w:rsid w:val="00DF72B9"/>
    <w:rsid w:val="00DF7447"/>
    <w:rsid w:val="00DF7481"/>
    <w:rsid w:val="00DF7490"/>
    <w:rsid w:val="00DF749E"/>
    <w:rsid w:val="00DF74C6"/>
    <w:rsid w:val="00DF75AD"/>
    <w:rsid w:val="00DF75BE"/>
    <w:rsid w:val="00DF79D8"/>
    <w:rsid w:val="00DF79ED"/>
    <w:rsid w:val="00DF7BF7"/>
    <w:rsid w:val="00DF7C38"/>
    <w:rsid w:val="00DF7CA8"/>
    <w:rsid w:val="00DF7D41"/>
    <w:rsid w:val="00DF7E29"/>
    <w:rsid w:val="00E00623"/>
    <w:rsid w:val="00E0099B"/>
    <w:rsid w:val="00E00CDB"/>
    <w:rsid w:val="00E00D25"/>
    <w:rsid w:val="00E00DC8"/>
    <w:rsid w:val="00E00E79"/>
    <w:rsid w:val="00E01056"/>
    <w:rsid w:val="00E010BB"/>
    <w:rsid w:val="00E01256"/>
    <w:rsid w:val="00E014B5"/>
    <w:rsid w:val="00E01526"/>
    <w:rsid w:val="00E0158C"/>
    <w:rsid w:val="00E0185A"/>
    <w:rsid w:val="00E018FA"/>
    <w:rsid w:val="00E0193D"/>
    <w:rsid w:val="00E01CC1"/>
    <w:rsid w:val="00E01DED"/>
    <w:rsid w:val="00E01FB7"/>
    <w:rsid w:val="00E0202F"/>
    <w:rsid w:val="00E0244A"/>
    <w:rsid w:val="00E02467"/>
    <w:rsid w:val="00E02570"/>
    <w:rsid w:val="00E02C06"/>
    <w:rsid w:val="00E02EBF"/>
    <w:rsid w:val="00E0345C"/>
    <w:rsid w:val="00E03663"/>
    <w:rsid w:val="00E03783"/>
    <w:rsid w:val="00E03845"/>
    <w:rsid w:val="00E03853"/>
    <w:rsid w:val="00E03922"/>
    <w:rsid w:val="00E03C90"/>
    <w:rsid w:val="00E03E56"/>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B0"/>
    <w:rsid w:val="00E067D5"/>
    <w:rsid w:val="00E0680D"/>
    <w:rsid w:val="00E0695F"/>
    <w:rsid w:val="00E06BA1"/>
    <w:rsid w:val="00E06BE7"/>
    <w:rsid w:val="00E06C6E"/>
    <w:rsid w:val="00E06CF6"/>
    <w:rsid w:val="00E06D55"/>
    <w:rsid w:val="00E06E4E"/>
    <w:rsid w:val="00E07036"/>
    <w:rsid w:val="00E0715D"/>
    <w:rsid w:val="00E07440"/>
    <w:rsid w:val="00E0744D"/>
    <w:rsid w:val="00E07479"/>
    <w:rsid w:val="00E074A2"/>
    <w:rsid w:val="00E07527"/>
    <w:rsid w:val="00E0758D"/>
    <w:rsid w:val="00E075C8"/>
    <w:rsid w:val="00E075CD"/>
    <w:rsid w:val="00E0762E"/>
    <w:rsid w:val="00E076DC"/>
    <w:rsid w:val="00E07BC3"/>
    <w:rsid w:val="00E07C4E"/>
    <w:rsid w:val="00E07CCA"/>
    <w:rsid w:val="00E07D10"/>
    <w:rsid w:val="00E07D7D"/>
    <w:rsid w:val="00E07F88"/>
    <w:rsid w:val="00E07FB6"/>
    <w:rsid w:val="00E100DE"/>
    <w:rsid w:val="00E1014E"/>
    <w:rsid w:val="00E106F9"/>
    <w:rsid w:val="00E10AFD"/>
    <w:rsid w:val="00E10BDD"/>
    <w:rsid w:val="00E10CD1"/>
    <w:rsid w:val="00E10F05"/>
    <w:rsid w:val="00E110CF"/>
    <w:rsid w:val="00E1146A"/>
    <w:rsid w:val="00E11655"/>
    <w:rsid w:val="00E1180D"/>
    <w:rsid w:val="00E1185C"/>
    <w:rsid w:val="00E118E5"/>
    <w:rsid w:val="00E11B89"/>
    <w:rsid w:val="00E11BE3"/>
    <w:rsid w:val="00E11C86"/>
    <w:rsid w:val="00E11E1A"/>
    <w:rsid w:val="00E12067"/>
    <w:rsid w:val="00E121BD"/>
    <w:rsid w:val="00E12262"/>
    <w:rsid w:val="00E124CF"/>
    <w:rsid w:val="00E12518"/>
    <w:rsid w:val="00E1254D"/>
    <w:rsid w:val="00E12560"/>
    <w:rsid w:val="00E12746"/>
    <w:rsid w:val="00E128F4"/>
    <w:rsid w:val="00E12913"/>
    <w:rsid w:val="00E12949"/>
    <w:rsid w:val="00E12F17"/>
    <w:rsid w:val="00E1303F"/>
    <w:rsid w:val="00E13348"/>
    <w:rsid w:val="00E13372"/>
    <w:rsid w:val="00E13384"/>
    <w:rsid w:val="00E1340A"/>
    <w:rsid w:val="00E13418"/>
    <w:rsid w:val="00E13431"/>
    <w:rsid w:val="00E1352A"/>
    <w:rsid w:val="00E1368B"/>
    <w:rsid w:val="00E1386F"/>
    <w:rsid w:val="00E138D9"/>
    <w:rsid w:val="00E13930"/>
    <w:rsid w:val="00E13A40"/>
    <w:rsid w:val="00E13AA6"/>
    <w:rsid w:val="00E13B3C"/>
    <w:rsid w:val="00E13BFA"/>
    <w:rsid w:val="00E13C5C"/>
    <w:rsid w:val="00E13D3E"/>
    <w:rsid w:val="00E13D4F"/>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568"/>
    <w:rsid w:val="00E157D4"/>
    <w:rsid w:val="00E158C4"/>
    <w:rsid w:val="00E15980"/>
    <w:rsid w:val="00E159A6"/>
    <w:rsid w:val="00E159DB"/>
    <w:rsid w:val="00E15A31"/>
    <w:rsid w:val="00E15AA1"/>
    <w:rsid w:val="00E15AC6"/>
    <w:rsid w:val="00E15FF7"/>
    <w:rsid w:val="00E16014"/>
    <w:rsid w:val="00E16272"/>
    <w:rsid w:val="00E166E5"/>
    <w:rsid w:val="00E16904"/>
    <w:rsid w:val="00E1693D"/>
    <w:rsid w:val="00E17006"/>
    <w:rsid w:val="00E170B4"/>
    <w:rsid w:val="00E1711C"/>
    <w:rsid w:val="00E173A8"/>
    <w:rsid w:val="00E178A3"/>
    <w:rsid w:val="00E1795E"/>
    <w:rsid w:val="00E17AC7"/>
    <w:rsid w:val="00E17E6F"/>
    <w:rsid w:val="00E20075"/>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6B1"/>
    <w:rsid w:val="00E21EBE"/>
    <w:rsid w:val="00E2221D"/>
    <w:rsid w:val="00E22342"/>
    <w:rsid w:val="00E22479"/>
    <w:rsid w:val="00E2253B"/>
    <w:rsid w:val="00E225EA"/>
    <w:rsid w:val="00E22602"/>
    <w:rsid w:val="00E22737"/>
    <w:rsid w:val="00E2293B"/>
    <w:rsid w:val="00E2299A"/>
    <w:rsid w:val="00E229E8"/>
    <w:rsid w:val="00E22BD2"/>
    <w:rsid w:val="00E22C88"/>
    <w:rsid w:val="00E22E66"/>
    <w:rsid w:val="00E2301F"/>
    <w:rsid w:val="00E23268"/>
    <w:rsid w:val="00E2326E"/>
    <w:rsid w:val="00E233D7"/>
    <w:rsid w:val="00E237C3"/>
    <w:rsid w:val="00E23833"/>
    <w:rsid w:val="00E238A4"/>
    <w:rsid w:val="00E238A7"/>
    <w:rsid w:val="00E2404F"/>
    <w:rsid w:val="00E24403"/>
    <w:rsid w:val="00E24404"/>
    <w:rsid w:val="00E24453"/>
    <w:rsid w:val="00E2445C"/>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38A"/>
    <w:rsid w:val="00E27487"/>
    <w:rsid w:val="00E274BF"/>
    <w:rsid w:val="00E27A7F"/>
    <w:rsid w:val="00E27B9C"/>
    <w:rsid w:val="00E27CC9"/>
    <w:rsid w:val="00E27D05"/>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7C5"/>
    <w:rsid w:val="00E32939"/>
    <w:rsid w:val="00E32A04"/>
    <w:rsid w:val="00E32A1E"/>
    <w:rsid w:val="00E32D9D"/>
    <w:rsid w:val="00E32E56"/>
    <w:rsid w:val="00E32EA2"/>
    <w:rsid w:val="00E32F3B"/>
    <w:rsid w:val="00E33080"/>
    <w:rsid w:val="00E3323F"/>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AA4"/>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A4"/>
    <w:rsid w:val="00E369B3"/>
    <w:rsid w:val="00E369F4"/>
    <w:rsid w:val="00E36DB7"/>
    <w:rsid w:val="00E37000"/>
    <w:rsid w:val="00E3758B"/>
    <w:rsid w:val="00E3762F"/>
    <w:rsid w:val="00E3795E"/>
    <w:rsid w:val="00E37E88"/>
    <w:rsid w:val="00E403DF"/>
    <w:rsid w:val="00E406C8"/>
    <w:rsid w:val="00E408D9"/>
    <w:rsid w:val="00E40B0B"/>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6A2"/>
    <w:rsid w:val="00E4370B"/>
    <w:rsid w:val="00E43750"/>
    <w:rsid w:val="00E43764"/>
    <w:rsid w:val="00E438FE"/>
    <w:rsid w:val="00E439E1"/>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4FE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6C"/>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068"/>
    <w:rsid w:val="00E51135"/>
    <w:rsid w:val="00E51150"/>
    <w:rsid w:val="00E5118C"/>
    <w:rsid w:val="00E514AD"/>
    <w:rsid w:val="00E51585"/>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0E"/>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8F"/>
    <w:rsid w:val="00E54AC6"/>
    <w:rsid w:val="00E54C24"/>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6B"/>
    <w:rsid w:val="00E608AB"/>
    <w:rsid w:val="00E60990"/>
    <w:rsid w:val="00E609D1"/>
    <w:rsid w:val="00E60AEC"/>
    <w:rsid w:val="00E60C5D"/>
    <w:rsid w:val="00E60C7A"/>
    <w:rsid w:val="00E60F46"/>
    <w:rsid w:val="00E6109E"/>
    <w:rsid w:val="00E6115C"/>
    <w:rsid w:val="00E6149C"/>
    <w:rsid w:val="00E615D5"/>
    <w:rsid w:val="00E615E9"/>
    <w:rsid w:val="00E617E1"/>
    <w:rsid w:val="00E617F1"/>
    <w:rsid w:val="00E6197E"/>
    <w:rsid w:val="00E61991"/>
    <w:rsid w:val="00E619AD"/>
    <w:rsid w:val="00E61AA2"/>
    <w:rsid w:val="00E61C83"/>
    <w:rsid w:val="00E61D3D"/>
    <w:rsid w:val="00E61DC5"/>
    <w:rsid w:val="00E61F3E"/>
    <w:rsid w:val="00E61FF0"/>
    <w:rsid w:val="00E62042"/>
    <w:rsid w:val="00E6211C"/>
    <w:rsid w:val="00E62131"/>
    <w:rsid w:val="00E6233C"/>
    <w:rsid w:val="00E623CE"/>
    <w:rsid w:val="00E62434"/>
    <w:rsid w:val="00E625E1"/>
    <w:rsid w:val="00E626BC"/>
    <w:rsid w:val="00E6298C"/>
    <w:rsid w:val="00E62DA4"/>
    <w:rsid w:val="00E62E53"/>
    <w:rsid w:val="00E62E5A"/>
    <w:rsid w:val="00E62FB4"/>
    <w:rsid w:val="00E6335C"/>
    <w:rsid w:val="00E63769"/>
    <w:rsid w:val="00E6380C"/>
    <w:rsid w:val="00E63836"/>
    <w:rsid w:val="00E6399D"/>
    <w:rsid w:val="00E63A20"/>
    <w:rsid w:val="00E63B67"/>
    <w:rsid w:val="00E63E27"/>
    <w:rsid w:val="00E640A6"/>
    <w:rsid w:val="00E64108"/>
    <w:rsid w:val="00E64141"/>
    <w:rsid w:val="00E641D0"/>
    <w:rsid w:val="00E644A1"/>
    <w:rsid w:val="00E6464C"/>
    <w:rsid w:val="00E646F7"/>
    <w:rsid w:val="00E647A1"/>
    <w:rsid w:val="00E6484B"/>
    <w:rsid w:val="00E649A4"/>
    <w:rsid w:val="00E64DD2"/>
    <w:rsid w:val="00E64E8A"/>
    <w:rsid w:val="00E64F2A"/>
    <w:rsid w:val="00E64F93"/>
    <w:rsid w:val="00E64FA6"/>
    <w:rsid w:val="00E650F4"/>
    <w:rsid w:val="00E6521F"/>
    <w:rsid w:val="00E6532C"/>
    <w:rsid w:val="00E6545D"/>
    <w:rsid w:val="00E6586B"/>
    <w:rsid w:val="00E65ACD"/>
    <w:rsid w:val="00E65BDA"/>
    <w:rsid w:val="00E65CC2"/>
    <w:rsid w:val="00E661B4"/>
    <w:rsid w:val="00E66234"/>
    <w:rsid w:val="00E66487"/>
    <w:rsid w:val="00E668E0"/>
    <w:rsid w:val="00E66AA5"/>
    <w:rsid w:val="00E66B1F"/>
    <w:rsid w:val="00E66C3E"/>
    <w:rsid w:val="00E671B5"/>
    <w:rsid w:val="00E6738E"/>
    <w:rsid w:val="00E673BE"/>
    <w:rsid w:val="00E67437"/>
    <w:rsid w:val="00E6778B"/>
    <w:rsid w:val="00E67822"/>
    <w:rsid w:val="00E6788F"/>
    <w:rsid w:val="00E67AD0"/>
    <w:rsid w:val="00E67AF8"/>
    <w:rsid w:val="00E67D0E"/>
    <w:rsid w:val="00E67E3A"/>
    <w:rsid w:val="00E67F1B"/>
    <w:rsid w:val="00E67F23"/>
    <w:rsid w:val="00E67F80"/>
    <w:rsid w:val="00E70039"/>
    <w:rsid w:val="00E7005B"/>
    <w:rsid w:val="00E70079"/>
    <w:rsid w:val="00E701FB"/>
    <w:rsid w:val="00E7038E"/>
    <w:rsid w:val="00E7076E"/>
    <w:rsid w:val="00E70B25"/>
    <w:rsid w:val="00E70E36"/>
    <w:rsid w:val="00E70E76"/>
    <w:rsid w:val="00E713AF"/>
    <w:rsid w:val="00E713C6"/>
    <w:rsid w:val="00E71401"/>
    <w:rsid w:val="00E717F6"/>
    <w:rsid w:val="00E71954"/>
    <w:rsid w:val="00E71A39"/>
    <w:rsid w:val="00E71C15"/>
    <w:rsid w:val="00E71DCC"/>
    <w:rsid w:val="00E72024"/>
    <w:rsid w:val="00E720CB"/>
    <w:rsid w:val="00E720FD"/>
    <w:rsid w:val="00E721A7"/>
    <w:rsid w:val="00E72329"/>
    <w:rsid w:val="00E725E0"/>
    <w:rsid w:val="00E7260D"/>
    <w:rsid w:val="00E72863"/>
    <w:rsid w:val="00E72966"/>
    <w:rsid w:val="00E729DF"/>
    <w:rsid w:val="00E729E2"/>
    <w:rsid w:val="00E72B1B"/>
    <w:rsid w:val="00E72CCB"/>
    <w:rsid w:val="00E72CD1"/>
    <w:rsid w:val="00E72D06"/>
    <w:rsid w:val="00E72F47"/>
    <w:rsid w:val="00E73020"/>
    <w:rsid w:val="00E73057"/>
    <w:rsid w:val="00E73159"/>
    <w:rsid w:val="00E7318C"/>
    <w:rsid w:val="00E73284"/>
    <w:rsid w:val="00E7389F"/>
    <w:rsid w:val="00E73A5A"/>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ABC"/>
    <w:rsid w:val="00E74E38"/>
    <w:rsid w:val="00E74E5B"/>
    <w:rsid w:val="00E74FA9"/>
    <w:rsid w:val="00E75373"/>
    <w:rsid w:val="00E75593"/>
    <w:rsid w:val="00E75820"/>
    <w:rsid w:val="00E75B18"/>
    <w:rsid w:val="00E75B4A"/>
    <w:rsid w:val="00E75E34"/>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80049"/>
    <w:rsid w:val="00E803A0"/>
    <w:rsid w:val="00E803D8"/>
    <w:rsid w:val="00E80692"/>
    <w:rsid w:val="00E80819"/>
    <w:rsid w:val="00E80BB8"/>
    <w:rsid w:val="00E80D13"/>
    <w:rsid w:val="00E80EDF"/>
    <w:rsid w:val="00E80F2B"/>
    <w:rsid w:val="00E8107D"/>
    <w:rsid w:val="00E810A6"/>
    <w:rsid w:val="00E81122"/>
    <w:rsid w:val="00E81294"/>
    <w:rsid w:val="00E812D7"/>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6FB2"/>
    <w:rsid w:val="00E8721F"/>
    <w:rsid w:val="00E8740F"/>
    <w:rsid w:val="00E87510"/>
    <w:rsid w:val="00E8763A"/>
    <w:rsid w:val="00E8764B"/>
    <w:rsid w:val="00E8771D"/>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88A"/>
    <w:rsid w:val="00E91B35"/>
    <w:rsid w:val="00E91BCE"/>
    <w:rsid w:val="00E91C45"/>
    <w:rsid w:val="00E91C74"/>
    <w:rsid w:val="00E91D40"/>
    <w:rsid w:val="00E91E42"/>
    <w:rsid w:val="00E91EA9"/>
    <w:rsid w:val="00E92049"/>
    <w:rsid w:val="00E92089"/>
    <w:rsid w:val="00E920A6"/>
    <w:rsid w:val="00E922BF"/>
    <w:rsid w:val="00E922DF"/>
    <w:rsid w:val="00E9235E"/>
    <w:rsid w:val="00E92363"/>
    <w:rsid w:val="00E92423"/>
    <w:rsid w:val="00E924E4"/>
    <w:rsid w:val="00E925F8"/>
    <w:rsid w:val="00E9297E"/>
    <w:rsid w:val="00E92AF3"/>
    <w:rsid w:val="00E92D31"/>
    <w:rsid w:val="00E92E1B"/>
    <w:rsid w:val="00E92FCF"/>
    <w:rsid w:val="00E92FF3"/>
    <w:rsid w:val="00E93003"/>
    <w:rsid w:val="00E930E6"/>
    <w:rsid w:val="00E931A1"/>
    <w:rsid w:val="00E931A7"/>
    <w:rsid w:val="00E933AC"/>
    <w:rsid w:val="00E93455"/>
    <w:rsid w:val="00E934D0"/>
    <w:rsid w:val="00E93743"/>
    <w:rsid w:val="00E938D2"/>
    <w:rsid w:val="00E938DF"/>
    <w:rsid w:val="00E93B5A"/>
    <w:rsid w:val="00E93C37"/>
    <w:rsid w:val="00E93D9C"/>
    <w:rsid w:val="00E941B9"/>
    <w:rsid w:val="00E9438C"/>
    <w:rsid w:val="00E943EB"/>
    <w:rsid w:val="00E9447D"/>
    <w:rsid w:val="00E94498"/>
    <w:rsid w:val="00E94519"/>
    <w:rsid w:val="00E94637"/>
    <w:rsid w:val="00E94E22"/>
    <w:rsid w:val="00E94E30"/>
    <w:rsid w:val="00E94F20"/>
    <w:rsid w:val="00E94F53"/>
    <w:rsid w:val="00E94F63"/>
    <w:rsid w:val="00E94F79"/>
    <w:rsid w:val="00E94FB3"/>
    <w:rsid w:val="00E95445"/>
    <w:rsid w:val="00E95476"/>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97EA7"/>
    <w:rsid w:val="00EA0419"/>
    <w:rsid w:val="00EA04AC"/>
    <w:rsid w:val="00EA0582"/>
    <w:rsid w:val="00EA0999"/>
    <w:rsid w:val="00EA0D5D"/>
    <w:rsid w:val="00EA0D90"/>
    <w:rsid w:val="00EA0F90"/>
    <w:rsid w:val="00EA10CA"/>
    <w:rsid w:val="00EA110F"/>
    <w:rsid w:val="00EA133E"/>
    <w:rsid w:val="00EA138B"/>
    <w:rsid w:val="00EA13B6"/>
    <w:rsid w:val="00EA1496"/>
    <w:rsid w:val="00EA165F"/>
    <w:rsid w:val="00EA1705"/>
    <w:rsid w:val="00EA18FF"/>
    <w:rsid w:val="00EA19EC"/>
    <w:rsid w:val="00EA1C40"/>
    <w:rsid w:val="00EA1E3F"/>
    <w:rsid w:val="00EA1F7A"/>
    <w:rsid w:val="00EA2195"/>
    <w:rsid w:val="00EA22C1"/>
    <w:rsid w:val="00EA235F"/>
    <w:rsid w:val="00EA23A5"/>
    <w:rsid w:val="00EA2413"/>
    <w:rsid w:val="00EA24AC"/>
    <w:rsid w:val="00EA257B"/>
    <w:rsid w:val="00EA2892"/>
    <w:rsid w:val="00EA2A16"/>
    <w:rsid w:val="00EA2AC6"/>
    <w:rsid w:val="00EA2AE2"/>
    <w:rsid w:val="00EA2B04"/>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80C"/>
    <w:rsid w:val="00EA386D"/>
    <w:rsid w:val="00EA3A05"/>
    <w:rsid w:val="00EA3B0D"/>
    <w:rsid w:val="00EA3C48"/>
    <w:rsid w:val="00EA3E1A"/>
    <w:rsid w:val="00EA3FFB"/>
    <w:rsid w:val="00EA401F"/>
    <w:rsid w:val="00EA41A5"/>
    <w:rsid w:val="00EA4239"/>
    <w:rsid w:val="00EA4344"/>
    <w:rsid w:val="00EA43C1"/>
    <w:rsid w:val="00EA43F0"/>
    <w:rsid w:val="00EA46B5"/>
    <w:rsid w:val="00EA46B7"/>
    <w:rsid w:val="00EA47EC"/>
    <w:rsid w:val="00EA4844"/>
    <w:rsid w:val="00EA48E5"/>
    <w:rsid w:val="00EA4A16"/>
    <w:rsid w:val="00EA4C23"/>
    <w:rsid w:val="00EA4D5C"/>
    <w:rsid w:val="00EA4F1B"/>
    <w:rsid w:val="00EA515C"/>
    <w:rsid w:val="00EA554C"/>
    <w:rsid w:val="00EA5ACD"/>
    <w:rsid w:val="00EA5AD4"/>
    <w:rsid w:val="00EA5E13"/>
    <w:rsid w:val="00EA5FA9"/>
    <w:rsid w:val="00EA6015"/>
    <w:rsid w:val="00EA619C"/>
    <w:rsid w:val="00EA61F3"/>
    <w:rsid w:val="00EA6B82"/>
    <w:rsid w:val="00EA6B83"/>
    <w:rsid w:val="00EA6E20"/>
    <w:rsid w:val="00EA6FBB"/>
    <w:rsid w:val="00EA6FDB"/>
    <w:rsid w:val="00EA7237"/>
    <w:rsid w:val="00EA77AC"/>
    <w:rsid w:val="00EA797A"/>
    <w:rsid w:val="00EA7A5F"/>
    <w:rsid w:val="00EA7DB9"/>
    <w:rsid w:val="00EA7DDF"/>
    <w:rsid w:val="00EB0224"/>
    <w:rsid w:val="00EB0505"/>
    <w:rsid w:val="00EB07ED"/>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0C3"/>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350"/>
    <w:rsid w:val="00EB55EB"/>
    <w:rsid w:val="00EB56EE"/>
    <w:rsid w:val="00EB58BC"/>
    <w:rsid w:val="00EB5B48"/>
    <w:rsid w:val="00EB5B8D"/>
    <w:rsid w:val="00EB5B96"/>
    <w:rsid w:val="00EB5C1F"/>
    <w:rsid w:val="00EB5F7F"/>
    <w:rsid w:val="00EB618D"/>
    <w:rsid w:val="00EB62EE"/>
    <w:rsid w:val="00EB6431"/>
    <w:rsid w:val="00EB653F"/>
    <w:rsid w:val="00EB66C6"/>
    <w:rsid w:val="00EB69D4"/>
    <w:rsid w:val="00EB6B9A"/>
    <w:rsid w:val="00EB6D3D"/>
    <w:rsid w:val="00EB6F69"/>
    <w:rsid w:val="00EB7085"/>
    <w:rsid w:val="00EB7328"/>
    <w:rsid w:val="00EB73EB"/>
    <w:rsid w:val="00EB750F"/>
    <w:rsid w:val="00EB7853"/>
    <w:rsid w:val="00EB78DF"/>
    <w:rsid w:val="00EB7A08"/>
    <w:rsid w:val="00EB7AA6"/>
    <w:rsid w:val="00EB7CE1"/>
    <w:rsid w:val="00EB7CF7"/>
    <w:rsid w:val="00EB7F22"/>
    <w:rsid w:val="00EB7FAB"/>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B7"/>
    <w:rsid w:val="00EC3B28"/>
    <w:rsid w:val="00EC3D0F"/>
    <w:rsid w:val="00EC3DAC"/>
    <w:rsid w:val="00EC3F29"/>
    <w:rsid w:val="00EC4071"/>
    <w:rsid w:val="00EC41C3"/>
    <w:rsid w:val="00EC4208"/>
    <w:rsid w:val="00EC42BD"/>
    <w:rsid w:val="00EC44B9"/>
    <w:rsid w:val="00EC46C5"/>
    <w:rsid w:val="00EC49C1"/>
    <w:rsid w:val="00EC4A36"/>
    <w:rsid w:val="00EC4B84"/>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B1"/>
    <w:rsid w:val="00EC65B2"/>
    <w:rsid w:val="00EC6765"/>
    <w:rsid w:val="00EC68B0"/>
    <w:rsid w:val="00EC6BBE"/>
    <w:rsid w:val="00EC6BF0"/>
    <w:rsid w:val="00EC6D01"/>
    <w:rsid w:val="00EC6D35"/>
    <w:rsid w:val="00EC6E49"/>
    <w:rsid w:val="00EC6E57"/>
    <w:rsid w:val="00EC6E71"/>
    <w:rsid w:val="00EC6F75"/>
    <w:rsid w:val="00EC70A0"/>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B2B"/>
    <w:rsid w:val="00ED1DD7"/>
    <w:rsid w:val="00ED1E15"/>
    <w:rsid w:val="00ED1E96"/>
    <w:rsid w:val="00ED1F46"/>
    <w:rsid w:val="00ED2028"/>
    <w:rsid w:val="00ED2277"/>
    <w:rsid w:val="00ED22DF"/>
    <w:rsid w:val="00ED25E7"/>
    <w:rsid w:val="00ED28C5"/>
    <w:rsid w:val="00ED2A9C"/>
    <w:rsid w:val="00ED2D1C"/>
    <w:rsid w:val="00ED3175"/>
    <w:rsid w:val="00ED344B"/>
    <w:rsid w:val="00ED359B"/>
    <w:rsid w:val="00ED378C"/>
    <w:rsid w:val="00ED37D7"/>
    <w:rsid w:val="00ED3883"/>
    <w:rsid w:val="00ED3E44"/>
    <w:rsid w:val="00ED4026"/>
    <w:rsid w:val="00ED4356"/>
    <w:rsid w:val="00ED4375"/>
    <w:rsid w:val="00ED4457"/>
    <w:rsid w:val="00ED44C5"/>
    <w:rsid w:val="00ED47FB"/>
    <w:rsid w:val="00ED483F"/>
    <w:rsid w:val="00ED4DCC"/>
    <w:rsid w:val="00ED4F20"/>
    <w:rsid w:val="00ED4F30"/>
    <w:rsid w:val="00ED50B2"/>
    <w:rsid w:val="00ED51A4"/>
    <w:rsid w:val="00ED52FD"/>
    <w:rsid w:val="00ED5441"/>
    <w:rsid w:val="00ED564D"/>
    <w:rsid w:val="00ED59B6"/>
    <w:rsid w:val="00ED5D7D"/>
    <w:rsid w:val="00ED5E9B"/>
    <w:rsid w:val="00ED5F9F"/>
    <w:rsid w:val="00ED6094"/>
    <w:rsid w:val="00ED6250"/>
    <w:rsid w:val="00ED657D"/>
    <w:rsid w:val="00ED65F4"/>
    <w:rsid w:val="00ED67F9"/>
    <w:rsid w:val="00ED6F43"/>
    <w:rsid w:val="00ED7000"/>
    <w:rsid w:val="00ED710B"/>
    <w:rsid w:val="00ED7152"/>
    <w:rsid w:val="00ED7A22"/>
    <w:rsid w:val="00ED7A7F"/>
    <w:rsid w:val="00ED7BA2"/>
    <w:rsid w:val="00ED7D0B"/>
    <w:rsid w:val="00ED7D27"/>
    <w:rsid w:val="00ED7DCB"/>
    <w:rsid w:val="00EE0135"/>
    <w:rsid w:val="00EE0458"/>
    <w:rsid w:val="00EE0C12"/>
    <w:rsid w:val="00EE0C3C"/>
    <w:rsid w:val="00EE0C75"/>
    <w:rsid w:val="00EE0D93"/>
    <w:rsid w:val="00EE0F4A"/>
    <w:rsid w:val="00EE11AF"/>
    <w:rsid w:val="00EE12E2"/>
    <w:rsid w:val="00EE17CB"/>
    <w:rsid w:val="00EE1871"/>
    <w:rsid w:val="00EE193E"/>
    <w:rsid w:val="00EE1EDD"/>
    <w:rsid w:val="00EE2064"/>
    <w:rsid w:val="00EE22AE"/>
    <w:rsid w:val="00EE238C"/>
    <w:rsid w:val="00EE25EA"/>
    <w:rsid w:val="00EE2715"/>
    <w:rsid w:val="00EE2A55"/>
    <w:rsid w:val="00EE2AA7"/>
    <w:rsid w:val="00EE2B7E"/>
    <w:rsid w:val="00EE2DDF"/>
    <w:rsid w:val="00EE2EC5"/>
    <w:rsid w:val="00EE3080"/>
    <w:rsid w:val="00EE318F"/>
    <w:rsid w:val="00EE3239"/>
    <w:rsid w:val="00EE33A1"/>
    <w:rsid w:val="00EE3449"/>
    <w:rsid w:val="00EE3452"/>
    <w:rsid w:val="00EE34B7"/>
    <w:rsid w:val="00EE35D2"/>
    <w:rsid w:val="00EE3761"/>
    <w:rsid w:val="00EE37C2"/>
    <w:rsid w:val="00EE3AB8"/>
    <w:rsid w:val="00EE3B01"/>
    <w:rsid w:val="00EE3C99"/>
    <w:rsid w:val="00EE3DEF"/>
    <w:rsid w:val="00EE428C"/>
    <w:rsid w:val="00EE455B"/>
    <w:rsid w:val="00EE45CD"/>
    <w:rsid w:val="00EE48C1"/>
    <w:rsid w:val="00EE4A6E"/>
    <w:rsid w:val="00EE4CED"/>
    <w:rsid w:val="00EE4D1C"/>
    <w:rsid w:val="00EE5056"/>
    <w:rsid w:val="00EE51AA"/>
    <w:rsid w:val="00EE59B9"/>
    <w:rsid w:val="00EE5A01"/>
    <w:rsid w:val="00EE5C1E"/>
    <w:rsid w:val="00EE5E91"/>
    <w:rsid w:val="00EE6043"/>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1E"/>
    <w:rsid w:val="00EE7A5B"/>
    <w:rsid w:val="00EE7B5E"/>
    <w:rsid w:val="00EE7D7D"/>
    <w:rsid w:val="00EE7D80"/>
    <w:rsid w:val="00EE7E70"/>
    <w:rsid w:val="00EE7F45"/>
    <w:rsid w:val="00EF018F"/>
    <w:rsid w:val="00EF0418"/>
    <w:rsid w:val="00EF0444"/>
    <w:rsid w:val="00EF04D8"/>
    <w:rsid w:val="00EF088F"/>
    <w:rsid w:val="00EF09F1"/>
    <w:rsid w:val="00EF0A75"/>
    <w:rsid w:val="00EF0B3B"/>
    <w:rsid w:val="00EF0E56"/>
    <w:rsid w:val="00EF0E58"/>
    <w:rsid w:val="00EF0F8E"/>
    <w:rsid w:val="00EF1019"/>
    <w:rsid w:val="00EF1023"/>
    <w:rsid w:val="00EF1094"/>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614"/>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573"/>
    <w:rsid w:val="00EF562F"/>
    <w:rsid w:val="00EF5816"/>
    <w:rsid w:val="00EF5C69"/>
    <w:rsid w:val="00EF5E67"/>
    <w:rsid w:val="00EF5EEA"/>
    <w:rsid w:val="00EF60B3"/>
    <w:rsid w:val="00EF61DA"/>
    <w:rsid w:val="00EF63C8"/>
    <w:rsid w:val="00EF647D"/>
    <w:rsid w:val="00EF666B"/>
    <w:rsid w:val="00EF67C7"/>
    <w:rsid w:val="00EF68B9"/>
    <w:rsid w:val="00EF68DA"/>
    <w:rsid w:val="00EF6E35"/>
    <w:rsid w:val="00EF6E59"/>
    <w:rsid w:val="00EF6EFD"/>
    <w:rsid w:val="00EF6FB3"/>
    <w:rsid w:val="00EF7188"/>
    <w:rsid w:val="00EF74E8"/>
    <w:rsid w:val="00EF75AF"/>
    <w:rsid w:val="00EF76D7"/>
    <w:rsid w:val="00EF7872"/>
    <w:rsid w:val="00EF7887"/>
    <w:rsid w:val="00EF79D3"/>
    <w:rsid w:val="00EF7A80"/>
    <w:rsid w:val="00EF7BA1"/>
    <w:rsid w:val="00EF7BC0"/>
    <w:rsid w:val="00EF7D4E"/>
    <w:rsid w:val="00EF7E40"/>
    <w:rsid w:val="00EF7F4A"/>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E7D"/>
    <w:rsid w:val="00F01F0D"/>
    <w:rsid w:val="00F026C1"/>
    <w:rsid w:val="00F028EB"/>
    <w:rsid w:val="00F02AE4"/>
    <w:rsid w:val="00F02C61"/>
    <w:rsid w:val="00F02D5A"/>
    <w:rsid w:val="00F02D98"/>
    <w:rsid w:val="00F0303B"/>
    <w:rsid w:val="00F03351"/>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CFF"/>
    <w:rsid w:val="00F05F4B"/>
    <w:rsid w:val="00F05F73"/>
    <w:rsid w:val="00F06253"/>
    <w:rsid w:val="00F062A1"/>
    <w:rsid w:val="00F062DD"/>
    <w:rsid w:val="00F06475"/>
    <w:rsid w:val="00F06710"/>
    <w:rsid w:val="00F069A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593"/>
    <w:rsid w:val="00F10647"/>
    <w:rsid w:val="00F10691"/>
    <w:rsid w:val="00F10894"/>
    <w:rsid w:val="00F10974"/>
    <w:rsid w:val="00F10A36"/>
    <w:rsid w:val="00F10DC9"/>
    <w:rsid w:val="00F10DDF"/>
    <w:rsid w:val="00F112F5"/>
    <w:rsid w:val="00F11387"/>
    <w:rsid w:val="00F114F1"/>
    <w:rsid w:val="00F11730"/>
    <w:rsid w:val="00F117AE"/>
    <w:rsid w:val="00F11870"/>
    <w:rsid w:val="00F11A17"/>
    <w:rsid w:val="00F11B2F"/>
    <w:rsid w:val="00F11BD7"/>
    <w:rsid w:val="00F11CC7"/>
    <w:rsid w:val="00F11DF2"/>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EF2"/>
    <w:rsid w:val="00F12F01"/>
    <w:rsid w:val="00F12F6A"/>
    <w:rsid w:val="00F130B5"/>
    <w:rsid w:val="00F1326D"/>
    <w:rsid w:val="00F1368D"/>
    <w:rsid w:val="00F136EA"/>
    <w:rsid w:val="00F139A0"/>
    <w:rsid w:val="00F13A77"/>
    <w:rsid w:val="00F13ADF"/>
    <w:rsid w:val="00F13B82"/>
    <w:rsid w:val="00F14004"/>
    <w:rsid w:val="00F14198"/>
    <w:rsid w:val="00F1423A"/>
    <w:rsid w:val="00F143D2"/>
    <w:rsid w:val="00F145E3"/>
    <w:rsid w:val="00F1480E"/>
    <w:rsid w:val="00F1483B"/>
    <w:rsid w:val="00F14882"/>
    <w:rsid w:val="00F148E3"/>
    <w:rsid w:val="00F14E5C"/>
    <w:rsid w:val="00F1505D"/>
    <w:rsid w:val="00F15401"/>
    <w:rsid w:val="00F1551D"/>
    <w:rsid w:val="00F155CF"/>
    <w:rsid w:val="00F15680"/>
    <w:rsid w:val="00F156D7"/>
    <w:rsid w:val="00F15822"/>
    <w:rsid w:val="00F1582E"/>
    <w:rsid w:val="00F1589B"/>
    <w:rsid w:val="00F1589E"/>
    <w:rsid w:val="00F15A5B"/>
    <w:rsid w:val="00F15E4D"/>
    <w:rsid w:val="00F15EB4"/>
    <w:rsid w:val="00F15F4B"/>
    <w:rsid w:val="00F16094"/>
    <w:rsid w:val="00F16177"/>
    <w:rsid w:val="00F16288"/>
    <w:rsid w:val="00F16465"/>
    <w:rsid w:val="00F166B2"/>
    <w:rsid w:val="00F16789"/>
    <w:rsid w:val="00F16860"/>
    <w:rsid w:val="00F1687C"/>
    <w:rsid w:val="00F16AE7"/>
    <w:rsid w:val="00F16C04"/>
    <w:rsid w:val="00F170A3"/>
    <w:rsid w:val="00F17157"/>
    <w:rsid w:val="00F178CB"/>
    <w:rsid w:val="00F179C6"/>
    <w:rsid w:val="00F20178"/>
    <w:rsid w:val="00F2049B"/>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21E"/>
    <w:rsid w:val="00F2232F"/>
    <w:rsid w:val="00F223CA"/>
    <w:rsid w:val="00F22501"/>
    <w:rsid w:val="00F2264D"/>
    <w:rsid w:val="00F227E5"/>
    <w:rsid w:val="00F2291C"/>
    <w:rsid w:val="00F229BC"/>
    <w:rsid w:val="00F22A8E"/>
    <w:rsid w:val="00F22B67"/>
    <w:rsid w:val="00F22C0C"/>
    <w:rsid w:val="00F22F74"/>
    <w:rsid w:val="00F23043"/>
    <w:rsid w:val="00F230C4"/>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3BF"/>
    <w:rsid w:val="00F255FC"/>
    <w:rsid w:val="00F25B7D"/>
    <w:rsid w:val="00F25B93"/>
    <w:rsid w:val="00F25C0E"/>
    <w:rsid w:val="00F25C40"/>
    <w:rsid w:val="00F25C6F"/>
    <w:rsid w:val="00F25DDE"/>
    <w:rsid w:val="00F25DE1"/>
    <w:rsid w:val="00F2601B"/>
    <w:rsid w:val="00F26141"/>
    <w:rsid w:val="00F268CD"/>
    <w:rsid w:val="00F268DE"/>
    <w:rsid w:val="00F26C85"/>
    <w:rsid w:val="00F26D37"/>
    <w:rsid w:val="00F27148"/>
    <w:rsid w:val="00F275A0"/>
    <w:rsid w:val="00F2765B"/>
    <w:rsid w:val="00F2770D"/>
    <w:rsid w:val="00F27916"/>
    <w:rsid w:val="00F27DE3"/>
    <w:rsid w:val="00F27FA8"/>
    <w:rsid w:val="00F27FEA"/>
    <w:rsid w:val="00F3008C"/>
    <w:rsid w:val="00F304C7"/>
    <w:rsid w:val="00F3064A"/>
    <w:rsid w:val="00F30653"/>
    <w:rsid w:val="00F30718"/>
    <w:rsid w:val="00F30749"/>
    <w:rsid w:val="00F30792"/>
    <w:rsid w:val="00F30883"/>
    <w:rsid w:val="00F3089A"/>
    <w:rsid w:val="00F308A9"/>
    <w:rsid w:val="00F308C3"/>
    <w:rsid w:val="00F30BAA"/>
    <w:rsid w:val="00F30C4D"/>
    <w:rsid w:val="00F312DC"/>
    <w:rsid w:val="00F312E2"/>
    <w:rsid w:val="00F3133F"/>
    <w:rsid w:val="00F313E0"/>
    <w:rsid w:val="00F3173E"/>
    <w:rsid w:val="00F31884"/>
    <w:rsid w:val="00F31897"/>
    <w:rsid w:val="00F318C8"/>
    <w:rsid w:val="00F31D64"/>
    <w:rsid w:val="00F31E8B"/>
    <w:rsid w:val="00F31EEA"/>
    <w:rsid w:val="00F321BB"/>
    <w:rsid w:val="00F32256"/>
    <w:rsid w:val="00F3226F"/>
    <w:rsid w:val="00F32775"/>
    <w:rsid w:val="00F32C07"/>
    <w:rsid w:val="00F32FE4"/>
    <w:rsid w:val="00F331C8"/>
    <w:rsid w:val="00F33467"/>
    <w:rsid w:val="00F334F8"/>
    <w:rsid w:val="00F33534"/>
    <w:rsid w:val="00F33579"/>
    <w:rsid w:val="00F3389E"/>
    <w:rsid w:val="00F33914"/>
    <w:rsid w:val="00F33A5A"/>
    <w:rsid w:val="00F33A8F"/>
    <w:rsid w:val="00F33D0A"/>
    <w:rsid w:val="00F33D46"/>
    <w:rsid w:val="00F33E70"/>
    <w:rsid w:val="00F33F88"/>
    <w:rsid w:val="00F340BC"/>
    <w:rsid w:val="00F34126"/>
    <w:rsid w:val="00F341A1"/>
    <w:rsid w:val="00F34401"/>
    <w:rsid w:val="00F3476B"/>
    <w:rsid w:val="00F34926"/>
    <w:rsid w:val="00F34DFB"/>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BC5"/>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5DC"/>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8F"/>
    <w:rsid w:val="00F454B6"/>
    <w:rsid w:val="00F45B11"/>
    <w:rsid w:val="00F45B3A"/>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2C0"/>
    <w:rsid w:val="00F473E5"/>
    <w:rsid w:val="00F47501"/>
    <w:rsid w:val="00F476B8"/>
    <w:rsid w:val="00F477BB"/>
    <w:rsid w:val="00F4788F"/>
    <w:rsid w:val="00F479E4"/>
    <w:rsid w:val="00F47AF0"/>
    <w:rsid w:val="00F47DF7"/>
    <w:rsid w:val="00F5014D"/>
    <w:rsid w:val="00F50246"/>
    <w:rsid w:val="00F502E5"/>
    <w:rsid w:val="00F503BE"/>
    <w:rsid w:val="00F506F8"/>
    <w:rsid w:val="00F50A8B"/>
    <w:rsid w:val="00F50AAB"/>
    <w:rsid w:val="00F50BEE"/>
    <w:rsid w:val="00F50C79"/>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3A"/>
    <w:rsid w:val="00F52BC2"/>
    <w:rsid w:val="00F531C8"/>
    <w:rsid w:val="00F53258"/>
    <w:rsid w:val="00F5332E"/>
    <w:rsid w:val="00F53930"/>
    <w:rsid w:val="00F539B2"/>
    <w:rsid w:val="00F539D1"/>
    <w:rsid w:val="00F539F5"/>
    <w:rsid w:val="00F53BFD"/>
    <w:rsid w:val="00F53CAF"/>
    <w:rsid w:val="00F53EF8"/>
    <w:rsid w:val="00F54312"/>
    <w:rsid w:val="00F54362"/>
    <w:rsid w:val="00F545C1"/>
    <w:rsid w:val="00F54674"/>
    <w:rsid w:val="00F549E3"/>
    <w:rsid w:val="00F54E47"/>
    <w:rsid w:val="00F54F1E"/>
    <w:rsid w:val="00F54FD4"/>
    <w:rsid w:val="00F55178"/>
    <w:rsid w:val="00F5519A"/>
    <w:rsid w:val="00F5543A"/>
    <w:rsid w:val="00F5554B"/>
    <w:rsid w:val="00F555C2"/>
    <w:rsid w:val="00F5563E"/>
    <w:rsid w:val="00F5570A"/>
    <w:rsid w:val="00F55811"/>
    <w:rsid w:val="00F559AF"/>
    <w:rsid w:val="00F559CF"/>
    <w:rsid w:val="00F559EA"/>
    <w:rsid w:val="00F55AD7"/>
    <w:rsid w:val="00F55B22"/>
    <w:rsid w:val="00F55D83"/>
    <w:rsid w:val="00F56043"/>
    <w:rsid w:val="00F56923"/>
    <w:rsid w:val="00F56966"/>
    <w:rsid w:val="00F56A66"/>
    <w:rsid w:val="00F56B03"/>
    <w:rsid w:val="00F56D89"/>
    <w:rsid w:val="00F5716C"/>
    <w:rsid w:val="00F57195"/>
    <w:rsid w:val="00F57358"/>
    <w:rsid w:val="00F578CB"/>
    <w:rsid w:val="00F579A6"/>
    <w:rsid w:val="00F57AC8"/>
    <w:rsid w:val="00F57B70"/>
    <w:rsid w:val="00F57BBF"/>
    <w:rsid w:val="00F57D1A"/>
    <w:rsid w:val="00F57D3C"/>
    <w:rsid w:val="00F6005D"/>
    <w:rsid w:val="00F602DC"/>
    <w:rsid w:val="00F60320"/>
    <w:rsid w:val="00F60CE2"/>
    <w:rsid w:val="00F60E67"/>
    <w:rsid w:val="00F60F09"/>
    <w:rsid w:val="00F612E8"/>
    <w:rsid w:val="00F613A4"/>
    <w:rsid w:val="00F61608"/>
    <w:rsid w:val="00F616F7"/>
    <w:rsid w:val="00F61737"/>
    <w:rsid w:val="00F6176A"/>
    <w:rsid w:val="00F617D4"/>
    <w:rsid w:val="00F619F9"/>
    <w:rsid w:val="00F61A86"/>
    <w:rsid w:val="00F61BEB"/>
    <w:rsid w:val="00F61C9A"/>
    <w:rsid w:val="00F61E2B"/>
    <w:rsid w:val="00F620F1"/>
    <w:rsid w:val="00F62199"/>
    <w:rsid w:val="00F62665"/>
    <w:rsid w:val="00F626EA"/>
    <w:rsid w:val="00F62731"/>
    <w:rsid w:val="00F6274E"/>
    <w:rsid w:val="00F629A5"/>
    <w:rsid w:val="00F62A3A"/>
    <w:rsid w:val="00F62BBF"/>
    <w:rsid w:val="00F62DEC"/>
    <w:rsid w:val="00F63155"/>
    <w:rsid w:val="00F63237"/>
    <w:rsid w:val="00F63267"/>
    <w:rsid w:val="00F63321"/>
    <w:rsid w:val="00F63637"/>
    <w:rsid w:val="00F63A68"/>
    <w:rsid w:val="00F63C83"/>
    <w:rsid w:val="00F63DC8"/>
    <w:rsid w:val="00F63E95"/>
    <w:rsid w:val="00F63EF8"/>
    <w:rsid w:val="00F64129"/>
    <w:rsid w:val="00F643C2"/>
    <w:rsid w:val="00F64788"/>
    <w:rsid w:val="00F647AA"/>
    <w:rsid w:val="00F64A2A"/>
    <w:rsid w:val="00F64B94"/>
    <w:rsid w:val="00F64C5D"/>
    <w:rsid w:val="00F64D8B"/>
    <w:rsid w:val="00F64E0F"/>
    <w:rsid w:val="00F64ED9"/>
    <w:rsid w:val="00F64F2B"/>
    <w:rsid w:val="00F64F50"/>
    <w:rsid w:val="00F6513F"/>
    <w:rsid w:val="00F65236"/>
    <w:rsid w:val="00F6528A"/>
    <w:rsid w:val="00F653E7"/>
    <w:rsid w:val="00F65626"/>
    <w:rsid w:val="00F65689"/>
    <w:rsid w:val="00F6595B"/>
    <w:rsid w:val="00F65AD8"/>
    <w:rsid w:val="00F65BFD"/>
    <w:rsid w:val="00F65CED"/>
    <w:rsid w:val="00F65D1F"/>
    <w:rsid w:val="00F65D3F"/>
    <w:rsid w:val="00F65D98"/>
    <w:rsid w:val="00F65F2C"/>
    <w:rsid w:val="00F65FB3"/>
    <w:rsid w:val="00F65FFE"/>
    <w:rsid w:val="00F6652B"/>
    <w:rsid w:val="00F66579"/>
    <w:rsid w:val="00F6665A"/>
    <w:rsid w:val="00F666E2"/>
    <w:rsid w:val="00F66916"/>
    <w:rsid w:val="00F66CCF"/>
    <w:rsid w:val="00F66DB9"/>
    <w:rsid w:val="00F66E41"/>
    <w:rsid w:val="00F66F1D"/>
    <w:rsid w:val="00F66F51"/>
    <w:rsid w:val="00F66F68"/>
    <w:rsid w:val="00F672A8"/>
    <w:rsid w:val="00F676EA"/>
    <w:rsid w:val="00F67B2F"/>
    <w:rsid w:val="00F67B39"/>
    <w:rsid w:val="00F67C0F"/>
    <w:rsid w:val="00F67C6D"/>
    <w:rsid w:val="00F67DE8"/>
    <w:rsid w:val="00F67EAE"/>
    <w:rsid w:val="00F70525"/>
    <w:rsid w:val="00F70555"/>
    <w:rsid w:val="00F70566"/>
    <w:rsid w:val="00F7063C"/>
    <w:rsid w:val="00F7097C"/>
    <w:rsid w:val="00F70AA5"/>
    <w:rsid w:val="00F70B20"/>
    <w:rsid w:val="00F70BC9"/>
    <w:rsid w:val="00F7114C"/>
    <w:rsid w:val="00F71230"/>
    <w:rsid w:val="00F71299"/>
    <w:rsid w:val="00F71654"/>
    <w:rsid w:val="00F716E5"/>
    <w:rsid w:val="00F71B3E"/>
    <w:rsid w:val="00F71B74"/>
    <w:rsid w:val="00F71FD7"/>
    <w:rsid w:val="00F721D5"/>
    <w:rsid w:val="00F721F3"/>
    <w:rsid w:val="00F723AE"/>
    <w:rsid w:val="00F723E8"/>
    <w:rsid w:val="00F72512"/>
    <w:rsid w:val="00F726B9"/>
    <w:rsid w:val="00F72B83"/>
    <w:rsid w:val="00F72ED6"/>
    <w:rsid w:val="00F72F22"/>
    <w:rsid w:val="00F72FBD"/>
    <w:rsid w:val="00F7305E"/>
    <w:rsid w:val="00F730D7"/>
    <w:rsid w:val="00F73296"/>
    <w:rsid w:val="00F736D3"/>
    <w:rsid w:val="00F73895"/>
    <w:rsid w:val="00F738CF"/>
    <w:rsid w:val="00F73B89"/>
    <w:rsid w:val="00F73C4A"/>
    <w:rsid w:val="00F73C8A"/>
    <w:rsid w:val="00F73FFE"/>
    <w:rsid w:val="00F74064"/>
    <w:rsid w:val="00F740FF"/>
    <w:rsid w:val="00F741E3"/>
    <w:rsid w:val="00F741F1"/>
    <w:rsid w:val="00F7440E"/>
    <w:rsid w:val="00F74581"/>
    <w:rsid w:val="00F7499F"/>
    <w:rsid w:val="00F74B9F"/>
    <w:rsid w:val="00F74D8F"/>
    <w:rsid w:val="00F74F85"/>
    <w:rsid w:val="00F75172"/>
    <w:rsid w:val="00F7517E"/>
    <w:rsid w:val="00F7539E"/>
    <w:rsid w:val="00F75A57"/>
    <w:rsid w:val="00F75AFE"/>
    <w:rsid w:val="00F75DFC"/>
    <w:rsid w:val="00F75EDB"/>
    <w:rsid w:val="00F76143"/>
    <w:rsid w:val="00F761F6"/>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DF7"/>
    <w:rsid w:val="00F77EEE"/>
    <w:rsid w:val="00F77EF0"/>
    <w:rsid w:val="00F80067"/>
    <w:rsid w:val="00F801D3"/>
    <w:rsid w:val="00F801DF"/>
    <w:rsid w:val="00F8032C"/>
    <w:rsid w:val="00F8036C"/>
    <w:rsid w:val="00F80597"/>
    <w:rsid w:val="00F80FC3"/>
    <w:rsid w:val="00F81196"/>
    <w:rsid w:val="00F811D8"/>
    <w:rsid w:val="00F8138B"/>
    <w:rsid w:val="00F81492"/>
    <w:rsid w:val="00F81531"/>
    <w:rsid w:val="00F81634"/>
    <w:rsid w:val="00F81780"/>
    <w:rsid w:val="00F819A8"/>
    <w:rsid w:val="00F81A87"/>
    <w:rsid w:val="00F81C08"/>
    <w:rsid w:val="00F81FD3"/>
    <w:rsid w:val="00F82033"/>
    <w:rsid w:val="00F82225"/>
    <w:rsid w:val="00F8256C"/>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CCE"/>
    <w:rsid w:val="00F83D91"/>
    <w:rsid w:val="00F83DA7"/>
    <w:rsid w:val="00F83ED5"/>
    <w:rsid w:val="00F83F45"/>
    <w:rsid w:val="00F83FD2"/>
    <w:rsid w:val="00F840AC"/>
    <w:rsid w:val="00F84425"/>
    <w:rsid w:val="00F84666"/>
    <w:rsid w:val="00F847BD"/>
    <w:rsid w:val="00F84807"/>
    <w:rsid w:val="00F84B3A"/>
    <w:rsid w:val="00F84C8B"/>
    <w:rsid w:val="00F84D6A"/>
    <w:rsid w:val="00F84EA3"/>
    <w:rsid w:val="00F84F05"/>
    <w:rsid w:val="00F84F9E"/>
    <w:rsid w:val="00F85003"/>
    <w:rsid w:val="00F85044"/>
    <w:rsid w:val="00F852D7"/>
    <w:rsid w:val="00F853AF"/>
    <w:rsid w:val="00F85494"/>
    <w:rsid w:val="00F85A1A"/>
    <w:rsid w:val="00F85B20"/>
    <w:rsid w:val="00F85C6D"/>
    <w:rsid w:val="00F85CFE"/>
    <w:rsid w:val="00F85D75"/>
    <w:rsid w:val="00F85FBA"/>
    <w:rsid w:val="00F8601F"/>
    <w:rsid w:val="00F866F9"/>
    <w:rsid w:val="00F86761"/>
    <w:rsid w:val="00F86787"/>
    <w:rsid w:val="00F86F5B"/>
    <w:rsid w:val="00F8716F"/>
    <w:rsid w:val="00F87245"/>
    <w:rsid w:val="00F878A2"/>
    <w:rsid w:val="00F87925"/>
    <w:rsid w:val="00F87C28"/>
    <w:rsid w:val="00F87E17"/>
    <w:rsid w:val="00F90035"/>
    <w:rsid w:val="00F90433"/>
    <w:rsid w:val="00F9073D"/>
    <w:rsid w:val="00F9088B"/>
    <w:rsid w:val="00F908FA"/>
    <w:rsid w:val="00F909D2"/>
    <w:rsid w:val="00F90CEA"/>
    <w:rsid w:val="00F90D55"/>
    <w:rsid w:val="00F90D8C"/>
    <w:rsid w:val="00F90E83"/>
    <w:rsid w:val="00F90EEE"/>
    <w:rsid w:val="00F90FB3"/>
    <w:rsid w:val="00F91253"/>
    <w:rsid w:val="00F91337"/>
    <w:rsid w:val="00F91364"/>
    <w:rsid w:val="00F913FB"/>
    <w:rsid w:val="00F91521"/>
    <w:rsid w:val="00F91577"/>
    <w:rsid w:val="00F916AD"/>
    <w:rsid w:val="00F91796"/>
    <w:rsid w:val="00F918BF"/>
    <w:rsid w:val="00F918DB"/>
    <w:rsid w:val="00F91938"/>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E9F"/>
    <w:rsid w:val="00F95F88"/>
    <w:rsid w:val="00F96016"/>
    <w:rsid w:val="00F96227"/>
    <w:rsid w:val="00F9637D"/>
    <w:rsid w:val="00F96437"/>
    <w:rsid w:val="00F9645B"/>
    <w:rsid w:val="00F96900"/>
    <w:rsid w:val="00F96A63"/>
    <w:rsid w:val="00F96BB8"/>
    <w:rsid w:val="00F96BF7"/>
    <w:rsid w:val="00F96CDE"/>
    <w:rsid w:val="00F9707C"/>
    <w:rsid w:val="00F9746C"/>
    <w:rsid w:val="00F97482"/>
    <w:rsid w:val="00F9753E"/>
    <w:rsid w:val="00F9763B"/>
    <w:rsid w:val="00F97905"/>
    <w:rsid w:val="00F97A98"/>
    <w:rsid w:val="00F97BC1"/>
    <w:rsid w:val="00F97D96"/>
    <w:rsid w:val="00F97DEE"/>
    <w:rsid w:val="00F97F22"/>
    <w:rsid w:val="00FA0027"/>
    <w:rsid w:val="00FA03DA"/>
    <w:rsid w:val="00FA041B"/>
    <w:rsid w:val="00FA047A"/>
    <w:rsid w:val="00FA05DD"/>
    <w:rsid w:val="00FA07CA"/>
    <w:rsid w:val="00FA0874"/>
    <w:rsid w:val="00FA0D85"/>
    <w:rsid w:val="00FA0F81"/>
    <w:rsid w:val="00FA0FFE"/>
    <w:rsid w:val="00FA102A"/>
    <w:rsid w:val="00FA106C"/>
    <w:rsid w:val="00FA108A"/>
    <w:rsid w:val="00FA10C9"/>
    <w:rsid w:val="00FA15D3"/>
    <w:rsid w:val="00FA1A24"/>
    <w:rsid w:val="00FA1A3A"/>
    <w:rsid w:val="00FA1C9E"/>
    <w:rsid w:val="00FA1CCA"/>
    <w:rsid w:val="00FA1EEB"/>
    <w:rsid w:val="00FA1EF0"/>
    <w:rsid w:val="00FA2077"/>
    <w:rsid w:val="00FA21DD"/>
    <w:rsid w:val="00FA2373"/>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57E"/>
    <w:rsid w:val="00FA4613"/>
    <w:rsid w:val="00FA4803"/>
    <w:rsid w:val="00FA492E"/>
    <w:rsid w:val="00FA4A40"/>
    <w:rsid w:val="00FA4CC5"/>
    <w:rsid w:val="00FA4D9A"/>
    <w:rsid w:val="00FA4E50"/>
    <w:rsid w:val="00FA4F51"/>
    <w:rsid w:val="00FA4F82"/>
    <w:rsid w:val="00FA50E3"/>
    <w:rsid w:val="00FA50E6"/>
    <w:rsid w:val="00FA5187"/>
    <w:rsid w:val="00FA51E0"/>
    <w:rsid w:val="00FA52A0"/>
    <w:rsid w:val="00FA53A4"/>
    <w:rsid w:val="00FA551E"/>
    <w:rsid w:val="00FA5B08"/>
    <w:rsid w:val="00FA5C91"/>
    <w:rsid w:val="00FA5CB3"/>
    <w:rsid w:val="00FA5E3D"/>
    <w:rsid w:val="00FA60D4"/>
    <w:rsid w:val="00FA61B1"/>
    <w:rsid w:val="00FA6331"/>
    <w:rsid w:val="00FA652B"/>
    <w:rsid w:val="00FA6843"/>
    <w:rsid w:val="00FA6921"/>
    <w:rsid w:val="00FA6ABC"/>
    <w:rsid w:val="00FA6D4F"/>
    <w:rsid w:val="00FA6D9F"/>
    <w:rsid w:val="00FA6EDB"/>
    <w:rsid w:val="00FA6F07"/>
    <w:rsid w:val="00FA719E"/>
    <w:rsid w:val="00FA726F"/>
    <w:rsid w:val="00FA7327"/>
    <w:rsid w:val="00FA742F"/>
    <w:rsid w:val="00FA7509"/>
    <w:rsid w:val="00FA75A0"/>
    <w:rsid w:val="00FA7A1A"/>
    <w:rsid w:val="00FA7BC5"/>
    <w:rsid w:val="00FA7D62"/>
    <w:rsid w:val="00FA7F1D"/>
    <w:rsid w:val="00FA7FC1"/>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669"/>
    <w:rsid w:val="00FB382B"/>
    <w:rsid w:val="00FB39FA"/>
    <w:rsid w:val="00FB3A5A"/>
    <w:rsid w:val="00FB3AF2"/>
    <w:rsid w:val="00FB3B11"/>
    <w:rsid w:val="00FB3BF0"/>
    <w:rsid w:val="00FB3C81"/>
    <w:rsid w:val="00FB3CD3"/>
    <w:rsid w:val="00FB3D24"/>
    <w:rsid w:val="00FB3EA0"/>
    <w:rsid w:val="00FB4323"/>
    <w:rsid w:val="00FB4407"/>
    <w:rsid w:val="00FB45C4"/>
    <w:rsid w:val="00FB489D"/>
    <w:rsid w:val="00FB4C26"/>
    <w:rsid w:val="00FB4E3F"/>
    <w:rsid w:val="00FB4EA9"/>
    <w:rsid w:val="00FB4F02"/>
    <w:rsid w:val="00FB4F8B"/>
    <w:rsid w:val="00FB5420"/>
    <w:rsid w:val="00FB54E4"/>
    <w:rsid w:val="00FB55E5"/>
    <w:rsid w:val="00FB5688"/>
    <w:rsid w:val="00FB5A1E"/>
    <w:rsid w:val="00FB5AF7"/>
    <w:rsid w:val="00FB6079"/>
    <w:rsid w:val="00FB6169"/>
    <w:rsid w:val="00FB62FD"/>
    <w:rsid w:val="00FB63AB"/>
    <w:rsid w:val="00FB64E3"/>
    <w:rsid w:val="00FB6758"/>
    <w:rsid w:val="00FB6CD2"/>
    <w:rsid w:val="00FB73AD"/>
    <w:rsid w:val="00FB7527"/>
    <w:rsid w:val="00FB75EB"/>
    <w:rsid w:val="00FB7740"/>
    <w:rsid w:val="00FB7C4B"/>
    <w:rsid w:val="00FB7CAF"/>
    <w:rsid w:val="00FB7D35"/>
    <w:rsid w:val="00FB7D69"/>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8B2"/>
    <w:rsid w:val="00FC19F6"/>
    <w:rsid w:val="00FC1CD2"/>
    <w:rsid w:val="00FC1D78"/>
    <w:rsid w:val="00FC1E54"/>
    <w:rsid w:val="00FC1EC8"/>
    <w:rsid w:val="00FC20DA"/>
    <w:rsid w:val="00FC20DE"/>
    <w:rsid w:val="00FC2788"/>
    <w:rsid w:val="00FC2A16"/>
    <w:rsid w:val="00FC2AFA"/>
    <w:rsid w:val="00FC2D73"/>
    <w:rsid w:val="00FC2FD0"/>
    <w:rsid w:val="00FC3528"/>
    <w:rsid w:val="00FC3544"/>
    <w:rsid w:val="00FC3628"/>
    <w:rsid w:val="00FC3800"/>
    <w:rsid w:val="00FC3A78"/>
    <w:rsid w:val="00FC3D01"/>
    <w:rsid w:val="00FC3E46"/>
    <w:rsid w:val="00FC3E7A"/>
    <w:rsid w:val="00FC41ED"/>
    <w:rsid w:val="00FC424D"/>
    <w:rsid w:val="00FC433F"/>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C55"/>
    <w:rsid w:val="00FC5CB0"/>
    <w:rsid w:val="00FC5E8C"/>
    <w:rsid w:val="00FC6040"/>
    <w:rsid w:val="00FC6379"/>
    <w:rsid w:val="00FC688F"/>
    <w:rsid w:val="00FC690E"/>
    <w:rsid w:val="00FC6981"/>
    <w:rsid w:val="00FC69F9"/>
    <w:rsid w:val="00FC6A06"/>
    <w:rsid w:val="00FC6A2B"/>
    <w:rsid w:val="00FC6C1A"/>
    <w:rsid w:val="00FC6C37"/>
    <w:rsid w:val="00FC73FE"/>
    <w:rsid w:val="00FC7408"/>
    <w:rsid w:val="00FC743C"/>
    <w:rsid w:val="00FC74A2"/>
    <w:rsid w:val="00FC782C"/>
    <w:rsid w:val="00FC78B3"/>
    <w:rsid w:val="00FC7970"/>
    <w:rsid w:val="00FC7A44"/>
    <w:rsid w:val="00FC7B28"/>
    <w:rsid w:val="00FC7BE6"/>
    <w:rsid w:val="00FC7C3D"/>
    <w:rsid w:val="00FC7C9E"/>
    <w:rsid w:val="00FC7CC1"/>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9"/>
    <w:rsid w:val="00FD1C0A"/>
    <w:rsid w:val="00FD1C8D"/>
    <w:rsid w:val="00FD1E4D"/>
    <w:rsid w:val="00FD2657"/>
    <w:rsid w:val="00FD276E"/>
    <w:rsid w:val="00FD279F"/>
    <w:rsid w:val="00FD27A1"/>
    <w:rsid w:val="00FD28B1"/>
    <w:rsid w:val="00FD2A80"/>
    <w:rsid w:val="00FD2C8C"/>
    <w:rsid w:val="00FD301D"/>
    <w:rsid w:val="00FD3065"/>
    <w:rsid w:val="00FD3233"/>
    <w:rsid w:val="00FD357F"/>
    <w:rsid w:val="00FD366D"/>
    <w:rsid w:val="00FD3714"/>
    <w:rsid w:val="00FD39E5"/>
    <w:rsid w:val="00FD3C46"/>
    <w:rsid w:val="00FD3E38"/>
    <w:rsid w:val="00FD3FE8"/>
    <w:rsid w:val="00FD411F"/>
    <w:rsid w:val="00FD4204"/>
    <w:rsid w:val="00FD42C3"/>
    <w:rsid w:val="00FD431D"/>
    <w:rsid w:val="00FD445E"/>
    <w:rsid w:val="00FD47B0"/>
    <w:rsid w:val="00FD4C42"/>
    <w:rsid w:val="00FD4D67"/>
    <w:rsid w:val="00FD4DCB"/>
    <w:rsid w:val="00FD5316"/>
    <w:rsid w:val="00FD5329"/>
    <w:rsid w:val="00FD538E"/>
    <w:rsid w:val="00FD53EF"/>
    <w:rsid w:val="00FD542D"/>
    <w:rsid w:val="00FD5775"/>
    <w:rsid w:val="00FD5A71"/>
    <w:rsid w:val="00FD5D96"/>
    <w:rsid w:val="00FD5F0E"/>
    <w:rsid w:val="00FD5F70"/>
    <w:rsid w:val="00FD5FB0"/>
    <w:rsid w:val="00FD60E7"/>
    <w:rsid w:val="00FD628C"/>
    <w:rsid w:val="00FD62C0"/>
    <w:rsid w:val="00FD63E6"/>
    <w:rsid w:val="00FD656D"/>
    <w:rsid w:val="00FD677B"/>
    <w:rsid w:val="00FD6A4B"/>
    <w:rsid w:val="00FD6ABC"/>
    <w:rsid w:val="00FD6DAC"/>
    <w:rsid w:val="00FD6FB5"/>
    <w:rsid w:val="00FD714A"/>
    <w:rsid w:val="00FD7165"/>
    <w:rsid w:val="00FD747D"/>
    <w:rsid w:val="00FD7828"/>
    <w:rsid w:val="00FD7B36"/>
    <w:rsid w:val="00FD7BA6"/>
    <w:rsid w:val="00FD7CD6"/>
    <w:rsid w:val="00FD7D04"/>
    <w:rsid w:val="00FD7D8A"/>
    <w:rsid w:val="00FD7E94"/>
    <w:rsid w:val="00FD7F0F"/>
    <w:rsid w:val="00FE02D1"/>
    <w:rsid w:val="00FE0530"/>
    <w:rsid w:val="00FE06E2"/>
    <w:rsid w:val="00FE070B"/>
    <w:rsid w:val="00FE0AD6"/>
    <w:rsid w:val="00FE0C1E"/>
    <w:rsid w:val="00FE0E83"/>
    <w:rsid w:val="00FE0F0E"/>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4EFA"/>
    <w:rsid w:val="00FE512D"/>
    <w:rsid w:val="00FE5150"/>
    <w:rsid w:val="00FE52E1"/>
    <w:rsid w:val="00FE59F3"/>
    <w:rsid w:val="00FE5B5A"/>
    <w:rsid w:val="00FE6527"/>
    <w:rsid w:val="00FE66E3"/>
    <w:rsid w:val="00FE6AC8"/>
    <w:rsid w:val="00FE6C97"/>
    <w:rsid w:val="00FE6CF7"/>
    <w:rsid w:val="00FE6EC6"/>
    <w:rsid w:val="00FE703A"/>
    <w:rsid w:val="00FE715C"/>
    <w:rsid w:val="00FE72D2"/>
    <w:rsid w:val="00FE7598"/>
    <w:rsid w:val="00FE7754"/>
    <w:rsid w:val="00FE7A18"/>
    <w:rsid w:val="00FE7AB1"/>
    <w:rsid w:val="00FE7DBF"/>
    <w:rsid w:val="00FE7DCE"/>
    <w:rsid w:val="00FE7E46"/>
    <w:rsid w:val="00FE7FD2"/>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72"/>
    <w:rsid w:val="00FF22EE"/>
    <w:rsid w:val="00FF24CE"/>
    <w:rsid w:val="00FF2787"/>
    <w:rsid w:val="00FF27CF"/>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63"/>
    <w:rsid w:val="00FF4FEA"/>
    <w:rsid w:val="00FF5284"/>
    <w:rsid w:val="00FF5426"/>
    <w:rsid w:val="00FF54C5"/>
    <w:rsid w:val="00FF5738"/>
    <w:rsid w:val="00FF59A3"/>
    <w:rsid w:val="00FF5B47"/>
    <w:rsid w:val="00FF5C5F"/>
    <w:rsid w:val="00FF5C83"/>
    <w:rsid w:val="00FF5EC6"/>
    <w:rsid w:val="00FF6037"/>
    <w:rsid w:val="00FF62C0"/>
    <w:rsid w:val="00FF62D1"/>
    <w:rsid w:val="00FF64A8"/>
    <w:rsid w:val="00FF66B6"/>
    <w:rsid w:val="00FF66DF"/>
    <w:rsid w:val="00FF6941"/>
    <w:rsid w:val="00FF6962"/>
    <w:rsid w:val="00FF6C7D"/>
    <w:rsid w:val="00FF6C9A"/>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45F874"/>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5"/>
      </w:numPr>
    </w:pPr>
  </w:style>
  <w:style w:type="numbering" w:customStyle="1" w:styleId="Style2">
    <w:name w:val="Style2"/>
    <w:uiPriority w:val="99"/>
    <w:rsid w:val="00E343E0"/>
    <w:pPr>
      <w:numPr>
        <w:numId w:val="6"/>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8"/>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7"/>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 w:type="paragraph" w:customStyle="1" w:styleId="CRCoverPage2">
    <w:name w:val="CR Cover Page 2"/>
    <w:basedOn w:val="Normal"/>
    <w:rsid w:val="00554B87"/>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locked/>
    <w:rsid w:val="00554B87"/>
    <w:rPr>
      <w:rFonts w:ascii="Arial" w:hAnsi="Arial"/>
      <w:lang w:val="en-GB"/>
    </w:rPr>
  </w:style>
  <w:style w:type="character" w:styleId="Mention">
    <w:name w:val="Mention"/>
    <w:basedOn w:val="DefaultParagraphFont"/>
    <w:uiPriority w:val="99"/>
    <w:unhideWhenUsed/>
    <w:rsid w:val="001206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6830704">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1345047">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26032270">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3236681">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7554678">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6150742">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0667232">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222093">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98986697">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357248">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5950792">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246982">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29637324">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6827519">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060723">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2668952">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6700218">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10079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4999485">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7376767">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17720">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0721300">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69627544">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79411694">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469134">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212278">
      <w:bodyDiv w:val="1"/>
      <w:marLeft w:val="0"/>
      <w:marRight w:val="0"/>
      <w:marTop w:val="0"/>
      <w:marBottom w:val="0"/>
      <w:divBdr>
        <w:top w:val="none" w:sz="0" w:space="0" w:color="auto"/>
        <w:left w:val="none" w:sz="0" w:space="0" w:color="auto"/>
        <w:bottom w:val="none" w:sz="0" w:space="0" w:color="auto"/>
        <w:right w:val="none" w:sz="0" w:space="0" w:color="auto"/>
      </w:divBdr>
    </w:div>
    <w:div w:id="290794171">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5795139">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69417">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5938454">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3680372">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196019">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37923247">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98589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5426757">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59596108">
      <w:bodyDiv w:val="1"/>
      <w:marLeft w:val="0"/>
      <w:marRight w:val="0"/>
      <w:marTop w:val="0"/>
      <w:marBottom w:val="0"/>
      <w:divBdr>
        <w:top w:val="none" w:sz="0" w:space="0" w:color="auto"/>
        <w:left w:val="none" w:sz="0" w:space="0" w:color="auto"/>
        <w:bottom w:val="none" w:sz="0" w:space="0" w:color="auto"/>
        <w:right w:val="none" w:sz="0" w:space="0" w:color="auto"/>
      </w:divBdr>
    </w:div>
    <w:div w:id="36139785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439991">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502816">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6709940">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3986605">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0467469">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79612649">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275783">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095196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4885267">
      <w:bodyDiv w:val="1"/>
      <w:marLeft w:val="0"/>
      <w:marRight w:val="0"/>
      <w:marTop w:val="0"/>
      <w:marBottom w:val="0"/>
      <w:divBdr>
        <w:top w:val="none" w:sz="0" w:space="0" w:color="auto"/>
        <w:left w:val="none" w:sz="0" w:space="0" w:color="auto"/>
        <w:bottom w:val="none" w:sz="0" w:space="0" w:color="auto"/>
        <w:right w:val="none" w:sz="0" w:space="0" w:color="auto"/>
      </w:divBdr>
    </w:div>
    <w:div w:id="496648586">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3741350">
      <w:bodyDiv w:val="1"/>
      <w:marLeft w:val="0"/>
      <w:marRight w:val="0"/>
      <w:marTop w:val="0"/>
      <w:marBottom w:val="0"/>
      <w:divBdr>
        <w:top w:val="none" w:sz="0" w:space="0" w:color="auto"/>
        <w:left w:val="none" w:sz="0" w:space="0" w:color="auto"/>
        <w:bottom w:val="none" w:sz="0" w:space="0" w:color="auto"/>
        <w:right w:val="none" w:sz="0" w:space="0" w:color="auto"/>
      </w:divBdr>
    </w:div>
    <w:div w:id="504394582">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1921980">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1480200">
      <w:bodyDiv w:val="1"/>
      <w:marLeft w:val="0"/>
      <w:marRight w:val="0"/>
      <w:marTop w:val="0"/>
      <w:marBottom w:val="0"/>
      <w:divBdr>
        <w:top w:val="none" w:sz="0" w:space="0" w:color="auto"/>
        <w:left w:val="none" w:sz="0" w:space="0" w:color="auto"/>
        <w:bottom w:val="none" w:sz="0" w:space="0" w:color="auto"/>
        <w:right w:val="none" w:sz="0" w:space="0" w:color="auto"/>
      </w:divBdr>
    </w:div>
    <w:div w:id="52359832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5560975">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05406">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4999582">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6575269">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404414">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2717751">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114843">
      <w:bodyDiv w:val="1"/>
      <w:marLeft w:val="0"/>
      <w:marRight w:val="0"/>
      <w:marTop w:val="0"/>
      <w:marBottom w:val="0"/>
      <w:divBdr>
        <w:top w:val="none" w:sz="0" w:space="0" w:color="auto"/>
        <w:left w:val="none" w:sz="0" w:space="0" w:color="auto"/>
        <w:bottom w:val="none" w:sz="0" w:space="0" w:color="auto"/>
        <w:right w:val="none" w:sz="0" w:space="0" w:color="auto"/>
      </w:divBdr>
    </w:div>
    <w:div w:id="567692953">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3662689">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0413061">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796289">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0403014">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7784772">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2049445">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782600">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372661">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8822261">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79814302">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0104069">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4233929">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27260857">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162937">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4947">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3720039">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5566210">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062057">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69928601">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7406759">
      <w:bodyDiv w:val="1"/>
      <w:marLeft w:val="0"/>
      <w:marRight w:val="0"/>
      <w:marTop w:val="0"/>
      <w:marBottom w:val="0"/>
      <w:divBdr>
        <w:top w:val="none" w:sz="0" w:space="0" w:color="auto"/>
        <w:left w:val="none" w:sz="0" w:space="0" w:color="auto"/>
        <w:bottom w:val="none" w:sz="0" w:space="0" w:color="auto"/>
        <w:right w:val="none" w:sz="0" w:space="0" w:color="auto"/>
      </w:divBdr>
    </w:div>
    <w:div w:id="77767717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3771232">
      <w:bodyDiv w:val="1"/>
      <w:marLeft w:val="0"/>
      <w:marRight w:val="0"/>
      <w:marTop w:val="0"/>
      <w:marBottom w:val="0"/>
      <w:divBdr>
        <w:top w:val="none" w:sz="0" w:space="0" w:color="auto"/>
        <w:left w:val="none" w:sz="0" w:space="0" w:color="auto"/>
        <w:bottom w:val="none" w:sz="0" w:space="0" w:color="auto"/>
        <w:right w:val="none" w:sz="0" w:space="0" w:color="auto"/>
      </w:divBdr>
    </w:div>
    <w:div w:id="786310329">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06924">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3158408">
      <w:bodyDiv w:val="1"/>
      <w:marLeft w:val="0"/>
      <w:marRight w:val="0"/>
      <w:marTop w:val="0"/>
      <w:marBottom w:val="0"/>
      <w:divBdr>
        <w:top w:val="none" w:sz="0" w:space="0" w:color="auto"/>
        <w:left w:val="none" w:sz="0" w:space="0" w:color="auto"/>
        <w:bottom w:val="none" w:sz="0" w:space="0" w:color="auto"/>
        <w:right w:val="none" w:sz="0" w:space="0" w:color="auto"/>
      </w:divBdr>
    </w:div>
    <w:div w:id="805511336">
      <w:bodyDiv w:val="1"/>
      <w:marLeft w:val="0"/>
      <w:marRight w:val="0"/>
      <w:marTop w:val="0"/>
      <w:marBottom w:val="0"/>
      <w:divBdr>
        <w:top w:val="none" w:sz="0" w:space="0" w:color="auto"/>
        <w:left w:val="none" w:sz="0" w:space="0" w:color="auto"/>
        <w:bottom w:val="none" w:sz="0" w:space="0" w:color="auto"/>
        <w:right w:val="none" w:sz="0" w:space="0" w:color="auto"/>
      </w:divBdr>
    </w:div>
    <w:div w:id="805584049">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171952">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0366624">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8161205">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3765146">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432888">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2941573">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6185673">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5358904">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519440">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254357">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549867">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1955348">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0094755">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979268277">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552007">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519134">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558280">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762898">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3383535">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6565097">
      <w:bodyDiv w:val="1"/>
      <w:marLeft w:val="0"/>
      <w:marRight w:val="0"/>
      <w:marTop w:val="0"/>
      <w:marBottom w:val="0"/>
      <w:divBdr>
        <w:top w:val="none" w:sz="0" w:space="0" w:color="auto"/>
        <w:left w:val="none" w:sz="0" w:space="0" w:color="auto"/>
        <w:bottom w:val="none" w:sz="0" w:space="0" w:color="auto"/>
        <w:right w:val="none" w:sz="0" w:space="0" w:color="auto"/>
      </w:divBdr>
    </w:div>
    <w:div w:id="1029602402">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282930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07215">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86734074">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3166891">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7455850">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8110543">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0539790">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197131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785999">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3842534">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899224">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340414">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593751">
      <w:bodyDiv w:val="1"/>
      <w:marLeft w:val="0"/>
      <w:marRight w:val="0"/>
      <w:marTop w:val="0"/>
      <w:marBottom w:val="0"/>
      <w:divBdr>
        <w:top w:val="none" w:sz="0" w:space="0" w:color="auto"/>
        <w:left w:val="none" w:sz="0" w:space="0" w:color="auto"/>
        <w:bottom w:val="none" w:sz="0" w:space="0" w:color="auto"/>
        <w:right w:val="none" w:sz="0" w:space="0" w:color="auto"/>
      </w:divBdr>
    </w:div>
    <w:div w:id="1202745514">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6330262">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3612306">
      <w:bodyDiv w:val="1"/>
      <w:marLeft w:val="0"/>
      <w:marRight w:val="0"/>
      <w:marTop w:val="0"/>
      <w:marBottom w:val="0"/>
      <w:divBdr>
        <w:top w:val="none" w:sz="0" w:space="0" w:color="auto"/>
        <w:left w:val="none" w:sz="0" w:space="0" w:color="auto"/>
        <w:bottom w:val="none" w:sz="0" w:space="0" w:color="auto"/>
        <w:right w:val="none" w:sz="0" w:space="0" w:color="auto"/>
      </w:divBdr>
    </w:div>
    <w:div w:id="1213955611">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20924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255160">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4437322">
      <w:bodyDiv w:val="1"/>
      <w:marLeft w:val="0"/>
      <w:marRight w:val="0"/>
      <w:marTop w:val="0"/>
      <w:marBottom w:val="0"/>
      <w:divBdr>
        <w:top w:val="none" w:sz="0" w:space="0" w:color="auto"/>
        <w:left w:val="none" w:sz="0" w:space="0" w:color="auto"/>
        <w:bottom w:val="none" w:sz="0" w:space="0" w:color="auto"/>
        <w:right w:val="none" w:sz="0" w:space="0" w:color="auto"/>
      </w:divBdr>
    </w:div>
    <w:div w:id="1254974615">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9946">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4482612">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333435">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106049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375372">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4141877">
      <w:bodyDiv w:val="1"/>
      <w:marLeft w:val="0"/>
      <w:marRight w:val="0"/>
      <w:marTop w:val="0"/>
      <w:marBottom w:val="0"/>
      <w:divBdr>
        <w:top w:val="none" w:sz="0" w:space="0" w:color="auto"/>
        <w:left w:val="none" w:sz="0" w:space="0" w:color="auto"/>
        <w:bottom w:val="none" w:sz="0" w:space="0" w:color="auto"/>
        <w:right w:val="none" w:sz="0" w:space="0" w:color="auto"/>
      </w:divBdr>
    </w:div>
    <w:div w:id="1314985331">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00752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6560233">
      <w:bodyDiv w:val="1"/>
      <w:marLeft w:val="0"/>
      <w:marRight w:val="0"/>
      <w:marTop w:val="0"/>
      <w:marBottom w:val="0"/>
      <w:divBdr>
        <w:top w:val="none" w:sz="0" w:space="0" w:color="auto"/>
        <w:left w:val="none" w:sz="0" w:space="0" w:color="auto"/>
        <w:bottom w:val="none" w:sz="0" w:space="0" w:color="auto"/>
        <w:right w:val="none" w:sz="0" w:space="0" w:color="auto"/>
      </w:divBdr>
    </w:div>
    <w:div w:id="1368945444">
      <w:bodyDiv w:val="1"/>
      <w:marLeft w:val="0"/>
      <w:marRight w:val="0"/>
      <w:marTop w:val="0"/>
      <w:marBottom w:val="0"/>
      <w:divBdr>
        <w:top w:val="none" w:sz="0" w:space="0" w:color="auto"/>
        <w:left w:val="none" w:sz="0" w:space="0" w:color="auto"/>
        <w:bottom w:val="none" w:sz="0" w:space="0" w:color="auto"/>
        <w:right w:val="none" w:sz="0" w:space="0" w:color="auto"/>
      </w:divBdr>
    </w:div>
    <w:div w:id="1369448064">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0497387">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79083620">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11409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4963967">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399939727">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619107">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5317009">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301027">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39527608">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099685">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4252112">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5904754">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1387439">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2302796">
      <w:bodyDiv w:val="1"/>
      <w:marLeft w:val="0"/>
      <w:marRight w:val="0"/>
      <w:marTop w:val="0"/>
      <w:marBottom w:val="0"/>
      <w:divBdr>
        <w:top w:val="none" w:sz="0" w:space="0" w:color="auto"/>
        <w:left w:val="none" w:sz="0" w:space="0" w:color="auto"/>
        <w:bottom w:val="none" w:sz="0" w:space="0" w:color="auto"/>
        <w:right w:val="none" w:sz="0" w:space="0" w:color="auto"/>
      </w:divBdr>
    </w:div>
    <w:div w:id="1552503015">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59046677">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198504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3680263">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416293">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382483">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6034246">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2326613">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7953476">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46874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6859263">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5745507">
      <w:bodyDiv w:val="1"/>
      <w:marLeft w:val="0"/>
      <w:marRight w:val="0"/>
      <w:marTop w:val="0"/>
      <w:marBottom w:val="0"/>
      <w:divBdr>
        <w:top w:val="none" w:sz="0" w:space="0" w:color="auto"/>
        <w:left w:val="none" w:sz="0" w:space="0" w:color="auto"/>
        <w:bottom w:val="none" w:sz="0" w:space="0" w:color="auto"/>
        <w:right w:val="none" w:sz="0" w:space="0" w:color="auto"/>
      </w:divBdr>
    </w:div>
    <w:div w:id="1687709068">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1643681">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138258">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0453311">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3115153">
      <w:bodyDiv w:val="1"/>
      <w:marLeft w:val="0"/>
      <w:marRight w:val="0"/>
      <w:marTop w:val="0"/>
      <w:marBottom w:val="0"/>
      <w:divBdr>
        <w:top w:val="none" w:sz="0" w:space="0" w:color="auto"/>
        <w:left w:val="none" w:sz="0" w:space="0" w:color="auto"/>
        <w:bottom w:val="none" w:sz="0" w:space="0" w:color="auto"/>
        <w:right w:val="none" w:sz="0" w:space="0" w:color="auto"/>
      </w:divBdr>
    </w:div>
    <w:div w:id="1737439087">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8090185">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282287">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5568145">
      <w:bodyDiv w:val="1"/>
      <w:marLeft w:val="0"/>
      <w:marRight w:val="0"/>
      <w:marTop w:val="0"/>
      <w:marBottom w:val="0"/>
      <w:divBdr>
        <w:top w:val="none" w:sz="0" w:space="0" w:color="auto"/>
        <w:left w:val="none" w:sz="0" w:space="0" w:color="auto"/>
        <w:bottom w:val="none" w:sz="0" w:space="0" w:color="auto"/>
        <w:right w:val="none" w:sz="0" w:space="0" w:color="auto"/>
      </w:divBdr>
    </w:div>
    <w:div w:id="1747604856">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016371">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382686">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7991218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277288">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027552">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3112611">
      <w:bodyDiv w:val="1"/>
      <w:marLeft w:val="0"/>
      <w:marRight w:val="0"/>
      <w:marTop w:val="0"/>
      <w:marBottom w:val="0"/>
      <w:divBdr>
        <w:top w:val="none" w:sz="0" w:space="0" w:color="auto"/>
        <w:left w:val="none" w:sz="0" w:space="0" w:color="auto"/>
        <w:bottom w:val="none" w:sz="0" w:space="0" w:color="auto"/>
        <w:right w:val="none" w:sz="0" w:space="0" w:color="auto"/>
      </w:divBdr>
    </w:div>
    <w:div w:id="1806387669">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864655">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1146151">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327138">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4735529">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80018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521487">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2132158">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215265">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5913213">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38828154">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444501">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232545">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2085198">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091277">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7079710">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79602005">
      <w:bodyDiv w:val="1"/>
      <w:marLeft w:val="0"/>
      <w:marRight w:val="0"/>
      <w:marTop w:val="0"/>
      <w:marBottom w:val="0"/>
      <w:divBdr>
        <w:top w:val="none" w:sz="0" w:space="0" w:color="auto"/>
        <w:left w:val="none" w:sz="0" w:space="0" w:color="auto"/>
        <w:bottom w:val="none" w:sz="0" w:space="0" w:color="auto"/>
        <w:right w:val="none" w:sz="0" w:space="0" w:color="auto"/>
      </w:divBdr>
    </w:div>
    <w:div w:id="1981840567">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50204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00701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5525587">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5207670">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132349">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3529565">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87037">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322128">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6978583">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142484">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3961411">
      <w:bodyDiv w:val="1"/>
      <w:marLeft w:val="0"/>
      <w:marRight w:val="0"/>
      <w:marTop w:val="0"/>
      <w:marBottom w:val="0"/>
      <w:divBdr>
        <w:top w:val="none" w:sz="0" w:space="0" w:color="auto"/>
        <w:left w:val="none" w:sz="0" w:space="0" w:color="auto"/>
        <w:bottom w:val="none" w:sz="0" w:space="0" w:color="auto"/>
        <w:right w:val="none" w:sz="0" w:space="0" w:color="auto"/>
      </w:divBdr>
    </w:div>
    <w:div w:id="2074116064">
      <w:bodyDiv w:val="1"/>
      <w:marLeft w:val="0"/>
      <w:marRight w:val="0"/>
      <w:marTop w:val="0"/>
      <w:marBottom w:val="0"/>
      <w:divBdr>
        <w:top w:val="none" w:sz="0" w:space="0" w:color="auto"/>
        <w:left w:val="none" w:sz="0" w:space="0" w:color="auto"/>
        <w:bottom w:val="none" w:sz="0" w:space="0" w:color="auto"/>
        <w:right w:val="none" w:sz="0" w:space="0" w:color="auto"/>
      </w:divBdr>
    </w:div>
    <w:div w:id="2076968780">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282226">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157884">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8865071">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3789400">
      <w:bodyDiv w:val="1"/>
      <w:marLeft w:val="0"/>
      <w:marRight w:val="0"/>
      <w:marTop w:val="0"/>
      <w:marBottom w:val="0"/>
      <w:divBdr>
        <w:top w:val="none" w:sz="0" w:space="0" w:color="auto"/>
        <w:left w:val="none" w:sz="0" w:space="0" w:color="auto"/>
        <w:bottom w:val="none" w:sz="0" w:space="0" w:color="auto"/>
        <w:right w:val="none" w:sz="0" w:space="0" w:color="auto"/>
      </w:divBdr>
    </w:div>
    <w:div w:id="2134783846">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2724646">
      <w:bodyDiv w:val="1"/>
      <w:marLeft w:val="0"/>
      <w:marRight w:val="0"/>
      <w:marTop w:val="0"/>
      <w:marBottom w:val="0"/>
      <w:divBdr>
        <w:top w:val="none" w:sz="0" w:space="0" w:color="auto"/>
        <w:left w:val="none" w:sz="0" w:space="0" w:color="auto"/>
        <w:bottom w:val="none" w:sz="0" w:space="0" w:color="auto"/>
        <w:right w:val="none" w:sz="0" w:space="0" w:color="auto"/>
      </w:divBdr>
    </w:div>
    <w:div w:id="2143383104">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31-e-electronic-0821\docs\C1-214122.zip" TargetMode="External"/><Relationship Id="rId299" Type="http://schemas.openxmlformats.org/officeDocument/2006/relationships/hyperlink" Target="file:///C:\Users\dems1ce9\OneDrive%20-%20Nokia\3gpp\cn1\meetings\131-e-electronic-0821\docs\C1-214718.zip" TargetMode="External"/><Relationship Id="rId671" Type="http://schemas.openxmlformats.org/officeDocument/2006/relationships/hyperlink" Target="file:///C:\Users\dems1ce9\OneDrive%20-%20Nokia\3gpp\cn1\meetings\131-e-electronic-0821\docs\C1-214125.zip" TargetMode="External"/><Relationship Id="rId727" Type="http://schemas.openxmlformats.org/officeDocument/2006/relationships/hyperlink" Target="file:///C:\Users\dems1ce9\OneDrive%20-%20Nokia\3gpp\cn1\meetings\131-e-electronic-0821\docs\C1-214290.zip" TargetMode="External"/><Relationship Id="rId21" Type="http://schemas.openxmlformats.org/officeDocument/2006/relationships/hyperlink" Target="file:///C:\Users\dems1ce9\OneDrive%20-%20Nokia\3gpp\cn1\meetings\131-e-electronic-0821\docs\C1-214017.zip" TargetMode="External"/><Relationship Id="rId63" Type="http://schemas.openxmlformats.org/officeDocument/2006/relationships/hyperlink" Target="file:///C:\Users\dems1ce9\OneDrive%20-%20Nokia\3gpp\cn1\meetings\131-e-electronic-0821\docs\C1-214134.zip" TargetMode="External"/><Relationship Id="rId159" Type="http://schemas.openxmlformats.org/officeDocument/2006/relationships/hyperlink" Target="file:///C:\Users\dems1ce9\OneDrive%20-%20Nokia\3gpp\cn1\meetings\131-e-electronic-0821\docs\C1-214434.zip" TargetMode="External"/><Relationship Id="rId324" Type="http://schemas.openxmlformats.org/officeDocument/2006/relationships/hyperlink" Target="file:///C:\Users\dems1ce9\OneDrive%20-%20Nokia\3gpp\cn1\meetings\131-e-electronic-0821\docs\C1-214531.zip" TargetMode="External"/><Relationship Id="rId366" Type="http://schemas.openxmlformats.org/officeDocument/2006/relationships/hyperlink" Target="file:///C:\Users\dems1ce9\OneDrive%20-%20Nokia\3gpp\cn1\meetings\131-e-electronic-0821\docs\C1-214560.zip" TargetMode="External"/><Relationship Id="rId531" Type="http://schemas.openxmlformats.org/officeDocument/2006/relationships/hyperlink" Target="file:///C:\Users\dems1ce9\OneDrive%20-%20Nokia\3gpp\cn1\meetings\131-e-electronic-0821\docs\C1-214296.zip" TargetMode="External"/><Relationship Id="rId573" Type="http://schemas.openxmlformats.org/officeDocument/2006/relationships/hyperlink" Target="file:///C:\Users\dems1ce9\OneDrive%20-%20Nokia\3gpp\cn1\meetings\131-e-electronic-0821\docs\C1-214488.zip" TargetMode="External"/><Relationship Id="rId629" Type="http://schemas.openxmlformats.org/officeDocument/2006/relationships/hyperlink" Target="file:///C:\Users\dems1ce9\OneDrive%20-%20Nokia\3gpp\cn1\meetings\131-e-electronic-0821\docs\C1-214510.zip" TargetMode="External"/><Relationship Id="rId170" Type="http://schemas.openxmlformats.org/officeDocument/2006/relationships/hyperlink" Target="file:///C:\Users\dems1ce9\OneDrive%20-%20Nokia\3gpp\cn1\meetings\131-e-electronic-0821\docs\C1-214282.zip" TargetMode="External"/><Relationship Id="rId226" Type="http://schemas.openxmlformats.org/officeDocument/2006/relationships/hyperlink" Target="file:///C:\Users\dems1ce9\OneDrive%20-%20Nokia\3gpp\cn1\meetings\131-e-electronic-0821\docs\C1-214436.zip" TargetMode="External"/><Relationship Id="rId433" Type="http://schemas.openxmlformats.org/officeDocument/2006/relationships/hyperlink" Target="file:///C:\Users\dems1ce9\OneDrive%20-%20Nokia\3gpp\cn1\meetings\131-e-electronic-0821\docs\C1-214091.zip" TargetMode="External"/><Relationship Id="rId268" Type="http://schemas.openxmlformats.org/officeDocument/2006/relationships/hyperlink" Target="file:///C:\Users\dems1ce9\OneDrive%20-%20Nokia\3gpp\cn1\meetings\131-e-electronic-0821\docs\C1-214620.zip" TargetMode="External"/><Relationship Id="rId475" Type="http://schemas.openxmlformats.org/officeDocument/2006/relationships/hyperlink" Target="file:///C:\Users\dems1ce9\OneDrive%20-%20Nokia\3gpp\cn1\meetings\131-e-electronic-0821\docs\C1-214587.zip" TargetMode="External"/><Relationship Id="rId640" Type="http://schemas.openxmlformats.org/officeDocument/2006/relationships/hyperlink" Target="file:///C:\Users\dems1ce9\OneDrive%20-%20Nokia\3gpp\cn1\meetings\131-e-electronic-0821\docs\C1-214156.zip" TargetMode="External"/><Relationship Id="rId682" Type="http://schemas.openxmlformats.org/officeDocument/2006/relationships/hyperlink" Target="file:///C:\Users\dems1ce9\OneDrive%20-%20Nokia\3gpp\cn1\meetings\131-e-electronic-0821\docs\C1-214747.zip" TargetMode="External"/><Relationship Id="rId738" Type="http://schemas.openxmlformats.org/officeDocument/2006/relationships/hyperlink" Target="file:///C:\Users\dems1ce9\OneDrive%20-%20Nokia\3gpp\cn1\meetings\131-e-electronic-0821\docs\C1-214581.zip" TargetMode="External"/><Relationship Id="rId32" Type="http://schemas.openxmlformats.org/officeDocument/2006/relationships/hyperlink" Target="file:///C:\Users\dems1ce9\OneDrive%20-%20Nokia\3gpp\cn1\meetings\131-e-electronic-0821\docs\C1-214344.zip" TargetMode="External"/><Relationship Id="rId74" Type="http://schemas.openxmlformats.org/officeDocument/2006/relationships/hyperlink" Target="file:///C:\Users\dems1ce9\OneDrive%20-%20Nokia\3gpp\cn1\meetings\131-e-electronic-0821\docs\C1-214199.zip" TargetMode="External"/><Relationship Id="rId128" Type="http://schemas.openxmlformats.org/officeDocument/2006/relationships/hyperlink" Target="file:///C:\Users\dems1ce9\OneDrive%20-%20Nokia\3gpp\cn1\meetings\131-e-electronic-0821\docs\C1-214090.zip" TargetMode="External"/><Relationship Id="rId335" Type="http://schemas.openxmlformats.org/officeDocument/2006/relationships/hyperlink" Target="file:///C:\Users\dems1ce9\OneDrive%20-%20Nokia\3gpp\cn1\meetings\131-e-electronic-0821\docs\C1-214153.zip" TargetMode="External"/><Relationship Id="rId377" Type="http://schemas.openxmlformats.org/officeDocument/2006/relationships/hyperlink" Target="file:///C:\Users\dems1ce9\OneDrive%20-%20Nokia\3gpp\cn1\meetings\131-e-electronic-0821\docs\C1-214176.zip" TargetMode="External"/><Relationship Id="rId500" Type="http://schemas.openxmlformats.org/officeDocument/2006/relationships/hyperlink" Target="file:///C:\Users\dems1ce9\OneDrive%20-%20Nokia\3gpp\cn1\meetings\131-e-electronic-0821\docs\C1-214233.zip" TargetMode="External"/><Relationship Id="rId542" Type="http://schemas.openxmlformats.org/officeDocument/2006/relationships/hyperlink" Target="file:///C:\Users\dems1ce9\OneDrive%20-%20Nokia\3gpp\cn1\meetings\131-e-electronic-0821\docs\C1-214320.zip" TargetMode="External"/><Relationship Id="rId584" Type="http://schemas.openxmlformats.org/officeDocument/2006/relationships/hyperlink" Target="file:///C:\Users\dems1ce9\OneDrive%20-%20Nokia\3gpp\cn1\meetings\131-e-electronic-0821\docs\C1-214220.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31-e-electronic-0821\docs\C1-214062.zip" TargetMode="External"/><Relationship Id="rId237" Type="http://schemas.openxmlformats.org/officeDocument/2006/relationships/hyperlink" Target="file:///C:\Users\dems1ce9\OneDrive%20-%20Nokia\3gpp\cn1\meetings\131-e-electronic-0821\docs\C1-214457.zip" TargetMode="External"/><Relationship Id="rId402" Type="http://schemas.openxmlformats.org/officeDocument/2006/relationships/hyperlink" Target="file:///C:\Users\dems1ce9\OneDrive%20-%20Nokia\3gpp\cn1\meetings\131-e-electronic-0821\docs\C1-214698.zip" TargetMode="External"/><Relationship Id="rId279" Type="http://schemas.openxmlformats.org/officeDocument/2006/relationships/hyperlink" Target="file:///C:\Users\dems1ce9\OneDrive%20-%20Nokia\3gpp\cn1\meetings\131-e-electronic-0821\docs\C1-214646.zip" TargetMode="External"/><Relationship Id="rId444" Type="http://schemas.openxmlformats.org/officeDocument/2006/relationships/hyperlink" Target="file:///C:\Users\dems1ce9\OneDrive%20-%20Nokia\3gpp\cn1\meetings\131-e-electronic-0821\docs\C1-214298.zip" TargetMode="External"/><Relationship Id="rId486" Type="http://schemas.openxmlformats.org/officeDocument/2006/relationships/hyperlink" Target="file:///C:\Users\dems1ce9\OneDrive%20-%20Nokia\3gpp\cn1\meetings\131-e-electronic-0821\docs\C1-214723.zip" TargetMode="External"/><Relationship Id="rId651" Type="http://schemas.openxmlformats.org/officeDocument/2006/relationships/hyperlink" Target="file:///C:\Users\dems1ce9\OneDrive%20-%20Nokia\3gpp\cn1\meetings\131-e-electronic-0821\docs\C1-214084.zip" TargetMode="External"/><Relationship Id="rId693" Type="http://schemas.openxmlformats.org/officeDocument/2006/relationships/hyperlink" Target="file:///C:\Users\dems1ce9\OneDrive%20-%20Nokia\3gpp\cn1\meetings\131-e-electronic-0821\docs\C1-214575.zip" TargetMode="External"/><Relationship Id="rId707" Type="http://schemas.openxmlformats.org/officeDocument/2006/relationships/hyperlink" Target="file:///C:\Users\dems1ce9\OneDrive%20-%20Nokia\3gpp\cn1\meetings\131-e-electronic-0821\docs\C1-214051.zip" TargetMode="External"/><Relationship Id="rId749" Type="http://schemas.openxmlformats.org/officeDocument/2006/relationships/fontTable" Target="fontTable.xml"/><Relationship Id="rId43" Type="http://schemas.openxmlformats.org/officeDocument/2006/relationships/hyperlink" Target="file:///C:\Users\dems1ce9\OneDrive%20-%20Nokia\3gpp\cn1\meetings\131-e-electronic-0821\docs\C1-214040.zip" TargetMode="External"/><Relationship Id="rId139" Type="http://schemas.openxmlformats.org/officeDocument/2006/relationships/hyperlink" Target="file:///C:\Users\dems1ce9\OneDrive%20-%20Nokia\3gpp\cn1\meetings\131-e-electronic-0821\docs\C1-214304.zip" TargetMode="External"/><Relationship Id="rId290" Type="http://schemas.openxmlformats.org/officeDocument/2006/relationships/hyperlink" Target="file:///C:\Users\dems1ce9\OneDrive%20-%20Nokia\3gpp\cn1\meetings\131-e-electronic-0821\docs\C1-214693.zip" TargetMode="External"/><Relationship Id="rId304" Type="http://schemas.openxmlformats.org/officeDocument/2006/relationships/hyperlink" Target="file:///C:\Users\dems1ce9\OneDrive%20-%20Nokia\3gpp\cn1\meetings\131-e-electronic-0821\docs\C1-214237.zip" TargetMode="External"/><Relationship Id="rId346" Type="http://schemas.openxmlformats.org/officeDocument/2006/relationships/hyperlink" Target="file:///C:\Users\dems1ce9\OneDrive%20-%20Nokia\3gpp\cn1\meetings\131-e-electronic-0821\docs\C1-214348.zip" TargetMode="External"/><Relationship Id="rId388" Type="http://schemas.openxmlformats.org/officeDocument/2006/relationships/hyperlink" Target="file:///C:\Users\dems1ce9\OneDrive%20-%20Nokia\3gpp\cn1\meetings\131-e-electronic-0821\docs\C1-214240.zip" TargetMode="External"/><Relationship Id="rId511" Type="http://schemas.openxmlformats.org/officeDocument/2006/relationships/hyperlink" Target="file:///C:\Users\dems1ce9\OneDrive%20-%20Nokia\3gpp\cn1\meetings\131-e-electronic-0821\docs\C1-214415.zip" TargetMode="External"/><Relationship Id="rId553" Type="http://schemas.openxmlformats.org/officeDocument/2006/relationships/hyperlink" Target="file:///C:\Users\dems1ce9\OneDrive%20-%20Nokia\3gpp\cn1\meetings\131-e-electronic-0821\docs\C1-214443.zip" TargetMode="External"/><Relationship Id="rId609" Type="http://schemas.openxmlformats.org/officeDocument/2006/relationships/hyperlink" Target="file:///C:\Users\dems1ce9\OneDrive%20-%20Nokia\3gpp\cn1\meetings\131-e-electronic-0821\docs\C1-214214.zip" TargetMode="External"/><Relationship Id="rId85" Type="http://schemas.openxmlformats.org/officeDocument/2006/relationships/hyperlink" Target="file:///C:\Users\dems1ce9\OneDrive%20-%20Nokia\3gpp\cn1\meetings\131-e-electronic-0821\docs\C1-214280.zip" TargetMode="External"/><Relationship Id="rId150" Type="http://schemas.openxmlformats.org/officeDocument/2006/relationships/hyperlink" Target="file:///C:\Users\dems1ce9\OneDrive%20-%20Nokia\3gpp\cn1\meetings\131-e-electronic-0821\docs\C1-214573.zip" TargetMode="External"/><Relationship Id="rId192" Type="http://schemas.openxmlformats.org/officeDocument/2006/relationships/hyperlink" Target="file:///C:\Users\dems1ce9\OneDrive%20-%20Nokia\3gpp\cn1\meetings\131-e-electronic-0821\docs\C1-214147.zip" TargetMode="External"/><Relationship Id="rId206" Type="http://schemas.openxmlformats.org/officeDocument/2006/relationships/hyperlink" Target="file:///C:\Users\dems1ce9\OneDrive%20-%20Nokia\3gpp\cn1\meetings\131-e-electronic-0821\docs\C1-214340.zip" TargetMode="External"/><Relationship Id="rId413" Type="http://schemas.openxmlformats.org/officeDocument/2006/relationships/hyperlink" Target="file:///C:\Users\dems1ce9\OneDrive%20-%20Nokia\3gpp\cn1\meetings\131-e-electronic-0821\docs\C1-214268.zip" TargetMode="External"/><Relationship Id="rId595" Type="http://schemas.openxmlformats.org/officeDocument/2006/relationships/hyperlink" Target="file:///C:\Users\dems1ce9\OneDrive%20-%20Nokia\3gpp\cn1\meetings\131-e-electronic-0821\docs\C1-214231.zip" TargetMode="External"/><Relationship Id="rId248" Type="http://schemas.openxmlformats.org/officeDocument/2006/relationships/hyperlink" Target="file:///C:\Users\dems1ce9\OneDrive%20-%20Nokia\3gpp\cn1\meetings\131-e-electronic-0821\docs\C1-214539.zip" TargetMode="External"/><Relationship Id="rId455" Type="http://schemas.openxmlformats.org/officeDocument/2006/relationships/hyperlink" Target="file:///C:\Users\dems1ce9\OneDrive%20-%20Nokia\3gpp\cn1\meetings\131-e-electronic-0821\docs\C1-214362.zip" TargetMode="External"/><Relationship Id="rId497" Type="http://schemas.openxmlformats.org/officeDocument/2006/relationships/hyperlink" Target="file:///C:\Users\dems1ce9\OneDrive%20-%20Nokia\3gpp\cn1\meetings\131-e-electronic-0821\docs\C1-214506.zip" TargetMode="External"/><Relationship Id="rId620" Type="http://schemas.openxmlformats.org/officeDocument/2006/relationships/hyperlink" Target="file:///C:\Users\dems1ce9\OneDrive%20-%20Nokia\3gpp\cn1\meetings\131-e-electronic-0821\docs\C1-214384.zip" TargetMode="External"/><Relationship Id="rId662" Type="http://schemas.openxmlformats.org/officeDocument/2006/relationships/hyperlink" Target="file:///C:\Users\dems1ce9\OneDrive%20-%20Nokia\3gpp\cn1\meetings\131-e-electronic-0821\docs\C1-214394.zip" TargetMode="External"/><Relationship Id="rId718" Type="http://schemas.openxmlformats.org/officeDocument/2006/relationships/hyperlink" Target="file:///C:\Users\dems1ce9\OneDrive%20-%20Nokia\3gpp\cn1\meetings\131-e-electronic-0821\docs\C1-214754.zip" TargetMode="External"/><Relationship Id="rId12" Type="http://schemas.openxmlformats.org/officeDocument/2006/relationships/hyperlink" Target="file:///C:\Users\dems1ce9\OneDrive%20-%20Nokia\3gpp\cn1\meetings\131-e-electronic-0821\docs\C1-214010.zip" TargetMode="External"/><Relationship Id="rId108" Type="http://schemas.openxmlformats.org/officeDocument/2006/relationships/hyperlink" Target="file:///C:\Users\dems1ce9\OneDrive%20-%20Nokia\3gpp\cn1\meetings\131-e-electronic-0821\docs\C1-214665.zip" TargetMode="External"/><Relationship Id="rId315" Type="http://schemas.openxmlformats.org/officeDocument/2006/relationships/hyperlink" Target="file:///C:\Users\dems1ce9\OneDrive%20-%20Nokia\3gpp\cn1\meetings\131-e-electronic-0821\docs\C1-214115.zip" TargetMode="External"/><Relationship Id="rId357" Type="http://schemas.openxmlformats.org/officeDocument/2006/relationships/hyperlink" Target="file:///C:\Users\dems1ce9\OneDrive%20-%20Nokia\3gpp\cn1\meetings\131-e-electronic-0821\docs\C1-214735.zip" TargetMode="External"/><Relationship Id="rId522" Type="http://schemas.openxmlformats.org/officeDocument/2006/relationships/hyperlink" Target="file:///C:\Users\dems1ce9\OneDrive%20-%20Nokia\3gpp\cn1\meetings\131-e-electronic-0821\docs\C1-214709.zip" TargetMode="External"/><Relationship Id="rId54" Type="http://schemas.openxmlformats.org/officeDocument/2006/relationships/hyperlink" Target="file:///C:\Users\dems1ce9\OneDrive%20-%20Nokia\3gpp\cn1\meetings\131-e-electronic-0821\docs\C1-214098.zip" TargetMode="External"/><Relationship Id="rId96" Type="http://schemas.openxmlformats.org/officeDocument/2006/relationships/hyperlink" Target="file:///C:\Users\dems1ce9\OneDrive%20-%20Nokia\3gpp\cn1\meetings\131-e-electronic-0821\docs\C1-214247.zip" TargetMode="External"/><Relationship Id="rId161" Type="http://schemas.openxmlformats.org/officeDocument/2006/relationships/hyperlink" Target="file:///C:\Users\dems1ce9\OneDrive%20-%20Nokia\3gpp\cn1\meetings\131-e-electronic-0821\docs\C1-214586.zip" TargetMode="External"/><Relationship Id="rId217" Type="http://schemas.openxmlformats.org/officeDocument/2006/relationships/hyperlink" Target="file:///C:\Users\dems1ce9\OneDrive%20-%20Nokia\3gpp\cn1\meetings\131-e-electronic-0821\docs\C1-214398.zip" TargetMode="External"/><Relationship Id="rId399" Type="http://schemas.openxmlformats.org/officeDocument/2006/relationships/hyperlink" Target="file:///C:\Users\dems1ce9\OneDrive%20-%20Nokia\3gpp\cn1\meetings\131-e-electronic-0821\docs\C1-214583.zip" TargetMode="External"/><Relationship Id="rId564" Type="http://schemas.openxmlformats.org/officeDocument/2006/relationships/hyperlink" Target="file:///C:\Users\dems1ce9\OneDrive%20-%20Nokia\3gpp\cn1\meetings\131-e-electronic-0821\docs\C1-214475.zip" TargetMode="External"/><Relationship Id="rId259" Type="http://schemas.openxmlformats.org/officeDocument/2006/relationships/hyperlink" Target="file:///C:\Users\dems1ce9\OneDrive%20-%20Nokia\3gpp\cn1\meetings\131-e-electronic-0821\docs\C1-214582.zip" TargetMode="External"/><Relationship Id="rId424" Type="http://schemas.openxmlformats.org/officeDocument/2006/relationships/hyperlink" Target="file:///C:\Users\dems1ce9\OneDrive%20-%20Nokia\3gpp\cn1\meetings\131-e-electronic-0821\docs\C1-214070.zip" TargetMode="External"/><Relationship Id="rId466" Type="http://schemas.openxmlformats.org/officeDocument/2006/relationships/hyperlink" Target="file:///C:\Users\dems1ce9\OneDrive%20-%20Nokia\3gpp\cn1\meetings\131-e-electronic-0821\docs\C1-214287.zip" TargetMode="External"/><Relationship Id="rId631" Type="http://schemas.openxmlformats.org/officeDocument/2006/relationships/hyperlink" Target="file:///C:\Users\dems1ce9\OneDrive%20-%20Nokia\3gpp\cn1\meetings\131-e-electronic-0821\docs\C1-214512.zip" TargetMode="External"/><Relationship Id="rId673" Type="http://schemas.openxmlformats.org/officeDocument/2006/relationships/hyperlink" Target="file:///C:\Users\dems1ce9\OneDrive%20-%20Nokia\3gpp\cn1\meetings\131-e-electronic-0821\docs\C1-214127.zip" TargetMode="External"/><Relationship Id="rId729" Type="http://schemas.openxmlformats.org/officeDocument/2006/relationships/hyperlink" Target="file:///C:\Users\dems1ce9\OneDrive%20-%20Nokia\3gpp\cn1\meetings\131-e-electronic-0821\docs\C1-214341.zip" TargetMode="External"/><Relationship Id="rId23" Type="http://schemas.openxmlformats.org/officeDocument/2006/relationships/hyperlink" Target="file:///C:\Users\dems1ce9\OneDrive%20-%20Nokia\3gpp\cn1\meetings\131-e-electronic-0821\docs\C1-214026.zip" TargetMode="External"/><Relationship Id="rId119" Type="http://schemas.openxmlformats.org/officeDocument/2006/relationships/hyperlink" Target="file:///C:\Users\dems1ce9\OneDrive%20-%20Nokia\3gpp\cn1\meetings\131-e-electronic-0821\docs\C1-214124.zip" TargetMode="External"/><Relationship Id="rId270" Type="http://schemas.openxmlformats.org/officeDocument/2006/relationships/hyperlink" Target="file:///C:\Users\dems1ce9\OneDrive%20-%20Nokia\3gpp\cn1\meetings\131-e-electronic-0821\docs\C1-214623.zip" TargetMode="External"/><Relationship Id="rId326" Type="http://schemas.openxmlformats.org/officeDocument/2006/relationships/hyperlink" Target="file:///C:\Users\dems1ce9\OneDrive%20-%20Nokia\3gpp\cn1\meetings\131-e-electronic-0821\docs\C1-214611.zip" TargetMode="External"/><Relationship Id="rId533" Type="http://schemas.openxmlformats.org/officeDocument/2006/relationships/hyperlink" Target="file:///C:\Users\dems1ce9\OneDrive%20-%20Nokia\3gpp\cn1\meetings\131-e-electronic-0821\docs\C1-214308.zip" TargetMode="External"/><Relationship Id="rId65" Type="http://schemas.openxmlformats.org/officeDocument/2006/relationships/hyperlink" Target="file:///C:\Users\dems1ce9\OneDrive%20-%20Nokia\3gpp\cn1\meetings\131-e-electronic-0821\docs\C1-214136.zip" TargetMode="External"/><Relationship Id="rId130" Type="http://schemas.openxmlformats.org/officeDocument/2006/relationships/hyperlink" Target="file:///C:\Users\dems1ce9\OneDrive%20-%20Nokia\3gpp\cn1\meetings\131-e-electronic-0821\docs\C1-214507.zip" TargetMode="External"/><Relationship Id="rId368" Type="http://schemas.openxmlformats.org/officeDocument/2006/relationships/hyperlink" Target="file:///C:\Users\dems1ce9\OneDrive%20-%20Nokia\3gpp\cn1\meetings\131-e-electronic-0821\docs\C1-214635.zip" TargetMode="External"/><Relationship Id="rId575" Type="http://schemas.openxmlformats.org/officeDocument/2006/relationships/hyperlink" Target="file:///C:\Users\dems1ce9\OneDrive%20-%20Nokia\3gpp\cn1\meetings\131-e-electronic-0821\docs\C1-214589.zip" TargetMode="External"/><Relationship Id="rId740" Type="http://schemas.openxmlformats.org/officeDocument/2006/relationships/hyperlink" Target="file:///C:\Users\dems1ce9\OneDrive%20-%20Nokia\3gpp\cn1\meetings\131-e-electronic-0821\docs\C1-214569.zip" TargetMode="External"/><Relationship Id="rId172" Type="http://schemas.openxmlformats.org/officeDocument/2006/relationships/hyperlink" Target="file:///C:\Users\dems1ce9\OneDrive%20-%20Nokia\3gpp\cn1\meetings\131-e-electronic-0821\docs\C1-214295.zip" TargetMode="External"/><Relationship Id="rId228" Type="http://schemas.openxmlformats.org/officeDocument/2006/relationships/hyperlink" Target="file:///C:\Users\dems1ce9\OneDrive%20-%20Nokia\3gpp\cn1\meetings\131-e-electronic-0821\docs\C1-214446.zip" TargetMode="External"/><Relationship Id="rId435" Type="http://schemas.openxmlformats.org/officeDocument/2006/relationships/hyperlink" Target="file:///C:\Users\dems1ce9\OneDrive%20-%20Nokia\3gpp\cn1\meetings\131-e-electronic-0821\docs\C1-214093.zip" TargetMode="External"/><Relationship Id="rId477" Type="http://schemas.openxmlformats.org/officeDocument/2006/relationships/hyperlink" Target="file:///C:\Users\dems1ce9\OneDrive%20-%20Nokia\3gpp\cn1\meetings\131-e-electronic-0821\docs\C1-214590.zip" TargetMode="External"/><Relationship Id="rId600" Type="http://schemas.openxmlformats.org/officeDocument/2006/relationships/hyperlink" Target="file:///C:\Users\dems1ce9\OneDrive%20-%20Nokia\3gpp\cn1\meetings\131-e-electronic-0821\docs\C1-214183.zip" TargetMode="External"/><Relationship Id="rId642" Type="http://schemas.openxmlformats.org/officeDocument/2006/relationships/hyperlink" Target="file:///C:\Users\dems1ce9\OneDrive%20-%20Nokia\3gpp\cn1\meetings\131-e-electronic-0821\docs\C1-214172.zip" TargetMode="External"/><Relationship Id="rId684" Type="http://schemas.openxmlformats.org/officeDocument/2006/relationships/hyperlink" Target="file:///C:\Users\dems1ce9\OneDrive%20-%20Nokia\3gpp\cn1\meetings\131-e-electronic-0821\docs\C1-214749.zip" TargetMode="External"/><Relationship Id="rId281" Type="http://schemas.openxmlformats.org/officeDocument/2006/relationships/hyperlink" Target="file:///C:\Users\dems1ce9\OneDrive%20-%20Nokia\3gpp\cn1\meetings\131-e-electronic-0821\docs\C1-214650.zip" TargetMode="External"/><Relationship Id="rId337" Type="http://schemas.openxmlformats.org/officeDocument/2006/relationships/hyperlink" Target="file:///C:\Users\dems1ce9\OneDrive%20-%20Nokia\3gpp\cn1\meetings\131-e-electronic-0821\docs\C1-214483.zip" TargetMode="External"/><Relationship Id="rId502" Type="http://schemas.openxmlformats.org/officeDocument/2006/relationships/hyperlink" Target="file:///C:\Users\dems1ce9\OneDrive%20-%20Nokia\3gpp\cn1\meetings\131-e-electronic-0821\docs\C1-214235.zip" TargetMode="External"/><Relationship Id="rId34" Type="http://schemas.openxmlformats.org/officeDocument/2006/relationships/hyperlink" Target="file:///C:\Users\dems1ce9\OneDrive%20-%20Nokia\3gpp\cn1\meetings\131-e-electronic-0821\docs\C1-214029.zip" TargetMode="External"/><Relationship Id="rId76" Type="http://schemas.openxmlformats.org/officeDocument/2006/relationships/hyperlink" Target="file:///C:\Users\dems1ce9\OneDrive%20-%20Nokia\3gpp\cn1\meetings\131-e-electronic-0821\docs\C1-214261.zip" TargetMode="External"/><Relationship Id="rId141" Type="http://schemas.openxmlformats.org/officeDocument/2006/relationships/hyperlink" Target="file:///C:\Users\dems1ce9\OneDrive%20-%20Nokia\3gpp\cn1\meetings\131-e-electronic-0821\docs\C1-214352.zip" TargetMode="External"/><Relationship Id="rId379" Type="http://schemas.openxmlformats.org/officeDocument/2006/relationships/hyperlink" Target="file:///C:\Users\dems1ce9\OneDrive%20-%20Nokia\3gpp\cn1\meetings\131-e-electronic-0821\docs\C1-214178.zip" TargetMode="External"/><Relationship Id="rId544" Type="http://schemas.openxmlformats.org/officeDocument/2006/relationships/hyperlink" Target="file:///C:\Users\dems1ce9\OneDrive%20-%20Nokia\3gpp\cn1\meetings\131-e-electronic-0821\docs\C1-214322.zip" TargetMode="External"/><Relationship Id="rId586" Type="http://schemas.openxmlformats.org/officeDocument/2006/relationships/hyperlink" Target="file:///C:\Users\dems1ce9\OneDrive%20-%20Nokia\3gpp\cn1\meetings\131-e-electronic-0821\docs\C1-214222.zip" TargetMode="External"/><Relationship Id="rId751" Type="http://schemas.openxmlformats.org/officeDocument/2006/relationships/theme" Target="theme/theme1.xml"/><Relationship Id="rId7" Type="http://schemas.openxmlformats.org/officeDocument/2006/relationships/endnotes" Target="endnotes.xml"/><Relationship Id="rId183" Type="http://schemas.openxmlformats.org/officeDocument/2006/relationships/hyperlink" Target="file:///C:\Users\dems1ce9\OneDrive%20-%20Nokia\3gpp\cn1\meetings\131-e-electronic-0821\docs\C1-214079.zip" TargetMode="External"/><Relationship Id="rId239" Type="http://schemas.openxmlformats.org/officeDocument/2006/relationships/hyperlink" Target="file:///C:\Users\dems1ce9\OneDrive%20-%20Nokia\3gpp\cn1\meetings\131-e-electronic-0821\docs\C1-214459.zip" TargetMode="External"/><Relationship Id="rId390" Type="http://schemas.openxmlformats.org/officeDocument/2006/relationships/hyperlink" Target="file:///C:\Users\dems1ce9\OneDrive%20-%20Nokia\3gpp\cn1\meetings\131-e-electronic-0821\docs\C1-214375.zip" TargetMode="External"/><Relationship Id="rId404" Type="http://schemas.openxmlformats.org/officeDocument/2006/relationships/hyperlink" Target="file:///C:\Users\dems1ce9\OneDrive%20-%20Nokia\3gpp\cn1\meetings\131-e-electronic-0821\docs\C1-214700.zip" TargetMode="External"/><Relationship Id="rId446" Type="http://schemas.openxmlformats.org/officeDocument/2006/relationships/hyperlink" Target="file:///C:\Users\dems1ce9\OneDrive%20-%20Nokia\3gpp\cn1\meetings\131-e-electronic-0821\docs\C1-214353.zip" TargetMode="External"/><Relationship Id="rId611" Type="http://schemas.openxmlformats.org/officeDocument/2006/relationships/hyperlink" Target="file:///C:\Users\dems1ce9\OneDrive%20-%20Nokia\3gpp\cn1\meetings\131-e-electronic-0821\docs\C1-214216.zip" TargetMode="External"/><Relationship Id="rId653" Type="http://schemas.openxmlformats.org/officeDocument/2006/relationships/hyperlink" Target="file:///C:\Users\dems1ce9\OneDrive%20-%20Nokia\3gpp\cn1\meetings\131-e-electronic-0821\docs\C1-214059.zip" TargetMode="External"/><Relationship Id="rId250" Type="http://schemas.openxmlformats.org/officeDocument/2006/relationships/hyperlink" Target="file:///C:\Users\dems1ce9\OneDrive%20-%20Nokia\3gpp\cn1\meetings\131-e-electronic-0821\docs\C1-214542.zip" TargetMode="External"/><Relationship Id="rId292" Type="http://schemas.openxmlformats.org/officeDocument/2006/relationships/hyperlink" Target="file:///C:\Users\dems1ce9\OneDrive%20-%20Nokia\3gpp\cn1\meetings\131-e-electronic-0821\docs\C1-214695.zip" TargetMode="External"/><Relationship Id="rId306" Type="http://schemas.openxmlformats.org/officeDocument/2006/relationships/hyperlink" Target="file:///C:\Users\dems1ce9\OneDrive%20-%20Nokia\3gpp\cn1\meetings\131-e-electronic-0821\docs\C1-214239.zip" TargetMode="External"/><Relationship Id="rId488" Type="http://schemas.openxmlformats.org/officeDocument/2006/relationships/hyperlink" Target="file:///C:\Users\dems1ce9\OneDrive%20-%20Nokia\3gpp\cn1\meetings\131-e-electronic-0821\docs\C1-214397.zip" TargetMode="External"/><Relationship Id="rId695" Type="http://schemas.openxmlformats.org/officeDocument/2006/relationships/hyperlink" Target="file:///C:\Users\dems1ce9\OneDrive%20-%20Nokia\3gpp\cn1\meetings\131-e-electronic-0821\docs\C1-214618.zip" TargetMode="External"/><Relationship Id="rId709" Type="http://schemas.openxmlformats.org/officeDocument/2006/relationships/hyperlink" Target="file:///C:\Users\dems1ce9\OneDrive%20-%20Nokia\3gpp\cn1\meetings\131-e-electronic-0821\docs\C1-214141.zip" TargetMode="External"/><Relationship Id="rId45" Type="http://schemas.openxmlformats.org/officeDocument/2006/relationships/hyperlink" Target="file:///C:\Users\dems1ce9\OneDrive%20-%20Nokia\3gpp\cn1\meetings\131-e-electronic-0821\docs\C1-214042.zip" TargetMode="External"/><Relationship Id="rId87" Type="http://schemas.openxmlformats.org/officeDocument/2006/relationships/hyperlink" Target="file:///C:\Users\dems1ce9\OneDrive%20-%20Nokia\3gpp\cn1\meetings\131-e-electronic-0821\docs\C1-214192.zip" TargetMode="External"/><Relationship Id="rId110" Type="http://schemas.openxmlformats.org/officeDocument/2006/relationships/hyperlink" Target="file:///C:\Users\dems1ce9\OneDrive%20-%20Nokia\3gpp\cn1\meetings\131-e-electronic-0821\docs\C1-214667.zip" TargetMode="External"/><Relationship Id="rId348" Type="http://schemas.openxmlformats.org/officeDocument/2006/relationships/hyperlink" Target="file:///C:\Users\dems1ce9\OneDrive%20-%20Nokia\3gpp\cn1\meetings\131-e-electronic-0821\docs\C1-214485.zip" TargetMode="External"/><Relationship Id="rId513" Type="http://schemas.openxmlformats.org/officeDocument/2006/relationships/hyperlink" Target="file:///C:\Users\dems1ce9\OneDrive%20-%20Nokia\3gpp\cn1\meetings\131-e-electronic-0821\docs\C1-214599.zip" TargetMode="External"/><Relationship Id="rId555" Type="http://schemas.openxmlformats.org/officeDocument/2006/relationships/hyperlink" Target="file:///C:\Users\dems1ce9\OneDrive%20-%20Nokia\3gpp\cn1\meetings\131-e-electronic-0821\docs\C1-214461.zip" TargetMode="External"/><Relationship Id="rId597" Type="http://schemas.openxmlformats.org/officeDocument/2006/relationships/hyperlink" Target="file:///C:\Users\dems1ce9\OneDrive%20-%20Nokia\3gpp\cn1\meetings\131-e-electronic-0821\docs\C1-214170.zip" TargetMode="External"/><Relationship Id="rId720" Type="http://schemas.openxmlformats.org/officeDocument/2006/relationships/hyperlink" Target="file:///C:\Users\dems1ce9\OneDrive%20-%20Nokia\3gpp\cn1\meetings\131-e-electronic-0821\docs\C1-214109.zip" TargetMode="External"/><Relationship Id="rId152" Type="http://schemas.openxmlformats.org/officeDocument/2006/relationships/hyperlink" Target="file:///C:\Users\dems1ce9\OneDrive%20-%20Nokia\3gpp\cn1\meetings\131-e-electronic-0821\docs\C1-214580.zip" TargetMode="External"/><Relationship Id="rId194" Type="http://schemas.openxmlformats.org/officeDocument/2006/relationships/hyperlink" Target="file:///C:\Users\dems1ce9\OneDrive%20-%20Nokia\3gpp\cn1\meetings\131-e-electronic-0821\docs\C1-214262.zip" TargetMode="External"/><Relationship Id="rId208" Type="http://schemas.openxmlformats.org/officeDocument/2006/relationships/hyperlink" Target="file:///C:\Users\dems1ce9\OneDrive%20-%20Nokia\3gpp\cn1\meetings\131-e-electronic-0821\docs\C1-214345.zip" TargetMode="External"/><Relationship Id="rId415" Type="http://schemas.openxmlformats.org/officeDocument/2006/relationships/hyperlink" Target="file:///C:\Users\dems1ce9\OneDrive%20-%20Nokia\3gpp\cn1\meetings\131-e-electronic-0821\docs\C1-214270.zip" TargetMode="External"/><Relationship Id="rId457" Type="http://schemas.openxmlformats.org/officeDocument/2006/relationships/hyperlink" Target="file:///C:\Users\dems1ce9\OneDrive%20-%20Nokia\3gpp\cn1\meetings\131-e-electronic-0821\docs\C1-214489.zip" TargetMode="External"/><Relationship Id="rId622" Type="http://schemas.openxmlformats.org/officeDocument/2006/relationships/hyperlink" Target="file:///C:\Users\dems1ce9\OneDrive%20-%20Nokia\3gpp\cn1\meetings\131-e-electronic-0821\docs\C1-214654.zip" TargetMode="External"/><Relationship Id="rId261" Type="http://schemas.openxmlformats.org/officeDocument/2006/relationships/hyperlink" Target="file:///C:\Users\dems1ce9\OneDrive%20-%20Nokia\3gpp\cn1\meetings\131-e-electronic-0821\docs\C1-214585.zip" TargetMode="External"/><Relationship Id="rId499" Type="http://schemas.openxmlformats.org/officeDocument/2006/relationships/hyperlink" Target="file:///C:\Users\dems1ce9\OneDrive%20-%20Nokia\3gpp\cn1\meetings\131-e-electronic-0821\docs\C1-214593.zip" TargetMode="External"/><Relationship Id="rId664" Type="http://schemas.openxmlformats.org/officeDocument/2006/relationships/hyperlink" Target="file:///C:\Users\dems1ce9\OneDrive%20-%20Nokia\3gpp\cn1\meetings\131-e-electronic-0821\docs\C1-214622.zip" TargetMode="External"/><Relationship Id="rId14" Type="http://schemas.openxmlformats.org/officeDocument/2006/relationships/hyperlink" Target="file:///C:\Users\dems1ce9\OneDrive%20-%20Nokia\3gpp\cn1\meetings\131-e-electronic-0821\docs\C1-214012.zip" TargetMode="External"/><Relationship Id="rId56" Type="http://schemas.openxmlformats.org/officeDocument/2006/relationships/hyperlink" Target="file:///C:\Users\dems1ce9\OneDrive%20-%20Nokia\3gpp\cn1\meetings\131-e-electronic-0821\docs\C1-214100.zip" TargetMode="External"/><Relationship Id="rId317" Type="http://schemas.openxmlformats.org/officeDocument/2006/relationships/hyperlink" Target="file:///C:\Users\dems1ce9\OneDrive%20-%20Nokia\3gpp\cn1\meetings\131-e-electronic-0821\docs\C1-214533.zip" TargetMode="External"/><Relationship Id="rId359" Type="http://schemas.openxmlformats.org/officeDocument/2006/relationships/hyperlink" Target="file:///C:\Users\dems1ce9\OneDrive%20-%20Nokia\3gpp\cn1\meetings\131-e-electronic-0821\docs\C1-214390.zip" TargetMode="External"/><Relationship Id="rId524" Type="http://schemas.openxmlformats.org/officeDocument/2006/relationships/hyperlink" Target="file:///C:\Users\dems1ce9\OneDrive%20-%20Nokia\3gpp\cn1\meetings\131-e-electronic-0821\docs\C1-214733.zip" TargetMode="External"/><Relationship Id="rId566" Type="http://schemas.openxmlformats.org/officeDocument/2006/relationships/hyperlink" Target="file:///C:\Users\dems1ce9\OneDrive%20-%20Nokia\3gpp\cn1\meetings\131-e-electronic-0821\docs\C1-214477.zip" TargetMode="External"/><Relationship Id="rId731" Type="http://schemas.openxmlformats.org/officeDocument/2006/relationships/hyperlink" Target="file:///C:\Users\dems1ce9\OneDrive%20-%20Nokia\3gpp\cn1\meetings\131-e-electronic-0821\docs\C1-214349.zip" TargetMode="External"/><Relationship Id="rId98" Type="http://schemas.openxmlformats.org/officeDocument/2006/relationships/hyperlink" Target="file:///C:\Users\dems1ce9\OneDrive%20-%20Nokia\3gpp\cn1\meetings\131-e-electronic-0821\docs\C1-214639.zip" TargetMode="External"/><Relationship Id="rId121" Type="http://schemas.openxmlformats.org/officeDocument/2006/relationships/hyperlink" Target="file:///C:\Users\dems1ce9\OneDrive%20-%20Nokia\3gpp\cn1\meetings\131-e-electronic-0821\docs\C1-214744.zip" TargetMode="External"/><Relationship Id="rId163" Type="http://schemas.openxmlformats.org/officeDocument/2006/relationships/hyperlink" Target="file:///C:\Users\dems1ce9\OneDrive%20-%20Nokia\3gpp\cn1\meetings\131-e-electronic-0821\docs\C1-214628.zip" TargetMode="External"/><Relationship Id="rId219" Type="http://schemas.openxmlformats.org/officeDocument/2006/relationships/hyperlink" Target="file:///C:\Users\dems1ce9\OneDrive%20-%20Nokia\3gpp\cn1\meetings\131-e-electronic-0821\docs\C1-214408.zip" TargetMode="External"/><Relationship Id="rId370" Type="http://schemas.openxmlformats.org/officeDocument/2006/relationships/hyperlink" Target="file:///C:\Users\dems1ce9\OneDrive%20-%20Nokia\3gpp\cn1\meetings\131-e-electronic-0821\docs\C1-214721.zip" TargetMode="External"/><Relationship Id="rId426" Type="http://schemas.openxmlformats.org/officeDocument/2006/relationships/hyperlink" Target="file:///C:\Users\dems1ce9\OneDrive%20-%20Nokia\3gpp\cn1\meetings\131-e-electronic-0821\docs\C1-214072.zip" TargetMode="External"/><Relationship Id="rId633" Type="http://schemas.openxmlformats.org/officeDocument/2006/relationships/hyperlink" Target="file:///C:\Users\dems1ce9\OneDrive%20-%20Nokia\3gpp\cn1\meetings\131-e-electronic-0821\docs\C1-214514.zip" TargetMode="External"/><Relationship Id="rId230" Type="http://schemas.openxmlformats.org/officeDocument/2006/relationships/hyperlink" Target="file:///C:\Users\dems1ce9\OneDrive%20-%20Nokia\3gpp\cn1\meetings\131-e-electronic-0821\docs\C1-214448.zip" TargetMode="External"/><Relationship Id="rId468" Type="http://schemas.openxmlformats.org/officeDocument/2006/relationships/hyperlink" Target="file:///C:\Users\dems1ce9\OneDrive%20-%20Nokia\3gpp\cn1\meetings\131-e-electronic-0821\docs\C1-214289.zip" TargetMode="External"/><Relationship Id="rId675" Type="http://schemas.openxmlformats.org/officeDocument/2006/relationships/hyperlink" Target="file:///C:\Users\dems1ce9\OneDrive%20-%20Nokia\3gpp\cn1\meetings\131-e-electronic-0821\docs\C1-214143.zip" TargetMode="External"/><Relationship Id="rId25" Type="http://schemas.openxmlformats.org/officeDocument/2006/relationships/hyperlink" Target="file:///C:\Users\dems1ce9\OneDrive%20-%20Nokia\3gpp\cn1\meetings\131-e-electronic-0821\docs\C1-214019.zip" TargetMode="External"/><Relationship Id="rId67" Type="http://schemas.openxmlformats.org/officeDocument/2006/relationships/hyperlink" Target="file:///C:\Users\dems1ce9\OneDrive%20-%20Nokia\3gpp\cn1\meetings\131-e-electronic-0821\docs\C1-214670.zip" TargetMode="External"/><Relationship Id="rId272" Type="http://schemas.openxmlformats.org/officeDocument/2006/relationships/hyperlink" Target="file:///C:\Users\dems1ce9\OneDrive%20-%20Nokia\3gpp\cn1\meetings\131-e-electronic-0821\docs\C1-214626.zip" TargetMode="External"/><Relationship Id="rId328" Type="http://schemas.openxmlformats.org/officeDocument/2006/relationships/hyperlink" Target="file:///C:\Users\dems1ce9\OneDrive%20-%20Nokia\3gpp\cn1\meetings\131-e-electronic-0821\docs\C1-214655.zip" TargetMode="External"/><Relationship Id="rId535" Type="http://schemas.openxmlformats.org/officeDocument/2006/relationships/hyperlink" Target="file:///C:\Users\dems1ce9\OneDrive%20-%20Nokia\3gpp\cn1\meetings\131-e-electronic-0821\docs\C1-214310.zip" TargetMode="External"/><Relationship Id="rId577" Type="http://schemas.openxmlformats.org/officeDocument/2006/relationships/hyperlink" Target="file:///C:\Users\dems1ce9\OneDrive%20-%20Nokia\3gpp\cn1\meetings\131-e-electronic-0821\docs\C1-214595.zip" TargetMode="External"/><Relationship Id="rId700" Type="http://schemas.openxmlformats.org/officeDocument/2006/relationships/hyperlink" Target="file:///C:\Users\dems1ce9\OneDrive%20-%20Nokia\3gpp\cn1\meetings\131-e-electronic-0821\docs\C1-214675.zip" TargetMode="External"/><Relationship Id="rId742" Type="http://schemas.openxmlformats.org/officeDocument/2006/relationships/hyperlink" Target="file:///C:\Users\dems1ce9\OneDrive%20-%20Nokia\3gpp\cn1\meetings\131-e-electronic-0821\docs\C1-214690.zip" TargetMode="External"/><Relationship Id="rId132" Type="http://schemas.openxmlformats.org/officeDocument/2006/relationships/hyperlink" Target="https://www.3gpp.org/ftp/tsg_ct/WG1_mm-cc-sm_ex-CN1/TSGC1_131e/Docs/C1-214763.zip" TargetMode="External"/><Relationship Id="rId174" Type="http://schemas.openxmlformats.org/officeDocument/2006/relationships/hyperlink" Target="file:///C:\Users\dems1ce9\OneDrive%20-%20Nokia\3gpp\cn1\meetings\131-e-electronic-0821\docs\C1-214430.zip" TargetMode="External"/><Relationship Id="rId381" Type="http://schemas.openxmlformats.org/officeDocument/2006/relationships/hyperlink" Target="file:///C:\Users\dems1ce9\OneDrive%20-%20Nokia\3gpp\cn1\meetings\131-e-electronic-0821\docs\C1-214180.zip" TargetMode="External"/><Relationship Id="rId602" Type="http://schemas.openxmlformats.org/officeDocument/2006/relationships/hyperlink" Target="file:///C:\Users\dems1ce9\OneDrive%20-%20Nokia\3gpp\cn1\meetings\131-e-electronic-0821\docs\C1-214185.zip" TargetMode="External"/><Relationship Id="rId241" Type="http://schemas.openxmlformats.org/officeDocument/2006/relationships/hyperlink" Target="file:///C:\Users\dems1ce9\OneDrive%20-%20Nokia\3gpp\cn1\meetings\131-e-electronic-0821\docs\C1-214526.zip" TargetMode="External"/><Relationship Id="rId437" Type="http://schemas.openxmlformats.org/officeDocument/2006/relationships/hyperlink" Target="file:///C:\Users\dems1ce9\OneDrive%20-%20Nokia\3gpp\cn1\meetings\131-e-electronic-0821\docs\C1-214159.zip" TargetMode="External"/><Relationship Id="rId479" Type="http://schemas.openxmlformats.org/officeDocument/2006/relationships/hyperlink" Target="file:///C:\Users\dems1ce9\OneDrive%20-%20Nokia\3gpp\cn1\meetings\131-e-electronic-0821\docs\C1-214631.zip" TargetMode="External"/><Relationship Id="rId644" Type="http://schemas.openxmlformats.org/officeDocument/2006/relationships/hyperlink" Target="file:///C:\Users\dems1ce9\OneDrive%20-%20Nokia\3gpp\cn1\meetings\131-e-electronic-0821\docs\C1-214203.zip" TargetMode="External"/><Relationship Id="rId686" Type="http://schemas.openxmlformats.org/officeDocument/2006/relationships/hyperlink" Target="file:///C:\Users\dems1ce9\OneDrive%20-%20Nokia\3gpp\cn1\meetings\131-e-electronic-0821\docs\C1-214277.zip" TargetMode="External"/><Relationship Id="rId36" Type="http://schemas.openxmlformats.org/officeDocument/2006/relationships/hyperlink" Target="file:///C:\Users\dems1ce9\OneDrive%20-%20Nokia\3gpp\cn1\meetings\131-e-electronic-0821\docs\C1-214031.zip" TargetMode="External"/><Relationship Id="rId283" Type="http://schemas.openxmlformats.org/officeDocument/2006/relationships/hyperlink" Target="file:///C:\Users\dems1ce9\OneDrive%20-%20Nokia\3gpp\cn1\meetings\131-e-electronic-0821\docs\C1-214652.zip" TargetMode="External"/><Relationship Id="rId339" Type="http://schemas.openxmlformats.org/officeDocument/2006/relationships/hyperlink" Target="file:///C:\Users\dems1ce9\OneDrive%20-%20Nokia\3gpp\cn1\meetings\131-e-electronic-0821\docs\C1-214250.zip" TargetMode="External"/><Relationship Id="rId490" Type="http://schemas.openxmlformats.org/officeDocument/2006/relationships/hyperlink" Target="file:///C:\Users\dems1ce9\OneDrive%20-%20Nokia\3gpp\cn1\meetings\131-e-electronic-0821\docs\C1-214499.zip" TargetMode="External"/><Relationship Id="rId504" Type="http://schemas.openxmlformats.org/officeDocument/2006/relationships/hyperlink" Target="file:///C:\Users\dems1ce9\OneDrive%20-%20Nokia\3gpp\cn1\meetings\131-e-electronic-0821\docs\C1-214254.zip" TargetMode="External"/><Relationship Id="rId546" Type="http://schemas.openxmlformats.org/officeDocument/2006/relationships/hyperlink" Target="file:///C:\Users\dems1ce9\OneDrive%20-%20Nokia\3gpp\cn1\meetings\131-e-electronic-0821\docs\C1-214324.zip" TargetMode="External"/><Relationship Id="rId711" Type="http://schemas.openxmlformats.org/officeDocument/2006/relationships/hyperlink" Target="file:///C:\Users\dems1ce9\OneDrive%20-%20Nokia\3gpp\cn1\meetings\131-e-electronic-0821\docs\C1-214726.zip" TargetMode="External"/><Relationship Id="rId78" Type="http://schemas.openxmlformats.org/officeDocument/2006/relationships/hyperlink" Target="file:///C:\Users\dems1ce9\OneDrive%20-%20Nokia\3gpp\cn1\meetings\131-e-electronic-0821\docs\C1-214317.zip" TargetMode="External"/><Relationship Id="rId101" Type="http://schemas.openxmlformats.org/officeDocument/2006/relationships/hyperlink" Target="file:///C:\Users\dems1ce9\OneDrive%20-%20Nokia\3gpp\cn1\meetings\131-e-electronic-0821\docs\C1-214128.zip" TargetMode="External"/><Relationship Id="rId143" Type="http://schemas.openxmlformats.org/officeDocument/2006/relationships/hyperlink" Target="file:///C:\Users\dems1ce9\OneDrive%20-%20Nokia\3gpp\cn1\meetings\131-e-electronic-0821\docs\C1-214365.zip" TargetMode="External"/><Relationship Id="rId185" Type="http://schemas.openxmlformats.org/officeDocument/2006/relationships/hyperlink" Target="file:///C:\Users\dems1ce9\OneDrive%20-%20Nokia\3gpp\cn1\meetings\131-e-electronic-0821\docs\C1-214081.zip" TargetMode="External"/><Relationship Id="rId350" Type="http://schemas.openxmlformats.org/officeDocument/2006/relationships/hyperlink" Target="file:///C:\Users\dems1ce9\OneDrive%20-%20Nokia\3gpp\cn1\meetings\131-e-electronic-0821\docs\C1-214493.zip" TargetMode="External"/><Relationship Id="rId406" Type="http://schemas.openxmlformats.org/officeDocument/2006/relationships/hyperlink" Target="file:///C:\Users\dems1ce9\OneDrive%20-%20Nokia\3gpp\cn1\meetings\131-e-electronic-0821\docs\C1-214728.zip" TargetMode="External"/><Relationship Id="rId588" Type="http://schemas.openxmlformats.org/officeDocument/2006/relationships/hyperlink" Target="file:///C:\Users\dems1ce9\OneDrive%20-%20Nokia\3gpp\cn1\meetings\131-e-electronic-0821\docs\C1-214224.zip" TargetMode="External"/><Relationship Id="rId9" Type="http://schemas.openxmlformats.org/officeDocument/2006/relationships/hyperlink" Target="file:///C:\Users\dems1ce9\OneDrive%20-%20Nokia\3gpp\cn1\meetings\131-e-electronic-0821\docs\C1-214007.zip" TargetMode="External"/><Relationship Id="rId210" Type="http://schemas.openxmlformats.org/officeDocument/2006/relationships/hyperlink" Target="file:///C:\Users\dems1ce9\OneDrive%20-%20Nokia\3gpp\cn1\meetings\131-e-electronic-0821\docs\C1-214367.zip" TargetMode="External"/><Relationship Id="rId392" Type="http://schemas.openxmlformats.org/officeDocument/2006/relationships/hyperlink" Target="file:///C:\Users\dems1ce9\OneDrive%20-%20Nokia\3gpp\cn1\meetings\131-e-electronic-0821\docs\C1-214521.zip" TargetMode="External"/><Relationship Id="rId448" Type="http://schemas.openxmlformats.org/officeDocument/2006/relationships/hyperlink" Target="file:///C:\Users\dems1ce9\OneDrive%20-%20Nokia\3gpp\cn1\meetings\131-e-electronic-0821\docs\C1-214355.zip" TargetMode="External"/><Relationship Id="rId613" Type="http://schemas.openxmlformats.org/officeDocument/2006/relationships/hyperlink" Target="file:///C:\Users\dems1ce9\OneDrive%20-%20Nokia\3gpp\cn1\meetings\131-e-electronic-0821\docs\C1-214712.zip" TargetMode="External"/><Relationship Id="rId655" Type="http://schemas.openxmlformats.org/officeDocument/2006/relationships/hyperlink" Target="file:///C:\Users\dems1ce9\OneDrive%20-%20Nokia\3gpp\cn1\meetings\131-e-electronic-0821\docs\C1-214088.zip" TargetMode="External"/><Relationship Id="rId697" Type="http://schemas.openxmlformats.org/officeDocument/2006/relationships/hyperlink" Target="file:///C:\Users\dems1ce9\OneDrive%20-%20Nokia\3gpp\cn1\meetings\131-e-electronic-0821\docs\C1-214048.zip" TargetMode="External"/><Relationship Id="rId252" Type="http://schemas.openxmlformats.org/officeDocument/2006/relationships/hyperlink" Target="file:///C:\Users\dems1ce9\OneDrive%20-%20Nokia\3gpp\cn1\meetings\131-e-electronic-0821\docs\C1-214549.zip" TargetMode="External"/><Relationship Id="rId294" Type="http://schemas.openxmlformats.org/officeDocument/2006/relationships/hyperlink" Target="file:///C:\Users\dems1ce9\OneDrive%20-%20Nokia\3gpp\cn1\meetings\131-e-electronic-0821\docs\C1-214697.zip" TargetMode="External"/><Relationship Id="rId308" Type="http://schemas.openxmlformats.org/officeDocument/2006/relationships/hyperlink" Target="file:///C:\Users\dems1ce9\OneDrive%20-%20Nokia\3gpp\cn1\meetings\131-e-electronic-0821\docs\C1-214452.zip" TargetMode="External"/><Relationship Id="rId515" Type="http://schemas.openxmlformats.org/officeDocument/2006/relationships/hyperlink" Target="file:///C:\Users\dems1ce9\OneDrive%20-%20Nokia\3gpp\cn1\meetings\131-e-electronic-0821\docs\C1-214601.zip" TargetMode="External"/><Relationship Id="rId722" Type="http://schemas.openxmlformats.org/officeDocument/2006/relationships/hyperlink" Target="file:///C:\Users\dems1ce9\OneDrive%20-%20Nokia\3gpp\cn1\meetings\131-e-electronic-0821\docs\C1-214616.zip" TargetMode="External"/><Relationship Id="rId47" Type="http://schemas.openxmlformats.org/officeDocument/2006/relationships/hyperlink" Target="file:///C:\Users\dems1ce9\OneDrive%20-%20Nokia\3gpp\cn1\meetings\131-e-electronic-0821\docs\C1-214056.zip" TargetMode="External"/><Relationship Id="rId89" Type="http://schemas.openxmlformats.org/officeDocument/2006/relationships/hyperlink" Target="file:///C:\Users\dems1ce9\OneDrive%20-%20Nokia\3gpp\cn1\meetings\131-e-electronic-0821\docs\C1-214380.zip" TargetMode="External"/><Relationship Id="rId112" Type="http://schemas.openxmlformats.org/officeDocument/2006/relationships/hyperlink" Target="file:///C:\Users\dems1ce9\OneDrive%20-%20Nokia\3gpp\cn1\meetings\131-e-electronic-0821\docs\C1-214669.zip" TargetMode="External"/><Relationship Id="rId154" Type="http://schemas.openxmlformats.org/officeDocument/2006/relationships/hyperlink" Target="file:///C:\Users\dems1ce9\OneDrive%20-%20Nokia\3gpp\cn1\meetings\131-e-electronic-0821\docs\C1-214757.zip" TargetMode="External"/><Relationship Id="rId361" Type="http://schemas.openxmlformats.org/officeDocument/2006/relationships/hyperlink" Target="file:///C:\Users\dems1ce9\OneDrive%20-%20Nokia\3gpp\cn1\meetings\131-e-electronic-0821\docs\C1-214416.zip" TargetMode="External"/><Relationship Id="rId557" Type="http://schemas.openxmlformats.org/officeDocument/2006/relationships/hyperlink" Target="file:///C:\Users\dems1ce9\OneDrive%20-%20Nokia\3gpp\cn1\meetings\131-e-electronic-0821\docs\C1-214463.zip" TargetMode="External"/><Relationship Id="rId599" Type="http://schemas.openxmlformats.org/officeDocument/2006/relationships/hyperlink" Target="file:///C:\Users\dems1ce9\OneDrive%20-%20Nokia\3gpp\cn1\meetings\131-e-electronic-0821\docs\C1-214182.zip" TargetMode="External"/><Relationship Id="rId196" Type="http://schemas.openxmlformats.org/officeDocument/2006/relationships/hyperlink" Target="file:///C:\Users\dems1ce9\OneDrive%20-%20Nokia\3gpp\cn1\meetings\131-e-electronic-0821\docs\C1-214302.zip" TargetMode="External"/><Relationship Id="rId417" Type="http://schemas.openxmlformats.org/officeDocument/2006/relationships/hyperlink" Target="file:///C:\Users\dems1ce9\OneDrive%20-%20Nokia\3gpp\cn1\meetings\131-e-electronic-0821\docs\C1-214576.zip" TargetMode="External"/><Relationship Id="rId459" Type="http://schemas.openxmlformats.org/officeDocument/2006/relationships/hyperlink" Target="file:///C:\Users\dems1ce9\OneDrive%20-%20Nokia\3gpp\cn1\meetings\131-e-electronic-0821\docs\C1-214494.zip" TargetMode="External"/><Relationship Id="rId624" Type="http://schemas.openxmlformats.org/officeDocument/2006/relationships/hyperlink" Target="file:///C:\Users\dems1ce9\OneDrive%20-%20Nokia\3gpp\cn1\meetings\131-e-electronic-0821\docs\C1-214388.zip" TargetMode="External"/><Relationship Id="rId666" Type="http://schemas.openxmlformats.org/officeDocument/2006/relationships/hyperlink" Target="file:///C:\Users\dems1ce9\OneDrive%20-%20Nokia\3gpp\cn1\meetings\131-e-electronic-0821\docs\C1-214439.zip" TargetMode="External"/><Relationship Id="rId16" Type="http://schemas.openxmlformats.org/officeDocument/2006/relationships/hyperlink" Target="file:///C:\Users\dems1ce9\OneDrive%20-%20Nokia\3gpp\cn1\meetings\131-e-electronic-0821\docs\C1-214024.zip" TargetMode="External"/><Relationship Id="rId221" Type="http://schemas.openxmlformats.org/officeDocument/2006/relationships/hyperlink" Target="file:///C:\Users\dems1ce9\OneDrive%20-%20Nokia\3gpp\cn1\meetings\131-e-electronic-0821\docs\C1-214411.zip" TargetMode="External"/><Relationship Id="rId263" Type="http://schemas.openxmlformats.org/officeDocument/2006/relationships/hyperlink" Target="file:///C:\Users\dems1ce9\OneDrive%20-%20Nokia\3gpp\cn1\meetings\131-e-electronic-0821\docs\C1-214606.zip" TargetMode="External"/><Relationship Id="rId319" Type="http://schemas.openxmlformats.org/officeDocument/2006/relationships/hyperlink" Target="file:///C:\Users\dems1ce9\OneDrive%20-%20Nokia\3gpp\cn1\meetings\131-e-electronic-0821\docs\C1-214116.zip" TargetMode="External"/><Relationship Id="rId470" Type="http://schemas.openxmlformats.org/officeDocument/2006/relationships/hyperlink" Target="file:///C:\Users\dems1ce9\OneDrive%20-%20Nokia\3gpp\cn1\meetings\131-e-electronic-0821\docs\C1-214427.zip" TargetMode="External"/><Relationship Id="rId526" Type="http://schemas.openxmlformats.org/officeDocument/2006/relationships/hyperlink" Target="file:///C:\Users\dems1ce9\OneDrive%20-%20Nokia\3gpp\cn1\meetings\131-e-electronic-0821\docs\C1-214111.zip" TargetMode="External"/><Relationship Id="rId58" Type="http://schemas.openxmlformats.org/officeDocument/2006/relationships/hyperlink" Target="file:///C:\Users\dems1ce9\OneDrive%20-%20Nokia\3gpp\cn1\meetings\131-e-electronic-0821\docs\C1-214102.zip" TargetMode="External"/><Relationship Id="rId123" Type="http://schemas.openxmlformats.org/officeDocument/2006/relationships/hyperlink" Target="file:///C:\Users\dems1ce9\OneDrive%20-%20Nokia\3gpp\cn1\meetings\131-e-electronic-0821\docs\C1-214165.zip" TargetMode="External"/><Relationship Id="rId330" Type="http://schemas.openxmlformats.org/officeDocument/2006/relationships/hyperlink" Target="file:///C:\Users\dems1ce9\OneDrive%20-%20Nokia\3gpp\cn1\meetings\131-e-electronic-0821\docs\C1-214087.zip" TargetMode="External"/><Relationship Id="rId568" Type="http://schemas.openxmlformats.org/officeDocument/2006/relationships/hyperlink" Target="file:///C:\Users\dems1ce9\OneDrive%20-%20Nokia\3gpp\cn1\meetings\131-e-electronic-0821\docs\C1-214479.zip" TargetMode="External"/><Relationship Id="rId733" Type="http://schemas.openxmlformats.org/officeDocument/2006/relationships/hyperlink" Target="file:///C:\Users\dems1ce9\OneDrive%20-%20Nokia\3gpp\cn1\meetings\131-e-electronic-0821\docs\C1-214441.zip" TargetMode="External"/><Relationship Id="rId165" Type="http://schemas.openxmlformats.org/officeDocument/2006/relationships/hyperlink" Target="file:///C:\Users\dems1ce9\OneDrive%20-%20Nokia\3gpp\cn1\meetings\131-e-electronic-0821\docs\C1-214717.zip" TargetMode="External"/><Relationship Id="rId372" Type="http://schemas.openxmlformats.org/officeDocument/2006/relationships/hyperlink" Target="file:///C:\Users\dems1ce9\OneDrive%20-%20Nokia\3gpp\cn1\meetings\131-e-electronic-0821\docs\C1-214148.zip" TargetMode="External"/><Relationship Id="rId428" Type="http://schemas.openxmlformats.org/officeDocument/2006/relationships/hyperlink" Target="file:///C:\Users\dems1ce9\OneDrive%20-%20Nokia\3gpp\cn1\meetings\131-e-electronic-0821\docs\C1-214074.zip" TargetMode="External"/><Relationship Id="rId635" Type="http://schemas.openxmlformats.org/officeDocument/2006/relationships/hyperlink" Target="file:///C:\Users\dems1ce9\OneDrive%20-%20Nokia\3gpp\cn1\meetings\131-e-electronic-0821\docs\C1-214516.zip" TargetMode="External"/><Relationship Id="rId677" Type="http://schemas.openxmlformats.org/officeDocument/2006/relationships/hyperlink" Target="file:///C:\Users\dems1ce9\OneDrive%20-%20Nokia\3gpp\cn1\meetings\131-e-electronic-0821\docs\C1-214387.zip" TargetMode="External"/><Relationship Id="rId232" Type="http://schemas.openxmlformats.org/officeDocument/2006/relationships/hyperlink" Target="file:///C:\Users\dems1ce9\OneDrive%20-%20Nokia\3gpp\cn1\meetings\131-e-electronic-0821\docs\C1-214451.zip" TargetMode="External"/><Relationship Id="rId274" Type="http://schemas.openxmlformats.org/officeDocument/2006/relationships/hyperlink" Target="file:///C:\Users\dems1ce9\OneDrive%20-%20Nokia\3gpp\cn1\meetings\131-e-electronic-0821\docs\C1-214629.zip" TargetMode="External"/><Relationship Id="rId481" Type="http://schemas.openxmlformats.org/officeDocument/2006/relationships/hyperlink" Target="file:///C:\Users\dems1ce9\OneDrive%20-%20Nokia\3gpp\cn1\meetings\131-e-electronic-0821\docs\C1-214633.zip" TargetMode="External"/><Relationship Id="rId702" Type="http://schemas.openxmlformats.org/officeDocument/2006/relationships/hyperlink" Target="file:///C:\Users\dems1ce9\OneDrive%20-%20Nokia\3gpp\cn1\meetings\131-e-electronic-0821\docs\C1-214679.zip" TargetMode="External"/><Relationship Id="rId27" Type="http://schemas.openxmlformats.org/officeDocument/2006/relationships/hyperlink" Target="file:///C:\Users\dems1ce9\OneDrive%20-%20Nokia\3gpp\cn1\meetings\131-e-electronic-0821\docs\C1-214021.zip" TargetMode="External"/><Relationship Id="rId69" Type="http://schemas.openxmlformats.org/officeDocument/2006/relationships/hyperlink" Target="file:///C:\Users\dems1ce9\OneDrive%20-%20Nokia\3gpp\cn1\meetings\131-e-electronic-0821\docs\C1-214672.zip" TargetMode="External"/><Relationship Id="rId134" Type="http://schemas.openxmlformats.org/officeDocument/2006/relationships/hyperlink" Target="file:///C:\Users\dems1ce9\OneDrive%20-%20Nokia\3gpp\cn1\meetings\131-e-electronic-0821\docs\C1-214162.zip" TargetMode="External"/><Relationship Id="rId537" Type="http://schemas.openxmlformats.org/officeDocument/2006/relationships/hyperlink" Target="file:///C:\Users\dems1ce9\OneDrive%20-%20Nokia\3gpp\cn1\meetings\131-e-electronic-0821\docs\C1-214312.zip" TargetMode="External"/><Relationship Id="rId579" Type="http://schemas.openxmlformats.org/officeDocument/2006/relationships/hyperlink" Target="file:///C:\Users\dems1ce9\OneDrive%20-%20Nokia\3gpp\cn1\meetings\131-e-electronic-0821\docs\C1-214597.zip" TargetMode="External"/><Relationship Id="rId744" Type="http://schemas.openxmlformats.org/officeDocument/2006/relationships/hyperlink" Target="file:///C:\Users\dems1ce9\OneDrive%20-%20Nokia\3gpp\cn1\meetings\131-e-electronic-0821\docs\C1-214701.zip" TargetMode="External"/><Relationship Id="rId80" Type="http://schemas.openxmlformats.org/officeDocument/2006/relationships/hyperlink" Target="file:///C:\Users\dems1ce9\OneDrive%20-%20Nokia\3gpp\cn1\meetings\131-e-electronic-0821\docs\C1-214372.zip" TargetMode="External"/><Relationship Id="rId176" Type="http://schemas.openxmlformats.org/officeDocument/2006/relationships/hyperlink" Target="file:///C:\Users\dems1ce9\OneDrive%20-%20Nokia\3gpp\cn1\meetings\131-e-electronic-0821\docs\C1-214474.zip" TargetMode="External"/><Relationship Id="rId341" Type="http://schemas.openxmlformats.org/officeDocument/2006/relationships/hyperlink" Target="file:///C:\Users\dems1ce9\OneDrive%20-%20Nokia\3gpp\cn1\meetings\131-e-electronic-0821\docs\C1-214286.zip" TargetMode="External"/><Relationship Id="rId383" Type="http://schemas.openxmlformats.org/officeDocument/2006/relationships/hyperlink" Target="file:///C:\Users\dems1ce9\OneDrive%20-%20Nokia\3gpp\cn1\meetings\131-e-electronic-0821\docs\C1-214193.zip" TargetMode="External"/><Relationship Id="rId439" Type="http://schemas.openxmlformats.org/officeDocument/2006/relationships/hyperlink" Target="file:///C:\Users\dems1ce9\OneDrive%20-%20Nokia\3gpp\cn1\meetings\131-e-electronic-0821\docs\C1-214241.zip" TargetMode="External"/><Relationship Id="rId590" Type="http://schemas.openxmlformats.org/officeDocument/2006/relationships/hyperlink" Target="file:///C:\Users\dems1ce9\OneDrive%20-%20Nokia\3gpp\cn1\meetings\131-e-electronic-0821\docs\C1-214226.zip" TargetMode="External"/><Relationship Id="rId604" Type="http://schemas.openxmlformats.org/officeDocument/2006/relationships/hyperlink" Target="file:///C:\Users\dems1ce9\OneDrive%20-%20Nokia\3gpp\cn1\meetings\131-e-electronic-0821\docs\C1-214209.zip" TargetMode="External"/><Relationship Id="rId646" Type="http://schemas.openxmlformats.org/officeDocument/2006/relationships/hyperlink" Target="file:///C:\Users\dems1ce9\OneDrive%20-%20Nokia\3gpp\cn1\meetings\131-e-electronic-0821\docs\C1-214205.zip" TargetMode="External"/><Relationship Id="rId201" Type="http://schemas.openxmlformats.org/officeDocument/2006/relationships/hyperlink" Target="file:///C:\Users\dems1ce9\OneDrive%20-%20Nokia\3gpp\cn1\meetings\131-e-electronic-0821\docs\C1-214329.zip" TargetMode="External"/><Relationship Id="rId243" Type="http://schemas.openxmlformats.org/officeDocument/2006/relationships/hyperlink" Target="file:///C:\Users\dems1ce9\OneDrive%20-%20Nokia\3gpp\cn1\meetings\131-e-electronic-0821\docs\C1-214528.zip" TargetMode="External"/><Relationship Id="rId285" Type="http://schemas.openxmlformats.org/officeDocument/2006/relationships/hyperlink" Target="file:///C:\Users\dems1ce9\OneDrive%20-%20Nokia\3gpp\cn1\meetings\131-e-electronic-0821\docs\C1-214660.zip" TargetMode="External"/><Relationship Id="rId450" Type="http://schemas.openxmlformats.org/officeDocument/2006/relationships/hyperlink" Target="file:///C:\Users\dems1ce9\OneDrive%20-%20Nokia\3gpp\cn1\meetings\131-e-electronic-0821\docs\C1-214357.zip" TargetMode="External"/><Relationship Id="rId506" Type="http://schemas.openxmlformats.org/officeDocument/2006/relationships/hyperlink" Target="file:///C:\Users\dems1ce9\OneDrive%20-%20Nokia\3gpp\cn1\meetings\131-e-electronic-0821\docs\C1-214292.zip" TargetMode="External"/><Relationship Id="rId688" Type="http://schemas.openxmlformats.org/officeDocument/2006/relationships/hyperlink" Target="file:///C:\Users\dems1ce9\OneDrive%20-%20Nokia\3gpp\cn1\meetings\131-e-electronic-0821\docs\C1-214543.zip" TargetMode="External"/><Relationship Id="rId38" Type="http://schemas.openxmlformats.org/officeDocument/2006/relationships/hyperlink" Target="file:///C:\Users\dems1ce9\OneDrive%20-%20Nokia\3gpp\cn1\meetings\131-e-electronic-0821\docs\C1-214034.zip" TargetMode="External"/><Relationship Id="rId103" Type="http://schemas.openxmlformats.org/officeDocument/2006/relationships/hyperlink" Target="file:///C:\Users\dems1ce9\OneDrive%20-%20Nokia\3gpp\cn1\meetings\131-e-electronic-0821\docs\C1-214130.zip" TargetMode="External"/><Relationship Id="rId310" Type="http://schemas.openxmlformats.org/officeDocument/2006/relationships/hyperlink" Target="file:///C:\Users\dems1ce9\OneDrive%20-%20Nokia\3gpp\cn1\meetings\131-e-electronic-0821\docs\C1-214609.zip" TargetMode="External"/><Relationship Id="rId492" Type="http://schemas.openxmlformats.org/officeDocument/2006/relationships/hyperlink" Target="file:///C:\Users\dems1ce9\OneDrive%20-%20Nokia\3gpp\cn1\meetings\131-e-electronic-0821\docs\C1-214501.zip" TargetMode="External"/><Relationship Id="rId548" Type="http://schemas.openxmlformats.org/officeDocument/2006/relationships/hyperlink" Target="file:///C:\Users\dems1ce9\OneDrive%20-%20Nokia\3gpp\cn1\meetings\131-e-electronic-0821\docs\C1-214326.zip" TargetMode="External"/><Relationship Id="rId713" Type="http://schemas.openxmlformats.org/officeDocument/2006/relationships/hyperlink" Target="file:///C:\Users\dems1ce9\OneDrive%20-%20Nokia\3gpp\cn1\meetings\131-e-electronic-0821\docs\C1-214119.zip" TargetMode="External"/><Relationship Id="rId91" Type="http://schemas.openxmlformats.org/officeDocument/2006/relationships/hyperlink" Target="file:///C:\Users\dems1ce9\OneDrive%20-%20Nokia\3gpp\cn1\meetings\131-e-electronic-0821\docs\C1-214471.zip" TargetMode="External"/><Relationship Id="rId145" Type="http://schemas.openxmlformats.org/officeDocument/2006/relationships/hyperlink" Target="file:///C:\Users\dems1ce9\OneDrive%20-%20Nokia\3gpp\cn1\meetings\131-e-electronic-0821\docs\C1-214413.zip" TargetMode="External"/><Relationship Id="rId187" Type="http://schemas.openxmlformats.org/officeDocument/2006/relationships/hyperlink" Target="file:///C:\Users\dems1ce9\OneDrive%20-%20Nokia\3gpp\cn1\meetings\131-e-electronic-0821\docs\C1-214083.zip" TargetMode="External"/><Relationship Id="rId352" Type="http://schemas.openxmlformats.org/officeDocument/2006/relationships/hyperlink" Target="file:///C:\Users\dems1ce9\OneDrive%20-%20Nokia\3gpp\cn1\meetings\131-e-electronic-0821\docs\C1-214570.zip" TargetMode="External"/><Relationship Id="rId394" Type="http://schemas.openxmlformats.org/officeDocument/2006/relationships/hyperlink" Target="file:///C:\Users\dems1ce9\OneDrive%20-%20Nokia\3gpp\cn1\meetings\131-e-electronic-0821\docs\C1-214523.zip" TargetMode="External"/><Relationship Id="rId408" Type="http://schemas.openxmlformats.org/officeDocument/2006/relationships/hyperlink" Target="file:///C:\Users\dems1ce9\OneDrive%20-%20Nokia\3gpp\cn1\meetings\131-e-electronic-0821\docs\C1-214731.zip" TargetMode="External"/><Relationship Id="rId615" Type="http://schemas.openxmlformats.org/officeDocument/2006/relationships/hyperlink" Target="file:///C:\Users\dems1ce9\OneDrive%20-%20Nokia\3gpp\cn1\meetings\131-e-electronic-0821\docs\C1-214714.zip" TargetMode="External"/><Relationship Id="rId212" Type="http://schemas.openxmlformats.org/officeDocument/2006/relationships/hyperlink" Target="file:///C:\Users\dems1ce9\OneDrive%20-%20Nokia\3gpp\cn1\meetings\131-e-electronic-0821\docs\C1-214373.zip" TargetMode="External"/><Relationship Id="rId254" Type="http://schemas.openxmlformats.org/officeDocument/2006/relationships/hyperlink" Target="file:///C:\Users\dems1ce9\OneDrive%20-%20Nokia\3gpp\cn1\meetings\131-e-electronic-0821\docs\C1-214551.zip" TargetMode="External"/><Relationship Id="rId657" Type="http://schemas.openxmlformats.org/officeDocument/2006/relationships/hyperlink" Target="file:///C:\Users\dems1ce9\OneDrive%20-%20Nokia\3gpp\cn1\meetings\131-e-electronic-0821\docs\C1-214297.zip" TargetMode="External"/><Relationship Id="rId699" Type="http://schemas.openxmlformats.org/officeDocument/2006/relationships/hyperlink" Target="file:///C:\Users\dems1ce9\OneDrive%20-%20Nokia\3gpp\cn1\meetings\131-e-electronic-0821\docs\C1-214673.zip" TargetMode="External"/><Relationship Id="rId49" Type="http://schemas.openxmlformats.org/officeDocument/2006/relationships/hyperlink" Target="file:///C:\Users\dems1ce9\OneDrive%20-%20Nokia\3gpp\cn1\meetings\131-e-electronic-0821\docs\C1-214255.zip" TargetMode="External"/><Relationship Id="rId114" Type="http://schemas.openxmlformats.org/officeDocument/2006/relationships/hyperlink" Target="file:///C:\Users\dems1ce9\OneDrive%20-%20Nokia\3gpp\cn1\meetings\131-e-electronic-0821\docs\C1-214108.zip" TargetMode="External"/><Relationship Id="rId296" Type="http://schemas.openxmlformats.org/officeDocument/2006/relationships/hyperlink" Target="file:///C:\Users\dems1ce9\OneDrive%20-%20Nokia\3gpp\cn1\meetings\131-e-electronic-0821\docs\C1-214386.zip" TargetMode="External"/><Relationship Id="rId461" Type="http://schemas.openxmlformats.org/officeDocument/2006/relationships/hyperlink" Target="file:///C:\Users\dems1ce9\OneDrive%20-%20Nokia\3gpp\cn1\meetings\131-e-electronic-0821\docs\C1-214558.zip" TargetMode="External"/><Relationship Id="rId517" Type="http://schemas.openxmlformats.org/officeDocument/2006/relationships/hyperlink" Target="file:///C:\Users\dems1ce9\OneDrive%20-%20Nokia\3gpp\cn1\meetings\131-e-electronic-0821\docs\C1-214603.zip" TargetMode="External"/><Relationship Id="rId559" Type="http://schemas.openxmlformats.org/officeDocument/2006/relationships/hyperlink" Target="file:///C:\Users\dems1ce9\OneDrive%20-%20Nokia\3gpp\cn1\meetings\131-e-electronic-0821\docs\C1-214465.zip" TargetMode="External"/><Relationship Id="rId724" Type="http://schemas.openxmlformats.org/officeDocument/2006/relationships/hyperlink" Target="file:///C:\Users\dems1ce9\OneDrive%20-%20Nokia\3gpp\cn1\meetings\131-e-electronic-0821\docs\C1-214188.zip" TargetMode="External"/><Relationship Id="rId60" Type="http://schemas.openxmlformats.org/officeDocument/2006/relationships/hyperlink" Target="file:///C:\Users\dems1ce9\OneDrive%20-%20Nokia\3gpp\cn1\meetings\131-e-electronic-0821\docs\C1-214104.zip" TargetMode="External"/><Relationship Id="rId156" Type="http://schemas.openxmlformats.org/officeDocument/2006/relationships/hyperlink" Target="file:///C:\Users\dems1ce9\OneDrive%20-%20Nokia\3gpp\cn1\meetings\131-e-electronic-0821\docs\C1-214687.zip" TargetMode="External"/><Relationship Id="rId198" Type="http://schemas.openxmlformats.org/officeDocument/2006/relationships/hyperlink" Target="file:///C:\Users\dems1ce9\OneDrive%20-%20Nokia\3gpp\cn1\meetings\131-e-electronic-0821\docs\C1-214305.zip" TargetMode="External"/><Relationship Id="rId321" Type="http://schemas.openxmlformats.org/officeDocument/2006/relationships/hyperlink" Target="file:///C:\Users\dems1ce9\OneDrive%20-%20Nokia\3gpp\cn1\meetings\131-e-electronic-0821\docs\C1-214423.zip" TargetMode="External"/><Relationship Id="rId363" Type="http://schemas.openxmlformats.org/officeDocument/2006/relationships/hyperlink" Target="file:///C:\Users\dems1ce9\OneDrive%20-%20Nokia\3gpp\cn1\meetings\131-e-electronic-0821\docs\C1-214422.zip" TargetMode="External"/><Relationship Id="rId419" Type="http://schemas.openxmlformats.org/officeDocument/2006/relationships/hyperlink" Target="file:///C:\Users\dems1ce9\OneDrive%20-%20Nokia\3gpp\cn1\meetings\131-e-electronic-0821\docs\C1-214752.zip" TargetMode="External"/><Relationship Id="rId570" Type="http://schemas.openxmlformats.org/officeDocument/2006/relationships/hyperlink" Target="file:///C:\Users\dems1ce9\OneDrive%20-%20Nokia\3gpp\cn1\meetings\131-e-electronic-0821\docs\C1-214482.zip" TargetMode="External"/><Relationship Id="rId626" Type="http://schemas.openxmlformats.org/officeDocument/2006/relationships/hyperlink" Target="file:///C:\Users\dems1ce9\OneDrive%20-%20Nokia\3gpp\cn1\meetings\131-e-electronic-0821\docs\C1-214401.zip" TargetMode="External"/><Relationship Id="rId223" Type="http://schemas.openxmlformats.org/officeDocument/2006/relationships/hyperlink" Target="file:///C:\Users\dems1ce9\OneDrive%20-%20Nokia\3gpp\cn1\meetings\131-e-electronic-0821\docs\C1-214432.zip" TargetMode="External"/><Relationship Id="rId430" Type="http://schemas.openxmlformats.org/officeDocument/2006/relationships/hyperlink" Target="file:///C:\Users\dems1ce9\OneDrive%20-%20Nokia\3gpp\cn1\meetings\131-e-electronic-0821\docs\C1-214076.zip" TargetMode="External"/><Relationship Id="rId668" Type="http://schemas.openxmlformats.org/officeDocument/2006/relationships/hyperlink" Target="file:///C:\Users\dems1ce9\OneDrive%20-%20Nokia\3gpp\cn1\meetings\131-e-electronic-0821\docs\C1-214046.zip" TargetMode="External"/><Relationship Id="rId18" Type="http://schemas.openxmlformats.org/officeDocument/2006/relationships/hyperlink" Target="file:///C:\Users\dems1ce9\OneDrive%20-%20Nokia\3gpp\cn1\meetings\131-e-electronic-0821\docs\C1-214014.zip" TargetMode="External"/><Relationship Id="rId265" Type="http://schemas.openxmlformats.org/officeDocument/2006/relationships/hyperlink" Target="file:///C:\Users\dems1ce9\OneDrive%20-%20Nokia\3gpp\cn1\meetings\131-e-electronic-0821\docs\C1-214608.zip" TargetMode="External"/><Relationship Id="rId472" Type="http://schemas.openxmlformats.org/officeDocument/2006/relationships/hyperlink" Target="file:///C:\Users\dems1ce9\OneDrive%20-%20Nokia\3gpp\cn1\meetings\131-e-electronic-0821\docs\C1-214546.zip" TargetMode="External"/><Relationship Id="rId528" Type="http://schemas.openxmlformats.org/officeDocument/2006/relationships/hyperlink" Target="file:///C:\Users\dems1ce9\OneDrive%20-%20Nokia\3gpp\cn1\meetings\131-e-electronic-0821\docs\C1-214257.zip" TargetMode="External"/><Relationship Id="rId735" Type="http://schemas.openxmlformats.org/officeDocument/2006/relationships/hyperlink" Target="file:///C:\Users\dems1ce9\OneDrive%20-%20Nokia\3gpp\cn1\meetings\131-e-electronic-0821\docs\C1-214468.zip" TargetMode="External"/><Relationship Id="rId125" Type="http://schemas.openxmlformats.org/officeDocument/2006/relationships/hyperlink" Target="file:///C:\Users\dems1ce9\OneDrive%20-%20Nokia\3gpp\cn1\meetings\131-e-electronic-0821\docs\C1-214442.zip" TargetMode="External"/><Relationship Id="rId167" Type="http://schemas.openxmlformats.org/officeDocument/2006/relationships/hyperlink" Target="file:///C:\Users\dems1ce9\OneDrive%20-%20Nokia\3gpp\cn1\meetings\131-e-electronic-0821\docs\C1-214347.zip" TargetMode="External"/><Relationship Id="rId332" Type="http://schemas.openxmlformats.org/officeDocument/2006/relationships/hyperlink" Target="file:///C:\Users\dems1ce9\OneDrive%20-%20Nokia\3gpp\cn1\meetings\131-e-electronic-0821\docs\C1-214252.zip" TargetMode="External"/><Relationship Id="rId374" Type="http://schemas.openxmlformats.org/officeDocument/2006/relationships/hyperlink" Target="file:///C:\Users\dems1ce9\OneDrive%20-%20Nokia\3gpp\cn1\meetings\131-e-electronic-0821\docs\C1-214168.zip" TargetMode="External"/><Relationship Id="rId581" Type="http://schemas.openxmlformats.org/officeDocument/2006/relationships/hyperlink" Target="file:///C:\Users\dems1ce9\OneDrive%20-%20Nokia\3gpp\cn1\meetings\131-e-electronic-0821\docs\C1-214217.zip" TargetMode="External"/><Relationship Id="rId71" Type="http://schemas.openxmlformats.org/officeDocument/2006/relationships/hyperlink" Target="file:///C:\Users\dems1ce9\OneDrive%20-%20Nokia\3gpp\cn1\meetings\131-e-electronic-0821\docs\C1-214741.zip" TargetMode="External"/><Relationship Id="rId234" Type="http://schemas.openxmlformats.org/officeDocument/2006/relationships/hyperlink" Target="file:///C:\Users\dems1ce9\OneDrive%20-%20Nokia\3gpp\cn1\meetings\131-e-electronic-0821\docs\C1-214454.zip" TargetMode="External"/><Relationship Id="rId637" Type="http://schemas.openxmlformats.org/officeDocument/2006/relationships/hyperlink" Target="file:///C:\Users\dems1ce9\OneDrive%20-%20Nokia\3gpp\cn1\meetings\131-e-electronic-0821\docs\C1-214661.zip" TargetMode="External"/><Relationship Id="rId679" Type="http://schemas.openxmlformats.org/officeDocument/2006/relationships/hyperlink" Target="file:///C:\Users\dems1ce9\OneDrive%20-%20Nokia\3gpp\cn1\meetings\131-e-electronic-0821\docs\C1-214677.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31-e-electronic-0821\docs\C1-214023.zip" TargetMode="External"/><Relationship Id="rId276" Type="http://schemas.openxmlformats.org/officeDocument/2006/relationships/hyperlink" Target="file:///C:\Users\dems1ce9\OneDrive%20-%20Nokia\3gpp\cn1\meetings\131-e-electronic-0821\docs\C1-214643.zip" TargetMode="External"/><Relationship Id="rId441" Type="http://schemas.openxmlformats.org/officeDocument/2006/relationships/hyperlink" Target="file:///C:\Users\dems1ce9\OneDrive%20-%20Nokia\3gpp\cn1\meetings\131-e-electronic-0821\docs\C1-214243.zip" TargetMode="External"/><Relationship Id="rId483" Type="http://schemas.openxmlformats.org/officeDocument/2006/relationships/hyperlink" Target="file:///C:\Users\dems1ce9\OneDrive%20-%20Nokia\3gpp\cn1\meetings\131-e-electronic-0821\docs\C1-214704.zip" TargetMode="External"/><Relationship Id="rId539" Type="http://schemas.openxmlformats.org/officeDocument/2006/relationships/hyperlink" Target="file:///C:\Users\dems1ce9\OneDrive%20-%20Nokia\3gpp\cn1\meetings\131-e-electronic-0821\docs\C1-214314.zip" TargetMode="External"/><Relationship Id="rId690" Type="http://schemas.openxmlformats.org/officeDocument/2006/relationships/hyperlink" Target="file:///C:\Users\dems1ce9\OneDrive%20-%20Nokia\3gpp\cn1\meetings\131-e-electronic-0821\docs\C1-214555.zip" TargetMode="External"/><Relationship Id="rId704" Type="http://schemas.openxmlformats.org/officeDocument/2006/relationships/hyperlink" Target="file:///C:\Users\dems1ce9\OneDrive%20-%20Nokia\3gpp\cn1\meetings\131-e-electronic-0821\docs\C1-214681.zip" TargetMode="External"/><Relationship Id="rId746" Type="http://schemas.openxmlformats.org/officeDocument/2006/relationships/header" Target="header1.xml"/><Relationship Id="rId40" Type="http://schemas.openxmlformats.org/officeDocument/2006/relationships/hyperlink" Target="file:///C:\Users\dems1ce9\OneDrive%20-%20Nokia\3gpp\cn1\meetings\131-e-electronic-0821\docs\C1-214036.zip" TargetMode="External"/><Relationship Id="rId136" Type="http://schemas.openxmlformats.org/officeDocument/2006/relationships/hyperlink" Target="file:///C:\Users\dems1ce9\OneDrive%20-%20Nokia\3gpp\cn1\meetings\131-e-electronic-0821\docs\C1-214187.zip" TargetMode="External"/><Relationship Id="rId178" Type="http://schemas.openxmlformats.org/officeDocument/2006/relationships/hyperlink" Target="file:///C:\Users\dems1ce9\OneDrive%20-%20Nokia\3gpp\cn1\meetings\131-e-electronic-0821\docs\C1-214009.zip" TargetMode="External"/><Relationship Id="rId301" Type="http://schemas.openxmlformats.org/officeDocument/2006/relationships/hyperlink" Target="file:///C:\Users\dems1ce9\OneDrive%20-%20Nokia\3gpp\cn1\meetings\131-e-electronic-0821\docs\C1-214346.zip" TargetMode="External"/><Relationship Id="rId343" Type="http://schemas.openxmlformats.org/officeDocument/2006/relationships/hyperlink" Target="file:///C:\Users\dems1ce9\OneDrive%20-%20Nokia\3gpp\cn1\meetings\131-e-electronic-0821\docs\C1-214330.zip" TargetMode="External"/><Relationship Id="rId550" Type="http://schemas.openxmlformats.org/officeDocument/2006/relationships/hyperlink" Target="file:///C:\Users\dems1ce9\OneDrive%20-%20Nokia\3gpp\cn1\meetings\131-e-electronic-0821\docs\C1-214334.zip" TargetMode="External"/><Relationship Id="rId82" Type="http://schemas.openxmlformats.org/officeDocument/2006/relationships/hyperlink" Target="file:///C:\Users\dems1ce9\OneDrive%20-%20Nokia\3gpp\cn1\meetings\131-e-electronic-0821\docs\C1-214648.zip" TargetMode="External"/><Relationship Id="rId203" Type="http://schemas.openxmlformats.org/officeDocument/2006/relationships/hyperlink" Target="file:///C:\Users\dems1ce9\OneDrive%20-%20Nokia\3gpp\cn1\meetings\131-e-electronic-0821\docs\C1-214332.zip" TargetMode="External"/><Relationship Id="rId385" Type="http://schemas.openxmlformats.org/officeDocument/2006/relationships/hyperlink" Target="file:///C:\Users\dems1ce9\OneDrive%20-%20Nokia\3gpp\cn1\meetings\131-e-electronic-0821\docs\C1-214195.zip" TargetMode="External"/><Relationship Id="rId592" Type="http://schemas.openxmlformats.org/officeDocument/2006/relationships/hyperlink" Target="file:///C:\Users\dems1ce9\OneDrive%20-%20Nokia\3gpp\cn1\meetings\131-e-electronic-0821\docs\C1-214228.zip" TargetMode="External"/><Relationship Id="rId606" Type="http://schemas.openxmlformats.org/officeDocument/2006/relationships/hyperlink" Target="file:///C:\Users\dems1ce9\OneDrive%20-%20Nokia\3gpp\cn1\meetings\131-e-electronic-0821\docs\C1-214211.zip" TargetMode="External"/><Relationship Id="rId648" Type="http://schemas.openxmlformats.org/officeDocument/2006/relationships/hyperlink" Target="file:///C:\Users\dems1ce9\OneDrive%20-%20Nokia\3gpp\cn1\meetings\131-e-electronic-0821\docs\C1-214207.zip" TargetMode="External"/><Relationship Id="rId245" Type="http://schemas.openxmlformats.org/officeDocument/2006/relationships/hyperlink" Target="file:///C:\Users\dems1ce9\OneDrive%20-%20Nokia\3gpp\cn1\meetings\131-e-electronic-0821\docs\C1-214536.zip" TargetMode="External"/><Relationship Id="rId287" Type="http://schemas.openxmlformats.org/officeDocument/2006/relationships/hyperlink" Target="file:///C:\Users\dems1ce9\OneDrive%20-%20Nokia\3gpp\cn1\meetings\131-e-electronic-0821\docs\C1-214688.zip" TargetMode="External"/><Relationship Id="rId410" Type="http://schemas.openxmlformats.org/officeDocument/2006/relationships/hyperlink" Target="file:///C:\Users\dems1ce9\OneDrive%20-%20Nokia\3gpp\cn1\meetings\131-e-electronic-0821\docs\C1-214265.zip" TargetMode="External"/><Relationship Id="rId452" Type="http://schemas.openxmlformats.org/officeDocument/2006/relationships/hyperlink" Target="file:///C:\Users\dems1ce9\OneDrive%20-%20Nokia\3gpp\cn1\meetings\131-e-electronic-0821\docs\C1-214359.zip" TargetMode="External"/><Relationship Id="rId494" Type="http://schemas.openxmlformats.org/officeDocument/2006/relationships/hyperlink" Target="file:///C:\Users\dems1ce9\OneDrive%20-%20Nokia\3gpp\cn1\meetings\131-e-electronic-0821\docs\C1-214503.zip" TargetMode="External"/><Relationship Id="rId508" Type="http://schemas.openxmlformats.org/officeDocument/2006/relationships/hyperlink" Target="file:///C:\Users\dems1ce9\OneDrive%20-%20Nokia\3gpp\cn1\meetings\131-e-electronic-0821\docs\C1-214407.zip" TargetMode="External"/><Relationship Id="rId715" Type="http://schemas.openxmlformats.org/officeDocument/2006/relationships/hyperlink" Target="file:///C:\Users\dems1ce9\OneDrive%20-%20Nokia\3gpp\cn1\meetings\131-e-electronic-0821\docs\C1-214139.zip" TargetMode="External"/><Relationship Id="rId105" Type="http://schemas.openxmlformats.org/officeDocument/2006/relationships/hyperlink" Target="file:///C:\Users\dems1ce9\OneDrive%20-%20Nokia\3gpp\cn1\meetings\131-e-electronic-0821\docs\C1-214132.zip" TargetMode="External"/><Relationship Id="rId147" Type="http://schemas.openxmlformats.org/officeDocument/2006/relationships/hyperlink" Target="file:///C:\Users\dems1ce9\OneDrive%20-%20Nokia\3gpp\cn1\meetings\131-e-electronic-0821\docs\C1-214496.zip" TargetMode="External"/><Relationship Id="rId312" Type="http://schemas.openxmlformats.org/officeDocument/2006/relationships/hyperlink" Target="file:///C:\Users\dems1ce9\OneDrive%20-%20Nokia\3gpp\cn1\meetings\131-e-electronic-0821\docs\C1-214113.zip" TargetMode="External"/><Relationship Id="rId354" Type="http://schemas.openxmlformats.org/officeDocument/2006/relationships/hyperlink" Target="file:///C:\Users\dems1ce9\OneDrive%20-%20Nokia\3gpp\cn1\meetings\131-e-electronic-0821\docs\C1-214572.zip" TargetMode="External"/><Relationship Id="rId51" Type="http://schemas.openxmlformats.org/officeDocument/2006/relationships/hyperlink" Target="file:///C:\Users\dems1ce9\OneDrive%20-%20Nokia\3gpp\cn1\meetings\131-e-electronic-0821\docs\C1-214095.zip" TargetMode="External"/><Relationship Id="rId93" Type="http://schemas.openxmlformats.org/officeDocument/2006/relationships/hyperlink" Target="file:///C:\Users\dems1ce9\OneDrive%20-%20Nokia\3gpp\cn1\meetings\131-e-electronic-0821\docs\C1-214517.zip" TargetMode="External"/><Relationship Id="rId189" Type="http://schemas.openxmlformats.org/officeDocument/2006/relationships/hyperlink" Target="file:///C:\Users\dems1ce9\OneDrive%20-%20Nokia\3gpp\cn1\meetings\131-e-electronic-0821\docs\C1-214089.zip" TargetMode="External"/><Relationship Id="rId396" Type="http://schemas.openxmlformats.org/officeDocument/2006/relationships/hyperlink" Target="file:///C:\Users\dems1ce9\OneDrive%20-%20Nokia\3gpp\cn1\meetings\131-e-electronic-0821\docs\C1-214566.zip" TargetMode="External"/><Relationship Id="rId561" Type="http://schemas.openxmlformats.org/officeDocument/2006/relationships/hyperlink" Target="file:///C:\Users\dems1ce9\OneDrive%20-%20Nokia\3gpp\cn1\meetings\131-e-electronic-0821\docs\C1-214467.zip" TargetMode="External"/><Relationship Id="rId617" Type="http://schemas.openxmlformats.org/officeDocument/2006/relationships/hyperlink" Target="file:///C:\Users\dems1ce9\OneDrive%20-%20Nokia\3gpp\cn1\meetings\131-e-electronic-0821\docs\C1-214716.zip" TargetMode="External"/><Relationship Id="rId659" Type="http://schemas.openxmlformats.org/officeDocument/2006/relationships/hyperlink" Target="file:///C:\Users\dems1ce9\OneDrive%20-%20Nokia\3gpp\cn1\meetings\131-e-electronic-0821\docs\C1-214350.zip" TargetMode="External"/><Relationship Id="rId214" Type="http://schemas.openxmlformats.org/officeDocument/2006/relationships/hyperlink" Target="file:///C:\Users\dems1ce9\OneDrive%20-%20Nokia\3gpp\cn1\meetings\131-e-electronic-0821\docs\C1-214382.zip" TargetMode="External"/><Relationship Id="rId256" Type="http://schemas.openxmlformats.org/officeDocument/2006/relationships/hyperlink" Target="file:///C:\Users\dems1ce9\OneDrive%20-%20Nokia\3gpp\cn1\meetings\131-e-electronic-0821\docs\C1-214561.zip" TargetMode="External"/><Relationship Id="rId298" Type="http://schemas.openxmlformats.org/officeDocument/2006/relationships/hyperlink" Target="file:///C:\Users\dems1ce9\OneDrive%20-%20Nokia\3gpp\cn1\meetings\131-e-electronic-0821\docs\C1-214686.zip" TargetMode="External"/><Relationship Id="rId421" Type="http://schemas.openxmlformats.org/officeDocument/2006/relationships/hyperlink" Target="https://www.3gpp.org/ftp/tsg_ct/WG1_mm-cc-sm_ex-CN1/TSGC1_131e/Docs/C1-214762.zip" TargetMode="External"/><Relationship Id="rId463" Type="http://schemas.openxmlformats.org/officeDocument/2006/relationships/hyperlink" Target="file:///C:\Users\dems1ce9\OneDrive%20-%20Nokia\3gpp\cn1\meetings\131-e-electronic-0821\docs\C1-214722.zip" TargetMode="External"/><Relationship Id="rId519" Type="http://schemas.openxmlformats.org/officeDocument/2006/relationships/hyperlink" Target="file:///C:\Users\dems1ce9\OneDrive%20-%20Nokia\3gpp\cn1\meetings\131-e-electronic-0821\docs\C1-214605.zip" TargetMode="External"/><Relationship Id="rId670" Type="http://schemas.openxmlformats.org/officeDocument/2006/relationships/hyperlink" Target="file:///C:\Users\dems1ce9\OneDrive%20-%20Nokia\3gpp\cn1\meetings\131-e-electronic-0821\docs\C1-214052.zip" TargetMode="External"/><Relationship Id="rId116" Type="http://schemas.openxmlformats.org/officeDocument/2006/relationships/hyperlink" Target="file:///C:\Users\dems1ce9\OneDrive%20-%20Nokia\3gpp\cn1\meetings\131-e-electronic-0821\docs\C1-214121.zip" TargetMode="External"/><Relationship Id="rId158" Type="http://schemas.openxmlformats.org/officeDocument/2006/relationships/hyperlink" Target="file:///C:\Users\dems1ce9\OneDrive%20-%20Nokia\3gpp\cn1\meetings\131-e-electronic-0821\docs\C1-214200.zip" TargetMode="External"/><Relationship Id="rId323" Type="http://schemas.openxmlformats.org/officeDocument/2006/relationships/hyperlink" Target="file:///C:\Users\dems1ce9\OneDrive%20-%20Nokia\3gpp\cn1\meetings\131-e-electronic-0821\docs\C1-214530.zip" TargetMode="External"/><Relationship Id="rId530" Type="http://schemas.openxmlformats.org/officeDocument/2006/relationships/hyperlink" Target="file:///C:\Users\dems1ce9\OneDrive%20-%20Nokia\3gpp\cn1\meetings\131-e-electronic-0821\docs\C1-214273.zip" TargetMode="External"/><Relationship Id="rId726" Type="http://schemas.openxmlformats.org/officeDocument/2006/relationships/hyperlink" Target="file:///C:\Users\dems1ce9\OneDrive%20-%20Nokia\3gpp\cn1\meetings\131-e-electronic-0821\docs\C1-214258.zip" TargetMode="External"/><Relationship Id="rId20" Type="http://schemas.openxmlformats.org/officeDocument/2006/relationships/hyperlink" Target="file:///C:\Users\dems1ce9\OneDrive%20-%20Nokia\3gpp\cn1\meetings\131-e-electronic-0821\docs\C1-214016.zip" TargetMode="External"/><Relationship Id="rId62" Type="http://schemas.openxmlformats.org/officeDocument/2006/relationships/hyperlink" Target="file:///C:\Users\dems1ce9\OneDrive%20-%20Nokia\3gpp\cn1\meetings\131-e-electronic-0821\docs\C1-214106.zip" TargetMode="External"/><Relationship Id="rId365" Type="http://schemas.openxmlformats.org/officeDocument/2006/relationships/hyperlink" Target="file:///C:\Users\dems1ce9\OneDrive%20-%20Nokia\3gpp\cn1\meetings\131-e-electronic-0821\docs\C1-214425.zip" TargetMode="External"/><Relationship Id="rId572" Type="http://schemas.openxmlformats.org/officeDocument/2006/relationships/hyperlink" Target="file:///C:\Users\dems1ce9\OneDrive%20-%20Nokia\3gpp\cn1\meetings\131-e-electronic-0821\docs\C1-214487.zip" TargetMode="External"/><Relationship Id="rId628" Type="http://schemas.openxmlformats.org/officeDocument/2006/relationships/hyperlink" Target="file:///C:\Users\dems1ce9\OneDrive%20-%20Nokia\3gpp\cn1\meetings\131-e-electronic-0821\docs\C1-214509.zip" TargetMode="External"/><Relationship Id="rId225" Type="http://schemas.openxmlformats.org/officeDocument/2006/relationships/hyperlink" Target="file:///C:\Users\dems1ce9\OneDrive%20-%20Nokia\3gpp\cn1\meetings\131-e-electronic-0821\docs\C1-214435.zip" TargetMode="External"/><Relationship Id="rId267" Type="http://schemas.openxmlformats.org/officeDocument/2006/relationships/hyperlink" Target="file:///C:\Users\dems1ce9\OneDrive%20-%20Nokia\3gpp\cn1\meetings\131-e-electronic-0821\docs\C1-214615.zip" TargetMode="External"/><Relationship Id="rId432" Type="http://schemas.openxmlformats.org/officeDocument/2006/relationships/hyperlink" Target="file:///C:\Users\dems1ce9\OneDrive%20-%20Nokia\3gpp\cn1\meetings\131-e-electronic-0821\docs\C1-214085.zip" TargetMode="External"/><Relationship Id="rId474" Type="http://schemas.openxmlformats.org/officeDocument/2006/relationships/hyperlink" Target="file:///C:\Users\dems1ce9\OneDrive%20-%20Nokia\3gpp\cn1\meetings\131-e-electronic-0821\docs\C1-214557.zip" TargetMode="External"/><Relationship Id="rId127" Type="http://schemas.openxmlformats.org/officeDocument/2006/relationships/hyperlink" Target="file:///C:\Users\dems1ce9\OneDrive%20-%20Nokia\3gpp\cn1\meetings\131-e-electronic-0821\docs\C1-214065.zip" TargetMode="External"/><Relationship Id="rId681" Type="http://schemas.openxmlformats.org/officeDocument/2006/relationships/hyperlink" Target="file:///C:\Users\dems1ce9\OneDrive%20-%20Nokia\3gpp\cn1\meetings\131-e-electronic-0821\docs\C1-214746.zip" TargetMode="External"/><Relationship Id="rId737" Type="http://schemas.openxmlformats.org/officeDocument/2006/relationships/hyperlink" Target="file:///C:\Users\dems1ce9\OneDrive%20-%20Nokia\3gpp\cn1\meetings\131-e-electronic-0821\docs\C1-214497.zip" TargetMode="External"/><Relationship Id="rId10" Type="http://schemas.openxmlformats.org/officeDocument/2006/relationships/hyperlink" Target="file:///C:\Users\dems1ce9\OneDrive%20-%20Nokia\3gpp\cn1\meetings\131-e-electronic-0821\docs\C1-214737.zip" TargetMode="External"/><Relationship Id="rId31" Type="http://schemas.openxmlformats.org/officeDocument/2006/relationships/hyperlink" Target="file:///C:\Users\dems1ce9\OneDrive%20-%20Nokia\3gpp\cn1\meetings\131-e-electronic-0821\docs\C1-214027.zip" TargetMode="External"/><Relationship Id="rId52" Type="http://schemas.openxmlformats.org/officeDocument/2006/relationships/hyperlink" Target="file:///C:\Users\dems1ce9\OneDrive%20-%20Nokia\3gpp\cn1\meetings\131-e-electronic-0821\docs\C1-214096.zip" TargetMode="External"/><Relationship Id="rId73" Type="http://schemas.openxmlformats.org/officeDocument/2006/relationships/hyperlink" Target="file:///C:\Users\dems1ce9\OneDrive%20-%20Nokia\3gpp\cn1\meetings\131-e-electronic-0821\docs\C1-214198.zip" TargetMode="External"/><Relationship Id="rId94" Type="http://schemas.openxmlformats.org/officeDocument/2006/relationships/hyperlink" Target="file:///C:\Users\dems1ce9\OneDrive%20-%20Nokia\3gpp\cn1\meetings\131-e-electronic-0821\docs\C1-214518.zip" TargetMode="External"/><Relationship Id="rId148" Type="http://schemas.openxmlformats.org/officeDocument/2006/relationships/hyperlink" Target="file:///C:\Users\dems1ce9\OneDrive%20-%20Nokia\3gpp\cn1\meetings\131-e-electronic-0821\docs\C1-214524.zip" TargetMode="External"/><Relationship Id="rId169" Type="http://schemas.openxmlformats.org/officeDocument/2006/relationships/hyperlink" Target="file:///C:\Users\dems1ce9\OneDrive%20-%20Nokia\3gpp\cn1\meetings\131-e-electronic-0821\docs\C1-214281.zip" TargetMode="External"/><Relationship Id="rId334" Type="http://schemas.openxmlformats.org/officeDocument/2006/relationships/hyperlink" Target="file:///C:\Users\dems1ce9\OneDrive%20-%20Nokia\3gpp\cn1\meetings\131-e-electronic-0821\docs\C1-214152.zip" TargetMode="External"/><Relationship Id="rId355" Type="http://schemas.openxmlformats.org/officeDocument/2006/relationships/hyperlink" Target="file:///C:\Users\dems1ce9\OneDrive%20-%20Nokia\3gpp\cn1\meetings\131-e-electronic-0821\docs\C1-214391.zip" TargetMode="External"/><Relationship Id="rId376" Type="http://schemas.openxmlformats.org/officeDocument/2006/relationships/hyperlink" Target="file:///C:\Users\dems1ce9\OneDrive%20-%20Nokia\3gpp\cn1\meetings\131-e-electronic-0821\docs\C1-214175.zip" TargetMode="External"/><Relationship Id="rId397" Type="http://schemas.openxmlformats.org/officeDocument/2006/relationships/hyperlink" Target="file:///C:\Users\dems1ce9\OneDrive%20-%20Nokia\3gpp\cn1\meetings\131-e-electronic-0821\docs\C1-214567.zip" TargetMode="External"/><Relationship Id="rId520" Type="http://schemas.openxmlformats.org/officeDocument/2006/relationships/hyperlink" Target="file:///C:\Users\dems1ce9\OneDrive%20-%20Nokia\3gpp\cn1\meetings\131-e-electronic-0821\docs\C1-214707.zip" TargetMode="External"/><Relationship Id="rId541" Type="http://schemas.openxmlformats.org/officeDocument/2006/relationships/hyperlink" Target="file:///C:\Users\dems1ce9\OneDrive%20-%20Nokia\3gpp\cn1\meetings\131-e-electronic-0821\docs\C1-214319.zip" TargetMode="External"/><Relationship Id="rId562" Type="http://schemas.openxmlformats.org/officeDocument/2006/relationships/hyperlink" Target="file:///C:\Users\dems1ce9\OneDrive%20-%20Nokia\3gpp\cn1\meetings\131-e-electronic-0821\docs\C1-214469.zip" TargetMode="External"/><Relationship Id="rId583" Type="http://schemas.openxmlformats.org/officeDocument/2006/relationships/hyperlink" Target="file:///C:\Users\dems1ce9\OneDrive%20-%20Nokia\3gpp\cn1\meetings\131-e-electronic-0821\docs\C1-214219.zip" TargetMode="External"/><Relationship Id="rId618" Type="http://schemas.openxmlformats.org/officeDocument/2006/relationships/hyperlink" Target="file:///C:\Users\dems1ce9\OneDrive%20-%20Nokia\3gpp\cn1\meetings\131-e-electronic-0821\docs\C1-214171.zip" TargetMode="External"/><Relationship Id="rId639" Type="http://schemas.openxmlformats.org/officeDocument/2006/relationships/hyperlink" Target="file:///C:\Users\dems1ce9\OneDrive%20-%20Nokia\3gpp\cn1\meetings\131-e-electronic-0821\docs\C1-214155.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31-e-electronic-0821\docs\C1-214054.zip" TargetMode="External"/><Relationship Id="rId215" Type="http://schemas.openxmlformats.org/officeDocument/2006/relationships/hyperlink" Target="file:///C:\Users\dems1ce9\OneDrive%20-%20Nokia\3gpp\cn1\meetings\131-e-electronic-0821\docs\C1-214385.zip" TargetMode="External"/><Relationship Id="rId236" Type="http://schemas.openxmlformats.org/officeDocument/2006/relationships/hyperlink" Target="file:///C:\Users\dems1ce9\OneDrive%20-%20Nokia\3gpp\cn1\meetings\131-e-electronic-0821\docs\C1-214456.zip" TargetMode="External"/><Relationship Id="rId257" Type="http://schemas.openxmlformats.org/officeDocument/2006/relationships/hyperlink" Target="file:///C:\Users\dems1ce9\OneDrive%20-%20Nokia\3gpp\cn1\meetings\131-e-electronic-0821\docs\C1-214562.zip" TargetMode="External"/><Relationship Id="rId278" Type="http://schemas.openxmlformats.org/officeDocument/2006/relationships/hyperlink" Target="file:///C:\Users\dems1ce9\OneDrive%20-%20Nokia\3gpp\cn1\meetings\131-e-electronic-0821\docs\C1-214645.zip" TargetMode="External"/><Relationship Id="rId401" Type="http://schemas.openxmlformats.org/officeDocument/2006/relationships/hyperlink" Target="file:///C:\Users\dems1ce9\OneDrive%20-%20Nokia\3gpp\cn1\meetings\131-e-electronic-0821\docs\C1-214637.zip" TargetMode="External"/><Relationship Id="rId422" Type="http://schemas.openxmlformats.org/officeDocument/2006/relationships/hyperlink" Target="file:///C:\Users\dems1ce9\OneDrive%20-%20Nokia\3gpp\cn1\meetings\131-e-electronic-0821\docs\C1-214067.zip" TargetMode="External"/><Relationship Id="rId443" Type="http://schemas.openxmlformats.org/officeDocument/2006/relationships/hyperlink" Target="file:///C:\Users\dems1ce9\OneDrive%20-%20Nokia\3gpp\cn1\meetings\131-e-electronic-0821\docs\C1-214245.zip" TargetMode="External"/><Relationship Id="rId464" Type="http://schemas.openxmlformats.org/officeDocument/2006/relationships/hyperlink" Target="file:///C:\Users\dems1ce9\OneDrive%20-%20Nokia\3gpp\cn1\meetings\131-e-electronic-0821\docs\C1-214724.zip" TargetMode="External"/><Relationship Id="rId650" Type="http://schemas.openxmlformats.org/officeDocument/2006/relationships/hyperlink" Target="file:///C:\Users\dems1ce9\OneDrive%20-%20Nokia\3gpp\cn1\meetings\131-e-electronic-0821\docs\C1-214535.zip" TargetMode="External"/><Relationship Id="rId303" Type="http://schemas.openxmlformats.org/officeDocument/2006/relationships/hyperlink" Target="file:///C:\Users\dems1ce9\OneDrive%20-%20Nokia\3gpp\cn1\meetings\131-e-electronic-0821\docs\C1-214201.zip" TargetMode="External"/><Relationship Id="rId485" Type="http://schemas.openxmlformats.org/officeDocument/2006/relationships/hyperlink" Target="file:///C:\Users\dems1ce9\OneDrive%20-%20Nokia\3gpp\cn1\meetings\131-e-electronic-0821\docs\C1-214706.zip" TargetMode="External"/><Relationship Id="rId692" Type="http://schemas.openxmlformats.org/officeDocument/2006/relationships/hyperlink" Target="file:///C:\Users\dems1ce9\OneDrive%20-%20Nokia\3gpp\cn1\meetings\131-e-electronic-0821\docs\C1-214574.zip" TargetMode="External"/><Relationship Id="rId706" Type="http://schemas.openxmlformats.org/officeDocument/2006/relationships/hyperlink" Target="file:///C:\Users\dems1ce9\OneDrive%20-%20Nokia\3gpp\cn1\meetings\131-e-electronic-0821\docs\C1-214050.zip" TargetMode="External"/><Relationship Id="rId748" Type="http://schemas.openxmlformats.org/officeDocument/2006/relationships/footer" Target="footer2.xml"/><Relationship Id="rId42" Type="http://schemas.openxmlformats.org/officeDocument/2006/relationships/hyperlink" Target="file:///C:\Users\dems1ce9\OneDrive%20-%20Nokia\3gpp\cn1\meetings\131-e-electronic-0821\docs\C1-214038.zip" TargetMode="External"/><Relationship Id="rId84" Type="http://schemas.openxmlformats.org/officeDocument/2006/relationships/hyperlink" Target="file:///C:\Users\dems1ce9\OneDrive%20-%20Nokia\3gpp\cn1\meetings\131-e-electronic-0821\docs\C1-214279.zip" TargetMode="External"/><Relationship Id="rId138" Type="http://schemas.openxmlformats.org/officeDocument/2006/relationships/hyperlink" Target="file:///C:\Users\dems1ce9\OneDrive%20-%20Nokia\3gpp\cn1\meetings\131-e-electronic-0821\docs\C1-214190.zip" TargetMode="External"/><Relationship Id="rId345" Type="http://schemas.openxmlformats.org/officeDocument/2006/relationships/hyperlink" Target="file:///C:\Users\dems1ce9\OneDrive%20-%20Nokia\3gpp\cn1\meetings\131-e-electronic-0821\docs\C1-214339.zip" TargetMode="External"/><Relationship Id="rId387" Type="http://schemas.openxmlformats.org/officeDocument/2006/relationships/hyperlink" Target="file:///C:\Users\dems1ce9\OneDrive%20-%20Nokia\3gpp\cn1\meetings\131-e-electronic-0821\docs\C1-214197.zip" TargetMode="External"/><Relationship Id="rId510" Type="http://schemas.openxmlformats.org/officeDocument/2006/relationships/hyperlink" Target="file:///C:\Users\dems1ce9\OneDrive%20-%20Nokia\3gpp\cn1\meetings\131-e-electronic-0821\docs\C1-214412.zip" TargetMode="External"/><Relationship Id="rId552" Type="http://schemas.openxmlformats.org/officeDocument/2006/relationships/hyperlink" Target="file:///C:\Users\dems1ce9\OneDrive%20-%20Nokia\3gpp\cn1\meetings\131-e-electronic-0821\docs\C1-214336.zip" TargetMode="External"/><Relationship Id="rId594" Type="http://schemas.openxmlformats.org/officeDocument/2006/relationships/hyperlink" Target="file:///C:\Users\dems1ce9\OneDrive%20-%20Nokia\3gpp\cn1\meetings\131-e-electronic-0821\docs\C1-214230.zip" TargetMode="External"/><Relationship Id="rId608" Type="http://schemas.openxmlformats.org/officeDocument/2006/relationships/hyperlink" Target="file:///C:\Users\dems1ce9\OneDrive%20-%20Nokia\3gpp\cn1\meetings\131-e-electronic-0821\docs\C1-214213.zip" TargetMode="External"/><Relationship Id="rId191" Type="http://schemas.openxmlformats.org/officeDocument/2006/relationships/hyperlink" Target="file:///C:\Users\dems1ce9\OneDrive%20-%20Nokia\3gpp\cn1\meetings\131-e-electronic-0821\docs\C1-214146.zip" TargetMode="External"/><Relationship Id="rId205" Type="http://schemas.openxmlformats.org/officeDocument/2006/relationships/hyperlink" Target="file:///C:\Users\dems1ce9\OneDrive%20-%20Nokia\3gpp\cn1\meetings\131-e-electronic-0821\docs\C1-214337.zip" TargetMode="External"/><Relationship Id="rId247" Type="http://schemas.openxmlformats.org/officeDocument/2006/relationships/hyperlink" Target="file:///C:\Users\dems1ce9\OneDrive%20-%20Nokia\3gpp\cn1\meetings\131-e-electronic-0821\docs\C1-214538.zip" TargetMode="External"/><Relationship Id="rId412" Type="http://schemas.openxmlformats.org/officeDocument/2006/relationships/hyperlink" Target="file:///C:\Users\dems1ce9\OneDrive%20-%20Nokia\3gpp\cn1\meetings\131-e-electronic-0821\docs\C1-214267.zip" TargetMode="External"/><Relationship Id="rId107" Type="http://schemas.openxmlformats.org/officeDocument/2006/relationships/hyperlink" Target="file:///C:\Users\dems1ce9\OneDrive%20-%20Nokia\3gpp\cn1\meetings\131-e-electronic-0821\docs\C1-214664.zip" TargetMode="External"/><Relationship Id="rId289" Type="http://schemas.openxmlformats.org/officeDocument/2006/relationships/hyperlink" Target="file:///C:\Users\dems1ce9\OneDrive%20-%20Nokia\3gpp\cn1\meetings\131-e-electronic-0821\docs\C1-214691.zip" TargetMode="External"/><Relationship Id="rId454" Type="http://schemas.openxmlformats.org/officeDocument/2006/relationships/hyperlink" Target="file:///C:\Users\dems1ce9\OneDrive%20-%20Nokia\3gpp\cn1\meetings\131-e-electronic-0821\docs\C1-214361.zip" TargetMode="External"/><Relationship Id="rId496" Type="http://schemas.openxmlformats.org/officeDocument/2006/relationships/hyperlink" Target="file:///C:\Users\dems1ce9\OneDrive%20-%20Nokia\3gpp\cn1\meetings\131-e-electronic-0821\docs\C1-214505.zip" TargetMode="External"/><Relationship Id="rId661" Type="http://schemas.openxmlformats.org/officeDocument/2006/relationships/hyperlink" Target="file:///C:\Users\dems1ce9\OneDrive%20-%20Nokia\3gpp\cn1\meetings\131-e-electronic-0821\docs\C1-214393.zip" TargetMode="External"/><Relationship Id="rId717" Type="http://schemas.openxmlformats.org/officeDocument/2006/relationships/hyperlink" Target="file:///C:\Users\dems1ce9\OneDrive%20-%20Nokia\3gpp\cn1\meetings\131-e-electronic-0821\docs\C1-214745.zip" TargetMode="External"/><Relationship Id="rId11" Type="http://schemas.openxmlformats.org/officeDocument/2006/relationships/hyperlink" Target="https://www.3gpp.org/ftp/tsg_ct/WG1_mm-cc-sm_ex-CN1/TSGC1_131e/Docs/C1-214761.zip" TargetMode="External"/><Relationship Id="rId53" Type="http://schemas.openxmlformats.org/officeDocument/2006/relationships/hyperlink" Target="file:///C:\Users\dems1ce9\OneDrive%20-%20Nokia\3gpp\cn1\meetings\131-e-electronic-0821\docs\C1-214097.zip" TargetMode="External"/><Relationship Id="rId149" Type="http://schemas.openxmlformats.org/officeDocument/2006/relationships/hyperlink" Target="file:///C:\Users\dems1ce9\OneDrive%20-%20Nokia\3gpp\cn1\meetings\131-e-electronic-0821\docs\C1-214525.zip" TargetMode="External"/><Relationship Id="rId314" Type="http://schemas.openxmlformats.org/officeDocument/2006/relationships/hyperlink" Target="file:///C:\Users\dems1ce9\OneDrive%20-%20Nokia\3gpp\cn1\meetings\131-e-electronic-0821\docs\C1-214657.zip" TargetMode="External"/><Relationship Id="rId356" Type="http://schemas.openxmlformats.org/officeDocument/2006/relationships/hyperlink" Target="file:///C:\Users\dems1ce9\OneDrive%20-%20Nokia\3gpp\cn1\meetings\131-e-electronic-0821\docs\C1-214392.zip" TargetMode="External"/><Relationship Id="rId398" Type="http://schemas.openxmlformats.org/officeDocument/2006/relationships/hyperlink" Target="file:///C:\Users\dems1ce9\OneDrive%20-%20Nokia\3gpp\cn1\meetings\131-e-electronic-0821\docs\C1-214568.zip" TargetMode="External"/><Relationship Id="rId521" Type="http://schemas.openxmlformats.org/officeDocument/2006/relationships/hyperlink" Target="file:///C:\Users\dems1ce9\OneDrive%20-%20Nokia\3gpp\cn1\meetings\131-e-electronic-0821\docs\C1-214708.zip" TargetMode="External"/><Relationship Id="rId563" Type="http://schemas.openxmlformats.org/officeDocument/2006/relationships/hyperlink" Target="file:///C:\Users\dems1ce9\OneDrive%20-%20Nokia\3gpp\cn1\meetings\131-e-electronic-0821\docs\C1-214470.zip" TargetMode="External"/><Relationship Id="rId619" Type="http://schemas.openxmlformats.org/officeDocument/2006/relationships/hyperlink" Target="file:///C:\Users\dems1ce9\OneDrive%20-%20Nokia\3gpp\cn1\meetings\131-e-electronic-0821\docs\C1-214383.zip" TargetMode="External"/><Relationship Id="rId95" Type="http://schemas.openxmlformats.org/officeDocument/2006/relationships/hyperlink" Target="file:///C:\Users\dems1ce9\OneDrive%20-%20Nokia\3gpp\cn1\meetings\131-e-electronic-0821\docs\C1-214246.zip" TargetMode="External"/><Relationship Id="rId160" Type="http://schemas.openxmlformats.org/officeDocument/2006/relationships/hyperlink" Target="file:///C:\Users\dems1ce9\OneDrive%20-%20Nokia\3gpp\cn1\meetings\131-e-electronic-0821\docs\C1-214437.zip" TargetMode="External"/><Relationship Id="rId216" Type="http://schemas.openxmlformats.org/officeDocument/2006/relationships/hyperlink" Target="file:///C:\Users\dems1ce9\OneDrive%20-%20Nokia\3gpp\cn1\meetings\131-e-electronic-0821\docs\C1-214395.zip" TargetMode="External"/><Relationship Id="rId423" Type="http://schemas.openxmlformats.org/officeDocument/2006/relationships/hyperlink" Target="file:///C:\Users\dems1ce9\OneDrive%20-%20Nokia\3gpp\cn1\meetings\131-e-electronic-0821\docs\C1-214069.zip" TargetMode="External"/><Relationship Id="rId258" Type="http://schemas.openxmlformats.org/officeDocument/2006/relationships/hyperlink" Target="file:///C:\Users\dems1ce9\OneDrive%20-%20Nokia\3gpp\cn1\meetings\131-e-electronic-0821\docs\C1-214563.zip" TargetMode="External"/><Relationship Id="rId465" Type="http://schemas.openxmlformats.org/officeDocument/2006/relationships/hyperlink" Target="file:///C:\Users\dems1ce9\OneDrive%20-%20Nokia\3gpp\cn1\meetings\131-e-electronic-0821\docs\C1-214725.zip" TargetMode="External"/><Relationship Id="rId630" Type="http://schemas.openxmlformats.org/officeDocument/2006/relationships/hyperlink" Target="file:///C:\Users\dems1ce9\OneDrive%20-%20Nokia\3gpp\cn1\meetings\131-e-electronic-0821\docs\C1-214511.zip" TargetMode="External"/><Relationship Id="rId672" Type="http://schemas.openxmlformats.org/officeDocument/2006/relationships/hyperlink" Target="file:///C:\Users\dems1ce9\OneDrive%20-%20Nokia\3gpp\cn1\meetings\131-e-electronic-0821\docs\C1-214126.zip" TargetMode="External"/><Relationship Id="rId728" Type="http://schemas.openxmlformats.org/officeDocument/2006/relationships/hyperlink" Target="file:///C:\Users\dems1ce9\OneDrive%20-%20Nokia\3gpp\cn1\meetings\131-e-electronic-0821\docs\C1-214300.zip" TargetMode="External"/><Relationship Id="rId22" Type="http://schemas.openxmlformats.org/officeDocument/2006/relationships/hyperlink" Target="file:///C:\Users\dems1ce9\OneDrive%20-%20Nokia\3gpp\cn1\meetings\131-e-electronic-0821\docs\C1-214018.zip" TargetMode="External"/><Relationship Id="rId64" Type="http://schemas.openxmlformats.org/officeDocument/2006/relationships/hyperlink" Target="file:///C:\Users\dems1ce9\OneDrive%20-%20Nokia\3gpp\cn1\meetings\131-e-electronic-0821\docs\C1-214135.zip" TargetMode="External"/><Relationship Id="rId118" Type="http://schemas.openxmlformats.org/officeDocument/2006/relationships/hyperlink" Target="file:///C:\Users\dems1ce9\OneDrive%20-%20Nokia\3gpp\cn1\meetings\131-e-electronic-0821\docs\C1-214123.zip" TargetMode="External"/><Relationship Id="rId325" Type="http://schemas.openxmlformats.org/officeDocument/2006/relationships/hyperlink" Target="file:///C:\Users\dems1ce9\OneDrive%20-%20Nokia\3gpp\cn1\meetings\131-e-electronic-0821\docs\C1-214610.zip" TargetMode="External"/><Relationship Id="rId367" Type="http://schemas.openxmlformats.org/officeDocument/2006/relationships/hyperlink" Target="file:///C:\Users\dems1ce9\OneDrive%20-%20Nokia\3gpp\cn1\meetings\131-e-electronic-0821\docs\C1-214634.zip" TargetMode="External"/><Relationship Id="rId532" Type="http://schemas.openxmlformats.org/officeDocument/2006/relationships/hyperlink" Target="file:///C:\Users\dems1ce9\OneDrive%20-%20Nokia\3gpp\cn1\meetings\131-e-electronic-0821\docs\C1-214307.zip" TargetMode="External"/><Relationship Id="rId574" Type="http://schemas.openxmlformats.org/officeDocument/2006/relationships/hyperlink" Target="file:///C:\Users\dems1ce9\OneDrive%20-%20Nokia\3gpp\cn1\meetings\131-e-electronic-0821\docs\C1-214552.zip" TargetMode="External"/><Relationship Id="rId171" Type="http://schemas.openxmlformats.org/officeDocument/2006/relationships/hyperlink" Target="file:///C:\Users\dems1ce9\OneDrive%20-%20Nokia\3gpp\cn1\meetings\131-e-electronic-0821\docs\C1-214284.zip" TargetMode="External"/><Relationship Id="rId227" Type="http://schemas.openxmlformats.org/officeDocument/2006/relationships/hyperlink" Target="file:///C:\Users\dems1ce9\OneDrive%20-%20Nokia\3gpp\cn1\meetings\131-e-electronic-0821\docs\C1-214438.zip" TargetMode="External"/><Relationship Id="rId269" Type="http://schemas.openxmlformats.org/officeDocument/2006/relationships/hyperlink" Target="file:///C:\Users\dems1ce9\OneDrive%20-%20Nokia\3gpp\cn1\meetings\131-e-electronic-0821\docs\C1-214621.zip" TargetMode="External"/><Relationship Id="rId434" Type="http://schemas.openxmlformats.org/officeDocument/2006/relationships/hyperlink" Target="file:///C:\Users\dems1ce9\OneDrive%20-%20Nokia\3gpp\cn1\meetings\131-e-electronic-0821\docs\C1-214092.zip" TargetMode="External"/><Relationship Id="rId476" Type="http://schemas.openxmlformats.org/officeDocument/2006/relationships/hyperlink" Target="file:///C:\Users\dems1ce9\OneDrive%20-%20Nokia\3gpp\cn1\meetings\131-e-electronic-0821\docs\C1-214588.zip" TargetMode="External"/><Relationship Id="rId641" Type="http://schemas.openxmlformats.org/officeDocument/2006/relationships/hyperlink" Target="file:///C:\Users\dems1ce9\OneDrive%20-%20Nokia\3gpp\cn1\meetings\131-e-electronic-0821\docs\C1-214157.zip" TargetMode="External"/><Relationship Id="rId683" Type="http://schemas.openxmlformats.org/officeDocument/2006/relationships/hyperlink" Target="file:///C:\Users\dems1ce9\OneDrive%20-%20Nokia\3gpp\cn1\meetings\131-e-electronic-0821\docs\C1-214748.zip" TargetMode="External"/><Relationship Id="rId739" Type="http://schemas.openxmlformats.org/officeDocument/2006/relationships/hyperlink" Target="file:///C:\Users\dems1ce9\OneDrive%20-%20Nokia\3gpp\cn1\meetings\131-e-electronic-0821\docs\C1-214565.zip" TargetMode="External"/><Relationship Id="rId33" Type="http://schemas.openxmlformats.org/officeDocument/2006/relationships/hyperlink" Target="file:///C:\Users\dems1ce9\OneDrive%20-%20Nokia\3gpp\cn1\meetings\131-e-electronic-0821\docs\C1-214028.zip" TargetMode="External"/><Relationship Id="rId129" Type="http://schemas.openxmlformats.org/officeDocument/2006/relationships/hyperlink" Target="file:///C:\Users\dems1ce9\OneDrive%20-%20Nokia\3gpp\cn1\meetings\131-e-electronic-0821\docs\C1-214186.zip" TargetMode="External"/><Relationship Id="rId280" Type="http://schemas.openxmlformats.org/officeDocument/2006/relationships/hyperlink" Target="file:///C:\Users\dems1ce9\OneDrive%20-%20Nokia\3gpp\cn1\meetings\131-e-electronic-0821\docs\C1-214649.zip" TargetMode="External"/><Relationship Id="rId336" Type="http://schemas.openxmlformats.org/officeDocument/2006/relationships/hyperlink" Target="file:///C:\Users\dems1ce9\OneDrive%20-%20Nokia\3gpp\cn1\meetings\131-e-electronic-0821\docs\C1-214249.zip" TargetMode="External"/><Relationship Id="rId501" Type="http://schemas.openxmlformats.org/officeDocument/2006/relationships/hyperlink" Target="file:///C:\Users\dems1ce9\OneDrive%20-%20Nokia\3gpp\cn1\meetings\131-e-electronic-0821\docs\C1-214234.zip" TargetMode="External"/><Relationship Id="rId543" Type="http://schemas.openxmlformats.org/officeDocument/2006/relationships/hyperlink" Target="file:///C:\Users\dems1ce9\OneDrive%20-%20Nokia\3gpp\cn1\meetings\131-e-electronic-0821\docs\C1-214321.zip" TargetMode="External"/><Relationship Id="rId75" Type="http://schemas.openxmlformats.org/officeDocument/2006/relationships/hyperlink" Target="file:///C:\Users\dems1ce9\OneDrive%20-%20Nokia\3gpp\cn1\meetings\131-e-electronic-0821\docs\C1-214260.zip" TargetMode="External"/><Relationship Id="rId140" Type="http://schemas.openxmlformats.org/officeDocument/2006/relationships/hyperlink" Target="file:///C:\Users\dems1ce9\OneDrive%20-%20Nokia\3gpp\cn1\meetings\131-e-electronic-0821\docs\C1-214351.zip" TargetMode="External"/><Relationship Id="rId182" Type="http://schemas.openxmlformats.org/officeDocument/2006/relationships/hyperlink" Target="file:///C:\Users\dems1ce9\OneDrive%20-%20Nokia\3gpp\cn1\meetings\131-e-electronic-0821\docs\C1-214066.zip" TargetMode="External"/><Relationship Id="rId378" Type="http://schemas.openxmlformats.org/officeDocument/2006/relationships/hyperlink" Target="file:///C:\Users\dems1ce9\OneDrive%20-%20Nokia\3gpp\cn1\meetings\131-e-electronic-0821\docs\C1-214177.zip" TargetMode="External"/><Relationship Id="rId403" Type="http://schemas.openxmlformats.org/officeDocument/2006/relationships/hyperlink" Target="file:///C:\Users\dems1ce9\OneDrive%20-%20Nokia\3gpp\cn1\meetings\131-e-electronic-0821\docs\C1-214699.zip" TargetMode="External"/><Relationship Id="rId585" Type="http://schemas.openxmlformats.org/officeDocument/2006/relationships/hyperlink" Target="file:///C:\Users\dems1ce9\OneDrive%20-%20Nokia\3gpp\cn1\meetings\131-e-electronic-0821\docs\C1-214221.zip" TargetMode="External"/><Relationship Id="rId750" Type="http://schemas.microsoft.com/office/2011/relationships/people" Target="people.xml"/><Relationship Id="rId6" Type="http://schemas.openxmlformats.org/officeDocument/2006/relationships/footnotes" Target="footnotes.xml"/><Relationship Id="rId238" Type="http://schemas.openxmlformats.org/officeDocument/2006/relationships/hyperlink" Target="file:///C:\Users\dems1ce9\OneDrive%20-%20Nokia\3gpp\cn1\meetings\131-e-electronic-0821\docs\C1-214458.zip" TargetMode="External"/><Relationship Id="rId445" Type="http://schemas.openxmlformats.org/officeDocument/2006/relationships/hyperlink" Target="file:///C:\Users\dems1ce9\OneDrive%20-%20Nokia\3gpp\cn1\meetings\131-e-electronic-0821\docs\C1-214301.zip" TargetMode="External"/><Relationship Id="rId487" Type="http://schemas.openxmlformats.org/officeDocument/2006/relationships/hyperlink" Target="file:///C:\Users\dems1ce9\OneDrive%20-%20Nokia\3gpp\cn1\meetings\131-e-electronic-0821\docs\C1-214259.zip" TargetMode="External"/><Relationship Id="rId610" Type="http://schemas.openxmlformats.org/officeDocument/2006/relationships/hyperlink" Target="file:///C:\Users\dems1ce9\OneDrive%20-%20Nokia\3gpp\cn1\meetings\131-e-electronic-0821\docs\C1-214215.zip" TargetMode="External"/><Relationship Id="rId652" Type="http://schemas.openxmlformats.org/officeDocument/2006/relationships/hyperlink" Target="file:///C:\Users\dems1ce9\OneDrive%20-%20Nokia\3gpp\cn1\meetings\131-e-electronic-0821\docs\C1-214057.zip" TargetMode="External"/><Relationship Id="rId694" Type="http://schemas.openxmlformats.org/officeDocument/2006/relationships/hyperlink" Target="file:///C:\Users\dems1ce9\OneDrive%20-%20Nokia\3gpp\cn1\meetings\131-e-electronic-0821\docs\C1-214577.zip" TargetMode="External"/><Relationship Id="rId708" Type="http://schemas.openxmlformats.org/officeDocument/2006/relationships/hyperlink" Target="file:///C:\Users\dems1ce9\OneDrive%20-%20Nokia\3gpp\cn1\meetings\131-e-electronic-0821\docs\C1-214140.zip" TargetMode="External"/><Relationship Id="rId291" Type="http://schemas.openxmlformats.org/officeDocument/2006/relationships/hyperlink" Target="file:///C:\Users\dems1ce9\OneDrive%20-%20Nokia\3gpp\cn1\meetings\131-e-electronic-0821\docs\C1-214694.zip" TargetMode="External"/><Relationship Id="rId305" Type="http://schemas.openxmlformats.org/officeDocument/2006/relationships/hyperlink" Target="file:///C:\Users\dems1ce9\OneDrive%20-%20Nokia\3gpp\cn1\meetings\131-e-electronic-0821\docs\C1-214238.zip" TargetMode="External"/><Relationship Id="rId347" Type="http://schemas.openxmlformats.org/officeDocument/2006/relationships/hyperlink" Target="file:///C:\Users\dems1ce9\OneDrive%20-%20Nokia\3gpp\cn1\meetings\131-e-electronic-0821\docs\C1-214484.zip" TargetMode="External"/><Relationship Id="rId512" Type="http://schemas.openxmlformats.org/officeDocument/2006/relationships/hyperlink" Target="file:///C:\Users\dems1ce9\OneDrive%20-%20Nokia\3gpp\cn1\meetings\131-e-electronic-0821\docs\C1-214417.zip" TargetMode="External"/><Relationship Id="rId44" Type="http://schemas.openxmlformats.org/officeDocument/2006/relationships/hyperlink" Target="file:///C:\Users\dems1ce9\OneDrive%20-%20Nokia\3gpp\cn1\meetings\131-e-electronic-0821\docs\C1-214041.zip" TargetMode="External"/><Relationship Id="rId86" Type="http://schemas.openxmlformats.org/officeDocument/2006/relationships/hyperlink" Target="file:///C:\Users\dems1ce9\OneDrive%20-%20Nokia\3gpp\cn1\meetings\131-e-electronic-0821\docs\C1-214283.zip" TargetMode="External"/><Relationship Id="rId151" Type="http://schemas.openxmlformats.org/officeDocument/2006/relationships/hyperlink" Target="file:///C:\Users\dems1ce9\OneDrive%20-%20Nokia\3gpp\cn1\meetings\131-e-electronic-0821\docs\C1-214578.zip" TargetMode="External"/><Relationship Id="rId389" Type="http://schemas.openxmlformats.org/officeDocument/2006/relationships/hyperlink" Target="file:///C:\Users\dems1ce9\OneDrive%20-%20Nokia\3gpp\cn1\meetings\131-e-electronic-0821\docs\C1-214299.zip" TargetMode="External"/><Relationship Id="rId554" Type="http://schemas.openxmlformats.org/officeDocument/2006/relationships/hyperlink" Target="file:///C:\Users\dems1ce9\OneDrive%20-%20Nokia\3gpp\cn1\meetings\131-e-electronic-0821\docs\C1-214460.zip" TargetMode="External"/><Relationship Id="rId596" Type="http://schemas.openxmlformats.org/officeDocument/2006/relationships/hyperlink" Target="file:///C:\Users\dems1ce9\OneDrive%20-%20Nokia\3gpp\cn1\meetings\131-e-electronic-0821\docs\C1-214232.zip" TargetMode="External"/><Relationship Id="rId193" Type="http://schemas.openxmlformats.org/officeDocument/2006/relationships/hyperlink" Target="file:///C:\Users\dems1ce9\OneDrive%20-%20Nokia\3gpp\cn1\meetings\131-e-electronic-0821\docs\C1-214166.zip" TargetMode="External"/><Relationship Id="rId207" Type="http://schemas.openxmlformats.org/officeDocument/2006/relationships/hyperlink" Target="file:///C:\Users\dems1ce9\OneDrive%20-%20Nokia\3gpp\cn1\meetings\131-e-electronic-0821\docs\C1-214343.zip" TargetMode="External"/><Relationship Id="rId249" Type="http://schemas.openxmlformats.org/officeDocument/2006/relationships/hyperlink" Target="file:///C:\Users\dems1ce9\OneDrive%20-%20Nokia\3gpp\cn1\meetings\131-e-electronic-0821\docs\C1-214540.zip" TargetMode="External"/><Relationship Id="rId414" Type="http://schemas.openxmlformats.org/officeDocument/2006/relationships/hyperlink" Target="file:///C:\Users\dems1ce9\OneDrive%20-%20Nokia\3gpp\cn1\meetings\131-e-electronic-0821\docs\C1-214269.zip" TargetMode="External"/><Relationship Id="rId456" Type="http://schemas.openxmlformats.org/officeDocument/2006/relationships/hyperlink" Target="file:///C:\Users\dems1ce9\OneDrive%20-%20Nokia\3gpp\cn1\meetings\131-e-electronic-0821\docs\C1-214445.zip" TargetMode="External"/><Relationship Id="rId498" Type="http://schemas.openxmlformats.org/officeDocument/2006/relationships/hyperlink" Target="file:///C:\Users\dems1ce9\OneDrive%20-%20Nokia\3gpp\cn1\meetings\131-e-electronic-0821\docs\C1-214579.zip" TargetMode="External"/><Relationship Id="rId621" Type="http://schemas.openxmlformats.org/officeDocument/2006/relationships/hyperlink" Target="file:///C:\Users\dems1ce9\OneDrive%20-%20Nokia\3gpp\cn1\meetings\131-e-electronic-0821\docs\C1-214653.zip" TargetMode="External"/><Relationship Id="rId663" Type="http://schemas.openxmlformats.org/officeDocument/2006/relationships/hyperlink" Target="file:///C:\Users\dems1ce9\OneDrive%20-%20Nokia\3gpp\cn1\meetings\131-e-electronic-0821\docs\C1-214403.zip" TargetMode="External"/><Relationship Id="rId13" Type="http://schemas.openxmlformats.org/officeDocument/2006/relationships/hyperlink" Target="file:///C:\Users\dems1ce9\OneDrive%20-%20Nokia\3gpp\cn1\meetings\131-e-electronic-0821\docs\C1-214011.zip" TargetMode="External"/><Relationship Id="rId109" Type="http://schemas.openxmlformats.org/officeDocument/2006/relationships/hyperlink" Target="file:///C:\Users\dems1ce9\OneDrive%20-%20Nokia\3gpp\cn1\meetings\131-e-electronic-0821\docs\C1-214666.zip" TargetMode="External"/><Relationship Id="rId260" Type="http://schemas.openxmlformats.org/officeDocument/2006/relationships/hyperlink" Target="file:///C:\Users\dems1ce9\OneDrive%20-%20Nokia\3gpp\cn1\meetings\131-e-electronic-0821\docs\C1-214584.zip" TargetMode="External"/><Relationship Id="rId316" Type="http://schemas.openxmlformats.org/officeDocument/2006/relationships/hyperlink" Target="file:///C:\Users\dems1ce9\OneDrive%20-%20Nokia\3gpp\cn1\meetings\131-e-electronic-0821\docs\C1-214532.zip" TargetMode="External"/><Relationship Id="rId523" Type="http://schemas.openxmlformats.org/officeDocument/2006/relationships/hyperlink" Target="file:///C:\Users\dems1ce9\OneDrive%20-%20Nokia\3gpp\cn1\meetings\131-e-electronic-0821\docs\C1-214710.zip" TargetMode="External"/><Relationship Id="rId719" Type="http://schemas.openxmlformats.org/officeDocument/2006/relationships/hyperlink" Target="file:///C:\Users\dems1ce9\OneDrive%20-%20Nokia\3gpp\cn1\meetings\131-e-electronic-0821\docs\C1-214060.zip" TargetMode="External"/><Relationship Id="rId55" Type="http://schemas.openxmlformats.org/officeDocument/2006/relationships/hyperlink" Target="file:///C:\Users\dems1ce9\OneDrive%20-%20Nokia\3gpp\cn1\meetings\131-e-electronic-0821\docs\C1-214099.zip" TargetMode="External"/><Relationship Id="rId97" Type="http://schemas.openxmlformats.org/officeDocument/2006/relationships/hyperlink" Target="file:///C:\Users\dems1ce9\OneDrive%20-%20Nokia\3gpp\cn1\meetings\131-e-electronic-0821\docs\C1-214638.zip" TargetMode="External"/><Relationship Id="rId120" Type="http://schemas.openxmlformats.org/officeDocument/2006/relationships/hyperlink" Target="file:///C:\Users\dems1ce9\OneDrive%20-%20Nokia\3gpp\cn1\meetings\131-e-electronic-0821\docs\C1-214743.zip" TargetMode="External"/><Relationship Id="rId358" Type="http://schemas.openxmlformats.org/officeDocument/2006/relationships/hyperlink" Target="file:///C:\Users\dems1ce9\OneDrive%20-%20Nokia\3gpp\cn1\meetings\131-e-electronic-0821\docs\C1-214271.zip" TargetMode="External"/><Relationship Id="rId565" Type="http://schemas.openxmlformats.org/officeDocument/2006/relationships/hyperlink" Target="file:///C:\Users\dems1ce9\OneDrive%20-%20Nokia\3gpp\cn1\meetings\131-e-electronic-0821\docs\C1-214476.zip" TargetMode="External"/><Relationship Id="rId730" Type="http://schemas.openxmlformats.org/officeDocument/2006/relationships/hyperlink" Target="file:///C:\Users\dems1ce9\OneDrive%20-%20Nokia\3gpp\cn1\meetings\131-e-electronic-0821\docs\C1-214344.zip" TargetMode="External"/><Relationship Id="rId162" Type="http://schemas.openxmlformats.org/officeDocument/2006/relationships/hyperlink" Target="file:///C:\Users\dems1ce9\OneDrive%20-%20Nokia\3gpp\cn1\meetings\131-e-electronic-0821\docs\C1-214624.zip" TargetMode="External"/><Relationship Id="rId218" Type="http://schemas.openxmlformats.org/officeDocument/2006/relationships/hyperlink" Target="file:///C:\Users\dems1ce9\OneDrive%20-%20Nokia\3gpp\cn1\meetings\131-e-electronic-0821\docs\C1-214400.zip" TargetMode="External"/><Relationship Id="rId425" Type="http://schemas.openxmlformats.org/officeDocument/2006/relationships/hyperlink" Target="file:///C:\Users\dems1ce9\OneDrive%20-%20Nokia\3gpp\cn1\meetings\131-e-electronic-0821\docs\C1-214071.zip" TargetMode="External"/><Relationship Id="rId467" Type="http://schemas.openxmlformats.org/officeDocument/2006/relationships/hyperlink" Target="file:///C:\Users\dems1ce9\OneDrive%20-%20Nokia\3gpp\cn1\meetings\131-e-electronic-0821\docs\C1-214288.zip" TargetMode="External"/><Relationship Id="rId632" Type="http://schemas.openxmlformats.org/officeDocument/2006/relationships/hyperlink" Target="file:///C:\Users\dems1ce9\OneDrive%20-%20Nokia\3gpp\cn1\meetings\131-e-electronic-0821\docs\C1-214513.zip" TargetMode="External"/><Relationship Id="rId271" Type="http://schemas.openxmlformats.org/officeDocument/2006/relationships/hyperlink" Target="file:///C:\Users\dems1ce9\OneDrive%20-%20Nokia\3gpp\cn1\meetings\131-e-electronic-0821\docs\C1-214625.zip" TargetMode="External"/><Relationship Id="rId674" Type="http://schemas.openxmlformats.org/officeDocument/2006/relationships/hyperlink" Target="file:///C:\Users\dems1ce9\OneDrive%20-%20Nokia\3gpp\cn1\meetings\131-e-electronic-0821\docs\C1-214142.zip" TargetMode="External"/><Relationship Id="rId24" Type="http://schemas.openxmlformats.org/officeDocument/2006/relationships/hyperlink" Target="file:///C:\Users\dems1ce9\OneDrive%20-%20Nokia\3gpp\cn1\meetings\131-e-electronic-0821\docs\C1-214039.zip" TargetMode="External"/><Relationship Id="rId66" Type="http://schemas.openxmlformats.org/officeDocument/2006/relationships/hyperlink" Target="file:///C:\Users\dems1ce9\OneDrive%20-%20Nokia\3gpp\cn1\meetings\131-e-electronic-0821\docs\C1-214137.zip" TargetMode="External"/><Relationship Id="rId131" Type="http://schemas.openxmlformats.org/officeDocument/2006/relationships/hyperlink" Target="file:///C:\Users\dems1ce9\OneDrive%20-%20Nokia\3gpp\cn1\meetings\131-e-electronic-0821\docs\C1-214755.zip" TargetMode="External"/><Relationship Id="rId327" Type="http://schemas.openxmlformats.org/officeDocument/2006/relationships/hyperlink" Target="file:///C:\Users\dems1ce9\OneDrive%20-%20Nokia\3gpp\cn1\meetings\131-e-electronic-0821\docs\C1-214613.zip" TargetMode="External"/><Relationship Id="rId369" Type="http://schemas.openxmlformats.org/officeDocument/2006/relationships/hyperlink" Target="file:///C:\Users\dems1ce9\OneDrive%20-%20Nokia\3gpp\cn1\meetings\131-e-electronic-0821\docs\C1-214636.zip" TargetMode="External"/><Relationship Id="rId534" Type="http://schemas.openxmlformats.org/officeDocument/2006/relationships/hyperlink" Target="file:///C:\Users\dems1ce9\OneDrive%20-%20Nokia\3gpp\cn1\meetings\131-e-electronic-0821\docs\C1-214309.zip" TargetMode="External"/><Relationship Id="rId576" Type="http://schemas.openxmlformats.org/officeDocument/2006/relationships/hyperlink" Target="file:///C:\Users\dems1ce9\OneDrive%20-%20Nokia\3gpp\cn1\meetings\131-e-electronic-0821\docs\C1-214594.zip" TargetMode="External"/><Relationship Id="rId741" Type="http://schemas.openxmlformats.org/officeDocument/2006/relationships/hyperlink" Target="file:///C:\Users\dems1ce9\OneDrive%20-%20Nokia\3gpp\cn1\meetings\131-e-electronic-0821\docs\C1-214598.zip" TargetMode="External"/><Relationship Id="rId173" Type="http://schemas.openxmlformats.org/officeDocument/2006/relationships/hyperlink" Target="file:///C:\Users\dems1ce9\OneDrive%20-%20Nokia\3gpp\cn1\meetings\131-e-electronic-0821\docs\C1-214429.zip" TargetMode="External"/><Relationship Id="rId229" Type="http://schemas.openxmlformats.org/officeDocument/2006/relationships/hyperlink" Target="file:///C:\Users\dems1ce9\OneDrive%20-%20Nokia\3gpp\cn1\meetings\131-e-electronic-0821\docs\C1-214447.zip" TargetMode="External"/><Relationship Id="rId380" Type="http://schemas.openxmlformats.org/officeDocument/2006/relationships/hyperlink" Target="file:///C:\Users\dems1ce9\OneDrive%20-%20Nokia\3gpp\cn1\meetings\131-e-electronic-0821\docs\C1-214179.zip" TargetMode="External"/><Relationship Id="rId436" Type="http://schemas.openxmlformats.org/officeDocument/2006/relationships/hyperlink" Target="file:///C:\Users\dems1ce9\OneDrive%20-%20Nokia\3gpp\cn1\meetings\131-e-electronic-0821\docs\C1-214158.zip" TargetMode="External"/><Relationship Id="rId601" Type="http://schemas.openxmlformats.org/officeDocument/2006/relationships/hyperlink" Target="file:///C:\Users\dems1ce9\OneDrive%20-%20Nokia\3gpp\cn1\meetings\131-e-electronic-0821\docs\C1-214184.zip" TargetMode="External"/><Relationship Id="rId643" Type="http://schemas.openxmlformats.org/officeDocument/2006/relationships/hyperlink" Target="file:///C:\Users\dems1ce9\OneDrive%20-%20Nokia\3gpp\cn1\meetings\131-e-electronic-0821\docs\C1-214202.zip" TargetMode="External"/><Relationship Id="rId240" Type="http://schemas.openxmlformats.org/officeDocument/2006/relationships/hyperlink" Target="file:///C:\Users\dems1ce9\OneDrive%20-%20Nokia\3gpp\cn1\meetings\131-e-electronic-0821\docs\C1-214519.zip" TargetMode="External"/><Relationship Id="rId478" Type="http://schemas.openxmlformats.org/officeDocument/2006/relationships/hyperlink" Target="file:///C:\Users\dems1ce9\OneDrive%20-%20Nokia\3gpp\cn1\meetings\131-e-electronic-0821\docs\C1-214630.zip" TargetMode="External"/><Relationship Id="rId685" Type="http://schemas.openxmlformats.org/officeDocument/2006/relationships/hyperlink" Target="file:///C:\Users\dems1ce9\OneDrive%20-%20Nokia\3gpp\cn1\meetings\131-e-electronic-0821\docs\C1-214276.zip" TargetMode="External"/><Relationship Id="rId35" Type="http://schemas.openxmlformats.org/officeDocument/2006/relationships/hyperlink" Target="file:///C:\Users\dems1ce9\OneDrive%20-%20Nokia\3gpp\cn1\meetings\131-e-electronic-0821\docs\C1-214030.zip" TargetMode="External"/><Relationship Id="rId77" Type="http://schemas.openxmlformats.org/officeDocument/2006/relationships/hyperlink" Target="file:///C:\Users\dems1ce9\OneDrive%20-%20Nokia\3gpp\cn1\meetings\131-e-electronic-0821\docs\C1-214316.zip" TargetMode="External"/><Relationship Id="rId100" Type="http://schemas.openxmlformats.org/officeDocument/2006/relationships/hyperlink" Target="file:///C:\Users\dems1ce9\OneDrive%20-%20Nokia\3gpp\cn1\meetings\131-e-electronic-0821\docs\C1-214641.zip" TargetMode="External"/><Relationship Id="rId282" Type="http://schemas.openxmlformats.org/officeDocument/2006/relationships/hyperlink" Target="file:///C:\Users\dems1ce9\OneDrive%20-%20Nokia\3gpp\cn1\meetings\131-e-electronic-0821\docs\C1-214651.zip" TargetMode="External"/><Relationship Id="rId338" Type="http://schemas.openxmlformats.org/officeDocument/2006/relationships/hyperlink" Target="file:///C:\Users\dems1ce9\OneDrive%20-%20Nokia\3gpp\cn1\meetings\131-e-electronic-0821\docs\C1-214342.zip" TargetMode="External"/><Relationship Id="rId503" Type="http://schemas.openxmlformats.org/officeDocument/2006/relationships/hyperlink" Target="file:///C:\Users\dems1ce9\OneDrive%20-%20Nokia\3gpp\cn1\meetings\131-e-electronic-0821\docs\C1-214236.zip" TargetMode="External"/><Relationship Id="rId545" Type="http://schemas.openxmlformats.org/officeDocument/2006/relationships/hyperlink" Target="file:///C:\Users\dems1ce9\OneDrive%20-%20Nokia\3gpp\cn1\meetings\131-e-electronic-0821\docs\C1-214323.zip" TargetMode="External"/><Relationship Id="rId587" Type="http://schemas.openxmlformats.org/officeDocument/2006/relationships/hyperlink" Target="file:///C:\Users\dems1ce9\OneDrive%20-%20Nokia\3gpp\cn1\meetings\131-e-electronic-0821\docs\C1-214223.zip" TargetMode="External"/><Relationship Id="rId710" Type="http://schemas.openxmlformats.org/officeDocument/2006/relationships/hyperlink" Target="file:///C:\Users\dems1ce9\OneDrive%20-%20Nokia\3gpp\cn1\meetings\131-e-electronic-0821\docs\C1-214674.zip" TargetMode="External"/><Relationship Id="rId8" Type="http://schemas.openxmlformats.org/officeDocument/2006/relationships/hyperlink" Target="file:///C:\Users\dems1ce9\OneDrive%20-%20Nokia\3gpp\cn1\meetings\131-e-electronic-0821\docs\C1-214006.zip" TargetMode="External"/><Relationship Id="rId142" Type="http://schemas.openxmlformats.org/officeDocument/2006/relationships/hyperlink" Target="file:///C:\Users\dems1ce9\OneDrive%20-%20Nokia\3gpp\cn1\meetings\131-e-electronic-0821\docs\C1-214364.zip" TargetMode="External"/><Relationship Id="rId184" Type="http://schemas.openxmlformats.org/officeDocument/2006/relationships/hyperlink" Target="file:///C:\Users\dems1ce9\OneDrive%20-%20Nokia\3gpp\cn1\meetings\131-e-electronic-0821\docs\C1-214080.zip" TargetMode="External"/><Relationship Id="rId391" Type="http://schemas.openxmlformats.org/officeDocument/2006/relationships/hyperlink" Target="file:///C:\Users\dems1ce9\OneDrive%20-%20Nokia\3gpp\cn1\meetings\131-e-electronic-0821\docs\C1-214377.zip" TargetMode="External"/><Relationship Id="rId405" Type="http://schemas.openxmlformats.org/officeDocument/2006/relationships/hyperlink" Target="file:///C:\Users\dems1ce9\OneDrive%20-%20Nokia\3gpp\cn1\meetings\131-e-electronic-0821\docs\C1-214702.zip" TargetMode="External"/><Relationship Id="rId447" Type="http://schemas.openxmlformats.org/officeDocument/2006/relationships/hyperlink" Target="file:///C:\Users\dems1ce9\OneDrive%20-%20Nokia\3gpp\cn1\meetings\131-e-electronic-0821\docs\C1-214354.zip" TargetMode="External"/><Relationship Id="rId612" Type="http://schemas.openxmlformats.org/officeDocument/2006/relationships/hyperlink" Target="file:///C:\Users\dems1ce9\OneDrive%20-%20Nokia\3gpp\cn1\meetings\131-e-electronic-0821\docs\C1-214711.zip" TargetMode="External"/><Relationship Id="rId251" Type="http://schemas.openxmlformats.org/officeDocument/2006/relationships/hyperlink" Target="file:///C:\Users\dems1ce9\OneDrive%20-%20Nokia\3gpp\cn1\meetings\131-e-electronic-0821\docs\C1-214547.zip" TargetMode="External"/><Relationship Id="rId489" Type="http://schemas.openxmlformats.org/officeDocument/2006/relationships/hyperlink" Target="file:///C:\Users\dems1ce9\OneDrive%20-%20Nokia\3gpp\cn1\meetings\131-e-electronic-0821\docs\C1-214498.zip" TargetMode="External"/><Relationship Id="rId654" Type="http://schemas.openxmlformats.org/officeDocument/2006/relationships/hyperlink" Target="file:///C:\Users\dems1ce9\OneDrive%20-%20Nokia\3gpp\cn1\meetings\131-e-electronic-0821\docs\C1-214061.zip" TargetMode="External"/><Relationship Id="rId696" Type="http://schemas.openxmlformats.org/officeDocument/2006/relationships/hyperlink" Target="file:///C:\Users\dems1ce9\OneDrive%20-%20Nokia\3gpp\cn1\meetings\131-e-electronic-0821\docs\C1-214619.zip" TargetMode="External"/><Relationship Id="rId46" Type="http://schemas.openxmlformats.org/officeDocument/2006/relationships/hyperlink" Target="file:///C:\Users\dems1ce9\OneDrive%20-%20Nokia\3gpp\cn1\meetings\131-e-electronic-0821\docs\C1-214043.zip" TargetMode="External"/><Relationship Id="rId293" Type="http://schemas.openxmlformats.org/officeDocument/2006/relationships/hyperlink" Target="file:///C:\Users\dems1ce9\OneDrive%20-%20Nokia\3gpp\cn1\meetings\131-e-electronic-0821\docs\C1-214696.zip" TargetMode="External"/><Relationship Id="rId307" Type="http://schemas.openxmlformats.org/officeDocument/2006/relationships/hyperlink" Target="file:///C:\Users\dems1ce9\OneDrive%20-%20Nokia\3gpp\cn1\meetings\131-e-electronic-0821\docs\C1-214450.zip" TargetMode="External"/><Relationship Id="rId349" Type="http://schemas.openxmlformats.org/officeDocument/2006/relationships/hyperlink" Target="file:///C:\Users\dems1ce9\OneDrive%20-%20Nokia\3gpp\cn1\meetings\131-e-electronic-0821\docs\C1-214492.zip" TargetMode="External"/><Relationship Id="rId514" Type="http://schemas.openxmlformats.org/officeDocument/2006/relationships/hyperlink" Target="file:///C:\Users\dems1ce9\OneDrive%20-%20Nokia\3gpp\cn1\meetings\131-e-electronic-0821\docs\C1-214600.zip" TargetMode="External"/><Relationship Id="rId556" Type="http://schemas.openxmlformats.org/officeDocument/2006/relationships/hyperlink" Target="file:///C:\Users\dems1ce9\OneDrive%20-%20Nokia\3gpp\cn1\meetings\131-e-electronic-0821\docs\C1-214462.zip" TargetMode="External"/><Relationship Id="rId721" Type="http://schemas.openxmlformats.org/officeDocument/2006/relationships/hyperlink" Target="file:///C:\Users\dems1ce9\OneDrive%20-%20Nokia\3gpp\cn1\meetings\131-e-electronic-0821\docs\C1-214756.zip" TargetMode="External"/><Relationship Id="rId88" Type="http://schemas.openxmlformats.org/officeDocument/2006/relationships/hyperlink" Target="file:///C:\Users\dems1ce9\OneDrive%20-%20Nokia\3gpp\cn1\meetings\131-e-electronic-0821\docs\C1-214379.zip" TargetMode="External"/><Relationship Id="rId111" Type="http://schemas.openxmlformats.org/officeDocument/2006/relationships/hyperlink" Target="file:///C:\Users\dems1ce9\OneDrive%20-%20Nokia\3gpp\cn1\meetings\131-e-electronic-0821\docs\C1-214668.zip" TargetMode="External"/><Relationship Id="rId153" Type="http://schemas.openxmlformats.org/officeDocument/2006/relationships/hyperlink" Target="file:///C:\Users\dems1ce9\OneDrive%20-%20Nokia\3gpp\cn1\meetings\131-e-electronic-0821\docs\C1-214729.zip" TargetMode="External"/><Relationship Id="rId195" Type="http://schemas.openxmlformats.org/officeDocument/2006/relationships/hyperlink" Target="file:///C:\Users\dems1ce9\OneDrive%20-%20Nokia\3gpp\cn1\meetings\131-e-electronic-0821\docs\C1-214263.zip" TargetMode="External"/><Relationship Id="rId209" Type="http://schemas.openxmlformats.org/officeDocument/2006/relationships/hyperlink" Target="file:///C:\Users\dems1ce9\OneDrive%20-%20Nokia\3gpp\cn1\meetings\131-e-electronic-0821\docs\C1-214366.zip" TargetMode="External"/><Relationship Id="rId360" Type="http://schemas.openxmlformats.org/officeDocument/2006/relationships/hyperlink" Target="file:///C:\Users\dems1ce9\OneDrive%20-%20Nokia\3gpp\cn1\meetings\131-e-electronic-0821\docs\C1-214396.zip" TargetMode="External"/><Relationship Id="rId416" Type="http://schemas.openxmlformats.org/officeDocument/2006/relationships/hyperlink" Target="file:///C:\Users\dems1ce9\OneDrive%20-%20Nokia\3gpp\cn1\meetings\131-e-electronic-0821\docs\C1-214404.zip" TargetMode="External"/><Relationship Id="rId598" Type="http://schemas.openxmlformats.org/officeDocument/2006/relationships/hyperlink" Target="file:///C:\Users\dems1ce9\OneDrive%20-%20Nokia\3gpp\cn1\meetings\131-e-electronic-0821\docs\C1-214181.zip" TargetMode="External"/><Relationship Id="rId220" Type="http://schemas.openxmlformats.org/officeDocument/2006/relationships/hyperlink" Target="file:///C:\Users\dems1ce9\OneDrive%20-%20Nokia\3gpp\cn1\meetings\131-e-electronic-0821\docs\C1-214409.zip" TargetMode="External"/><Relationship Id="rId458" Type="http://schemas.openxmlformats.org/officeDocument/2006/relationships/hyperlink" Target="file:///C:\Users\dems1ce9\OneDrive%20-%20Nokia\3gpp\cn1\meetings\131-e-electronic-0821\docs\C1-214490.zip" TargetMode="External"/><Relationship Id="rId623" Type="http://schemas.openxmlformats.org/officeDocument/2006/relationships/hyperlink" Target="file:///C:\Users\dems1ce9\OneDrive%20-%20Nokia\3gpp\cn1\meetings\131-e-electronic-0821\docs\C1-214378.zip" TargetMode="External"/><Relationship Id="rId665" Type="http://schemas.openxmlformats.org/officeDocument/2006/relationships/hyperlink" Target="file:///C:\Users\dems1ce9\OneDrive%20-%20Nokia\3gpp\cn1\meetings\131-e-electronic-0821\docs\C1-214617.zip" TargetMode="External"/><Relationship Id="rId15" Type="http://schemas.openxmlformats.org/officeDocument/2006/relationships/hyperlink" Target="file:///C:\Users\dems1ce9\OneDrive%20-%20Nokia\3gpp\cn1\meetings\131-e-electronic-0821\docs\C1-214013.zip" TargetMode="External"/><Relationship Id="rId57" Type="http://schemas.openxmlformats.org/officeDocument/2006/relationships/hyperlink" Target="file:///C:\Users\dems1ce9\OneDrive%20-%20Nokia\3gpp\cn1\meetings\131-e-electronic-0821\docs\C1-214101.zip" TargetMode="External"/><Relationship Id="rId262" Type="http://schemas.openxmlformats.org/officeDocument/2006/relationships/hyperlink" Target="file:///C:\Users\dems1ce9\OneDrive%20-%20Nokia\3gpp\cn1\meetings\131-e-electronic-0821\docs\C1-214591.zip" TargetMode="External"/><Relationship Id="rId318" Type="http://schemas.openxmlformats.org/officeDocument/2006/relationships/hyperlink" Target="file:///C:\Users\dems1ce9\OneDrive%20-%20Nokia\3gpp\cn1\meetings\131-e-electronic-0821\docs\C1-214419.zip" TargetMode="External"/><Relationship Id="rId525" Type="http://schemas.openxmlformats.org/officeDocument/2006/relationships/hyperlink" Target="file:///C:\Users\dems1ce9\OneDrive%20-%20Nokia\3gpp\cn1\meetings\131-e-electronic-0821\docs\C1-214734.zip" TargetMode="External"/><Relationship Id="rId567" Type="http://schemas.openxmlformats.org/officeDocument/2006/relationships/hyperlink" Target="file:///C:\Users\dems1ce9\OneDrive%20-%20Nokia\3gpp\cn1\meetings\131-e-electronic-0821\docs\C1-214478.zip" TargetMode="External"/><Relationship Id="rId732" Type="http://schemas.openxmlformats.org/officeDocument/2006/relationships/hyperlink" Target="file:///C:\Users\dems1ce9\OneDrive%20-%20Nokia\3gpp\cn1\meetings\131-e-electronic-0821\docs\C1-214420.zip" TargetMode="External"/><Relationship Id="rId99" Type="http://schemas.openxmlformats.org/officeDocument/2006/relationships/hyperlink" Target="file:///C:\Users\dems1ce9\OneDrive%20-%20Nokia\3gpp\cn1\meetings\131-e-electronic-0821\docs\C1-214640.zip" TargetMode="External"/><Relationship Id="rId122" Type="http://schemas.openxmlformats.org/officeDocument/2006/relationships/hyperlink" Target="file:///C:\Users\dems1ce9\OneDrive%20-%20Nokia\3gpp\cn1\meetings\131-e-electronic-0821\docs\C1-214064.zip" TargetMode="External"/><Relationship Id="rId164" Type="http://schemas.openxmlformats.org/officeDocument/2006/relationships/hyperlink" Target="file:///C:\Users\dems1ce9\OneDrive%20-%20Nokia\3gpp\cn1\meetings\131-e-electronic-0821\docs\C1-214659.zip" TargetMode="External"/><Relationship Id="rId371" Type="http://schemas.openxmlformats.org/officeDocument/2006/relationships/hyperlink" Target="file:///C:\Users\dems1ce9\OneDrive%20-%20Nokia\3gpp\cn1\meetings\131-e-electronic-0821\docs\C1-214727.zip" TargetMode="External"/><Relationship Id="rId427" Type="http://schemas.openxmlformats.org/officeDocument/2006/relationships/hyperlink" Target="file:///C:\Users\dems1ce9\OneDrive%20-%20Nokia\3gpp\cn1\meetings\131-e-electronic-0821\docs\C1-214073.zip" TargetMode="External"/><Relationship Id="rId469" Type="http://schemas.openxmlformats.org/officeDocument/2006/relationships/hyperlink" Target="file:///C:\Users\dems1ce9\OneDrive%20-%20Nokia\3gpp\cn1\meetings\131-e-electronic-0821\docs\C1-214426.zip" TargetMode="External"/><Relationship Id="rId634" Type="http://schemas.openxmlformats.org/officeDocument/2006/relationships/hyperlink" Target="file:///C:\Users\dems1ce9\OneDrive%20-%20Nokia\3gpp\cn1\meetings\131-e-electronic-0821\docs\C1-214515.zip" TargetMode="External"/><Relationship Id="rId676" Type="http://schemas.openxmlformats.org/officeDocument/2006/relationships/hyperlink" Target="file:///C:\Users\dems1ce9\OneDrive%20-%20Nokia\3gpp\cn1\meetings\131-e-electronic-0821\docs\C1-214144.zip" TargetMode="External"/><Relationship Id="rId26" Type="http://schemas.openxmlformats.org/officeDocument/2006/relationships/hyperlink" Target="file:///C:\Users\dems1ce9\OneDrive%20-%20Nokia\3gpp\cn1\meetings\131-e-electronic-0821\docs\C1-214020.zip" TargetMode="External"/><Relationship Id="rId231" Type="http://schemas.openxmlformats.org/officeDocument/2006/relationships/hyperlink" Target="file:///C:\Users\dems1ce9\OneDrive%20-%20Nokia\3gpp\cn1\meetings\131-e-electronic-0821\docs\C1-214449.zip" TargetMode="External"/><Relationship Id="rId273" Type="http://schemas.openxmlformats.org/officeDocument/2006/relationships/hyperlink" Target="file:///C:\Users\dems1ce9\OneDrive%20-%20Nokia\3gpp\cn1\meetings\131-e-electronic-0821\docs\C1-214627.zip" TargetMode="External"/><Relationship Id="rId329" Type="http://schemas.openxmlformats.org/officeDocument/2006/relationships/hyperlink" Target="file:///C:\Users\dems1ce9\OneDrive%20-%20Nokia\3gpp\cn1\meetings\131-e-electronic-0821\docs\C1-214656.zip" TargetMode="External"/><Relationship Id="rId480" Type="http://schemas.openxmlformats.org/officeDocument/2006/relationships/hyperlink" Target="file:///C:\Users\dems1ce9\OneDrive%20-%20Nokia\3gpp\cn1\meetings\131-e-electronic-0821\docs\C1-214632.zip" TargetMode="External"/><Relationship Id="rId536" Type="http://schemas.openxmlformats.org/officeDocument/2006/relationships/hyperlink" Target="file:///C:\Users\dems1ce9\OneDrive%20-%20Nokia\3gpp\cn1\meetings\131-e-electronic-0821\docs\C1-214311.zip" TargetMode="External"/><Relationship Id="rId701" Type="http://schemas.openxmlformats.org/officeDocument/2006/relationships/hyperlink" Target="file:///C:\Users\dems1ce9\OneDrive%20-%20Nokia\3gpp\cn1\meetings\131-e-electronic-0821\docs\C1-214676.zip" TargetMode="External"/><Relationship Id="rId68" Type="http://schemas.openxmlformats.org/officeDocument/2006/relationships/hyperlink" Target="file:///C:\Users\dems1ce9\OneDrive%20-%20Nokia\3gpp\cn1\meetings\131-e-electronic-0821\docs\C1-214671.zip" TargetMode="External"/><Relationship Id="rId133" Type="http://schemas.openxmlformats.org/officeDocument/2006/relationships/hyperlink" Target="https://www.3gpp.org/ftp/tsg_ct/WG1_mm-cc-sm_ex-CN1/TSGC1_131e/Docs/C1-214765.zip" TargetMode="External"/><Relationship Id="rId175" Type="http://schemas.openxmlformats.org/officeDocument/2006/relationships/hyperlink" Target="file:///C:\Users\dems1ce9\OneDrive%20-%20Nokia\3gpp\cn1\meetings\131-e-electronic-0821\docs\C1-214473.zip" TargetMode="External"/><Relationship Id="rId340" Type="http://schemas.openxmlformats.org/officeDocument/2006/relationships/hyperlink" Target="file:///C:\Users\dems1ce9\OneDrive%20-%20Nokia\3gpp\cn1\meetings\131-e-electronic-0821\docs\C1-214285.zip" TargetMode="External"/><Relationship Id="rId578" Type="http://schemas.openxmlformats.org/officeDocument/2006/relationships/hyperlink" Target="file:///C:\Users\dems1ce9\OneDrive%20-%20Nokia\3gpp\cn1\meetings\131-e-electronic-0821\docs\C1-214596.zip" TargetMode="External"/><Relationship Id="rId743" Type="http://schemas.openxmlformats.org/officeDocument/2006/relationships/hyperlink" Target="file:///C:\Users\dems1ce9\OneDrive%20-%20Nokia\3gpp\cn1\meetings\131-e-electronic-0821\docs\C1-214692.zip" TargetMode="External"/><Relationship Id="rId200" Type="http://schemas.openxmlformats.org/officeDocument/2006/relationships/hyperlink" Target="file:///C:\Users\dems1ce9\OneDrive%20-%20Nokia\3gpp\cn1\meetings\131-e-electronic-0821\docs\C1-214328.zip" TargetMode="External"/><Relationship Id="rId382" Type="http://schemas.openxmlformats.org/officeDocument/2006/relationships/hyperlink" Target="file:///C:\Users\dems1ce9\OneDrive%20-%20Nokia\3gpp\cn1\meetings\131-e-electronic-0821\docs\C1-214191.zip" TargetMode="External"/><Relationship Id="rId438" Type="http://schemas.openxmlformats.org/officeDocument/2006/relationships/hyperlink" Target="file:///C:\Users\dems1ce9\OneDrive%20-%20Nokia\3gpp\cn1\meetings\131-e-electronic-0821\docs\C1-214160.zip" TargetMode="External"/><Relationship Id="rId603" Type="http://schemas.openxmlformats.org/officeDocument/2006/relationships/hyperlink" Target="file:///C:\Users\dems1ce9\OneDrive%20-%20Nokia\3gpp\cn1\meetings\131-e-electronic-0821\docs\C1-214208.zip" TargetMode="External"/><Relationship Id="rId645" Type="http://schemas.openxmlformats.org/officeDocument/2006/relationships/hyperlink" Target="file:///C:\Users\dems1ce9\OneDrive%20-%20Nokia\3gpp\cn1\meetings\131-e-electronic-0821\docs\C1-214204.zip" TargetMode="External"/><Relationship Id="rId687" Type="http://schemas.openxmlformats.org/officeDocument/2006/relationships/hyperlink" Target="file:///C:\Users\dems1ce9\OneDrive%20-%20Nokia\3gpp\cn1\meetings\131-e-electronic-0821\docs\C1-214541.zip" TargetMode="External"/><Relationship Id="rId242" Type="http://schemas.openxmlformats.org/officeDocument/2006/relationships/hyperlink" Target="file:///C:\Users\dems1ce9\OneDrive%20-%20Nokia\3gpp\cn1\meetings\131-e-electronic-0821\docs\C1-214527.zip" TargetMode="External"/><Relationship Id="rId284" Type="http://schemas.openxmlformats.org/officeDocument/2006/relationships/hyperlink" Target="file:///C:\Users\dems1ce9\OneDrive%20-%20Nokia\3gpp\cn1\meetings\131-e-electronic-0821\docs\C1-214658.zip" TargetMode="External"/><Relationship Id="rId491" Type="http://schemas.openxmlformats.org/officeDocument/2006/relationships/hyperlink" Target="file:///C:\Users\dems1ce9\OneDrive%20-%20Nokia\3gpp\cn1\meetings\131-e-electronic-0821\docs\C1-214500.zip" TargetMode="External"/><Relationship Id="rId505" Type="http://schemas.openxmlformats.org/officeDocument/2006/relationships/hyperlink" Target="file:///C:\Users\dems1ce9\OneDrive%20-%20Nokia\3gpp\cn1\meetings\131-e-electronic-0821\docs\C1-214291.zip" TargetMode="External"/><Relationship Id="rId712" Type="http://schemas.openxmlformats.org/officeDocument/2006/relationships/hyperlink" Target="file:///C:\Users\dems1ce9\OneDrive%20-%20Nokia\3gpp\cn1\meetings\131-e-electronic-0821\docs\C1-214063.zip" TargetMode="External"/><Relationship Id="rId37" Type="http://schemas.openxmlformats.org/officeDocument/2006/relationships/hyperlink" Target="file:///C:\Users\dems1ce9\OneDrive%20-%20Nokia\3gpp\cn1\meetings\131-e-electronic-0821\docs\C1-214032.zip" TargetMode="External"/><Relationship Id="rId79" Type="http://schemas.openxmlformats.org/officeDocument/2006/relationships/hyperlink" Target="file:///C:\Users\dems1ce9\OneDrive%20-%20Nokia\3gpp\cn1\meetings\131-e-electronic-0821\docs\C1-214369.zip" TargetMode="External"/><Relationship Id="rId102" Type="http://schemas.openxmlformats.org/officeDocument/2006/relationships/hyperlink" Target="file:///C:\Users\dems1ce9\OneDrive%20-%20Nokia\3gpp\cn1\meetings\131-e-electronic-0821\docs\C1-214129.zip" TargetMode="External"/><Relationship Id="rId144" Type="http://schemas.openxmlformats.org/officeDocument/2006/relationships/hyperlink" Target="file:///C:\Users\dems1ce9\OneDrive%20-%20Nokia\3gpp\cn1\meetings\131-e-electronic-0821\docs\C1-214406.zip" TargetMode="External"/><Relationship Id="rId547" Type="http://schemas.openxmlformats.org/officeDocument/2006/relationships/hyperlink" Target="file:///C:\Users\dems1ce9\OneDrive%20-%20Nokia\3gpp\cn1\meetings\131-e-electronic-0821\docs\C1-214325.zip" TargetMode="External"/><Relationship Id="rId589" Type="http://schemas.openxmlformats.org/officeDocument/2006/relationships/hyperlink" Target="file:///C:\Users\dems1ce9\OneDrive%20-%20Nokia\3gpp\cn1\meetings\131-e-electronic-0821\docs\C1-214225.zip" TargetMode="External"/><Relationship Id="rId90" Type="http://schemas.openxmlformats.org/officeDocument/2006/relationships/hyperlink" Target="file:///C:\Users\dems1ce9\OneDrive%20-%20Nokia\3gpp\cn1\meetings\131-e-electronic-0821\docs\C1-214381.zip" TargetMode="External"/><Relationship Id="rId186" Type="http://schemas.openxmlformats.org/officeDocument/2006/relationships/hyperlink" Target="file:///C:\Users\dems1ce9\OneDrive%20-%20Nokia\3gpp\cn1\meetings\131-e-electronic-0821\docs\C1-214082.zip" TargetMode="External"/><Relationship Id="rId351" Type="http://schemas.openxmlformats.org/officeDocument/2006/relationships/hyperlink" Target="file:///C:\Users\dems1ce9\OneDrive%20-%20Nokia\3gpp\cn1\meetings\131-e-electronic-0821\docs\C1-214544.zip" TargetMode="External"/><Relationship Id="rId393" Type="http://schemas.openxmlformats.org/officeDocument/2006/relationships/hyperlink" Target="file:///C:\Users\dems1ce9\OneDrive%20-%20Nokia\3gpp\cn1\meetings\131-e-electronic-0821\docs\C1-214522.zip" TargetMode="External"/><Relationship Id="rId407" Type="http://schemas.openxmlformats.org/officeDocument/2006/relationships/hyperlink" Target="file:///C:\Users\dems1ce9\OneDrive%20-%20Nokia\3gpp\cn1\meetings\131-e-electronic-0821\docs\C1-214730.zip" TargetMode="External"/><Relationship Id="rId449" Type="http://schemas.openxmlformats.org/officeDocument/2006/relationships/hyperlink" Target="file:///C:\Users\dems1ce9\OneDrive%20-%20Nokia\3gpp\cn1\meetings\131-e-electronic-0821\docs\C1-214356.zip" TargetMode="External"/><Relationship Id="rId614" Type="http://schemas.openxmlformats.org/officeDocument/2006/relationships/hyperlink" Target="file:///C:\Users\dems1ce9\OneDrive%20-%20Nokia\3gpp\cn1\meetings\131-e-electronic-0821\docs\C1-214713.zip" TargetMode="External"/><Relationship Id="rId656" Type="http://schemas.openxmlformats.org/officeDocument/2006/relationships/hyperlink" Target="file:///C:\Users\dems1ce9\OneDrive%20-%20Nokia\3gpp\cn1\meetings\131-e-electronic-0821\docs\C1-214264.zip" TargetMode="External"/><Relationship Id="rId211" Type="http://schemas.openxmlformats.org/officeDocument/2006/relationships/hyperlink" Target="file:///C:\Users\dems1ce9\OneDrive%20-%20Nokia\3gpp\cn1\meetings\131-e-electronic-0821\docs\C1-214368.zip" TargetMode="External"/><Relationship Id="rId253" Type="http://schemas.openxmlformats.org/officeDocument/2006/relationships/hyperlink" Target="file:///C:\Users\dems1ce9\OneDrive%20-%20Nokia\3gpp\cn1\meetings\131-e-electronic-0821\docs\C1-214550.zip" TargetMode="External"/><Relationship Id="rId295" Type="http://schemas.openxmlformats.org/officeDocument/2006/relationships/hyperlink" Target="file:///C:\Users\dems1ce9\OneDrive%20-%20Nokia\3gpp\cn1\meetings\131-e-electronic-0821\docs\C1-214753.zip" TargetMode="External"/><Relationship Id="rId309" Type="http://schemas.openxmlformats.org/officeDocument/2006/relationships/hyperlink" Target="file:///C:\Users\dems1ce9\OneDrive%20-%20Nokia\3gpp\cn1\meetings\131-e-electronic-0821\docs\C1-214078.zip" TargetMode="External"/><Relationship Id="rId460" Type="http://schemas.openxmlformats.org/officeDocument/2006/relationships/hyperlink" Target="file:///C:\Users\dems1ce9\OneDrive%20-%20Nokia\3gpp\cn1\meetings\131-e-electronic-0821\docs\C1-214495.zip" TargetMode="External"/><Relationship Id="rId516" Type="http://schemas.openxmlformats.org/officeDocument/2006/relationships/hyperlink" Target="file:///C:\Users\dems1ce9\OneDrive%20-%20Nokia\3gpp\cn1\meetings\131-e-electronic-0821\docs\C1-214602.zip" TargetMode="External"/><Relationship Id="rId698" Type="http://schemas.openxmlformats.org/officeDocument/2006/relationships/hyperlink" Target="file:///C:\Users\dems1ce9\OneDrive%20-%20Nokia\3gpp\cn1\meetings\131-e-electronic-0821\docs\C1-214049.zip" TargetMode="External"/><Relationship Id="rId48" Type="http://schemas.openxmlformats.org/officeDocument/2006/relationships/hyperlink" Target="file:///C:\Users\dems1ce9\OneDrive%20-%20Nokia\3gpp\cn1\meetings\131-e-electronic-0821\docs\C1-214058.zip" TargetMode="External"/><Relationship Id="rId113" Type="http://schemas.openxmlformats.org/officeDocument/2006/relationships/hyperlink" Target="file:///C:\Users\dems1ce9\OneDrive%20-%20Nokia\3gpp\cn1\meetings\131-e-electronic-0821\docs\C1-214107.zip" TargetMode="External"/><Relationship Id="rId320" Type="http://schemas.openxmlformats.org/officeDocument/2006/relationships/hyperlink" Target="file:///C:\Users\dems1ce9\OneDrive%20-%20Nokia\3gpp\cn1\meetings\131-e-electronic-0821\docs\C1-214418.zip" TargetMode="External"/><Relationship Id="rId558" Type="http://schemas.openxmlformats.org/officeDocument/2006/relationships/hyperlink" Target="file:///C:\Users\dems1ce9\OneDrive%20-%20Nokia\3gpp\cn1\meetings\131-e-electronic-0821\docs\C1-214464.zip" TargetMode="External"/><Relationship Id="rId723" Type="http://schemas.openxmlformats.org/officeDocument/2006/relationships/hyperlink" Target="file:///C:\Users\dems1ce9\OneDrive%20-%20Nokia\3gpp\cn1\meetings\131-e-electronic-0821\docs\C1-214118.zip" TargetMode="External"/><Relationship Id="rId155" Type="http://schemas.openxmlformats.org/officeDocument/2006/relationships/hyperlink" Target="file:///C:\Users\dems1ce9\OneDrive%20-%20Nokia\3gpp\cn1\meetings\131-e-electronic-0821\docs\C1-214719.zip" TargetMode="External"/><Relationship Id="rId197" Type="http://schemas.openxmlformats.org/officeDocument/2006/relationships/hyperlink" Target="file:///C:\Users\dems1ce9\OneDrive%20-%20Nokia\3gpp\cn1\meetings\131-e-electronic-0821\docs\C1-214303.zip" TargetMode="External"/><Relationship Id="rId362" Type="http://schemas.openxmlformats.org/officeDocument/2006/relationships/hyperlink" Target="file:///C:\Users\dems1ce9\OneDrive%20-%20Nokia\3gpp\cn1\meetings\131-e-electronic-0821\docs\C1-214421.zip" TargetMode="External"/><Relationship Id="rId418" Type="http://schemas.openxmlformats.org/officeDocument/2006/relationships/hyperlink" Target="file:///C:\Users\dems1ce9\OneDrive%20-%20Nokia\3gpp\cn1\meetings\131-e-electronic-0821\docs\C1-214738.zip" TargetMode="External"/><Relationship Id="rId625" Type="http://schemas.openxmlformats.org/officeDocument/2006/relationships/hyperlink" Target="file:///C:\Users\dems1ce9\OneDrive%20-%20Nokia\3gpp\cn1\meetings\131-e-electronic-0821\docs\C1-214399.zip" TargetMode="External"/><Relationship Id="rId222" Type="http://schemas.openxmlformats.org/officeDocument/2006/relationships/hyperlink" Target="file:///C:\Users\dems1ce9\OneDrive%20-%20Nokia\3gpp\cn1\meetings\131-e-electronic-0821\docs\C1-214431.zip" TargetMode="External"/><Relationship Id="rId264" Type="http://schemas.openxmlformats.org/officeDocument/2006/relationships/hyperlink" Target="file:///C:\Users\dems1ce9\OneDrive%20-%20Nokia\3gpp\cn1\meetings\131-e-electronic-0821\docs\C1-214607.zip" TargetMode="External"/><Relationship Id="rId471" Type="http://schemas.openxmlformats.org/officeDocument/2006/relationships/hyperlink" Target="file:///C:\Users\dems1ce9\OneDrive%20-%20Nokia\3gpp\cn1\meetings\131-e-electronic-0821\docs\C1-214428.zip" TargetMode="External"/><Relationship Id="rId667" Type="http://schemas.openxmlformats.org/officeDocument/2006/relationships/hyperlink" Target="file:///C:\Users\dems1ce9\OneDrive%20-%20Nokia\3gpp\cn1\meetings\131-e-electronic-0821\docs\C1-214045.zip" TargetMode="External"/><Relationship Id="rId17" Type="http://schemas.openxmlformats.org/officeDocument/2006/relationships/hyperlink" Target="file:///C:\Users\dems1ce9\OneDrive%20-%20Nokia\3gpp\cn1\meetings\131-e-electronic-0821\docs\C1-214033.zip" TargetMode="External"/><Relationship Id="rId59" Type="http://schemas.openxmlformats.org/officeDocument/2006/relationships/hyperlink" Target="file:///C:\Users\dems1ce9\OneDrive%20-%20Nokia\3gpp\cn1\meetings\131-e-electronic-0821\docs\C1-214103.zip" TargetMode="External"/><Relationship Id="rId124" Type="http://schemas.openxmlformats.org/officeDocument/2006/relationships/hyperlink" Target="file:///C:\Users\dems1ce9\OneDrive%20-%20Nokia\3gpp\cn1\meetings\131-e-electronic-0821\docs\C1-214402.zip" TargetMode="External"/><Relationship Id="rId527" Type="http://schemas.openxmlformats.org/officeDocument/2006/relationships/hyperlink" Target="file:///C:\Users\dems1ce9\OneDrive%20-%20Nokia\3gpp\cn1\meetings\131-e-electronic-0821\docs\C1-214256.zip" TargetMode="External"/><Relationship Id="rId569" Type="http://schemas.openxmlformats.org/officeDocument/2006/relationships/hyperlink" Target="file:///C:\Users\dems1ce9\OneDrive%20-%20Nokia\3gpp\cn1\meetings\131-e-electronic-0821\docs\C1-214480.zip" TargetMode="External"/><Relationship Id="rId734" Type="http://schemas.openxmlformats.org/officeDocument/2006/relationships/hyperlink" Target="file:///C:\Users\dems1ce9\OneDrive%20-%20Nokia\3gpp\cn1\meetings\131-e-electronic-0821\docs\C1-214444.zip" TargetMode="External"/><Relationship Id="rId70" Type="http://schemas.openxmlformats.org/officeDocument/2006/relationships/hyperlink" Target="file:///C:\Users\dems1ce9\OneDrive%20-%20Nokia\3gpp\cn1\meetings\131-e-electronic-0821\docs\C1-214740.zip" TargetMode="External"/><Relationship Id="rId166" Type="http://schemas.openxmlformats.org/officeDocument/2006/relationships/hyperlink" Target="file:///C:\Users\dems1ce9\OneDrive%20-%20Nokia\3gpp\cn1\meetings\131-e-electronic-0821\docs\C1-214248.zip" TargetMode="External"/><Relationship Id="rId331" Type="http://schemas.openxmlformats.org/officeDocument/2006/relationships/hyperlink" Target="file:///C:\Users\dems1ce9\OneDrive%20-%20Nokia\3gpp\cn1\meetings\131-e-electronic-0821\docs\C1-214150.zip" TargetMode="External"/><Relationship Id="rId373" Type="http://schemas.openxmlformats.org/officeDocument/2006/relationships/hyperlink" Target="file:///C:\Users\dems1ce9\OneDrive%20-%20Nokia\3gpp\cn1\meetings\131-e-electronic-0821\docs\C1-214167.zip" TargetMode="External"/><Relationship Id="rId429" Type="http://schemas.openxmlformats.org/officeDocument/2006/relationships/hyperlink" Target="file:///C:\Users\dems1ce9\OneDrive%20-%20Nokia\3gpp\cn1\meetings\131-e-electronic-0821\docs\C1-214075.zip" TargetMode="External"/><Relationship Id="rId580" Type="http://schemas.openxmlformats.org/officeDocument/2006/relationships/hyperlink" Target="file:///C:\Users\dems1ce9\OneDrive%20-%20Nokia\3gpp\cn1\meetings\131-e-electronic-0821\docs\C1-214169.zip" TargetMode="External"/><Relationship Id="rId636" Type="http://schemas.openxmlformats.org/officeDocument/2006/relationships/hyperlink" Target="file:///C:\Users\dems1ce9\OneDrive%20-%20Nokia\3gpp\cn1\meetings\131-e-electronic-0821\docs\C1-214173.zip" TargetMode="External"/><Relationship Id="rId1" Type="http://schemas.openxmlformats.org/officeDocument/2006/relationships/customXml" Target="../customXml/item1.xml"/><Relationship Id="rId233" Type="http://schemas.openxmlformats.org/officeDocument/2006/relationships/hyperlink" Target="file:///C:\Users\dems1ce9\OneDrive%20-%20Nokia\3gpp\cn1\meetings\131-e-electronic-0821\docs\C1-214453.zip" TargetMode="External"/><Relationship Id="rId440" Type="http://schemas.openxmlformats.org/officeDocument/2006/relationships/hyperlink" Target="file:///C:\Users\dems1ce9\OneDrive%20-%20Nokia\3gpp\cn1\meetings\131-e-electronic-0821\docs\C1-214242.zip" TargetMode="External"/><Relationship Id="rId678" Type="http://schemas.openxmlformats.org/officeDocument/2006/relationships/hyperlink" Target="file:///C:\Users\dems1ce9\OneDrive%20-%20Nokia\3gpp\cn1\meetings\131-e-electronic-0821\docs\C1-214389.zip" TargetMode="External"/><Relationship Id="rId28" Type="http://schemas.openxmlformats.org/officeDocument/2006/relationships/hyperlink" Target="file:///C:\Users\dems1ce9\OneDrive%20-%20Nokia\3gpp\cn1\meetings\131-e-electronic-0821\docs\C1-214022.zip" TargetMode="External"/><Relationship Id="rId275" Type="http://schemas.openxmlformats.org/officeDocument/2006/relationships/hyperlink" Target="file:///C:\Users\dems1ce9\OneDrive%20-%20Nokia\3gpp\cn1\meetings\131-e-electronic-0821\docs\C1-214642.zip" TargetMode="External"/><Relationship Id="rId300" Type="http://schemas.openxmlformats.org/officeDocument/2006/relationships/hyperlink" Target="file:///C:\Users\dems1ce9\OneDrive%20-%20Nokia\3gpp\cn1\meetings\131-e-electronic-0821\docs\C1-214720.zip" TargetMode="External"/><Relationship Id="rId482" Type="http://schemas.openxmlformats.org/officeDocument/2006/relationships/hyperlink" Target="file:///C:\Users\dems1ce9\OneDrive%20-%20Nokia\3gpp\cn1\meetings\131-e-electronic-0821\docs\C1-214703.zip" TargetMode="External"/><Relationship Id="rId538" Type="http://schemas.openxmlformats.org/officeDocument/2006/relationships/hyperlink" Target="file:///C:\Users\dems1ce9\OneDrive%20-%20Nokia\3gpp\cn1\meetings\131-e-electronic-0821\docs\C1-214313.zip" TargetMode="External"/><Relationship Id="rId703" Type="http://schemas.openxmlformats.org/officeDocument/2006/relationships/hyperlink" Target="file:///C:\Users\dems1ce9\OneDrive%20-%20Nokia\3gpp\cn1\meetings\131-e-electronic-0821\docs\C1-214680.zip" TargetMode="External"/><Relationship Id="rId745" Type="http://schemas.openxmlformats.org/officeDocument/2006/relationships/hyperlink" Target="file:///C:\Users\dems1ce9\OneDrive%20-%20Nokia\3gpp\cn1\meetings\131-e-electronic-0821\docs\C1-214374.zip" TargetMode="External"/><Relationship Id="rId81" Type="http://schemas.openxmlformats.org/officeDocument/2006/relationships/hyperlink" Target="file:///C:\Users\dems1ce9\OneDrive%20-%20Nokia\3gpp\cn1\meetings\131-e-electronic-0821\docs\C1-214647.zip" TargetMode="External"/><Relationship Id="rId135" Type="http://schemas.openxmlformats.org/officeDocument/2006/relationships/hyperlink" Target="file:///C:\Users\dems1ce9\OneDrive%20-%20Nokia\3gpp\cn1\meetings\131-e-electronic-0821\docs\C1-214163.zip" TargetMode="External"/><Relationship Id="rId177" Type="http://schemas.openxmlformats.org/officeDocument/2006/relationships/hyperlink" Target="file:///C:\Users\dems1ce9\OneDrive%20-%20Nokia\3gpp\cn1\meetings\131-e-electronic-0821\docs\C1-214008.zip" TargetMode="External"/><Relationship Id="rId342" Type="http://schemas.openxmlformats.org/officeDocument/2006/relationships/hyperlink" Target="file:///C:\Users\dems1ce9\OneDrive%20-%20Nokia\3gpp\cn1\meetings\131-e-electronic-0821\docs\C1-214294.zip" TargetMode="External"/><Relationship Id="rId384" Type="http://schemas.openxmlformats.org/officeDocument/2006/relationships/hyperlink" Target="file:///C:\Users\dems1ce9\OneDrive%20-%20Nokia\3gpp\cn1\meetings\131-e-electronic-0821\docs\C1-214194.zip" TargetMode="External"/><Relationship Id="rId591" Type="http://schemas.openxmlformats.org/officeDocument/2006/relationships/hyperlink" Target="file:///C:\Users\dems1ce9\OneDrive%20-%20Nokia\3gpp\cn1\meetings\131-e-electronic-0821\docs\C1-214227.zip" TargetMode="External"/><Relationship Id="rId605" Type="http://schemas.openxmlformats.org/officeDocument/2006/relationships/hyperlink" Target="file:///C:\Users\dems1ce9\OneDrive%20-%20Nokia\3gpp\cn1\meetings\131-e-electronic-0821\docs\C1-214210.zip" TargetMode="External"/><Relationship Id="rId202" Type="http://schemas.openxmlformats.org/officeDocument/2006/relationships/hyperlink" Target="file:///C:\Users\dems1ce9\OneDrive%20-%20Nokia\3gpp\cn1\meetings\131-e-electronic-0821\docs\C1-214331.zip" TargetMode="External"/><Relationship Id="rId244" Type="http://schemas.openxmlformats.org/officeDocument/2006/relationships/hyperlink" Target="file:///C:\Users\dems1ce9\OneDrive%20-%20Nokia\3gpp\cn1\meetings\131-e-electronic-0821\docs\C1-214534.zip" TargetMode="External"/><Relationship Id="rId647" Type="http://schemas.openxmlformats.org/officeDocument/2006/relationships/hyperlink" Target="file:///C:\Users\dems1ce9\OneDrive%20-%20Nokia\3gpp\cn1\meetings\131-e-electronic-0821\docs\C1-214206.zip" TargetMode="External"/><Relationship Id="rId689" Type="http://schemas.openxmlformats.org/officeDocument/2006/relationships/hyperlink" Target="file:///C:\Users\dems1ce9\OneDrive%20-%20Nokia\3gpp\cn1\meetings\131-e-electronic-0821\docs\C1-214554.zip" TargetMode="External"/><Relationship Id="rId39" Type="http://schemas.openxmlformats.org/officeDocument/2006/relationships/hyperlink" Target="file:///C:\Users\dems1ce9\OneDrive%20-%20Nokia\3gpp\cn1\meetings\131-e-electronic-0821\docs\C1-214035.zip" TargetMode="External"/><Relationship Id="rId286" Type="http://schemas.openxmlformats.org/officeDocument/2006/relationships/hyperlink" Target="file:///C:\Users\dems1ce9\OneDrive%20-%20Nokia\3gpp\cn1\meetings\131-e-electronic-0821\docs\C1-214662.zip" TargetMode="External"/><Relationship Id="rId451" Type="http://schemas.openxmlformats.org/officeDocument/2006/relationships/hyperlink" Target="file:///C:\Users\dems1ce9\OneDrive%20-%20Nokia\3gpp\cn1\meetings\131-e-electronic-0821\docs\C1-214358.zip" TargetMode="External"/><Relationship Id="rId493" Type="http://schemas.openxmlformats.org/officeDocument/2006/relationships/hyperlink" Target="file:///C:\Users\dems1ce9\OneDrive%20-%20Nokia\3gpp\cn1\meetings\131-e-electronic-0821\docs\C1-214502.zip" TargetMode="External"/><Relationship Id="rId507" Type="http://schemas.openxmlformats.org/officeDocument/2006/relationships/hyperlink" Target="file:///C:\Users\dems1ce9\OneDrive%20-%20Nokia\3gpp\cn1\meetings\131-e-electronic-0821\docs\C1-214293.zip" TargetMode="External"/><Relationship Id="rId549" Type="http://schemas.openxmlformats.org/officeDocument/2006/relationships/hyperlink" Target="file:///C:\Users\dems1ce9\OneDrive%20-%20Nokia\3gpp\cn1\meetings\131-e-electronic-0821\docs\C1-214327.zip" TargetMode="External"/><Relationship Id="rId714" Type="http://schemas.openxmlformats.org/officeDocument/2006/relationships/hyperlink" Target="file:///C:\Users\dems1ce9\OneDrive%20-%20Nokia\3gpp\cn1\meetings\131-e-electronic-0821\docs\C1-214138.zip" TargetMode="External"/><Relationship Id="rId50" Type="http://schemas.openxmlformats.org/officeDocument/2006/relationships/hyperlink" Target="file:///C:\Users\dems1ce9\OneDrive%20-%20Nokia\3gpp\cn1\meetings\131-e-electronic-0821\docs\C1-214094.zip" TargetMode="External"/><Relationship Id="rId104" Type="http://schemas.openxmlformats.org/officeDocument/2006/relationships/hyperlink" Target="file:///C:\Users\dems1ce9\OneDrive%20-%20Nokia\3gpp\cn1\meetings\131-e-electronic-0821\docs\C1-214131.zip" TargetMode="External"/><Relationship Id="rId146" Type="http://schemas.openxmlformats.org/officeDocument/2006/relationships/hyperlink" Target="file:///C:\Users\dems1ce9\OneDrive%20-%20Nokia\3gpp\cn1\meetings\131-e-electronic-0821\docs\C1-214440.zip" TargetMode="External"/><Relationship Id="rId188" Type="http://schemas.openxmlformats.org/officeDocument/2006/relationships/hyperlink" Target="file:///C:\Users\dems1ce9\OneDrive%20-%20Nokia\3gpp\cn1\meetings\131-e-electronic-0821\docs\C1-214086.zip" TargetMode="External"/><Relationship Id="rId311" Type="http://schemas.openxmlformats.org/officeDocument/2006/relationships/hyperlink" Target="file:///C:\Users\dems1ce9\OneDrive%20-%20Nokia\3gpp\cn1\meetings\131-e-electronic-0821\docs\C1-214112.zip" TargetMode="External"/><Relationship Id="rId353" Type="http://schemas.openxmlformats.org/officeDocument/2006/relationships/hyperlink" Target="file:///C:\Users\dems1ce9\OneDrive%20-%20Nokia\3gpp\cn1\meetings\131-e-electronic-0821\docs\C1-214571.zip" TargetMode="External"/><Relationship Id="rId395" Type="http://schemas.openxmlformats.org/officeDocument/2006/relationships/hyperlink" Target="file:///C:\Users\dems1ce9\OneDrive%20-%20Nokia\3gpp\cn1\meetings\131-e-electronic-0821\docs\C1-214564.zip" TargetMode="External"/><Relationship Id="rId409" Type="http://schemas.openxmlformats.org/officeDocument/2006/relationships/hyperlink" Target="file:///C:\Users\dems1ce9\OneDrive%20-%20Nokia\3gpp\cn1\meetings\131-e-electronic-0821\docs\C1-214732.zip" TargetMode="External"/><Relationship Id="rId560" Type="http://schemas.openxmlformats.org/officeDocument/2006/relationships/hyperlink" Target="file:///C:\Users\dems1ce9\OneDrive%20-%20Nokia\3gpp\cn1\meetings\131-e-electronic-0821\docs\C1-214466.zip" TargetMode="External"/><Relationship Id="rId92" Type="http://schemas.openxmlformats.org/officeDocument/2006/relationships/hyperlink" Target="file:///C:\Users\dems1ce9\OneDrive%20-%20Nokia\3gpp\cn1\meetings\131-e-electronic-0821\docs\C1-214472.zip" TargetMode="External"/><Relationship Id="rId213" Type="http://schemas.openxmlformats.org/officeDocument/2006/relationships/hyperlink" Target="file:///C:\Users\dems1ce9\OneDrive%20-%20Nokia\3gpp\cn1\meetings\131-e-electronic-0821\docs\C1-214376.zip" TargetMode="External"/><Relationship Id="rId420" Type="http://schemas.openxmlformats.org/officeDocument/2006/relationships/hyperlink" Target="file:///C:\Users\dems1ce9\OneDrive%20-%20Nokia\3gpp\cn1\meetings\131-e-electronic-0821\docs\C1-214760.zip" TargetMode="External"/><Relationship Id="rId616" Type="http://schemas.openxmlformats.org/officeDocument/2006/relationships/hyperlink" Target="file:///C:\Users\dems1ce9\OneDrive%20-%20Nokia\3gpp\cn1\meetings\131-e-electronic-0821\docs\C1-214715.zip" TargetMode="External"/><Relationship Id="rId658" Type="http://schemas.openxmlformats.org/officeDocument/2006/relationships/hyperlink" Target="file:///C:\Users\dems1ce9\OneDrive%20-%20Nokia\3gpp\cn1\meetings\131-e-electronic-0821\docs\C1-214315.zip" TargetMode="External"/><Relationship Id="rId255" Type="http://schemas.openxmlformats.org/officeDocument/2006/relationships/hyperlink" Target="file:///C:\Users\dems1ce9\OneDrive%20-%20Nokia\3gpp\cn1\meetings\131-e-electronic-0821\docs\C1-214553.zip" TargetMode="External"/><Relationship Id="rId297" Type="http://schemas.openxmlformats.org/officeDocument/2006/relationships/hyperlink" Target="file:///C:\Users\dems1ce9\OneDrive%20-%20Nokia\3gpp\cn1\meetings\131-e-electronic-0821\docs\C1-214405.zip" TargetMode="External"/><Relationship Id="rId462" Type="http://schemas.openxmlformats.org/officeDocument/2006/relationships/hyperlink" Target="file:///C:\Users\dems1ce9\OneDrive%20-%20Nokia\3gpp\cn1\meetings\131-e-electronic-0821\docs\C1-214559.zip" TargetMode="External"/><Relationship Id="rId518" Type="http://schemas.openxmlformats.org/officeDocument/2006/relationships/hyperlink" Target="file:///C:\Users\dems1ce9\OneDrive%20-%20Nokia\3gpp\cn1\meetings\131-e-electronic-0821\docs\C1-214604.zip" TargetMode="External"/><Relationship Id="rId725" Type="http://schemas.openxmlformats.org/officeDocument/2006/relationships/hyperlink" Target="file:///C:\Users\dems1ce9\OneDrive%20-%20Nokia\3gpp\cn1\meetings\131-e-electronic-0821\docs\C1-214253.zip" TargetMode="External"/><Relationship Id="rId115" Type="http://schemas.openxmlformats.org/officeDocument/2006/relationships/hyperlink" Target="file:///C:\Users\dems1ce9\OneDrive%20-%20Nokia\3gpp\cn1\meetings\131-e-electronic-0821\docs\C1-214120.zip" TargetMode="External"/><Relationship Id="rId157" Type="http://schemas.openxmlformats.org/officeDocument/2006/relationships/hyperlink" Target="file:///C:\Users\dems1ce9\OneDrive%20-%20Nokia\3gpp\cn1\meetings\131-e-electronic-0821\docs\C1-214164.zip" TargetMode="External"/><Relationship Id="rId322" Type="http://schemas.openxmlformats.org/officeDocument/2006/relationships/hyperlink" Target="file:///C:\Users\dems1ce9\OneDrive%20-%20Nokia\3gpp\cn1\meetings\131-e-electronic-0821\docs\C1-214529.zip" TargetMode="External"/><Relationship Id="rId364" Type="http://schemas.openxmlformats.org/officeDocument/2006/relationships/hyperlink" Target="file:///C:\Users\dems1ce9\OneDrive%20-%20Nokia\3gpp\cn1\meetings\131-e-electronic-0821\docs\C1-214424.zip" TargetMode="External"/><Relationship Id="rId61" Type="http://schemas.openxmlformats.org/officeDocument/2006/relationships/hyperlink" Target="file:///C:\Users\dems1ce9\OneDrive%20-%20Nokia\3gpp\cn1\meetings\131-e-electronic-0821\docs\C1-214105.zip" TargetMode="External"/><Relationship Id="rId199" Type="http://schemas.openxmlformats.org/officeDocument/2006/relationships/hyperlink" Target="file:///C:\Users\dems1ce9\OneDrive%20-%20Nokia\3gpp\cn1\meetings\131-e-electronic-0821\docs\C1-214306.zip" TargetMode="External"/><Relationship Id="rId571" Type="http://schemas.openxmlformats.org/officeDocument/2006/relationships/hyperlink" Target="file:///C:\Users\dems1ce9\OneDrive%20-%20Nokia\3gpp\cn1\meetings\131-e-electronic-0821\docs\C1-214486.zip" TargetMode="External"/><Relationship Id="rId627" Type="http://schemas.openxmlformats.org/officeDocument/2006/relationships/hyperlink" Target="file:///C:\Users\dems1ce9\OneDrive%20-%20Nokia\3gpp\cn1\meetings\131-e-electronic-0821\docs\C1-214508.zip" TargetMode="External"/><Relationship Id="rId669" Type="http://schemas.openxmlformats.org/officeDocument/2006/relationships/hyperlink" Target="file:///C:\Users\dems1ce9\OneDrive%20-%20Nokia\3gpp\cn1\meetings\131-e-electronic-0821\docs\C1-214047.zip" TargetMode="External"/><Relationship Id="rId19" Type="http://schemas.openxmlformats.org/officeDocument/2006/relationships/hyperlink" Target="file:///C:\Users\dems1ce9\OneDrive%20-%20Nokia\3gpp\cn1\meetings\131-e-electronic-0821\docs\C1-214015.zip" TargetMode="External"/><Relationship Id="rId224" Type="http://schemas.openxmlformats.org/officeDocument/2006/relationships/hyperlink" Target="file:///C:\Users\dems1ce9\OneDrive%20-%20Nokia\3gpp\cn1\meetings\131-e-electronic-0821\docs\C1-214433.zip" TargetMode="External"/><Relationship Id="rId266" Type="http://schemas.openxmlformats.org/officeDocument/2006/relationships/hyperlink" Target="file:///C:\Users\dems1ce9\OneDrive%20-%20Nokia\3gpp\cn1\meetings\131-e-electronic-0821\docs\C1-214614.zip" TargetMode="External"/><Relationship Id="rId431" Type="http://schemas.openxmlformats.org/officeDocument/2006/relationships/hyperlink" Target="file:///C:\Users\dems1ce9\OneDrive%20-%20Nokia\3gpp\cn1\meetings\131-e-electronic-0821\docs\C1-214077.zip" TargetMode="External"/><Relationship Id="rId473" Type="http://schemas.openxmlformats.org/officeDocument/2006/relationships/hyperlink" Target="file:///C:\Users\dems1ce9\OneDrive%20-%20Nokia\3gpp\cn1\meetings\131-e-electronic-0821\docs\C1-214548.zip" TargetMode="External"/><Relationship Id="rId529" Type="http://schemas.openxmlformats.org/officeDocument/2006/relationships/hyperlink" Target="file:///C:\Users\dems1ce9\OneDrive%20-%20Nokia\3gpp\cn1\meetings\131-e-electronic-0821\docs\C1-214272.zip" TargetMode="External"/><Relationship Id="rId680" Type="http://schemas.openxmlformats.org/officeDocument/2006/relationships/hyperlink" Target="file:///C:\Users\dems1ce9\OneDrive%20-%20Nokia\3gpp\cn1\meetings\131-e-electronic-0821\docs\C1-214678.zip" TargetMode="External"/><Relationship Id="rId736" Type="http://schemas.openxmlformats.org/officeDocument/2006/relationships/hyperlink" Target="file:///C:\Users\dems1ce9\OneDrive%20-%20Nokia\3gpp\cn1\meetings\131-e-electronic-0821\docs\C1-214491.zip" TargetMode="External"/><Relationship Id="rId30" Type="http://schemas.openxmlformats.org/officeDocument/2006/relationships/hyperlink" Target="file:///C:\Users\dems1ce9\OneDrive%20-%20Nokia\3gpp\cn1\meetings\131-e-electronic-0821\docs\C1-214025.zip" TargetMode="External"/><Relationship Id="rId126" Type="http://schemas.openxmlformats.org/officeDocument/2006/relationships/hyperlink" Target="file:///C:\Users\dems1ce9\OneDrive%20-%20Nokia\3gpp\cn1\meetings\131-e-electronic-0821\docs\C1-214612.zip" TargetMode="External"/><Relationship Id="rId168" Type="http://schemas.openxmlformats.org/officeDocument/2006/relationships/hyperlink" Target="file:///C:\Users\dems1ce9\OneDrive%20-%20Nokia\3gpp\cn1\meetings\131-e-electronic-0821\docs\C1-214278.zip" TargetMode="External"/><Relationship Id="rId333" Type="http://schemas.openxmlformats.org/officeDocument/2006/relationships/hyperlink" Target="file:///C:\Users\dems1ce9\OneDrive%20-%20Nokia\3gpp\cn1\meetings\131-e-electronic-0821\docs\C1-214151.zip" TargetMode="External"/><Relationship Id="rId540" Type="http://schemas.openxmlformats.org/officeDocument/2006/relationships/hyperlink" Target="file:///C:\Users\dems1ce9\OneDrive%20-%20Nokia\3gpp\cn1\meetings\131-e-electronic-0821\docs\C1-214318.zip" TargetMode="External"/><Relationship Id="rId72" Type="http://schemas.openxmlformats.org/officeDocument/2006/relationships/hyperlink" Target="file:///C:\Users\dems1ce9\OneDrive%20-%20Nokia\3gpp\cn1\meetings\131-e-electronic-0821\docs\C1-214742.zip" TargetMode="External"/><Relationship Id="rId375" Type="http://schemas.openxmlformats.org/officeDocument/2006/relationships/hyperlink" Target="file:///C:\Users\dems1ce9\OneDrive%20-%20Nokia\3gpp\cn1\meetings\131-e-electronic-0821\docs\C1-214174.zip" TargetMode="External"/><Relationship Id="rId582" Type="http://schemas.openxmlformats.org/officeDocument/2006/relationships/hyperlink" Target="file:///C:\Users\dems1ce9\OneDrive%20-%20Nokia\3gpp\cn1\meetings\131-e-electronic-0821\docs\C1-214218.zip" TargetMode="External"/><Relationship Id="rId638" Type="http://schemas.openxmlformats.org/officeDocument/2006/relationships/hyperlink" Target="file:///C:\Users\dems1ce9\OneDrive%20-%20Nokia\3gpp\cn1\meetings\131-e-electronic-0821\docs\C1-214154.zip" TargetMode="External"/><Relationship Id="rId3" Type="http://schemas.openxmlformats.org/officeDocument/2006/relationships/styles" Target="styles.xml"/><Relationship Id="rId235" Type="http://schemas.openxmlformats.org/officeDocument/2006/relationships/hyperlink" Target="file:///C:\Users\dems1ce9\OneDrive%20-%20Nokia\3gpp\cn1\meetings\131-e-electronic-0821\docs\C1-214455.zip" TargetMode="External"/><Relationship Id="rId277" Type="http://schemas.openxmlformats.org/officeDocument/2006/relationships/hyperlink" Target="file:///C:\Users\dems1ce9\OneDrive%20-%20Nokia\3gpp\cn1\meetings\131-e-electronic-0821\docs\C1-214644.zip" TargetMode="External"/><Relationship Id="rId400" Type="http://schemas.openxmlformats.org/officeDocument/2006/relationships/hyperlink" Target="file:///C:\Users\dems1ce9\OneDrive%20-%20Nokia\3gpp\cn1\meetings\131-e-electronic-0821\docs\C1-214592.zip" TargetMode="External"/><Relationship Id="rId442" Type="http://schemas.openxmlformats.org/officeDocument/2006/relationships/hyperlink" Target="file:///C:\Users\dems1ce9\OneDrive%20-%20Nokia\3gpp\cn1\meetings\131-e-electronic-0821\docs\C1-214244.zip" TargetMode="External"/><Relationship Id="rId484" Type="http://schemas.openxmlformats.org/officeDocument/2006/relationships/hyperlink" Target="file:///C:\Users\dems1ce9\OneDrive%20-%20Nokia\3gpp\cn1\meetings\131-e-electronic-0821\docs\C1-214705.zip" TargetMode="External"/><Relationship Id="rId705" Type="http://schemas.openxmlformats.org/officeDocument/2006/relationships/hyperlink" Target="file:///C:\Users\dems1ce9\OneDrive%20-%20Nokia\3gpp\cn1\meetings\131-e-electronic-0821\docs\C1-214682.zip" TargetMode="External"/><Relationship Id="rId137" Type="http://schemas.openxmlformats.org/officeDocument/2006/relationships/hyperlink" Target="file:///C:\Users\dems1ce9\OneDrive%20-%20Nokia\3gpp\cn1\meetings\131-e-electronic-0821\docs\C1-214189.zip" TargetMode="External"/><Relationship Id="rId302" Type="http://schemas.openxmlformats.org/officeDocument/2006/relationships/hyperlink" Target="file:///C:\Users\dems1ce9\OneDrive%20-%20Nokia\3gpp\cn1\meetings\131-e-electronic-0821\docs\C1-214149.zip" TargetMode="External"/><Relationship Id="rId344" Type="http://schemas.openxmlformats.org/officeDocument/2006/relationships/hyperlink" Target="file:///C:\Users\dems1ce9\OneDrive%20-%20Nokia\3gpp\cn1\meetings\131-e-electronic-0821\docs\C1-214338.zip" TargetMode="External"/><Relationship Id="rId691" Type="http://schemas.openxmlformats.org/officeDocument/2006/relationships/hyperlink" Target="file:///C:\Users\dems1ce9\OneDrive%20-%20Nokia\3gpp\cn1\meetings\131-e-electronic-0821\docs\C1-214556.zip" TargetMode="External"/><Relationship Id="rId747" Type="http://schemas.openxmlformats.org/officeDocument/2006/relationships/footer" Target="footer1.xml"/><Relationship Id="rId41" Type="http://schemas.openxmlformats.org/officeDocument/2006/relationships/hyperlink" Target="file:///C:\Users\dems1ce9\OneDrive%20-%20Nokia\3gpp\cn1\meetings\131-e-electronic-0821\docs\C1-214037.zip" TargetMode="External"/><Relationship Id="rId83" Type="http://schemas.openxmlformats.org/officeDocument/2006/relationships/hyperlink" Target="file:///C:\Users\dems1ce9\OneDrive%20-%20Nokia\3gpp\cn1\meetings\131-e-electronic-0821\docs\C1-214663.zip" TargetMode="External"/><Relationship Id="rId179" Type="http://schemas.openxmlformats.org/officeDocument/2006/relationships/hyperlink" Target="file:///C:\Users\dems1ce9\OneDrive%20-%20Nokia\3gpp\cn1\meetings\131-e-electronic-0821\docs\C1-214053.zip" TargetMode="External"/><Relationship Id="rId386" Type="http://schemas.openxmlformats.org/officeDocument/2006/relationships/hyperlink" Target="file:///C:\Users\dems1ce9\OneDrive%20-%20Nokia\3gpp\cn1\meetings\131-e-electronic-0821\docs\C1-214196.zip" TargetMode="External"/><Relationship Id="rId551" Type="http://schemas.openxmlformats.org/officeDocument/2006/relationships/hyperlink" Target="file:///C:\Users\dems1ce9\OneDrive%20-%20Nokia\3gpp\cn1\meetings\131-e-electronic-0821\docs\C1-214335.zip" TargetMode="External"/><Relationship Id="rId593" Type="http://schemas.openxmlformats.org/officeDocument/2006/relationships/hyperlink" Target="file:///C:\Users\dems1ce9\OneDrive%20-%20Nokia\3gpp\cn1\meetings\131-e-electronic-0821\docs\C1-214229.zip" TargetMode="External"/><Relationship Id="rId607" Type="http://schemas.openxmlformats.org/officeDocument/2006/relationships/hyperlink" Target="file:///C:\Users\dems1ce9\OneDrive%20-%20Nokia\3gpp\cn1\meetings\131-e-electronic-0821\docs\C1-214212.zip" TargetMode="External"/><Relationship Id="rId649" Type="http://schemas.openxmlformats.org/officeDocument/2006/relationships/hyperlink" Target="file:///C:\Users\dems1ce9\OneDrive%20-%20Nokia\3gpp\cn1\meetings\131-e-electronic-0821\docs\C1-214520.zip" TargetMode="External"/><Relationship Id="rId190" Type="http://schemas.openxmlformats.org/officeDocument/2006/relationships/hyperlink" Target="file:///C:\Users\dems1ce9\OneDrive%20-%20Nokia\3gpp\cn1\meetings\131-e-electronic-0821\docs\C1-214145.zip" TargetMode="External"/><Relationship Id="rId204" Type="http://schemas.openxmlformats.org/officeDocument/2006/relationships/hyperlink" Target="file:///C:\Users\dems1ce9\OneDrive%20-%20Nokia\3gpp\cn1\meetings\131-e-electronic-0821\docs\C1-214333.zip" TargetMode="External"/><Relationship Id="rId246" Type="http://schemas.openxmlformats.org/officeDocument/2006/relationships/hyperlink" Target="file:///C:\Users\dems1ce9\OneDrive%20-%20Nokia\3gpp\cn1\meetings\131-e-electronic-0821\docs\C1-214537.zip" TargetMode="External"/><Relationship Id="rId288" Type="http://schemas.openxmlformats.org/officeDocument/2006/relationships/hyperlink" Target="file:///C:\Users\dems1ce9\OneDrive%20-%20Nokia\3gpp\cn1\meetings\131-e-electronic-0821\docs\C1-214689.zip" TargetMode="External"/><Relationship Id="rId411" Type="http://schemas.openxmlformats.org/officeDocument/2006/relationships/hyperlink" Target="file:///C:\Users\dems1ce9\OneDrive%20-%20Nokia\3gpp\cn1\meetings\131-e-electronic-0821\docs\C1-214266.zip" TargetMode="External"/><Relationship Id="rId453" Type="http://schemas.openxmlformats.org/officeDocument/2006/relationships/hyperlink" Target="file:///C:\Users\dems1ce9\OneDrive%20-%20Nokia\3gpp\cn1\meetings\131-e-electronic-0821\docs\C1-214360.zip" TargetMode="External"/><Relationship Id="rId509" Type="http://schemas.openxmlformats.org/officeDocument/2006/relationships/hyperlink" Target="file:///C:\Users\dems1ce9\OneDrive%20-%20Nokia\3gpp\cn1\meetings\131-e-electronic-0821\docs\C1-214410.zip" TargetMode="External"/><Relationship Id="rId660" Type="http://schemas.openxmlformats.org/officeDocument/2006/relationships/hyperlink" Target="file:///C:\Users\dems1ce9\OneDrive%20-%20Nokia\3gpp\cn1\meetings\131-e-electronic-0821\docs\C1-214363.zip" TargetMode="External"/><Relationship Id="rId106" Type="http://schemas.openxmlformats.org/officeDocument/2006/relationships/hyperlink" Target="file:///C:\Users\dems1ce9\OneDrive%20-%20Nokia\3gpp\cn1\meetings\131-e-electronic-0821\docs\C1-214133.zip" TargetMode="External"/><Relationship Id="rId313" Type="http://schemas.openxmlformats.org/officeDocument/2006/relationships/hyperlink" Target="file:///C:\Users\dems1ce9\OneDrive%20-%20Nokia\3gpp\cn1\meetings\131-e-electronic-0821\docs\C1-214114.zip" TargetMode="External"/><Relationship Id="rId495" Type="http://schemas.openxmlformats.org/officeDocument/2006/relationships/hyperlink" Target="file:///C:\Users\dems1ce9\OneDrive%20-%20Nokia\3gpp\cn1\meetings\131-e-electronic-0821\docs\C1-214504.zip" TargetMode="External"/><Relationship Id="rId716" Type="http://schemas.openxmlformats.org/officeDocument/2006/relationships/hyperlink" Target="file:///C:\Users\dems1ce9\OneDrive%20-%20Nokia\3gpp\cn1\meetings\131-e-electronic-0821\docs\C1-214684.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2E43451-2C57-44AA-802D-CEF181AC6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160</TotalTime>
  <Pages>123</Pages>
  <Words>35854</Words>
  <Characters>204374</Characters>
  <Application>Microsoft Office Word</Application>
  <DocSecurity>0</DocSecurity>
  <Lines>1703</Lines>
  <Paragraphs>479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239749</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Lena Chaponniere13</cp:lastModifiedBy>
  <cp:revision>118</cp:revision>
  <cp:lastPrinted>2015-12-11T14:04:00Z</cp:lastPrinted>
  <dcterms:created xsi:type="dcterms:W3CDTF">2021-08-20T13:24:00Z</dcterms:created>
  <dcterms:modified xsi:type="dcterms:W3CDTF">2021-08-20T17:29:00Z</dcterms:modified>
</cp:coreProperties>
</file>