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3DF8B" w14:textId="73AC859A" w:rsidR="00A13835" w:rsidRPr="0068629D" w:rsidRDefault="005F17DC" w:rsidP="00FE02D7">
      <w:pPr>
        <w:pStyle w:val="CRCoverPage"/>
        <w:jc w:val="both"/>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02D6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302D63">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FF"/>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546AF937" w14:textId="77777777" w:rsidR="00302D63" w:rsidRDefault="00302D63" w:rsidP="00481025">
            <w:pPr>
              <w:rPr>
                <w:rFonts w:cs="Arial"/>
              </w:rPr>
            </w:pPr>
            <w:r>
              <w:rPr>
                <w:rFonts w:cs="Arial"/>
              </w:rPr>
              <w:t>Noted</w:t>
            </w:r>
          </w:p>
          <w:p w14:paraId="26D4A650" w14:textId="11F3E37D" w:rsidR="00046179" w:rsidRPr="00D95972" w:rsidRDefault="00046179" w:rsidP="00481025">
            <w:pPr>
              <w:rPr>
                <w:rFonts w:cs="Arial"/>
              </w:rPr>
            </w:pPr>
          </w:p>
        </w:tc>
      </w:tr>
      <w:tr w:rsidR="0053283C" w:rsidRPr="00D95972" w14:paraId="365CE061" w14:textId="77777777" w:rsidTr="00302D6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FF"/>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CF5AE6" w14:textId="77777777" w:rsidR="00302D63" w:rsidRDefault="00302D63" w:rsidP="00481025">
            <w:pPr>
              <w:rPr>
                <w:rFonts w:cs="Arial"/>
              </w:rPr>
            </w:pPr>
            <w:r>
              <w:rPr>
                <w:rFonts w:cs="Arial"/>
              </w:rPr>
              <w:t>Noted</w:t>
            </w:r>
          </w:p>
          <w:p w14:paraId="5C940A52" w14:textId="26E7A5C6" w:rsidR="0053283C" w:rsidRPr="00D95972" w:rsidRDefault="0053283C" w:rsidP="00481025">
            <w:pPr>
              <w:rPr>
                <w:rFonts w:cs="Arial"/>
              </w:rPr>
            </w:pPr>
          </w:p>
        </w:tc>
      </w:tr>
      <w:tr w:rsidR="0053283C" w:rsidRPr="00D95972" w14:paraId="12AE1C53" w14:textId="77777777" w:rsidTr="00302D6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6981B821" w14:textId="3BCDC1A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02</w:t>
            </w:r>
          </w:p>
        </w:tc>
        <w:tc>
          <w:tcPr>
            <w:tcW w:w="4191" w:type="dxa"/>
            <w:gridSpan w:val="3"/>
            <w:tcBorders>
              <w:top w:val="single" w:sz="4" w:space="0" w:color="auto"/>
              <w:bottom w:val="single" w:sz="4" w:space="0" w:color="auto"/>
            </w:tcBorders>
            <w:shd w:val="clear" w:color="auto" w:fill="FFFFFF"/>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115F39" w14:textId="77777777" w:rsidR="00302D63" w:rsidRDefault="00302D63" w:rsidP="00481025">
            <w:pPr>
              <w:rPr>
                <w:rFonts w:cs="Arial"/>
              </w:rPr>
            </w:pPr>
            <w:r>
              <w:rPr>
                <w:rFonts w:cs="Arial"/>
              </w:rPr>
              <w:t>Noted</w:t>
            </w:r>
          </w:p>
          <w:p w14:paraId="36E53850" w14:textId="70DEE558" w:rsidR="0053283C" w:rsidRPr="00D95972" w:rsidRDefault="0053283C" w:rsidP="00481025">
            <w:pPr>
              <w:rPr>
                <w:rFonts w:cs="Arial"/>
              </w:rPr>
            </w:pPr>
          </w:p>
        </w:tc>
      </w:tr>
      <w:tr w:rsidR="0053283C" w:rsidRPr="00D95972" w14:paraId="55EC0623" w14:textId="77777777" w:rsidTr="00302D63">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14:paraId="12AFEBD4" w14:textId="3B81C82E" w:rsidR="0053283C" w:rsidRPr="007016DC" w:rsidRDefault="0053283C" w:rsidP="0053283C">
            <w:pPr>
              <w:rPr>
                <w:rFonts w:cs="Arial"/>
                <w:bCs/>
                <w:iCs/>
              </w:rPr>
            </w:pPr>
            <w:r w:rsidRPr="007016DC">
              <w:rPr>
                <w:iCs/>
              </w:rPr>
              <w:t>C1-2</w:t>
            </w:r>
            <w:r w:rsidR="00525CAA">
              <w:rPr>
                <w:iCs/>
              </w:rPr>
              <w:t>1</w:t>
            </w:r>
            <w:r w:rsidR="00E439E1">
              <w:rPr>
                <w:iCs/>
              </w:rPr>
              <w:t>4</w:t>
            </w:r>
            <w:r w:rsidR="002A7E50">
              <w:rPr>
                <w:iCs/>
              </w:rPr>
              <w:t>0</w:t>
            </w:r>
            <w:r w:rsidR="00C66712">
              <w:rPr>
                <w:iCs/>
              </w:rPr>
              <w:t>03</w:t>
            </w:r>
          </w:p>
        </w:tc>
        <w:tc>
          <w:tcPr>
            <w:tcW w:w="4191" w:type="dxa"/>
            <w:gridSpan w:val="3"/>
            <w:tcBorders>
              <w:top w:val="single" w:sz="4" w:space="0" w:color="auto"/>
              <w:bottom w:val="single" w:sz="4" w:space="0" w:color="auto"/>
            </w:tcBorders>
            <w:shd w:val="clear" w:color="auto" w:fill="FF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E77323" w14:textId="77777777" w:rsidR="00302D63" w:rsidRDefault="00302D63" w:rsidP="00481025">
            <w:pPr>
              <w:rPr>
                <w:rFonts w:cs="Arial"/>
              </w:rPr>
            </w:pPr>
            <w:r>
              <w:rPr>
                <w:rFonts w:cs="Arial"/>
              </w:rPr>
              <w:t>Noted</w:t>
            </w:r>
          </w:p>
          <w:p w14:paraId="5E03E16D" w14:textId="5F7EEA18"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D66EB0F"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0DE34241"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2A7E50">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5723E4"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44B4F3DC" w14:textId="7A51BC50" w:rsidR="00B007BE" w:rsidRPr="00B007BE" w:rsidRDefault="00B007BE" w:rsidP="00B007BE">
            <w:pPr>
              <w:rPr>
                <w:rFonts w:cs="Arial"/>
                <w:b/>
                <w:bCs/>
                <w:color w:val="FF0000"/>
                <w:sz w:val="24"/>
                <w:szCs w:val="24"/>
              </w:rPr>
            </w:pPr>
            <w:r w:rsidRPr="00B007BE">
              <w:rPr>
                <w:rFonts w:cs="Arial"/>
                <w:b/>
                <w:bCs/>
                <w:color w:val="FF0000"/>
                <w:sz w:val="24"/>
                <w:szCs w:val="24"/>
                <w:lang w:val="en-US"/>
              </w:rPr>
              <w:t>Mrs. Lena Chaponniere (Qualcomm Incorporated / ATIS)</w:t>
            </w:r>
            <w:r>
              <w:rPr>
                <w:rFonts w:cs="Arial"/>
                <w:b/>
                <w:bCs/>
                <w:color w:val="FF0000"/>
                <w:sz w:val="24"/>
                <w:szCs w:val="24"/>
                <w:lang w:val="en-US"/>
              </w:rPr>
              <w:t xml:space="preserve"> got elected as CT1 </w:t>
            </w:r>
            <w:proofErr w:type="spellStart"/>
            <w:r>
              <w:rPr>
                <w:rFonts w:cs="Arial"/>
                <w:b/>
                <w:bCs/>
                <w:color w:val="FF0000"/>
                <w:sz w:val="24"/>
                <w:szCs w:val="24"/>
                <w:lang w:val="en-US"/>
              </w:rPr>
              <w:t>V</w:t>
            </w:r>
            <w:r w:rsidR="00F54F2C">
              <w:rPr>
                <w:rFonts w:cs="Arial"/>
                <w:b/>
                <w:bCs/>
                <w:color w:val="FF0000"/>
                <w:sz w:val="24"/>
                <w:szCs w:val="24"/>
                <w:lang w:val="en-US"/>
              </w:rPr>
              <w:t>ice</w:t>
            </w:r>
            <w:r>
              <w:rPr>
                <w:rFonts w:cs="Arial"/>
                <w:b/>
                <w:bCs/>
                <w:color w:val="FF0000"/>
                <w:sz w:val="24"/>
                <w:szCs w:val="24"/>
                <w:lang w:val="en-US"/>
              </w:rPr>
              <w:t>C</w:t>
            </w:r>
            <w:r w:rsidR="00F54F2C">
              <w:rPr>
                <w:rFonts w:cs="Arial"/>
                <w:b/>
                <w:bCs/>
                <w:color w:val="FF0000"/>
                <w:sz w:val="24"/>
                <w:szCs w:val="24"/>
                <w:lang w:val="en-US"/>
              </w:rPr>
              <w:t>hair</w:t>
            </w:r>
            <w:proofErr w:type="spellEnd"/>
            <w:r>
              <w:rPr>
                <w:rFonts w:cs="Arial"/>
                <w:b/>
                <w:bCs/>
                <w:color w:val="FF0000"/>
                <w:sz w:val="24"/>
                <w:szCs w:val="24"/>
                <w:lang w:val="en-US"/>
              </w:rPr>
              <w:t xml:space="preserve"> by acclamation</w:t>
            </w:r>
          </w:p>
          <w:p w14:paraId="2FED3EF6" w14:textId="1E6FDE6E" w:rsidR="00483EC0" w:rsidRPr="001C3563" w:rsidRDefault="00483EC0" w:rsidP="00483EC0">
            <w:pPr>
              <w:rPr>
                <w:rFonts w:cs="Arial"/>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lastRenderedPageBreak/>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lastRenderedPageBreak/>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B651F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5723E4"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B651F1">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FF"/>
          </w:tcPr>
          <w:p w14:paraId="5E4EA296" w14:textId="7D626F6F" w:rsidR="007848D6" w:rsidRPr="00D95972" w:rsidRDefault="005723E4"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FF"/>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38D16" w14:textId="77777777" w:rsidR="00B651F1" w:rsidRDefault="00B651F1" w:rsidP="00525CAA">
            <w:pPr>
              <w:rPr>
                <w:rFonts w:eastAsia="Batang" w:cs="Arial"/>
                <w:color w:val="000000"/>
                <w:lang w:eastAsia="ko-KR"/>
              </w:rPr>
            </w:pPr>
            <w:r>
              <w:rPr>
                <w:rFonts w:eastAsia="Batang" w:cs="Arial"/>
                <w:color w:val="000000"/>
                <w:lang w:eastAsia="ko-KR"/>
              </w:rPr>
              <w:t>Noted</w:t>
            </w:r>
          </w:p>
          <w:p w14:paraId="5D27F3C2" w14:textId="46B54A63" w:rsidR="007848D6" w:rsidRPr="00D95972" w:rsidRDefault="007848D6" w:rsidP="00525CAA">
            <w:pPr>
              <w:rPr>
                <w:rFonts w:eastAsia="Batang" w:cs="Arial"/>
                <w:color w:val="000000"/>
                <w:lang w:eastAsia="ko-KR"/>
              </w:rPr>
            </w:pPr>
          </w:p>
        </w:tc>
      </w:tr>
      <w:tr w:rsidR="00525CAA" w:rsidRPr="00D95972" w14:paraId="2178A218" w14:textId="77777777" w:rsidTr="00B651F1">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FF"/>
          </w:tcPr>
          <w:p w14:paraId="433B0FF4" w14:textId="7B57D1E1" w:rsidR="00525CAA" w:rsidRPr="00C81A16" w:rsidRDefault="005723E4"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FF"/>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FF"/>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150E82" w14:textId="77777777" w:rsidR="00B651F1" w:rsidRDefault="00B651F1" w:rsidP="00525CAA">
            <w:pPr>
              <w:rPr>
                <w:rFonts w:eastAsia="Batang" w:cs="Arial"/>
                <w:color w:val="000000"/>
                <w:lang w:eastAsia="ko-KR"/>
              </w:rPr>
            </w:pPr>
            <w:r>
              <w:rPr>
                <w:rFonts w:eastAsia="Batang" w:cs="Arial"/>
                <w:color w:val="000000"/>
                <w:lang w:eastAsia="ko-KR"/>
              </w:rPr>
              <w:t>Noted</w:t>
            </w:r>
          </w:p>
          <w:p w14:paraId="076AA640" w14:textId="217845A8" w:rsidR="00525CAA" w:rsidRPr="00D95972" w:rsidRDefault="00525CAA" w:rsidP="00525CAA">
            <w:pPr>
              <w:rPr>
                <w:rFonts w:eastAsia="Batang" w:cs="Arial"/>
                <w:color w:val="000000"/>
                <w:lang w:eastAsia="ko-KR"/>
              </w:rPr>
            </w:pPr>
          </w:p>
        </w:tc>
      </w:tr>
      <w:tr w:rsidR="00444170" w:rsidRPr="00D95972" w14:paraId="249E286C" w14:textId="77777777" w:rsidTr="00DB0099">
        <w:tc>
          <w:tcPr>
            <w:tcW w:w="976" w:type="dxa"/>
            <w:tcBorders>
              <w:left w:val="thinThickThinSmallGap" w:sz="24" w:space="0" w:color="auto"/>
              <w:bottom w:val="nil"/>
            </w:tcBorders>
          </w:tcPr>
          <w:p w14:paraId="1DEF8DA3" w14:textId="77777777" w:rsidR="00444170" w:rsidRPr="00D95972" w:rsidRDefault="00444170" w:rsidP="00864FD7">
            <w:pPr>
              <w:rPr>
                <w:rFonts w:cs="Arial"/>
              </w:rPr>
            </w:pPr>
          </w:p>
        </w:tc>
        <w:tc>
          <w:tcPr>
            <w:tcW w:w="1317" w:type="dxa"/>
            <w:gridSpan w:val="2"/>
            <w:tcBorders>
              <w:bottom w:val="nil"/>
            </w:tcBorders>
          </w:tcPr>
          <w:p w14:paraId="0A197172" w14:textId="77777777" w:rsidR="00444170" w:rsidRPr="00D95972" w:rsidRDefault="00444170" w:rsidP="00864FD7">
            <w:pPr>
              <w:rPr>
                <w:rFonts w:cs="Arial"/>
              </w:rPr>
            </w:pPr>
          </w:p>
        </w:tc>
        <w:tc>
          <w:tcPr>
            <w:tcW w:w="1088" w:type="dxa"/>
            <w:tcBorders>
              <w:top w:val="single" w:sz="4" w:space="0" w:color="auto"/>
              <w:bottom w:val="single" w:sz="4" w:space="0" w:color="auto"/>
            </w:tcBorders>
            <w:shd w:val="clear" w:color="auto" w:fill="FFFF00"/>
          </w:tcPr>
          <w:p w14:paraId="0D21E3FB" w14:textId="1C93BB03" w:rsidR="00444170" w:rsidRPr="00D95972" w:rsidRDefault="00444170" w:rsidP="00864FD7">
            <w:pPr>
              <w:rPr>
                <w:rFonts w:cs="Arial"/>
              </w:rPr>
            </w:pPr>
            <w:r>
              <w:t>C1-214789</w:t>
            </w:r>
          </w:p>
        </w:tc>
        <w:tc>
          <w:tcPr>
            <w:tcW w:w="4191" w:type="dxa"/>
            <w:gridSpan w:val="3"/>
            <w:tcBorders>
              <w:top w:val="single" w:sz="4" w:space="0" w:color="auto"/>
              <w:bottom w:val="single" w:sz="4" w:space="0" w:color="auto"/>
            </w:tcBorders>
            <w:shd w:val="clear" w:color="auto" w:fill="FFFF00"/>
          </w:tcPr>
          <w:p w14:paraId="6833C52F" w14:textId="77777777" w:rsidR="00444170" w:rsidRPr="00D95972" w:rsidRDefault="00444170" w:rsidP="00864FD7">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25209456" w14:textId="77777777" w:rsidR="00444170" w:rsidRPr="00D95972" w:rsidRDefault="00444170" w:rsidP="00864FD7">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6DE76F2C" w14:textId="77777777" w:rsidR="00444170" w:rsidRPr="00D95972" w:rsidRDefault="00444170" w:rsidP="00864FD7">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F9B4E" w14:textId="77777777" w:rsidR="00444170" w:rsidRDefault="00444170" w:rsidP="00864FD7">
            <w:pPr>
              <w:rPr>
                <w:ins w:id="3" w:author="Nokia User" w:date="2021-08-23T07:37:00Z"/>
                <w:rFonts w:eastAsia="Batang" w:cs="Arial"/>
                <w:color w:val="000000"/>
                <w:lang w:eastAsia="ko-KR"/>
              </w:rPr>
            </w:pPr>
            <w:ins w:id="4" w:author="Nokia User" w:date="2021-08-23T07:37:00Z">
              <w:r>
                <w:rPr>
                  <w:rFonts w:eastAsia="Batang" w:cs="Arial"/>
                  <w:color w:val="000000"/>
                  <w:lang w:eastAsia="ko-KR"/>
                </w:rPr>
                <w:t>Revision of C1-214764</w:t>
              </w:r>
            </w:ins>
          </w:p>
          <w:p w14:paraId="6B071169" w14:textId="0933E11C" w:rsidR="00444170" w:rsidRDefault="00444170" w:rsidP="00864FD7">
            <w:pPr>
              <w:rPr>
                <w:ins w:id="5" w:author="Nokia User" w:date="2021-08-23T07:37:00Z"/>
                <w:rFonts w:eastAsia="Batang" w:cs="Arial"/>
                <w:color w:val="000000"/>
                <w:lang w:eastAsia="ko-KR"/>
              </w:rPr>
            </w:pPr>
            <w:ins w:id="6" w:author="Nokia User" w:date="2021-08-23T07:37:00Z">
              <w:r>
                <w:rPr>
                  <w:rFonts w:eastAsia="Batang" w:cs="Arial"/>
                  <w:color w:val="000000"/>
                  <w:lang w:eastAsia="ko-KR"/>
                </w:rPr>
                <w:t>_________________________________________</w:t>
              </w:r>
            </w:ins>
          </w:p>
          <w:p w14:paraId="62A0D335" w14:textId="6A7A25BF" w:rsidR="00444170" w:rsidRDefault="00444170" w:rsidP="00864FD7">
            <w:pPr>
              <w:rPr>
                <w:ins w:id="7" w:author="Nokia User" w:date="2021-08-16T14:08:00Z"/>
                <w:rFonts w:eastAsia="Batang" w:cs="Arial"/>
                <w:color w:val="000000"/>
                <w:lang w:eastAsia="ko-KR"/>
              </w:rPr>
            </w:pPr>
            <w:ins w:id="8" w:author="Nokia User" w:date="2021-08-16T14:08:00Z">
              <w:r>
                <w:rPr>
                  <w:rFonts w:eastAsia="Batang" w:cs="Arial"/>
                  <w:color w:val="000000"/>
                  <w:lang w:eastAsia="ko-KR"/>
                </w:rPr>
                <w:t>Revision of C1-214044</w:t>
              </w:r>
            </w:ins>
          </w:p>
          <w:p w14:paraId="4ED38B91" w14:textId="77777777" w:rsidR="00444170" w:rsidRPr="00D95972" w:rsidRDefault="00444170" w:rsidP="00864FD7">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B57830">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B57830">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2FEB43F9" w:rsidR="00525CAA" w:rsidRPr="00930BF5" w:rsidRDefault="005723E4"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FF"/>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FF"/>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FF"/>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4A3C203C" w14:textId="6F65F5E5" w:rsidR="00525CAA" w:rsidRDefault="007319B7" w:rsidP="00525CAA">
            <w:pPr>
              <w:rPr>
                <w:rFonts w:cs="Arial"/>
                <w:lang w:val="en-US"/>
              </w:rPr>
            </w:pPr>
            <w:r>
              <w:rPr>
                <w:rFonts w:cs="Arial"/>
                <w:lang w:val="en-US"/>
              </w:rPr>
              <w:t>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105A78"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5723E4"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7E8C1312" w:rsidR="002F7D39" w:rsidRDefault="00105A78" w:rsidP="00525CAA">
            <w:pPr>
              <w:rPr>
                <w:rFonts w:cs="Arial"/>
                <w:lang w:val="en-US"/>
              </w:rPr>
            </w:pPr>
            <w:r>
              <w:rPr>
                <w:rFonts w:cs="Arial"/>
                <w:lang w:val="en-US"/>
              </w:rPr>
              <w:t xml:space="preserve">Proposed </w:t>
            </w:r>
            <w:proofErr w:type="spellStart"/>
            <w:r>
              <w:rPr>
                <w:rFonts w:cs="Arial"/>
                <w:lang w:val="en-US"/>
              </w:rPr>
              <w:t>tbd</w:t>
            </w:r>
            <w:proofErr w:type="spellEnd"/>
          </w:p>
          <w:p w14:paraId="5EC4A20F" w14:textId="77777777" w:rsidR="00105A78" w:rsidRDefault="00105A78" w:rsidP="00525CAA">
            <w:pPr>
              <w:rPr>
                <w:rFonts w:cs="Arial"/>
                <w:lang w:val="en-US"/>
              </w:rPr>
            </w:pPr>
          </w:p>
          <w:p w14:paraId="6951D98A" w14:textId="4D02C4FF" w:rsidR="00105A78" w:rsidRDefault="00105A78" w:rsidP="00525CAA">
            <w:pPr>
              <w:rPr>
                <w:rFonts w:cs="Arial"/>
                <w:lang w:val="en-US"/>
              </w:rPr>
            </w:pPr>
            <w:r>
              <w:rPr>
                <w:rFonts w:cs="Arial"/>
                <w:lang w:val="en-US"/>
              </w:rPr>
              <w:t>Lin comments that we could give reply from protocol perspective</w:t>
            </w:r>
          </w:p>
          <w:p w14:paraId="7E4C4705" w14:textId="56122139" w:rsidR="00105A78" w:rsidRDefault="00105A78" w:rsidP="00525CAA">
            <w:pPr>
              <w:rPr>
                <w:rFonts w:cs="Arial"/>
                <w:lang w:val="en-US"/>
              </w:rPr>
            </w:pPr>
          </w:p>
          <w:p w14:paraId="10916020" w14:textId="4A01A915" w:rsidR="00105A78" w:rsidRDefault="00105A78" w:rsidP="00525CAA">
            <w:pPr>
              <w:rPr>
                <w:rFonts w:cs="Arial"/>
                <w:lang w:val="en-US"/>
              </w:rPr>
            </w:pPr>
            <w:proofErr w:type="spellStart"/>
            <w:r>
              <w:rPr>
                <w:rFonts w:cs="Arial"/>
                <w:lang w:val="en-US"/>
              </w:rPr>
              <w:t>Osamah</w:t>
            </w:r>
            <w:proofErr w:type="spellEnd"/>
            <w:r>
              <w:rPr>
                <w:rFonts w:cs="Arial"/>
                <w:lang w:val="en-US"/>
              </w:rPr>
              <w:t xml:space="preserve"> this is an old issue, has been addressed in CT1</w:t>
            </w:r>
          </w:p>
          <w:p w14:paraId="3CC05DBA" w14:textId="186E55F8" w:rsidR="00105A78" w:rsidRDefault="00105A78" w:rsidP="00525CAA">
            <w:pPr>
              <w:rPr>
                <w:rFonts w:cs="Arial"/>
                <w:lang w:val="en-US"/>
              </w:rPr>
            </w:pPr>
          </w:p>
          <w:p w14:paraId="5BE4BC9F" w14:textId="25AEF951" w:rsidR="00105A78" w:rsidRDefault="00105A78" w:rsidP="00525CAA">
            <w:pPr>
              <w:rPr>
                <w:rFonts w:cs="Arial"/>
                <w:lang w:val="en-US"/>
              </w:rPr>
            </w:pPr>
            <w:r>
              <w:rPr>
                <w:rFonts w:cs="Arial"/>
                <w:lang w:val="en-US"/>
              </w:rPr>
              <w:t>Sung wait for SA3</w:t>
            </w:r>
          </w:p>
          <w:p w14:paraId="32E7365A" w14:textId="77777777" w:rsidR="00105A78" w:rsidRDefault="00105A78" w:rsidP="00525CAA">
            <w:pPr>
              <w:rPr>
                <w:rFonts w:cs="Arial"/>
                <w:lang w:val="en-US"/>
              </w:rPr>
            </w:pPr>
          </w:p>
          <w:p w14:paraId="4C1C2F5D" w14:textId="7A8DFE87" w:rsidR="00105A78" w:rsidRPr="00105A78" w:rsidRDefault="00105A78" w:rsidP="00525CAA">
            <w:pPr>
              <w:rPr>
                <w:rFonts w:cs="Arial"/>
              </w:rPr>
            </w:pPr>
            <w:r w:rsidRPr="00105A78">
              <w:rPr>
                <w:rFonts w:cs="Arial"/>
              </w:rPr>
              <w:t>Lin will draft an LS out</w:t>
            </w:r>
            <w:r>
              <w:rPr>
                <w:rFonts w:cs="Arial"/>
              </w:rPr>
              <w:t>, protocol aspects</w:t>
            </w:r>
          </w:p>
          <w:p w14:paraId="0D1F5065" w14:textId="1779B5F8" w:rsidR="000A6834" w:rsidRPr="00105A78" w:rsidRDefault="000A6834" w:rsidP="00525CAA">
            <w:pPr>
              <w:rPr>
                <w:rFonts w:cs="Arial"/>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105A78" w:rsidRDefault="002F7D39" w:rsidP="00525CAA">
            <w:pPr>
              <w:rPr>
                <w:rFonts w:cs="Arial"/>
              </w:rPr>
            </w:pPr>
          </w:p>
        </w:tc>
        <w:tc>
          <w:tcPr>
            <w:tcW w:w="1317" w:type="dxa"/>
            <w:gridSpan w:val="2"/>
            <w:tcBorders>
              <w:bottom w:val="nil"/>
            </w:tcBorders>
            <w:shd w:val="clear" w:color="auto" w:fill="auto"/>
          </w:tcPr>
          <w:p w14:paraId="078FA972" w14:textId="77777777" w:rsidR="002F7D39" w:rsidRPr="00105A78" w:rsidRDefault="002F7D39" w:rsidP="00525CAA">
            <w:pPr>
              <w:rPr>
                <w:rFonts w:cs="Arial"/>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5723E4"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6EF48E02" w14:textId="77777777" w:rsidR="00E15E2A" w:rsidRDefault="00E15E2A" w:rsidP="00525CAA">
            <w:pPr>
              <w:rPr>
                <w:rFonts w:cs="Arial"/>
                <w:lang w:val="en-US"/>
              </w:rPr>
            </w:pPr>
          </w:p>
          <w:p w14:paraId="70DA8C24" w14:textId="467AC56C"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5A4862C5" w:rsidR="000E3D6E" w:rsidRDefault="000E3D6E" w:rsidP="00525CAA">
            <w:pPr>
              <w:rPr>
                <w:rFonts w:cs="Arial"/>
                <w:lang w:val="en-US"/>
              </w:rPr>
            </w:pPr>
          </w:p>
          <w:p w14:paraId="2601FD3B" w14:textId="77777777" w:rsidR="00105A78" w:rsidRDefault="00105A78"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B57830">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5723E4"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4B1B9A3E" w:rsidR="00DC73A4" w:rsidRDefault="00DC73A4" w:rsidP="00525CAA">
            <w:pPr>
              <w:rPr>
                <w:rFonts w:cs="Arial"/>
                <w:lang w:val="en-US"/>
              </w:rPr>
            </w:pPr>
            <w:r>
              <w:rPr>
                <w:rFonts w:cs="Arial"/>
                <w:lang w:val="en-US"/>
              </w:rPr>
              <w:t>Proposed LS out in C1-214444</w:t>
            </w:r>
          </w:p>
          <w:p w14:paraId="7CF90F3E" w14:textId="505F1E46" w:rsidR="00E15E2A" w:rsidRDefault="00E15E2A" w:rsidP="00525CAA">
            <w:pPr>
              <w:rPr>
                <w:rFonts w:cs="Arial"/>
                <w:lang w:val="en-US"/>
              </w:rPr>
            </w:pPr>
          </w:p>
          <w:p w14:paraId="6C194C41" w14:textId="76E10DA1" w:rsidR="00E15E2A" w:rsidRDefault="00E15E2A" w:rsidP="00525CAA">
            <w:pPr>
              <w:rPr>
                <w:rFonts w:cs="Arial"/>
                <w:lang w:val="en-US"/>
              </w:rPr>
            </w:pPr>
            <w:proofErr w:type="spellStart"/>
            <w:r>
              <w:rPr>
                <w:rFonts w:cs="Arial"/>
                <w:lang w:val="en-US"/>
              </w:rPr>
              <w:t>Yanchao</w:t>
            </w:r>
            <w:proofErr w:type="spellEnd"/>
            <w:r>
              <w:rPr>
                <w:rFonts w:cs="Arial"/>
                <w:lang w:val="en-US"/>
              </w:rPr>
              <w:t xml:space="preserve"> indicated that RAN2 has a new LS on this item C1-214772</w:t>
            </w:r>
          </w:p>
          <w:p w14:paraId="32D4DC64" w14:textId="2B17A865" w:rsidR="00E15E2A" w:rsidRDefault="00E15E2A" w:rsidP="00525CAA">
            <w:pPr>
              <w:rPr>
                <w:rFonts w:cs="Arial"/>
                <w:lang w:val="en-US"/>
              </w:rPr>
            </w:pPr>
          </w:p>
          <w:p w14:paraId="45A3E9C8" w14:textId="3AB73C73" w:rsidR="00E15E2A" w:rsidRDefault="00E15E2A" w:rsidP="00525CAA">
            <w:pPr>
              <w:rPr>
                <w:rFonts w:cs="Arial"/>
                <w:lang w:val="en-US"/>
              </w:rPr>
            </w:pPr>
            <w:r>
              <w:rPr>
                <w:rFonts w:cs="Arial"/>
                <w:lang w:val="en-US"/>
              </w:rPr>
              <w:t xml:space="preserve">It appears that 4772 has surpassed 4013, </w:t>
            </w:r>
            <w:r w:rsidR="00EF1E4B">
              <w:rPr>
                <w:rFonts w:cs="Arial"/>
                <w:lang w:val="en-US"/>
              </w:rPr>
              <w:t>we need to see whether we need to answer 4013</w:t>
            </w:r>
          </w:p>
          <w:p w14:paraId="5B01CE5B" w14:textId="6F5663C1" w:rsidR="00EF1E4B" w:rsidRDefault="00EF1E4B" w:rsidP="00525CAA">
            <w:pPr>
              <w:rPr>
                <w:rFonts w:cs="Arial"/>
                <w:lang w:val="en-US"/>
              </w:rPr>
            </w:pPr>
          </w:p>
          <w:p w14:paraId="603DD620" w14:textId="23A56A84" w:rsidR="00EF1E4B" w:rsidRDefault="00EF1E4B" w:rsidP="00525CAA">
            <w:pPr>
              <w:rPr>
                <w:rFonts w:cs="Arial"/>
                <w:lang w:val="en-US"/>
              </w:rPr>
            </w:pPr>
            <w:r>
              <w:rPr>
                <w:rFonts w:cs="Arial"/>
                <w:lang w:val="en-US"/>
              </w:rPr>
              <w:t>Vishnu: a reply LS can be helpful</w:t>
            </w:r>
          </w:p>
          <w:p w14:paraId="1BF404ED" w14:textId="7B6DA9B2" w:rsidR="00EF1E4B" w:rsidRDefault="00EF1E4B" w:rsidP="00525CAA">
            <w:pPr>
              <w:rPr>
                <w:rFonts w:cs="Arial"/>
                <w:lang w:val="en-US"/>
              </w:rPr>
            </w:pPr>
          </w:p>
          <w:p w14:paraId="39141B4F" w14:textId="64BE4763" w:rsidR="00EF1E4B" w:rsidRDefault="00EF1E4B" w:rsidP="00525CAA">
            <w:pPr>
              <w:rPr>
                <w:rFonts w:cs="Arial"/>
                <w:lang w:val="en-US"/>
              </w:rPr>
            </w:pPr>
            <w:r>
              <w:rPr>
                <w:rFonts w:cs="Arial"/>
                <w:lang w:val="en-US"/>
              </w:rPr>
              <w:t>Decide on Friday</w:t>
            </w:r>
          </w:p>
          <w:p w14:paraId="3FADD20B" w14:textId="372FB95C" w:rsidR="000A6834" w:rsidRPr="00424C8C" w:rsidRDefault="000A6834" w:rsidP="00525CAA">
            <w:pPr>
              <w:rPr>
                <w:rFonts w:cs="Arial"/>
                <w:lang w:val="en-US"/>
              </w:rPr>
            </w:pPr>
          </w:p>
        </w:tc>
      </w:tr>
      <w:tr w:rsidR="000E3D6E" w:rsidRPr="00D95972" w14:paraId="27DE9634" w14:textId="77777777" w:rsidTr="009D3D5A">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339F4A19" w14:textId="21ECB6C8" w:rsidR="000E3D6E" w:rsidRDefault="005723E4"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FF"/>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FF"/>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34C632" w14:textId="4B82CD0C" w:rsidR="000E3D6E" w:rsidRDefault="00DC73A4" w:rsidP="000E3D6E">
            <w:pPr>
              <w:rPr>
                <w:rFonts w:cs="Arial"/>
                <w:lang w:val="en-US"/>
              </w:rPr>
            </w:pPr>
            <w:r>
              <w:rPr>
                <w:rFonts w:cs="Arial"/>
                <w:lang w:val="en-US"/>
              </w:rPr>
              <w:t>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9D3D5A">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06667BF" w14:textId="77777777" w:rsidR="000E3D6E" w:rsidRPr="00930BF5" w:rsidRDefault="005723E4"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FF"/>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FF"/>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855FB6" w14:textId="5288C6C1" w:rsidR="000E3D6E" w:rsidRDefault="00063A1E" w:rsidP="000E3D6E">
            <w:pPr>
              <w:rPr>
                <w:rFonts w:cs="Arial"/>
                <w:lang w:val="en-US"/>
              </w:rPr>
            </w:pPr>
            <w:r>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9D3D5A">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5723E4"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7AEBF6E9" w:rsidR="00825B26" w:rsidRDefault="00825B26" w:rsidP="000E3D6E">
            <w:pPr>
              <w:rPr>
                <w:rFonts w:cs="Arial"/>
                <w:lang w:val="en-US"/>
              </w:rPr>
            </w:pPr>
            <w:r>
              <w:rPr>
                <w:rFonts w:cs="Arial"/>
                <w:lang w:val="en-US"/>
              </w:rPr>
              <w:t>Proposed LS out C1-214497, C1-214581</w:t>
            </w:r>
          </w:p>
          <w:p w14:paraId="3C1ABD58" w14:textId="6ED26ED3" w:rsidR="00825B26" w:rsidRDefault="00825B26" w:rsidP="000E3D6E">
            <w:pPr>
              <w:rPr>
                <w:rFonts w:cs="Arial"/>
                <w:lang w:val="en-US"/>
              </w:rPr>
            </w:pPr>
            <w:r>
              <w:rPr>
                <w:rFonts w:cs="Arial"/>
                <w:lang w:val="en-US"/>
              </w:rPr>
              <w:t>Disc in C1-214582</w:t>
            </w:r>
            <w:r w:rsidR="00EF1E4B">
              <w:rPr>
                <w:rFonts w:cs="Arial"/>
                <w:lang w:val="en-US"/>
              </w:rPr>
              <w:t>, C1-214496</w:t>
            </w:r>
          </w:p>
          <w:p w14:paraId="15F229E7" w14:textId="34470E1A" w:rsidR="00365FF0" w:rsidRPr="00424C8C" w:rsidRDefault="00365FF0" w:rsidP="000E3D6E">
            <w:pPr>
              <w:rPr>
                <w:rFonts w:cs="Arial"/>
                <w:lang w:val="en-US"/>
              </w:rPr>
            </w:pPr>
          </w:p>
        </w:tc>
      </w:tr>
      <w:tr w:rsidR="000E3D6E" w:rsidRPr="00D95972" w14:paraId="3A17CF98" w14:textId="77777777" w:rsidTr="009D3D5A">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2A9E166" w14:textId="13ACE315" w:rsidR="000E3D6E" w:rsidRPr="00930BF5" w:rsidRDefault="005723E4"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FF"/>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FF"/>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ABC41" w14:textId="185F8946" w:rsidR="000E3D6E" w:rsidRDefault="00063A1E" w:rsidP="000E3D6E">
            <w:pPr>
              <w:rPr>
                <w:rFonts w:cs="Arial"/>
                <w:lang w:val="en-US"/>
              </w:rPr>
            </w:pPr>
            <w:r>
              <w:rPr>
                <w:rFonts w:cs="Arial"/>
                <w:lang w:val="en-US"/>
              </w:rPr>
              <w:t>Noted</w:t>
            </w:r>
          </w:p>
          <w:p w14:paraId="3E952CF7" w14:textId="5DDE4F76" w:rsidR="00DC73A4" w:rsidRDefault="00FF2E99" w:rsidP="000E3D6E">
            <w:pPr>
              <w:rPr>
                <w:rFonts w:cs="Arial"/>
                <w:lang w:val="en-US"/>
              </w:rPr>
            </w:pPr>
            <w:r>
              <w:rPr>
                <w:rFonts w:cs="Arial"/>
                <w:lang w:val="en-US"/>
              </w:rPr>
              <w:t>No</w:t>
            </w:r>
            <w:r w:rsidR="00DC73A4">
              <w:rPr>
                <w:rFonts w:cs="Arial"/>
                <w:lang w:val="en-US"/>
              </w:rPr>
              <w:t xml:space="preserve"> papers</w:t>
            </w:r>
            <w:r>
              <w:rPr>
                <w:rFonts w:cs="Arial"/>
                <w:lang w:val="en-US"/>
              </w:rPr>
              <w:t xml:space="preserve"> to this meeting. </w:t>
            </w:r>
            <w:r w:rsidR="00063A1E">
              <w:rPr>
                <w:rFonts w:cs="Arial"/>
                <w:lang w:val="en-US"/>
              </w:rPr>
              <w:t>No answer expected from us,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5723E4"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9D3D5A">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5723E4"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9D3D5A">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FF"/>
          </w:tcPr>
          <w:p w14:paraId="7BAD9764" w14:textId="7BDD5CD2" w:rsidR="000E3D6E" w:rsidRPr="00930BF5" w:rsidRDefault="005723E4"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FF"/>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FF"/>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FF"/>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598F31" w14:textId="2D90E9C8" w:rsidR="000E3D6E" w:rsidRDefault="00D327DE" w:rsidP="000E3D6E">
            <w:pPr>
              <w:rPr>
                <w:rFonts w:cs="Arial"/>
                <w:lang w:val="en-US"/>
              </w:rPr>
            </w:pPr>
            <w:r>
              <w:rPr>
                <w:rFonts w:cs="Arial"/>
                <w:lang w:val="en-US"/>
              </w:rPr>
              <w:t>Noted</w:t>
            </w:r>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9D3D5A">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569EFAF" w14:textId="46275173" w:rsidR="00365FF0" w:rsidRDefault="005723E4"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FF"/>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A37F8F" w14:textId="6590F591" w:rsidR="00365FF0" w:rsidRDefault="00D327DE" w:rsidP="00365FF0">
            <w:pPr>
              <w:rPr>
                <w:rFonts w:cs="Arial"/>
                <w:lang w:val="en-US"/>
              </w:rPr>
            </w:pPr>
            <w:r>
              <w:rPr>
                <w:rFonts w:cs="Arial"/>
                <w:lang w:val="en-US"/>
              </w:rPr>
              <w:t>Noted</w:t>
            </w:r>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9D3D5A">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460E6CA7" w14:textId="60C864D5" w:rsidR="00365FF0" w:rsidRDefault="005723E4"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FF"/>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FF"/>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65194" w14:textId="384CBA1E" w:rsidR="00365FF0" w:rsidRDefault="00365FF0" w:rsidP="00365FF0">
            <w:pPr>
              <w:rPr>
                <w:rFonts w:cs="Arial"/>
                <w:lang w:val="en-US"/>
              </w:rPr>
            </w:pPr>
            <w:r>
              <w:rPr>
                <w:rFonts w:cs="Arial"/>
                <w:lang w:val="en-US"/>
              </w:rPr>
              <w:t>Noted</w:t>
            </w:r>
          </w:p>
          <w:p w14:paraId="199101DE" w14:textId="5EE0908D" w:rsidR="00870CC1" w:rsidRPr="00424C8C" w:rsidRDefault="00870CC1" w:rsidP="00365FF0">
            <w:pPr>
              <w:rPr>
                <w:rFonts w:cs="Arial"/>
                <w:lang w:val="en-US"/>
              </w:rPr>
            </w:pPr>
          </w:p>
        </w:tc>
      </w:tr>
      <w:tr w:rsidR="00365FF0" w:rsidRPr="00D95972" w14:paraId="0A09A52E" w14:textId="77777777" w:rsidTr="009D3D5A">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43E6E7E" w14:textId="51D3AC60" w:rsidR="00365FF0" w:rsidRPr="00930BF5" w:rsidRDefault="005723E4"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FF"/>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FF"/>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FF"/>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3D79C" w14:textId="7D5AC66F" w:rsidR="00365FF0" w:rsidRDefault="00063A1E" w:rsidP="00365FF0">
            <w:pPr>
              <w:rPr>
                <w:rFonts w:cs="Arial"/>
                <w:lang w:val="en-US"/>
              </w:rPr>
            </w:pPr>
            <w:r>
              <w:rPr>
                <w:rFonts w:cs="Arial"/>
                <w:lang w:val="en-US"/>
              </w:rPr>
              <w:t>Noted</w:t>
            </w:r>
          </w:p>
          <w:p w14:paraId="20139BC5" w14:textId="77777777" w:rsidR="00825B26" w:rsidRDefault="00063A1E" w:rsidP="00365FF0">
            <w:pPr>
              <w:rPr>
                <w:rFonts w:cs="Arial"/>
                <w:lang w:val="en-US"/>
              </w:rPr>
            </w:pPr>
            <w:r>
              <w:rPr>
                <w:rFonts w:cs="Arial"/>
                <w:lang w:val="en-US"/>
              </w:rPr>
              <w:t>No papers to the meeting, will take info into account in future work</w:t>
            </w:r>
          </w:p>
          <w:p w14:paraId="57D134B8" w14:textId="77777777" w:rsidR="00D327DE" w:rsidRDefault="00D327DE" w:rsidP="00365FF0">
            <w:pPr>
              <w:rPr>
                <w:rFonts w:cs="Arial"/>
                <w:lang w:val="en-US"/>
              </w:rPr>
            </w:pPr>
          </w:p>
          <w:p w14:paraId="2C3BB7DF" w14:textId="273FDB6A" w:rsidR="00D327DE" w:rsidRPr="00424C8C" w:rsidRDefault="00D327DE" w:rsidP="00365FF0">
            <w:pPr>
              <w:rPr>
                <w:rFonts w:cs="Arial"/>
                <w:lang w:val="en-US"/>
              </w:rPr>
            </w:pPr>
            <w:r>
              <w:rPr>
                <w:rFonts w:cs="Arial"/>
                <w:lang w:val="en-US"/>
              </w:rPr>
              <w:t>Seem similarities to WUS</w:t>
            </w:r>
          </w:p>
        </w:tc>
      </w:tr>
      <w:tr w:rsidR="00365FF0" w:rsidRPr="00D95972" w14:paraId="4B2895A8" w14:textId="77777777" w:rsidTr="009D3D5A">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5723E4"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06AD2CA5" w14:textId="77777777" w:rsidR="00825B26" w:rsidRDefault="00825B26" w:rsidP="00365FF0">
            <w:pPr>
              <w:rPr>
                <w:rFonts w:cs="Arial"/>
                <w:lang w:val="en-US"/>
              </w:rPr>
            </w:pPr>
            <w:r>
              <w:rPr>
                <w:rFonts w:cs="Arial"/>
                <w:lang w:val="en-US"/>
              </w:rPr>
              <w:t>CR in C1-214698</w:t>
            </w:r>
          </w:p>
          <w:p w14:paraId="6AFE3F52" w14:textId="77777777" w:rsidR="00D327DE" w:rsidRDefault="00D327DE" w:rsidP="00365FF0">
            <w:pPr>
              <w:rPr>
                <w:rFonts w:cs="Arial"/>
                <w:lang w:val="en-US"/>
              </w:rPr>
            </w:pPr>
          </w:p>
          <w:p w14:paraId="69F66E0E" w14:textId="3DD872E5" w:rsidR="00112AFB" w:rsidRDefault="00112AFB" w:rsidP="00365FF0">
            <w:pPr>
              <w:rPr>
                <w:rFonts w:cs="Arial"/>
                <w:lang w:val="en-US"/>
              </w:rPr>
            </w:pPr>
            <w:r>
              <w:rPr>
                <w:rFonts w:cs="Arial"/>
                <w:lang w:val="en-US"/>
              </w:rPr>
              <w:t>Reply LS was seen useful</w:t>
            </w:r>
          </w:p>
          <w:p w14:paraId="7E63866A" w14:textId="36D023B3" w:rsidR="00112AFB" w:rsidRPr="00424C8C" w:rsidRDefault="00112AFB" w:rsidP="00365FF0">
            <w:pPr>
              <w:rPr>
                <w:rFonts w:cs="Arial"/>
                <w:lang w:val="en-US"/>
              </w:rPr>
            </w:pPr>
          </w:p>
        </w:tc>
      </w:tr>
      <w:tr w:rsidR="00365FF0" w:rsidRPr="00D95972" w14:paraId="2CB0E3A6" w14:textId="77777777" w:rsidTr="009D3D5A">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7B7DC80" w14:textId="7107F7D4" w:rsidR="00365FF0" w:rsidRPr="00930BF5" w:rsidRDefault="005723E4"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FF"/>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FF"/>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F275D4" w14:textId="519BBEFF" w:rsidR="00365FF0" w:rsidRDefault="00365FF0" w:rsidP="00365FF0">
            <w:pPr>
              <w:rPr>
                <w:rFonts w:cs="Arial"/>
                <w:lang w:val="en-US"/>
              </w:rPr>
            </w:pPr>
            <w:r>
              <w:rPr>
                <w:rFonts w:cs="Arial"/>
                <w:lang w:val="en-US"/>
              </w:rPr>
              <w:t>Noted</w:t>
            </w:r>
          </w:p>
          <w:p w14:paraId="7DCB09DD" w14:textId="53DA8063" w:rsidR="00870CC1" w:rsidRDefault="00870CC1" w:rsidP="00365FF0">
            <w:pPr>
              <w:rPr>
                <w:lang w:val="en-US"/>
              </w:rPr>
            </w:pPr>
          </w:p>
          <w:p w14:paraId="2584B994" w14:textId="4FCC7ABC" w:rsidR="00870CC1" w:rsidRDefault="00870CC1" w:rsidP="00365FF0">
            <w:pPr>
              <w:rPr>
                <w:lang w:val="en-US"/>
              </w:rPr>
            </w:pPr>
            <w:r>
              <w:rPr>
                <w:lang w:val="en-US"/>
              </w:rPr>
              <w:t>Related DISC in C1-214304</w:t>
            </w:r>
          </w:p>
          <w:p w14:paraId="728D5510" w14:textId="33052DB1" w:rsidR="00112AFB" w:rsidRDefault="00112AFB" w:rsidP="00365FF0">
            <w:pPr>
              <w:rPr>
                <w:lang w:val="en-US"/>
              </w:rPr>
            </w:pPr>
          </w:p>
          <w:p w14:paraId="45C83548" w14:textId="71979315" w:rsidR="00870CC1" w:rsidRPr="00424C8C" w:rsidRDefault="00870CC1" w:rsidP="00365FF0">
            <w:pPr>
              <w:rPr>
                <w:rFonts w:cs="Arial"/>
                <w:lang w:val="en-US"/>
              </w:rPr>
            </w:pPr>
          </w:p>
        </w:tc>
      </w:tr>
      <w:tr w:rsidR="00365FF0" w:rsidRPr="00D95972" w14:paraId="23D620A7" w14:textId="77777777" w:rsidTr="009D3D5A">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C97D3D" w14:textId="7808790B" w:rsidR="00365FF0" w:rsidRPr="00930BF5" w:rsidRDefault="005723E4"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FF"/>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FF"/>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CB5EB" w14:textId="1971FD0C" w:rsidR="00365FF0" w:rsidRDefault="008351C7" w:rsidP="00365FF0">
            <w:pPr>
              <w:rPr>
                <w:rFonts w:cs="Arial"/>
                <w:lang w:val="en-US"/>
              </w:rPr>
            </w:pPr>
            <w:r>
              <w:rPr>
                <w:rFonts w:cs="Arial"/>
                <w:lang w:val="en-US"/>
              </w:rPr>
              <w:t>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9D3D5A">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D4D356B" w14:textId="196163AE" w:rsidR="00365FF0" w:rsidRPr="00930BF5" w:rsidRDefault="005723E4"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FF"/>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FF"/>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5049D8" w14:textId="10697325" w:rsidR="00365FF0" w:rsidRPr="00424C8C" w:rsidRDefault="008351C7" w:rsidP="00365FF0">
            <w:pPr>
              <w:rPr>
                <w:rFonts w:cs="Arial"/>
                <w:lang w:val="en-US"/>
              </w:rPr>
            </w:pPr>
            <w:r>
              <w:rPr>
                <w:rFonts w:cs="Arial"/>
                <w:lang w:val="en-US"/>
              </w:rPr>
              <w:t>Noted</w:t>
            </w:r>
          </w:p>
        </w:tc>
      </w:tr>
      <w:tr w:rsidR="00365FF0" w:rsidRPr="00D95972" w14:paraId="240350FA" w14:textId="77777777" w:rsidTr="009D3D5A">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E248C1" w14:textId="0DE11E82" w:rsidR="00365FF0" w:rsidRPr="00930BF5" w:rsidRDefault="005723E4"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FF"/>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FF"/>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FF"/>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46581" w14:textId="1821410F" w:rsidR="00365FF0" w:rsidRDefault="00F43EA9" w:rsidP="00365FF0">
            <w:pPr>
              <w:rPr>
                <w:rFonts w:cs="Arial"/>
                <w:lang w:val="en-US"/>
              </w:rPr>
            </w:pPr>
            <w:r>
              <w:rPr>
                <w:rFonts w:cs="Arial"/>
                <w:lang w:val="en-US"/>
              </w:rPr>
              <w:t>Noted</w:t>
            </w:r>
          </w:p>
          <w:p w14:paraId="471BB72B" w14:textId="7BC99F51" w:rsidR="00063A1E" w:rsidRDefault="00063A1E" w:rsidP="00365FF0">
            <w:pPr>
              <w:rPr>
                <w:rFonts w:cs="Arial"/>
                <w:lang w:val="en-US"/>
              </w:rPr>
            </w:pPr>
            <w:r>
              <w:rPr>
                <w:rFonts w:cs="Arial"/>
                <w:lang w:val="en-US"/>
              </w:rPr>
              <w:t>Do we have feedback? Otherwise we will note the LS</w:t>
            </w:r>
          </w:p>
          <w:p w14:paraId="00F1E608" w14:textId="5B128145" w:rsidR="00F43EA9" w:rsidRDefault="00F43EA9" w:rsidP="00365FF0">
            <w:pPr>
              <w:rPr>
                <w:rFonts w:cs="Arial"/>
                <w:lang w:val="en-US"/>
              </w:rPr>
            </w:pPr>
          </w:p>
          <w:p w14:paraId="6FF60F07" w14:textId="02190195" w:rsidR="00F43EA9" w:rsidRDefault="00F43EA9" w:rsidP="00365FF0">
            <w:pPr>
              <w:rPr>
                <w:rFonts w:cs="Arial"/>
                <w:lang w:val="en-US"/>
              </w:rPr>
            </w:pPr>
            <w:r>
              <w:rPr>
                <w:rFonts w:cs="Arial"/>
                <w:lang w:val="en-US"/>
              </w:rPr>
              <w:t>Lena: question in LS not to CT1</w:t>
            </w:r>
          </w:p>
          <w:p w14:paraId="3D5C966B" w14:textId="28B872E0" w:rsidR="00063A1E" w:rsidRPr="00424C8C" w:rsidRDefault="00063A1E" w:rsidP="00365FF0">
            <w:pPr>
              <w:rPr>
                <w:rFonts w:cs="Arial"/>
                <w:lang w:val="en-US"/>
              </w:rPr>
            </w:pPr>
          </w:p>
        </w:tc>
      </w:tr>
      <w:tr w:rsidR="00365FF0" w:rsidRPr="00D95972" w14:paraId="40B5F48F" w14:textId="77777777" w:rsidTr="009D3D5A">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5723E4"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lastRenderedPageBreak/>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9D3D5A">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7470D98" w14:textId="72DE134F" w:rsidR="00365FF0" w:rsidRPr="00930BF5" w:rsidRDefault="005723E4"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FF"/>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FF"/>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FF"/>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791485" w14:textId="1D71F6DB" w:rsidR="00365FF0" w:rsidRDefault="008351C7" w:rsidP="00365FF0">
            <w:pPr>
              <w:rPr>
                <w:rFonts w:cs="Arial"/>
                <w:lang w:val="en-US"/>
              </w:rPr>
            </w:pPr>
            <w:r>
              <w:rPr>
                <w:rFonts w:cs="Arial"/>
                <w:lang w:val="en-US"/>
              </w:rPr>
              <w:t>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9D3D5A">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8022ABF" w14:textId="5BB7669C" w:rsidR="00365FF0" w:rsidRPr="00930BF5" w:rsidRDefault="005723E4"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FF"/>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FF"/>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E9F2B" w14:textId="72D05B06" w:rsidR="00365FF0" w:rsidRDefault="008B703F" w:rsidP="00365FF0">
            <w:pPr>
              <w:rPr>
                <w:rFonts w:cs="Arial"/>
                <w:lang w:val="en-US"/>
              </w:rPr>
            </w:pPr>
            <w:r>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9D3D5A">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C0E8F34" w14:textId="18BC762A" w:rsidR="00365FF0" w:rsidRPr="00930BF5" w:rsidRDefault="005723E4"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FF"/>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FF"/>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5DCFE8" w14:textId="243095E9" w:rsidR="00365FF0" w:rsidRDefault="00610407" w:rsidP="00365FF0">
            <w:pPr>
              <w:rPr>
                <w:rFonts w:cs="Arial"/>
                <w:lang w:val="en-US"/>
              </w:rPr>
            </w:pPr>
            <w:r>
              <w:rPr>
                <w:rFonts w:cs="Arial"/>
                <w:lang w:val="en-US"/>
              </w:rPr>
              <w:t>Noted</w:t>
            </w:r>
          </w:p>
          <w:p w14:paraId="54D34BB9" w14:textId="3235DE3E" w:rsidR="008351C7" w:rsidRDefault="008351C7" w:rsidP="00365FF0">
            <w:pPr>
              <w:rPr>
                <w:rFonts w:cs="Arial"/>
                <w:lang w:val="en-US"/>
              </w:rPr>
            </w:pPr>
            <w:r>
              <w:rPr>
                <w:rFonts w:cs="Arial"/>
                <w:lang w:val="en-US"/>
              </w:rPr>
              <w:t xml:space="preserve">DISC in </w:t>
            </w:r>
            <w:r w:rsidRPr="008351C7">
              <w:rPr>
                <w:rFonts w:cs="Arial"/>
                <w:lang w:val="en-US"/>
              </w:rPr>
              <w:t>C1-214151</w:t>
            </w:r>
          </w:p>
          <w:p w14:paraId="579BC424" w14:textId="0DC08E32" w:rsidR="00610407" w:rsidRDefault="00610407" w:rsidP="00365FF0">
            <w:pPr>
              <w:rPr>
                <w:rFonts w:cs="Arial"/>
                <w:lang w:val="en-US"/>
              </w:rPr>
            </w:pPr>
          </w:p>
          <w:p w14:paraId="09001246" w14:textId="14E29DFA" w:rsidR="008B703F" w:rsidRPr="00424C8C" w:rsidRDefault="008B703F" w:rsidP="00610407">
            <w:pPr>
              <w:rPr>
                <w:rFonts w:cs="Arial"/>
                <w:lang w:val="en-US"/>
              </w:rPr>
            </w:pPr>
          </w:p>
        </w:tc>
      </w:tr>
      <w:tr w:rsidR="00365FF0" w:rsidRPr="00D95972" w14:paraId="51551929" w14:textId="77777777" w:rsidTr="009D3D5A">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E72F8E1" w14:textId="04C760E3" w:rsidR="00365FF0" w:rsidRPr="00930BF5" w:rsidRDefault="005723E4"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FF"/>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FF"/>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FF"/>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A3071F" w14:textId="3DA98DF0" w:rsidR="00365FF0" w:rsidRPr="00424C8C" w:rsidRDefault="00365FF0" w:rsidP="00365FF0">
            <w:pPr>
              <w:rPr>
                <w:rFonts w:cs="Arial"/>
                <w:lang w:val="en-US"/>
              </w:rPr>
            </w:pPr>
            <w:r>
              <w:rPr>
                <w:rFonts w:cs="Arial"/>
                <w:lang w:val="en-US"/>
              </w:rPr>
              <w:t>Noted</w:t>
            </w:r>
          </w:p>
        </w:tc>
      </w:tr>
      <w:tr w:rsidR="00365FF0" w:rsidRPr="00D95972" w14:paraId="65B6982E" w14:textId="77777777" w:rsidTr="009D3D5A">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0C66D74" w14:textId="42AC8F3F" w:rsidR="00365FF0" w:rsidRPr="00930BF5" w:rsidRDefault="005723E4"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auto"/>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auto"/>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auto"/>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4A1A8" w14:textId="2694D1AC" w:rsidR="00365FF0" w:rsidRDefault="00EE193E" w:rsidP="00365FF0">
            <w:pPr>
              <w:rPr>
                <w:rFonts w:cs="Arial"/>
                <w:lang w:val="en-US"/>
              </w:rPr>
            </w:pPr>
            <w:r>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9D3D5A">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15F1D91" w14:textId="626BE018" w:rsidR="00365FF0" w:rsidRPr="00930BF5" w:rsidRDefault="005723E4"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auto"/>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auto"/>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5838B7C" w14:textId="52E3AADD" w:rsidR="00365FF0" w:rsidRPr="00424C8C" w:rsidRDefault="00365FF0" w:rsidP="00365FF0">
            <w:pPr>
              <w:rPr>
                <w:rFonts w:cs="Arial"/>
                <w:lang w:val="en-US"/>
              </w:rPr>
            </w:pPr>
            <w:r>
              <w:rPr>
                <w:rFonts w:cs="Arial"/>
                <w:lang w:val="en-US"/>
              </w:rPr>
              <w:t>Noted</w:t>
            </w:r>
          </w:p>
        </w:tc>
      </w:tr>
      <w:tr w:rsidR="00365FF0" w:rsidRPr="00D95972" w14:paraId="12062369" w14:textId="77777777" w:rsidTr="009D3D5A">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2BA13BA" w14:textId="55BADC15" w:rsidR="00365FF0" w:rsidRPr="00930BF5" w:rsidRDefault="005723E4"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auto"/>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E26CFFE" w14:textId="71526726" w:rsidR="00365FF0" w:rsidRPr="00424C8C" w:rsidRDefault="00365FF0" w:rsidP="00365FF0">
            <w:pPr>
              <w:rPr>
                <w:rFonts w:cs="Arial"/>
                <w:lang w:val="en-US"/>
              </w:rPr>
            </w:pPr>
            <w:r>
              <w:rPr>
                <w:rFonts w:cs="Arial"/>
                <w:lang w:val="en-US"/>
              </w:rPr>
              <w:t>Noted</w:t>
            </w:r>
          </w:p>
        </w:tc>
      </w:tr>
      <w:tr w:rsidR="00365FF0" w:rsidRPr="00D95972" w14:paraId="3A97E366" w14:textId="77777777" w:rsidTr="009D3D5A">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0D705D5" w14:textId="6B8B1AE3" w:rsidR="00365FF0" w:rsidRPr="00930BF5" w:rsidRDefault="005723E4"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auto"/>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auto"/>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8DCFC4C" w14:textId="2D48DE1F" w:rsidR="00365FF0" w:rsidRDefault="00063A1E" w:rsidP="00365FF0">
            <w:pPr>
              <w:rPr>
                <w:rFonts w:cs="Arial"/>
                <w:lang w:val="en-US"/>
              </w:rPr>
            </w:pPr>
            <w:r>
              <w:rPr>
                <w:rFonts w:cs="Arial"/>
                <w:lang w:val="en-US"/>
              </w:rPr>
              <w:t>Noted</w:t>
            </w:r>
          </w:p>
          <w:p w14:paraId="6AA1ABEF" w14:textId="77777777" w:rsidR="00063A1E" w:rsidRDefault="00063A1E" w:rsidP="00365FF0">
            <w:pPr>
              <w:rPr>
                <w:rFonts w:cs="Arial"/>
                <w:lang w:val="en-US"/>
              </w:rPr>
            </w:pPr>
            <w:r>
              <w:rPr>
                <w:rFonts w:cs="Arial"/>
                <w:lang w:val="en-US"/>
              </w:rPr>
              <w:t xml:space="preserve">Info to be </w:t>
            </w:r>
            <w:proofErr w:type="gramStart"/>
            <w:r>
              <w:rPr>
                <w:rFonts w:cs="Arial"/>
                <w:lang w:val="en-US"/>
              </w:rPr>
              <w:t>taken into account</w:t>
            </w:r>
            <w:proofErr w:type="gramEnd"/>
            <w:r>
              <w:rPr>
                <w:rFonts w:cs="Arial"/>
                <w:lang w:val="en-US"/>
              </w:rPr>
              <w:t xml:space="preserve"> in future work</w:t>
            </w:r>
          </w:p>
          <w:p w14:paraId="23F2F46E" w14:textId="59353E3E" w:rsidR="00E25317" w:rsidRPr="00424C8C" w:rsidRDefault="00E25317" w:rsidP="00365FF0">
            <w:pPr>
              <w:rPr>
                <w:rFonts w:cs="Arial"/>
                <w:lang w:val="en-US"/>
              </w:rPr>
            </w:pPr>
          </w:p>
        </w:tc>
      </w:tr>
      <w:tr w:rsidR="00365FF0" w:rsidRPr="00D95972" w14:paraId="33F07477" w14:textId="77777777" w:rsidTr="009D3D5A">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1E8021E" w14:textId="49E5B6AC" w:rsidR="00365FF0" w:rsidRPr="00930BF5" w:rsidRDefault="005723E4"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FF"/>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FF"/>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FF"/>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0FD189" w14:textId="414049CE" w:rsidR="00365FF0" w:rsidRDefault="00063A1E" w:rsidP="00365FF0">
            <w:pPr>
              <w:rPr>
                <w:rFonts w:cs="Arial"/>
                <w:lang w:val="en-US"/>
              </w:rPr>
            </w:pPr>
            <w:r>
              <w:rPr>
                <w:rFonts w:cs="Arial"/>
                <w:lang w:val="en-US"/>
              </w:rPr>
              <w:t>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5723E4"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637257A1" w14:textId="77777777" w:rsidR="00164F6F" w:rsidRDefault="00164F6F" w:rsidP="00365FF0">
            <w:pPr>
              <w:rPr>
                <w:rFonts w:cs="Arial"/>
                <w:lang w:val="en-US"/>
              </w:rPr>
            </w:pPr>
            <w:r>
              <w:rPr>
                <w:rFonts w:cs="Arial"/>
                <w:lang w:val="en-US"/>
              </w:rPr>
              <w:t>DISC in C1-214689</w:t>
            </w:r>
          </w:p>
          <w:p w14:paraId="11396640" w14:textId="46270EDF" w:rsidR="00E25317" w:rsidRPr="00424C8C" w:rsidRDefault="00E25317" w:rsidP="00365FF0">
            <w:pPr>
              <w:rPr>
                <w:rFonts w:cs="Arial"/>
                <w:lang w:val="en-US"/>
              </w:rPr>
            </w:pPr>
          </w:p>
        </w:tc>
      </w:tr>
      <w:tr w:rsidR="00365FF0" w:rsidRPr="00D95972" w14:paraId="2441C320" w14:textId="77777777" w:rsidTr="009D3D5A">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1467863" w14:textId="640CCB42" w:rsidR="00365FF0" w:rsidRPr="00930BF5" w:rsidRDefault="005723E4"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auto"/>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auto"/>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E9138EC" w14:textId="6FA23C71" w:rsidR="00365FF0" w:rsidRPr="00424C8C" w:rsidRDefault="00365FF0" w:rsidP="00365FF0">
            <w:pPr>
              <w:rPr>
                <w:rFonts w:cs="Arial"/>
                <w:lang w:val="en-US"/>
              </w:rPr>
            </w:pPr>
            <w:r>
              <w:rPr>
                <w:rFonts w:cs="Arial"/>
                <w:lang w:val="en-US"/>
              </w:rPr>
              <w:t>Noted</w:t>
            </w:r>
          </w:p>
        </w:tc>
      </w:tr>
      <w:tr w:rsidR="00365FF0" w:rsidRPr="00D95972" w14:paraId="14B702A4" w14:textId="77777777" w:rsidTr="009D3D5A">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74B628" w14:textId="464BFC20" w:rsidR="00365FF0" w:rsidRPr="00930BF5" w:rsidRDefault="005723E4"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auto"/>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auto"/>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auto"/>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A8544E" w14:textId="0797B09D" w:rsidR="00365FF0" w:rsidRPr="00424C8C" w:rsidRDefault="00164F6F" w:rsidP="00365FF0">
            <w:pPr>
              <w:rPr>
                <w:rFonts w:cs="Arial"/>
                <w:lang w:val="en-US"/>
              </w:rPr>
            </w:pPr>
            <w:r>
              <w:rPr>
                <w:rFonts w:cs="Arial"/>
                <w:lang w:val="en-US"/>
              </w:rPr>
              <w:t>Noted</w:t>
            </w:r>
          </w:p>
        </w:tc>
      </w:tr>
      <w:tr w:rsidR="00365FF0" w:rsidRPr="00D95972" w14:paraId="044993C5" w14:textId="77777777" w:rsidTr="009D3D5A">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A89A29D" w14:textId="39976104" w:rsidR="00365FF0" w:rsidRPr="00930BF5" w:rsidRDefault="005723E4"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auto"/>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auto"/>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auto"/>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4F74264" w14:textId="50F272CD" w:rsidR="00365FF0" w:rsidRDefault="00E91C45" w:rsidP="00365FF0">
            <w:pPr>
              <w:rPr>
                <w:rFonts w:cs="Arial"/>
                <w:lang w:val="en-US"/>
              </w:rPr>
            </w:pPr>
            <w:r>
              <w:rPr>
                <w:rFonts w:cs="Arial"/>
                <w:lang w:val="en-US"/>
              </w:rPr>
              <w:t>Noted</w:t>
            </w:r>
          </w:p>
          <w:p w14:paraId="23335B7D" w14:textId="40FD6ACE" w:rsidR="00E91C45" w:rsidRPr="00424C8C" w:rsidRDefault="00E91C45" w:rsidP="00365FF0">
            <w:pPr>
              <w:rPr>
                <w:rFonts w:cs="Arial"/>
                <w:lang w:val="en-US"/>
              </w:rPr>
            </w:pPr>
          </w:p>
        </w:tc>
      </w:tr>
      <w:tr w:rsidR="00365FF0" w:rsidRPr="00D95972" w14:paraId="03748ACB" w14:textId="77777777" w:rsidTr="009D3D5A">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B1F8412" w14:textId="518A72FB" w:rsidR="00365FF0" w:rsidRPr="00930BF5" w:rsidRDefault="005723E4"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auto"/>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auto"/>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auto"/>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0DEB34E" w14:textId="0BAE3939" w:rsidR="00365FF0" w:rsidRDefault="00E91C45" w:rsidP="00365FF0">
            <w:pPr>
              <w:rPr>
                <w:rFonts w:cs="Arial"/>
                <w:lang w:val="en-US"/>
              </w:rPr>
            </w:pPr>
            <w:r>
              <w:rPr>
                <w:rFonts w:cs="Arial"/>
                <w:lang w:val="en-US"/>
              </w:rPr>
              <w:t>Noted</w:t>
            </w:r>
          </w:p>
          <w:p w14:paraId="58347E25" w14:textId="7944847D" w:rsidR="008B703F" w:rsidRDefault="008B703F" w:rsidP="00365FF0">
            <w:pPr>
              <w:rPr>
                <w:lang w:val="en-US"/>
              </w:rPr>
            </w:pPr>
            <w:r>
              <w:rPr>
                <w:lang w:val="en-US"/>
              </w:rPr>
              <w:t>new WID in C1-214402</w:t>
            </w:r>
            <w:r w:rsidR="002D384E">
              <w:rPr>
                <w:lang w:val="en-US"/>
              </w:rPr>
              <w:t xml:space="preserve">, revised </w:t>
            </w:r>
            <w:proofErr w:type="spellStart"/>
            <w:r w:rsidR="002D384E">
              <w:rPr>
                <w:lang w:val="en-US"/>
              </w:rPr>
              <w:t>eNPN</w:t>
            </w:r>
            <w:proofErr w:type="spellEnd"/>
            <w:r w:rsidR="002D384E">
              <w:rPr>
                <w:lang w:val="en-US"/>
              </w:rPr>
              <w:t xml:space="preserve"> WID includes 4186</w:t>
            </w:r>
          </w:p>
          <w:p w14:paraId="01B4EF21" w14:textId="4BD446E1" w:rsidR="008B703F" w:rsidRDefault="008B703F" w:rsidP="00365FF0">
            <w:pPr>
              <w:rPr>
                <w:rFonts w:cs="Arial"/>
                <w:lang w:val="en-US"/>
              </w:rPr>
            </w:pPr>
            <w:r>
              <w:rPr>
                <w:lang w:val="en-US"/>
              </w:rPr>
              <w:t>CRs in C1-214406 &amp; C1-214413</w:t>
            </w:r>
            <w:r w:rsidR="002D384E">
              <w:rPr>
                <w:lang w:val="en-US"/>
              </w:rPr>
              <w:t>, and additional papers 4240</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9"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9"/>
      <w:tr w:rsidR="00365FF0" w:rsidRPr="00D95972" w14:paraId="22CB06EF" w14:textId="77777777" w:rsidTr="009D3D5A">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53103186" w14:textId="3D61921C" w:rsidR="00365FF0" w:rsidRPr="00930BF5" w:rsidRDefault="005723E4"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auto"/>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auto"/>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auto"/>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B76877C" w14:textId="4B1F8F57" w:rsidR="00365FF0" w:rsidRDefault="00825B26" w:rsidP="00365FF0">
            <w:pPr>
              <w:rPr>
                <w:rFonts w:cs="Arial"/>
                <w:lang w:val="en-US"/>
              </w:rPr>
            </w:pPr>
            <w:r>
              <w:rPr>
                <w:rFonts w:cs="Arial"/>
                <w:lang w:val="en-US"/>
              </w:rPr>
              <w:t>Noted</w:t>
            </w:r>
          </w:p>
          <w:p w14:paraId="2B9B4DC4" w14:textId="29BB7AAE" w:rsidR="00825B26" w:rsidRDefault="00825B26" w:rsidP="00365FF0">
            <w:pPr>
              <w:rPr>
                <w:rFonts w:cs="Arial"/>
                <w:lang w:val="en-US"/>
              </w:rPr>
            </w:pPr>
          </w:p>
          <w:p w14:paraId="57884BA6" w14:textId="6F83BA9F" w:rsidR="00825B26" w:rsidRPr="00424C8C" w:rsidRDefault="00825B26" w:rsidP="00365FF0">
            <w:pPr>
              <w:rPr>
                <w:rFonts w:cs="Arial"/>
                <w:lang w:val="en-US"/>
              </w:rPr>
            </w:pPr>
          </w:p>
        </w:tc>
      </w:tr>
      <w:tr w:rsidR="00365FF0" w:rsidRPr="00D95972" w14:paraId="752FD9BF" w14:textId="77777777" w:rsidTr="009D3D5A">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B07472" w14:textId="38C30E31" w:rsidR="00365FF0" w:rsidRPr="00930BF5" w:rsidRDefault="005723E4"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auto"/>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auto"/>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auto"/>
          </w:tcPr>
          <w:p w14:paraId="73D49345" w14:textId="5EDABC4A" w:rsidR="00365FF0" w:rsidRPr="00A91B0A" w:rsidRDefault="00CA45EC" w:rsidP="00365FF0">
            <w:pPr>
              <w:rPr>
                <w:rFonts w:cs="Arial"/>
                <w:color w:val="000000"/>
              </w:rPr>
            </w:pPr>
            <w:r>
              <w:rPr>
                <w:rFonts w:cs="Arial"/>
                <w:color w:val="000000"/>
              </w:rPr>
              <w:t>C</w:t>
            </w:r>
            <w:r w:rsidR="00472732">
              <w:rPr>
                <w:rFonts w:cs="Arial"/>
                <w:color w:val="000000"/>
              </w:rPr>
              <w:t>c</w:t>
            </w:r>
          </w:p>
        </w:tc>
        <w:tc>
          <w:tcPr>
            <w:tcW w:w="4565" w:type="dxa"/>
            <w:gridSpan w:val="2"/>
            <w:tcBorders>
              <w:top w:val="single" w:sz="4" w:space="0" w:color="auto"/>
              <w:bottom w:val="single" w:sz="4" w:space="0" w:color="auto"/>
              <w:right w:val="thinThickThinSmallGap" w:sz="24" w:space="0" w:color="auto"/>
            </w:tcBorders>
            <w:shd w:val="clear" w:color="auto" w:fill="auto"/>
          </w:tcPr>
          <w:p w14:paraId="5733B7B0" w14:textId="4DF3CE09" w:rsidR="00365FF0" w:rsidRDefault="00472732" w:rsidP="00365FF0">
            <w:pPr>
              <w:rPr>
                <w:rFonts w:cs="Arial"/>
                <w:lang w:val="en-US"/>
              </w:rPr>
            </w:pPr>
            <w:r>
              <w:rPr>
                <w:rFonts w:cs="Arial"/>
                <w:lang w:val="en-US"/>
              </w:rPr>
              <w:t>Noted</w:t>
            </w:r>
          </w:p>
          <w:p w14:paraId="38E08C57" w14:textId="7B1EEA74" w:rsidR="00825B26" w:rsidRDefault="00472732" w:rsidP="00365FF0">
            <w:pPr>
              <w:rPr>
                <w:rFonts w:cs="Arial"/>
                <w:lang w:val="en-US"/>
              </w:rPr>
            </w:pPr>
            <w:r>
              <w:rPr>
                <w:rFonts w:cs="Arial"/>
                <w:lang w:val="en-US"/>
              </w:rPr>
              <w:t>We wait for SA1</w:t>
            </w:r>
          </w:p>
          <w:p w14:paraId="3D22A565" w14:textId="5D62F868" w:rsidR="00825B26" w:rsidRPr="00424C8C" w:rsidRDefault="00825B26" w:rsidP="00365FF0">
            <w:pPr>
              <w:rPr>
                <w:rFonts w:cs="Arial"/>
                <w:lang w:val="en-US"/>
              </w:rPr>
            </w:pPr>
          </w:p>
        </w:tc>
      </w:tr>
      <w:tr w:rsidR="00365FF0" w:rsidRPr="00D95972" w14:paraId="4D2E1A11" w14:textId="77777777" w:rsidTr="006840B7">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D566E32" w14:textId="010043BF" w:rsidR="00365FF0" w:rsidRPr="00930BF5" w:rsidRDefault="005723E4"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auto"/>
          </w:tcPr>
          <w:p w14:paraId="77CE75F9" w14:textId="43DA0458" w:rsidR="00365FF0" w:rsidRPr="00574B73" w:rsidRDefault="00365FF0" w:rsidP="00365FF0">
            <w:pPr>
              <w:rPr>
                <w:rFonts w:cs="Arial"/>
              </w:rPr>
            </w:pPr>
            <w:r>
              <w:rPr>
                <w:rFonts w:cs="Arial"/>
              </w:rPr>
              <w:t xml:space="preserve">LS on the new work item ITU-T </w:t>
            </w:r>
            <w:proofErr w:type="spellStart"/>
            <w:proofErr w:type="gramStart"/>
            <w:r>
              <w:rPr>
                <w:rFonts w:cs="Arial"/>
              </w:rPr>
              <w:t>Y.NGNe</w:t>
            </w:r>
            <w:proofErr w:type="spellEnd"/>
            <w:proofErr w:type="gram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auto"/>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auto"/>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auto"/>
          </w:tcPr>
          <w:p w14:paraId="75EE2C80" w14:textId="22160352" w:rsidR="00365FF0" w:rsidRPr="00424C8C" w:rsidRDefault="00365FF0" w:rsidP="00365FF0">
            <w:pPr>
              <w:rPr>
                <w:rFonts w:cs="Arial"/>
                <w:lang w:val="en-US"/>
              </w:rPr>
            </w:pPr>
            <w:r>
              <w:rPr>
                <w:rFonts w:cs="Arial"/>
                <w:lang w:val="en-US"/>
              </w:rPr>
              <w:t>Noted</w:t>
            </w:r>
          </w:p>
        </w:tc>
      </w:tr>
      <w:tr w:rsidR="00365FF0" w:rsidRPr="00D95972" w14:paraId="11B71B99" w14:textId="77777777" w:rsidTr="006840B7">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718DC80" w14:textId="3866571C" w:rsidR="00365FF0" w:rsidRPr="00930BF5" w:rsidRDefault="006840B7" w:rsidP="00365FF0">
            <w:pPr>
              <w:rPr>
                <w:rFonts w:cs="Arial"/>
                <w:color w:val="000000"/>
              </w:rPr>
            </w:pPr>
            <w:r w:rsidRPr="006840B7">
              <w:rPr>
                <w:rFonts w:cs="Arial"/>
                <w:color w:val="000000"/>
              </w:rPr>
              <w:t>C1-214772</w:t>
            </w:r>
          </w:p>
        </w:tc>
        <w:tc>
          <w:tcPr>
            <w:tcW w:w="4191" w:type="dxa"/>
            <w:gridSpan w:val="3"/>
            <w:tcBorders>
              <w:top w:val="single" w:sz="4" w:space="0" w:color="auto"/>
              <w:bottom w:val="single" w:sz="4" w:space="0" w:color="auto"/>
            </w:tcBorders>
            <w:shd w:val="clear" w:color="auto" w:fill="FFFF00"/>
          </w:tcPr>
          <w:p w14:paraId="0FD01589" w14:textId="49DDE127" w:rsidR="00365FF0" w:rsidRPr="00574B73" w:rsidRDefault="006840B7" w:rsidP="00365FF0">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3CD6E623" w14:textId="55BD5D0B" w:rsidR="00365FF0" w:rsidRPr="00574B73" w:rsidRDefault="006840B7"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1B479D7D" w14:textId="1B230E94" w:rsidR="00365FF0" w:rsidRPr="00A91B0A" w:rsidRDefault="006840B7"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71C42" w14:textId="77777777" w:rsidR="00365FF0" w:rsidRDefault="006840B7" w:rsidP="00365FF0">
            <w:pPr>
              <w:rPr>
                <w:rFonts w:cs="Arial"/>
                <w:color w:val="FF0000"/>
                <w:lang w:val="en-US"/>
              </w:rPr>
            </w:pPr>
            <w:r w:rsidRPr="006840B7">
              <w:rPr>
                <w:rFonts w:cs="Arial"/>
                <w:color w:val="FF0000"/>
                <w:lang w:val="en-US"/>
              </w:rPr>
              <w:t>NEW</w:t>
            </w:r>
          </w:p>
          <w:p w14:paraId="257196E8" w14:textId="6BD77742" w:rsidR="006840B7" w:rsidRPr="00424C8C" w:rsidRDefault="006840B7" w:rsidP="00365FF0">
            <w:pPr>
              <w:rPr>
                <w:rFonts w:cs="Arial"/>
                <w:lang w:val="en-US"/>
              </w:rPr>
            </w:pPr>
          </w:p>
        </w:tc>
      </w:tr>
      <w:tr w:rsidR="00E52551" w:rsidRPr="00D95972" w14:paraId="3E0EA8A1" w14:textId="77777777" w:rsidTr="006840B7">
        <w:tc>
          <w:tcPr>
            <w:tcW w:w="976" w:type="dxa"/>
            <w:tcBorders>
              <w:left w:val="thinThickThinSmallGap" w:sz="24" w:space="0" w:color="auto"/>
              <w:bottom w:val="nil"/>
            </w:tcBorders>
            <w:shd w:val="clear" w:color="auto" w:fill="auto"/>
          </w:tcPr>
          <w:p w14:paraId="1A91BF65"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6468465A"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00"/>
          </w:tcPr>
          <w:p w14:paraId="0F5FE189" w14:textId="33A10C00" w:rsidR="00E52551" w:rsidRPr="00E52551" w:rsidRDefault="00E52551" w:rsidP="00E52551">
            <w:pPr>
              <w:rPr>
                <w:rFonts w:cs="Arial"/>
              </w:rPr>
            </w:pPr>
            <w:r w:rsidRPr="00E52551">
              <w:rPr>
                <w:rFonts w:cs="Arial"/>
              </w:rPr>
              <w:t>C1-214840</w:t>
            </w:r>
          </w:p>
        </w:tc>
        <w:tc>
          <w:tcPr>
            <w:tcW w:w="4191" w:type="dxa"/>
            <w:gridSpan w:val="3"/>
            <w:tcBorders>
              <w:top w:val="single" w:sz="4" w:space="0" w:color="auto"/>
              <w:bottom w:val="single" w:sz="4" w:space="0" w:color="auto"/>
            </w:tcBorders>
            <w:shd w:val="clear" w:color="auto" w:fill="FFFF00"/>
          </w:tcPr>
          <w:p w14:paraId="6C5BFB64" w14:textId="445633BE" w:rsidR="00E52551" w:rsidRDefault="00E52551" w:rsidP="00E52551">
            <w:pPr>
              <w:rPr>
                <w:rFonts w:cs="Arial"/>
              </w:rPr>
            </w:pPr>
            <w:r w:rsidRPr="00E52551">
              <w:rPr>
                <w:rFonts w:cs="Arial"/>
              </w:rPr>
              <w:t>Response LS on Multiple TACs per PLMN</w:t>
            </w:r>
          </w:p>
        </w:tc>
        <w:tc>
          <w:tcPr>
            <w:tcW w:w="1767" w:type="dxa"/>
            <w:tcBorders>
              <w:top w:val="single" w:sz="4" w:space="0" w:color="auto"/>
              <w:bottom w:val="single" w:sz="4" w:space="0" w:color="auto"/>
            </w:tcBorders>
            <w:shd w:val="clear" w:color="auto" w:fill="FFFF00"/>
          </w:tcPr>
          <w:p w14:paraId="1FC81521" w14:textId="561BDBFF" w:rsidR="00E52551" w:rsidRDefault="00E52551" w:rsidP="00E52551">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DF58BF" w14:textId="12959CA4" w:rsidR="00E52551"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2A56B" w14:textId="77777777" w:rsidR="00E52551" w:rsidRDefault="00E52551" w:rsidP="00E52551">
            <w:pPr>
              <w:rPr>
                <w:rFonts w:cs="Arial"/>
                <w:color w:val="FF0000"/>
                <w:lang w:val="en-US"/>
              </w:rPr>
            </w:pPr>
            <w:r w:rsidRPr="006840B7">
              <w:rPr>
                <w:rFonts w:cs="Arial"/>
                <w:color w:val="FF0000"/>
                <w:lang w:val="en-US"/>
              </w:rPr>
              <w:t>NEW</w:t>
            </w:r>
          </w:p>
          <w:p w14:paraId="685C7558" w14:textId="77777777" w:rsidR="00E52551" w:rsidRPr="006840B7" w:rsidRDefault="00E52551" w:rsidP="00E52551">
            <w:pPr>
              <w:rPr>
                <w:rFonts w:cs="Arial"/>
                <w:color w:val="FF0000"/>
                <w:lang w:val="en-US"/>
              </w:rPr>
            </w:pPr>
          </w:p>
        </w:tc>
      </w:tr>
      <w:tr w:rsidR="00E52551" w:rsidRPr="00D95972" w14:paraId="21644BE2" w14:textId="77777777" w:rsidTr="006840B7">
        <w:tc>
          <w:tcPr>
            <w:tcW w:w="976" w:type="dxa"/>
            <w:tcBorders>
              <w:left w:val="thinThickThinSmallGap" w:sz="24" w:space="0" w:color="auto"/>
              <w:bottom w:val="nil"/>
            </w:tcBorders>
            <w:shd w:val="clear" w:color="auto" w:fill="auto"/>
          </w:tcPr>
          <w:p w14:paraId="09CFC816"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033BACCB"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00"/>
          </w:tcPr>
          <w:p w14:paraId="23609D76" w14:textId="3A0BCE66" w:rsidR="00E52551" w:rsidRPr="00E52551" w:rsidRDefault="00E52551" w:rsidP="00E52551">
            <w:pPr>
              <w:rPr>
                <w:rFonts w:cs="Arial"/>
              </w:rPr>
            </w:pPr>
            <w:r w:rsidRPr="00E52551">
              <w:rPr>
                <w:rFonts w:cs="Arial"/>
              </w:rPr>
              <w:t>C1-214849</w:t>
            </w:r>
          </w:p>
        </w:tc>
        <w:tc>
          <w:tcPr>
            <w:tcW w:w="4191" w:type="dxa"/>
            <w:gridSpan w:val="3"/>
            <w:tcBorders>
              <w:top w:val="single" w:sz="4" w:space="0" w:color="auto"/>
              <w:bottom w:val="single" w:sz="4" w:space="0" w:color="auto"/>
            </w:tcBorders>
            <w:shd w:val="clear" w:color="auto" w:fill="FFFF00"/>
          </w:tcPr>
          <w:p w14:paraId="4C858B84" w14:textId="71F9F8BE" w:rsidR="00E52551" w:rsidRDefault="00E52551" w:rsidP="00E52551">
            <w:pPr>
              <w:rPr>
                <w:rFonts w:cs="Arial"/>
              </w:rPr>
            </w:pPr>
            <w:r w:rsidRPr="00E52551">
              <w:rPr>
                <w:rFonts w:cs="Arial"/>
              </w:rPr>
              <w:t>LS on Reliable Data Service Serialization Indications in Rel-16</w:t>
            </w:r>
          </w:p>
        </w:tc>
        <w:tc>
          <w:tcPr>
            <w:tcW w:w="1767" w:type="dxa"/>
            <w:tcBorders>
              <w:top w:val="single" w:sz="4" w:space="0" w:color="auto"/>
              <w:bottom w:val="single" w:sz="4" w:space="0" w:color="auto"/>
            </w:tcBorders>
            <w:shd w:val="clear" w:color="auto" w:fill="FFFF00"/>
          </w:tcPr>
          <w:p w14:paraId="3A463420" w14:textId="02D02DDC" w:rsidR="00E52551"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00"/>
          </w:tcPr>
          <w:p w14:paraId="324A7C0E" w14:textId="6F377839" w:rsidR="00E52551"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0B66B" w14:textId="77777777" w:rsidR="00E52551" w:rsidRDefault="00E52551" w:rsidP="00E52551">
            <w:pPr>
              <w:rPr>
                <w:rFonts w:cs="Arial"/>
                <w:color w:val="FF0000"/>
                <w:lang w:val="en-US"/>
              </w:rPr>
            </w:pPr>
            <w:r w:rsidRPr="006840B7">
              <w:rPr>
                <w:rFonts w:cs="Arial"/>
                <w:color w:val="FF0000"/>
                <w:lang w:val="en-US"/>
              </w:rPr>
              <w:t>NEW</w:t>
            </w:r>
          </w:p>
          <w:p w14:paraId="6E85E30D" w14:textId="77777777" w:rsidR="00E52551" w:rsidRPr="006840B7" w:rsidRDefault="00E52551" w:rsidP="00E52551">
            <w:pPr>
              <w:rPr>
                <w:rFonts w:cs="Arial"/>
                <w:color w:val="FF0000"/>
                <w:lang w:val="en-US"/>
              </w:rPr>
            </w:pPr>
          </w:p>
        </w:tc>
      </w:tr>
      <w:tr w:rsidR="00E52551" w:rsidRPr="00D95972" w14:paraId="4383049D" w14:textId="77777777" w:rsidTr="006840B7">
        <w:tc>
          <w:tcPr>
            <w:tcW w:w="976" w:type="dxa"/>
            <w:tcBorders>
              <w:left w:val="thinThickThinSmallGap" w:sz="24" w:space="0" w:color="auto"/>
              <w:bottom w:val="nil"/>
            </w:tcBorders>
            <w:shd w:val="clear" w:color="auto" w:fill="auto"/>
          </w:tcPr>
          <w:p w14:paraId="239F7801"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37CB7403"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00"/>
          </w:tcPr>
          <w:p w14:paraId="132E7308" w14:textId="1DC87B20" w:rsidR="00E52551" w:rsidRPr="00E52551" w:rsidRDefault="00E52551" w:rsidP="00E52551">
            <w:pPr>
              <w:rPr>
                <w:rFonts w:cs="Arial"/>
              </w:rPr>
            </w:pPr>
            <w:r w:rsidRPr="00E52551">
              <w:rPr>
                <w:rFonts w:cs="Arial"/>
              </w:rPr>
              <w:t>C1-214850</w:t>
            </w:r>
          </w:p>
        </w:tc>
        <w:tc>
          <w:tcPr>
            <w:tcW w:w="4191" w:type="dxa"/>
            <w:gridSpan w:val="3"/>
            <w:tcBorders>
              <w:top w:val="single" w:sz="4" w:space="0" w:color="auto"/>
              <w:bottom w:val="single" w:sz="4" w:space="0" w:color="auto"/>
            </w:tcBorders>
            <w:shd w:val="clear" w:color="auto" w:fill="FFFF00"/>
          </w:tcPr>
          <w:p w14:paraId="77FFA882" w14:textId="2F2835E5" w:rsidR="00E52551" w:rsidRDefault="00E52551" w:rsidP="00E52551">
            <w:pPr>
              <w:rPr>
                <w:rFonts w:cs="Arial"/>
              </w:rPr>
            </w:pPr>
            <w:r w:rsidRPr="00E52551">
              <w:rPr>
                <w:rFonts w:cs="Arial"/>
              </w:rPr>
              <w:t>Reply LS on the mapping between service types and slice at application</w:t>
            </w:r>
          </w:p>
        </w:tc>
        <w:tc>
          <w:tcPr>
            <w:tcW w:w="1767" w:type="dxa"/>
            <w:tcBorders>
              <w:top w:val="single" w:sz="4" w:space="0" w:color="auto"/>
              <w:bottom w:val="single" w:sz="4" w:space="0" w:color="auto"/>
            </w:tcBorders>
            <w:shd w:val="clear" w:color="auto" w:fill="FFFF00"/>
          </w:tcPr>
          <w:p w14:paraId="25F082AE" w14:textId="73C1CC54" w:rsidR="00E52551"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00"/>
          </w:tcPr>
          <w:p w14:paraId="16D22601" w14:textId="6EF540CF" w:rsidR="00E52551" w:rsidRDefault="00E52551" w:rsidP="00E5255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E0AAB" w14:textId="77777777" w:rsidR="00E52551" w:rsidRDefault="00E52551" w:rsidP="00E52551">
            <w:pPr>
              <w:rPr>
                <w:rFonts w:cs="Arial"/>
                <w:color w:val="FF0000"/>
                <w:lang w:val="en-US"/>
              </w:rPr>
            </w:pPr>
            <w:r w:rsidRPr="006840B7">
              <w:rPr>
                <w:rFonts w:cs="Arial"/>
                <w:color w:val="FF0000"/>
                <w:lang w:val="en-US"/>
              </w:rPr>
              <w:t>NEW</w:t>
            </w:r>
          </w:p>
          <w:p w14:paraId="1708B135" w14:textId="77777777" w:rsidR="00E52551" w:rsidRPr="006840B7" w:rsidRDefault="00E52551" w:rsidP="00E52551">
            <w:pPr>
              <w:rPr>
                <w:rFonts w:cs="Arial"/>
                <w:color w:val="FF0000"/>
                <w:lang w:val="en-US"/>
              </w:rPr>
            </w:pPr>
          </w:p>
        </w:tc>
      </w:tr>
      <w:tr w:rsidR="00E52551" w:rsidRPr="00D95972" w14:paraId="7825A23F" w14:textId="77777777" w:rsidTr="00E52551">
        <w:tc>
          <w:tcPr>
            <w:tcW w:w="976" w:type="dxa"/>
            <w:tcBorders>
              <w:left w:val="thinThickThinSmallGap" w:sz="24" w:space="0" w:color="auto"/>
              <w:bottom w:val="nil"/>
            </w:tcBorders>
            <w:shd w:val="clear" w:color="auto" w:fill="auto"/>
          </w:tcPr>
          <w:p w14:paraId="7161B934"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4D0AEB1D"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00"/>
          </w:tcPr>
          <w:p w14:paraId="36EA8EAD" w14:textId="34A85FAB" w:rsidR="00E52551" w:rsidRPr="00E52551" w:rsidRDefault="00E52551" w:rsidP="00E52551">
            <w:pPr>
              <w:rPr>
                <w:rFonts w:cs="Arial"/>
              </w:rPr>
            </w:pPr>
            <w:r w:rsidRPr="00E52551">
              <w:rPr>
                <w:rFonts w:cs="Arial"/>
              </w:rPr>
              <w:t>C1-214851</w:t>
            </w:r>
          </w:p>
        </w:tc>
        <w:tc>
          <w:tcPr>
            <w:tcW w:w="4191" w:type="dxa"/>
            <w:gridSpan w:val="3"/>
            <w:tcBorders>
              <w:top w:val="single" w:sz="4" w:space="0" w:color="auto"/>
              <w:bottom w:val="single" w:sz="4" w:space="0" w:color="auto"/>
            </w:tcBorders>
            <w:shd w:val="clear" w:color="auto" w:fill="FFFF00"/>
          </w:tcPr>
          <w:p w14:paraId="5F706633" w14:textId="3A6AF5EB" w:rsidR="00E52551" w:rsidRDefault="00E52551" w:rsidP="00E52551">
            <w:pPr>
              <w:rPr>
                <w:rFonts w:cs="Arial"/>
              </w:rPr>
            </w:pPr>
            <w:r w:rsidRPr="00E52551">
              <w:rPr>
                <w:rFonts w:cs="Arial"/>
              </w:rPr>
              <w:t>LS reply to GSMA on URSP Traffic Descriptor</w:t>
            </w:r>
          </w:p>
        </w:tc>
        <w:tc>
          <w:tcPr>
            <w:tcW w:w="1767" w:type="dxa"/>
            <w:tcBorders>
              <w:top w:val="single" w:sz="4" w:space="0" w:color="auto"/>
              <w:bottom w:val="single" w:sz="4" w:space="0" w:color="auto"/>
            </w:tcBorders>
            <w:shd w:val="clear" w:color="auto" w:fill="FFFF00"/>
          </w:tcPr>
          <w:p w14:paraId="760DAD2F" w14:textId="1FA50BAA" w:rsidR="00E52551"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00"/>
          </w:tcPr>
          <w:p w14:paraId="05B9CB2E" w14:textId="6E3A99AE" w:rsidR="00E52551"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D17F4" w14:textId="77777777" w:rsidR="00E52551" w:rsidRDefault="00E52551" w:rsidP="00E52551">
            <w:pPr>
              <w:rPr>
                <w:rFonts w:cs="Arial"/>
                <w:color w:val="FF0000"/>
                <w:lang w:val="en-US"/>
              </w:rPr>
            </w:pPr>
            <w:r w:rsidRPr="006840B7">
              <w:rPr>
                <w:rFonts w:cs="Arial"/>
                <w:color w:val="FF0000"/>
                <w:lang w:val="en-US"/>
              </w:rPr>
              <w:t>NEW</w:t>
            </w:r>
          </w:p>
          <w:p w14:paraId="43B454CA" w14:textId="77777777" w:rsidR="00E52551" w:rsidRPr="006840B7" w:rsidRDefault="00E52551" w:rsidP="00E52551">
            <w:pPr>
              <w:rPr>
                <w:rFonts w:cs="Arial"/>
                <w:color w:val="FF0000"/>
                <w:lang w:val="en-US"/>
              </w:rPr>
            </w:pPr>
          </w:p>
        </w:tc>
      </w:tr>
      <w:tr w:rsidR="00E52551" w:rsidRPr="00D95972" w14:paraId="67C6425B" w14:textId="77777777" w:rsidTr="00E52551">
        <w:tc>
          <w:tcPr>
            <w:tcW w:w="976" w:type="dxa"/>
            <w:tcBorders>
              <w:left w:val="thinThickThinSmallGap" w:sz="24" w:space="0" w:color="auto"/>
              <w:bottom w:val="nil"/>
            </w:tcBorders>
            <w:shd w:val="clear" w:color="auto" w:fill="auto"/>
          </w:tcPr>
          <w:p w14:paraId="38AA83D7" w14:textId="77777777" w:rsidR="00E52551" w:rsidRPr="00D95972" w:rsidRDefault="00E52551" w:rsidP="00E52551">
            <w:pPr>
              <w:rPr>
                <w:rFonts w:cs="Arial"/>
                <w:lang w:val="en-US"/>
              </w:rPr>
            </w:pPr>
          </w:p>
        </w:tc>
        <w:tc>
          <w:tcPr>
            <w:tcW w:w="1317" w:type="dxa"/>
            <w:gridSpan w:val="2"/>
            <w:tcBorders>
              <w:bottom w:val="nil"/>
            </w:tcBorders>
            <w:shd w:val="clear" w:color="auto" w:fill="auto"/>
          </w:tcPr>
          <w:p w14:paraId="00909EFC" w14:textId="77777777" w:rsidR="00E52551" w:rsidRPr="00D95972" w:rsidRDefault="00E52551" w:rsidP="00E52551">
            <w:pPr>
              <w:rPr>
                <w:rFonts w:cs="Arial"/>
                <w:lang w:val="en-US"/>
              </w:rPr>
            </w:pPr>
          </w:p>
        </w:tc>
        <w:tc>
          <w:tcPr>
            <w:tcW w:w="1088" w:type="dxa"/>
            <w:tcBorders>
              <w:top w:val="single" w:sz="4" w:space="0" w:color="auto"/>
              <w:bottom w:val="single" w:sz="4" w:space="0" w:color="auto"/>
            </w:tcBorders>
            <w:shd w:val="clear" w:color="auto" w:fill="FFFF00"/>
          </w:tcPr>
          <w:p w14:paraId="472FCEC9" w14:textId="34690732" w:rsidR="00E52551" w:rsidRPr="00E52551" w:rsidRDefault="00E52551" w:rsidP="00E52551">
            <w:pPr>
              <w:rPr>
                <w:rFonts w:cs="Arial"/>
              </w:rPr>
            </w:pPr>
            <w:r w:rsidRPr="00E52551">
              <w:rPr>
                <w:rFonts w:cs="Arial"/>
              </w:rPr>
              <w:t>C1-214852</w:t>
            </w:r>
          </w:p>
        </w:tc>
        <w:tc>
          <w:tcPr>
            <w:tcW w:w="4191" w:type="dxa"/>
            <w:gridSpan w:val="3"/>
            <w:tcBorders>
              <w:top w:val="single" w:sz="4" w:space="0" w:color="auto"/>
              <w:bottom w:val="single" w:sz="4" w:space="0" w:color="auto"/>
            </w:tcBorders>
            <w:shd w:val="clear" w:color="auto" w:fill="FFFF00"/>
          </w:tcPr>
          <w:p w14:paraId="101CD96E" w14:textId="3C45E64D" w:rsidR="00E52551" w:rsidRPr="00574B73" w:rsidRDefault="00E52551" w:rsidP="00E52551">
            <w:pPr>
              <w:rPr>
                <w:rFonts w:cs="Arial"/>
              </w:rPr>
            </w:pPr>
            <w:r w:rsidRPr="00E52551">
              <w:rPr>
                <w:rFonts w:cs="Arial"/>
              </w:rPr>
              <w:t>LS Reply on Support of Asynchronous Type Communication in N1N2MessageTransfer</w:t>
            </w:r>
          </w:p>
        </w:tc>
        <w:tc>
          <w:tcPr>
            <w:tcW w:w="1767" w:type="dxa"/>
            <w:tcBorders>
              <w:top w:val="single" w:sz="4" w:space="0" w:color="auto"/>
              <w:bottom w:val="single" w:sz="4" w:space="0" w:color="auto"/>
            </w:tcBorders>
            <w:shd w:val="clear" w:color="auto" w:fill="FFFF00"/>
          </w:tcPr>
          <w:p w14:paraId="3DCDF8D3" w14:textId="616B3CA9" w:rsidR="00E52551" w:rsidRPr="00574B73" w:rsidRDefault="00E52551" w:rsidP="00E52551">
            <w:pPr>
              <w:rPr>
                <w:rFonts w:cs="Arial"/>
              </w:rPr>
            </w:pPr>
            <w:r>
              <w:rPr>
                <w:rFonts w:cs="Arial"/>
              </w:rPr>
              <w:t>SA2</w:t>
            </w:r>
          </w:p>
        </w:tc>
        <w:tc>
          <w:tcPr>
            <w:tcW w:w="826" w:type="dxa"/>
            <w:tcBorders>
              <w:top w:val="single" w:sz="4" w:space="0" w:color="auto"/>
              <w:bottom w:val="single" w:sz="4" w:space="0" w:color="auto"/>
            </w:tcBorders>
            <w:shd w:val="clear" w:color="auto" w:fill="FFFF00"/>
          </w:tcPr>
          <w:p w14:paraId="21CF8268" w14:textId="3BC154B3" w:rsidR="00E52551" w:rsidRPr="00A91B0A" w:rsidRDefault="00E52551" w:rsidP="00E5255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CC123" w14:textId="77777777" w:rsidR="00E52551" w:rsidRDefault="00E52551" w:rsidP="00E52551">
            <w:pPr>
              <w:rPr>
                <w:rFonts w:cs="Arial"/>
                <w:color w:val="FF0000"/>
                <w:lang w:val="en-US"/>
              </w:rPr>
            </w:pPr>
            <w:r w:rsidRPr="006840B7">
              <w:rPr>
                <w:rFonts w:cs="Arial"/>
                <w:color w:val="FF0000"/>
                <w:lang w:val="en-US"/>
              </w:rPr>
              <w:t>NEW</w:t>
            </w:r>
          </w:p>
          <w:p w14:paraId="30CA9BC3" w14:textId="77777777" w:rsidR="00E52551" w:rsidRPr="00424C8C" w:rsidRDefault="00E52551" w:rsidP="00E52551">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proofErr w:type="spellStart"/>
            <w:r w:rsidRPr="00D95972">
              <w:rPr>
                <w:rFonts w:eastAsia="Calibri" w:cs="Arial"/>
                <w:lang w:val="nb-NO"/>
              </w:rPr>
              <w:t>Overlap</w:t>
            </w:r>
            <w:proofErr w:type="spellEnd"/>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proofErr w:type="spellStart"/>
            <w:r w:rsidRPr="00D95972">
              <w:rPr>
                <w:rFonts w:cs="Arial"/>
                <w:lang w:val="de-DE"/>
              </w:rPr>
              <w:t>IWLAN_Mob</w:t>
            </w:r>
            <w:proofErr w:type="spellEnd"/>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lastRenderedPageBreak/>
              <w:t xml:space="preserve">IMS_EMER_GPRS_EPS </w:t>
            </w:r>
          </w:p>
          <w:p w14:paraId="7B0465C5" w14:textId="77777777" w:rsidR="00365FF0" w:rsidRPr="00D95972" w:rsidRDefault="00365FF0" w:rsidP="00365FF0">
            <w:pPr>
              <w:rPr>
                <w:rFonts w:eastAsia="Calibri" w:cs="Arial"/>
              </w:rPr>
            </w:pPr>
            <w:r w:rsidRPr="00D95972">
              <w:rPr>
                <w:rFonts w:eastAsia="Calibri" w:cs="Arial"/>
              </w:rPr>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lastRenderedPageBreak/>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lastRenderedPageBreak/>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lastRenderedPageBreak/>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lastRenderedPageBreak/>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lastRenderedPageBreak/>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lastRenderedPageBreak/>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lastRenderedPageBreak/>
              <w:t>MTCe</w:t>
            </w:r>
            <w:proofErr w:type="spellEnd"/>
            <w:r w:rsidRPr="00D95972">
              <w:rPr>
                <w:rFonts w:cs="Arial"/>
              </w:rPr>
              <w:t>-UEPCOP-CT</w:t>
            </w:r>
          </w:p>
          <w:p w14:paraId="09EEEE53" w14:textId="77777777" w:rsidR="00365FF0" w:rsidRPr="00D95972" w:rsidRDefault="00365FF0" w:rsidP="00365FF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lastRenderedPageBreak/>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5723E4"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5723E4"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5723E4"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5723E4"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5723E4"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lastRenderedPageBreak/>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lastRenderedPageBreak/>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lastRenderedPageBreak/>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lastRenderedPageBreak/>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5723E4"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5723E4"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5723E4"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5723E4"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 xml:space="preserve">CR 0127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5723E4"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5723E4"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5723E4"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5723E4"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5723E4"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5723E4"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5723E4"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5723E4"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w:t>
            </w:r>
            <w:r w:rsidRPr="00D95972">
              <w:rPr>
                <w:rFonts w:cs="Arial"/>
                <w:color w:val="000000"/>
              </w:rPr>
              <w:lastRenderedPageBreak/>
              <w:t>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w:t>
            </w:r>
            <w:r w:rsidRPr="00D95972">
              <w:rPr>
                <w:rFonts w:cs="Arial"/>
              </w:rPr>
              <w:lastRenderedPageBreak/>
              <w:t>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lastRenderedPageBreak/>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10"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10"/>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5723E4"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5723E4"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5723E4"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5723E4"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 xml:space="preserve">CR 0738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5723E4"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5723E4"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w:t>
            </w:r>
            <w:r w:rsidRPr="00D95972">
              <w:rPr>
                <w:rFonts w:cs="Arial"/>
                <w:color w:val="000000"/>
              </w:rPr>
              <w:lastRenderedPageBreak/>
              <w:t>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lastRenderedPageBreak/>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11"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11"/>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bookmarkStart w:id="12" w:name="_Hlk80594880"/>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5723E4"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CAE68" w14:textId="77777777" w:rsidR="00365FF0" w:rsidRDefault="00AF003C" w:rsidP="00365FF0">
            <w:pPr>
              <w:rPr>
                <w:rFonts w:cs="Arial"/>
                <w:color w:val="000000"/>
                <w:lang w:val="en-US"/>
              </w:rPr>
            </w:pPr>
            <w:r>
              <w:rPr>
                <w:rFonts w:cs="Arial"/>
                <w:color w:val="000000"/>
                <w:lang w:val="en-US"/>
              </w:rPr>
              <w:t>Christian mon 0932</w:t>
            </w:r>
          </w:p>
          <w:p w14:paraId="694CBAF8" w14:textId="1B816B2C" w:rsidR="00AF003C" w:rsidRDefault="00AF003C" w:rsidP="00365FF0">
            <w:pPr>
              <w:rPr>
                <w:rFonts w:cs="Arial"/>
                <w:color w:val="000000"/>
                <w:lang w:val="en-US"/>
              </w:rPr>
            </w:pPr>
            <w:r>
              <w:rPr>
                <w:rFonts w:cs="Arial"/>
                <w:color w:val="000000"/>
                <w:lang w:val="en-US"/>
              </w:rPr>
              <w:t>This is not FASMO, objection</w:t>
            </w:r>
          </w:p>
        </w:tc>
      </w:tr>
      <w:bookmarkEnd w:id="12"/>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5723E4"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680DA" w14:textId="77777777" w:rsidR="00365FF0" w:rsidRDefault="007155D0" w:rsidP="00365FF0">
            <w:pPr>
              <w:rPr>
                <w:rFonts w:cs="Arial"/>
                <w:color w:val="000000"/>
                <w:lang w:val="en-US"/>
              </w:rPr>
            </w:pPr>
            <w:r>
              <w:rPr>
                <w:rFonts w:cs="Arial"/>
                <w:color w:val="000000"/>
                <w:lang w:val="en-US"/>
              </w:rPr>
              <w:t xml:space="preserve">Chen </w:t>
            </w:r>
            <w:proofErr w:type="spellStart"/>
            <w:r>
              <w:rPr>
                <w:rFonts w:cs="Arial"/>
                <w:color w:val="000000"/>
                <w:lang w:val="en-US"/>
              </w:rPr>
              <w:t>thu</w:t>
            </w:r>
            <w:proofErr w:type="spellEnd"/>
            <w:r>
              <w:rPr>
                <w:rFonts w:cs="Arial"/>
                <w:color w:val="000000"/>
                <w:lang w:val="en-US"/>
              </w:rPr>
              <w:t xml:space="preserve"> 0840</w:t>
            </w:r>
          </w:p>
          <w:p w14:paraId="7CEC98BB" w14:textId="77777777" w:rsidR="007155D0" w:rsidRDefault="007155D0" w:rsidP="00365FF0">
            <w:pPr>
              <w:rPr>
                <w:rFonts w:cs="Arial"/>
                <w:color w:val="000000"/>
                <w:lang w:val="en-US"/>
              </w:rPr>
            </w:pPr>
            <w:r>
              <w:rPr>
                <w:rFonts w:cs="Arial"/>
                <w:color w:val="000000"/>
                <w:lang w:val="en-US"/>
              </w:rPr>
              <w:t>Rev required</w:t>
            </w:r>
          </w:p>
          <w:p w14:paraId="39379DB4" w14:textId="77777777" w:rsidR="00F4227F" w:rsidRDefault="00F4227F" w:rsidP="00365FF0">
            <w:pPr>
              <w:rPr>
                <w:rFonts w:cs="Arial"/>
                <w:color w:val="000000"/>
                <w:lang w:val="en-US"/>
              </w:rPr>
            </w:pPr>
          </w:p>
          <w:p w14:paraId="1B61C88C" w14:textId="77777777"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1213</w:t>
            </w:r>
          </w:p>
          <w:p w14:paraId="76B258E3" w14:textId="77777777" w:rsidR="00F4227F" w:rsidRDefault="00F4227F" w:rsidP="00365FF0">
            <w:pPr>
              <w:rPr>
                <w:rFonts w:cs="Arial"/>
                <w:color w:val="000000"/>
                <w:lang w:val="en-US"/>
              </w:rPr>
            </w:pPr>
            <w:r>
              <w:rPr>
                <w:rFonts w:cs="Arial"/>
                <w:color w:val="000000"/>
                <w:lang w:val="en-US"/>
              </w:rPr>
              <w:t>Rev required</w:t>
            </w:r>
          </w:p>
          <w:p w14:paraId="793F8FF8" w14:textId="77777777" w:rsidR="00523C55" w:rsidRDefault="00523C55" w:rsidP="00365FF0">
            <w:pPr>
              <w:rPr>
                <w:rFonts w:cs="Arial"/>
                <w:color w:val="000000"/>
                <w:lang w:val="en-US"/>
              </w:rPr>
            </w:pPr>
          </w:p>
          <w:p w14:paraId="7704D543" w14:textId="77777777" w:rsidR="00523C55" w:rsidRDefault="00523C55" w:rsidP="00365FF0">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2203</w:t>
            </w:r>
          </w:p>
          <w:p w14:paraId="47A62DC0" w14:textId="31AF0FE8" w:rsidR="00523C55" w:rsidRDefault="00523C55" w:rsidP="00365FF0">
            <w:pPr>
              <w:rPr>
                <w:rFonts w:cs="Arial"/>
                <w:color w:val="000000"/>
                <w:lang w:val="en-US"/>
              </w:rPr>
            </w:pPr>
            <w:r>
              <w:rPr>
                <w:rFonts w:cs="Arial"/>
                <w:color w:val="000000"/>
                <w:lang w:val="en-US"/>
              </w:rPr>
              <w:t>Provides rev</w:t>
            </w:r>
          </w:p>
          <w:p w14:paraId="24020DAD" w14:textId="7DD369E1" w:rsidR="00523C55" w:rsidRDefault="00523C55" w:rsidP="00365FF0">
            <w:pPr>
              <w:rPr>
                <w:rFonts w:cs="Arial"/>
                <w:color w:val="000000"/>
                <w:lang w:val="en-US"/>
              </w:rPr>
            </w:pPr>
          </w:p>
          <w:p w14:paraId="3291DA3F" w14:textId="3162481A" w:rsidR="00523C55" w:rsidRDefault="00D65245" w:rsidP="00365FF0">
            <w:pPr>
              <w:rPr>
                <w:rFonts w:cs="Arial"/>
                <w:color w:val="000000"/>
                <w:lang w:val="en-US"/>
              </w:rPr>
            </w:pPr>
            <w:r>
              <w:rPr>
                <w:rFonts w:cs="Arial"/>
                <w:color w:val="000000"/>
                <w:lang w:val="en-US"/>
              </w:rPr>
              <w:t xml:space="preserve">Chen </w:t>
            </w:r>
            <w:proofErr w:type="spellStart"/>
            <w:r>
              <w:rPr>
                <w:rFonts w:cs="Arial"/>
                <w:color w:val="000000"/>
                <w:lang w:val="en-US"/>
              </w:rPr>
              <w:t>fri</w:t>
            </w:r>
            <w:proofErr w:type="spellEnd"/>
            <w:r>
              <w:rPr>
                <w:rFonts w:cs="Arial"/>
                <w:color w:val="000000"/>
                <w:lang w:val="en-US"/>
              </w:rPr>
              <w:t xml:space="preserve"> 1500</w:t>
            </w:r>
          </w:p>
          <w:p w14:paraId="2274DFB8" w14:textId="64A8392F" w:rsidR="00D65245" w:rsidRDefault="00D65245" w:rsidP="00365FF0">
            <w:pPr>
              <w:rPr>
                <w:rFonts w:cs="Arial"/>
                <w:color w:val="000000"/>
                <w:lang w:val="en-US"/>
              </w:rPr>
            </w:pPr>
            <w:r>
              <w:rPr>
                <w:rFonts w:cs="Arial"/>
                <w:color w:val="000000"/>
                <w:lang w:val="en-US"/>
              </w:rPr>
              <w:t>Rev required</w:t>
            </w:r>
          </w:p>
          <w:p w14:paraId="24A69D10" w14:textId="26E43240" w:rsidR="00862516" w:rsidRDefault="00862516" w:rsidP="00365FF0">
            <w:pPr>
              <w:rPr>
                <w:rFonts w:cs="Arial"/>
                <w:color w:val="000000"/>
                <w:lang w:val="en-US"/>
              </w:rPr>
            </w:pPr>
          </w:p>
          <w:p w14:paraId="1B688703" w14:textId="4D465831" w:rsidR="00862516" w:rsidRDefault="00862516" w:rsidP="00365FF0">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1821</w:t>
            </w:r>
          </w:p>
          <w:p w14:paraId="5A4A601C" w14:textId="1F3855A8" w:rsidR="00862516" w:rsidRDefault="00862516" w:rsidP="00365FF0">
            <w:pPr>
              <w:rPr>
                <w:rFonts w:cs="Arial"/>
                <w:color w:val="000000"/>
                <w:lang w:val="en-US"/>
              </w:rPr>
            </w:pPr>
            <w:r>
              <w:rPr>
                <w:rFonts w:cs="Arial"/>
                <w:color w:val="000000"/>
                <w:lang w:val="en-US"/>
              </w:rPr>
              <w:t>Provides rev</w:t>
            </w:r>
          </w:p>
          <w:p w14:paraId="0DB8D425" w14:textId="76F59D73" w:rsidR="00523C55" w:rsidRDefault="00523C55" w:rsidP="00365FF0">
            <w:pPr>
              <w:rPr>
                <w:rFonts w:cs="Arial"/>
                <w:color w:val="000000"/>
                <w:lang w:val="en-US"/>
              </w:rPr>
            </w:pPr>
          </w:p>
        </w:tc>
      </w:tr>
      <w:tr w:rsidR="00365FF0" w:rsidRPr="009A4107" w14:paraId="0DCC2997" w14:textId="77777777" w:rsidTr="000E0D95">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2774E9F7" w14:textId="492F451C" w:rsidR="00365FF0" w:rsidRPr="00686378" w:rsidRDefault="005723E4"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auto"/>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auto"/>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auto"/>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20514EED" w14:textId="77777777" w:rsidR="000E0D95" w:rsidRDefault="000E0D95" w:rsidP="0079110F">
            <w:pPr>
              <w:rPr>
                <w:rFonts w:eastAsia="Batang" w:cs="Arial"/>
                <w:lang w:eastAsia="ko-KR"/>
              </w:rPr>
            </w:pPr>
            <w:r>
              <w:rPr>
                <w:rFonts w:eastAsia="Batang" w:cs="Arial"/>
                <w:lang w:eastAsia="ko-KR"/>
              </w:rPr>
              <w:t>Not pursued</w:t>
            </w:r>
          </w:p>
          <w:p w14:paraId="28FA2B64" w14:textId="77777777" w:rsidR="000E0D95" w:rsidRDefault="000E0D95" w:rsidP="0079110F">
            <w:pPr>
              <w:rPr>
                <w:rFonts w:eastAsia="Batang" w:cs="Arial"/>
                <w:lang w:eastAsia="ko-KR"/>
              </w:rPr>
            </w:pPr>
          </w:p>
          <w:p w14:paraId="1514ECD3" w14:textId="10ABC6E6" w:rsidR="0079110F" w:rsidRDefault="0079110F" w:rsidP="0079110F">
            <w:pPr>
              <w:rPr>
                <w:rFonts w:eastAsia="Batang" w:cs="Arial"/>
                <w:lang w:eastAsia="ko-KR"/>
              </w:rPr>
            </w:pPr>
            <w:r>
              <w:rPr>
                <w:rFonts w:eastAsia="Batang" w:cs="Arial"/>
                <w:lang w:eastAsia="ko-KR"/>
              </w:rPr>
              <w:t>Ivo Thu 0823</w:t>
            </w:r>
          </w:p>
          <w:p w14:paraId="5ECE256E" w14:textId="77777777" w:rsidR="0079110F" w:rsidRDefault="0079110F" w:rsidP="0079110F">
            <w:pPr>
              <w:rPr>
                <w:rFonts w:eastAsia="Batang" w:cs="Arial"/>
                <w:lang w:eastAsia="ko-KR"/>
              </w:rPr>
            </w:pPr>
            <w:r>
              <w:rPr>
                <w:rFonts w:eastAsia="Batang" w:cs="Arial"/>
                <w:lang w:eastAsia="ko-KR"/>
              </w:rPr>
              <w:t>Objection</w:t>
            </w:r>
          </w:p>
          <w:p w14:paraId="6BE8424F" w14:textId="77777777" w:rsidR="00365FF0" w:rsidRDefault="00365FF0" w:rsidP="00365FF0">
            <w:pPr>
              <w:rPr>
                <w:rFonts w:cs="Arial"/>
                <w:color w:val="000000"/>
                <w:lang w:val="en-US"/>
              </w:rPr>
            </w:pPr>
          </w:p>
          <w:p w14:paraId="6AE11DD0" w14:textId="77777777" w:rsidR="00B60933" w:rsidRDefault="00B60933" w:rsidP="00365FF0">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4B920DC8" w14:textId="132DBB0C" w:rsidR="00B60933" w:rsidRDefault="00B60933" w:rsidP="00365FF0">
            <w:pPr>
              <w:rPr>
                <w:rFonts w:cs="Arial"/>
                <w:color w:val="000000"/>
                <w:lang w:val="en-US"/>
              </w:rPr>
            </w:pPr>
            <w:r>
              <w:rPr>
                <w:rFonts w:cs="Arial"/>
                <w:color w:val="000000"/>
                <w:lang w:val="en-US"/>
              </w:rPr>
              <w:t>Rev required</w:t>
            </w:r>
          </w:p>
          <w:p w14:paraId="5C6D77E6" w14:textId="6E9DA9C3" w:rsidR="00F4227F" w:rsidRDefault="00F4227F" w:rsidP="00365FF0">
            <w:pPr>
              <w:rPr>
                <w:rFonts w:cs="Arial"/>
                <w:color w:val="000000"/>
                <w:lang w:val="en-US"/>
              </w:rPr>
            </w:pPr>
          </w:p>
          <w:p w14:paraId="31869DAB" w14:textId="31C5269D" w:rsidR="00F4227F" w:rsidRDefault="00F4227F" w:rsidP="00365FF0">
            <w:pPr>
              <w:rPr>
                <w:rFonts w:cs="Arial"/>
                <w:color w:val="000000"/>
                <w:lang w:val="en-US"/>
              </w:rPr>
            </w:pPr>
            <w:r>
              <w:rPr>
                <w:rFonts w:cs="Arial"/>
                <w:color w:val="000000"/>
                <w:lang w:val="en-US"/>
              </w:rPr>
              <w:t xml:space="preserve">Lazaros </w:t>
            </w:r>
            <w:proofErr w:type="spellStart"/>
            <w:r>
              <w:rPr>
                <w:rFonts w:cs="Arial"/>
                <w:color w:val="000000"/>
                <w:lang w:val="en-US"/>
              </w:rPr>
              <w:t>thu</w:t>
            </w:r>
            <w:proofErr w:type="spellEnd"/>
            <w:r>
              <w:rPr>
                <w:rFonts w:cs="Arial"/>
                <w:color w:val="000000"/>
                <w:lang w:val="en-US"/>
              </w:rPr>
              <w:t xml:space="preserve"> 1230</w:t>
            </w:r>
          </w:p>
          <w:p w14:paraId="736715EC" w14:textId="1F1FE952" w:rsidR="00F4227F" w:rsidRDefault="00F4227F" w:rsidP="00365FF0">
            <w:pPr>
              <w:rPr>
                <w:rFonts w:cs="Arial"/>
                <w:color w:val="000000"/>
                <w:lang w:val="en-US"/>
              </w:rPr>
            </w:pPr>
            <w:r>
              <w:rPr>
                <w:rFonts w:cs="Arial"/>
                <w:color w:val="000000"/>
                <w:lang w:val="en-US"/>
              </w:rPr>
              <w:t>Rev required</w:t>
            </w:r>
          </w:p>
          <w:p w14:paraId="2646A0B1" w14:textId="51B106B4" w:rsidR="00F4227F" w:rsidRDefault="00F4227F" w:rsidP="00365FF0">
            <w:pPr>
              <w:rPr>
                <w:rFonts w:cs="Arial"/>
                <w:color w:val="000000"/>
                <w:lang w:val="en-US"/>
              </w:rPr>
            </w:pPr>
          </w:p>
          <w:p w14:paraId="0F5B056E" w14:textId="57CE452B" w:rsidR="00527ECA" w:rsidRDefault="00527ECA" w:rsidP="00365FF0">
            <w:pP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xml:space="preserve"> 1759</w:t>
            </w:r>
          </w:p>
          <w:p w14:paraId="1F405B30" w14:textId="0A32FED6" w:rsidR="00527ECA" w:rsidRDefault="00527ECA" w:rsidP="00365FF0">
            <w:pPr>
              <w:rPr>
                <w:rFonts w:cs="Arial"/>
                <w:color w:val="000000"/>
                <w:lang w:val="en-US"/>
              </w:rPr>
            </w:pPr>
            <w:r>
              <w:rPr>
                <w:rFonts w:cs="Arial"/>
                <w:color w:val="000000"/>
                <w:lang w:val="en-US"/>
              </w:rPr>
              <w:t>Not FASMO, can go to Rel-17</w:t>
            </w:r>
          </w:p>
          <w:p w14:paraId="6167164E" w14:textId="4ACFA1E0" w:rsidR="00600C4E" w:rsidRDefault="00600C4E" w:rsidP="00365FF0">
            <w:pPr>
              <w:rPr>
                <w:rFonts w:cs="Arial"/>
                <w:color w:val="000000"/>
                <w:lang w:val="en-US"/>
              </w:rPr>
            </w:pPr>
          </w:p>
          <w:p w14:paraId="1A81EBAA" w14:textId="691CCF0D" w:rsidR="00600C4E" w:rsidRDefault="00600C4E" w:rsidP="00365FF0">
            <w:pPr>
              <w:rPr>
                <w:rFonts w:cs="Arial"/>
                <w:color w:val="000000"/>
                <w:lang w:val="en-US"/>
              </w:rPr>
            </w:pPr>
            <w:r>
              <w:rPr>
                <w:rFonts w:cs="Arial"/>
                <w:color w:val="000000"/>
                <w:lang w:val="en-US"/>
              </w:rPr>
              <w:t xml:space="preserve">Joy </w:t>
            </w:r>
            <w:proofErr w:type="spellStart"/>
            <w:r>
              <w:rPr>
                <w:rFonts w:cs="Arial"/>
                <w:color w:val="000000"/>
                <w:lang w:val="en-US"/>
              </w:rPr>
              <w:t>fri</w:t>
            </w:r>
            <w:proofErr w:type="spellEnd"/>
            <w:r>
              <w:rPr>
                <w:rFonts w:cs="Arial"/>
                <w:color w:val="000000"/>
                <w:lang w:val="en-US"/>
              </w:rPr>
              <w:t xml:space="preserve"> 0802</w:t>
            </w:r>
          </w:p>
          <w:p w14:paraId="1140045C" w14:textId="56F81014" w:rsidR="00600C4E" w:rsidRDefault="00600C4E" w:rsidP="00365FF0">
            <w:pPr>
              <w:rPr>
                <w:rFonts w:cs="Arial"/>
                <w:color w:val="000000"/>
                <w:lang w:val="en-US"/>
              </w:rPr>
            </w:pPr>
            <w:r>
              <w:rPr>
                <w:rFonts w:cs="Arial"/>
                <w:color w:val="000000"/>
                <w:lang w:val="en-US"/>
              </w:rPr>
              <w:t>Replies, provides rev</w:t>
            </w:r>
          </w:p>
          <w:p w14:paraId="058DC5BB" w14:textId="2AE75114" w:rsidR="00137E8F" w:rsidRDefault="00137E8F" w:rsidP="00365FF0">
            <w:pPr>
              <w:rPr>
                <w:rFonts w:cs="Arial"/>
                <w:color w:val="000000"/>
                <w:lang w:val="en-US"/>
              </w:rPr>
            </w:pPr>
          </w:p>
          <w:p w14:paraId="071E444F" w14:textId="15E3FC45" w:rsidR="00137E8F" w:rsidRDefault="00137E8F" w:rsidP="00365FF0">
            <w:pPr>
              <w:rPr>
                <w:rFonts w:cs="Arial"/>
                <w:color w:val="000000"/>
                <w:lang w:val="en-US"/>
              </w:rPr>
            </w:pPr>
            <w:r>
              <w:rPr>
                <w:rFonts w:cs="Arial"/>
                <w:color w:val="000000"/>
                <w:lang w:val="en-US"/>
              </w:rPr>
              <w:lastRenderedPageBreak/>
              <w:t xml:space="preserve">Ivo </w:t>
            </w:r>
            <w:proofErr w:type="spellStart"/>
            <w:r>
              <w:rPr>
                <w:rFonts w:cs="Arial"/>
                <w:color w:val="000000"/>
                <w:lang w:val="en-US"/>
              </w:rPr>
              <w:t>fri</w:t>
            </w:r>
            <w:proofErr w:type="spellEnd"/>
            <w:r>
              <w:rPr>
                <w:rFonts w:cs="Arial"/>
                <w:color w:val="000000"/>
                <w:lang w:val="en-US"/>
              </w:rPr>
              <w:t xml:space="preserve"> 0906</w:t>
            </w:r>
          </w:p>
          <w:p w14:paraId="66519A10" w14:textId="582E1D3D" w:rsidR="00137E8F" w:rsidRDefault="00137E8F" w:rsidP="00365FF0">
            <w:pPr>
              <w:rPr>
                <w:rFonts w:cs="Arial"/>
                <w:color w:val="000000"/>
                <w:lang w:val="en-US"/>
              </w:rPr>
            </w:pPr>
            <w:r>
              <w:rPr>
                <w:rFonts w:cs="Arial"/>
                <w:color w:val="000000"/>
                <w:lang w:val="en-US"/>
              </w:rPr>
              <w:t>Commenting</w:t>
            </w:r>
          </w:p>
          <w:p w14:paraId="5BB13027" w14:textId="65071975" w:rsidR="00137E8F" w:rsidRDefault="00137E8F" w:rsidP="00365FF0">
            <w:pPr>
              <w:rPr>
                <w:rFonts w:cs="Arial"/>
                <w:color w:val="000000"/>
                <w:lang w:val="en-US"/>
              </w:rPr>
            </w:pPr>
          </w:p>
          <w:p w14:paraId="5C687B77" w14:textId="516DCB27" w:rsidR="00C42CDE" w:rsidRDefault="00C42CDE" w:rsidP="00365FF0">
            <w:pPr>
              <w:rPr>
                <w:rFonts w:cs="Arial"/>
                <w:color w:val="000000"/>
                <w:lang w:val="en-US"/>
              </w:rPr>
            </w:pPr>
            <w:r>
              <w:rPr>
                <w:rFonts w:cs="Arial"/>
                <w:color w:val="000000"/>
                <w:lang w:val="en-US"/>
              </w:rPr>
              <w:t>Joy mon 0301</w:t>
            </w:r>
          </w:p>
          <w:p w14:paraId="7C176B9C" w14:textId="2784BD58" w:rsidR="00C42CDE" w:rsidRDefault="00C42CDE" w:rsidP="00365FF0">
            <w:pPr>
              <w:rPr>
                <w:rFonts w:cs="Arial"/>
                <w:color w:val="000000"/>
                <w:lang w:val="en-US"/>
              </w:rPr>
            </w:pPr>
            <w:r>
              <w:rPr>
                <w:rFonts w:cs="Arial"/>
                <w:color w:val="000000"/>
                <w:lang w:val="en-US"/>
              </w:rPr>
              <w:t>Provides rev</w:t>
            </w:r>
          </w:p>
          <w:p w14:paraId="2A60A76C" w14:textId="59039487" w:rsidR="002C351F" w:rsidRDefault="002C351F" w:rsidP="00365FF0">
            <w:pPr>
              <w:rPr>
                <w:rFonts w:cs="Arial"/>
                <w:color w:val="000000"/>
                <w:lang w:val="en-US"/>
              </w:rPr>
            </w:pPr>
          </w:p>
          <w:p w14:paraId="7965E504" w14:textId="375448A3" w:rsidR="002C351F" w:rsidRDefault="002C351F" w:rsidP="00365FF0">
            <w:pPr>
              <w:rPr>
                <w:rFonts w:cs="Arial"/>
                <w:color w:val="000000"/>
                <w:lang w:val="en-US"/>
              </w:rPr>
            </w:pPr>
            <w:r>
              <w:rPr>
                <w:rFonts w:cs="Arial"/>
                <w:color w:val="000000"/>
                <w:lang w:val="en-US"/>
              </w:rPr>
              <w:t>Ivo mon 2211</w:t>
            </w:r>
          </w:p>
          <w:p w14:paraId="3773544E" w14:textId="25184E43" w:rsidR="002C351F" w:rsidRDefault="002C351F" w:rsidP="00365FF0">
            <w:pPr>
              <w:rPr>
                <w:rFonts w:cs="Arial"/>
                <w:color w:val="000000"/>
                <w:lang w:val="en-US"/>
              </w:rPr>
            </w:pPr>
            <w:r>
              <w:rPr>
                <w:rFonts w:cs="Arial"/>
                <w:color w:val="000000"/>
                <w:lang w:val="en-US"/>
              </w:rPr>
              <w:t>Looks ok, not clear why this is FASMO</w:t>
            </w:r>
          </w:p>
          <w:p w14:paraId="307F2CFE" w14:textId="19EDDF26" w:rsidR="000E0D95" w:rsidRDefault="000E0D95" w:rsidP="00365FF0">
            <w:pPr>
              <w:rPr>
                <w:rFonts w:cs="Arial"/>
                <w:color w:val="000000"/>
                <w:lang w:val="en-US"/>
              </w:rPr>
            </w:pPr>
          </w:p>
          <w:p w14:paraId="5596643C" w14:textId="55C5CF92" w:rsidR="000E0D95" w:rsidRDefault="000E0D95" w:rsidP="00365FF0">
            <w:pPr>
              <w:rPr>
                <w:rFonts w:cs="Arial"/>
                <w:color w:val="000000"/>
                <w:lang w:val="en-US"/>
              </w:rPr>
            </w:pPr>
            <w:r>
              <w:rPr>
                <w:rFonts w:cs="Arial"/>
                <w:color w:val="000000"/>
                <w:lang w:val="en-US"/>
              </w:rPr>
              <w:t xml:space="preserve">Joy </w:t>
            </w:r>
            <w:proofErr w:type="spellStart"/>
            <w:r>
              <w:rPr>
                <w:rFonts w:cs="Arial"/>
                <w:color w:val="000000"/>
                <w:lang w:val="en-US"/>
              </w:rPr>
              <w:t>tue</w:t>
            </w:r>
            <w:proofErr w:type="spellEnd"/>
            <w:r>
              <w:rPr>
                <w:rFonts w:cs="Arial"/>
                <w:color w:val="000000"/>
                <w:lang w:val="en-US"/>
              </w:rPr>
              <w:t xml:space="preserve"> 0443</w:t>
            </w:r>
          </w:p>
          <w:p w14:paraId="20B909C1" w14:textId="3D2AE6A0" w:rsidR="000E0D95" w:rsidRDefault="000E0D95" w:rsidP="00365FF0">
            <w:pPr>
              <w:rPr>
                <w:rFonts w:cs="Arial"/>
                <w:color w:val="000000"/>
                <w:lang w:val="en-US"/>
              </w:rPr>
            </w:pPr>
            <w:r>
              <w:rPr>
                <w:rFonts w:cs="Arial"/>
                <w:color w:val="000000"/>
                <w:lang w:val="en-US"/>
              </w:rPr>
              <w:t>withdrawn</w:t>
            </w:r>
          </w:p>
          <w:p w14:paraId="4DFA1388" w14:textId="4D8D94CB" w:rsidR="00B60933" w:rsidRDefault="00B60933"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358FB15A" w:rsidR="00137E8F" w:rsidRPr="009A4107" w:rsidRDefault="00137E8F"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5723E4"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6CE94" w14:textId="77777777" w:rsidR="0079110F" w:rsidRDefault="0079110F" w:rsidP="0079110F">
            <w:pPr>
              <w:rPr>
                <w:rFonts w:eastAsia="Batang" w:cs="Arial"/>
                <w:lang w:eastAsia="ko-KR"/>
              </w:rPr>
            </w:pPr>
            <w:r>
              <w:rPr>
                <w:rFonts w:eastAsia="Batang" w:cs="Arial"/>
                <w:lang w:eastAsia="ko-KR"/>
              </w:rPr>
              <w:t>Ivo Thu 0823</w:t>
            </w:r>
          </w:p>
          <w:p w14:paraId="711FC03B" w14:textId="155898D3" w:rsidR="0079110F" w:rsidRDefault="0079110F" w:rsidP="0079110F">
            <w:pPr>
              <w:rPr>
                <w:rFonts w:eastAsia="Batang" w:cs="Arial"/>
                <w:lang w:eastAsia="ko-KR"/>
              </w:rPr>
            </w:pPr>
            <w:r>
              <w:rPr>
                <w:rFonts w:eastAsia="Batang" w:cs="Arial"/>
                <w:lang w:eastAsia="ko-KR"/>
              </w:rPr>
              <w:t>Rev required</w:t>
            </w:r>
          </w:p>
          <w:p w14:paraId="02EB9FA3" w14:textId="2457E08C" w:rsidR="00B60933" w:rsidRDefault="00B60933" w:rsidP="0079110F">
            <w:pPr>
              <w:rPr>
                <w:rFonts w:eastAsia="Batang" w:cs="Arial"/>
                <w:lang w:eastAsia="ko-KR"/>
              </w:rPr>
            </w:pPr>
          </w:p>
          <w:p w14:paraId="0071B772" w14:textId="77777777" w:rsidR="00B60933" w:rsidRDefault="00B60933" w:rsidP="00B60933">
            <w:pPr>
              <w:rPr>
                <w:rFonts w:cs="Arial"/>
                <w:color w:val="000000"/>
                <w:lang w:val="en-US"/>
              </w:rPr>
            </w:pPr>
            <w:proofErr w:type="spellStart"/>
            <w:r>
              <w:rPr>
                <w:rFonts w:cs="Arial"/>
                <w:color w:val="000000"/>
                <w:lang w:val="en-US"/>
              </w:rPr>
              <w:t>Jj</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0908</w:t>
            </w:r>
          </w:p>
          <w:p w14:paraId="259745D7" w14:textId="77777777" w:rsidR="00B60933" w:rsidRDefault="00B60933" w:rsidP="00B60933">
            <w:pPr>
              <w:rPr>
                <w:rFonts w:cs="Arial"/>
                <w:color w:val="000000"/>
                <w:lang w:val="en-US"/>
              </w:rPr>
            </w:pPr>
            <w:r>
              <w:rPr>
                <w:rFonts w:cs="Arial"/>
                <w:color w:val="000000"/>
                <w:lang w:val="en-US"/>
              </w:rPr>
              <w:t>Rev required</w:t>
            </w:r>
          </w:p>
          <w:p w14:paraId="5A4E1468" w14:textId="7A3DC76E" w:rsidR="00B60933" w:rsidRDefault="00B60933" w:rsidP="0079110F">
            <w:pPr>
              <w:rPr>
                <w:rFonts w:eastAsia="Batang" w:cs="Arial"/>
                <w:lang w:eastAsia="ko-KR"/>
              </w:rPr>
            </w:pPr>
          </w:p>
          <w:p w14:paraId="408A5D5F" w14:textId="35757281" w:rsidR="00600C4E" w:rsidRDefault="00600C4E" w:rsidP="0079110F">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0808</w:t>
            </w:r>
          </w:p>
          <w:p w14:paraId="75B68FA2" w14:textId="62D920D7" w:rsidR="00600C4E" w:rsidRDefault="00600C4E" w:rsidP="0079110F">
            <w:pPr>
              <w:rPr>
                <w:rFonts w:eastAsia="Batang" w:cs="Arial"/>
                <w:lang w:eastAsia="ko-KR"/>
              </w:rPr>
            </w:pPr>
            <w:r>
              <w:rPr>
                <w:rFonts w:eastAsia="Batang" w:cs="Arial"/>
                <w:lang w:eastAsia="ko-KR"/>
              </w:rPr>
              <w:t>Asking back</w:t>
            </w:r>
          </w:p>
          <w:p w14:paraId="3ECDCC3F" w14:textId="78215530" w:rsidR="0035289E" w:rsidRDefault="0035289E" w:rsidP="0079110F">
            <w:pPr>
              <w:rPr>
                <w:rFonts w:eastAsia="Batang" w:cs="Arial"/>
                <w:lang w:eastAsia="ko-KR"/>
              </w:rPr>
            </w:pPr>
          </w:p>
          <w:p w14:paraId="31CE1D81" w14:textId="1A2D2DEC" w:rsidR="0035289E" w:rsidRDefault="00CD2C82" w:rsidP="0079110F">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0504</w:t>
            </w:r>
          </w:p>
          <w:p w14:paraId="52476830" w14:textId="52D31DD9" w:rsidR="00CD2C82" w:rsidRDefault="00CD2C82" w:rsidP="0079110F">
            <w:pPr>
              <w:rPr>
                <w:rFonts w:eastAsia="Batang" w:cs="Arial"/>
                <w:lang w:eastAsia="ko-KR"/>
              </w:rPr>
            </w:pPr>
            <w:r>
              <w:rPr>
                <w:rFonts w:eastAsia="Batang" w:cs="Arial"/>
                <w:lang w:eastAsia="ko-KR"/>
              </w:rPr>
              <w:t>Provides rev</w:t>
            </w:r>
          </w:p>
          <w:p w14:paraId="082CEF05" w14:textId="3EDA367C" w:rsidR="008000A2" w:rsidRDefault="008000A2" w:rsidP="0079110F">
            <w:pPr>
              <w:rPr>
                <w:rFonts w:eastAsia="Batang" w:cs="Arial"/>
                <w:lang w:eastAsia="ko-KR"/>
              </w:rPr>
            </w:pPr>
          </w:p>
          <w:p w14:paraId="5468F834" w14:textId="7CF7963E" w:rsidR="008000A2" w:rsidRDefault="008000A2" w:rsidP="0079110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2158</w:t>
            </w:r>
          </w:p>
          <w:p w14:paraId="414BC13C" w14:textId="5B8A4EFE" w:rsidR="008000A2" w:rsidRDefault="008000A2" w:rsidP="0079110F">
            <w:pPr>
              <w:rPr>
                <w:rFonts w:eastAsia="Batang" w:cs="Arial"/>
                <w:lang w:eastAsia="ko-KR"/>
              </w:rPr>
            </w:pPr>
            <w:r>
              <w:rPr>
                <w:rFonts w:eastAsia="Batang" w:cs="Arial"/>
                <w:lang w:eastAsia="ko-KR"/>
              </w:rPr>
              <w:t>Co-sign</w:t>
            </w:r>
          </w:p>
          <w:p w14:paraId="64055F35" w14:textId="3D22548A" w:rsidR="00AE2CC1" w:rsidRDefault="00AE2CC1" w:rsidP="0079110F">
            <w:pPr>
              <w:rPr>
                <w:rFonts w:eastAsia="Batang" w:cs="Arial"/>
                <w:lang w:eastAsia="ko-KR"/>
              </w:rPr>
            </w:pPr>
          </w:p>
          <w:p w14:paraId="6911F544" w14:textId="0AC73E39" w:rsidR="00AE2CC1" w:rsidRDefault="00AE2CC1" w:rsidP="0079110F">
            <w:pPr>
              <w:rPr>
                <w:rFonts w:eastAsia="Batang" w:cs="Arial"/>
                <w:lang w:eastAsia="ko-KR"/>
              </w:rPr>
            </w:pPr>
            <w:r>
              <w:rPr>
                <w:rFonts w:eastAsia="Batang" w:cs="Arial"/>
                <w:lang w:eastAsia="ko-KR"/>
              </w:rPr>
              <w:t>++++++disc not captured ++++</w:t>
            </w:r>
          </w:p>
          <w:p w14:paraId="18AADA11" w14:textId="2E53FEA1" w:rsidR="00AE2CC1" w:rsidRDefault="00AE2CC1" w:rsidP="0079110F">
            <w:pPr>
              <w:rPr>
                <w:rFonts w:eastAsia="Batang" w:cs="Arial"/>
                <w:lang w:eastAsia="ko-KR"/>
              </w:rPr>
            </w:pPr>
            <w:r>
              <w:rPr>
                <w:rFonts w:eastAsia="Batang" w:cs="Arial"/>
                <w:lang w:eastAsia="ko-KR"/>
              </w:rPr>
              <w:t>Some synch work needed in next meeting</w:t>
            </w:r>
          </w:p>
          <w:p w14:paraId="675C41D3" w14:textId="5956259A" w:rsidR="00AE2CC1" w:rsidRDefault="00AE2CC1" w:rsidP="0079110F">
            <w:pPr>
              <w:rPr>
                <w:rFonts w:eastAsia="Batang" w:cs="Arial"/>
                <w:lang w:eastAsia="ko-KR"/>
              </w:rPr>
            </w:pPr>
          </w:p>
          <w:p w14:paraId="58ED58A4" w14:textId="50FEDF16" w:rsidR="00AE2CC1" w:rsidRDefault="00AE2CC1" w:rsidP="0079110F">
            <w:pPr>
              <w:rPr>
                <w:rFonts w:eastAsia="Batang" w:cs="Arial"/>
                <w:lang w:eastAsia="ko-KR"/>
              </w:rPr>
            </w:pPr>
            <w:r>
              <w:rPr>
                <w:rFonts w:eastAsia="Batang" w:cs="Arial"/>
                <w:lang w:eastAsia="ko-KR"/>
              </w:rPr>
              <w:t>Joy wed 0827</w:t>
            </w:r>
          </w:p>
          <w:p w14:paraId="5CC132B8" w14:textId="1C4860A1" w:rsidR="00AE2CC1" w:rsidRDefault="00AE2CC1" w:rsidP="0079110F">
            <w:pPr>
              <w:rPr>
                <w:rFonts w:eastAsia="Batang" w:cs="Arial"/>
                <w:lang w:eastAsia="ko-KR"/>
              </w:rPr>
            </w:pPr>
            <w:r>
              <w:rPr>
                <w:rFonts w:eastAsia="Batang" w:cs="Arial"/>
                <w:lang w:eastAsia="ko-KR"/>
              </w:rPr>
              <w:t>Provides rev</w:t>
            </w:r>
          </w:p>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5723E4"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F8F9A" w14:textId="77777777" w:rsidR="00365FF0" w:rsidRDefault="0000306A"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422221BD" w14:textId="77777777" w:rsidR="0000306A" w:rsidRDefault="0000306A" w:rsidP="00365FF0">
            <w:pPr>
              <w:rPr>
                <w:rFonts w:cs="Arial"/>
                <w:color w:val="000000"/>
                <w:lang w:val="en-US"/>
              </w:rPr>
            </w:pPr>
            <w:r>
              <w:rPr>
                <w:rFonts w:cs="Arial"/>
                <w:color w:val="000000"/>
                <w:lang w:val="en-US"/>
              </w:rPr>
              <w:t>Rev required</w:t>
            </w:r>
          </w:p>
          <w:p w14:paraId="54781D27" w14:textId="77777777" w:rsidR="002669A1" w:rsidRDefault="002669A1" w:rsidP="00365FF0">
            <w:pPr>
              <w:rPr>
                <w:rFonts w:cs="Arial"/>
                <w:color w:val="000000"/>
                <w:lang w:val="en-US"/>
              </w:rPr>
            </w:pPr>
          </w:p>
          <w:p w14:paraId="00FD2596" w14:textId="77777777" w:rsidR="002669A1" w:rsidRDefault="002669A1" w:rsidP="00365FF0">
            <w:pPr>
              <w:rPr>
                <w:rFonts w:cs="Arial"/>
                <w:color w:val="000000"/>
                <w:lang w:val="en-US"/>
              </w:rPr>
            </w:pPr>
            <w:r>
              <w:rPr>
                <w:rFonts w:cs="Arial"/>
                <w:color w:val="000000"/>
                <w:lang w:val="en-US"/>
              </w:rPr>
              <w:t xml:space="preserve">Osama </w:t>
            </w:r>
            <w:proofErr w:type="spellStart"/>
            <w:r>
              <w:rPr>
                <w:rFonts w:cs="Arial"/>
                <w:color w:val="000000"/>
                <w:lang w:val="en-US"/>
              </w:rPr>
              <w:t>fri</w:t>
            </w:r>
            <w:proofErr w:type="spellEnd"/>
            <w:r>
              <w:rPr>
                <w:rFonts w:cs="Arial"/>
                <w:color w:val="000000"/>
                <w:lang w:val="en-US"/>
              </w:rPr>
              <w:t xml:space="preserve"> 0141</w:t>
            </w:r>
          </w:p>
          <w:p w14:paraId="0A23319D" w14:textId="2C1C2735" w:rsidR="002669A1" w:rsidRDefault="002669A1" w:rsidP="00365FF0">
            <w:pPr>
              <w:rPr>
                <w:rFonts w:cs="Arial"/>
                <w:color w:val="000000"/>
                <w:lang w:val="en-US"/>
              </w:rPr>
            </w:pPr>
            <w:r>
              <w:rPr>
                <w:rFonts w:cs="Arial"/>
                <w:color w:val="000000"/>
                <w:lang w:val="en-US"/>
              </w:rPr>
              <w:t>Provides rev</w:t>
            </w:r>
          </w:p>
          <w:p w14:paraId="4F18E203" w14:textId="08A36B0E" w:rsidR="00B7793D" w:rsidRDefault="00B7793D" w:rsidP="00365FF0">
            <w:pPr>
              <w:rPr>
                <w:rFonts w:cs="Arial"/>
                <w:color w:val="000000"/>
                <w:lang w:val="en-US"/>
              </w:rPr>
            </w:pPr>
          </w:p>
          <w:p w14:paraId="004EA306" w14:textId="5CBE54CE" w:rsidR="00B7793D" w:rsidRDefault="00B7793D" w:rsidP="00365FF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0950</w:t>
            </w:r>
          </w:p>
          <w:p w14:paraId="0CC848AB" w14:textId="695C2168" w:rsidR="00B7793D" w:rsidRDefault="00CC2549" w:rsidP="00365FF0">
            <w:pPr>
              <w:rPr>
                <w:rFonts w:cs="Arial"/>
                <w:color w:val="000000"/>
                <w:lang w:val="en-US"/>
              </w:rPr>
            </w:pPr>
            <w:r>
              <w:rPr>
                <w:rFonts w:cs="Arial"/>
                <w:color w:val="000000"/>
                <w:lang w:val="en-US"/>
              </w:rPr>
              <w:t>C</w:t>
            </w:r>
            <w:r w:rsidR="00B7793D">
              <w:rPr>
                <w:rFonts w:cs="Arial"/>
                <w:color w:val="000000"/>
                <w:lang w:val="en-US"/>
              </w:rPr>
              <w:t>omments</w:t>
            </w:r>
          </w:p>
          <w:p w14:paraId="1C510088" w14:textId="0E7A88CC" w:rsidR="00CC2549" w:rsidRDefault="00CC2549" w:rsidP="00365FF0">
            <w:pPr>
              <w:rPr>
                <w:rFonts w:cs="Arial"/>
                <w:color w:val="000000"/>
                <w:lang w:val="en-US"/>
              </w:rPr>
            </w:pPr>
          </w:p>
          <w:p w14:paraId="0DDEB0CF" w14:textId="3CBA9237" w:rsidR="00CC2549" w:rsidRDefault="00CC2549" w:rsidP="00365FF0">
            <w:pPr>
              <w:rPr>
                <w:rFonts w:cs="Arial"/>
                <w:color w:val="000000"/>
                <w:lang w:val="en-US"/>
              </w:rPr>
            </w:pPr>
            <w:r>
              <w:rPr>
                <w:rFonts w:cs="Arial"/>
                <w:color w:val="000000"/>
                <w:lang w:val="en-US"/>
              </w:rPr>
              <w:lastRenderedPageBreak/>
              <w:t xml:space="preserve">Osama </w:t>
            </w:r>
            <w:proofErr w:type="spellStart"/>
            <w:r>
              <w:rPr>
                <w:rFonts w:cs="Arial"/>
                <w:color w:val="000000"/>
                <w:lang w:val="en-US"/>
              </w:rPr>
              <w:t>fri</w:t>
            </w:r>
            <w:proofErr w:type="spellEnd"/>
            <w:r>
              <w:rPr>
                <w:rFonts w:cs="Arial"/>
                <w:color w:val="000000"/>
                <w:lang w:val="en-US"/>
              </w:rPr>
              <w:t xml:space="preserve"> 2137</w:t>
            </w:r>
          </w:p>
          <w:p w14:paraId="5C881934" w14:textId="3AE6B14F" w:rsidR="00CC2549" w:rsidRDefault="0042684D" w:rsidP="00365FF0">
            <w:pPr>
              <w:rPr>
                <w:rFonts w:cs="Arial"/>
                <w:color w:val="000000"/>
                <w:lang w:val="en-US"/>
              </w:rPr>
            </w:pPr>
            <w:r>
              <w:rPr>
                <w:rFonts w:cs="Arial"/>
                <w:color w:val="000000"/>
                <w:lang w:val="en-US"/>
              </w:rPr>
              <w:t>R</w:t>
            </w:r>
            <w:r w:rsidR="00CC2549">
              <w:rPr>
                <w:rFonts w:cs="Arial"/>
                <w:color w:val="000000"/>
                <w:lang w:val="en-US"/>
              </w:rPr>
              <w:t>eplies</w:t>
            </w:r>
          </w:p>
          <w:p w14:paraId="26286AB3" w14:textId="3F2CF273" w:rsidR="0042684D" w:rsidRDefault="0042684D" w:rsidP="00365FF0">
            <w:pPr>
              <w:rPr>
                <w:rFonts w:cs="Arial"/>
                <w:color w:val="000000"/>
                <w:lang w:val="en-US"/>
              </w:rPr>
            </w:pPr>
          </w:p>
          <w:p w14:paraId="3A5DFBF2" w14:textId="2883A430" w:rsidR="0042684D" w:rsidRDefault="0042684D" w:rsidP="00365FF0">
            <w:pPr>
              <w:rPr>
                <w:rFonts w:cs="Arial"/>
                <w:color w:val="000000"/>
                <w:lang w:val="en-US"/>
              </w:rPr>
            </w:pPr>
            <w:r>
              <w:rPr>
                <w:rFonts w:cs="Arial"/>
                <w:color w:val="000000"/>
                <w:lang w:val="en-US"/>
              </w:rPr>
              <w:t>Osama sat 0036</w:t>
            </w:r>
          </w:p>
          <w:p w14:paraId="5D3E9CF4" w14:textId="12FC405B" w:rsidR="0042684D" w:rsidRDefault="0042684D" w:rsidP="00365FF0">
            <w:pPr>
              <w:rPr>
                <w:rFonts w:cs="Arial"/>
                <w:color w:val="000000"/>
                <w:lang w:val="en-US"/>
              </w:rPr>
            </w:pPr>
            <w:r>
              <w:rPr>
                <w:rFonts w:cs="Arial"/>
                <w:color w:val="000000"/>
                <w:lang w:val="en-US"/>
              </w:rPr>
              <w:t>Provides rev</w:t>
            </w:r>
          </w:p>
          <w:p w14:paraId="723D8E24" w14:textId="12F56E05" w:rsidR="0042684D" w:rsidRDefault="0042684D" w:rsidP="00365FF0">
            <w:pPr>
              <w:rPr>
                <w:rFonts w:cs="Arial"/>
                <w:color w:val="000000"/>
                <w:lang w:val="en-US"/>
              </w:rPr>
            </w:pPr>
          </w:p>
          <w:p w14:paraId="6C8A72CE" w14:textId="10889737" w:rsidR="00AF003C" w:rsidRDefault="00AF003C" w:rsidP="00365FF0">
            <w:pPr>
              <w:rPr>
                <w:rFonts w:cs="Arial"/>
                <w:color w:val="000000"/>
                <w:lang w:val="en-US"/>
              </w:rPr>
            </w:pPr>
            <w:r>
              <w:rPr>
                <w:rFonts w:cs="Arial"/>
                <w:color w:val="000000"/>
                <w:lang w:val="en-US"/>
              </w:rPr>
              <w:t>Cristina mon 0935</w:t>
            </w:r>
          </w:p>
          <w:p w14:paraId="631DD55F" w14:textId="3F32AEBA" w:rsidR="00AF003C" w:rsidRDefault="00AF003C" w:rsidP="00365FF0">
            <w:pPr>
              <w:rPr>
                <w:rFonts w:cs="Arial"/>
                <w:color w:val="000000"/>
                <w:lang w:val="en-US"/>
              </w:rPr>
            </w:pPr>
            <w:r>
              <w:rPr>
                <w:rFonts w:cs="Arial"/>
                <w:color w:val="000000"/>
                <w:lang w:val="en-US"/>
              </w:rPr>
              <w:t>ok</w:t>
            </w:r>
          </w:p>
          <w:p w14:paraId="70F3A7A5" w14:textId="2B662EEE" w:rsidR="002669A1" w:rsidRDefault="002669A1"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5723E4"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63F4" w14:textId="77777777" w:rsidR="0000306A" w:rsidRDefault="0000306A" w:rsidP="0000306A">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0448</w:t>
            </w:r>
          </w:p>
          <w:p w14:paraId="57334456" w14:textId="2C9B6E72" w:rsidR="00365FF0" w:rsidRDefault="0000306A" w:rsidP="0000306A">
            <w:pPr>
              <w:rPr>
                <w:rFonts w:cs="Arial"/>
                <w:color w:val="000000"/>
                <w:lang w:val="en-US"/>
              </w:rPr>
            </w:pPr>
            <w:r>
              <w:rPr>
                <w:rFonts w:cs="Arial"/>
                <w:color w:val="000000"/>
                <w:lang w:val="en-US"/>
              </w:rPr>
              <w:t>Rev required</w:t>
            </w: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5723E4"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39C3D" w14:textId="77777777" w:rsidR="00365FF0" w:rsidRDefault="0000306A" w:rsidP="00365FF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238E2CEB" w14:textId="77777777" w:rsidR="0000306A" w:rsidRDefault="0000306A" w:rsidP="00365FF0">
            <w:pPr>
              <w:rPr>
                <w:rFonts w:cs="Arial"/>
                <w:color w:val="000000"/>
                <w:lang w:val="en-US"/>
              </w:rPr>
            </w:pPr>
            <w:r>
              <w:rPr>
                <w:rFonts w:cs="Arial"/>
                <w:color w:val="000000"/>
                <w:lang w:val="en-US"/>
              </w:rPr>
              <w:t>Rev required, co-sign</w:t>
            </w:r>
          </w:p>
          <w:p w14:paraId="5022A556" w14:textId="77777777" w:rsidR="00784320" w:rsidRDefault="00784320" w:rsidP="00365FF0">
            <w:pPr>
              <w:rPr>
                <w:rFonts w:cs="Arial"/>
                <w:color w:val="000000"/>
                <w:lang w:val="en-US"/>
              </w:rPr>
            </w:pPr>
          </w:p>
          <w:p w14:paraId="7667E8A0" w14:textId="77777777" w:rsidR="00784320" w:rsidRDefault="00784320" w:rsidP="00365FF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3EAE41CB" w14:textId="77777777" w:rsidR="00784320" w:rsidRDefault="00784320" w:rsidP="00365FF0">
            <w:pPr>
              <w:rPr>
                <w:rFonts w:cs="Arial"/>
                <w:color w:val="000000"/>
                <w:lang w:val="en-US"/>
              </w:rPr>
            </w:pPr>
            <w:r>
              <w:rPr>
                <w:rFonts w:cs="Arial"/>
                <w:color w:val="000000"/>
                <w:lang w:val="en-US"/>
              </w:rPr>
              <w:t>Rev required</w:t>
            </w:r>
          </w:p>
          <w:p w14:paraId="3E806D5A" w14:textId="77777777" w:rsidR="002214D8" w:rsidRDefault="002214D8" w:rsidP="00365FF0">
            <w:pPr>
              <w:rPr>
                <w:rFonts w:cs="Arial"/>
                <w:color w:val="000000"/>
                <w:lang w:val="en-US"/>
              </w:rPr>
            </w:pPr>
          </w:p>
          <w:p w14:paraId="1B7C3704" w14:textId="77777777" w:rsidR="002214D8" w:rsidRDefault="002214D8" w:rsidP="00365FF0">
            <w:pPr>
              <w:rPr>
                <w:rFonts w:cs="Arial"/>
                <w:color w:val="000000"/>
                <w:lang w:val="en-US"/>
              </w:rPr>
            </w:pPr>
            <w:r>
              <w:rPr>
                <w:rFonts w:cs="Arial"/>
                <w:color w:val="000000"/>
                <w:lang w:val="en-US"/>
              </w:rPr>
              <w:t xml:space="preserve">Lena </w:t>
            </w:r>
            <w:proofErr w:type="spellStart"/>
            <w:r>
              <w:rPr>
                <w:rFonts w:cs="Arial"/>
                <w:color w:val="000000"/>
                <w:lang w:val="en-US"/>
              </w:rPr>
              <w:t>fri</w:t>
            </w:r>
            <w:proofErr w:type="spellEnd"/>
            <w:r>
              <w:rPr>
                <w:rFonts w:cs="Arial"/>
                <w:color w:val="000000"/>
                <w:lang w:val="en-US"/>
              </w:rPr>
              <w:t xml:space="preserve"> 0341</w:t>
            </w:r>
          </w:p>
          <w:p w14:paraId="503CCCDF" w14:textId="77777777" w:rsidR="002214D8" w:rsidRDefault="002214D8" w:rsidP="00365FF0">
            <w:pPr>
              <w:rPr>
                <w:rFonts w:cs="Arial"/>
                <w:color w:val="000000"/>
                <w:lang w:val="en-US"/>
              </w:rPr>
            </w:pPr>
            <w:r>
              <w:rPr>
                <w:rFonts w:cs="Arial"/>
                <w:color w:val="000000"/>
                <w:lang w:val="en-US"/>
              </w:rPr>
              <w:t>Provides rev</w:t>
            </w:r>
          </w:p>
          <w:p w14:paraId="6DEB2E32" w14:textId="77777777" w:rsidR="00EC63E2" w:rsidRDefault="00EC63E2" w:rsidP="00365FF0">
            <w:pPr>
              <w:rPr>
                <w:rFonts w:cs="Arial"/>
                <w:color w:val="000000"/>
                <w:lang w:val="en-US"/>
              </w:rPr>
            </w:pPr>
          </w:p>
          <w:p w14:paraId="54FA550D" w14:textId="77777777" w:rsidR="00EC63E2" w:rsidRDefault="00EC63E2" w:rsidP="00365FF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1013</w:t>
            </w:r>
          </w:p>
          <w:p w14:paraId="679EF018" w14:textId="77777777" w:rsidR="00EC63E2" w:rsidRDefault="00EC63E2" w:rsidP="00365FF0">
            <w:pPr>
              <w:rPr>
                <w:rFonts w:cs="Arial"/>
                <w:color w:val="000000"/>
                <w:lang w:val="en-US"/>
              </w:rPr>
            </w:pPr>
            <w:r>
              <w:rPr>
                <w:rFonts w:cs="Arial"/>
                <w:color w:val="000000"/>
                <w:lang w:val="en-US"/>
              </w:rPr>
              <w:t xml:space="preserve">Replies </w:t>
            </w:r>
          </w:p>
          <w:p w14:paraId="29601BCE" w14:textId="77777777" w:rsidR="00B51F88" w:rsidRDefault="00B51F88" w:rsidP="00365FF0">
            <w:pPr>
              <w:rPr>
                <w:rFonts w:cs="Arial"/>
                <w:color w:val="000000"/>
                <w:lang w:val="en-US"/>
              </w:rPr>
            </w:pPr>
          </w:p>
          <w:p w14:paraId="620AA6FC" w14:textId="77777777" w:rsidR="00B51F88" w:rsidRDefault="00B51F88" w:rsidP="00365FF0">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1748</w:t>
            </w:r>
          </w:p>
          <w:p w14:paraId="240508C5" w14:textId="77777777" w:rsidR="00B51F88" w:rsidRDefault="00B51F88" w:rsidP="00365FF0">
            <w:pPr>
              <w:rPr>
                <w:rFonts w:cs="Arial"/>
                <w:color w:val="000000"/>
                <w:lang w:val="en-US"/>
              </w:rPr>
            </w:pPr>
            <w:r>
              <w:rPr>
                <w:rFonts w:cs="Arial"/>
                <w:color w:val="000000"/>
                <w:lang w:val="en-US"/>
              </w:rPr>
              <w:t>Change from rel16 is fine</w:t>
            </w:r>
          </w:p>
          <w:p w14:paraId="377994DB" w14:textId="77777777" w:rsidR="0081631E" w:rsidRDefault="0081631E" w:rsidP="00365FF0">
            <w:pPr>
              <w:rPr>
                <w:rFonts w:cs="Arial"/>
                <w:color w:val="000000"/>
                <w:lang w:val="en-US"/>
              </w:rPr>
            </w:pPr>
          </w:p>
          <w:p w14:paraId="3934DB5E" w14:textId="77777777" w:rsidR="0081631E" w:rsidRDefault="0081631E" w:rsidP="00365FF0">
            <w:pPr>
              <w:rPr>
                <w:rFonts w:cs="Arial"/>
                <w:color w:val="000000"/>
                <w:lang w:val="en-US"/>
              </w:rPr>
            </w:pPr>
            <w:r>
              <w:rPr>
                <w:rFonts w:cs="Arial"/>
                <w:color w:val="000000"/>
                <w:lang w:val="en-US"/>
              </w:rPr>
              <w:t>Lena mon 0104</w:t>
            </w:r>
          </w:p>
          <w:p w14:paraId="364C27E7" w14:textId="616461AA" w:rsidR="0081631E" w:rsidRDefault="0081631E" w:rsidP="00365FF0">
            <w:pPr>
              <w:rPr>
                <w:rFonts w:cs="Arial"/>
                <w:color w:val="000000"/>
                <w:lang w:val="en-US"/>
              </w:rPr>
            </w:pPr>
            <w:r>
              <w:rPr>
                <w:rFonts w:cs="Arial"/>
                <w:color w:val="000000"/>
                <w:lang w:val="en-US"/>
              </w:rPr>
              <w:t>Explains</w:t>
            </w:r>
          </w:p>
          <w:p w14:paraId="6303AAAC" w14:textId="1EB76240" w:rsidR="00AF003C" w:rsidRDefault="00AF003C" w:rsidP="00365FF0">
            <w:pPr>
              <w:rPr>
                <w:rFonts w:cs="Arial"/>
                <w:color w:val="000000"/>
                <w:lang w:val="en-US"/>
              </w:rPr>
            </w:pPr>
          </w:p>
          <w:p w14:paraId="7C40FBF3" w14:textId="262DA90D" w:rsidR="00AF003C" w:rsidRDefault="00AF003C" w:rsidP="00365FF0">
            <w:pPr>
              <w:rPr>
                <w:rFonts w:cs="Arial"/>
                <w:color w:val="000000"/>
                <w:lang w:val="en-US"/>
              </w:rPr>
            </w:pPr>
            <w:r>
              <w:rPr>
                <w:rFonts w:cs="Arial"/>
                <w:color w:val="000000"/>
                <w:lang w:val="en-US"/>
              </w:rPr>
              <w:t>Cristina mon 1019</w:t>
            </w:r>
          </w:p>
          <w:p w14:paraId="40BB28CC" w14:textId="486B667F" w:rsidR="00AF003C" w:rsidRDefault="00D77789" w:rsidP="00365FF0">
            <w:pPr>
              <w:rPr>
                <w:rFonts w:cs="Arial"/>
                <w:color w:val="000000"/>
                <w:lang w:val="en-US"/>
              </w:rPr>
            </w:pPr>
            <w:r>
              <w:rPr>
                <w:rFonts w:cs="Arial"/>
                <w:color w:val="000000"/>
                <w:lang w:val="en-US"/>
              </w:rPr>
              <w:t>R</w:t>
            </w:r>
            <w:r w:rsidR="00AF003C">
              <w:rPr>
                <w:rFonts w:cs="Arial"/>
                <w:color w:val="000000"/>
                <w:lang w:val="en-US"/>
              </w:rPr>
              <w:t>eplies</w:t>
            </w:r>
          </w:p>
          <w:p w14:paraId="246697DD" w14:textId="5B47E8DB" w:rsidR="00D77789" w:rsidRDefault="00D77789" w:rsidP="00365FF0">
            <w:pPr>
              <w:rPr>
                <w:rFonts w:cs="Arial"/>
                <w:color w:val="000000"/>
                <w:lang w:val="en-US"/>
              </w:rPr>
            </w:pPr>
          </w:p>
          <w:p w14:paraId="70BD07C7" w14:textId="7753AFEE" w:rsidR="00D77789" w:rsidRDefault="00D77789" w:rsidP="00365FF0">
            <w:pPr>
              <w:rPr>
                <w:rFonts w:cs="Arial"/>
                <w:color w:val="000000"/>
                <w:lang w:val="en-US"/>
              </w:rPr>
            </w:pPr>
            <w:r>
              <w:rPr>
                <w:rFonts w:cs="Arial"/>
                <w:color w:val="000000"/>
                <w:lang w:val="en-US"/>
              </w:rPr>
              <w:t>Sung mon 1355</w:t>
            </w:r>
          </w:p>
          <w:p w14:paraId="6091454E" w14:textId="6836B10B" w:rsidR="00D77789" w:rsidRDefault="00A661A4" w:rsidP="00365FF0">
            <w:pPr>
              <w:rPr>
                <w:rFonts w:cs="Arial"/>
                <w:color w:val="000000"/>
                <w:lang w:val="en-US"/>
              </w:rPr>
            </w:pPr>
            <w:r>
              <w:rPr>
                <w:rFonts w:cs="Arial"/>
                <w:color w:val="000000"/>
                <w:lang w:val="en-US"/>
              </w:rPr>
              <w:t>R</w:t>
            </w:r>
            <w:r w:rsidR="00D77789">
              <w:rPr>
                <w:rFonts w:cs="Arial"/>
                <w:color w:val="000000"/>
                <w:lang w:val="en-US"/>
              </w:rPr>
              <w:t>eplies</w:t>
            </w:r>
          </w:p>
          <w:p w14:paraId="09DE7367" w14:textId="1532E471" w:rsidR="00A661A4" w:rsidRDefault="00A661A4" w:rsidP="00365FF0">
            <w:pPr>
              <w:rPr>
                <w:rFonts w:cs="Arial"/>
                <w:color w:val="000000"/>
                <w:lang w:val="en-US"/>
              </w:rPr>
            </w:pPr>
          </w:p>
          <w:p w14:paraId="5C7276AD" w14:textId="4A058C69" w:rsidR="00A661A4" w:rsidRDefault="00A661A4" w:rsidP="00365FF0">
            <w:pPr>
              <w:rPr>
                <w:rFonts w:cs="Arial"/>
                <w:color w:val="000000"/>
                <w:lang w:val="en-US"/>
              </w:rPr>
            </w:pPr>
            <w:r>
              <w:rPr>
                <w:rFonts w:cs="Arial"/>
                <w:color w:val="000000"/>
                <w:lang w:val="en-US"/>
              </w:rPr>
              <w:t xml:space="preserve">Cristina </w:t>
            </w:r>
            <w:proofErr w:type="spellStart"/>
            <w:r>
              <w:rPr>
                <w:rFonts w:cs="Arial"/>
                <w:color w:val="000000"/>
                <w:lang w:val="en-US"/>
              </w:rPr>
              <w:t>tue</w:t>
            </w:r>
            <w:proofErr w:type="spellEnd"/>
            <w:r>
              <w:rPr>
                <w:rFonts w:cs="Arial"/>
                <w:color w:val="000000"/>
                <w:lang w:val="en-US"/>
              </w:rPr>
              <w:t xml:space="preserve"> 0458</w:t>
            </w:r>
          </w:p>
          <w:p w14:paraId="51E8840B" w14:textId="2E6BA27D" w:rsidR="00A661A4" w:rsidRDefault="00A661A4" w:rsidP="00365FF0">
            <w:pPr>
              <w:rPr>
                <w:rFonts w:cs="Arial"/>
                <w:color w:val="000000"/>
                <w:lang w:val="en-US"/>
              </w:rPr>
            </w:pPr>
            <w:r>
              <w:rPr>
                <w:rFonts w:cs="Arial"/>
                <w:color w:val="000000"/>
                <w:lang w:val="en-US"/>
              </w:rPr>
              <w:t>Replies</w:t>
            </w:r>
          </w:p>
          <w:p w14:paraId="16B91920" w14:textId="5EEF90ED" w:rsidR="00A661A4" w:rsidRDefault="00A661A4" w:rsidP="00365FF0">
            <w:pPr>
              <w:rPr>
                <w:rFonts w:cs="Arial"/>
                <w:color w:val="000000"/>
                <w:lang w:val="en-US"/>
              </w:rPr>
            </w:pPr>
          </w:p>
          <w:p w14:paraId="2797CBC3" w14:textId="7BEE29FC" w:rsidR="00CD2C82" w:rsidRDefault="00CD2C82" w:rsidP="00365FF0">
            <w:pPr>
              <w:rPr>
                <w:rFonts w:cs="Arial"/>
                <w:color w:val="000000"/>
                <w:lang w:val="en-US"/>
              </w:rPr>
            </w:pPr>
            <w:r>
              <w:rPr>
                <w:rFonts w:cs="Arial"/>
                <w:color w:val="000000"/>
                <w:lang w:val="en-US"/>
              </w:rPr>
              <w:t xml:space="preserve">Cristina </w:t>
            </w:r>
            <w:proofErr w:type="spellStart"/>
            <w:r>
              <w:rPr>
                <w:rFonts w:cs="Arial"/>
                <w:color w:val="000000"/>
                <w:lang w:val="en-US"/>
              </w:rPr>
              <w:t>tue</w:t>
            </w:r>
            <w:proofErr w:type="spellEnd"/>
            <w:r>
              <w:rPr>
                <w:rFonts w:cs="Arial"/>
                <w:color w:val="000000"/>
                <w:lang w:val="en-US"/>
              </w:rPr>
              <w:t xml:space="preserve"> 0548</w:t>
            </w:r>
          </w:p>
          <w:p w14:paraId="7ACDAFF0" w14:textId="61D1BEB5" w:rsidR="00CD2C82" w:rsidRDefault="00CD2C82" w:rsidP="00365FF0">
            <w:pPr>
              <w:rPr>
                <w:rFonts w:cs="Arial"/>
                <w:color w:val="000000"/>
                <w:lang w:val="en-US"/>
              </w:rPr>
            </w:pPr>
            <w:r>
              <w:rPr>
                <w:rFonts w:cs="Arial"/>
                <w:color w:val="000000"/>
                <w:lang w:val="en-US"/>
              </w:rPr>
              <w:t>Proposes rev</w:t>
            </w:r>
          </w:p>
          <w:p w14:paraId="468E1B04" w14:textId="54AF4C8E" w:rsidR="009B46CA" w:rsidRDefault="009B46CA" w:rsidP="00365FF0">
            <w:pPr>
              <w:rPr>
                <w:rFonts w:cs="Arial"/>
                <w:color w:val="000000"/>
                <w:lang w:val="en-US"/>
              </w:rPr>
            </w:pPr>
          </w:p>
          <w:p w14:paraId="6418D733" w14:textId="2EAB1C51" w:rsidR="009B46CA" w:rsidRDefault="009B46CA" w:rsidP="00365FF0">
            <w:pPr>
              <w:rPr>
                <w:rFonts w:cs="Arial"/>
                <w:color w:val="000000"/>
                <w:lang w:val="en-US"/>
              </w:rPr>
            </w:pPr>
            <w:r>
              <w:rPr>
                <w:rFonts w:cs="Arial"/>
                <w:color w:val="000000"/>
                <w:lang w:val="en-US"/>
              </w:rPr>
              <w:t>Mikael wed 0759</w:t>
            </w:r>
          </w:p>
          <w:p w14:paraId="756A14A8" w14:textId="2E00FD5E" w:rsidR="009B46CA" w:rsidRDefault="009B46CA" w:rsidP="00365FF0">
            <w:pPr>
              <w:rPr>
                <w:rFonts w:cs="Arial"/>
                <w:color w:val="000000"/>
                <w:lang w:val="en-US"/>
              </w:rPr>
            </w:pPr>
            <w:r>
              <w:rPr>
                <w:rFonts w:cs="Arial"/>
                <w:color w:val="000000"/>
                <w:lang w:val="en-US"/>
              </w:rPr>
              <w:t>Revision suggested</w:t>
            </w:r>
          </w:p>
          <w:p w14:paraId="7704B82A" w14:textId="77777777" w:rsidR="009B46CA" w:rsidRDefault="009B46CA" w:rsidP="00365FF0">
            <w:pPr>
              <w:rPr>
                <w:rFonts w:cs="Arial"/>
                <w:color w:val="000000"/>
                <w:lang w:val="en-US"/>
              </w:rPr>
            </w:pPr>
          </w:p>
          <w:p w14:paraId="0F4692C3" w14:textId="4B026792" w:rsidR="0081631E" w:rsidRDefault="0081631E" w:rsidP="00365FF0">
            <w:pPr>
              <w:rPr>
                <w:rFonts w:cs="Arial"/>
                <w:color w:val="000000"/>
                <w:lang w:val="en-US"/>
              </w:rPr>
            </w:pP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5723E4"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B5870" w14:textId="77777777" w:rsidR="0000306A" w:rsidRDefault="0000306A" w:rsidP="0000306A">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0433</w:t>
            </w:r>
          </w:p>
          <w:p w14:paraId="55D05B15" w14:textId="77777777" w:rsidR="00365FF0" w:rsidRDefault="0000306A" w:rsidP="0000306A">
            <w:pPr>
              <w:rPr>
                <w:rFonts w:cs="Arial"/>
                <w:color w:val="000000"/>
                <w:lang w:val="en-US"/>
              </w:rPr>
            </w:pPr>
            <w:r>
              <w:rPr>
                <w:rFonts w:cs="Arial"/>
                <w:color w:val="000000"/>
                <w:lang w:val="en-US"/>
              </w:rPr>
              <w:t>Rev required, co-sign</w:t>
            </w:r>
          </w:p>
          <w:p w14:paraId="6C32395D" w14:textId="77777777" w:rsidR="00784320" w:rsidRDefault="00784320" w:rsidP="0000306A">
            <w:pPr>
              <w:rPr>
                <w:rFonts w:cs="Arial"/>
                <w:color w:val="000000"/>
                <w:lang w:val="en-US"/>
              </w:rPr>
            </w:pPr>
          </w:p>
          <w:p w14:paraId="5DCF85AA" w14:textId="77777777" w:rsidR="00784320" w:rsidRDefault="00784320" w:rsidP="00784320">
            <w:pPr>
              <w:rPr>
                <w:rFonts w:cs="Arial"/>
                <w:color w:val="000000"/>
                <w:lang w:val="en-US"/>
              </w:rPr>
            </w:pPr>
            <w:r>
              <w:rPr>
                <w:rFonts w:cs="Arial"/>
                <w:color w:val="000000"/>
                <w:lang w:val="en-US"/>
              </w:rPr>
              <w:t xml:space="preserve">Cristina </w:t>
            </w:r>
            <w:proofErr w:type="spellStart"/>
            <w:r>
              <w:rPr>
                <w:rFonts w:cs="Arial"/>
                <w:color w:val="000000"/>
                <w:lang w:val="en-US"/>
              </w:rPr>
              <w:t>thu</w:t>
            </w:r>
            <w:proofErr w:type="spellEnd"/>
            <w:r>
              <w:rPr>
                <w:rFonts w:cs="Arial"/>
                <w:color w:val="000000"/>
                <w:lang w:val="en-US"/>
              </w:rPr>
              <w:t xml:space="preserve"> 0524</w:t>
            </w:r>
          </w:p>
          <w:p w14:paraId="3F9B3153" w14:textId="77777777" w:rsidR="00784320" w:rsidRDefault="00784320" w:rsidP="00784320">
            <w:pPr>
              <w:rPr>
                <w:rFonts w:cs="Arial"/>
                <w:color w:val="000000"/>
                <w:lang w:val="en-US"/>
              </w:rPr>
            </w:pPr>
            <w:r>
              <w:rPr>
                <w:rFonts w:cs="Arial"/>
                <w:color w:val="000000"/>
                <w:lang w:val="en-US"/>
              </w:rPr>
              <w:t>Rev required</w:t>
            </w:r>
          </w:p>
          <w:p w14:paraId="485B7324" w14:textId="77777777" w:rsidR="00D57E95" w:rsidRDefault="00D57E95" w:rsidP="00784320">
            <w:pPr>
              <w:rPr>
                <w:rFonts w:cs="Arial"/>
                <w:color w:val="000000"/>
                <w:lang w:val="en-US"/>
              </w:rPr>
            </w:pPr>
          </w:p>
          <w:p w14:paraId="33829A1B" w14:textId="77777777" w:rsidR="00D57E95" w:rsidRDefault="00D57E95" w:rsidP="00784320">
            <w:pPr>
              <w:rPr>
                <w:rFonts w:cs="Arial"/>
                <w:color w:val="000000"/>
                <w:lang w:val="en-US"/>
              </w:rPr>
            </w:pPr>
            <w:r>
              <w:rPr>
                <w:rFonts w:cs="Arial"/>
                <w:color w:val="000000"/>
                <w:lang w:val="en-US"/>
              </w:rPr>
              <w:t xml:space="preserve">Lena </w:t>
            </w:r>
            <w:proofErr w:type="spellStart"/>
            <w:r>
              <w:rPr>
                <w:rFonts w:cs="Arial"/>
                <w:color w:val="000000"/>
                <w:lang w:val="en-US"/>
              </w:rPr>
              <w:t>fri</w:t>
            </w:r>
            <w:proofErr w:type="spellEnd"/>
            <w:r>
              <w:rPr>
                <w:rFonts w:cs="Arial"/>
                <w:color w:val="000000"/>
                <w:lang w:val="en-US"/>
              </w:rPr>
              <w:t xml:space="preserve"> 0603</w:t>
            </w:r>
          </w:p>
          <w:p w14:paraId="0FDBD215" w14:textId="77777777" w:rsidR="00D57E95" w:rsidRDefault="00D57E95" w:rsidP="00784320">
            <w:pPr>
              <w:rPr>
                <w:rFonts w:cs="Arial"/>
                <w:color w:val="000000"/>
                <w:lang w:val="en-US"/>
              </w:rPr>
            </w:pPr>
            <w:r>
              <w:rPr>
                <w:rFonts w:cs="Arial"/>
                <w:color w:val="000000"/>
                <w:lang w:val="en-US"/>
              </w:rPr>
              <w:t>Provides rev</w:t>
            </w:r>
          </w:p>
          <w:p w14:paraId="35265A6E" w14:textId="77777777" w:rsidR="00EC63E2" w:rsidRDefault="00EC63E2" w:rsidP="00784320">
            <w:pPr>
              <w:rPr>
                <w:rFonts w:cs="Arial"/>
                <w:color w:val="000000"/>
                <w:lang w:val="en-US"/>
              </w:rPr>
            </w:pPr>
          </w:p>
          <w:p w14:paraId="3E54C8FD" w14:textId="77777777" w:rsidR="00EC63E2" w:rsidRDefault="00EC63E2" w:rsidP="0078432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1030</w:t>
            </w:r>
          </w:p>
          <w:p w14:paraId="29EFB75A" w14:textId="485039EA" w:rsidR="00EC63E2" w:rsidRDefault="0081631E" w:rsidP="00784320">
            <w:pPr>
              <w:rPr>
                <w:rFonts w:cs="Arial"/>
                <w:color w:val="000000"/>
                <w:lang w:val="en-US"/>
              </w:rPr>
            </w:pPr>
            <w:r>
              <w:rPr>
                <w:rFonts w:cs="Arial"/>
                <w:color w:val="000000"/>
                <w:lang w:val="en-US"/>
              </w:rPr>
              <w:t>C</w:t>
            </w:r>
            <w:r w:rsidR="00EC63E2">
              <w:rPr>
                <w:rFonts w:cs="Arial"/>
                <w:color w:val="000000"/>
                <w:lang w:val="en-US"/>
              </w:rPr>
              <w:t>omments</w:t>
            </w:r>
          </w:p>
          <w:p w14:paraId="1EE7AA94" w14:textId="77777777" w:rsidR="0081631E" w:rsidRDefault="0081631E" w:rsidP="00784320">
            <w:pPr>
              <w:rPr>
                <w:rFonts w:cs="Arial"/>
                <w:color w:val="000000"/>
                <w:lang w:val="en-US"/>
              </w:rPr>
            </w:pPr>
          </w:p>
          <w:p w14:paraId="61A28A85" w14:textId="77777777" w:rsidR="0081631E" w:rsidRDefault="0081631E" w:rsidP="00784320">
            <w:pPr>
              <w:rPr>
                <w:rFonts w:cs="Arial"/>
                <w:color w:val="000000"/>
                <w:lang w:val="en-US"/>
              </w:rPr>
            </w:pPr>
            <w:r>
              <w:rPr>
                <w:rFonts w:cs="Arial"/>
                <w:color w:val="000000"/>
                <w:lang w:val="en-US"/>
              </w:rPr>
              <w:t>Lena mon 0104</w:t>
            </w:r>
          </w:p>
          <w:p w14:paraId="283AD0B0" w14:textId="7C1C4EC8" w:rsidR="0081631E" w:rsidRDefault="00AF003C" w:rsidP="00784320">
            <w:pPr>
              <w:rPr>
                <w:rFonts w:cs="Arial"/>
                <w:color w:val="000000"/>
                <w:lang w:val="en-US"/>
              </w:rPr>
            </w:pPr>
            <w:r>
              <w:rPr>
                <w:rFonts w:cs="Arial"/>
                <w:color w:val="000000"/>
                <w:lang w:val="en-US"/>
              </w:rPr>
              <w:t>R</w:t>
            </w:r>
            <w:r w:rsidR="0081631E">
              <w:rPr>
                <w:rFonts w:cs="Arial"/>
                <w:color w:val="000000"/>
                <w:lang w:val="en-US"/>
              </w:rPr>
              <w:t>eplies</w:t>
            </w:r>
          </w:p>
          <w:p w14:paraId="63666B4E" w14:textId="77777777" w:rsidR="00AF003C" w:rsidRDefault="00AF003C" w:rsidP="00784320">
            <w:pPr>
              <w:rPr>
                <w:rFonts w:cs="Arial"/>
                <w:color w:val="000000"/>
                <w:lang w:val="en-US"/>
              </w:rPr>
            </w:pPr>
          </w:p>
          <w:p w14:paraId="0911CE09" w14:textId="77777777" w:rsidR="00AF003C" w:rsidRDefault="00AF003C" w:rsidP="00784320">
            <w:pPr>
              <w:rPr>
                <w:rFonts w:cs="Arial"/>
                <w:color w:val="000000"/>
                <w:lang w:val="en-US"/>
              </w:rPr>
            </w:pPr>
            <w:r>
              <w:rPr>
                <w:rFonts w:cs="Arial"/>
                <w:color w:val="000000"/>
                <w:lang w:val="en-US"/>
              </w:rPr>
              <w:t>Cristina mon 1007</w:t>
            </w:r>
          </w:p>
          <w:p w14:paraId="30A808AF" w14:textId="7E028E2B" w:rsidR="00AF003C" w:rsidRDefault="00142190" w:rsidP="00784320">
            <w:pPr>
              <w:rPr>
                <w:rFonts w:cs="Arial"/>
                <w:color w:val="000000"/>
                <w:lang w:val="en-US"/>
              </w:rPr>
            </w:pPr>
            <w:r>
              <w:rPr>
                <w:rFonts w:cs="Arial"/>
                <w:color w:val="000000"/>
                <w:lang w:val="en-US"/>
              </w:rPr>
              <w:t>R</w:t>
            </w:r>
            <w:r w:rsidR="00AF003C">
              <w:rPr>
                <w:rFonts w:cs="Arial"/>
                <w:color w:val="000000"/>
                <w:lang w:val="en-US"/>
              </w:rPr>
              <w:t>eplies</w:t>
            </w:r>
          </w:p>
          <w:p w14:paraId="19895370" w14:textId="77777777" w:rsidR="00142190" w:rsidRDefault="00142190" w:rsidP="00784320">
            <w:pPr>
              <w:rPr>
                <w:rFonts w:cs="Arial"/>
                <w:color w:val="000000"/>
                <w:lang w:val="en-US"/>
              </w:rPr>
            </w:pPr>
          </w:p>
          <w:p w14:paraId="3B96EE1E" w14:textId="77777777" w:rsidR="00142190" w:rsidRDefault="00142190" w:rsidP="00784320">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0408</w:t>
            </w:r>
          </w:p>
          <w:p w14:paraId="5C92438A" w14:textId="3BE99F4F" w:rsidR="00142190" w:rsidRDefault="00142190" w:rsidP="00784320">
            <w:pPr>
              <w:rPr>
                <w:rFonts w:cs="Arial"/>
                <w:color w:val="000000"/>
                <w:lang w:val="en-US"/>
              </w:rPr>
            </w:pPr>
            <w:r>
              <w:rPr>
                <w:rFonts w:cs="Arial"/>
                <w:color w:val="000000"/>
                <w:lang w:val="en-US"/>
              </w:rPr>
              <w:t>replies</w:t>
            </w:r>
          </w:p>
        </w:tc>
      </w:tr>
      <w:tr w:rsidR="00365FF0" w:rsidRPr="009A4107" w14:paraId="7477E6D6" w14:textId="77777777" w:rsidTr="00BF700D">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5723E4" w:rsidP="00365FF0">
            <w:hyperlink r:id="rId81" w:history="1">
              <w:r w:rsidR="00365FF0">
                <w:rPr>
                  <w:rStyle w:val="Hyperlink"/>
                </w:rPr>
                <w:t>C1-214</w:t>
              </w:r>
              <w:r w:rsidR="00365FF0">
                <w:rPr>
                  <w:rStyle w:val="Hyperlink"/>
                </w:rPr>
                <w:t>6</w:t>
              </w:r>
              <w:r w:rsidR="00365FF0">
                <w:rPr>
                  <w:rStyle w:val="Hyperlink"/>
                </w:rPr>
                <w:t>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17E51F08" w:rsidR="00365FF0" w:rsidRDefault="00F97DEE" w:rsidP="00365FF0">
            <w:pPr>
              <w:rPr>
                <w:rFonts w:cs="Arial"/>
                <w:color w:val="000000"/>
                <w:lang w:val="en-US"/>
              </w:rPr>
            </w:pPr>
            <w:r>
              <w:rPr>
                <w:rFonts w:cs="Arial"/>
                <w:color w:val="000000"/>
                <w:lang w:val="en-US"/>
              </w:rPr>
              <w:t>Backward compatibility analysis missing</w:t>
            </w:r>
          </w:p>
        </w:tc>
      </w:tr>
      <w:tr w:rsidR="00BF700D" w:rsidRPr="009A4107" w14:paraId="6FEC5D3B" w14:textId="77777777" w:rsidTr="00BF700D">
        <w:tc>
          <w:tcPr>
            <w:tcW w:w="976" w:type="dxa"/>
            <w:tcBorders>
              <w:top w:val="nil"/>
              <w:left w:val="thinThickThinSmallGap" w:sz="24" w:space="0" w:color="auto"/>
              <w:bottom w:val="nil"/>
            </w:tcBorders>
            <w:shd w:val="clear" w:color="auto" w:fill="auto"/>
          </w:tcPr>
          <w:p w14:paraId="057F5996" w14:textId="77777777" w:rsidR="00BF700D" w:rsidRPr="009A4107" w:rsidRDefault="00BF700D" w:rsidP="00CE1B64">
            <w:pPr>
              <w:rPr>
                <w:rFonts w:cs="Arial"/>
                <w:lang w:val="en-US"/>
              </w:rPr>
            </w:pPr>
          </w:p>
        </w:tc>
        <w:tc>
          <w:tcPr>
            <w:tcW w:w="1317" w:type="dxa"/>
            <w:gridSpan w:val="2"/>
            <w:tcBorders>
              <w:top w:val="nil"/>
              <w:bottom w:val="nil"/>
            </w:tcBorders>
            <w:shd w:val="clear" w:color="auto" w:fill="auto"/>
          </w:tcPr>
          <w:p w14:paraId="019C8B5D" w14:textId="77777777" w:rsidR="00BF700D" w:rsidRPr="009A4107" w:rsidRDefault="00BF700D" w:rsidP="00CE1B64">
            <w:pPr>
              <w:rPr>
                <w:rFonts w:cs="Arial"/>
                <w:lang w:val="en-US"/>
              </w:rPr>
            </w:pPr>
          </w:p>
        </w:tc>
        <w:tc>
          <w:tcPr>
            <w:tcW w:w="1088" w:type="dxa"/>
            <w:tcBorders>
              <w:top w:val="single" w:sz="4" w:space="0" w:color="auto"/>
              <w:bottom w:val="single" w:sz="4" w:space="0" w:color="auto"/>
            </w:tcBorders>
            <w:shd w:val="clear" w:color="auto" w:fill="FFFF00"/>
          </w:tcPr>
          <w:p w14:paraId="6D9B2747" w14:textId="1F3E5126" w:rsidR="00BF700D" w:rsidRPr="00686378" w:rsidRDefault="00BF700D" w:rsidP="00CE1B64">
            <w:r w:rsidRPr="00BF700D">
              <w:t>C1-214914</w:t>
            </w:r>
          </w:p>
        </w:tc>
        <w:tc>
          <w:tcPr>
            <w:tcW w:w="4191" w:type="dxa"/>
            <w:gridSpan w:val="3"/>
            <w:tcBorders>
              <w:top w:val="single" w:sz="4" w:space="0" w:color="auto"/>
              <w:bottom w:val="single" w:sz="4" w:space="0" w:color="auto"/>
            </w:tcBorders>
            <w:shd w:val="clear" w:color="auto" w:fill="FFFF00"/>
          </w:tcPr>
          <w:p w14:paraId="743ECD58" w14:textId="77777777" w:rsidR="00BF700D" w:rsidRDefault="00BF700D" w:rsidP="00CE1B64">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858ACC5" w14:textId="77777777" w:rsidR="00BF700D" w:rsidRDefault="00BF700D" w:rsidP="00CE1B64">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CE8C885" w14:textId="77777777" w:rsidR="00BF700D" w:rsidRDefault="00BF700D" w:rsidP="00CE1B64">
            <w:pPr>
              <w:rPr>
                <w:rFonts w:cs="Arial"/>
              </w:rPr>
            </w:pPr>
            <w:r>
              <w:rPr>
                <w:rFonts w:cs="Arial"/>
              </w:rPr>
              <w:t>CR 3546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EADCA" w14:textId="77777777" w:rsidR="00BF700D" w:rsidRDefault="00BF700D" w:rsidP="00CE1B64">
            <w:pPr>
              <w:rPr>
                <w:ins w:id="13" w:author="Nokia User" w:date="2021-08-25T12:17:00Z"/>
                <w:rFonts w:cs="Arial"/>
                <w:color w:val="000000"/>
                <w:lang w:val="en-US"/>
              </w:rPr>
            </w:pPr>
            <w:ins w:id="14" w:author="Nokia User" w:date="2021-08-25T12:17:00Z">
              <w:r>
                <w:rPr>
                  <w:rFonts w:cs="Arial"/>
                  <w:color w:val="000000"/>
                  <w:lang w:val="en-US"/>
                </w:rPr>
                <w:t>Revision of C1-214648</w:t>
              </w:r>
            </w:ins>
          </w:p>
          <w:p w14:paraId="294D2E7A" w14:textId="10FCD89D" w:rsidR="00BF700D" w:rsidRDefault="00BF700D" w:rsidP="00CE1B64">
            <w:pPr>
              <w:rPr>
                <w:ins w:id="15" w:author="Nokia User" w:date="2021-08-25T12:17:00Z"/>
                <w:rFonts w:cs="Arial"/>
                <w:color w:val="000000"/>
                <w:lang w:val="en-US"/>
              </w:rPr>
            </w:pPr>
            <w:ins w:id="16" w:author="Nokia User" w:date="2021-08-25T12:17:00Z">
              <w:r>
                <w:rPr>
                  <w:rFonts w:cs="Arial"/>
                  <w:color w:val="000000"/>
                  <w:lang w:val="en-US"/>
                </w:rPr>
                <w:t>_________________________________________</w:t>
              </w:r>
            </w:ins>
          </w:p>
          <w:p w14:paraId="3961970B" w14:textId="34BBF25A" w:rsidR="00BF700D" w:rsidRDefault="00BF700D" w:rsidP="00CE1B64">
            <w:pPr>
              <w:rPr>
                <w:rFonts w:cs="Arial"/>
                <w:color w:val="000000"/>
                <w:lang w:val="en-US"/>
              </w:rPr>
            </w:pPr>
            <w:r>
              <w:rPr>
                <w:rFonts w:cs="Arial"/>
                <w:color w:val="000000"/>
                <w:lang w:val="en-US"/>
              </w:rPr>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5723E4" w:rsidP="00365FF0">
            <w:hyperlink r:id="rId82"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83BA8" w14:textId="77777777"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p w14:paraId="3CAC1D18" w14:textId="77777777" w:rsidR="000A2192" w:rsidRDefault="000A2192" w:rsidP="00365FF0">
            <w:pPr>
              <w:rPr>
                <w:rFonts w:eastAsia="Batang" w:cs="Arial"/>
                <w:lang w:eastAsia="ko-KR"/>
              </w:rPr>
            </w:pPr>
          </w:p>
          <w:p w14:paraId="5999FF53" w14:textId="77777777" w:rsidR="000A2192" w:rsidRDefault="000A2192" w:rsidP="00365FF0">
            <w:pPr>
              <w:rPr>
                <w:rFonts w:eastAsia="Batang" w:cs="Arial"/>
                <w:lang w:eastAsia="ko-KR"/>
              </w:rPr>
            </w:pPr>
            <w:r>
              <w:rPr>
                <w:rFonts w:eastAsia="Batang" w:cs="Arial"/>
                <w:lang w:eastAsia="ko-KR"/>
              </w:rPr>
              <w:t>Lena, Thu, 0304</w:t>
            </w:r>
          </w:p>
          <w:p w14:paraId="648E3FF5" w14:textId="77777777" w:rsidR="000A2192" w:rsidRDefault="000A2192"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56611659" w14:textId="77777777" w:rsidR="0000306A" w:rsidRDefault="0000306A" w:rsidP="00365FF0">
            <w:pPr>
              <w:rPr>
                <w:rFonts w:eastAsia="Batang" w:cs="Arial"/>
                <w:lang w:eastAsia="ko-KR"/>
              </w:rPr>
            </w:pPr>
          </w:p>
          <w:p w14:paraId="295D0364" w14:textId="77777777"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0500</w:t>
            </w:r>
          </w:p>
          <w:p w14:paraId="2F278054" w14:textId="695596DD" w:rsidR="0000306A" w:rsidRDefault="0000306A" w:rsidP="00365FF0">
            <w:pPr>
              <w:rPr>
                <w:rFonts w:eastAsia="Batang" w:cs="Arial"/>
                <w:lang w:eastAsia="ko-KR"/>
              </w:rPr>
            </w:pPr>
            <w:r>
              <w:rPr>
                <w:rFonts w:eastAsia="Batang" w:cs="Arial"/>
                <w:lang w:eastAsia="ko-KR"/>
              </w:rPr>
              <w:t>Objection, non FASMO, rel-17 already fixed</w:t>
            </w:r>
          </w:p>
          <w:p w14:paraId="138991A0" w14:textId="1FA46BD6" w:rsidR="00DD322D" w:rsidRDefault="00DD322D" w:rsidP="00365FF0">
            <w:pPr>
              <w:rPr>
                <w:rFonts w:eastAsia="Batang" w:cs="Arial"/>
                <w:lang w:eastAsia="ko-KR"/>
              </w:rPr>
            </w:pPr>
          </w:p>
          <w:p w14:paraId="01C9B9E0" w14:textId="449B46DF" w:rsidR="00DD322D" w:rsidRDefault="00DD322D" w:rsidP="00365FF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13FAA092" w14:textId="2FC74F94" w:rsidR="00DD322D" w:rsidRDefault="00C805F4" w:rsidP="00365FF0">
            <w:pPr>
              <w:rPr>
                <w:rFonts w:eastAsia="Batang" w:cs="Arial"/>
                <w:lang w:eastAsia="ko-KR"/>
              </w:rPr>
            </w:pPr>
            <w:r>
              <w:rPr>
                <w:rFonts w:eastAsia="Batang" w:cs="Arial"/>
                <w:lang w:eastAsia="ko-KR"/>
              </w:rPr>
              <w:t>O</w:t>
            </w:r>
            <w:r w:rsidR="00DD322D">
              <w:rPr>
                <w:rFonts w:eastAsia="Batang" w:cs="Arial"/>
                <w:lang w:eastAsia="ko-KR"/>
              </w:rPr>
              <w:t>bjection</w:t>
            </w:r>
          </w:p>
          <w:p w14:paraId="49AEFF45" w14:textId="0C44A5C7" w:rsidR="00C805F4" w:rsidRDefault="00C805F4" w:rsidP="00365FF0">
            <w:pPr>
              <w:rPr>
                <w:rFonts w:eastAsia="Batang" w:cs="Arial"/>
                <w:lang w:eastAsia="ko-KR"/>
              </w:rPr>
            </w:pPr>
          </w:p>
          <w:p w14:paraId="409881EF" w14:textId="6A794298" w:rsidR="00C805F4" w:rsidRDefault="00C805F4" w:rsidP="00365FF0">
            <w:pPr>
              <w:rPr>
                <w:rFonts w:eastAsia="Batang" w:cs="Arial"/>
                <w:lang w:eastAsia="ko-KR"/>
              </w:rPr>
            </w:pPr>
            <w:r>
              <w:rPr>
                <w:rFonts w:eastAsia="Batang" w:cs="Arial"/>
                <w:lang w:eastAsia="ko-KR"/>
              </w:rPr>
              <w:t xml:space="preserve">Thomas </w:t>
            </w:r>
            <w:proofErr w:type="spellStart"/>
            <w:r>
              <w:rPr>
                <w:rFonts w:eastAsia="Batang" w:cs="Arial"/>
                <w:lang w:eastAsia="ko-KR"/>
              </w:rPr>
              <w:t>fri</w:t>
            </w:r>
            <w:proofErr w:type="spellEnd"/>
            <w:r>
              <w:rPr>
                <w:rFonts w:eastAsia="Batang" w:cs="Arial"/>
                <w:lang w:eastAsia="ko-KR"/>
              </w:rPr>
              <w:t xml:space="preserve"> 1633</w:t>
            </w:r>
          </w:p>
          <w:p w14:paraId="48FCAC97" w14:textId="555696A4" w:rsidR="00C805F4" w:rsidRDefault="00C805F4" w:rsidP="00365FF0">
            <w:pPr>
              <w:rPr>
                <w:rFonts w:eastAsia="Batang" w:cs="Arial"/>
                <w:lang w:eastAsia="ko-KR"/>
              </w:rPr>
            </w:pPr>
            <w:r>
              <w:rPr>
                <w:rFonts w:eastAsia="Batang" w:cs="Arial"/>
                <w:lang w:eastAsia="ko-KR"/>
              </w:rPr>
              <w:t>defends</w:t>
            </w:r>
          </w:p>
          <w:p w14:paraId="127F67CA" w14:textId="77777777" w:rsidR="0000306A" w:rsidRDefault="0000306A" w:rsidP="00365FF0">
            <w:pPr>
              <w:rPr>
                <w:rFonts w:eastAsia="Batang" w:cs="Arial"/>
                <w:lang w:eastAsia="ko-KR"/>
              </w:rPr>
            </w:pPr>
          </w:p>
          <w:p w14:paraId="6729EAB0" w14:textId="77777777" w:rsidR="00B51F88" w:rsidRDefault="00B51F88" w:rsidP="00365FF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1752</w:t>
            </w:r>
          </w:p>
          <w:p w14:paraId="4AE5D474" w14:textId="07B23E01" w:rsidR="00B51F88" w:rsidRDefault="00B51F88" w:rsidP="00365FF0">
            <w:pPr>
              <w:rPr>
                <w:rFonts w:eastAsia="Batang" w:cs="Arial"/>
                <w:lang w:eastAsia="ko-KR"/>
              </w:rPr>
            </w:pPr>
            <w:r>
              <w:rPr>
                <w:rFonts w:eastAsia="Batang" w:cs="Arial"/>
                <w:lang w:eastAsia="ko-KR"/>
              </w:rPr>
              <w:t>no FASMO</w:t>
            </w:r>
          </w:p>
        </w:tc>
      </w:tr>
      <w:tr w:rsidR="00365FF0" w:rsidRPr="00D95972" w14:paraId="42780DE4" w14:textId="77777777" w:rsidTr="00DC127E">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73064A8" w14:textId="5BB21ABF" w:rsidR="00365FF0" w:rsidRDefault="005723E4" w:rsidP="00365FF0">
            <w:hyperlink r:id="rId83" w:history="1">
              <w:r w:rsidR="00365FF0">
                <w:rPr>
                  <w:rStyle w:val="Hyperlink"/>
                </w:rPr>
                <w:t>C1-214279</w:t>
              </w:r>
            </w:hyperlink>
          </w:p>
        </w:tc>
        <w:tc>
          <w:tcPr>
            <w:tcW w:w="4191" w:type="dxa"/>
            <w:gridSpan w:val="3"/>
            <w:tcBorders>
              <w:top w:val="single" w:sz="4" w:space="0" w:color="auto"/>
              <w:bottom w:val="single" w:sz="4" w:space="0" w:color="auto"/>
            </w:tcBorders>
            <w:shd w:val="clear" w:color="auto" w:fill="auto"/>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auto"/>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auto"/>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722C87E" w14:textId="77777777" w:rsidR="00DC127E" w:rsidRDefault="00DC127E" w:rsidP="00365FF0">
            <w:pPr>
              <w:rPr>
                <w:rFonts w:eastAsia="Batang" w:cs="Arial"/>
                <w:lang w:eastAsia="ko-KR"/>
              </w:rPr>
            </w:pPr>
            <w:r>
              <w:rPr>
                <w:rFonts w:eastAsia="Batang" w:cs="Arial"/>
                <w:lang w:eastAsia="ko-KR"/>
              </w:rPr>
              <w:t>Not pursued</w:t>
            </w:r>
          </w:p>
          <w:p w14:paraId="6D7537E9" w14:textId="77777777" w:rsidR="00DC127E" w:rsidRDefault="00DC127E" w:rsidP="00365FF0">
            <w:pPr>
              <w:rPr>
                <w:rFonts w:eastAsia="Batang" w:cs="Arial"/>
                <w:lang w:eastAsia="ko-KR"/>
              </w:rPr>
            </w:pPr>
          </w:p>
          <w:p w14:paraId="42F31CB6" w14:textId="1C727167" w:rsidR="00365FF0" w:rsidRDefault="00F97DEE" w:rsidP="00365FF0">
            <w:pPr>
              <w:rPr>
                <w:rFonts w:eastAsia="Batang" w:cs="Arial"/>
                <w:lang w:eastAsia="ko-KR"/>
              </w:rPr>
            </w:pPr>
            <w:r>
              <w:rPr>
                <w:rFonts w:eastAsia="Batang" w:cs="Arial"/>
                <w:lang w:eastAsia="ko-KR"/>
              </w:rPr>
              <w:t>Backward compatibility analysis missing</w:t>
            </w:r>
          </w:p>
          <w:p w14:paraId="6041ACC6" w14:textId="77777777" w:rsidR="000A2192" w:rsidRDefault="000A2192" w:rsidP="00365FF0">
            <w:pPr>
              <w:rPr>
                <w:rFonts w:eastAsia="Batang" w:cs="Arial"/>
                <w:lang w:eastAsia="ko-KR"/>
              </w:rPr>
            </w:pPr>
          </w:p>
          <w:p w14:paraId="528E1A7F" w14:textId="77777777" w:rsidR="000A2192" w:rsidRDefault="000A2192" w:rsidP="000A2192">
            <w:pPr>
              <w:rPr>
                <w:rFonts w:eastAsia="Batang" w:cs="Arial"/>
                <w:lang w:eastAsia="ko-KR"/>
              </w:rPr>
            </w:pPr>
            <w:r>
              <w:rPr>
                <w:rFonts w:eastAsia="Batang" w:cs="Arial"/>
                <w:lang w:eastAsia="ko-KR"/>
              </w:rPr>
              <w:t>Lena, Thu, 0304</w:t>
            </w:r>
          </w:p>
          <w:p w14:paraId="56138F5C" w14:textId="56C87FE1" w:rsidR="000A2192" w:rsidRDefault="000A2192" w:rsidP="000A2192">
            <w:pPr>
              <w:rPr>
                <w:rFonts w:eastAsia="Batang" w:cs="Arial"/>
                <w:lang w:eastAsia="ko-KR"/>
              </w:rPr>
            </w:pPr>
            <w:r>
              <w:rPr>
                <w:rFonts w:eastAsia="Batang" w:cs="Arial"/>
                <w:lang w:eastAsia="ko-KR"/>
              </w:rPr>
              <w:lastRenderedPageBreak/>
              <w:t xml:space="preserve">Rev </w:t>
            </w:r>
            <w:proofErr w:type="spellStart"/>
            <w:r>
              <w:rPr>
                <w:rFonts w:eastAsia="Batang" w:cs="Arial"/>
                <w:lang w:eastAsia="ko-KR"/>
              </w:rPr>
              <w:t>rquired</w:t>
            </w:r>
            <w:proofErr w:type="spellEnd"/>
            <w:r>
              <w:rPr>
                <w:rFonts w:eastAsia="Batang" w:cs="Arial"/>
                <w:lang w:eastAsia="ko-KR"/>
              </w:rPr>
              <w:t>, change only to Rel-17, no FASMO</w:t>
            </w:r>
          </w:p>
          <w:p w14:paraId="64DEC6A2" w14:textId="51772445" w:rsidR="0000306A" w:rsidRDefault="0000306A" w:rsidP="000A2192">
            <w:pPr>
              <w:rPr>
                <w:rFonts w:eastAsia="Batang" w:cs="Arial"/>
                <w:lang w:eastAsia="ko-KR"/>
              </w:rPr>
            </w:pPr>
          </w:p>
          <w:p w14:paraId="62B748BA" w14:textId="67E52482"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0501</w:t>
            </w:r>
          </w:p>
          <w:p w14:paraId="5CB67474" w14:textId="13C733E9" w:rsidR="0000306A" w:rsidRDefault="0000306A" w:rsidP="000A2192">
            <w:pPr>
              <w:rPr>
                <w:rFonts w:eastAsia="Batang" w:cs="Arial"/>
                <w:lang w:eastAsia="ko-KR"/>
              </w:rPr>
            </w:pPr>
            <w:r>
              <w:rPr>
                <w:rFonts w:eastAsia="Batang" w:cs="Arial"/>
                <w:lang w:eastAsia="ko-KR"/>
              </w:rPr>
              <w:t>Objection, non FASMO</w:t>
            </w:r>
          </w:p>
          <w:p w14:paraId="5C1F39E0" w14:textId="34FC241C" w:rsidR="0079110F" w:rsidRDefault="0079110F" w:rsidP="000A2192">
            <w:pPr>
              <w:rPr>
                <w:rFonts w:eastAsia="Batang" w:cs="Arial"/>
                <w:lang w:eastAsia="ko-KR"/>
              </w:rPr>
            </w:pPr>
          </w:p>
          <w:p w14:paraId="15E8F560" w14:textId="77777777" w:rsidR="0079110F" w:rsidRDefault="0079110F" w:rsidP="0079110F">
            <w:pPr>
              <w:rPr>
                <w:rFonts w:eastAsia="Batang" w:cs="Arial"/>
                <w:lang w:eastAsia="ko-KR"/>
              </w:rPr>
            </w:pPr>
            <w:r>
              <w:rPr>
                <w:rFonts w:eastAsia="Batang" w:cs="Arial"/>
                <w:lang w:eastAsia="ko-KR"/>
              </w:rPr>
              <w:t>Ivo Thu 0823</w:t>
            </w:r>
          </w:p>
          <w:p w14:paraId="251A1F38" w14:textId="075E0EEC" w:rsidR="0079110F" w:rsidRDefault="0079110F" w:rsidP="0079110F">
            <w:pPr>
              <w:rPr>
                <w:rFonts w:eastAsia="Batang" w:cs="Arial"/>
                <w:lang w:eastAsia="ko-KR"/>
              </w:rPr>
            </w:pPr>
            <w:r>
              <w:rPr>
                <w:rFonts w:eastAsia="Batang" w:cs="Arial"/>
                <w:lang w:eastAsia="ko-KR"/>
              </w:rPr>
              <w:t>Rev required</w:t>
            </w:r>
          </w:p>
          <w:p w14:paraId="480228ED" w14:textId="1EAA04A2" w:rsidR="0079110F" w:rsidRDefault="0079110F" w:rsidP="000A2192">
            <w:pPr>
              <w:rPr>
                <w:rFonts w:eastAsia="Batang" w:cs="Arial"/>
                <w:lang w:eastAsia="ko-KR"/>
              </w:rPr>
            </w:pPr>
          </w:p>
          <w:p w14:paraId="7B806DF3" w14:textId="48A2E69C" w:rsidR="00C101AD" w:rsidRDefault="00C101AD" w:rsidP="000A2192">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2C75CB0F" w14:textId="650B2927" w:rsidR="00C101AD" w:rsidRDefault="00C101AD" w:rsidP="000A2192">
            <w:pPr>
              <w:rPr>
                <w:rFonts w:eastAsia="Batang" w:cs="Arial"/>
                <w:lang w:eastAsia="ko-KR"/>
              </w:rPr>
            </w:pPr>
            <w:r>
              <w:rPr>
                <w:rFonts w:eastAsia="Batang" w:cs="Arial"/>
                <w:lang w:eastAsia="ko-KR"/>
              </w:rPr>
              <w:t>Replies</w:t>
            </w:r>
          </w:p>
          <w:p w14:paraId="7836AD55" w14:textId="64A492DB" w:rsidR="004862FC" w:rsidRDefault="004862FC" w:rsidP="000A2192">
            <w:pPr>
              <w:rPr>
                <w:rFonts w:eastAsia="Batang" w:cs="Arial"/>
                <w:lang w:eastAsia="ko-KR"/>
              </w:rPr>
            </w:pPr>
          </w:p>
          <w:p w14:paraId="18A2DADD" w14:textId="120FCDE9" w:rsidR="004862FC" w:rsidRDefault="004862FC"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2000</w:t>
            </w:r>
          </w:p>
          <w:p w14:paraId="3478B863" w14:textId="05C4AEAD" w:rsidR="004862FC" w:rsidRDefault="004862FC" w:rsidP="000A2192">
            <w:pPr>
              <w:rPr>
                <w:rFonts w:eastAsia="Batang" w:cs="Arial"/>
                <w:lang w:eastAsia="ko-KR"/>
              </w:rPr>
            </w:pPr>
            <w:r>
              <w:rPr>
                <w:rFonts w:eastAsia="Batang" w:cs="Arial"/>
                <w:lang w:eastAsia="ko-KR"/>
              </w:rPr>
              <w:t>objection</w:t>
            </w:r>
          </w:p>
          <w:p w14:paraId="788C27D7" w14:textId="77777777" w:rsidR="00C101AD" w:rsidRDefault="00C101AD" w:rsidP="000A2192">
            <w:pPr>
              <w:rPr>
                <w:rFonts w:eastAsia="Batang" w:cs="Arial"/>
                <w:lang w:eastAsia="ko-KR"/>
              </w:rPr>
            </w:pPr>
          </w:p>
          <w:p w14:paraId="05BB7AF5" w14:textId="77777777" w:rsidR="000A2192" w:rsidRDefault="0081631E" w:rsidP="000A2192">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mon0104</w:t>
            </w:r>
          </w:p>
          <w:p w14:paraId="58F26504" w14:textId="77777777" w:rsidR="0081631E" w:rsidRDefault="0081631E" w:rsidP="000A2192">
            <w:pPr>
              <w:rPr>
                <w:rFonts w:eastAsia="Batang" w:cs="Arial"/>
                <w:lang w:eastAsia="ko-KR"/>
              </w:rPr>
            </w:pPr>
            <w:r>
              <w:rPr>
                <w:rFonts w:eastAsia="Batang" w:cs="Arial"/>
                <w:lang w:eastAsia="ko-KR"/>
              </w:rPr>
              <w:t>objection</w:t>
            </w:r>
          </w:p>
          <w:p w14:paraId="13064D65" w14:textId="77777777" w:rsidR="00DC127E" w:rsidRDefault="00DC127E" w:rsidP="000A2192">
            <w:pPr>
              <w:rPr>
                <w:rFonts w:eastAsia="Batang" w:cs="Arial"/>
                <w:lang w:eastAsia="ko-KR"/>
              </w:rPr>
            </w:pPr>
          </w:p>
          <w:p w14:paraId="1CB25926" w14:textId="77777777" w:rsidR="00DC127E" w:rsidRDefault="00DC127E" w:rsidP="000A2192">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0816</w:t>
            </w:r>
          </w:p>
          <w:p w14:paraId="2C39DA4A" w14:textId="1F3B9F0A" w:rsidR="00DC127E" w:rsidRDefault="00DC127E" w:rsidP="000A2192">
            <w:pPr>
              <w:rPr>
                <w:rFonts w:eastAsia="Batang" w:cs="Arial"/>
                <w:lang w:eastAsia="ko-KR"/>
              </w:rPr>
            </w:pPr>
            <w:r>
              <w:rPr>
                <w:rFonts w:eastAsia="Batang" w:cs="Arial"/>
                <w:lang w:eastAsia="ko-KR"/>
              </w:rPr>
              <w:t>OK, let’s correct it in Rel17</w:t>
            </w: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5723E4" w:rsidP="00365FF0">
            <w:hyperlink r:id="rId84"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D70631" w14:textId="77777777" w:rsidR="000A2192" w:rsidRDefault="000A2192" w:rsidP="000A2192">
            <w:pPr>
              <w:rPr>
                <w:rFonts w:eastAsia="Batang" w:cs="Arial"/>
                <w:lang w:eastAsia="ko-KR"/>
              </w:rPr>
            </w:pPr>
            <w:r>
              <w:rPr>
                <w:rFonts w:eastAsia="Batang" w:cs="Arial"/>
                <w:lang w:eastAsia="ko-KR"/>
              </w:rPr>
              <w:t>Lena, Thu, 0304</w:t>
            </w:r>
          </w:p>
          <w:p w14:paraId="0B15529B" w14:textId="3B2B2268" w:rsidR="000A2192" w:rsidRDefault="000A2192" w:rsidP="000A219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change to Rel-17, change WIC</w:t>
            </w:r>
          </w:p>
          <w:p w14:paraId="00D3CB33" w14:textId="582707B7" w:rsidR="0000306A" w:rsidRDefault="0000306A" w:rsidP="000A2192">
            <w:pPr>
              <w:rPr>
                <w:rFonts w:eastAsia="Batang" w:cs="Arial"/>
                <w:lang w:eastAsia="ko-KR"/>
              </w:rPr>
            </w:pPr>
          </w:p>
          <w:p w14:paraId="6C5FED6B" w14:textId="7E997851" w:rsidR="0000306A" w:rsidRDefault="0000306A"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0505</w:t>
            </w:r>
          </w:p>
          <w:p w14:paraId="60A9B389" w14:textId="2CC49AFE" w:rsidR="0000306A" w:rsidRDefault="0000306A" w:rsidP="000A2192">
            <w:pPr>
              <w:rPr>
                <w:rFonts w:eastAsia="Batang" w:cs="Arial"/>
                <w:lang w:eastAsia="ko-KR"/>
              </w:rPr>
            </w:pPr>
            <w:r>
              <w:rPr>
                <w:rFonts w:eastAsia="Batang" w:cs="Arial"/>
                <w:lang w:eastAsia="ko-KR"/>
              </w:rPr>
              <w:t>Rev required, co-sign</w:t>
            </w:r>
          </w:p>
          <w:p w14:paraId="0D7AC93C" w14:textId="3A86B6CC" w:rsidR="00C101AD" w:rsidRDefault="00C101AD" w:rsidP="000A2192">
            <w:pPr>
              <w:rPr>
                <w:rFonts w:eastAsia="Batang" w:cs="Arial"/>
                <w:lang w:eastAsia="ko-KR"/>
              </w:rPr>
            </w:pPr>
          </w:p>
          <w:p w14:paraId="1E523D12" w14:textId="77777777" w:rsidR="00C101AD" w:rsidRDefault="00C101AD" w:rsidP="00C101A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1146</w:t>
            </w:r>
          </w:p>
          <w:p w14:paraId="53FDAC63" w14:textId="77777777" w:rsidR="00C101AD" w:rsidRDefault="00C101AD" w:rsidP="00C101AD">
            <w:pPr>
              <w:rPr>
                <w:rFonts w:eastAsia="Batang" w:cs="Arial"/>
                <w:lang w:eastAsia="ko-KR"/>
              </w:rPr>
            </w:pPr>
            <w:r>
              <w:rPr>
                <w:rFonts w:eastAsia="Batang" w:cs="Arial"/>
                <w:lang w:eastAsia="ko-KR"/>
              </w:rPr>
              <w:t>Replies</w:t>
            </w:r>
          </w:p>
          <w:p w14:paraId="5D1F8C32" w14:textId="7E99FBC1" w:rsidR="00C101AD" w:rsidRDefault="00C101AD" w:rsidP="000A2192">
            <w:pPr>
              <w:rPr>
                <w:rFonts w:eastAsia="Batang" w:cs="Arial"/>
                <w:lang w:eastAsia="ko-KR"/>
              </w:rPr>
            </w:pPr>
          </w:p>
          <w:p w14:paraId="745C2A4C" w14:textId="4860E762" w:rsidR="005B45F9" w:rsidRDefault="005B45F9" w:rsidP="000A219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1130</w:t>
            </w:r>
          </w:p>
          <w:p w14:paraId="4899848D" w14:textId="061939B2" w:rsidR="005B45F9" w:rsidRDefault="0081631E" w:rsidP="000A2192">
            <w:pPr>
              <w:rPr>
                <w:rFonts w:eastAsia="Batang" w:cs="Arial"/>
                <w:lang w:eastAsia="ko-KR"/>
              </w:rPr>
            </w:pPr>
            <w:r>
              <w:rPr>
                <w:rFonts w:eastAsia="Batang" w:cs="Arial"/>
                <w:lang w:eastAsia="ko-KR"/>
              </w:rPr>
              <w:t>Q</w:t>
            </w:r>
            <w:r w:rsidR="005B45F9">
              <w:rPr>
                <w:rFonts w:eastAsia="Batang" w:cs="Arial"/>
                <w:lang w:eastAsia="ko-KR"/>
              </w:rPr>
              <w:t>uestions</w:t>
            </w:r>
          </w:p>
          <w:p w14:paraId="25AA65C7" w14:textId="10C71944" w:rsidR="0081631E" w:rsidRDefault="0081631E" w:rsidP="000A2192">
            <w:pPr>
              <w:rPr>
                <w:rFonts w:eastAsia="Batang" w:cs="Arial"/>
                <w:lang w:eastAsia="ko-KR"/>
              </w:rPr>
            </w:pPr>
          </w:p>
          <w:p w14:paraId="27BC7A21" w14:textId="77777777" w:rsidR="0081631E" w:rsidRDefault="0081631E" w:rsidP="0081631E">
            <w:pPr>
              <w:rPr>
                <w:rFonts w:eastAsia="Batang" w:cs="Arial"/>
                <w:lang w:eastAsia="ko-KR"/>
              </w:rPr>
            </w:pPr>
            <w:r>
              <w:rPr>
                <w:rFonts w:eastAsia="Batang" w:cs="Arial"/>
                <w:lang w:eastAsia="ko-KR"/>
              </w:rPr>
              <w:t>Lena mon 0104</w:t>
            </w:r>
          </w:p>
          <w:p w14:paraId="04A60076" w14:textId="1D2837F4" w:rsidR="0081631E" w:rsidRDefault="0081631E" w:rsidP="0081631E">
            <w:pPr>
              <w:rPr>
                <w:rFonts w:eastAsia="Batang" w:cs="Arial"/>
                <w:lang w:eastAsia="ko-KR"/>
              </w:rPr>
            </w:pPr>
            <w:r>
              <w:rPr>
                <w:rFonts w:eastAsia="Batang" w:cs="Arial"/>
                <w:lang w:eastAsia="ko-KR"/>
              </w:rPr>
              <w:t xml:space="preserve">Rev </w:t>
            </w:r>
            <w:proofErr w:type="spellStart"/>
            <w:r>
              <w:rPr>
                <w:rFonts w:eastAsia="Batang" w:cs="Arial"/>
                <w:lang w:eastAsia="ko-KR"/>
              </w:rPr>
              <w:t>requied</w:t>
            </w:r>
            <w:proofErr w:type="spellEnd"/>
          </w:p>
          <w:p w14:paraId="4120F0A3" w14:textId="073F6F5B" w:rsidR="0081631E" w:rsidRDefault="0081631E" w:rsidP="000A2192">
            <w:pPr>
              <w:rPr>
                <w:rFonts w:eastAsia="Batang" w:cs="Arial"/>
                <w:lang w:eastAsia="ko-KR"/>
              </w:rPr>
            </w:pPr>
          </w:p>
          <w:p w14:paraId="279FA2A5" w14:textId="18052F42" w:rsidR="00CD56CE" w:rsidRDefault="00CD56CE" w:rsidP="000A2192">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0956</w:t>
            </w:r>
          </w:p>
          <w:p w14:paraId="19F2B76B" w14:textId="44711568" w:rsidR="00CD56CE" w:rsidRDefault="00CD56CE" w:rsidP="000A2192">
            <w:pPr>
              <w:rPr>
                <w:rFonts w:eastAsia="Batang" w:cs="Arial"/>
                <w:lang w:eastAsia="ko-KR"/>
              </w:rPr>
            </w:pPr>
            <w:r>
              <w:rPr>
                <w:rFonts w:eastAsia="Batang" w:cs="Arial"/>
                <w:lang w:eastAsia="ko-KR"/>
              </w:rPr>
              <w:t>Replies</w:t>
            </w:r>
          </w:p>
          <w:p w14:paraId="15F00602" w14:textId="5A51122B" w:rsidR="00CD56CE" w:rsidRDefault="00CD56CE" w:rsidP="000A2192">
            <w:pPr>
              <w:rPr>
                <w:rFonts w:eastAsia="Batang" w:cs="Arial"/>
                <w:lang w:eastAsia="ko-KR"/>
              </w:rPr>
            </w:pPr>
          </w:p>
          <w:p w14:paraId="7332DD7A" w14:textId="174ED2C6" w:rsidR="00BA0871" w:rsidRDefault="00BA0871" w:rsidP="000A2192">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1123</w:t>
            </w:r>
          </w:p>
          <w:p w14:paraId="45F8B17F" w14:textId="0C1910BB" w:rsidR="00BA0871" w:rsidRDefault="00BA0871" w:rsidP="000A2192">
            <w:pPr>
              <w:rPr>
                <w:rFonts w:eastAsia="Batang" w:cs="Arial"/>
                <w:lang w:eastAsia="ko-KR"/>
              </w:rPr>
            </w:pPr>
            <w:r>
              <w:rPr>
                <w:rFonts w:eastAsia="Batang" w:cs="Arial"/>
                <w:lang w:eastAsia="ko-KR"/>
              </w:rPr>
              <w:t>Provides rev</w:t>
            </w:r>
          </w:p>
          <w:p w14:paraId="38A37F72" w14:textId="735D0404" w:rsidR="004C46A6" w:rsidRDefault="004C46A6" w:rsidP="000A2192">
            <w:pPr>
              <w:rPr>
                <w:rFonts w:eastAsia="Batang" w:cs="Arial"/>
                <w:lang w:eastAsia="ko-KR"/>
              </w:rPr>
            </w:pPr>
          </w:p>
          <w:p w14:paraId="526FF1DB" w14:textId="2DF60525" w:rsidR="004C46A6" w:rsidRDefault="004C46A6" w:rsidP="000A2192">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1250</w:t>
            </w:r>
          </w:p>
          <w:p w14:paraId="52303874" w14:textId="438AC6CB" w:rsidR="004C46A6" w:rsidRDefault="00921003" w:rsidP="000A2192">
            <w:pPr>
              <w:rPr>
                <w:rFonts w:eastAsia="Batang" w:cs="Arial"/>
                <w:lang w:eastAsia="ko-KR"/>
              </w:rPr>
            </w:pPr>
            <w:r>
              <w:rPr>
                <w:rFonts w:eastAsia="Batang" w:cs="Arial"/>
                <w:lang w:eastAsia="ko-KR"/>
              </w:rPr>
              <w:t>F</w:t>
            </w:r>
            <w:r w:rsidR="004C46A6">
              <w:rPr>
                <w:rFonts w:eastAsia="Batang" w:cs="Arial"/>
                <w:lang w:eastAsia="ko-KR"/>
              </w:rPr>
              <w:t>ine</w:t>
            </w:r>
          </w:p>
          <w:p w14:paraId="56E358FE" w14:textId="3DF938FB" w:rsidR="00921003" w:rsidRDefault="00921003" w:rsidP="000A2192">
            <w:pPr>
              <w:rPr>
                <w:rFonts w:eastAsia="Batang" w:cs="Arial"/>
                <w:lang w:eastAsia="ko-KR"/>
              </w:rPr>
            </w:pPr>
          </w:p>
          <w:p w14:paraId="1D0BC9DB" w14:textId="7294B987" w:rsidR="00921003" w:rsidRDefault="00921003" w:rsidP="000A219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1624</w:t>
            </w:r>
          </w:p>
          <w:p w14:paraId="4E9E63F5" w14:textId="0AD8B3FB" w:rsidR="00921003" w:rsidRDefault="00AE2CC1" w:rsidP="000A2192">
            <w:pPr>
              <w:rPr>
                <w:rFonts w:eastAsia="Batang" w:cs="Arial"/>
                <w:lang w:eastAsia="ko-KR"/>
              </w:rPr>
            </w:pPr>
            <w:r>
              <w:rPr>
                <w:rFonts w:eastAsia="Batang" w:cs="Arial"/>
                <w:lang w:eastAsia="ko-KR"/>
              </w:rPr>
              <w:t>F</w:t>
            </w:r>
            <w:r w:rsidR="00921003">
              <w:rPr>
                <w:rFonts w:eastAsia="Batang" w:cs="Arial"/>
                <w:lang w:eastAsia="ko-KR"/>
              </w:rPr>
              <w:t>ine</w:t>
            </w:r>
          </w:p>
          <w:p w14:paraId="3F339768" w14:textId="367D6752" w:rsidR="00AE2CC1" w:rsidRDefault="00AE2CC1" w:rsidP="000A2192">
            <w:pPr>
              <w:rPr>
                <w:rFonts w:eastAsia="Batang" w:cs="Arial"/>
                <w:lang w:eastAsia="ko-KR"/>
              </w:rPr>
            </w:pPr>
          </w:p>
          <w:p w14:paraId="03F1850B" w14:textId="06908B9F" w:rsidR="00AE2CC1" w:rsidRDefault="00AE2CC1" w:rsidP="000A219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0330</w:t>
            </w:r>
          </w:p>
          <w:p w14:paraId="7248FEE4" w14:textId="1C53F27C" w:rsidR="00AE2CC1" w:rsidRDefault="00AE2CC1" w:rsidP="000A2192">
            <w:pPr>
              <w:rPr>
                <w:rFonts w:eastAsia="Batang" w:cs="Arial"/>
                <w:lang w:eastAsia="ko-KR"/>
              </w:rPr>
            </w:pPr>
            <w:r>
              <w:rPr>
                <w:rFonts w:eastAsia="Batang" w:cs="Arial"/>
                <w:lang w:eastAsia="ko-KR"/>
              </w:rPr>
              <w:t>OK</w:t>
            </w:r>
          </w:p>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634438E3" w:rsidR="00CD56CE" w:rsidRPr="00D95972" w:rsidRDefault="00CD56CE"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5723E4" w:rsidP="00365FF0">
            <w:hyperlink r:id="rId85"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C0C5" w14:textId="77777777" w:rsidR="00365FF0" w:rsidRDefault="00B561F3" w:rsidP="00365FF0">
            <w:pPr>
              <w:rPr>
                <w:rFonts w:eastAsia="Batang" w:cs="Arial"/>
                <w:lang w:eastAsia="ko-KR"/>
              </w:rPr>
            </w:pPr>
            <w:r>
              <w:rPr>
                <w:rFonts w:eastAsia="Batang" w:cs="Arial"/>
                <w:lang w:eastAsia="ko-KR"/>
              </w:rPr>
              <w:t>Backward compatibility analysis missing</w:t>
            </w:r>
          </w:p>
          <w:p w14:paraId="6F39FC3E" w14:textId="77777777" w:rsidR="000A2192" w:rsidRDefault="000A2192" w:rsidP="00365FF0">
            <w:pPr>
              <w:rPr>
                <w:rFonts w:eastAsia="Batang" w:cs="Arial"/>
                <w:lang w:eastAsia="ko-KR"/>
              </w:rPr>
            </w:pPr>
          </w:p>
          <w:p w14:paraId="2C2F2BD8" w14:textId="77777777" w:rsidR="000A2192" w:rsidRDefault="000A2192" w:rsidP="00365FF0">
            <w:pPr>
              <w:rPr>
                <w:rFonts w:eastAsia="Batang" w:cs="Arial"/>
                <w:lang w:eastAsia="ko-KR"/>
              </w:rPr>
            </w:pPr>
            <w:r>
              <w:rPr>
                <w:rFonts w:eastAsia="Batang" w:cs="Arial"/>
                <w:lang w:eastAsia="ko-KR"/>
              </w:rPr>
              <w:t>Lena, Thu, 0303</w:t>
            </w:r>
          </w:p>
          <w:p w14:paraId="4B0F5223" w14:textId="4B04292B" w:rsidR="000A2192" w:rsidRDefault="000A2192" w:rsidP="00365FF0">
            <w:pPr>
              <w:rPr>
                <w:rFonts w:eastAsia="Batang" w:cs="Arial"/>
                <w:lang w:eastAsia="ko-KR"/>
              </w:rPr>
            </w:pPr>
            <w:r>
              <w:rPr>
                <w:rFonts w:eastAsia="Batang" w:cs="Arial"/>
                <w:lang w:eastAsia="ko-KR"/>
              </w:rPr>
              <w:t>Rev required, Rel-17, no FASMO</w:t>
            </w:r>
          </w:p>
          <w:p w14:paraId="79AC26DE" w14:textId="5C5C0117" w:rsidR="0000306A" w:rsidRDefault="0000306A" w:rsidP="00365FF0">
            <w:pPr>
              <w:rPr>
                <w:rFonts w:eastAsia="Batang" w:cs="Arial"/>
                <w:lang w:eastAsia="ko-KR"/>
              </w:rPr>
            </w:pPr>
          </w:p>
          <w:p w14:paraId="50A2C5AB" w14:textId="4A629D00" w:rsidR="0000306A" w:rsidRDefault="0000306A" w:rsidP="00365FF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0506</w:t>
            </w:r>
          </w:p>
          <w:p w14:paraId="442DD726" w14:textId="7571A199" w:rsidR="0000306A" w:rsidRDefault="0000306A" w:rsidP="00365FF0">
            <w:pPr>
              <w:rPr>
                <w:rFonts w:eastAsia="Batang" w:cs="Arial"/>
                <w:lang w:eastAsia="ko-KR"/>
              </w:rPr>
            </w:pPr>
            <w:r>
              <w:rPr>
                <w:rFonts w:eastAsia="Batang" w:cs="Arial"/>
                <w:lang w:eastAsia="ko-KR"/>
              </w:rPr>
              <w:t>Objection, non FASMO</w:t>
            </w:r>
          </w:p>
          <w:p w14:paraId="23515E93" w14:textId="03A5E7C7" w:rsidR="00CA3BD0" w:rsidRDefault="00CA3BD0" w:rsidP="00365FF0">
            <w:pPr>
              <w:rPr>
                <w:rFonts w:eastAsia="Batang" w:cs="Arial"/>
                <w:lang w:eastAsia="ko-KR"/>
              </w:rPr>
            </w:pPr>
          </w:p>
          <w:p w14:paraId="0EB95D84" w14:textId="4624A4A7" w:rsidR="00CA3BD0" w:rsidRDefault="00CA3BD0" w:rsidP="00365F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6CD7B2E" w14:textId="4FF13283" w:rsidR="00CA3BD0" w:rsidRDefault="00CA3BD0" w:rsidP="00365F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OK in general</w:t>
            </w:r>
          </w:p>
          <w:p w14:paraId="732BBA68" w14:textId="6F9B1A6B" w:rsidR="00662BF4" w:rsidRDefault="00662BF4" w:rsidP="00365FF0">
            <w:pPr>
              <w:rPr>
                <w:rFonts w:eastAsia="Batang" w:cs="Arial"/>
                <w:lang w:eastAsia="ko-KR"/>
              </w:rPr>
            </w:pPr>
          </w:p>
          <w:p w14:paraId="2C5177C7" w14:textId="56BFF425" w:rsidR="00662BF4" w:rsidRDefault="00662BF4" w:rsidP="00365FF0">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0525</w:t>
            </w:r>
          </w:p>
          <w:p w14:paraId="1D062408" w14:textId="4EA45587" w:rsidR="00662BF4" w:rsidRDefault="00662BF4" w:rsidP="00365FF0">
            <w:pPr>
              <w:rPr>
                <w:rFonts w:eastAsia="Batang" w:cs="Arial"/>
                <w:lang w:eastAsia="ko-KR"/>
              </w:rPr>
            </w:pPr>
            <w:r>
              <w:rPr>
                <w:rFonts w:eastAsia="Batang" w:cs="Arial"/>
                <w:lang w:eastAsia="ko-KR"/>
              </w:rPr>
              <w:t>Provides rev</w:t>
            </w:r>
          </w:p>
          <w:p w14:paraId="1171F8F5" w14:textId="5C688B78" w:rsidR="00137E8F" w:rsidRDefault="00137E8F" w:rsidP="00365FF0">
            <w:pPr>
              <w:rPr>
                <w:rFonts w:eastAsia="Batang" w:cs="Arial"/>
                <w:lang w:eastAsia="ko-KR"/>
              </w:rPr>
            </w:pPr>
          </w:p>
          <w:p w14:paraId="31BB6AD6" w14:textId="111350DC" w:rsidR="00137E8F" w:rsidRDefault="00137E8F" w:rsidP="00365FF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0912</w:t>
            </w:r>
          </w:p>
          <w:p w14:paraId="2D11B554" w14:textId="1B97A468" w:rsidR="00137E8F" w:rsidRDefault="00B51F88" w:rsidP="00365FF0">
            <w:pPr>
              <w:rPr>
                <w:rFonts w:eastAsia="Batang" w:cs="Arial"/>
                <w:lang w:eastAsia="ko-KR"/>
              </w:rPr>
            </w:pPr>
            <w:r>
              <w:rPr>
                <w:rFonts w:eastAsia="Batang" w:cs="Arial"/>
                <w:lang w:eastAsia="ko-KR"/>
              </w:rPr>
              <w:t>C</w:t>
            </w:r>
            <w:r w:rsidR="00137E8F">
              <w:rPr>
                <w:rFonts w:eastAsia="Batang" w:cs="Arial"/>
                <w:lang w:eastAsia="ko-KR"/>
              </w:rPr>
              <w:t>omments</w:t>
            </w:r>
          </w:p>
          <w:p w14:paraId="631AD5FF" w14:textId="238AFD7A" w:rsidR="00B51F88" w:rsidRDefault="00B51F88" w:rsidP="00365FF0">
            <w:pPr>
              <w:rPr>
                <w:rFonts w:eastAsia="Batang" w:cs="Arial"/>
                <w:lang w:eastAsia="ko-KR"/>
              </w:rPr>
            </w:pPr>
          </w:p>
          <w:p w14:paraId="262B070A" w14:textId="6DBAF303" w:rsidR="00B51F88" w:rsidRDefault="00B51F88" w:rsidP="00365FF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1751</w:t>
            </w:r>
          </w:p>
          <w:p w14:paraId="3809A35D" w14:textId="00C13679" w:rsidR="00B51F88" w:rsidRDefault="00B51F88" w:rsidP="00365FF0">
            <w:pPr>
              <w:rPr>
                <w:rFonts w:eastAsia="Batang" w:cs="Arial"/>
                <w:lang w:eastAsia="ko-KR"/>
              </w:rPr>
            </w:pPr>
            <w:r>
              <w:rPr>
                <w:rFonts w:eastAsia="Batang" w:cs="Arial"/>
                <w:lang w:eastAsia="ko-KR"/>
              </w:rPr>
              <w:t>Objection maintained</w:t>
            </w:r>
          </w:p>
          <w:p w14:paraId="0F53796E" w14:textId="106630A8" w:rsidR="0081631E" w:rsidRDefault="0081631E" w:rsidP="00365FF0">
            <w:pPr>
              <w:rPr>
                <w:rFonts w:eastAsia="Batang" w:cs="Arial"/>
                <w:lang w:eastAsia="ko-KR"/>
              </w:rPr>
            </w:pPr>
          </w:p>
          <w:p w14:paraId="3B6544C8" w14:textId="6C31AB31" w:rsidR="0081631E" w:rsidRDefault="0081631E" w:rsidP="00365FF0">
            <w:pPr>
              <w:rPr>
                <w:rFonts w:eastAsia="Batang" w:cs="Arial"/>
                <w:lang w:eastAsia="ko-KR"/>
              </w:rPr>
            </w:pPr>
            <w:r>
              <w:rPr>
                <w:rFonts w:eastAsia="Batang" w:cs="Arial"/>
                <w:lang w:eastAsia="ko-KR"/>
              </w:rPr>
              <w:t>Lena mon 0104</w:t>
            </w:r>
          </w:p>
          <w:p w14:paraId="48815E20" w14:textId="10021A0F" w:rsidR="0081631E" w:rsidRDefault="00C42CDE" w:rsidP="00365FF0">
            <w:pPr>
              <w:rPr>
                <w:rFonts w:eastAsia="Batang" w:cs="Arial"/>
                <w:lang w:eastAsia="ko-KR"/>
              </w:rPr>
            </w:pPr>
            <w:r>
              <w:rPr>
                <w:rFonts w:eastAsia="Batang" w:cs="Arial"/>
                <w:lang w:eastAsia="ko-KR"/>
              </w:rPr>
              <w:t>O</w:t>
            </w:r>
            <w:r w:rsidR="0081631E">
              <w:rPr>
                <w:rFonts w:eastAsia="Batang" w:cs="Arial"/>
                <w:lang w:eastAsia="ko-KR"/>
              </w:rPr>
              <w:t>bjection</w:t>
            </w:r>
          </w:p>
          <w:p w14:paraId="4A9FEE58" w14:textId="3BAE7A81" w:rsidR="00C42CDE" w:rsidRDefault="00C42CDE" w:rsidP="00365FF0">
            <w:pPr>
              <w:rPr>
                <w:rFonts w:eastAsia="Batang" w:cs="Arial"/>
                <w:lang w:eastAsia="ko-KR"/>
              </w:rPr>
            </w:pPr>
          </w:p>
          <w:p w14:paraId="2F9E8486" w14:textId="4B9002FF" w:rsidR="00C42CDE" w:rsidRDefault="00C42CDE" w:rsidP="00365FF0">
            <w:pPr>
              <w:rPr>
                <w:rFonts w:eastAsia="Batang" w:cs="Arial"/>
                <w:lang w:eastAsia="ko-KR"/>
              </w:rPr>
            </w:pPr>
            <w:r>
              <w:rPr>
                <w:rFonts w:eastAsia="Batang" w:cs="Arial"/>
                <w:lang w:eastAsia="ko-KR"/>
              </w:rPr>
              <w:t>Xu mon 0230</w:t>
            </w:r>
          </w:p>
          <w:p w14:paraId="6ECFD0FE" w14:textId="6F3284AE" w:rsidR="00C42CDE" w:rsidRDefault="00C42CDE" w:rsidP="00365FF0">
            <w:pPr>
              <w:rPr>
                <w:rFonts w:eastAsia="Batang" w:cs="Arial"/>
                <w:lang w:eastAsia="ko-KR"/>
              </w:rPr>
            </w:pPr>
            <w:r>
              <w:rPr>
                <w:rFonts w:eastAsia="Batang" w:cs="Arial"/>
                <w:lang w:eastAsia="ko-KR"/>
              </w:rPr>
              <w:t>Provides rev</w:t>
            </w:r>
          </w:p>
          <w:p w14:paraId="00190266" w14:textId="5E1C2BEA" w:rsidR="00C42CDE" w:rsidRDefault="00C42CDE" w:rsidP="00365FF0">
            <w:pPr>
              <w:rPr>
                <w:rFonts w:eastAsia="Batang" w:cs="Arial"/>
                <w:lang w:eastAsia="ko-KR"/>
              </w:rPr>
            </w:pPr>
          </w:p>
          <w:p w14:paraId="79CD972E" w14:textId="20A7763A" w:rsidR="00C42CDE" w:rsidRDefault="00C42CDE" w:rsidP="00365FF0">
            <w:pPr>
              <w:rPr>
                <w:rFonts w:eastAsia="Batang" w:cs="Arial"/>
                <w:lang w:eastAsia="ko-KR"/>
              </w:rPr>
            </w:pPr>
            <w:r>
              <w:rPr>
                <w:rFonts w:eastAsia="Batang" w:cs="Arial"/>
                <w:lang w:eastAsia="ko-KR"/>
              </w:rPr>
              <w:t>Sung mon 0238</w:t>
            </w:r>
          </w:p>
          <w:p w14:paraId="536F43BE" w14:textId="07B79112" w:rsidR="00C42CDE" w:rsidRDefault="00C42CDE" w:rsidP="00365FF0">
            <w:pPr>
              <w:rPr>
                <w:rFonts w:eastAsia="Batang" w:cs="Arial"/>
                <w:lang w:eastAsia="ko-KR"/>
              </w:rPr>
            </w:pPr>
            <w:r>
              <w:rPr>
                <w:rFonts w:eastAsia="Batang" w:cs="Arial"/>
                <w:lang w:eastAsia="ko-KR"/>
              </w:rPr>
              <w:t>Not FASMO</w:t>
            </w:r>
          </w:p>
          <w:p w14:paraId="6909F6C4" w14:textId="2A1036B4" w:rsidR="000A2192" w:rsidRDefault="000A2192" w:rsidP="00365FF0">
            <w:pPr>
              <w:rPr>
                <w:rFonts w:eastAsia="Batang" w:cs="Arial"/>
                <w:lang w:eastAsia="ko-KR"/>
              </w:rPr>
            </w:pP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129D70AB"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5723E4" w:rsidP="00365FF0">
            <w:pPr>
              <w:rPr>
                <w:rFonts w:cs="Arial"/>
              </w:rPr>
            </w:pPr>
            <w:hyperlink r:id="rId86"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173C0" w14:textId="77777777" w:rsidR="00365FF0" w:rsidRDefault="00B561F3" w:rsidP="00365FF0">
            <w:pPr>
              <w:rPr>
                <w:rFonts w:cs="Arial"/>
              </w:rPr>
            </w:pPr>
            <w:r>
              <w:rPr>
                <w:rFonts w:cs="Arial"/>
              </w:rPr>
              <w:t>Backward compatibility analysis missing</w:t>
            </w:r>
          </w:p>
          <w:p w14:paraId="776FAD12" w14:textId="77777777" w:rsidR="00D77789" w:rsidRDefault="00D77789" w:rsidP="00365FF0">
            <w:pPr>
              <w:rPr>
                <w:rFonts w:cs="Arial"/>
              </w:rPr>
            </w:pPr>
          </w:p>
          <w:p w14:paraId="08A3EF7F" w14:textId="77777777" w:rsidR="00D77789" w:rsidRDefault="00D77789" w:rsidP="00365FF0">
            <w:pPr>
              <w:rPr>
                <w:rFonts w:cs="Arial"/>
              </w:rPr>
            </w:pPr>
            <w:r>
              <w:rPr>
                <w:rFonts w:cs="Arial"/>
              </w:rPr>
              <w:t>Lazaros mon 1628</w:t>
            </w:r>
          </w:p>
          <w:p w14:paraId="03C4E934" w14:textId="13CE7BBF" w:rsidR="00D77789" w:rsidRPr="00D95972" w:rsidRDefault="00D77789" w:rsidP="00365FF0">
            <w:pPr>
              <w:rPr>
                <w:rFonts w:cs="Arial"/>
              </w:rPr>
            </w:pPr>
            <w:r>
              <w:rPr>
                <w:rFonts w:cs="Arial"/>
              </w:rPr>
              <w:t>Objection no FASMO</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17" w:name="_Hlk42849210"/>
            <w:r>
              <w:t>5G_</w:t>
            </w:r>
            <w:r>
              <w:rPr>
                <w:rFonts w:hint="eastAsia"/>
                <w:lang w:eastAsia="zh-CN"/>
              </w:rPr>
              <w:t>eLCS</w:t>
            </w:r>
            <w:r>
              <w:rPr>
                <w:lang w:eastAsia="zh-CN"/>
              </w:rPr>
              <w:t xml:space="preserve"> </w:t>
            </w:r>
            <w:bookmarkEnd w:id="17"/>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5723E4" w:rsidP="00365FF0">
            <w:pPr>
              <w:rPr>
                <w:rFonts w:cs="Arial"/>
              </w:rPr>
            </w:pPr>
            <w:hyperlink r:id="rId87"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5723E4" w:rsidP="00365FF0">
            <w:pPr>
              <w:rPr>
                <w:rFonts w:cs="Arial"/>
              </w:rPr>
            </w:pPr>
            <w:hyperlink r:id="rId88"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5723E4" w:rsidP="00365FF0">
            <w:pPr>
              <w:rPr>
                <w:rFonts w:cs="Arial"/>
              </w:rPr>
            </w:pPr>
            <w:hyperlink r:id="rId89"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5723E4" w:rsidP="00365FF0">
            <w:pPr>
              <w:rPr>
                <w:rFonts w:cs="Arial"/>
              </w:rPr>
            </w:pPr>
            <w:hyperlink r:id="rId90"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5723E4" w:rsidP="00365FF0">
            <w:pPr>
              <w:rPr>
                <w:rFonts w:cs="Arial"/>
              </w:rPr>
            </w:pPr>
            <w:hyperlink r:id="rId91"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2D095" w14:textId="77777777" w:rsidR="00365FF0" w:rsidRDefault="00B74559" w:rsidP="00365FF0">
            <w:pPr>
              <w:rPr>
                <w:rFonts w:cs="Arial"/>
              </w:rPr>
            </w:pPr>
            <w:r>
              <w:rPr>
                <w:rFonts w:cs="Arial"/>
              </w:rPr>
              <w:t xml:space="preserve">Lin </w:t>
            </w:r>
            <w:proofErr w:type="spellStart"/>
            <w:r>
              <w:rPr>
                <w:rFonts w:cs="Arial"/>
              </w:rPr>
              <w:t>fri</w:t>
            </w:r>
            <w:proofErr w:type="spellEnd"/>
            <w:r>
              <w:rPr>
                <w:rFonts w:cs="Arial"/>
              </w:rPr>
              <w:t xml:space="preserve"> 1110</w:t>
            </w:r>
          </w:p>
          <w:p w14:paraId="6402D350" w14:textId="4FDD8E00" w:rsidR="00B74559" w:rsidRPr="00D95972" w:rsidRDefault="00B74559" w:rsidP="00365FF0">
            <w:pPr>
              <w:rPr>
                <w:rFonts w:cs="Arial"/>
              </w:rPr>
            </w:pPr>
            <w:r>
              <w:rPr>
                <w:rFonts w:cs="Arial"/>
              </w:rPr>
              <w:t xml:space="preserve">Rev </w:t>
            </w:r>
            <w:proofErr w:type="spellStart"/>
            <w:r>
              <w:rPr>
                <w:rFonts w:cs="Arial"/>
              </w:rPr>
              <w:t>rquied</w:t>
            </w:r>
            <w:proofErr w:type="spellEnd"/>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18" w:name="_Hlk23769176"/>
            <w:r w:rsidRPr="00C43946">
              <w:t>Service Enabler Architecture Layer for Verticals</w:t>
            </w:r>
            <w:bookmarkEnd w:id="18"/>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5723E4" w:rsidP="00365FF0">
            <w:pPr>
              <w:rPr>
                <w:rFonts w:cs="Arial"/>
              </w:rPr>
            </w:pPr>
            <w:hyperlink r:id="rId92"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 xml:space="preserve">CR 0017 </w:t>
            </w:r>
            <w:r>
              <w:rPr>
                <w:rFonts w:cs="Arial"/>
              </w:rPr>
              <w:lastRenderedPageBreak/>
              <w:t>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lastRenderedPageBreak/>
              <w:t>Cover page, wrong CR#</w:t>
            </w:r>
          </w:p>
          <w:p w14:paraId="77FB335E" w14:textId="14486437" w:rsidR="00B561F3" w:rsidRPr="00D95972" w:rsidRDefault="00B561F3" w:rsidP="00365FF0">
            <w:pPr>
              <w:rPr>
                <w:rFonts w:cs="Arial"/>
              </w:rPr>
            </w:pPr>
            <w:r>
              <w:rPr>
                <w:rFonts w:eastAsia="Batang" w:cs="Arial"/>
                <w:lang w:eastAsia="ko-KR"/>
              </w:rPr>
              <w:t>Backward compatibility analysis missing</w:t>
            </w: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5723E4" w:rsidP="00365FF0">
            <w:pPr>
              <w:rPr>
                <w:rFonts w:cs="Arial"/>
              </w:rPr>
            </w:pPr>
            <w:hyperlink r:id="rId93"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50F8D" w14:textId="3DF2085D" w:rsidR="00365FF0" w:rsidRPr="00D95972" w:rsidRDefault="00365FF0" w:rsidP="00365FF0">
            <w:pPr>
              <w:rPr>
                <w:rFonts w:cs="Arial"/>
              </w:rPr>
            </w:pPr>
            <w:r>
              <w:rPr>
                <w:rFonts w:eastAsia="Batang" w:cs="Arial"/>
                <w:lang w:eastAsia="ko-KR"/>
              </w:rPr>
              <w:t>Cover page, wrong CR#</w:t>
            </w: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5723E4" w:rsidP="00365FF0">
            <w:pPr>
              <w:rPr>
                <w:rFonts w:cs="Arial"/>
              </w:rPr>
            </w:pPr>
            <w:hyperlink r:id="rId94"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ED2E0" w14:textId="77777777" w:rsidR="00365FF0" w:rsidRDefault="00B561F3" w:rsidP="00365FF0">
            <w:pPr>
              <w:rPr>
                <w:rFonts w:eastAsia="Batang" w:cs="Arial"/>
                <w:lang w:eastAsia="ko-KR"/>
              </w:rPr>
            </w:pPr>
            <w:r>
              <w:rPr>
                <w:rFonts w:eastAsia="Batang" w:cs="Arial"/>
                <w:lang w:eastAsia="ko-KR"/>
              </w:rPr>
              <w:t>Backward compatibility analysis missing</w:t>
            </w:r>
          </w:p>
          <w:p w14:paraId="212588FC" w14:textId="77777777" w:rsidR="000A2192" w:rsidRDefault="000A2192" w:rsidP="00365FF0">
            <w:pPr>
              <w:rPr>
                <w:rFonts w:eastAsia="Batang" w:cs="Arial"/>
                <w:lang w:eastAsia="ko-KR"/>
              </w:rPr>
            </w:pPr>
          </w:p>
          <w:p w14:paraId="6367F2ED" w14:textId="77777777" w:rsidR="000A2192" w:rsidRDefault="000A2192" w:rsidP="00365FF0">
            <w:pPr>
              <w:rPr>
                <w:rFonts w:eastAsia="Batang" w:cs="Arial"/>
                <w:lang w:eastAsia="ko-KR"/>
              </w:rPr>
            </w:pPr>
            <w:r>
              <w:rPr>
                <w:rFonts w:eastAsia="Batang" w:cs="Arial"/>
                <w:lang w:eastAsia="ko-KR"/>
              </w:rPr>
              <w:t>Lena, Thu, 0303</w:t>
            </w:r>
          </w:p>
          <w:p w14:paraId="33E86EEF" w14:textId="21E6E9E1" w:rsidR="000A2192" w:rsidRDefault="0079110F" w:rsidP="00365FF0">
            <w:pPr>
              <w:rPr>
                <w:rFonts w:eastAsia="Batang" w:cs="Arial"/>
                <w:lang w:eastAsia="ko-KR"/>
              </w:rPr>
            </w:pPr>
            <w:r>
              <w:rPr>
                <w:rFonts w:eastAsia="Batang" w:cs="Arial"/>
                <w:lang w:eastAsia="ko-KR"/>
              </w:rPr>
              <w:t>O</w:t>
            </w:r>
            <w:r w:rsidR="000A2192">
              <w:rPr>
                <w:rFonts w:eastAsia="Batang" w:cs="Arial"/>
                <w:lang w:eastAsia="ko-KR"/>
              </w:rPr>
              <w:t>bjection</w:t>
            </w:r>
          </w:p>
          <w:p w14:paraId="5230B118" w14:textId="77777777" w:rsidR="0079110F" w:rsidRDefault="0079110F" w:rsidP="00365FF0">
            <w:pPr>
              <w:rPr>
                <w:rFonts w:eastAsia="Batang" w:cs="Arial"/>
                <w:lang w:eastAsia="ko-KR"/>
              </w:rPr>
            </w:pPr>
          </w:p>
          <w:p w14:paraId="293E2318" w14:textId="77777777" w:rsidR="0079110F" w:rsidRDefault="0079110F" w:rsidP="00365FF0">
            <w:pPr>
              <w:rPr>
                <w:rFonts w:eastAsia="Batang" w:cs="Arial"/>
                <w:lang w:eastAsia="ko-KR"/>
              </w:rPr>
            </w:pPr>
            <w:r>
              <w:rPr>
                <w:rFonts w:eastAsia="Batang" w:cs="Arial"/>
                <w:lang w:eastAsia="ko-KR"/>
              </w:rPr>
              <w:t>Ivo Thu 0823</w:t>
            </w:r>
          </w:p>
          <w:p w14:paraId="6337A037" w14:textId="1A6E7F24" w:rsidR="0079110F" w:rsidRDefault="0079110F" w:rsidP="00365FF0">
            <w:pPr>
              <w:rPr>
                <w:rFonts w:eastAsia="Batang" w:cs="Arial"/>
                <w:lang w:eastAsia="ko-KR"/>
              </w:rPr>
            </w:pPr>
            <w:r>
              <w:rPr>
                <w:rFonts w:eastAsia="Batang" w:cs="Arial"/>
                <w:lang w:eastAsia="ko-KR"/>
              </w:rPr>
              <w:t>Objection</w:t>
            </w:r>
          </w:p>
          <w:p w14:paraId="1C105A0E" w14:textId="3A5B7F20" w:rsidR="005522FF" w:rsidRDefault="005522FF" w:rsidP="00365FF0">
            <w:pPr>
              <w:rPr>
                <w:rFonts w:eastAsia="Batang" w:cs="Arial"/>
                <w:lang w:eastAsia="ko-KR"/>
              </w:rPr>
            </w:pPr>
          </w:p>
          <w:p w14:paraId="6328BB03" w14:textId="383D00F8" w:rsidR="005522FF" w:rsidRDefault="005522FF" w:rsidP="00365FF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0859</w:t>
            </w:r>
          </w:p>
          <w:p w14:paraId="175AF447" w14:textId="4FBF1879" w:rsidR="005522FF" w:rsidRDefault="0081631E" w:rsidP="00365FF0">
            <w:pPr>
              <w:rPr>
                <w:rFonts w:eastAsia="Batang" w:cs="Arial"/>
                <w:lang w:eastAsia="ko-KR"/>
              </w:rPr>
            </w:pPr>
            <w:r>
              <w:rPr>
                <w:rFonts w:eastAsia="Batang" w:cs="Arial"/>
                <w:lang w:eastAsia="ko-KR"/>
              </w:rPr>
              <w:t>D</w:t>
            </w:r>
            <w:r w:rsidR="005522FF">
              <w:rPr>
                <w:rFonts w:eastAsia="Batang" w:cs="Arial"/>
                <w:lang w:eastAsia="ko-KR"/>
              </w:rPr>
              <w:t>efends</w:t>
            </w:r>
          </w:p>
          <w:p w14:paraId="1A16DE42" w14:textId="711AAC4D" w:rsidR="0081631E" w:rsidRDefault="0081631E" w:rsidP="00365FF0">
            <w:pPr>
              <w:rPr>
                <w:rFonts w:eastAsia="Batang" w:cs="Arial"/>
                <w:lang w:eastAsia="ko-KR"/>
              </w:rPr>
            </w:pPr>
          </w:p>
          <w:p w14:paraId="2750F7B7" w14:textId="5899C41E" w:rsidR="0081631E" w:rsidRDefault="0081631E" w:rsidP="00365FF0">
            <w:pPr>
              <w:rPr>
                <w:rFonts w:eastAsia="Batang" w:cs="Arial"/>
                <w:lang w:eastAsia="ko-KR"/>
              </w:rPr>
            </w:pPr>
            <w:r>
              <w:rPr>
                <w:rFonts w:eastAsia="Batang" w:cs="Arial"/>
                <w:lang w:eastAsia="ko-KR"/>
              </w:rPr>
              <w:t>Lena mon 0103</w:t>
            </w:r>
          </w:p>
          <w:p w14:paraId="1E05883F" w14:textId="52496B66" w:rsidR="0081631E" w:rsidRDefault="008000A2" w:rsidP="00365FF0">
            <w:pPr>
              <w:rPr>
                <w:rFonts w:eastAsia="Batang" w:cs="Arial"/>
                <w:lang w:eastAsia="ko-KR"/>
              </w:rPr>
            </w:pPr>
            <w:r>
              <w:rPr>
                <w:rFonts w:eastAsia="Batang" w:cs="Arial"/>
                <w:lang w:eastAsia="ko-KR"/>
              </w:rPr>
              <w:t>O</w:t>
            </w:r>
            <w:r w:rsidR="0081631E">
              <w:rPr>
                <w:rFonts w:eastAsia="Batang" w:cs="Arial"/>
                <w:lang w:eastAsia="ko-KR"/>
              </w:rPr>
              <w:t>bjection</w:t>
            </w:r>
          </w:p>
          <w:p w14:paraId="60C39983" w14:textId="65A9FBD3" w:rsidR="008000A2" w:rsidRDefault="008000A2" w:rsidP="00365FF0">
            <w:pPr>
              <w:rPr>
                <w:rFonts w:eastAsia="Batang" w:cs="Arial"/>
                <w:lang w:eastAsia="ko-KR"/>
              </w:rPr>
            </w:pPr>
          </w:p>
          <w:p w14:paraId="452EAA57" w14:textId="2DE1205B" w:rsidR="008000A2" w:rsidRDefault="008000A2" w:rsidP="00365FF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2159</w:t>
            </w:r>
          </w:p>
          <w:p w14:paraId="30A31016" w14:textId="69A5EBFE" w:rsidR="008000A2" w:rsidRDefault="008000A2" w:rsidP="00365FF0">
            <w:pPr>
              <w:rPr>
                <w:rFonts w:eastAsia="Batang" w:cs="Arial"/>
                <w:lang w:eastAsia="ko-KR"/>
              </w:rPr>
            </w:pPr>
            <w:r>
              <w:rPr>
                <w:rFonts w:eastAsia="Batang" w:cs="Arial"/>
                <w:lang w:eastAsia="ko-KR"/>
              </w:rPr>
              <w:t>objection</w:t>
            </w:r>
          </w:p>
          <w:p w14:paraId="0AE830AC" w14:textId="647E7ABD" w:rsidR="0079110F" w:rsidRPr="00D95972" w:rsidRDefault="0079110F" w:rsidP="00365FF0">
            <w:pPr>
              <w:rPr>
                <w:rFonts w:eastAsia="Batang" w:cs="Arial"/>
                <w:lang w:eastAsia="ko-KR"/>
              </w:rPr>
            </w:pP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5723E4" w:rsidP="00365FF0">
            <w:pPr>
              <w:rPr>
                <w:rFonts w:cs="Arial"/>
              </w:rPr>
            </w:pPr>
            <w:hyperlink r:id="rId95"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A6D0D" w14:textId="77777777" w:rsidR="000A2192" w:rsidRDefault="000A2192" w:rsidP="000A2192">
            <w:pPr>
              <w:rPr>
                <w:rFonts w:eastAsia="Batang" w:cs="Arial"/>
                <w:lang w:eastAsia="ko-KR"/>
              </w:rPr>
            </w:pPr>
            <w:r>
              <w:rPr>
                <w:rFonts w:eastAsia="Batang" w:cs="Arial"/>
                <w:lang w:eastAsia="ko-KR"/>
              </w:rPr>
              <w:t>Lena, Thu, 0303</w:t>
            </w:r>
          </w:p>
          <w:p w14:paraId="68FAE863" w14:textId="558D2833" w:rsidR="00365FF0" w:rsidRDefault="0079110F" w:rsidP="000A2192">
            <w:pPr>
              <w:rPr>
                <w:rFonts w:eastAsia="Batang" w:cs="Arial"/>
                <w:lang w:eastAsia="ko-KR"/>
              </w:rPr>
            </w:pPr>
            <w:r>
              <w:rPr>
                <w:rFonts w:eastAsia="Batang" w:cs="Arial"/>
                <w:lang w:eastAsia="ko-KR"/>
              </w:rPr>
              <w:t>O</w:t>
            </w:r>
            <w:r w:rsidR="000A2192">
              <w:rPr>
                <w:rFonts w:eastAsia="Batang" w:cs="Arial"/>
                <w:lang w:eastAsia="ko-KR"/>
              </w:rPr>
              <w:t>bjection</w:t>
            </w:r>
          </w:p>
          <w:p w14:paraId="3A6E69DA" w14:textId="77777777" w:rsidR="0079110F" w:rsidRDefault="0079110F" w:rsidP="000A2192">
            <w:pPr>
              <w:rPr>
                <w:rFonts w:eastAsia="Batang" w:cs="Arial"/>
                <w:lang w:eastAsia="ko-KR"/>
              </w:rPr>
            </w:pPr>
          </w:p>
          <w:p w14:paraId="38DF9581" w14:textId="77777777" w:rsidR="0079110F" w:rsidRDefault="0079110F" w:rsidP="0079110F">
            <w:pPr>
              <w:rPr>
                <w:rFonts w:eastAsia="Batang" w:cs="Arial"/>
                <w:lang w:eastAsia="ko-KR"/>
              </w:rPr>
            </w:pPr>
            <w:r>
              <w:rPr>
                <w:rFonts w:eastAsia="Batang" w:cs="Arial"/>
                <w:lang w:eastAsia="ko-KR"/>
              </w:rPr>
              <w:t>Ivo Thu 0823</w:t>
            </w:r>
          </w:p>
          <w:p w14:paraId="74775060" w14:textId="77777777" w:rsidR="0079110F" w:rsidRDefault="0079110F" w:rsidP="0079110F">
            <w:pPr>
              <w:rPr>
                <w:rFonts w:eastAsia="Batang" w:cs="Arial"/>
                <w:lang w:eastAsia="ko-KR"/>
              </w:rPr>
            </w:pPr>
            <w:r>
              <w:rPr>
                <w:rFonts w:eastAsia="Batang" w:cs="Arial"/>
                <w:lang w:eastAsia="ko-KR"/>
              </w:rPr>
              <w:t>Objection</w:t>
            </w:r>
          </w:p>
          <w:p w14:paraId="7287E048" w14:textId="234C1FD8" w:rsidR="0079110F" w:rsidRPr="00D95972" w:rsidRDefault="0079110F" w:rsidP="000A2192">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5723E4" w:rsidP="00365FF0">
            <w:pPr>
              <w:rPr>
                <w:rFonts w:cs="Arial"/>
              </w:rPr>
            </w:pPr>
            <w:hyperlink r:id="rId96"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8364C" w14:textId="77777777" w:rsidR="00365FF0" w:rsidRDefault="00B561F3" w:rsidP="00365FF0">
            <w:pPr>
              <w:rPr>
                <w:rFonts w:eastAsia="Batang" w:cs="Arial"/>
                <w:lang w:eastAsia="ko-KR"/>
              </w:rPr>
            </w:pPr>
            <w:r>
              <w:rPr>
                <w:rFonts w:eastAsia="Batang" w:cs="Arial"/>
                <w:lang w:eastAsia="ko-KR"/>
              </w:rPr>
              <w:t>Backward compatibility analysis missing</w:t>
            </w:r>
          </w:p>
          <w:p w14:paraId="3C585A11" w14:textId="77777777" w:rsidR="00965FCE" w:rsidRDefault="00965FCE" w:rsidP="00365FF0">
            <w:pPr>
              <w:rPr>
                <w:rFonts w:eastAsia="Batang" w:cs="Arial"/>
                <w:lang w:eastAsia="ko-KR"/>
              </w:rPr>
            </w:pPr>
          </w:p>
          <w:p w14:paraId="628C6940" w14:textId="77777777" w:rsidR="00965FCE" w:rsidRDefault="00965FCE" w:rsidP="00965FCE">
            <w:pPr>
              <w:rPr>
                <w:rFonts w:eastAsia="Batang" w:cs="Arial"/>
                <w:lang w:eastAsia="ko-KR"/>
              </w:rPr>
            </w:pPr>
            <w:r>
              <w:rPr>
                <w:rFonts w:eastAsia="Batang" w:cs="Arial"/>
                <w:lang w:eastAsia="ko-KR"/>
              </w:rPr>
              <w:t>Lena, Thu, 0303</w:t>
            </w:r>
          </w:p>
          <w:p w14:paraId="22F49221" w14:textId="77777777" w:rsidR="00965FCE" w:rsidRDefault="00965FCE" w:rsidP="00965FCE">
            <w:pPr>
              <w:rPr>
                <w:lang w:val="en-US"/>
              </w:rPr>
            </w:pPr>
            <w:r>
              <w:rPr>
                <w:rFonts w:eastAsia="Batang" w:cs="Arial"/>
                <w:lang w:eastAsia="ko-KR"/>
              </w:rPr>
              <w:t xml:space="preserve">Objection, NBC CR </w:t>
            </w:r>
            <w:r>
              <w:rPr>
                <w:lang w:val="en-US"/>
              </w:rPr>
              <w:t>C1-211499 was agreed for Rel-16 by consensus</w:t>
            </w:r>
          </w:p>
          <w:p w14:paraId="00182B6C" w14:textId="77777777" w:rsidR="0079110F" w:rsidRDefault="0079110F" w:rsidP="00965FCE">
            <w:pPr>
              <w:rPr>
                <w:lang w:val="en-US"/>
              </w:rPr>
            </w:pPr>
          </w:p>
          <w:p w14:paraId="3A468010" w14:textId="77777777" w:rsidR="0079110F" w:rsidRDefault="0079110F" w:rsidP="0079110F">
            <w:pPr>
              <w:rPr>
                <w:rFonts w:eastAsia="Batang" w:cs="Arial"/>
                <w:lang w:eastAsia="ko-KR"/>
              </w:rPr>
            </w:pPr>
            <w:r>
              <w:rPr>
                <w:rFonts w:eastAsia="Batang" w:cs="Arial"/>
                <w:lang w:eastAsia="ko-KR"/>
              </w:rPr>
              <w:t>Ivo Thu 0823</w:t>
            </w:r>
          </w:p>
          <w:p w14:paraId="3DABB7A3" w14:textId="77777777" w:rsidR="0079110F" w:rsidRDefault="0079110F" w:rsidP="0079110F">
            <w:pPr>
              <w:rPr>
                <w:rFonts w:eastAsia="Batang" w:cs="Arial"/>
                <w:lang w:eastAsia="ko-KR"/>
              </w:rPr>
            </w:pPr>
            <w:r>
              <w:rPr>
                <w:rFonts w:eastAsia="Batang" w:cs="Arial"/>
                <w:lang w:eastAsia="ko-KR"/>
              </w:rPr>
              <w:t>Objection</w:t>
            </w:r>
          </w:p>
          <w:p w14:paraId="16AFE610" w14:textId="1B96B7DC" w:rsidR="0079110F" w:rsidRPr="00D95972" w:rsidRDefault="0079110F" w:rsidP="00965FCE">
            <w:pPr>
              <w:rPr>
                <w:rFonts w:eastAsia="Batang" w:cs="Arial"/>
                <w:lang w:eastAsia="ko-KR"/>
              </w:rPr>
            </w:pPr>
          </w:p>
        </w:tc>
      </w:tr>
      <w:tr w:rsidR="00365FF0" w:rsidRPr="00D95972" w14:paraId="237969F3" w14:textId="77777777" w:rsidTr="00205CC6">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5723E4" w:rsidP="00365FF0">
            <w:pPr>
              <w:rPr>
                <w:rFonts w:cs="Arial"/>
              </w:rPr>
            </w:pPr>
            <w:hyperlink r:id="rId97"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05A2C" w14:textId="77777777" w:rsidR="00965FCE" w:rsidRDefault="00965FCE" w:rsidP="00965FCE">
            <w:pPr>
              <w:rPr>
                <w:rFonts w:eastAsia="Batang" w:cs="Arial"/>
                <w:lang w:eastAsia="ko-KR"/>
              </w:rPr>
            </w:pPr>
            <w:r>
              <w:rPr>
                <w:rFonts w:eastAsia="Batang" w:cs="Arial"/>
                <w:lang w:eastAsia="ko-KR"/>
              </w:rPr>
              <w:t>Lena, Thu, 0303</w:t>
            </w:r>
          </w:p>
          <w:p w14:paraId="265045AF" w14:textId="77777777" w:rsidR="00365FF0" w:rsidRDefault="00965FCE" w:rsidP="00965FCE">
            <w:pPr>
              <w:rPr>
                <w:lang w:val="en-US"/>
              </w:rPr>
            </w:pPr>
            <w:r>
              <w:rPr>
                <w:rFonts w:eastAsia="Batang" w:cs="Arial"/>
                <w:lang w:eastAsia="ko-KR"/>
              </w:rPr>
              <w:t xml:space="preserve">Objection, NBC CR </w:t>
            </w:r>
            <w:r>
              <w:rPr>
                <w:lang w:val="en-US"/>
              </w:rPr>
              <w:t>C1-211499 was agreed for Rel-16 by consensus</w:t>
            </w:r>
          </w:p>
          <w:p w14:paraId="1537E94A" w14:textId="77777777" w:rsidR="0079110F" w:rsidRDefault="0079110F" w:rsidP="00965FCE">
            <w:pPr>
              <w:rPr>
                <w:lang w:val="en-US"/>
              </w:rPr>
            </w:pPr>
          </w:p>
          <w:p w14:paraId="1CFD823E" w14:textId="77777777" w:rsidR="0079110F" w:rsidRDefault="0079110F" w:rsidP="0079110F">
            <w:pPr>
              <w:rPr>
                <w:rFonts w:eastAsia="Batang" w:cs="Arial"/>
                <w:lang w:eastAsia="ko-KR"/>
              </w:rPr>
            </w:pPr>
            <w:r>
              <w:rPr>
                <w:rFonts w:eastAsia="Batang" w:cs="Arial"/>
                <w:lang w:eastAsia="ko-KR"/>
              </w:rPr>
              <w:t>Ivo Thu 0823</w:t>
            </w:r>
          </w:p>
          <w:p w14:paraId="447A4D81" w14:textId="77777777" w:rsidR="0079110F" w:rsidRDefault="0079110F" w:rsidP="0079110F">
            <w:pPr>
              <w:rPr>
                <w:rFonts w:eastAsia="Batang" w:cs="Arial"/>
                <w:lang w:eastAsia="ko-KR"/>
              </w:rPr>
            </w:pPr>
            <w:r>
              <w:rPr>
                <w:rFonts w:eastAsia="Batang" w:cs="Arial"/>
                <w:lang w:eastAsia="ko-KR"/>
              </w:rPr>
              <w:t>Objection</w:t>
            </w:r>
          </w:p>
          <w:p w14:paraId="2842BDD5" w14:textId="708E113B" w:rsidR="0079110F" w:rsidRPr="00D95972" w:rsidRDefault="0079110F" w:rsidP="00965FCE">
            <w:pPr>
              <w:rPr>
                <w:rFonts w:eastAsia="Batang" w:cs="Arial"/>
                <w:lang w:eastAsia="ko-KR"/>
              </w:rPr>
            </w:pPr>
          </w:p>
        </w:tc>
      </w:tr>
      <w:tr w:rsidR="00205CC6" w:rsidRPr="00D95972" w14:paraId="51A41A8C" w14:textId="77777777" w:rsidTr="00205CC6">
        <w:tc>
          <w:tcPr>
            <w:tcW w:w="976" w:type="dxa"/>
            <w:tcBorders>
              <w:top w:val="nil"/>
              <w:left w:val="thinThickThinSmallGap" w:sz="24" w:space="0" w:color="auto"/>
              <w:bottom w:val="nil"/>
            </w:tcBorders>
            <w:shd w:val="clear" w:color="auto" w:fill="auto"/>
          </w:tcPr>
          <w:p w14:paraId="30CF5C2F" w14:textId="77777777" w:rsidR="00205CC6" w:rsidRPr="00D95972" w:rsidRDefault="00205CC6" w:rsidP="00142190">
            <w:pPr>
              <w:rPr>
                <w:rFonts w:cs="Arial"/>
              </w:rPr>
            </w:pPr>
          </w:p>
        </w:tc>
        <w:tc>
          <w:tcPr>
            <w:tcW w:w="1317" w:type="dxa"/>
            <w:gridSpan w:val="2"/>
            <w:tcBorders>
              <w:top w:val="nil"/>
              <w:bottom w:val="nil"/>
            </w:tcBorders>
            <w:shd w:val="clear" w:color="auto" w:fill="auto"/>
          </w:tcPr>
          <w:p w14:paraId="1E104753" w14:textId="77777777" w:rsidR="00205CC6" w:rsidRPr="00D95972" w:rsidRDefault="00205CC6" w:rsidP="00142190">
            <w:pPr>
              <w:rPr>
                <w:rFonts w:cs="Arial"/>
              </w:rPr>
            </w:pPr>
          </w:p>
        </w:tc>
        <w:tc>
          <w:tcPr>
            <w:tcW w:w="1088" w:type="dxa"/>
            <w:tcBorders>
              <w:top w:val="single" w:sz="4" w:space="0" w:color="auto"/>
              <w:bottom w:val="single" w:sz="4" w:space="0" w:color="auto"/>
            </w:tcBorders>
            <w:shd w:val="clear" w:color="auto" w:fill="FFFF00"/>
          </w:tcPr>
          <w:p w14:paraId="718D033B" w14:textId="7EB875EC" w:rsidR="00205CC6" w:rsidRPr="00D95972" w:rsidRDefault="00205CC6" w:rsidP="00142190">
            <w:pPr>
              <w:rPr>
                <w:rFonts w:cs="Arial"/>
              </w:rPr>
            </w:pPr>
            <w:r w:rsidRPr="00205CC6">
              <w:t>C1-214777</w:t>
            </w:r>
          </w:p>
        </w:tc>
        <w:tc>
          <w:tcPr>
            <w:tcW w:w="4191" w:type="dxa"/>
            <w:gridSpan w:val="3"/>
            <w:tcBorders>
              <w:top w:val="single" w:sz="4" w:space="0" w:color="auto"/>
              <w:bottom w:val="single" w:sz="4" w:space="0" w:color="auto"/>
            </w:tcBorders>
            <w:shd w:val="clear" w:color="auto" w:fill="FFFF00"/>
          </w:tcPr>
          <w:p w14:paraId="49C1E498" w14:textId="77777777" w:rsidR="00205CC6" w:rsidRPr="00D95972" w:rsidRDefault="00205CC6" w:rsidP="0014219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2E6B864B" w14:textId="77777777" w:rsidR="00205CC6" w:rsidRPr="00D95972" w:rsidRDefault="00205CC6" w:rsidP="0014219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6E0BB460" w14:textId="77777777" w:rsidR="00205CC6" w:rsidRPr="00D95972" w:rsidRDefault="00205CC6" w:rsidP="00142190">
            <w:pPr>
              <w:rPr>
                <w:rFonts w:cs="Arial"/>
              </w:rPr>
            </w:pPr>
            <w:r>
              <w:rPr>
                <w:rFonts w:cs="Arial"/>
              </w:rPr>
              <w:t>CR 0738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01B7E" w14:textId="77777777" w:rsidR="00205CC6" w:rsidRDefault="00205CC6" w:rsidP="00142190">
            <w:pPr>
              <w:rPr>
                <w:ins w:id="19" w:author="Nokia User" w:date="2021-08-24T07:09:00Z"/>
                <w:rFonts w:eastAsia="Batang" w:cs="Arial"/>
                <w:lang w:eastAsia="ko-KR"/>
              </w:rPr>
            </w:pPr>
            <w:ins w:id="20" w:author="Nokia User" w:date="2021-08-24T07:09:00Z">
              <w:r>
                <w:rPr>
                  <w:rFonts w:eastAsia="Batang" w:cs="Arial"/>
                  <w:lang w:eastAsia="ko-KR"/>
                </w:rPr>
                <w:t>Revision of C1-214247</w:t>
              </w:r>
            </w:ins>
          </w:p>
          <w:p w14:paraId="21D98E1B" w14:textId="322D6C4A" w:rsidR="00205CC6" w:rsidRDefault="00205CC6" w:rsidP="00142190">
            <w:pPr>
              <w:rPr>
                <w:ins w:id="21" w:author="Nokia User" w:date="2021-08-24T07:09:00Z"/>
                <w:rFonts w:eastAsia="Batang" w:cs="Arial"/>
                <w:lang w:eastAsia="ko-KR"/>
              </w:rPr>
            </w:pPr>
            <w:ins w:id="22" w:author="Nokia User" w:date="2021-08-24T07:09:00Z">
              <w:r>
                <w:rPr>
                  <w:rFonts w:eastAsia="Batang" w:cs="Arial"/>
                  <w:lang w:eastAsia="ko-KR"/>
                </w:rPr>
                <w:t>_________________________________________</w:t>
              </w:r>
            </w:ins>
          </w:p>
          <w:p w14:paraId="5213AB81" w14:textId="0590DF77" w:rsidR="00205CC6" w:rsidRDefault="00205CC6" w:rsidP="0014219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57A74B9A" w14:textId="77777777" w:rsidR="00205CC6" w:rsidRDefault="00205CC6" w:rsidP="0014219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80C47AF" w14:textId="77777777" w:rsidR="00205CC6" w:rsidRDefault="00205CC6" w:rsidP="00142190">
            <w:pPr>
              <w:rPr>
                <w:rFonts w:eastAsia="Batang" w:cs="Arial"/>
                <w:lang w:eastAsia="ko-KR"/>
              </w:rPr>
            </w:pPr>
          </w:p>
          <w:p w14:paraId="1A26DE44" w14:textId="77777777" w:rsidR="00205CC6" w:rsidRDefault="00205CC6" w:rsidP="00142190">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60299A70" w14:textId="77777777" w:rsidR="00205CC6" w:rsidRDefault="00205CC6" w:rsidP="00142190">
            <w:pPr>
              <w:rPr>
                <w:rFonts w:eastAsia="Batang" w:cs="Arial"/>
                <w:lang w:eastAsia="ko-KR"/>
              </w:rPr>
            </w:pPr>
            <w:r>
              <w:rPr>
                <w:rFonts w:eastAsia="Batang" w:cs="Arial"/>
                <w:lang w:eastAsia="ko-KR"/>
              </w:rPr>
              <w:t>Does not agree with JJ</w:t>
            </w:r>
          </w:p>
          <w:p w14:paraId="37169C52" w14:textId="77777777" w:rsidR="00205CC6" w:rsidRDefault="00205CC6" w:rsidP="00142190">
            <w:pPr>
              <w:rPr>
                <w:rFonts w:eastAsia="Batang" w:cs="Arial"/>
                <w:lang w:eastAsia="ko-KR"/>
              </w:rPr>
            </w:pPr>
          </w:p>
          <w:p w14:paraId="7977C343" w14:textId="77777777" w:rsidR="00205CC6" w:rsidRDefault="00205CC6" w:rsidP="00142190">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028ADA81" w14:textId="77777777" w:rsidR="00205CC6" w:rsidRDefault="00205CC6" w:rsidP="00142190">
            <w:pPr>
              <w:rPr>
                <w:rFonts w:eastAsia="Batang" w:cs="Arial"/>
                <w:lang w:eastAsia="ko-KR"/>
              </w:rPr>
            </w:pPr>
            <w:r>
              <w:rPr>
                <w:rFonts w:eastAsia="Batang" w:cs="Arial"/>
                <w:lang w:eastAsia="ko-KR"/>
              </w:rPr>
              <w:t>Withdraws comment, CR is FINE</w:t>
            </w:r>
          </w:p>
          <w:p w14:paraId="23ED2F67" w14:textId="77777777" w:rsidR="00205CC6" w:rsidRDefault="00205CC6" w:rsidP="00142190">
            <w:pPr>
              <w:rPr>
                <w:rFonts w:eastAsia="Batang" w:cs="Arial"/>
                <w:lang w:eastAsia="ko-KR"/>
              </w:rPr>
            </w:pPr>
          </w:p>
          <w:p w14:paraId="5D404029" w14:textId="77777777" w:rsidR="00205CC6" w:rsidRDefault="00205CC6" w:rsidP="00142190">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0839</w:t>
            </w:r>
          </w:p>
          <w:p w14:paraId="04EA4927" w14:textId="77777777" w:rsidR="00205CC6" w:rsidRDefault="00205CC6" w:rsidP="00142190">
            <w:pPr>
              <w:rPr>
                <w:rFonts w:eastAsia="Batang" w:cs="Arial"/>
                <w:lang w:eastAsia="ko-KR"/>
              </w:rPr>
            </w:pPr>
            <w:proofErr w:type="spellStart"/>
            <w:r>
              <w:rPr>
                <w:rFonts w:eastAsia="Batang" w:cs="Arial"/>
                <w:lang w:eastAsia="ko-KR"/>
              </w:rPr>
              <w:t>provies</w:t>
            </w:r>
            <w:proofErr w:type="spellEnd"/>
            <w:r>
              <w:rPr>
                <w:rFonts w:eastAsia="Batang" w:cs="Arial"/>
                <w:lang w:eastAsia="ko-KR"/>
              </w:rPr>
              <w:t xml:space="preserve"> rev on the </w:t>
            </w:r>
            <w:proofErr w:type="spellStart"/>
            <w:r>
              <w:rPr>
                <w:rFonts w:eastAsia="Batang" w:cs="Arial"/>
                <w:lang w:eastAsia="ko-KR"/>
              </w:rPr>
              <w:t>BackWard</w:t>
            </w:r>
            <w:proofErr w:type="spellEnd"/>
            <w:r>
              <w:rPr>
                <w:rFonts w:eastAsia="Batang" w:cs="Arial"/>
                <w:lang w:eastAsia="ko-KR"/>
              </w:rPr>
              <w:t xml:space="preserve"> Comp</w:t>
            </w:r>
          </w:p>
          <w:p w14:paraId="2B0511FE" w14:textId="77777777" w:rsidR="00205CC6" w:rsidRDefault="00205CC6" w:rsidP="00142190">
            <w:pPr>
              <w:rPr>
                <w:rFonts w:eastAsia="Batang" w:cs="Arial"/>
                <w:lang w:eastAsia="ko-KR"/>
              </w:rPr>
            </w:pPr>
          </w:p>
          <w:p w14:paraId="7C901948" w14:textId="77777777" w:rsidR="00205CC6" w:rsidRDefault="00205CC6" w:rsidP="00142190">
            <w:pPr>
              <w:rPr>
                <w:rFonts w:eastAsia="Batang" w:cs="Arial"/>
                <w:lang w:eastAsia="ko-KR"/>
              </w:rPr>
            </w:pPr>
          </w:p>
          <w:p w14:paraId="3F26E175" w14:textId="77777777" w:rsidR="00205CC6" w:rsidRPr="00D95972" w:rsidRDefault="00205CC6" w:rsidP="00142190">
            <w:pPr>
              <w:rPr>
                <w:rFonts w:eastAsia="Batang" w:cs="Arial"/>
                <w:lang w:eastAsia="ko-KR"/>
              </w:rPr>
            </w:pPr>
          </w:p>
        </w:tc>
      </w:tr>
      <w:tr w:rsidR="00205CC6" w:rsidRPr="00D95972" w14:paraId="4C85F1D8" w14:textId="77777777" w:rsidTr="00205CC6">
        <w:tc>
          <w:tcPr>
            <w:tcW w:w="976" w:type="dxa"/>
            <w:tcBorders>
              <w:top w:val="nil"/>
              <w:left w:val="thinThickThinSmallGap" w:sz="24" w:space="0" w:color="auto"/>
              <w:bottom w:val="nil"/>
            </w:tcBorders>
            <w:shd w:val="clear" w:color="auto" w:fill="auto"/>
          </w:tcPr>
          <w:p w14:paraId="4A9C3C2F" w14:textId="77777777" w:rsidR="00205CC6" w:rsidRPr="00D95972" w:rsidRDefault="00205CC6" w:rsidP="00142190">
            <w:pPr>
              <w:rPr>
                <w:rFonts w:cs="Arial"/>
              </w:rPr>
            </w:pPr>
          </w:p>
        </w:tc>
        <w:tc>
          <w:tcPr>
            <w:tcW w:w="1317" w:type="dxa"/>
            <w:gridSpan w:val="2"/>
            <w:tcBorders>
              <w:top w:val="nil"/>
              <w:bottom w:val="nil"/>
            </w:tcBorders>
            <w:shd w:val="clear" w:color="auto" w:fill="auto"/>
          </w:tcPr>
          <w:p w14:paraId="66BDC704" w14:textId="77777777" w:rsidR="00205CC6" w:rsidRPr="00D95972" w:rsidRDefault="00205CC6" w:rsidP="00142190">
            <w:pPr>
              <w:rPr>
                <w:rFonts w:cs="Arial"/>
              </w:rPr>
            </w:pPr>
          </w:p>
        </w:tc>
        <w:tc>
          <w:tcPr>
            <w:tcW w:w="1088" w:type="dxa"/>
            <w:tcBorders>
              <w:top w:val="single" w:sz="4" w:space="0" w:color="auto"/>
              <w:bottom w:val="single" w:sz="4" w:space="0" w:color="auto"/>
            </w:tcBorders>
            <w:shd w:val="clear" w:color="auto" w:fill="FFFF00"/>
          </w:tcPr>
          <w:p w14:paraId="1988CC88" w14:textId="71373FB1" w:rsidR="00205CC6" w:rsidRPr="00D95972" w:rsidRDefault="00205CC6" w:rsidP="00142190">
            <w:pPr>
              <w:rPr>
                <w:rFonts w:cs="Arial"/>
              </w:rPr>
            </w:pPr>
            <w:r w:rsidRPr="00205CC6">
              <w:t>C1-214776</w:t>
            </w:r>
          </w:p>
        </w:tc>
        <w:tc>
          <w:tcPr>
            <w:tcW w:w="4191" w:type="dxa"/>
            <w:gridSpan w:val="3"/>
            <w:tcBorders>
              <w:top w:val="single" w:sz="4" w:space="0" w:color="auto"/>
              <w:bottom w:val="single" w:sz="4" w:space="0" w:color="auto"/>
            </w:tcBorders>
            <w:shd w:val="clear" w:color="auto" w:fill="FFFF00"/>
          </w:tcPr>
          <w:p w14:paraId="301B3C59" w14:textId="77777777" w:rsidR="00205CC6" w:rsidRPr="00D95972" w:rsidRDefault="00205CC6" w:rsidP="0014219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1FE6EBFD" w14:textId="77777777" w:rsidR="00205CC6" w:rsidRPr="00D95972" w:rsidRDefault="00205CC6" w:rsidP="0014219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78F81196" w14:textId="77777777" w:rsidR="00205CC6" w:rsidRPr="00D95972" w:rsidRDefault="00205CC6" w:rsidP="0014219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20075" w14:textId="77777777" w:rsidR="00205CC6" w:rsidRDefault="00205CC6" w:rsidP="00142190">
            <w:pPr>
              <w:rPr>
                <w:ins w:id="23" w:author="Nokia User" w:date="2021-08-24T07:10:00Z"/>
                <w:rFonts w:eastAsia="Batang" w:cs="Arial"/>
                <w:lang w:eastAsia="ko-KR"/>
              </w:rPr>
            </w:pPr>
            <w:ins w:id="24" w:author="Nokia User" w:date="2021-08-24T07:10:00Z">
              <w:r>
                <w:rPr>
                  <w:rFonts w:eastAsia="Batang" w:cs="Arial"/>
                  <w:lang w:eastAsia="ko-KR"/>
                </w:rPr>
                <w:t>Revision of C1-214246</w:t>
              </w:r>
            </w:ins>
          </w:p>
          <w:p w14:paraId="01EAB227" w14:textId="23C13CB0" w:rsidR="00205CC6" w:rsidRDefault="00205CC6" w:rsidP="00142190">
            <w:pPr>
              <w:rPr>
                <w:ins w:id="25" w:author="Nokia User" w:date="2021-08-24T07:10:00Z"/>
                <w:rFonts w:eastAsia="Batang" w:cs="Arial"/>
                <w:lang w:eastAsia="ko-KR"/>
              </w:rPr>
            </w:pPr>
            <w:ins w:id="26" w:author="Nokia User" w:date="2021-08-24T07:10:00Z">
              <w:r>
                <w:rPr>
                  <w:rFonts w:eastAsia="Batang" w:cs="Arial"/>
                  <w:lang w:eastAsia="ko-KR"/>
                </w:rPr>
                <w:t>_________________________________________</w:t>
              </w:r>
            </w:ins>
          </w:p>
          <w:p w14:paraId="5FC7AF09" w14:textId="6F93532C" w:rsidR="00205CC6" w:rsidRDefault="00205CC6" w:rsidP="00142190">
            <w:pPr>
              <w:rPr>
                <w:rFonts w:eastAsia="Batang" w:cs="Arial"/>
                <w:lang w:eastAsia="ko-KR"/>
              </w:rPr>
            </w:pPr>
            <w:r>
              <w:rPr>
                <w:rFonts w:eastAsia="Batang" w:cs="Arial"/>
                <w:lang w:eastAsia="ko-KR"/>
              </w:rPr>
              <w:t>Backward compatibility analysis missing</w:t>
            </w:r>
          </w:p>
          <w:p w14:paraId="0A92DCBE" w14:textId="77777777" w:rsidR="00205CC6" w:rsidRDefault="00205CC6" w:rsidP="00142190">
            <w:pPr>
              <w:rPr>
                <w:rFonts w:eastAsia="Batang" w:cs="Arial"/>
                <w:lang w:eastAsia="ko-KR"/>
              </w:rPr>
            </w:pPr>
          </w:p>
          <w:p w14:paraId="3F2B0ACA" w14:textId="77777777" w:rsidR="00205CC6" w:rsidRDefault="00205CC6" w:rsidP="0014219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0930</w:t>
            </w:r>
          </w:p>
          <w:p w14:paraId="7149AFD6" w14:textId="77777777" w:rsidR="00205CC6" w:rsidRDefault="00205CC6" w:rsidP="0014219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2EB9762" w14:textId="77777777" w:rsidR="00205CC6" w:rsidRDefault="00205CC6" w:rsidP="00142190">
            <w:pPr>
              <w:rPr>
                <w:rFonts w:eastAsia="Batang" w:cs="Arial"/>
                <w:lang w:eastAsia="ko-KR"/>
              </w:rPr>
            </w:pPr>
          </w:p>
          <w:p w14:paraId="131B6126" w14:textId="77777777" w:rsidR="00205CC6" w:rsidRDefault="00205CC6" w:rsidP="00142190">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1028</w:t>
            </w:r>
          </w:p>
          <w:p w14:paraId="1C6A9A6A" w14:textId="77777777" w:rsidR="00205CC6" w:rsidRDefault="00205CC6" w:rsidP="00142190">
            <w:pPr>
              <w:rPr>
                <w:rFonts w:eastAsia="Batang" w:cs="Arial"/>
                <w:lang w:eastAsia="ko-KR"/>
              </w:rPr>
            </w:pPr>
            <w:r>
              <w:rPr>
                <w:rFonts w:eastAsia="Batang" w:cs="Arial"/>
                <w:lang w:eastAsia="ko-KR"/>
              </w:rPr>
              <w:t>Does not agree with JJ</w:t>
            </w:r>
          </w:p>
          <w:p w14:paraId="40B2A368" w14:textId="77777777" w:rsidR="00205CC6" w:rsidRDefault="00205CC6" w:rsidP="00142190">
            <w:pPr>
              <w:rPr>
                <w:rFonts w:eastAsia="Batang" w:cs="Arial"/>
                <w:lang w:eastAsia="ko-KR"/>
              </w:rPr>
            </w:pPr>
          </w:p>
          <w:p w14:paraId="2033B0E3" w14:textId="77777777" w:rsidR="00205CC6" w:rsidRDefault="00205CC6" w:rsidP="00142190">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1210</w:t>
            </w:r>
          </w:p>
          <w:p w14:paraId="7A15C1B6" w14:textId="77777777" w:rsidR="00205CC6" w:rsidRDefault="00205CC6" w:rsidP="00142190">
            <w:pPr>
              <w:rPr>
                <w:rFonts w:eastAsia="Batang" w:cs="Arial"/>
                <w:lang w:eastAsia="ko-KR"/>
              </w:rPr>
            </w:pPr>
            <w:r>
              <w:rPr>
                <w:rFonts w:eastAsia="Batang" w:cs="Arial"/>
                <w:lang w:eastAsia="ko-KR"/>
              </w:rPr>
              <w:t>Withdraws comment, CR is FINE</w:t>
            </w:r>
          </w:p>
          <w:p w14:paraId="2FB56DBC" w14:textId="77777777" w:rsidR="00205CC6" w:rsidRDefault="00205CC6" w:rsidP="00142190">
            <w:pPr>
              <w:rPr>
                <w:rFonts w:eastAsia="Batang" w:cs="Arial"/>
                <w:lang w:eastAsia="ko-KR"/>
              </w:rPr>
            </w:pPr>
          </w:p>
          <w:p w14:paraId="5E3FA0A2" w14:textId="77777777" w:rsidR="00205CC6" w:rsidRDefault="00205CC6" w:rsidP="00142190">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1006</w:t>
            </w:r>
          </w:p>
          <w:p w14:paraId="4A0250CD" w14:textId="77777777" w:rsidR="00205CC6" w:rsidRDefault="00205CC6" w:rsidP="00142190">
            <w:pPr>
              <w:rPr>
                <w:rFonts w:eastAsia="Batang" w:cs="Arial"/>
                <w:lang w:eastAsia="ko-KR"/>
              </w:rPr>
            </w:pPr>
            <w:r w:rsidRPr="00802236">
              <w:rPr>
                <w:rFonts w:eastAsia="Batang" w:cs="Arial"/>
                <w:lang w:eastAsia="ko-KR"/>
              </w:rPr>
              <w:t>support agreement of C1-214246</w:t>
            </w:r>
          </w:p>
          <w:p w14:paraId="55E29C2B" w14:textId="77777777" w:rsidR="00205CC6" w:rsidRDefault="00205CC6" w:rsidP="00142190">
            <w:pPr>
              <w:rPr>
                <w:rFonts w:eastAsia="Batang" w:cs="Arial"/>
                <w:lang w:eastAsia="ko-KR"/>
              </w:rPr>
            </w:pPr>
          </w:p>
          <w:p w14:paraId="718DF356" w14:textId="77777777" w:rsidR="00205CC6" w:rsidRDefault="00205CC6" w:rsidP="00142190">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mon 0839</w:t>
            </w:r>
          </w:p>
          <w:p w14:paraId="6DBD22A6" w14:textId="77777777" w:rsidR="00205CC6" w:rsidRDefault="00205CC6" w:rsidP="00142190">
            <w:pPr>
              <w:rPr>
                <w:rFonts w:eastAsia="Batang" w:cs="Arial"/>
                <w:lang w:eastAsia="ko-KR"/>
              </w:rPr>
            </w:pPr>
            <w:proofErr w:type="spellStart"/>
            <w:r>
              <w:rPr>
                <w:rFonts w:eastAsia="Batang" w:cs="Arial"/>
                <w:lang w:eastAsia="ko-KR"/>
              </w:rPr>
              <w:lastRenderedPageBreak/>
              <w:t>provies</w:t>
            </w:r>
            <w:proofErr w:type="spellEnd"/>
            <w:r>
              <w:rPr>
                <w:rFonts w:eastAsia="Batang" w:cs="Arial"/>
                <w:lang w:eastAsia="ko-KR"/>
              </w:rPr>
              <w:t xml:space="preserve"> rev on the </w:t>
            </w:r>
            <w:proofErr w:type="spellStart"/>
            <w:r>
              <w:rPr>
                <w:rFonts w:eastAsia="Batang" w:cs="Arial"/>
                <w:lang w:eastAsia="ko-KR"/>
              </w:rPr>
              <w:t>BackWard</w:t>
            </w:r>
            <w:proofErr w:type="spellEnd"/>
            <w:r>
              <w:rPr>
                <w:rFonts w:eastAsia="Batang" w:cs="Arial"/>
                <w:lang w:eastAsia="ko-KR"/>
              </w:rPr>
              <w:t xml:space="preserve"> Comp</w:t>
            </w:r>
          </w:p>
          <w:p w14:paraId="0BE7369D" w14:textId="77777777" w:rsidR="00205CC6" w:rsidRDefault="00205CC6" w:rsidP="00142190">
            <w:pPr>
              <w:rPr>
                <w:rFonts w:eastAsia="Batang" w:cs="Arial"/>
                <w:lang w:eastAsia="ko-KR"/>
              </w:rPr>
            </w:pPr>
          </w:p>
          <w:p w14:paraId="4026E5B3" w14:textId="77777777" w:rsidR="00205CC6" w:rsidRDefault="00205CC6" w:rsidP="00142190">
            <w:pPr>
              <w:rPr>
                <w:rFonts w:eastAsia="Batang" w:cs="Arial"/>
                <w:lang w:eastAsia="ko-KR"/>
              </w:rPr>
            </w:pPr>
            <w:proofErr w:type="spellStart"/>
            <w:r>
              <w:rPr>
                <w:rFonts w:eastAsia="Batang" w:cs="Arial"/>
                <w:lang w:eastAsia="ko-KR"/>
              </w:rPr>
              <w:t>atle</w:t>
            </w:r>
            <w:proofErr w:type="spellEnd"/>
            <w:r>
              <w:rPr>
                <w:rFonts w:eastAsia="Batang" w:cs="Arial"/>
                <w:lang w:eastAsia="ko-KR"/>
              </w:rPr>
              <w:t xml:space="preserve"> mon 1031</w:t>
            </w:r>
          </w:p>
          <w:p w14:paraId="2F46D480" w14:textId="77777777" w:rsidR="00205CC6" w:rsidRDefault="00205CC6" w:rsidP="00142190">
            <w:pPr>
              <w:rPr>
                <w:rFonts w:eastAsia="Batang" w:cs="Arial"/>
                <w:lang w:eastAsia="ko-KR"/>
              </w:rPr>
            </w:pPr>
            <w:r>
              <w:rPr>
                <w:rFonts w:eastAsia="Batang" w:cs="Arial"/>
                <w:lang w:eastAsia="ko-KR"/>
              </w:rPr>
              <w:t>fine</w:t>
            </w:r>
          </w:p>
          <w:p w14:paraId="4B530F7C" w14:textId="77777777" w:rsidR="00205CC6" w:rsidRPr="00D95972" w:rsidRDefault="00205CC6" w:rsidP="00142190">
            <w:pPr>
              <w:rPr>
                <w:rFonts w:eastAsia="Batang" w:cs="Arial"/>
                <w:lang w:eastAsia="ko-KR"/>
              </w:rPr>
            </w:pPr>
          </w:p>
        </w:tc>
      </w:tr>
      <w:tr w:rsidR="00205CC6" w:rsidRPr="00D95972" w14:paraId="62106740" w14:textId="77777777" w:rsidTr="00205CC6">
        <w:tc>
          <w:tcPr>
            <w:tcW w:w="976" w:type="dxa"/>
            <w:tcBorders>
              <w:top w:val="nil"/>
              <w:left w:val="thinThickThinSmallGap" w:sz="24" w:space="0" w:color="auto"/>
              <w:bottom w:val="nil"/>
            </w:tcBorders>
            <w:shd w:val="clear" w:color="auto" w:fill="auto"/>
          </w:tcPr>
          <w:p w14:paraId="7AC787CB" w14:textId="77777777" w:rsidR="00205CC6" w:rsidRPr="00D95972" w:rsidRDefault="00205CC6" w:rsidP="00142190">
            <w:pPr>
              <w:rPr>
                <w:rFonts w:cs="Arial"/>
              </w:rPr>
            </w:pPr>
          </w:p>
        </w:tc>
        <w:tc>
          <w:tcPr>
            <w:tcW w:w="1317" w:type="dxa"/>
            <w:gridSpan w:val="2"/>
            <w:tcBorders>
              <w:top w:val="nil"/>
              <w:bottom w:val="nil"/>
            </w:tcBorders>
            <w:shd w:val="clear" w:color="auto" w:fill="auto"/>
          </w:tcPr>
          <w:p w14:paraId="53B18377" w14:textId="77777777" w:rsidR="00205CC6" w:rsidRPr="00D95972" w:rsidRDefault="00205CC6" w:rsidP="00142190">
            <w:pPr>
              <w:rPr>
                <w:rFonts w:cs="Arial"/>
              </w:rPr>
            </w:pPr>
          </w:p>
        </w:tc>
        <w:tc>
          <w:tcPr>
            <w:tcW w:w="1088" w:type="dxa"/>
            <w:tcBorders>
              <w:top w:val="single" w:sz="4" w:space="0" w:color="auto"/>
              <w:bottom w:val="single" w:sz="4" w:space="0" w:color="auto"/>
            </w:tcBorders>
            <w:shd w:val="clear" w:color="auto" w:fill="FFFFFF"/>
          </w:tcPr>
          <w:p w14:paraId="5C0D3B6E" w14:textId="77777777" w:rsidR="00205CC6" w:rsidRPr="00205CC6" w:rsidRDefault="00205CC6" w:rsidP="00142190"/>
        </w:tc>
        <w:tc>
          <w:tcPr>
            <w:tcW w:w="4191" w:type="dxa"/>
            <w:gridSpan w:val="3"/>
            <w:tcBorders>
              <w:top w:val="single" w:sz="4" w:space="0" w:color="auto"/>
              <w:bottom w:val="single" w:sz="4" w:space="0" w:color="auto"/>
            </w:tcBorders>
            <w:shd w:val="clear" w:color="auto" w:fill="FFFFFF"/>
          </w:tcPr>
          <w:p w14:paraId="02ADC494" w14:textId="77777777" w:rsidR="00205CC6" w:rsidRDefault="00205CC6" w:rsidP="00142190">
            <w:pPr>
              <w:rPr>
                <w:rFonts w:cs="Arial"/>
              </w:rPr>
            </w:pPr>
          </w:p>
        </w:tc>
        <w:tc>
          <w:tcPr>
            <w:tcW w:w="1767" w:type="dxa"/>
            <w:tcBorders>
              <w:top w:val="single" w:sz="4" w:space="0" w:color="auto"/>
              <w:bottom w:val="single" w:sz="4" w:space="0" w:color="auto"/>
            </w:tcBorders>
            <w:shd w:val="clear" w:color="auto" w:fill="FFFFFF"/>
          </w:tcPr>
          <w:p w14:paraId="5F5B1E88" w14:textId="77777777" w:rsidR="00205CC6" w:rsidRDefault="00205CC6" w:rsidP="00142190">
            <w:pPr>
              <w:rPr>
                <w:rFonts w:cs="Arial"/>
              </w:rPr>
            </w:pPr>
          </w:p>
        </w:tc>
        <w:tc>
          <w:tcPr>
            <w:tcW w:w="826" w:type="dxa"/>
            <w:tcBorders>
              <w:top w:val="single" w:sz="4" w:space="0" w:color="auto"/>
              <w:bottom w:val="single" w:sz="4" w:space="0" w:color="auto"/>
            </w:tcBorders>
            <w:shd w:val="clear" w:color="auto" w:fill="FFFFFF"/>
          </w:tcPr>
          <w:p w14:paraId="45AF2D29" w14:textId="77777777" w:rsidR="00205CC6" w:rsidRDefault="00205CC6" w:rsidP="0014219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461FF" w14:textId="77777777" w:rsidR="00205CC6" w:rsidRDefault="00205CC6" w:rsidP="00142190">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27" w:name="OLE_LINK1"/>
            <w:bookmarkStart w:id="28" w:name="OLE_LINK2"/>
            <w:r w:rsidRPr="00D95972">
              <w:rPr>
                <w:rFonts w:cs="Arial"/>
              </w:rPr>
              <w:t xml:space="preserve">Protocol enhancements for </w:t>
            </w:r>
            <w:r w:rsidRPr="00D95972">
              <w:rPr>
                <w:rFonts w:eastAsia="MS Mincho" w:cs="Arial"/>
              </w:rPr>
              <w:t xml:space="preserve">Mission Critical </w:t>
            </w:r>
            <w:bookmarkEnd w:id="27"/>
            <w:bookmarkEnd w:id="28"/>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5723E4" w:rsidP="00365FF0">
            <w:hyperlink r:id="rId98"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5723E4" w:rsidP="00365FF0">
            <w:hyperlink r:id="rId99"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5723E4" w:rsidP="00365FF0">
            <w:hyperlink r:id="rId100"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5723E4" w:rsidP="00365FF0">
            <w:hyperlink r:id="rId101"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5723E4" w:rsidP="00365FF0">
            <w:hyperlink r:id="rId102"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5723E4" w:rsidP="00365FF0">
            <w:hyperlink r:id="rId103"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5723E4" w:rsidP="00365FF0">
            <w:hyperlink r:id="rId104"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5723E4" w:rsidP="00365FF0">
            <w:hyperlink r:id="rId105"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5723E4" w:rsidP="00365FF0">
            <w:hyperlink r:id="rId106"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5723E4" w:rsidP="00365FF0">
            <w:hyperlink r:id="rId107"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5723E4" w:rsidP="00365FF0">
            <w:hyperlink r:id="rId108"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5723E4" w:rsidP="00365FF0">
            <w:hyperlink r:id="rId109"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29" w:name="_Hlk42085262"/>
            <w:r w:rsidRPr="002D454F">
              <w:t>ISAT-MO-WITHDRAW</w:t>
            </w:r>
            <w:bookmarkEnd w:id="29"/>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5723E4" w:rsidP="00365FF0">
            <w:pPr>
              <w:rPr>
                <w:rFonts w:cs="Arial"/>
              </w:rPr>
            </w:pPr>
            <w:hyperlink r:id="rId110"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5723E4" w:rsidP="00365FF0">
            <w:pPr>
              <w:rPr>
                <w:rFonts w:cs="Arial"/>
              </w:rPr>
            </w:pPr>
            <w:hyperlink r:id="rId111"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5723E4" w:rsidP="00365FF0">
            <w:pPr>
              <w:rPr>
                <w:rFonts w:cs="Arial"/>
              </w:rPr>
            </w:pPr>
            <w:hyperlink r:id="rId112"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5723E4" w:rsidP="00365FF0">
            <w:pPr>
              <w:rPr>
                <w:rFonts w:cs="Arial"/>
              </w:rPr>
            </w:pPr>
            <w:hyperlink r:id="rId113"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5723E4" w:rsidP="00365FF0">
            <w:pPr>
              <w:rPr>
                <w:rFonts w:cs="Arial"/>
              </w:rPr>
            </w:pPr>
            <w:hyperlink r:id="rId114"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5723E4" w:rsidP="00365FF0">
            <w:pPr>
              <w:rPr>
                <w:rFonts w:cs="Arial"/>
              </w:rPr>
            </w:pPr>
            <w:hyperlink r:id="rId115"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5723E4" w:rsidP="00365FF0">
            <w:pPr>
              <w:rPr>
                <w:rFonts w:cs="Arial"/>
              </w:rPr>
            </w:pPr>
            <w:hyperlink r:id="rId116"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CR 0726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5723E4" w:rsidP="00365FF0">
            <w:pPr>
              <w:rPr>
                <w:rFonts w:cs="Arial"/>
              </w:rPr>
            </w:pPr>
            <w:hyperlink r:id="rId117"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5723E4" w:rsidP="00365FF0">
            <w:pPr>
              <w:rPr>
                <w:rFonts w:cs="Arial"/>
              </w:rPr>
            </w:pPr>
            <w:hyperlink r:id="rId118"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30"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30"/>
      <w:tr w:rsidR="00B561F3" w:rsidRPr="00D95972" w14:paraId="5DFBE659" w14:textId="77777777" w:rsidTr="006C7B42">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4B287DCA" w14:textId="626C8802" w:rsidR="00B561F3" w:rsidRDefault="005723E4" w:rsidP="00B561F3">
            <w:hyperlink r:id="rId119" w:history="1">
              <w:r w:rsidR="00B561F3">
                <w:rPr>
                  <w:rStyle w:val="Hyperlink"/>
                </w:rPr>
                <w:t>C1-214402</w:t>
              </w:r>
            </w:hyperlink>
          </w:p>
        </w:tc>
        <w:tc>
          <w:tcPr>
            <w:tcW w:w="4191" w:type="dxa"/>
            <w:gridSpan w:val="3"/>
            <w:tcBorders>
              <w:top w:val="single" w:sz="4" w:space="0" w:color="auto"/>
              <w:bottom w:val="single" w:sz="4" w:space="0" w:color="auto"/>
            </w:tcBorders>
            <w:shd w:val="clear" w:color="auto" w:fill="auto"/>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auto"/>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auto"/>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3EFAE72" w14:textId="12B7248E" w:rsidR="006C7B42" w:rsidRDefault="006C7B42" w:rsidP="00B561F3">
            <w:pPr>
              <w:rPr>
                <w:rFonts w:cs="Arial"/>
                <w:color w:val="000000"/>
              </w:rPr>
            </w:pPr>
            <w:r>
              <w:rPr>
                <w:rFonts w:cs="Arial"/>
                <w:color w:val="000000"/>
              </w:rPr>
              <w:t>Withdrawn</w:t>
            </w:r>
          </w:p>
          <w:p w14:paraId="1A25C94A" w14:textId="504DCE49" w:rsidR="00B561F3" w:rsidRDefault="00B561F3" w:rsidP="00B561F3">
            <w:pPr>
              <w:rPr>
                <w:rFonts w:cs="Arial"/>
                <w:color w:val="000000"/>
              </w:rPr>
            </w:pPr>
            <w:r>
              <w:rPr>
                <w:rFonts w:cs="Arial"/>
                <w:color w:val="000000"/>
              </w:rPr>
              <w:t>CT1 lead</w:t>
            </w:r>
          </w:p>
          <w:p w14:paraId="5E7A51B7" w14:textId="77777777" w:rsidR="00EB47D4" w:rsidRDefault="00EB47D4" w:rsidP="00B561F3">
            <w:pPr>
              <w:rPr>
                <w:rFonts w:cs="Arial"/>
                <w:color w:val="000000"/>
              </w:rPr>
            </w:pPr>
          </w:p>
          <w:p w14:paraId="52FAAA1B" w14:textId="45DFF027" w:rsidR="00EB47D4" w:rsidRDefault="00EB47D4" w:rsidP="00EB47D4">
            <w:pPr>
              <w:rPr>
                <w:rFonts w:cs="Arial"/>
                <w:color w:val="000000"/>
              </w:rPr>
            </w:pPr>
            <w:r w:rsidRPr="00EB47D4">
              <w:rPr>
                <w:rFonts w:cs="Arial"/>
                <w:color w:val="000000"/>
              </w:rPr>
              <w:t>C1-214402, C1-214186 conflict</w:t>
            </w:r>
          </w:p>
          <w:p w14:paraId="3B0CF0C5" w14:textId="7A7D7EEB" w:rsidR="00625810" w:rsidRDefault="00625810" w:rsidP="00EB47D4">
            <w:pPr>
              <w:rPr>
                <w:rFonts w:cs="Arial"/>
                <w:color w:val="000000"/>
              </w:rPr>
            </w:pPr>
          </w:p>
          <w:p w14:paraId="2531D2D9" w14:textId="5C22CF68" w:rsidR="00625810" w:rsidRDefault="00625810" w:rsidP="00EB47D4">
            <w:pPr>
              <w:rPr>
                <w:rFonts w:cs="Arial"/>
                <w:color w:val="000000"/>
              </w:rPr>
            </w:pPr>
            <w:r>
              <w:rPr>
                <w:rFonts w:cs="Arial"/>
                <w:color w:val="000000"/>
              </w:rPr>
              <w:t>Joy, Thu, 0323</w:t>
            </w:r>
          </w:p>
          <w:p w14:paraId="3E7BB1E8" w14:textId="1833A0D7" w:rsidR="00625810" w:rsidRDefault="00625810" w:rsidP="00EB47D4">
            <w:pPr>
              <w:rPr>
                <w:rFonts w:cs="Arial"/>
                <w:color w:val="000000"/>
              </w:rPr>
            </w:pPr>
            <w:r>
              <w:rPr>
                <w:rFonts w:cs="Arial"/>
                <w:color w:val="000000"/>
              </w:rPr>
              <w:lastRenderedPageBreak/>
              <w:t>Rev required, support the WID</w:t>
            </w:r>
          </w:p>
          <w:p w14:paraId="0FAE042B" w14:textId="21E2919B" w:rsidR="00784320" w:rsidRDefault="00784320" w:rsidP="00EB47D4">
            <w:pPr>
              <w:rPr>
                <w:rFonts w:cs="Arial"/>
                <w:color w:val="000000"/>
              </w:rPr>
            </w:pPr>
          </w:p>
          <w:p w14:paraId="0BF8B2B1" w14:textId="25E7643A" w:rsidR="00784320" w:rsidRDefault="00784320" w:rsidP="00EB47D4">
            <w:pPr>
              <w:rPr>
                <w:rFonts w:cs="Arial"/>
                <w:color w:val="000000"/>
              </w:rPr>
            </w:pPr>
            <w:r>
              <w:rPr>
                <w:rFonts w:cs="Arial"/>
                <w:color w:val="000000"/>
              </w:rPr>
              <w:t>Sung Thu 0518</w:t>
            </w:r>
          </w:p>
          <w:p w14:paraId="38FCD5EB" w14:textId="77051B46" w:rsidR="00784320" w:rsidRDefault="00784320" w:rsidP="00EB47D4">
            <w:pPr>
              <w:rPr>
                <w:rFonts w:cs="Arial"/>
                <w:color w:val="000000"/>
              </w:rPr>
            </w:pPr>
            <w:r>
              <w:rPr>
                <w:rFonts w:cs="Arial"/>
                <w:color w:val="000000"/>
              </w:rPr>
              <w:t xml:space="preserve">Should be done in </w:t>
            </w:r>
            <w:proofErr w:type="spellStart"/>
            <w:r>
              <w:rPr>
                <w:rFonts w:cs="Arial"/>
                <w:color w:val="000000"/>
              </w:rPr>
              <w:t>eNPN</w:t>
            </w:r>
            <w:proofErr w:type="spellEnd"/>
            <w:r>
              <w:rPr>
                <w:rFonts w:cs="Arial"/>
                <w:color w:val="000000"/>
              </w:rPr>
              <w:t>, objection</w:t>
            </w:r>
          </w:p>
          <w:p w14:paraId="19F43D93" w14:textId="49EAEEAB" w:rsidR="00CA3BD0" w:rsidRDefault="00CA3BD0" w:rsidP="00EB47D4">
            <w:pPr>
              <w:rPr>
                <w:rFonts w:cs="Arial"/>
                <w:color w:val="000000"/>
              </w:rPr>
            </w:pPr>
          </w:p>
          <w:p w14:paraId="54D2EDC9" w14:textId="0944845F" w:rsidR="00CA3BD0" w:rsidRDefault="00CA3BD0" w:rsidP="00EB47D4">
            <w:pPr>
              <w:rPr>
                <w:rFonts w:cs="Arial"/>
                <w:color w:val="000000"/>
              </w:rPr>
            </w:pPr>
            <w:r>
              <w:rPr>
                <w:rFonts w:cs="Arial"/>
                <w:color w:val="000000"/>
              </w:rPr>
              <w:t>Ivo Thu 0825</w:t>
            </w:r>
          </w:p>
          <w:p w14:paraId="2496DBBF" w14:textId="1EA03B61" w:rsidR="00CA3BD0" w:rsidRDefault="00CA3BD0" w:rsidP="00EB47D4">
            <w:pPr>
              <w:rPr>
                <w:rFonts w:cs="Arial"/>
                <w:color w:val="000000"/>
              </w:rPr>
            </w:pPr>
            <w:r>
              <w:rPr>
                <w:rFonts w:cs="Arial"/>
                <w:color w:val="000000"/>
              </w:rPr>
              <w:t xml:space="preserve">Objection, should be done under </w:t>
            </w:r>
            <w:proofErr w:type="spellStart"/>
            <w:r>
              <w:rPr>
                <w:rFonts w:cs="Arial"/>
                <w:color w:val="000000"/>
              </w:rPr>
              <w:t>eNPN</w:t>
            </w:r>
            <w:proofErr w:type="spellEnd"/>
            <w:r>
              <w:rPr>
                <w:rFonts w:cs="Arial"/>
                <w:color w:val="000000"/>
              </w:rPr>
              <w:t xml:space="preserve"> WID</w:t>
            </w:r>
          </w:p>
          <w:p w14:paraId="0412BC34" w14:textId="5DCAC0B3" w:rsidR="006C7B42" w:rsidRDefault="006C7B42" w:rsidP="00EB47D4">
            <w:pPr>
              <w:rPr>
                <w:rFonts w:cs="Arial"/>
                <w:color w:val="000000"/>
              </w:rPr>
            </w:pPr>
          </w:p>
          <w:p w14:paraId="464F7A81" w14:textId="389AD8C8" w:rsidR="006C7B42" w:rsidRDefault="006C7B42" w:rsidP="00EB47D4">
            <w:pPr>
              <w:rPr>
                <w:rFonts w:cs="Arial"/>
                <w:color w:val="000000"/>
              </w:rPr>
            </w:pPr>
            <w:r>
              <w:rPr>
                <w:rFonts w:cs="Arial"/>
                <w:color w:val="000000"/>
              </w:rPr>
              <w:t>CC#1</w:t>
            </w:r>
          </w:p>
          <w:p w14:paraId="277B42B4" w14:textId="578142A2" w:rsidR="006C7B42" w:rsidRDefault="006C7B42" w:rsidP="00EB47D4">
            <w:pPr>
              <w:rPr>
                <w:rFonts w:cs="Arial"/>
                <w:color w:val="000000"/>
              </w:rPr>
            </w:pPr>
            <w:r>
              <w:rPr>
                <w:rFonts w:cs="Arial"/>
                <w:color w:val="000000"/>
              </w:rPr>
              <w:t xml:space="preserve">Go with </w:t>
            </w:r>
            <w:proofErr w:type="spellStart"/>
            <w:r>
              <w:rPr>
                <w:rFonts w:cs="Arial"/>
                <w:color w:val="000000"/>
              </w:rPr>
              <w:t>eNPN</w:t>
            </w:r>
            <w:proofErr w:type="spellEnd"/>
            <w:r>
              <w:rPr>
                <w:rFonts w:cs="Arial"/>
                <w:color w:val="000000"/>
              </w:rPr>
              <w:t xml:space="preserve"> existing WI: Ericsson, Nokia, Huawei</w:t>
            </w:r>
          </w:p>
          <w:p w14:paraId="522D88C0" w14:textId="01465C66" w:rsidR="006C7B42" w:rsidRDefault="006C7B42" w:rsidP="00EB47D4">
            <w:pPr>
              <w:rPr>
                <w:rFonts w:cs="Arial"/>
                <w:color w:val="000000"/>
              </w:rPr>
            </w:pPr>
            <w:r>
              <w:rPr>
                <w:rFonts w:cs="Arial"/>
                <w:color w:val="000000"/>
              </w:rPr>
              <w:t>New WI: Qualcomm, ZTE, Vivo</w:t>
            </w:r>
          </w:p>
          <w:p w14:paraId="035355BA" w14:textId="2F0C7B8B" w:rsidR="006C7B42" w:rsidRDefault="006C7B42" w:rsidP="00EB47D4">
            <w:pPr>
              <w:rPr>
                <w:rFonts w:cs="Arial"/>
                <w:color w:val="000000"/>
              </w:rPr>
            </w:pPr>
          </w:p>
          <w:p w14:paraId="0CEC409A" w14:textId="301E86A8" w:rsidR="006C7B42" w:rsidRDefault="006C7B42" w:rsidP="00EB47D4">
            <w:pPr>
              <w:rPr>
                <w:rFonts w:cs="Arial"/>
                <w:color w:val="000000"/>
              </w:rPr>
            </w:pPr>
            <w:r>
              <w:rPr>
                <w:rFonts w:cs="Arial"/>
                <w:color w:val="000000"/>
              </w:rPr>
              <w:t xml:space="preserve">Qualcomm can live with </w:t>
            </w:r>
            <w:proofErr w:type="spellStart"/>
            <w:r>
              <w:rPr>
                <w:rFonts w:cs="Arial"/>
                <w:color w:val="000000"/>
              </w:rPr>
              <w:t>eNPN</w:t>
            </w:r>
            <w:proofErr w:type="spellEnd"/>
            <w:r>
              <w:rPr>
                <w:rFonts w:cs="Arial"/>
                <w:color w:val="000000"/>
              </w:rPr>
              <w:t xml:space="preserve"> based approach</w:t>
            </w:r>
          </w:p>
          <w:p w14:paraId="1E20A3CA" w14:textId="60BA3C62" w:rsidR="006C7B42" w:rsidRDefault="006C7B42" w:rsidP="00EB47D4">
            <w:pPr>
              <w:rPr>
                <w:rFonts w:cs="Arial"/>
                <w:color w:val="000000"/>
              </w:rPr>
            </w:pPr>
            <w:r>
              <w:rPr>
                <w:rFonts w:cs="Arial"/>
                <w:color w:val="000000"/>
              </w:rPr>
              <w:t xml:space="preserve">ZTE Ok to go with </w:t>
            </w:r>
            <w:proofErr w:type="spellStart"/>
            <w:r>
              <w:rPr>
                <w:rFonts w:cs="Arial"/>
                <w:color w:val="000000"/>
              </w:rPr>
              <w:t>eNPN</w:t>
            </w:r>
            <w:proofErr w:type="spellEnd"/>
          </w:p>
          <w:p w14:paraId="4509BD7B" w14:textId="34D3DC7E" w:rsidR="006C7B42" w:rsidRDefault="006C7B42" w:rsidP="00EB47D4">
            <w:pPr>
              <w:rPr>
                <w:rFonts w:cs="Arial"/>
                <w:color w:val="000000"/>
              </w:rPr>
            </w:pPr>
            <w:r>
              <w:rPr>
                <w:rFonts w:cs="Arial"/>
                <w:color w:val="000000"/>
              </w:rPr>
              <w:t xml:space="preserve">Vivo can live with </w:t>
            </w:r>
            <w:proofErr w:type="spellStart"/>
            <w:r>
              <w:rPr>
                <w:rFonts w:cs="Arial"/>
                <w:color w:val="000000"/>
              </w:rPr>
              <w:t>eNPN</w:t>
            </w:r>
            <w:proofErr w:type="spellEnd"/>
          </w:p>
          <w:p w14:paraId="3EBE93AF" w14:textId="3034661C" w:rsidR="006C7B42" w:rsidRDefault="006C7B42" w:rsidP="00EB47D4">
            <w:pPr>
              <w:rPr>
                <w:rFonts w:cs="Arial"/>
                <w:color w:val="000000"/>
              </w:rPr>
            </w:pPr>
          </w:p>
          <w:p w14:paraId="653E093A" w14:textId="6D017198" w:rsidR="006C7B42" w:rsidRPr="00EB47D4" w:rsidRDefault="006C7B42" w:rsidP="00EB47D4">
            <w:pPr>
              <w:rPr>
                <w:rFonts w:cs="Arial"/>
                <w:color w:val="000000"/>
              </w:rPr>
            </w:pPr>
            <w:r>
              <w:rPr>
                <w:rFonts w:cs="Arial"/>
                <w:color w:val="000000"/>
              </w:rPr>
              <w:t xml:space="preserve">CC#1 decides to go with a revision of </w:t>
            </w:r>
            <w:proofErr w:type="spellStart"/>
            <w:r>
              <w:rPr>
                <w:rFonts w:cs="Arial"/>
                <w:color w:val="000000"/>
              </w:rPr>
              <w:t>eNPN</w:t>
            </w:r>
            <w:proofErr w:type="spellEnd"/>
            <w:r>
              <w:rPr>
                <w:rFonts w:cs="Arial"/>
                <w:color w:val="000000"/>
              </w:rPr>
              <w:t xml:space="preserve"> work item to cover PWS functionality</w:t>
            </w:r>
          </w:p>
          <w:p w14:paraId="0F3421A8" w14:textId="36A7CD43" w:rsidR="00EB47D4" w:rsidRDefault="00EB47D4" w:rsidP="00B561F3">
            <w:pPr>
              <w:rPr>
                <w:rFonts w:cs="Arial"/>
                <w:color w:val="000000"/>
              </w:rPr>
            </w:pP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5723E4" w:rsidP="00B561F3">
            <w:hyperlink r:id="rId120"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FD208" w14:textId="77777777" w:rsidR="00B561F3" w:rsidRDefault="00B561F3" w:rsidP="00B561F3">
            <w:pPr>
              <w:rPr>
                <w:rFonts w:cs="Arial"/>
                <w:color w:val="000000"/>
              </w:rPr>
            </w:pPr>
            <w:r>
              <w:rPr>
                <w:rFonts w:cs="Arial"/>
                <w:color w:val="000000"/>
              </w:rPr>
              <w:t>CT1 lead</w:t>
            </w:r>
          </w:p>
          <w:p w14:paraId="5F5B15EA" w14:textId="77777777" w:rsidR="00E77F1C" w:rsidRDefault="00E77F1C" w:rsidP="00B561F3">
            <w:pPr>
              <w:rPr>
                <w:rFonts w:cs="Arial"/>
                <w:color w:val="000000"/>
              </w:rPr>
            </w:pPr>
          </w:p>
          <w:p w14:paraId="58424FC1" w14:textId="77777777" w:rsidR="00E77F1C" w:rsidRDefault="00E77F1C" w:rsidP="00B561F3">
            <w:pPr>
              <w:rPr>
                <w:rFonts w:cs="Arial"/>
                <w:color w:val="000000"/>
              </w:rPr>
            </w:pPr>
            <w:r>
              <w:rPr>
                <w:rFonts w:cs="Arial"/>
                <w:color w:val="000000"/>
              </w:rPr>
              <w:t>CC#1</w:t>
            </w:r>
          </w:p>
          <w:p w14:paraId="623357D5" w14:textId="77777777" w:rsidR="00E77F1C" w:rsidRDefault="00E77F1C" w:rsidP="00B561F3">
            <w:pPr>
              <w:rPr>
                <w:rFonts w:cs="Arial"/>
                <w:color w:val="000000"/>
              </w:rPr>
            </w:pPr>
            <w:r>
              <w:rPr>
                <w:rFonts w:cs="Arial"/>
                <w:color w:val="000000"/>
              </w:rPr>
              <w:t>Ivo: why is CN “don’t know”</w:t>
            </w:r>
          </w:p>
          <w:p w14:paraId="1864F0EB" w14:textId="77777777" w:rsidR="00E77F1C" w:rsidRDefault="00E77F1C" w:rsidP="00B561F3">
            <w:pPr>
              <w:rPr>
                <w:rFonts w:cs="Arial"/>
                <w:color w:val="000000"/>
              </w:rPr>
            </w:pPr>
            <w:r>
              <w:rPr>
                <w:rFonts w:cs="Arial"/>
                <w:color w:val="000000"/>
              </w:rPr>
              <w:t>Mohamed why 24.501</w:t>
            </w:r>
          </w:p>
          <w:p w14:paraId="717A293B" w14:textId="77777777" w:rsidR="00E77F1C" w:rsidRDefault="00E77F1C" w:rsidP="00B561F3">
            <w:pPr>
              <w:rPr>
                <w:rFonts w:cs="Arial"/>
                <w:color w:val="000000"/>
              </w:rPr>
            </w:pPr>
            <w:r>
              <w:rPr>
                <w:rFonts w:cs="Arial"/>
                <w:color w:val="000000"/>
              </w:rPr>
              <w:t xml:space="preserve">Ban CT6 </w:t>
            </w:r>
            <w:proofErr w:type="spellStart"/>
            <w:r>
              <w:rPr>
                <w:rFonts w:cs="Arial"/>
                <w:color w:val="000000"/>
              </w:rPr>
              <w:t>migh</w:t>
            </w:r>
            <w:proofErr w:type="spellEnd"/>
            <w:r>
              <w:rPr>
                <w:rFonts w:cs="Arial"/>
                <w:color w:val="000000"/>
              </w:rPr>
              <w:t xml:space="preserve"> be </w:t>
            </w:r>
            <w:proofErr w:type="gramStart"/>
            <w:r>
              <w:rPr>
                <w:rFonts w:cs="Arial"/>
                <w:color w:val="000000"/>
              </w:rPr>
              <w:t>impacted, if</w:t>
            </w:r>
            <w:proofErr w:type="gramEnd"/>
            <w:r>
              <w:rPr>
                <w:rFonts w:cs="Arial"/>
                <w:color w:val="000000"/>
              </w:rPr>
              <w:t xml:space="preserve"> something is stored on UICC</w:t>
            </w:r>
          </w:p>
          <w:p w14:paraId="672BBA30" w14:textId="77777777" w:rsidR="00E77F1C" w:rsidRDefault="00E77F1C" w:rsidP="00B561F3">
            <w:pPr>
              <w:rPr>
                <w:rFonts w:cs="Arial"/>
                <w:color w:val="000000"/>
              </w:rPr>
            </w:pPr>
            <w:r>
              <w:rPr>
                <w:rFonts w:cs="Arial"/>
                <w:color w:val="000000"/>
              </w:rPr>
              <w:t>Revision will be provided, CT6 will be included</w:t>
            </w:r>
          </w:p>
          <w:p w14:paraId="7C604AAD" w14:textId="77777777" w:rsidR="00EC63E2" w:rsidRDefault="00EC63E2" w:rsidP="00B561F3">
            <w:pPr>
              <w:rPr>
                <w:rFonts w:cs="Arial"/>
                <w:color w:val="000000"/>
              </w:rPr>
            </w:pPr>
          </w:p>
          <w:p w14:paraId="39658FC3" w14:textId="77777777" w:rsidR="00EC63E2" w:rsidRDefault="00EC63E2" w:rsidP="00B561F3">
            <w:pPr>
              <w:rPr>
                <w:rFonts w:cs="Arial"/>
                <w:color w:val="000000"/>
              </w:rPr>
            </w:pPr>
            <w:r>
              <w:rPr>
                <w:rFonts w:cs="Arial"/>
                <w:color w:val="000000"/>
              </w:rPr>
              <w:t xml:space="preserve">Michelle </w:t>
            </w:r>
            <w:proofErr w:type="spellStart"/>
            <w:r>
              <w:rPr>
                <w:rFonts w:cs="Arial"/>
                <w:color w:val="000000"/>
              </w:rPr>
              <w:t>fri</w:t>
            </w:r>
            <w:proofErr w:type="spellEnd"/>
            <w:r>
              <w:rPr>
                <w:rFonts w:cs="Arial"/>
                <w:color w:val="000000"/>
              </w:rPr>
              <w:t xml:space="preserve"> 1000</w:t>
            </w:r>
          </w:p>
          <w:p w14:paraId="0E59C4EC" w14:textId="77777777" w:rsidR="00EC63E2" w:rsidRDefault="00EC63E2" w:rsidP="00B561F3">
            <w:pPr>
              <w:rPr>
                <w:rFonts w:cs="Arial"/>
                <w:color w:val="000000"/>
              </w:rPr>
            </w:pPr>
            <w:r>
              <w:rPr>
                <w:rFonts w:cs="Arial"/>
                <w:color w:val="000000"/>
              </w:rPr>
              <w:t>New rev</w:t>
            </w:r>
          </w:p>
          <w:p w14:paraId="6362A43F" w14:textId="77777777" w:rsidR="005B45F9" w:rsidRDefault="005B45F9" w:rsidP="00B561F3">
            <w:pPr>
              <w:rPr>
                <w:rFonts w:cs="Arial"/>
                <w:color w:val="000000"/>
              </w:rPr>
            </w:pPr>
          </w:p>
          <w:p w14:paraId="5BE981DE" w14:textId="77777777" w:rsidR="005B45F9" w:rsidRDefault="005B45F9" w:rsidP="00B561F3">
            <w:pPr>
              <w:rPr>
                <w:rFonts w:cs="Arial"/>
                <w:color w:val="000000"/>
              </w:rPr>
            </w:pPr>
            <w:r>
              <w:rPr>
                <w:rFonts w:cs="Arial"/>
                <w:color w:val="000000"/>
              </w:rPr>
              <w:t xml:space="preserve">Michelle </w:t>
            </w:r>
            <w:proofErr w:type="spellStart"/>
            <w:r>
              <w:rPr>
                <w:rFonts w:cs="Arial"/>
                <w:color w:val="000000"/>
              </w:rPr>
              <w:t>fri</w:t>
            </w:r>
            <w:proofErr w:type="spellEnd"/>
            <w:r>
              <w:rPr>
                <w:rFonts w:cs="Arial"/>
                <w:color w:val="000000"/>
              </w:rPr>
              <w:t xml:space="preserve"> 1146</w:t>
            </w:r>
          </w:p>
          <w:p w14:paraId="063D44CE" w14:textId="4DFB8757" w:rsidR="005B45F9" w:rsidRDefault="0028652B" w:rsidP="00B561F3">
            <w:pPr>
              <w:rPr>
                <w:rFonts w:cs="Arial"/>
                <w:color w:val="000000"/>
              </w:rPr>
            </w:pPr>
            <w:r>
              <w:rPr>
                <w:rFonts w:cs="Arial"/>
                <w:color w:val="000000"/>
              </w:rPr>
              <w:t>C</w:t>
            </w:r>
            <w:r w:rsidR="005B45F9">
              <w:rPr>
                <w:rFonts w:cs="Arial"/>
                <w:color w:val="000000"/>
              </w:rPr>
              <w:t>omments</w:t>
            </w:r>
          </w:p>
          <w:p w14:paraId="70346A88" w14:textId="77777777" w:rsidR="0028652B" w:rsidRDefault="0028652B" w:rsidP="00B561F3">
            <w:pPr>
              <w:rPr>
                <w:rFonts w:cs="Arial"/>
                <w:color w:val="000000"/>
              </w:rPr>
            </w:pPr>
          </w:p>
          <w:p w14:paraId="486CDCF5" w14:textId="77777777" w:rsidR="0028652B" w:rsidRDefault="0028652B" w:rsidP="00B561F3">
            <w:pPr>
              <w:rPr>
                <w:rFonts w:cs="Arial"/>
                <w:color w:val="000000"/>
              </w:rPr>
            </w:pPr>
            <w:r>
              <w:rPr>
                <w:rFonts w:cs="Arial"/>
                <w:color w:val="000000"/>
              </w:rPr>
              <w:t>Michell mon 0336</w:t>
            </w:r>
          </w:p>
          <w:p w14:paraId="7069B9D4" w14:textId="20823D03" w:rsidR="0028652B" w:rsidRDefault="0028652B" w:rsidP="00B561F3">
            <w:pPr>
              <w:rPr>
                <w:rFonts w:cs="Arial"/>
                <w:color w:val="000000"/>
              </w:rPr>
            </w:pPr>
            <w:r>
              <w:rPr>
                <w:rFonts w:cs="Arial"/>
                <w:color w:val="000000"/>
              </w:rPr>
              <w:t>Provides rev</w:t>
            </w:r>
          </w:p>
          <w:p w14:paraId="3F6B6419" w14:textId="0392883C" w:rsidR="009B50CD" w:rsidRDefault="009B50CD" w:rsidP="00B561F3">
            <w:pPr>
              <w:rPr>
                <w:rFonts w:cs="Arial"/>
                <w:color w:val="000000"/>
              </w:rPr>
            </w:pPr>
          </w:p>
          <w:p w14:paraId="27811B39" w14:textId="38A02E54" w:rsidR="009B50CD" w:rsidRDefault="009B50CD" w:rsidP="00B561F3">
            <w:pPr>
              <w:rPr>
                <w:rFonts w:cs="Arial"/>
                <w:color w:val="000000"/>
              </w:rPr>
            </w:pPr>
            <w:r>
              <w:rPr>
                <w:rFonts w:cs="Arial"/>
                <w:color w:val="000000"/>
              </w:rPr>
              <w:t>Ban mon 0745</w:t>
            </w:r>
          </w:p>
          <w:p w14:paraId="741E1651" w14:textId="6A41B94B" w:rsidR="009B50CD" w:rsidRDefault="009B50CD" w:rsidP="00B561F3">
            <w:pPr>
              <w:rPr>
                <w:rFonts w:cs="Arial"/>
                <w:color w:val="000000"/>
              </w:rPr>
            </w:pPr>
            <w:r>
              <w:rPr>
                <w:rFonts w:cs="Arial"/>
                <w:color w:val="000000"/>
              </w:rPr>
              <w:t>Rev required</w:t>
            </w:r>
          </w:p>
          <w:p w14:paraId="766E72E5" w14:textId="563B20F7" w:rsidR="009B50CD" w:rsidRDefault="009B50CD" w:rsidP="00B561F3">
            <w:pPr>
              <w:rPr>
                <w:rFonts w:cs="Arial"/>
                <w:color w:val="000000"/>
              </w:rPr>
            </w:pPr>
          </w:p>
          <w:p w14:paraId="356C9A58" w14:textId="6431CF8D" w:rsidR="00EA71C8" w:rsidRDefault="00EA71C8" w:rsidP="00B561F3">
            <w:pPr>
              <w:rPr>
                <w:rFonts w:cs="Arial"/>
                <w:color w:val="000000"/>
              </w:rPr>
            </w:pPr>
            <w:r>
              <w:rPr>
                <w:rFonts w:cs="Arial"/>
                <w:color w:val="000000"/>
              </w:rPr>
              <w:t>Michelle mon 1221</w:t>
            </w:r>
          </w:p>
          <w:p w14:paraId="65F43C25" w14:textId="35D572AF" w:rsidR="00EA71C8" w:rsidRDefault="00EA71C8" w:rsidP="00B561F3">
            <w:pPr>
              <w:rPr>
                <w:rFonts w:cs="Arial"/>
                <w:color w:val="000000"/>
              </w:rPr>
            </w:pPr>
            <w:r>
              <w:rPr>
                <w:rFonts w:cs="Arial"/>
                <w:color w:val="000000"/>
              </w:rPr>
              <w:t>Provides rev</w:t>
            </w:r>
          </w:p>
          <w:p w14:paraId="589D8701" w14:textId="01DEDC40" w:rsidR="00EA71C8" w:rsidRDefault="00EA71C8" w:rsidP="00B561F3">
            <w:pPr>
              <w:rPr>
                <w:rFonts w:cs="Arial"/>
                <w:color w:val="000000"/>
              </w:rPr>
            </w:pPr>
          </w:p>
          <w:p w14:paraId="5DB43CF1" w14:textId="51AB25CE" w:rsidR="006730CE" w:rsidRDefault="006730CE" w:rsidP="00B561F3">
            <w:pPr>
              <w:rPr>
                <w:rFonts w:cs="Arial"/>
                <w:color w:val="000000"/>
              </w:rPr>
            </w:pPr>
            <w:r>
              <w:rPr>
                <w:rFonts w:cs="Arial"/>
                <w:color w:val="000000"/>
              </w:rPr>
              <w:t>Ban mon 1228</w:t>
            </w:r>
          </w:p>
          <w:p w14:paraId="2DD63690" w14:textId="16523A5E" w:rsidR="006730CE" w:rsidRDefault="006730CE" w:rsidP="00B561F3">
            <w:pPr>
              <w:rPr>
                <w:rFonts w:cs="Arial"/>
                <w:color w:val="000000"/>
              </w:rPr>
            </w:pPr>
            <w:r>
              <w:rPr>
                <w:rFonts w:cs="Arial"/>
                <w:color w:val="000000"/>
              </w:rPr>
              <w:lastRenderedPageBreak/>
              <w:t>Minor editorial</w:t>
            </w:r>
            <w:r w:rsidR="00AE627F">
              <w:rPr>
                <w:rFonts w:cs="Arial"/>
                <w:color w:val="000000"/>
              </w:rPr>
              <w:t xml:space="preserve">, </w:t>
            </w:r>
          </w:p>
          <w:p w14:paraId="6B95EFED" w14:textId="722257BF" w:rsidR="00AE627F" w:rsidRDefault="00AE627F" w:rsidP="00B561F3">
            <w:pPr>
              <w:rPr>
                <w:rFonts w:cs="Arial"/>
                <w:color w:val="000000"/>
              </w:rPr>
            </w:pPr>
          </w:p>
          <w:p w14:paraId="2A8D35F2" w14:textId="3021F380" w:rsidR="00AE627F" w:rsidRDefault="00AE627F" w:rsidP="00B561F3">
            <w:pPr>
              <w:rPr>
                <w:rFonts w:cs="Arial"/>
                <w:color w:val="000000"/>
              </w:rPr>
            </w:pPr>
            <w:proofErr w:type="spellStart"/>
            <w:r>
              <w:rPr>
                <w:rFonts w:cs="Arial"/>
                <w:color w:val="000000"/>
              </w:rPr>
              <w:t>Micheele</w:t>
            </w:r>
            <w:proofErr w:type="spellEnd"/>
            <w:r>
              <w:rPr>
                <w:rFonts w:cs="Arial"/>
                <w:color w:val="000000"/>
              </w:rPr>
              <w:t xml:space="preserve"> mon 1245</w:t>
            </w:r>
          </w:p>
          <w:p w14:paraId="21873F02" w14:textId="22279436" w:rsidR="00AE627F" w:rsidRDefault="00AE627F" w:rsidP="00B561F3">
            <w:pPr>
              <w:rPr>
                <w:rFonts w:cs="Arial"/>
                <w:color w:val="000000"/>
              </w:rPr>
            </w:pPr>
            <w:r>
              <w:rPr>
                <w:rFonts w:cs="Arial"/>
                <w:color w:val="000000"/>
              </w:rPr>
              <w:t>New rev</w:t>
            </w:r>
          </w:p>
          <w:p w14:paraId="636DA50C" w14:textId="00619781" w:rsidR="00D77789" w:rsidRDefault="00D77789" w:rsidP="00B561F3">
            <w:pPr>
              <w:rPr>
                <w:rFonts w:cs="Arial"/>
                <w:color w:val="000000"/>
              </w:rPr>
            </w:pPr>
          </w:p>
          <w:p w14:paraId="3AFDD0AF" w14:textId="056E3FE6" w:rsidR="00D77789" w:rsidRDefault="00D77789" w:rsidP="00B561F3">
            <w:pPr>
              <w:rPr>
                <w:rFonts w:cs="Arial"/>
                <w:color w:val="000000"/>
              </w:rPr>
            </w:pPr>
            <w:r>
              <w:rPr>
                <w:rFonts w:cs="Arial"/>
                <w:color w:val="000000"/>
              </w:rPr>
              <w:t>Michelle Mon 1638</w:t>
            </w:r>
          </w:p>
          <w:p w14:paraId="4DE0BC53" w14:textId="1923F221" w:rsidR="00D77789" w:rsidRDefault="00D77789" w:rsidP="00B561F3">
            <w:pPr>
              <w:rPr>
                <w:rFonts w:cs="Arial"/>
                <w:color w:val="000000"/>
              </w:rPr>
            </w:pPr>
            <w:r>
              <w:rPr>
                <w:rFonts w:cs="Arial"/>
                <w:color w:val="000000"/>
              </w:rPr>
              <w:t>New rev</w:t>
            </w:r>
          </w:p>
          <w:p w14:paraId="130C9529" w14:textId="4756FFC4" w:rsidR="00D77789" w:rsidRDefault="00D77789" w:rsidP="00B561F3">
            <w:pPr>
              <w:rPr>
                <w:rFonts w:cs="Arial"/>
                <w:color w:val="000000"/>
              </w:rPr>
            </w:pPr>
          </w:p>
          <w:p w14:paraId="6F9ECC88" w14:textId="1DE0B093" w:rsidR="00000CA7" w:rsidRDefault="00000CA7" w:rsidP="00B561F3">
            <w:pPr>
              <w:rPr>
                <w:rFonts w:cs="Arial"/>
                <w:color w:val="000000"/>
              </w:rPr>
            </w:pPr>
            <w:r>
              <w:rPr>
                <w:rFonts w:cs="Arial"/>
                <w:color w:val="000000"/>
              </w:rPr>
              <w:t xml:space="preserve">Michelle </w:t>
            </w:r>
            <w:proofErr w:type="spellStart"/>
            <w:r>
              <w:rPr>
                <w:rFonts w:cs="Arial"/>
                <w:color w:val="000000"/>
              </w:rPr>
              <w:t>tue</w:t>
            </w:r>
            <w:proofErr w:type="spellEnd"/>
            <w:r>
              <w:rPr>
                <w:rFonts w:cs="Arial"/>
                <w:color w:val="000000"/>
              </w:rPr>
              <w:t xml:space="preserve"> 1141</w:t>
            </w:r>
          </w:p>
          <w:p w14:paraId="4FE2A8C8" w14:textId="156FAB52" w:rsidR="00000CA7" w:rsidRDefault="00000CA7" w:rsidP="00B561F3">
            <w:pPr>
              <w:rPr>
                <w:rFonts w:cs="Arial"/>
                <w:color w:val="000000"/>
              </w:rPr>
            </w:pPr>
            <w:r>
              <w:rPr>
                <w:rFonts w:cs="Arial"/>
                <w:color w:val="000000"/>
              </w:rPr>
              <w:t>New rev</w:t>
            </w:r>
          </w:p>
          <w:p w14:paraId="780C23FB" w14:textId="04CD410F" w:rsidR="009177CB" w:rsidRDefault="009177CB" w:rsidP="00B561F3">
            <w:pPr>
              <w:rPr>
                <w:rFonts w:cs="Arial"/>
                <w:color w:val="000000"/>
              </w:rPr>
            </w:pPr>
          </w:p>
          <w:p w14:paraId="51458D14" w14:textId="6387E5CE" w:rsidR="009177CB" w:rsidRDefault="009177CB" w:rsidP="00B561F3">
            <w:pPr>
              <w:rPr>
                <w:rFonts w:cs="Arial"/>
                <w:color w:val="000000"/>
              </w:rPr>
            </w:pPr>
            <w:r>
              <w:rPr>
                <w:rFonts w:cs="Arial"/>
                <w:color w:val="000000"/>
              </w:rPr>
              <w:t>CC4: this needs to be shared with CT6, it has been submitted, we wait for their endorsement</w:t>
            </w:r>
          </w:p>
          <w:p w14:paraId="6F880C5D" w14:textId="514F47A4" w:rsidR="009177CB" w:rsidRDefault="009177CB" w:rsidP="00B561F3">
            <w:pPr>
              <w:rPr>
                <w:rFonts w:cs="Arial"/>
                <w:color w:val="000000"/>
              </w:rPr>
            </w:pPr>
          </w:p>
          <w:p w14:paraId="697C4228" w14:textId="3004D9DB" w:rsidR="009177CB" w:rsidRPr="00B508AB" w:rsidRDefault="004E24D3" w:rsidP="00B561F3">
            <w:pPr>
              <w:rPr>
                <w:rFonts w:cs="Arial"/>
                <w:b/>
                <w:bCs/>
                <w:color w:val="000000"/>
              </w:rPr>
            </w:pPr>
            <w:r w:rsidRPr="00B508AB">
              <w:rPr>
                <w:rFonts w:cs="Arial"/>
                <w:b/>
                <w:bCs/>
                <w:color w:val="000000"/>
              </w:rPr>
              <w:t>Michelle wed 0842</w:t>
            </w:r>
          </w:p>
          <w:p w14:paraId="45266AAB" w14:textId="61BA4AF4" w:rsidR="004E24D3" w:rsidRPr="00B508AB" w:rsidRDefault="004E24D3" w:rsidP="00B561F3">
            <w:pPr>
              <w:rPr>
                <w:rFonts w:cs="Arial"/>
                <w:b/>
                <w:bCs/>
                <w:color w:val="000000"/>
              </w:rPr>
            </w:pPr>
            <w:r w:rsidRPr="00B508AB">
              <w:rPr>
                <w:rFonts w:cs="Arial"/>
                <w:b/>
                <w:bCs/>
                <w:color w:val="000000"/>
              </w:rPr>
              <w:t>WID is endorsed in CT6</w:t>
            </w:r>
          </w:p>
          <w:p w14:paraId="42DA65E1" w14:textId="77777777" w:rsidR="004E24D3" w:rsidRDefault="004E24D3" w:rsidP="00B561F3">
            <w:pPr>
              <w:rPr>
                <w:rFonts w:cs="Arial"/>
                <w:color w:val="000000"/>
              </w:rPr>
            </w:pPr>
          </w:p>
          <w:p w14:paraId="41ABAC07" w14:textId="7F72C12C" w:rsidR="0028652B" w:rsidRDefault="0028652B" w:rsidP="00B561F3">
            <w:pPr>
              <w:rPr>
                <w:rFonts w:cs="Arial"/>
                <w:color w:val="000000"/>
              </w:rPr>
            </w:pPr>
          </w:p>
        </w:tc>
      </w:tr>
      <w:tr w:rsidR="00B561F3" w:rsidRPr="00D95972" w14:paraId="1F2308CC" w14:textId="77777777" w:rsidTr="00FE0392">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5723E4" w:rsidP="00B561F3">
            <w:hyperlink r:id="rId121"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EF8BBF" w14:textId="77777777" w:rsidR="00B561F3" w:rsidRDefault="00B561F3" w:rsidP="00B561F3">
            <w:pPr>
              <w:rPr>
                <w:rFonts w:cs="Arial"/>
                <w:color w:val="000000"/>
              </w:rPr>
            </w:pPr>
            <w:r>
              <w:rPr>
                <w:rFonts w:cs="Arial"/>
                <w:color w:val="000000"/>
              </w:rPr>
              <w:t>CT1 lead</w:t>
            </w:r>
          </w:p>
          <w:p w14:paraId="614789C3" w14:textId="77777777" w:rsidR="006C7B42" w:rsidRDefault="006C7B42" w:rsidP="00B561F3">
            <w:pPr>
              <w:rPr>
                <w:rFonts w:cs="Arial"/>
                <w:color w:val="000000"/>
              </w:rPr>
            </w:pPr>
          </w:p>
          <w:p w14:paraId="349DE997" w14:textId="77777777" w:rsidR="006C7B42" w:rsidRDefault="006C7B42" w:rsidP="00B561F3">
            <w:pPr>
              <w:rPr>
                <w:rFonts w:cs="Arial"/>
                <w:color w:val="000000"/>
              </w:rPr>
            </w:pPr>
            <w:r>
              <w:rPr>
                <w:rFonts w:cs="Arial"/>
                <w:color w:val="000000"/>
              </w:rPr>
              <w:t>CC#1</w:t>
            </w:r>
          </w:p>
          <w:p w14:paraId="71148726" w14:textId="77777777" w:rsidR="006C7B42" w:rsidRDefault="006C7B42" w:rsidP="00B561F3">
            <w:pPr>
              <w:rPr>
                <w:rFonts w:cs="Arial"/>
                <w:color w:val="000000"/>
              </w:rPr>
            </w:pPr>
            <w:r>
              <w:rPr>
                <w:rFonts w:cs="Arial"/>
                <w:color w:val="000000"/>
              </w:rPr>
              <w:t>Ericsson to co-sign</w:t>
            </w:r>
          </w:p>
          <w:p w14:paraId="7B81BCC6" w14:textId="77777777" w:rsidR="006C7B42" w:rsidRDefault="006C7B42" w:rsidP="00B561F3">
            <w:pPr>
              <w:rPr>
                <w:rFonts w:cs="Arial"/>
                <w:color w:val="000000"/>
              </w:rPr>
            </w:pPr>
            <w:proofErr w:type="spellStart"/>
            <w:r>
              <w:rPr>
                <w:rFonts w:cs="Arial"/>
                <w:color w:val="000000"/>
              </w:rPr>
              <w:t>InterDigital</w:t>
            </w:r>
            <w:proofErr w:type="spellEnd"/>
            <w:r>
              <w:rPr>
                <w:rFonts w:cs="Arial"/>
                <w:color w:val="000000"/>
              </w:rPr>
              <w:t xml:space="preserve"> </w:t>
            </w:r>
          </w:p>
          <w:p w14:paraId="119BB03B" w14:textId="77777777" w:rsidR="006C7B42" w:rsidRDefault="006C7B42" w:rsidP="00B561F3">
            <w:pPr>
              <w:rPr>
                <w:rFonts w:cs="Arial"/>
                <w:color w:val="000000"/>
              </w:rPr>
            </w:pPr>
            <w:r>
              <w:rPr>
                <w:rFonts w:cs="Arial"/>
                <w:color w:val="000000"/>
              </w:rPr>
              <w:t>Discussion on the list</w:t>
            </w:r>
          </w:p>
          <w:p w14:paraId="371C804B" w14:textId="77777777" w:rsidR="009177CB" w:rsidRDefault="009177CB" w:rsidP="00B561F3">
            <w:pPr>
              <w:rPr>
                <w:rFonts w:cs="Arial"/>
                <w:color w:val="000000"/>
              </w:rPr>
            </w:pPr>
          </w:p>
          <w:p w14:paraId="71CD68FB" w14:textId="77777777" w:rsidR="009177CB" w:rsidRDefault="009177CB" w:rsidP="00B561F3">
            <w:pPr>
              <w:rPr>
                <w:rFonts w:cs="Arial"/>
                <w:color w:val="000000"/>
              </w:rPr>
            </w:pPr>
            <w:r>
              <w:rPr>
                <w:rFonts w:cs="Arial"/>
                <w:color w:val="000000"/>
              </w:rPr>
              <w:t>Waiting for CT4 and CT6 endorsement</w:t>
            </w:r>
          </w:p>
          <w:p w14:paraId="18EC6C81" w14:textId="77777777" w:rsidR="00B508AB" w:rsidRDefault="00B508AB" w:rsidP="00B561F3">
            <w:pPr>
              <w:rPr>
                <w:rFonts w:cs="Arial"/>
                <w:color w:val="000000"/>
              </w:rPr>
            </w:pPr>
          </w:p>
          <w:p w14:paraId="75AC54BE" w14:textId="77777777" w:rsidR="00B508AB" w:rsidRDefault="00B508AB" w:rsidP="00B561F3">
            <w:pPr>
              <w:rPr>
                <w:rFonts w:cs="Arial"/>
                <w:color w:val="000000"/>
              </w:rPr>
            </w:pPr>
            <w:r>
              <w:rPr>
                <w:rFonts w:cs="Arial"/>
                <w:color w:val="000000"/>
              </w:rPr>
              <w:t>CT6 one comment</w:t>
            </w:r>
          </w:p>
          <w:p w14:paraId="57FCFA81" w14:textId="521F32E8" w:rsidR="00B508AB" w:rsidRDefault="00B508AB" w:rsidP="00B561F3">
            <w:pPr>
              <w:rPr>
                <w:rFonts w:cs="Arial"/>
                <w:color w:val="000000"/>
              </w:rPr>
            </w:pPr>
            <w:r>
              <w:rPr>
                <w:rFonts w:cs="Arial"/>
                <w:color w:val="000000"/>
              </w:rPr>
              <w:t>CT4 no comment</w:t>
            </w:r>
          </w:p>
        </w:tc>
      </w:tr>
      <w:tr w:rsidR="00FE0392" w:rsidRPr="00D95972" w14:paraId="67D00546" w14:textId="77777777" w:rsidTr="00FE02D7">
        <w:tc>
          <w:tcPr>
            <w:tcW w:w="976" w:type="dxa"/>
            <w:tcBorders>
              <w:top w:val="nil"/>
              <w:left w:val="thinThickThinSmallGap" w:sz="24" w:space="0" w:color="auto"/>
              <w:bottom w:val="nil"/>
            </w:tcBorders>
            <w:shd w:val="clear" w:color="auto" w:fill="auto"/>
          </w:tcPr>
          <w:p w14:paraId="3DC5C49D" w14:textId="77777777" w:rsidR="00FE0392" w:rsidRPr="00D95972" w:rsidRDefault="00FE0392" w:rsidP="005E2B6F">
            <w:pPr>
              <w:rPr>
                <w:rFonts w:cs="Arial"/>
                <w:lang w:val="en-US"/>
              </w:rPr>
            </w:pPr>
          </w:p>
        </w:tc>
        <w:tc>
          <w:tcPr>
            <w:tcW w:w="1317" w:type="dxa"/>
            <w:gridSpan w:val="2"/>
            <w:tcBorders>
              <w:top w:val="nil"/>
              <w:bottom w:val="nil"/>
            </w:tcBorders>
            <w:shd w:val="clear" w:color="auto" w:fill="auto"/>
          </w:tcPr>
          <w:p w14:paraId="67148EBA" w14:textId="77777777" w:rsidR="00FE0392" w:rsidRPr="00D95972" w:rsidRDefault="00FE0392" w:rsidP="005E2B6F">
            <w:pPr>
              <w:rPr>
                <w:rFonts w:cs="Arial"/>
                <w:lang w:val="en-US"/>
              </w:rPr>
            </w:pPr>
          </w:p>
        </w:tc>
        <w:tc>
          <w:tcPr>
            <w:tcW w:w="1088" w:type="dxa"/>
            <w:tcBorders>
              <w:top w:val="single" w:sz="4" w:space="0" w:color="auto"/>
              <w:bottom w:val="single" w:sz="4" w:space="0" w:color="auto"/>
            </w:tcBorders>
            <w:shd w:val="clear" w:color="auto" w:fill="FFFF00"/>
          </w:tcPr>
          <w:p w14:paraId="1AB471A7" w14:textId="35D49181" w:rsidR="00FE0392" w:rsidRPr="00F365E1" w:rsidRDefault="00FE0392" w:rsidP="005E2B6F">
            <w:r w:rsidRPr="00FE0392">
              <w:t>C1-214773</w:t>
            </w:r>
          </w:p>
        </w:tc>
        <w:tc>
          <w:tcPr>
            <w:tcW w:w="4191" w:type="dxa"/>
            <w:gridSpan w:val="3"/>
            <w:tcBorders>
              <w:top w:val="single" w:sz="4" w:space="0" w:color="auto"/>
              <w:bottom w:val="single" w:sz="4" w:space="0" w:color="auto"/>
            </w:tcBorders>
            <w:shd w:val="clear" w:color="auto" w:fill="FFFF00"/>
          </w:tcPr>
          <w:p w14:paraId="1778E5B8" w14:textId="77777777" w:rsidR="00FE0392" w:rsidRDefault="00FE0392" w:rsidP="005E2B6F">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1411735A" w14:textId="77777777" w:rsidR="00FE0392" w:rsidRDefault="00FE0392" w:rsidP="005E2B6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82FD50" w14:textId="77777777" w:rsidR="00FE0392" w:rsidRDefault="00FE0392" w:rsidP="005E2B6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C7300" w14:textId="11F0E08D" w:rsidR="00FE0392" w:rsidRDefault="00FE0392" w:rsidP="005E2B6F">
            <w:pPr>
              <w:rPr>
                <w:rFonts w:cs="Arial"/>
                <w:color w:val="000000"/>
              </w:rPr>
            </w:pPr>
            <w:ins w:id="31" w:author="Nokia User" w:date="2021-08-24T13:16:00Z">
              <w:r>
                <w:rPr>
                  <w:rFonts w:cs="Arial"/>
                  <w:color w:val="000000"/>
                </w:rPr>
                <w:t>Revision of C1-214064</w:t>
              </w:r>
            </w:ins>
          </w:p>
          <w:p w14:paraId="60E334C6" w14:textId="076C6893" w:rsidR="00B508AB" w:rsidRDefault="00B508AB" w:rsidP="005E2B6F">
            <w:pPr>
              <w:rPr>
                <w:rFonts w:cs="Arial"/>
                <w:color w:val="000000"/>
              </w:rPr>
            </w:pPr>
          </w:p>
          <w:p w14:paraId="64F47E4E" w14:textId="32FD270F" w:rsidR="00B508AB" w:rsidRDefault="00B508AB" w:rsidP="005E2B6F">
            <w:pPr>
              <w:rPr>
                <w:rFonts w:cs="Arial"/>
                <w:color w:val="000000"/>
              </w:rPr>
            </w:pPr>
            <w:r>
              <w:rPr>
                <w:rFonts w:cs="Arial"/>
                <w:color w:val="000000"/>
              </w:rPr>
              <w:t>CT3 endorsed</w:t>
            </w:r>
          </w:p>
          <w:p w14:paraId="3F270766" w14:textId="1F5C5E8F" w:rsidR="00B508AB" w:rsidRDefault="00B508AB" w:rsidP="005E2B6F">
            <w:pPr>
              <w:rPr>
                <w:ins w:id="32" w:author="Nokia User" w:date="2021-08-24T13:16:00Z"/>
                <w:rFonts w:cs="Arial"/>
                <w:color w:val="000000"/>
              </w:rPr>
            </w:pPr>
            <w:r>
              <w:rPr>
                <w:rFonts w:cs="Arial"/>
                <w:color w:val="000000"/>
              </w:rPr>
              <w:t>CT4 open</w:t>
            </w:r>
          </w:p>
          <w:p w14:paraId="1AE7E4DF" w14:textId="4D440764" w:rsidR="00FE0392" w:rsidRDefault="00FE0392" w:rsidP="005E2B6F">
            <w:pPr>
              <w:rPr>
                <w:ins w:id="33" w:author="Nokia User" w:date="2021-08-24T13:16:00Z"/>
                <w:rFonts w:cs="Arial"/>
                <w:color w:val="000000"/>
              </w:rPr>
            </w:pPr>
            <w:ins w:id="34" w:author="Nokia User" w:date="2021-08-24T13:16:00Z">
              <w:r>
                <w:rPr>
                  <w:rFonts w:cs="Arial"/>
                  <w:color w:val="000000"/>
                </w:rPr>
                <w:t>_________________________________________</w:t>
              </w:r>
            </w:ins>
          </w:p>
          <w:p w14:paraId="483CDA0D" w14:textId="36DEC2E7" w:rsidR="00FE0392" w:rsidRDefault="00FE0392" w:rsidP="005E2B6F">
            <w:pPr>
              <w:rPr>
                <w:rFonts w:cs="Arial"/>
                <w:color w:val="000000"/>
              </w:rPr>
            </w:pPr>
            <w:r>
              <w:rPr>
                <w:rFonts w:cs="Arial"/>
                <w:color w:val="000000"/>
              </w:rPr>
              <w:t>Revision of C1-213554</w:t>
            </w:r>
          </w:p>
          <w:p w14:paraId="61860574" w14:textId="77777777" w:rsidR="00FE0392" w:rsidRDefault="00FE0392" w:rsidP="005E2B6F">
            <w:pPr>
              <w:rPr>
                <w:rFonts w:cs="Arial"/>
                <w:color w:val="000000"/>
              </w:rPr>
            </w:pPr>
            <w:r>
              <w:rPr>
                <w:rFonts w:cs="Arial"/>
                <w:color w:val="000000"/>
              </w:rPr>
              <w:t>CT1 lead</w:t>
            </w:r>
          </w:p>
          <w:p w14:paraId="6D8C2015" w14:textId="77777777" w:rsidR="00FE0392" w:rsidRDefault="00FE0392" w:rsidP="005E2B6F">
            <w:pPr>
              <w:rPr>
                <w:rFonts w:cs="Arial"/>
                <w:color w:val="000000"/>
              </w:rPr>
            </w:pPr>
          </w:p>
          <w:p w14:paraId="33B7C9E1" w14:textId="77777777" w:rsidR="00FE0392" w:rsidRDefault="00FE0392" w:rsidP="005E2B6F">
            <w:pPr>
              <w:rPr>
                <w:rFonts w:cs="Arial"/>
                <w:color w:val="000000"/>
              </w:rPr>
            </w:pPr>
            <w:r>
              <w:rPr>
                <w:rFonts w:cs="Arial"/>
                <w:color w:val="000000"/>
              </w:rPr>
              <w:t>Lena, Thu, 0303</w:t>
            </w:r>
          </w:p>
          <w:p w14:paraId="2CC88725" w14:textId="77777777" w:rsidR="00FE0392" w:rsidRDefault="00FE0392" w:rsidP="005E2B6F">
            <w:pPr>
              <w:rPr>
                <w:rFonts w:cs="Arial"/>
                <w:color w:val="000000"/>
              </w:rPr>
            </w:pPr>
            <w:r>
              <w:rPr>
                <w:rFonts w:cs="Arial"/>
                <w:color w:val="000000"/>
              </w:rPr>
              <w:t>Rev required</w:t>
            </w:r>
          </w:p>
          <w:p w14:paraId="23F55815" w14:textId="77777777" w:rsidR="00FE0392" w:rsidRDefault="00FE0392" w:rsidP="005E2B6F">
            <w:pPr>
              <w:rPr>
                <w:rFonts w:cs="Arial"/>
                <w:color w:val="000000"/>
              </w:rPr>
            </w:pPr>
          </w:p>
          <w:p w14:paraId="1640D59A" w14:textId="77777777" w:rsidR="00FE0392" w:rsidRDefault="00FE0392" w:rsidP="005E2B6F">
            <w:pPr>
              <w:rPr>
                <w:rFonts w:cs="Arial"/>
                <w:color w:val="000000"/>
              </w:rPr>
            </w:pPr>
            <w:r>
              <w:rPr>
                <w:rFonts w:cs="Arial"/>
                <w:color w:val="000000"/>
              </w:rPr>
              <w:t>Joy, Thu, 0332</w:t>
            </w:r>
          </w:p>
          <w:p w14:paraId="504F42B8" w14:textId="77777777" w:rsidR="00FE0392" w:rsidRDefault="00FE0392" w:rsidP="005E2B6F">
            <w:pPr>
              <w:rPr>
                <w:rFonts w:cs="Arial"/>
                <w:color w:val="000000"/>
              </w:rPr>
            </w:pPr>
            <w:r>
              <w:rPr>
                <w:rFonts w:cs="Arial"/>
                <w:color w:val="000000"/>
              </w:rPr>
              <w:t>Support</w:t>
            </w:r>
          </w:p>
          <w:p w14:paraId="0BBF7B84" w14:textId="77777777" w:rsidR="00FE0392" w:rsidRDefault="00FE0392" w:rsidP="005E2B6F">
            <w:pPr>
              <w:rPr>
                <w:rFonts w:cs="Arial"/>
                <w:color w:val="000000"/>
              </w:rPr>
            </w:pPr>
          </w:p>
          <w:p w14:paraId="4BF2354B" w14:textId="77777777" w:rsidR="00FE0392" w:rsidRDefault="00FE0392" w:rsidP="005E2B6F">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25F35CE2" w14:textId="77777777" w:rsidR="00FE0392" w:rsidRDefault="00FE0392" w:rsidP="005E2B6F">
            <w:pPr>
              <w:rPr>
                <w:rFonts w:cs="Arial"/>
                <w:color w:val="000000"/>
              </w:rPr>
            </w:pPr>
            <w:r>
              <w:rPr>
                <w:rFonts w:cs="Arial"/>
                <w:color w:val="000000"/>
              </w:rPr>
              <w:t>Rev required, co-sign</w:t>
            </w:r>
          </w:p>
          <w:p w14:paraId="043F0D64" w14:textId="77777777" w:rsidR="00FE0392" w:rsidRDefault="00FE0392" w:rsidP="005E2B6F">
            <w:pPr>
              <w:rPr>
                <w:rFonts w:cs="Arial"/>
                <w:color w:val="000000"/>
              </w:rPr>
            </w:pPr>
          </w:p>
          <w:p w14:paraId="01F16D27" w14:textId="77777777" w:rsidR="00FE0392" w:rsidRDefault="00FE0392" w:rsidP="005E2B6F">
            <w:pPr>
              <w:rPr>
                <w:rFonts w:cs="Arial"/>
                <w:color w:val="000000"/>
              </w:rPr>
            </w:pPr>
            <w:r>
              <w:rPr>
                <w:rFonts w:cs="Arial"/>
                <w:color w:val="000000"/>
              </w:rPr>
              <w:t>CC#1 no major blocking points</w:t>
            </w:r>
          </w:p>
          <w:p w14:paraId="25F53102" w14:textId="77777777" w:rsidR="00FE0392" w:rsidRDefault="00FE0392" w:rsidP="005E2B6F">
            <w:pPr>
              <w:rPr>
                <w:rFonts w:cs="Arial"/>
                <w:color w:val="000000"/>
              </w:rPr>
            </w:pPr>
            <w:r>
              <w:rPr>
                <w:rFonts w:cs="Arial"/>
                <w:color w:val="000000"/>
              </w:rPr>
              <w:lastRenderedPageBreak/>
              <w:t xml:space="preserve">Disc to </w:t>
            </w:r>
            <w:proofErr w:type="gramStart"/>
            <w:r>
              <w:rPr>
                <w:rFonts w:cs="Arial"/>
                <w:color w:val="000000"/>
              </w:rPr>
              <w:t>continue on</w:t>
            </w:r>
            <w:proofErr w:type="gramEnd"/>
            <w:r>
              <w:rPr>
                <w:rFonts w:cs="Arial"/>
                <w:color w:val="000000"/>
              </w:rPr>
              <w:t xml:space="preserve"> the list</w:t>
            </w:r>
          </w:p>
          <w:p w14:paraId="4A65EA47" w14:textId="77777777" w:rsidR="00FE0392" w:rsidRDefault="00FE0392" w:rsidP="005E2B6F">
            <w:pPr>
              <w:rPr>
                <w:rFonts w:cs="Arial"/>
                <w:color w:val="000000"/>
              </w:rPr>
            </w:pPr>
          </w:p>
          <w:p w14:paraId="42D97A63" w14:textId="77777777" w:rsidR="00FE0392" w:rsidRDefault="00FE0392" w:rsidP="005E2B6F">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2013</w:t>
            </w:r>
          </w:p>
          <w:p w14:paraId="2C390494" w14:textId="77777777" w:rsidR="00FE0392" w:rsidRDefault="00FE0392" w:rsidP="005E2B6F">
            <w:pPr>
              <w:rPr>
                <w:rFonts w:cs="Arial"/>
                <w:color w:val="000000"/>
              </w:rPr>
            </w:pPr>
            <w:r>
              <w:rPr>
                <w:rFonts w:cs="Arial"/>
                <w:color w:val="000000"/>
              </w:rPr>
              <w:t>Provides rev</w:t>
            </w:r>
          </w:p>
          <w:p w14:paraId="227168BA" w14:textId="77777777" w:rsidR="00FE0392" w:rsidRDefault="00FE0392" w:rsidP="005E2B6F">
            <w:pPr>
              <w:rPr>
                <w:rFonts w:cs="Arial"/>
                <w:color w:val="000000"/>
              </w:rPr>
            </w:pPr>
          </w:p>
          <w:p w14:paraId="73CB5B91" w14:textId="77777777" w:rsidR="00FE0392" w:rsidRDefault="00FE0392" w:rsidP="005E2B6F">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0306</w:t>
            </w:r>
          </w:p>
          <w:p w14:paraId="5B84CC20" w14:textId="77777777" w:rsidR="00FE0392" w:rsidRDefault="00FE0392" w:rsidP="005E2B6F">
            <w:pPr>
              <w:rPr>
                <w:rFonts w:cs="Arial"/>
                <w:color w:val="000000"/>
              </w:rPr>
            </w:pPr>
            <w:r>
              <w:rPr>
                <w:rFonts w:cs="Arial"/>
                <w:color w:val="000000"/>
              </w:rPr>
              <w:t xml:space="preserve">Rev </w:t>
            </w:r>
            <w:proofErr w:type="spellStart"/>
            <w:r>
              <w:rPr>
                <w:rFonts w:cs="Arial"/>
                <w:color w:val="000000"/>
              </w:rPr>
              <w:t>rquired</w:t>
            </w:r>
            <w:proofErr w:type="spellEnd"/>
          </w:p>
          <w:p w14:paraId="1097CA9C" w14:textId="77777777" w:rsidR="00FE0392" w:rsidRDefault="00FE0392" w:rsidP="005E2B6F">
            <w:pPr>
              <w:rPr>
                <w:rFonts w:cs="Arial"/>
                <w:color w:val="000000"/>
              </w:rPr>
            </w:pPr>
          </w:p>
          <w:p w14:paraId="2A447420" w14:textId="77777777" w:rsidR="00FE0392" w:rsidRDefault="00FE0392" w:rsidP="005E2B6F">
            <w:pPr>
              <w:rPr>
                <w:rFonts w:cs="Arial"/>
                <w:color w:val="000000"/>
              </w:rPr>
            </w:pPr>
            <w:proofErr w:type="spellStart"/>
            <w:r>
              <w:rPr>
                <w:rFonts w:cs="Arial"/>
                <w:color w:val="000000"/>
              </w:rPr>
              <w:t>Jj</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0350</w:t>
            </w:r>
          </w:p>
          <w:p w14:paraId="1F27C4F8" w14:textId="77777777" w:rsidR="00FE0392" w:rsidRDefault="00FE0392" w:rsidP="005E2B6F">
            <w:pPr>
              <w:rPr>
                <w:rFonts w:cs="Arial"/>
                <w:color w:val="000000"/>
              </w:rPr>
            </w:pPr>
            <w:r>
              <w:rPr>
                <w:rFonts w:cs="Arial"/>
                <w:color w:val="000000"/>
              </w:rPr>
              <w:t>Co-sign</w:t>
            </w:r>
          </w:p>
          <w:p w14:paraId="53BC33A9" w14:textId="77777777" w:rsidR="00FE0392" w:rsidRDefault="00FE0392" w:rsidP="005E2B6F">
            <w:pPr>
              <w:rPr>
                <w:rFonts w:cs="Arial"/>
                <w:color w:val="000000"/>
              </w:rPr>
            </w:pPr>
          </w:p>
          <w:p w14:paraId="7616C4DD" w14:textId="77777777" w:rsidR="00FE0392" w:rsidRDefault="00FE0392" w:rsidP="005E2B6F">
            <w:pPr>
              <w:rPr>
                <w:rFonts w:cs="Arial"/>
                <w:color w:val="000000"/>
              </w:rPr>
            </w:pPr>
            <w:r>
              <w:rPr>
                <w:rFonts w:cs="Arial"/>
                <w:color w:val="000000"/>
              </w:rPr>
              <w:t>Lena mon 0105</w:t>
            </w:r>
          </w:p>
          <w:p w14:paraId="628B56C2" w14:textId="77777777" w:rsidR="00FE0392" w:rsidRDefault="00FE0392" w:rsidP="005E2B6F">
            <w:pPr>
              <w:rPr>
                <w:rFonts w:cs="Arial"/>
                <w:color w:val="000000"/>
              </w:rPr>
            </w:pPr>
            <w:r>
              <w:rPr>
                <w:rFonts w:cs="Arial"/>
                <w:color w:val="000000"/>
              </w:rPr>
              <w:t>Ok</w:t>
            </w:r>
          </w:p>
          <w:p w14:paraId="168C2FB7" w14:textId="77777777" w:rsidR="00FE0392" w:rsidRDefault="00FE0392" w:rsidP="005E2B6F">
            <w:pPr>
              <w:rPr>
                <w:rFonts w:cs="Arial"/>
                <w:color w:val="000000"/>
              </w:rPr>
            </w:pPr>
          </w:p>
          <w:p w14:paraId="1B0F2DCA" w14:textId="77777777" w:rsidR="00FE0392" w:rsidRDefault="00FE0392" w:rsidP="005E2B6F">
            <w:pPr>
              <w:rPr>
                <w:rFonts w:cs="Arial"/>
                <w:color w:val="000000"/>
              </w:rPr>
            </w:pPr>
            <w:r>
              <w:rPr>
                <w:rFonts w:cs="Arial"/>
                <w:color w:val="000000"/>
              </w:rPr>
              <w:t>Lin mon 0220</w:t>
            </w:r>
          </w:p>
          <w:p w14:paraId="305C5B9A" w14:textId="77777777" w:rsidR="00FE0392" w:rsidRDefault="00FE0392" w:rsidP="005E2B6F">
            <w:pPr>
              <w:rPr>
                <w:rFonts w:cs="Arial"/>
                <w:color w:val="000000"/>
              </w:rPr>
            </w:pPr>
            <w:r>
              <w:rPr>
                <w:rFonts w:cs="Arial"/>
                <w:color w:val="000000"/>
              </w:rPr>
              <w:t>Fine</w:t>
            </w:r>
          </w:p>
          <w:p w14:paraId="6232E5C8" w14:textId="77777777" w:rsidR="00FE0392" w:rsidRDefault="00FE0392" w:rsidP="005E2B6F">
            <w:pPr>
              <w:rPr>
                <w:rFonts w:cs="Arial"/>
                <w:color w:val="000000"/>
              </w:rPr>
            </w:pPr>
          </w:p>
          <w:p w14:paraId="55A60465" w14:textId="77777777" w:rsidR="00FE0392" w:rsidRDefault="00FE0392" w:rsidP="005E2B6F">
            <w:pPr>
              <w:rPr>
                <w:rFonts w:cs="Arial"/>
                <w:color w:val="000000"/>
              </w:rPr>
            </w:pPr>
            <w:r>
              <w:rPr>
                <w:rFonts w:cs="Arial"/>
                <w:color w:val="000000"/>
              </w:rPr>
              <w:t>Ivo mon 2214</w:t>
            </w:r>
          </w:p>
          <w:p w14:paraId="5D036F41" w14:textId="77777777" w:rsidR="00FE0392" w:rsidRDefault="00FE0392" w:rsidP="005E2B6F">
            <w:pPr>
              <w:rPr>
                <w:rFonts w:cs="Arial"/>
                <w:color w:val="000000"/>
              </w:rPr>
            </w:pPr>
            <w:r>
              <w:rPr>
                <w:rFonts w:cs="Arial"/>
                <w:color w:val="000000"/>
              </w:rPr>
              <w:t>fine</w:t>
            </w:r>
          </w:p>
        </w:tc>
      </w:tr>
      <w:tr w:rsidR="00FE02D7" w:rsidRPr="00D95972" w14:paraId="5D03FE11" w14:textId="77777777" w:rsidTr="00FE02D7">
        <w:tc>
          <w:tcPr>
            <w:tcW w:w="976" w:type="dxa"/>
            <w:tcBorders>
              <w:top w:val="nil"/>
              <w:left w:val="thinThickThinSmallGap" w:sz="24" w:space="0" w:color="auto"/>
              <w:bottom w:val="nil"/>
            </w:tcBorders>
            <w:shd w:val="clear" w:color="auto" w:fill="auto"/>
          </w:tcPr>
          <w:p w14:paraId="5356185E" w14:textId="77777777" w:rsidR="00FE02D7" w:rsidRPr="00D95972" w:rsidRDefault="00FE02D7" w:rsidP="00CE1B64">
            <w:pPr>
              <w:rPr>
                <w:rFonts w:cs="Arial"/>
                <w:lang w:val="en-US"/>
              </w:rPr>
            </w:pPr>
          </w:p>
        </w:tc>
        <w:tc>
          <w:tcPr>
            <w:tcW w:w="1317" w:type="dxa"/>
            <w:gridSpan w:val="2"/>
            <w:tcBorders>
              <w:top w:val="nil"/>
              <w:bottom w:val="nil"/>
            </w:tcBorders>
            <w:shd w:val="clear" w:color="auto" w:fill="auto"/>
          </w:tcPr>
          <w:p w14:paraId="28F19D20" w14:textId="77777777" w:rsidR="00FE02D7" w:rsidRPr="00D95972" w:rsidRDefault="00FE02D7" w:rsidP="00CE1B64">
            <w:pPr>
              <w:rPr>
                <w:rFonts w:cs="Arial"/>
                <w:lang w:val="en-US"/>
              </w:rPr>
            </w:pPr>
          </w:p>
        </w:tc>
        <w:tc>
          <w:tcPr>
            <w:tcW w:w="1088" w:type="dxa"/>
            <w:tcBorders>
              <w:top w:val="single" w:sz="4" w:space="0" w:color="auto"/>
              <w:bottom w:val="single" w:sz="4" w:space="0" w:color="auto"/>
            </w:tcBorders>
            <w:shd w:val="clear" w:color="auto" w:fill="FFFF00"/>
          </w:tcPr>
          <w:p w14:paraId="58259955" w14:textId="41CBCC36" w:rsidR="00FE02D7" w:rsidRDefault="00FE02D7" w:rsidP="00CE1B64">
            <w:r w:rsidRPr="00FE02D7">
              <w:t>C1-214803</w:t>
            </w:r>
          </w:p>
        </w:tc>
        <w:tc>
          <w:tcPr>
            <w:tcW w:w="4191" w:type="dxa"/>
            <w:gridSpan w:val="3"/>
            <w:tcBorders>
              <w:top w:val="single" w:sz="4" w:space="0" w:color="auto"/>
              <w:bottom w:val="single" w:sz="4" w:space="0" w:color="auto"/>
            </w:tcBorders>
            <w:shd w:val="clear" w:color="auto" w:fill="FFFF00"/>
          </w:tcPr>
          <w:p w14:paraId="35784160" w14:textId="77777777" w:rsidR="00FE02D7" w:rsidRDefault="00FE02D7" w:rsidP="00CE1B64">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6170BE24" w14:textId="77777777" w:rsidR="00FE02D7" w:rsidRDefault="00FE02D7" w:rsidP="00CE1B64">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3D3B42BF" w14:textId="77777777" w:rsidR="00FE02D7" w:rsidRDefault="00FE02D7" w:rsidP="00CE1B64">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051E0" w14:textId="35A45A3C" w:rsidR="00FE02D7" w:rsidRDefault="00FE02D7" w:rsidP="00CE1B64">
            <w:pPr>
              <w:rPr>
                <w:rFonts w:cs="Arial"/>
                <w:color w:val="000000"/>
              </w:rPr>
            </w:pPr>
            <w:ins w:id="35" w:author="Nokia User" w:date="2021-08-25T11:47:00Z">
              <w:r>
                <w:rPr>
                  <w:rFonts w:cs="Arial"/>
                  <w:color w:val="000000"/>
                </w:rPr>
                <w:t>Revision of C1-214165</w:t>
              </w:r>
            </w:ins>
          </w:p>
          <w:p w14:paraId="7D2671CE" w14:textId="46E8ED03" w:rsidR="00B508AB" w:rsidRDefault="00B508AB" w:rsidP="00CE1B64">
            <w:pPr>
              <w:rPr>
                <w:rFonts w:cs="Arial"/>
                <w:color w:val="000000"/>
              </w:rPr>
            </w:pPr>
          </w:p>
          <w:p w14:paraId="70D96B9F" w14:textId="1BEFA234" w:rsidR="00B508AB" w:rsidRDefault="00B21E74" w:rsidP="00CE1B64">
            <w:pPr>
              <w:rPr>
                <w:rFonts w:cs="Arial"/>
                <w:color w:val="000000"/>
              </w:rPr>
            </w:pPr>
            <w:r>
              <w:rPr>
                <w:rFonts w:cs="Arial"/>
                <w:color w:val="000000"/>
              </w:rPr>
              <w:t>CT3 endorsed</w:t>
            </w:r>
          </w:p>
          <w:p w14:paraId="534D3AA2" w14:textId="271F19B9" w:rsidR="00B21E74" w:rsidRDefault="00B21E74" w:rsidP="00CE1B64">
            <w:pPr>
              <w:rPr>
                <w:rFonts w:cs="Arial"/>
                <w:color w:val="000000"/>
              </w:rPr>
            </w:pPr>
            <w:r>
              <w:rPr>
                <w:rFonts w:cs="Arial"/>
                <w:color w:val="000000"/>
              </w:rPr>
              <w:t>CT4 is not impacted</w:t>
            </w:r>
          </w:p>
          <w:p w14:paraId="6F2AA319" w14:textId="51BFEE91" w:rsidR="00B816EF" w:rsidRDefault="00B816EF" w:rsidP="00CE1B64">
            <w:pPr>
              <w:rPr>
                <w:rFonts w:cs="Arial"/>
                <w:color w:val="000000"/>
              </w:rPr>
            </w:pPr>
          </w:p>
          <w:p w14:paraId="4B300D83" w14:textId="4F76CB69" w:rsidR="00B816EF" w:rsidRDefault="00B816EF" w:rsidP="00CE1B64">
            <w:pPr>
              <w:rPr>
                <w:rFonts w:cs="Arial"/>
                <w:color w:val="000000"/>
              </w:rPr>
            </w:pPr>
            <w:r>
              <w:rPr>
                <w:rFonts w:cs="Arial"/>
                <w:color w:val="000000"/>
              </w:rPr>
              <w:t>Sunghoon wed 1417</w:t>
            </w:r>
          </w:p>
          <w:p w14:paraId="1B665D27" w14:textId="387D1FED" w:rsidR="00B816EF" w:rsidRDefault="00B816EF" w:rsidP="00CE1B64">
            <w:pPr>
              <w:rPr>
                <w:rFonts w:cs="Arial"/>
                <w:color w:val="000000"/>
              </w:rPr>
            </w:pPr>
            <w:r>
              <w:rPr>
                <w:rFonts w:cs="Arial"/>
                <w:color w:val="000000"/>
              </w:rPr>
              <w:t>Question for clarification</w:t>
            </w:r>
          </w:p>
          <w:p w14:paraId="333E9519" w14:textId="02EABD4C" w:rsidR="00B816EF" w:rsidRDefault="00B816EF" w:rsidP="00CE1B64">
            <w:pPr>
              <w:rPr>
                <w:rFonts w:cs="Arial"/>
                <w:color w:val="000000"/>
              </w:rPr>
            </w:pPr>
          </w:p>
          <w:p w14:paraId="026CBE97" w14:textId="4787BCBE" w:rsidR="00B816EF" w:rsidRDefault="00B816EF" w:rsidP="00CE1B64">
            <w:pPr>
              <w:rPr>
                <w:rFonts w:cs="Arial"/>
                <w:color w:val="000000"/>
              </w:rPr>
            </w:pPr>
            <w:r>
              <w:rPr>
                <w:rFonts w:cs="Arial"/>
                <w:color w:val="000000"/>
              </w:rPr>
              <w:t>Lazaros wed 1437</w:t>
            </w:r>
          </w:p>
          <w:p w14:paraId="3D60AC93" w14:textId="3C05746B" w:rsidR="00B816EF" w:rsidRDefault="00B816EF" w:rsidP="00CE1B64">
            <w:pPr>
              <w:rPr>
                <w:rFonts w:cs="Arial"/>
                <w:color w:val="000000"/>
              </w:rPr>
            </w:pPr>
            <w:r>
              <w:rPr>
                <w:rFonts w:cs="Arial"/>
                <w:color w:val="000000"/>
              </w:rPr>
              <w:t>Comments/proposal</w:t>
            </w:r>
          </w:p>
          <w:p w14:paraId="385009C8" w14:textId="7194207C" w:rsidR="00E34396" w:rsidRDefault="00E34396" w:rsidP="00CE1B64">
            <w:pPr>
              <w:rPr>
                <w:rFonts w:cs="Arial"/>
                <w:color w:val="000000"/>
              </w:rPr>
            </w:pPr>
          </w:p>
          <w:p w14:paraId="5AAF254A" w14:textId="6A901783" w:rsidR="00E34396" w:rsidRDefault="00E34396" w:rsidP="00CE1B64">
            <w:pPr>
              <w:rPr>
                <w:rFonts w:cs="Arial"/>
                <w:color w:val="000000"/>
              </w:rPr>
            </w:pPr>
            <w:proofErr w:type="spellStart"/>
            <w:r>
              <w:rPr>
                <w:rFonts w:cs="Arial"/>
                <w:color w:val="000000"/>
              </w:rPr>
              <w:t>YueLiu</w:t>
            </w:r>
            <w:proofErr w:type="spellEnd"/>
            <w:r>
              <w:rPr>
                <w:rFonts w:cs="Arial"/>
                <w:color w:val="000000"/>
              </w:rPr>
              <w:t xml:space="preserve"> wed 1727</w:t>
            </w:r>
          </w:p>
          <w:p w14:paraId="34E2FE37" w14:textId="4478B839" w:rsidR="00E34396" w:rsidRDefault="00E34396" w:rsidP="00CE1B64">
            <w:pPr>
              <w:rPr>
                <w:rFonts w:cs="Arial"/>
                <w:color w:val="000000"/>
              </w:rPr>
            </w:pPr>
            <w:r>
              <w:rPr>
                <w:rFonts w:cs="Arial"/>
                <w:color w:val="000000"/>
              </w:rPr>
              <w:t>Provides rev</w:t>
            </w:r>
          </w:p>
          <w:p w14:paraId="4D2CDD83" w14:textId="77777777" w:rsidR="00B816EF" w:rsidRDefault="00B816EF" w:rsidP="00CE1B64">
            <w:pPr>
              <w:rPr>
                <w:ins w:id="36" w:author="Nokia User" w:date="2021-08-25T11:47:00Z"/>
                <w:rFonts w:cs="Arial"/>
                <w:color w:val="000000"/>
              </w:rPr>
            </w:pPr>
          </w:p>
          <w:p w14:paraId="628077C2" w14:textId="757F2F8E" w:rsidR="00FE02D7" w:rsidRDefault="00FE02D7" w:rsidP="00CE1B64">
            <w:pPr>
              <w:rPr>
                <w:ins w:id="37" w:author="Nokia User" w:date="2021-08-25T11:47:00Z"/>
                <w:rFonts w:cs="Arial"/>
                <w:color w:val="000000"/>
              </w:rPr>
            </w:pPr>
            <w:ins w:id="38" w:author="Nokia User" w:date="2021-08-25T11:47:00Z">
              <w:r>
                <w:rPr>
                  <w:rFonts w:cs="Arial"/>
                  <w:color w:val="000000"/>
                </w:rPr>
                <w:t>_________________________________________</w:t>
              </w:r>
            </w:ins>
          </w:p>
          <w:p w14:paraId="257C60CC" w14:textId="42661D57" w:rsidR="00FE02D7" w:rsidRDefault="00FE02D7" w:rsidP="00CE1B64">
            <w:pPr>
              <w:rPr>
                <w:rFonts w:cs="Arial"/>
                <w:color w:val="000000"/>
              </w:rPr>
            </w:pPr>
            <w:r>
              <w:rPr>
                <w:rFonts w:cs="Arial"/>
                <w:color w:val="000000"/>
              </w:rPr>
              <w:t>CT1 lead</w:t>
            </w:r>
          </w:p>
          <w:p w14:paraId="2F9A298F" w14:textId="77777777" w:rsidR="00FE02D7" w:rsidRDefault="00FE02D7" w:rsidP="00CE1B64">
            <w:pPr>
              <w:rPr>
                <w:rFonts w:cs="Arial"/>
                <w:color w:val="000000"/>
              </w:rPr>
            </w:pPr>
          </w:p>
          <w:p w14:paraId="4839164F" w14:textId="77777777" w:rsidR="00FE02D7" w:rsidRDefault="00FE02D7" w:rsidP="00CE1B64">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0839</w:t>
            </w:r>
          </w:p>
          <w:p w14:paraId="5119B9DA" w14:textId="77777777" w:rsidR="00FE02D7" w:rsidRDefault="00FE02D7" w:rsidP="00CE1B64">
            <w:pPr>
              <w:rPr>
                <w:rFonts w:cs="Arial"/>
                <w:color w:val="000000"/>
              </w:rPr>
            </w:pPr>
            <w:r>
              <w:rPr>
                <w:rFonts w:cs="Arial"/>
                <w:color w:val="000000"/>
              </w:rPr>
              <w:t>Rev required</w:t>
            </w:r>
          </w:p>
          <w:p w14:paraId="62FBC246" w14:textId="77777777" w:rsidR="00FE02D7" w:rsidRDefault="00FE02D7" w:rsidP="00CE1B64">
            <w:pPr>
              <w:rPr>
                <w:rFonts w:cs="Arial"/>
                <w:color w:val="000000"/>
              </w:rPr>
            </w:pPr>
          </w:p>
          <w:p w14:paraId="6F58EEB7" w14:textId="77777777" w:rsidR="00FE02D7" w:rsidRDefault="00FE02D7" w:rsidP="00CE1B64">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1056</w:t>
            </w:r>
          </w:p>
          <w:p w14:paraId="41CAC2EA" w14:textId="77777777" w:rsidR="00FE02D7" w:rsidRDefault="00FE02D7" w:rsidP="00CE1B64">
            <w:pPr>
              <w:rPr>
                <w:rFonts w:cs="Arial"/>
                <w:color w:val="000000"/>
              </w:rPr>
            </w:pPr>
            <w:r>
              <w:rPr>
                <w:rFonts w:cs="Arial"/>
                <w:color w:val="000000"/>
              </w:rPr>
              <w:t>Rev required</w:t>
            </w:r>
          </w:p>
          <w:p w14:paraId="1AA45C28" w14:textId="77777777" w:rsidR="00FE02D7" w:rsidRDefault="00FE02D7" w:rsidP="00CE1B64">
            <w:pPr>
              <w:rPr>
                <w:rFonts w:cs="Arial"/>
                <w:color w:val="000000"/>
              </w:rPr>
            </w:pPr>
          </w:p>
          <w:p w14:paraId="2E703982" w14:textId="77777777" w:rsidR="00FE02D7" w:rsidRDefault="00FE02D7" w:rsidP="00CE1B64">
            <w:pPr>
              <w:rPr>
                <w:rFonts w:cs="Arial"/>
                <w:color w:val="000000"/>
              </w:rPr>
            </w:pPr>
            <w:proofErr w:type="spellStart"/>
            <w:r>
              <w:rPr>
                <w:rFonts w:cs="Arial"/>
                <w:color w:val="000000"/>
              </w:rPr>
              <w:t>YueLia</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1117</w:t>
            </w:r>
          </w:p>
          <w:p w14:paraId="225AF4F0" w14:textId="77777777" w:rsidR="00FE02D7" w:rsidRDefault="00FE02D7" w:rsidP="00CE1B64">
            <w:pPr>
              <w:rPr>
                <w:rFonts w:cs="Arial"/>
                <w:color w:val="000000"/>
              </w:rPr>
            </w:pPr>
            <w:r>
              <w:rPr>
                <w:rFonts w:cs="Arial"/>
                <w:color w:val="000000"/>
              </w:rPr>
              <w:t>Replies</w:t>
            </w:r>
          </w:p>
          <w:p w14:paraId="16736452" w14:textId="77777777" w:rsidR="00FE02D7" w:rsidRDefault="00FE02D7" w:rsidP="00CE1B64">
            <w:pPr>
              <w:rPr>
                <w:rFonts w:cs="Arial"/>
                <w:color w:val="000000"/>
              </w:rPr>
            </w:pPr>
          </w:p>
          <w:p w14:paraId="63DC5C0D" w14:textId="77777777" w:rsidR="00FE02D7" w:rsidRDefault="00FE02D7" w:rsidP="00CE1B64">
            <w:pPr>
              <w:rPr>
                <w:rFonts w:cs="Arial"/>
                <w:color w:val="000000"/>
              </w:rPr>
            </w:pPr>
            <w:r>
              <w:rPr>
                <w:rFonts w:cs="Arial"/>
                <w:color w:val="000000"/>
              </w:rPr>
              <w:t>CC#1</w:t>
            </w:r>
          </w:p>
          <w:p w14:paraId="17C45CC1" w14:textId="77777777" w:rsidR="00FE02D7" w:rsidRDefault="00FE02D7" w:rsidP="00CE1B64">
            <w:pPr>
              <w:rPr>
                <w:rFonts w:cs="Arial"/>
                <w:color w:val="000000"/>
              </w:rPr>
            </w:pPr>
            <w:r>
              <w:rPr>
                <w:rFonts w:cs="Arial"/>
                <w:color w:val="000000"/>
              </w:rPr>
              <w:t>TR will be removed</w:t>
            </w:r>
          </w:p>
          <w:p w14:paraId="63271F85" w14:textId="77777777" w:rsidR="00FE02D7" w:rsidRDefault="00FE02D7" w:rsidP="00CE1B64">
            <w:pPr>
              <w:rPr>
                <w:rFonts w:cs="Arial"/>
                <w:color w:val="000000"/>
              </w:rPr>
            </w:pPr>
            <w:r>
              <w:rPr>
                <w:rFonts w:cs="Arial"/>
                <w:color w:val="000000"/>
              </w:rPr>
              <w:t>Some comments</w:t>
            </w:r>
          </w:p>
          <w:p w14:paraId="6EF10F20" w14:textId="77777777" w:rsidR="00FE02D7" w:rsidRDefault="00FE02D7" w:rsidP="00CE1B64">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30DE285A" w14:textId="77777777" w:rsidR="00FE02D7" w:rsidRDefault="00FE02D7" w:rsidP="00CE1B64">
            <w:pPr>
              <w:rPr>
                <w:rFonts w:cs="Arial"/>
                <w:color w:val="000000"/>
              </w:rPr>
            </w:pPr>
          </w:p>
          <w:p w14:paraId="55BEC38F" w14:textId="77777777" w:rsidR="00FE02D7" w:rsidRDefault="00FE02D7" w:rsidP="00CE1B64">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1626</w:t>
            </w:r>
          </w:p>
          <w:p w14:paraId="12612E00" w14:textId="77777777" w:rsidR="00FE02D7" w:rsidRDefault="00FE02D7" w:rsidP="00CE1B64">
            <w:pPr>
              <w:rPr>
                <w:rFonts w:cs="Arial"/>
                <w:color w:val="000000"/>
              </w:rPr>
            </w:pPr>
            <w:r>
              <w:rPr>
                <w:rFonts w:cs="Arial"/>
                <w:color w:val="000000"/>
              </w:rPr>
              <w:t>Replies</w:t>
            </w:r>
          </w:p>
          <w:p w14:paraId="352E82CD" w14:textId="77777777" w:rsidR="00FE02D7" w:rsidRDefault="00FE02D7" w:rsidP="00CE1B64">
            <w:pPr>
              <w:rPr>
                <w:rFonts w:cs="Arial"/>
                <w:color w:val="000000"/>
              </w:rPr>
            </w:pPr>
          </w:p>
          <w:p w14:paraId="545CD347" w14:textId="77777777" w:rsidR="00FE02D7" w:rsidRDefault="00FE02D7" w:rsidP="00CE1B64">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1105</w:t>
            </w:r>
          </w:p>
          <w:p w14:paraId="08223EB6" w14:textId="77777777" w:rsidR="00FE02D7" w:rsidRDefault="00FE02D7" w:rsidP="00CE1B64">
            <w:pPr>
              <w:rPr>
                <w:rFonts w:cs="Arial"/>
                <w:color w:val="000000"/>
              </w:rPr>
            </w:pPr>
            <w:r>
              <w:rPr>
                <w:rFonts w:cs="Arial"/>
                <w:color w:val="000000"/>
              </w:rPr>
              <w:t>Provides rev</w:t>
            </w:r>
          </w:p>
          <w:p w14:paraId="24CC7F85" w14:textId="77777777" w:rsidR="00FE02D7" w:rsidRDefault="00FE02D7" w:rsidP="00CE1B64">
            <w:pPr>
              <w:rPr>
                <w:rFonts w:cs="Arial"/>
                <w:color w:val="000000"/>
              </w:rPr>
            </w:pPr>
          </w:p>
          <w:p w14:paraId="5444DC05" w14:textId="77777777" w:rsidR="00FE02D7" w:rsidRDefault="00FE02D7" w:rsidP="00CE1B64">
            <w:pPr>
              <w:rPr>
                <w:rFonts w:cs="Arial"/>
                <w:color w:val="000000"/>
              </w:rPr>
            </w:pPr>
            <w:proofErr w:type="spellStart"/>
            <w:r>
              <w:rPr>
                <w:rFonts w:cs="Arial"/>
                <w:color w:val="000000"/>
              </w:rPr>
              <w:t>YueLiu</w:t>
            </w:r>
            <w:proofErr w:type="spellEnd"/>
            <w:r>
              <w:rPr>
                <w:rFonts w:cs="Arial"/>
                <w:color w:val="000000"/>
              </w:rPr>
              <w:t xml:space="preserve"> mon 1805</w:t>
            </w:r>
          </w:p>
          <w:p w14:paraId="70B98953" w14:textId="77777777" w:rsidR="00FE02D7" w:rsidRDefault="00FE02D7" w:rsidP="00CE1B64">
            <w:pPr>
              <w:rPr>
                <w:rFonts w:cs="Arial"/>
                <w:color w:val="000000"/>
              </w:rPr>
            </w:pPr>
            <w:r>
              <w:rPr>
                <w:rFonts w:cs="Arial"/>
                <w:color w:val="000000"/>
              </w:rPr>
              <w:t>Provides rev</w:t>
            </w:r>
          </w:p>
          <w:p w14:paraId="18D6295E" w14:textId="77777777" w:rsidR="00FE02D7" w:rsidRDefault="00FE02D7" w:rsidP="00CE1B64">
            <w:pPr>
              <w:rPr>
                <w:rFonts w:cs="Arial"/>
                <w:color w:val="000000"/>
              </w:rPr>
            </w:pPr>
          </w:p>
          <w:p w14:paraId="6AFDCA7F" w14:textId="77777777" w:rsidR="00FE02D7" w:rsidRDefault="00FE02D7" w:rsidP="00CE1B64">
            <w:pPr>
              <w:rPr>
                <w:rFonts w:cs="Arial"/>
                <w:color w:val="000000"/>
              </w:rPr>
            </w:pPr>
            <w:r>
              <w:rPr>
                <w:rFonts w:cs="Arial"/>
                <w:color w:val="000000"/>
              </w:rPr>
              <w:t xml:space="preserve">Sapan mon 1950 </w:t>
            </w:r>
          </w:p>
          <w:p w14:paraId="254E51B1" w14:textId="77777777" w:rsidR="00FE02D7" w:rsidRDefault="00FE02D7" w:rsidP="00CE1B64">
            <w:pPr>
              <w:rPr>
                <w:rFonts w:cs="Arial"/>
                <w:color w:val="000000"/>
              </w:rPr>
            </w:pPr>
            <w:r>
              <w:rPr>
                <w:rFonts w:cs="Arial"/>
                <w:color w:val="000000"/>
              </w:rPr>
              <w:t>Fine editorial</w:t>
            </w:r>
          </w:p>
          <w:p w14:paraId="48A0A7FA" w14:textId="77777777" w:rsidR="00FE02D7" w:rsidRDefault="00FE02D7" w:rsidP="00CE1B64">
            <w:pPr>
              <w:rPr>
                <w:rFonts w:cs="Arial"/>
                <w:color w:val="000000"/>
              </w:rPr>
            </w:pPr>
          </w:p>
          <w:p w14:paraId="5658EFE5" w14:textId="77777777" w:rsidR="00FE02D7" w:rsidRDefault="00FE02D7" w:rsidP="00CE1B64">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1109</w:t>
            </w:r>
          </w:p>
          <w:p w14:paraId="2CF8085F" w14:textId="77777777" w:rsidR="00FE02D7" w:rsidRDefault="00FE02D7" w:rsidP="00CE1B64">
            <w:pPr>
              <w:rPr>
                <w:rFonts w:cs="Arial"/>
                <w:color w:val="000000"/>
              </w:rPr>
            </w:pPr>
            <w:r>
              <w:rPr>
                <w:rFonts w:cs="Arial"/>
                <w:color w:val="000000"/>
              </w:rPr>
              <w:t>New rev</w:t>
            </w:r>
          </w:p>
          <w:p w14:paraId="4265F8BB" w14:textId="77777777" w:rsidR="00FE02D7" w:rsidRDefault="00FE02D7" w:rsidP="00CE1B64">
            <w:pPr>
              <w:rPr>
                <w:rFonts w:cs="Arial"/>
                <w:color w:val="000000"/>
              </w:rPr>
            </w:pP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300504C7" w14:textId="77777777" w:rsidTr="00CE1B64">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5723E4" w:rsidP="00B561F3">
            <w:hyperlink r:id="rId122" w:history="1">
              <w:r w:rsidR="00B561F3">
                <w:rPr>
                  <w:rStyle w:val="Hyperlink"/>
                </w:rPr>
                <w:t>C1-214</w:t>
              </w:r>
              <w:r w:rsidR="00B561F3">
                <w:rPr>
                  <w:rStyle w:val="Hyperlink"/>
                </w:rPr>
                <w:t>0</w:t>
              </w:r>
              <w:r w:rsidR="00B561F3">
                <w:rPr>
                  <w:rStyle w:val="Hyperlink"/>
                </w:rPr>
                <w:t>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6BEAE5" w14:textId="7104ABE3" w:rsidR="00B561F3" w:rsidRDefault="00B561F3" w:rsidP="00B561F3">
            <w:pPr>
              <w:rPr>
                <w:rFonts w:cs="Arial"/>
                <w:color w:val="000000"/>
              </w:rPr>
            </w:pPr>
            <w:r>
              <w:rPr>
                <w:rFonts w:cs="Arial"/>
                <w:color w:val="000000"/>
              </w:rPr>
              <w:t>CT4 lead</w:t>
            </w:r>
          </w:p>
          <w:p w14:paraId="30437246" w14:textId="77777777" w:rsidR="0008600A" w:rsidRDefault="0008600A" w:rsidP="00B561F3">
            <w:pPr>
              <w:rPr>
                <w:rFonts w:cs="Arial"/>
                <w:color w:val="000000"/>
              </w:rPr>
            </w:pPr>
          </w:p>
          <w:p w14:paraId="5EAA4544" w14:textId="4DEA2235" w:rsidR="0008600A" w:rsidRDefault="0008600A" w:rsidP="00B561F3">
            <w:pPr>
              <w:rPr>
                <w:rFonts w:cs="Arial"/>
                <w:color w:val="000000"/>
              </w:rPr>
            </w:pPr>
            <w:r>
              <w:rPr>
                <w:rFonts w:cs="Arial"/>
                <w:color w:val="000000"/>
              </w:rPr>
              <w:t xml:space="preserve">CC#2 </w:t>
            </w:r>
            <w:proofErr w:type="spellStart"/>
            <w:r>
              <w:rPr>
                <w:rFonts w:cs="Arial"/>
                <w:color w:val="000000"/>
              </w:rPr>
              <w:t>wid</w:t>
            </w:r>
            <w:proofErr w:type="spellEnd"/>
            <w:r>
              <w:rPr>
                <w:rFonts w:cs="Arial"/>
                <w:color w:val="000000"/>
              </w:rPr>
              <w:t xml:space="preserve"> will be revised in CT3/CT4, we wait for the update</w:t>
            </w:r>
          </w:p>
          <w:p w14:paraId="2A2F2073" w14:textId="6CFCA368" w:rsidR="00B508AB" w:rsidRDefault="00B508AB" w:rsidP="00B561F3">
            <w:pPr>
              <w:rPr>
                <w:rFonts w:cs="Arial"/>
                <w:color w:val="000000"/>
              </w:rPr>
            </w:pPr>
          </w:p>
          <w:p w14:paraId="3315BF7F" w14:textId="41019D49" w:rsidR="00B508AB" w:rsidRDefault="00CE1B64" w:rsidP="00B561F3">
            <w:pPr>
              <w:rPr>
                <w:rFonts w:cs="Arial"/>
                <w:color w:val="000000"/>
              </w:rPr>
            </w:pPr>
            <w:r>
              <w:rPr>
                <w:rFonts w:cs="Arial"/>
                <w:color w:val="000000"/>
              </w:rPr>
              <w:t>Is revised to 4848, will be endorsed, cc5</w:t>
            </w:r>
          </w:p>
          <w:p w14:paraId="372C0D3F" w14:textId="24C96EBE" w:rsidR="0008600A" w:rsidRDefault="0008600A" w:rsidP="00B561F3">
            <w:pPr>
              <w:rPr>
                <w:rFonts w:cs="Arial"/>
                <w:color w:val="000000"/>
              </w:rPr>
            </w:pP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5723E4" w:rsidP="00B561F3">
            <w:hyperlink r:id="rId123" w:history="1">
              <w:r w:rsidR="00B561F3">
                <w:rPr>
                  <w:rStyle w:val="Hyperlink"/>
                </w:rPr>
                <w:t>C1-21</w:t>
              </w:r>
              <w:r w:rsidR="00B561F3">
                <w:rPr>
                  <w:rStyle w:val="Hyperlink"/>
                </w:rPr>
                <w:t>4</w:t>
              </w:r>
              <w:r w:rsidR="00B561F3">
                <w:rPr>
                  <w:rStyle w:val="Hyperlink"/>
                </w:rPr>
                <w:t>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1D3E242D" w14:textId="77777777" w:rsidR="00AD1650" w:rsidRDefault="00AD1650" w:rsidP="00B561F3">
            <w:pPr>
              <w:rPr>
                <w:rFonts w:cs="Arial"/>
                <w:color w:val="000000"/>
              </w:rPr>
            </w:pPr>
            <w:r>
              <w:rPr>
                <w:rFonts w:cs="Arial"/>
                <w:color w:val="000000"/>
              </w:rPr>
              <w:t>CT1 lead</w:t>
            </w:r>
          </w:p>
          <w:p w14:paraId="0A5A538C" w14:textId="77777777" w:rsidR="00784320" w:rsidRDefault="00784320" w:rsidP="00B561F3">
            <w:pPr>
              <w:rPr>
                <w:rFonts w:cs="Arial"/>
                <w:color w:val="000000"/>
              </w:rPr>
            </w:pPr>
          </w:p>
          <w:p w14:paraId="6AFF6DBA" w14:textId="0C0C516B" w:rsidR="00784320" w:rsidRDefault="00784320" w:rsidP="00B561F3">
            <w:pPr>
              <w:rPr>
                <w:rFonts w:cs="Arial"/>
                <w:color w:val="000000"/>
              </w:rPr>
            </w:pPr>
            <w:r>
              <w:rPr>
                <w:rFonts w:cs="Arial"/>
                <w:color w:val="000000"/>
              </w:rPr>
              <w:t>Sunghoon Thu 0535</w:t>
            </w:r>
          </w:p>
          <w:p w14:paraId="396DAC19" w14:textId="4F9C259A" w:rsidR="00784320" w:rsidRDefault="00784320" w:rsidP="00B561F3">
            <w:pPr>
              <w:rPr>
                <w:rFonts w:cs="Arial"/>
                <w:color w:val="000000"/>
              </w:rPr>
            </w:pPr>
            <w:r>
              <w:rPr>
                <w:rFonts w:cs="Arial"/>
                <w:color w:val="000000"/>
              </w:rPr>
              <w:t>Question for clarification</w:t>
            </w:r>
          </w:p>
          <w:p w14:paraId="345B5379" w14:textId="2E9E0A39" w:rsidR="00784320" w:rsidRDefault="00784320" w:rsidP="00B561F3">
            <w:pPr>
              <w:rPr>
                <w:rFonts w:cs="Arial"/>
                <w:color w:val="000000"/>
              </w:rPr>
            </w:pPr>
          </w:p>
          <w:p w14:paraId="7FFAE832" w14:textId="25A705CE" w:rsidR="00784320" w:rsidRDefault="00784320" w:rsidP="00B561F3">
            <w:pPr>
              <w:rPr>
                <w:rFonts w:cs="Arial"/>
                <w:color w:val="000000"/>
              </w:rPr>
            </w:pPr>
            <w:r>
              <w:rPr>
                <w:rFonts w:cs="Arial"/>
                <w:color w:val="000000"/>
              </w:rPr>
              <w:lastRenderedPageBreak/>
              <w:t xml:space="preserve">Sapan </w:t>
            </w:r>
            <w:proofErr w:type="spellStart"/>
            <w:r>
              <w:rPr>
                <w:rFonts w:cs="Arial"/>
                <w:color w:val="000000"/>
              </w:rPr>
              <w:t>thu</w:t>
            </w:r>
            <w:proofErr w:type="spellEnd"/>
            <w:r>
              <w:rPr>
                <w:rFonts w:cs="Arial"/>
                <w:color w:val="000000"/>
              </w:rPr>
              <w:t xml:space="preserve"> 0551</w:t>
            </w:r>
          </w:p>
          <w:p w14:paraId="13966C62" w14:textId="30CFA80A" w:rsidR="00784320" w:rsidRDefault="00784320" w:rsidP="00B561F3">
            <w:pPr>
              <w:rPr>
                <w:rFonts w:cs="Arial"/>
                <w:color w:val="000000"/>
              </w:rPr>
            </w:pPr>
            <w:r>
              <w:rPr>
                <w:rFonts w:cs="Arial"/>
                <w:color w:val="000000"/>
              </w:rPr>
              <w:t>Clarifies</w:t>
            </w:r>
            <w:r w:rsidR="00DD322D">
              <w:rPr>
                <w:rFonts w:cs="Arial"/>
                <w:color w:val="000000"/>
              </w:rPr>
              <w:t xml:space="preserve"> that comment form Sunghoon is not for SEAL</w:t>
            </w:r>
          </w:p>
          <w:p w14:paraId="296E5496" w14:textId="08AFC6E0" w:rsidR="00DD322D" w:rsidRDefault="00DD322D" w:rsidP="00B561F3">
            <w:pPr>
              <w:rPr>
                <w:rFonts w:cs="Arial"/>
                <w:color w:val="000000"/>
              </w:rPr>
            </w:pPr>
          </w:p>
          <w:p w14:paraId="5A6D44AF" w14:textId="73621ADE" w:rsidR="00DD322D" w:rsidRDefault="00DD322D" w:rsidP="00B561F3">
            <w:pPr>
              <w:rPr>
                <w:rFonts w:cs="Arial"/>
                <w:color w:val="000000"/>
              </w:rPr>
            </w:pPr>
            <w:proofErr w:type="spellStart"/>
            <w:r>
              <w:rPr>
                <w:rFonts w:cs="Arial"/>
                <w:color w:val="000000"/>
              </w:rPr>
              <w:t>yueLiu</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1114</w:t>
            </w:r>
          </w:p>
          <w:p w14:paraId="15ADA3AC" w14:textId="1A5F2ED5" w:rsidR="00DD322D" w:rsidRDefault="00DD322D" w:rsidP="00B561F3">
            <w:pPr>
              <w:rPr>
                <w:rFonts w:cs="Arial"/>
                <w:color w:val="000000"/>
              </w:rPr>
            </w:pPr>
            <w:r>
              <w:rPr>
                <w:rFonts w:cs="Arial"/>
                <w:color w:val="000000"/>
              </w:rPr>
              <w:t xml:space="preserve">comment from </w:t>
            </w:r>
            <w:proofErr w:type="spellStart"/>
            <w:r>
              <w:rPr>
                <w:rFonts w:cs="Arial"/>
                <w:color w:val="000000"/>
              </w:rPr>
              <w:t>sunghoon</w:t>
            </w:r>
            <w:proofErr w:type="spellEnd"/>
            <w:r>
              <w:rPr>
                <w:rFonts w:cs="Arial"/>
                <w:color w:val="000000"/>
              </w:rPr>
              <w:t xml:space="preserve"> is not for </w:t>
            </w:r>
            <w:proofErr w:type="spellStart"/>
            <w:r>
              <w:rPr>
                <w:rFonts w:cs="Arial"/>
                <w:color w:val="000000"/>
              </w:rPr>
              <w:t>eSEAl</w:t>
            </w:r>
            <w:proofErr w:type="spellEnd"/>
          </w:p>
          <w:p w14:paraId="76FC7C0A" w14:textId="250FBBBF" w:rsidR="00784320" w:rsidRDefault="00784320" w:rsidP="00B561F3">
            <w:pPr>
              <w:rPr>
                <w:rFonts w:cs="Arial"/>
                <w:color w:val="000000"/>
              </w:rPr>
            </w:pPr>
          </w:p>
          <w:p w14:paraId="1B9816C9" w14:textId="77777777" w:rsidR="0008600A" w:rsidRDefault="0008600A" w:rsidP="0008600A">
            <w:pPr>
              <w:rPr>
                <w:rFonts w:cs="Arial"/>
                <w:color w:val="000000"/>
              </w:rPr>
            </w:pPr>
            <w:r>
              <w:rPr>
                <w:rFonts w:cs="Arial"/>
                <w:color w:val="000000"/>
              </w:rPr>
              <w:t>CC#2</w:t>
            </w:r>
          </w:p>
          <w:p w14:paraId="3AD1070E" w14:textId="77777777" w:rsidR="0008600A" w:rsidRDefault="0008600A" w:rsidP="0008600A">
            <w:pPr>
              <w:rPr>
                <w:rFonts w:cs="Arial"/>
                <w:color w:val="000000"/>
              </w:rPr>
            </w:pPr>
            <w:r>
              <w:rPr>
                <w:rFonts w:cs="Arial"/>
                <w:color w:val="000000"/>
              </w:rPr>
              <w:t>Already endorsed in CT3</w:t>
            </w:r>
          </w:p>
          <w:p w14:paraId="33B9123A" w14:textId="77777777" w:rsidR="0008600A" w:rsidRPr="00D65245" w:rsidRDefault="0008600A" w:rsidP="0008600A">
            <w:pPr>
              <w:rPr>
                <w:rFonts w:cs="Arial"/>
                <w:b/>
                <w:bCs/>
                <w:color w:val="000000"/>
              </w:rPr>
            </w:pPr>
            <w:r w:rsidRPr="00D65245">
              <w:rPr>
                <w:rFonts w:cs="Arial"/>
                <w:b/>
                <w:bCs/>
                <w:color w:val="000000"/>
              </w:rPr>
              <w:t>Sunghoon confirms that his comment from Thu 0535 is cleared</w:t>
            </w:r>
          </w:p>
          <w:p w14:paraId="533CD5DD" w14:textId="35205065" w:rsidR="0008600A" w:rsidRDefault="0008600A" w:rsidP="0008600A">
            <w:pPr>
              <w:rPr>
                <w:rFonts w:cs="Arial"/>
                <w:color w:val="000000"/>
              </w:rPr>
            </w:pPr>
          </w:p>
        </w:tc>
      </w:tr>
      <w:tr w:rsidR="00B561F3" w:rsidRPr="00D95972" w14:paraId="598EF1E7" w14:textId="77777777" w:rsidTr="00CE1B64">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5723E4" w:rsidP="00B561F3">
            <w:hyperlink r:id="rId124"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53C27636"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FA9799" w14:textId="77777777" w:rsidR="00B561F3" w:rsidRDefault="00AD1650" w:rsidP="00B561F3">
            <w:pPr>
              <w:rPr>
                <w:rFonts w:cs="Arial"/>
                <w:color w:val="000000"/>
              </w:rPr>
            </w:pPr>
            <w:r>
              <w:rPr>
                <w:rFonts w:cs="Arial"/>
                <w:color w:val="000000"/>
              </w:rPr>
              <w:t>CT1 lead</w:t>
            </w:r>
          </w:p>
          <w:p w14:paraId="40896CF5" w14:textId="16C83F8A" w:rsidR="0008600A" w:rsidRDefault="0008600A" w:rsidP="00B561F3">
            <w:pPr>
              <w:rPr>
                <w:rFonts w:cs="Arial"/>
                <w:color w:val="000000"/>
              </w:rPr>
            </w:pPr>
          </w:p>
          <w:p w14:paraId="1B3A473C" w14:textId="71BD1222" w:rsidR="0008600A" w:rsidRDefault="0008600A" w:rsidP="00B561F3">
            <w:pPr>
              <w:rPr>
                <w:rFonts w:cs="Arial"/>
                <w:color w:val="000000"/>
              </w:rPr>
            </w:pPr>
            <w:r>
              <w:rPr>
                <w:rFonts w:cs="Arial"/>
                <w:color w:val="000000"/>
              </w:rPr>
              <w:t>CC#2</w:t>
            </w:r>
          </w:p>
          <w:p w14:paraId="2435F96B" w14:textId="77777777" w:rsidR="0008600A" w:rsidRDefault="0008600A" w:rsidP="00B561F3">
            <w:pPr>
              <w:rPr>
                <w:rFonts w:cs="Arial"/>
                <w:color w:val="000000"/>
              </w:rPr>
            </w:pPr>
            <w:r>
              <w:rPr>
                <w:rFonts w:cs="Arial"/>
                <w:color w:val="000000"/>
              </w:rPr>
              <w:t>4757 provides the available options</w:t>
            </w:r>
          </w:p>
          <w:p w14:paraId="1536672F" w14:textId="595E8440" w:rsidR="0008600A" w:rsidRDefault="0008600A" w:rsidP="00B561F3">
            <w:pPr>
              <w:rPr>
                <w:rFonts w:cs="Arial"/>
                <w:color w:val="000000"/>
              </w:rPr>
            </w:pPr>
            <w:r>
              <w:rPr>
                <w:rFonts w:cs="Arial"/>
                <w:color w:val="000000"/>
              </w:rPr>
              <w:t>4756 provides the work plan</w:t>
            </w:r>
          </w:p>
          <w:p w14:paraId="1A046E75" w14:textId="20D990D3" w:rsidR="0008600A" w:rsidRDefault="0008600A" w:rsidP="00B561F3">
            <w:pPr>
              <w:rPr>
                <w:rFonts w:cs="Arial"/>
                <w:color w:val="000000"/>
              </w:rPr>
            </w:pPr>
            <w:r>
              <w:rPr>
                <w:rFonts w:cs="Arial"/>
                <w:color w:val="000000"/>
              </w:rPr>
              <w:t>The chair asked that comments are given soon</w:t>
            </w:r>
          </w:p>
          <w:p w14:paraId="5595AF64" w14:textId="6A7666C4" w:rsidR="00C805F4" w:rsidRDefault="00C805F4" w:rsidP="00B561F3">
            <w:pPr>
              <w:rPr>
                <w:rFonts w:cs="Arial"/>
                <w:color w:val="000000"/>
              </w:rPr>
            </w:pPr>
          </w:p>
          <w:p w14:paraId="5B516C6E" w14:textId="75A65ABA" w:rsidR="00C805F4" w:rsidRDefault="00C805F4" w:rsidP="00B561F3">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1634</w:t>
            </w:r>
          </w:p>
          <w:p w14:paraId="09F38437" w14:textId="2EC0238A" w:rsidR="00C805F4" w:rsidRDefault="00C805F4" w:rsidP="00B561F3">
            <w:pPr>
              <w:rPr>
                <w:rFonts w:cs="Arial"/>
                <w:color w:val="000000"/>
              </w:rPr>
            </w:pPr>
            <w:r>
              <w:rPr>
                <w:rFonts w:cs="Arial"/>
                <w:color w:val="000000"/>
              </w:rPr>
              <w:t>Objection, to make clear that preferred way forward is the approved version of the WID</w:t>
            </w:r>
          </w:p>
          <w:p w14:paraId="73692D5F" w14:textId="4B4C064D" w:rsidR="0008600A" w:rsidRDefault="0008600A" w:rsidP="00B561F3">
            <w:pPr>
              <w:rPr>
                <w:rFonts w:cs="Arial"/>
                <w:color w:val="000000"/>
              </w:rPr>
            </w:pPr>
          </w:p>
          <w:p w14:paraId="3E9AA777" w14:textId="0FD603B8" w:rsidR="009177CB" w:rsidRDefault="009177CB" w:rsidP="00B561F3">
            <w:pPr>
              <w:rPr>
                <w:rFonts w:cs="Arial"/>
                <w:color w:val="000000"/>
              </w:rPr>
            </w:pPr>
            <w:r>
              <w:rPr>
                <w:rFonts w:cs="Arial"/>
                <w:color w:val="000000"/>
              </w:rPr>
              <w:t xml:space="preserve">CC4: interested parties are </w:t>
            </w:r>
            <w:proofErr w:type="gramStart"/>
            <w:r>
              <w:rPr>
                <w:rFonts w:cs="Arial"/>
                <w:color w:val="000000"/>
              </w:rPr>
              <w:t>encourage</w:t>
            </w:r>
            <w:proofErr w:type="gramEnd"/>
            <w:r>
              <w:rPr>
                <w:rFonts w:cs="Arial"/>
                <w:color w:val="000000"/>
              </w:rPr>
              <w:t xml:space="preserve"> to comment, if there are any issue</w:t>
            </w:r>
          </w:p>
          <w:p w14:paraId="459E00BB" w14:textId="6F4A6CA2" w:rsidR="0008600A" w:rsidRDefault="0008600A" w:rsidP="00B561F3">
            <w:pPr>
              <w:rPr>
                <w:rFonts w:cs="Arial"/>
                <w:color w:val="000000"/>
              </w:rPr>
            </w:pPr>
          </w:p>
        </w:tc>
      </w:tr>
      <w:tr w:rsidR="00D77789" w:rsidRPr="00D95972" w14:paraId="7EDDA1E9" w14:textId="77777777" w:rsidTr="00892097">
        <w:tc>
          <w:tcPr>
            <w:tcW w:w="976" w:type="dxa"/>
            <w:tcBorders>
              <w:top w:val="nil"/>
              <w:left w:val="thinThickThinSmallGap" w:sz="24" w:space="0" w:color="auto"/>
              <w:bottom w:val="nil"/>
            </w:tcBorders>
            <w:shd w:val="clear" w:color="auto" w:fill="auto"/>
          </w:tcPr>
          <w:p w14:paraId="7EBE3A38" w14:textId="77777777" w:rsidR="00D77789" w:rsidRPr="00D95972" w:rsidRDefault="00D77789" w:rsidP="00142190">
            <w:pPr>
              <w:rPr>
                <w:rFonts w:cs="Arial"/>
              </w:rPr>
            </w:pPr>
          </w:p>
        </w:tc>
        <w:tc>
          <w:tcPr>
            <w:tcW w:w="1317" w:type="dxa"/>
            <w:gridSpan w:val="2"/>
            <w:tcBorders>
              <w:top w:val="nil"/>
              <w:bottom w:val="nil"/>
            </w:tcBorders>
            <w:shd w:val="clear" w:color="auto" w:fill="auto"/>
          </w:tcPr>
          <w:p w14:paraId="62CC780B" w14:textId="77777777" w:rsidR="00D77789" w:rsidRPr="00D95972" w:rsidRDefault="00D77789" w:rsidP="00142190">
            <w:pPr>
              <w:rPr>
                <w:rFonts w:cs="Arial"/>
              </w:rPr>
            </w:pPr>
          </w:p>
        </w:tc>
        <w:tc>
          <w:tcPr>
            <w:tcW w:w="1088" w:type="dxa"/>
            <w:tcBorders>
              <w:top w:val="single" w:sz="4" w:space="0" w:color="auto"/>
              <w:bottom w:val="single" w:sz="4" w:space="0" w:color="auto"/>
            </w:tcBorders>
            <w:shd w:val="clear" w:color="auto" w:fill="FFFF00"/>
          </w:tcPr>
          <w:p w14:paraId="59262805" w14:textId="77777777" w:rsidR="00D77789" w:rsidRPr="00D95972" w:rsidRDefault="005723E4" w:rsidP="00142190">
            <w:pPr>
              <w:overflowPunct/>
              <w:autoSpaceDE/>
              <w:autoSpaceDN/>
              <w:adjustRightInd/>
              <w:textAlignment w:val="auto"/>
              <w:rPr>
                <w:rFonts w:cs="Arial"/>
                <w:lang w:val="en-US"/>
              </w:rPr>
            </w:pPr>
            <w:hyperlink r:id="rId125" w:history="1">
              <w:r w:rsidR="00D77789">
                <w:rPr>
                  <w:rStyle w:val="Hyperlink"/>
                </w:rPr>
                <w:t>C1-214476</w:t>
              </w:r>
            </w:hyperlink>
          </w:p>
        </w:tc>
        <w:tc>
          <w:tcPr>
            <w:tcW w:w="4191" w:type="dxa"/>
            <w:gridSpan w:val="3"/>
            <w:tcBorders>
              <w:top w:val="single" w:sz="4" w:space="0" w:color="auto"/>
              <w:bottom w:val="single" w:sz="4" w:space="0" w:color="auto"/>
            </w:tcBorders>
            <w:shd w:val="clear" w:color="auto" w:fill="FFFF00"/>
          </w:tcPr>
          <w:p w14:paraId="27DA227B" w14:textId="77777777" w:rsidR="00D77789" w:rsidRPr="00D95972" w:rsidRDefault="00D77789" w:rsidP="00142190">
            <w:pPr>
              <w:rPr>
                <w:rFonts w:cs="Arial"/>
              </w:rPr>
            </w:pPr>
            <w:r>
              <w:rPr>
                <w:rFonts w:cs="Arial"/>
              </w:rPr>
              <w:t xml:space="preserve">Revised WID on CT aspects of </w:t>
            </w:r>
            <w:proofErr w:type="gramStart"/>
            <w:r>
              <w:rPr>
                <w:rFonts w:cs="Arial"/>
              </w:rPr>
              <w:t>proximity based</w:t>
            </w:r>
            <w:proofErr w:type="gramEnd"/>
            <w:r>
              <w:rPr>
                <w:rFonts w:cs="Arial"/>
              </w:rPr>
              <w:t xml:space="preserve"> services in 5GS</w:t>
            </w:r>
          </w:p>
        </w:tc>
        <w:tc>
          <w:tcPr>
            <w:tcW w:w="1767" w:type="dxa"/>
            <w:tcBorders>
              <w:top w:val="single" w:sz="4" w:space="0" w:color="auto"/>
              <w:bottom w:val="single" w:sz="4" w:space="0" w:color="auto"/>
            </w:tcBorders>
            <w:shd w:val="clear" w:color="auto" w:fill="FFFF00"/>
          </w:tcPr>
          <w:p w14:paraId="76699A47" w14:textId="77777777" w:rsidR="00D77789" w:rsidRPr="00D95972" w:rsidRDefault="00D77789" w:rsidP="00142190">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4C508E94" w14:textId="77777777" w:rsidR="00D77789" w:rsidRPr="00D95972" w:rsidRDefault="00D77789" w:rsidP="0014219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B4FFB" w14:textId="77777777" w:rsidR="00D77789" w:rsidRDefault="00D77789" w:rsidP="00142190">
            <w:pPr>
              <w:rPr>
                <w:rFonts w:eastAsia="Batang" w:cs="Arial"/>
                <w:lang w:eastAsia="ko-KR"/>
              </w:rPr>
            </w:pPr>
            <w:r>
              <w:rPr>
                <w:rFonts w:eastAsia="Batang" w:cs="Arial"/>
                <w:lang w:eastAsia="ko-KR"/>
              </w:rPr>
              <w:t>Shifted from 17.2.18</w:t>
            </w:r>
          </w:p>
          <w:p w14:paraId="69F9DFED" w14:textId="77777777" w:rsidR="00D77789" w:rsidRDefault="00D77789" w:rsidP="00142190">
            <w:pPr>
              <w:rPr>
                <w:rFonts w:eastAsia="Batang" w:cs="Arial"/>
                <w:lang w:eastAsia="ko-KR"/>
              </w:rPr>
            </w:pPr>
          </w:p>
          <w:p w14:paraId="6C02541A" w14:textId="77777777" w:rsidR="00D77789" w:rsidRDefault="00D77789" w:rsidP="00142190">
            <w:pPr>
              <w:rPr>
                <w:rFonts w:eastAsia="Batang" w:cs="Arial"/>
                <w:lang w:eastAsia="ko-KR"/>
              </w:rPr>
            </w:pPr>
            <w:r>
              <w:rPr>
                <w:rFonts w:eastAsia="Batang" w:cs="Arial"/>
                <w:lang w:eastAsia="ko-KR"/>
              </w:rPr>
              <w:t>Scott mon 1344</w:t>
            </w:r>
          </w:p>
          <w:p w14:paraId="68FA8126" w14:textId="77777777" w:rsidR="00D77789" w:rsidRDefault="00D77789" w:rsidP="00142190">
            <w:pPr>
              <w:rPr>
                <w:rFonts w:eastAsia="Batang" w:cs="Arial"/>
                <w:lang w:eastAsia="ko-KR"/>
              </w:rPr>
            </w:pPr>
            <w:r>
              <w:rPr>
                <w:rFonts w:eastAsia="Batang" w:cs="Arial"/>
                <w:lang w:eastAsia="ko-KR"/>
              </w:rPr>
              <w:lastRenderedPageBreak/>
              <w:t>Provides rev</w:t>
            </w:r>
          </w:p>
          <w:p w14:paraId="53C8960E" w14:textId="77777777" w:rsidR="00CE1B64" w:rsidRDefault="00CE1B64" w:rsidP="00142190">
            <w:pPr>
              <w:rPr>
                <w:rFonts w:eastAsia="Batang" w:cs="Arial"/>
                <w:lang w:eastAsia="ko-KR"/>
              </w:rPr>
            </w:pPr>
          </w:p>
          <w:p w14:paraId="497A961D" w14:textId="1C705C7D" w:rsidR="00CE1B64" w:rsidRPr="00D95972" w:rsidRDefault="00CE1B64" w:rsidP="00142190">
            <w:pPr>
              <w:rPr>
                <w:rFonts w:eastAsia="Batang" w:cs="Arial"/>
                <w:lang w:eastAsia="ko-KR"/>
              </w:rPr>
            </w:pPr>
            <w:r>
              <w:rPr>
                <w:rFonts w:eastAsia="Batang" w:cs="Arial"/>
                <w:lang w:eastAsia="ko-KR"/>
              </w:rPr>
              <w:t xml:space="preserve">CT3, CT4, CT6 have endorsed this </w:t>
            </w:r>
          </w:p>
        </w:tc>
      </w:tr>
      <w:tr w:rsidR="00892097" w:rsidRPr="00D95972" w14:paraId="0E18032E" w14:textId="77777777" w:rsidTr="00FB710C">
        <w:tc>
          <w:tcPr>
            <w:tcW w:w="976" w:type="dxa"/>
            <w:tcBorders>
              <w:left w:val="thinThickThinSmallGap" w:sz="24" w:space="0" w:color="auto"/>
              <w:bottom w:val="nil"/>
            </w:tcBorders>
            <w:shd w:val="clear" w:color="auto" w:fill="auto"/>
          </w:tcPr>
          <w:p w14:paraId="72B78F7B" w14:textId="77777777" w:rsidR="00892097" w:rsidRPr="00D95972" w:rsidRDefault="00892097" w:rsidP="00BB3A6B">
            <w:pPr>
              <w:rPr>
                <w:rFonts w:cs="Arial"/>
                <w:lang w:val="en-US"/>
              </w:rPr>
            </w:pPr>
          </w:p>
        </w:tc>
        <w:tc>
          <w:tcPr>
            <w:tcW w:w="1317" w:type="dxa"/>
            <w:gridSpan w:val="2"/>
            <w:tcBorders>
              <w:bottom w:val="nil"/>
            </w:tcBorders>
            <w:shd w:val="clear" w:color="auto" w:fill="auto"/>
          </w:tcPr>
          <w:p w14:paraId="070854BD" w14:textId="77777777" w:rsidR="00892097" w:rsidRPr="00D95972" w:rsidRDefault="00892097" w:rsidP="00BB3A6B">
            <w:pPr>
              <w:rPr>
                <w:rFonts w:cs="Arial"/>
                <w:lang w:val="en-US"/>
              </w:rPr>
            </w:pPr>
          </w:p>
        </w:tc>
        <w:tc>
          <w:tcPr>
            <w:tcW w:w="1088" w:type="dxa"/>
            <w:tcBorders>
              <w:top w:val="single" w:sz="4" w:space="0" w:color="auto"/>
              <w:bottom w:val="single" w:sz="4" w:space="0" w:color="auto"/>
            </w:tcBorders>
            <w:shd w:val="clear" w:color="auto" w:fill="FFFF00"/>
          </w:tcPr>
          <w:p w14:paraId="65A799DE" w14:textId="337ACCC6" w:rsidR="00892097" w:rsidRDefault="00892097" w:rsidP="00BB3A6B">
            <w:r w:rsidRPr="00892097">
              <w:t>C1-214839</w:t>
            </w:r>
          </w:p>
        </w:tc>
        <w:tc>
          <w:tcPr>
            <w:tcW w:w="4191" w:type="dxa"/>
            <w:gridSpan w:val="3"/>
            <w:tcBorders>
              <w:top w:val="single" w:sz="4" w:space="0" w:color="auto"/>
              <w:bottom w:val="single" w:sz="4" w:space="0" w:color="auto"/>
            </w:tcBorders>
            <w:shd w:val="clear" w:color="auto" w:fill="FFFF00"/>
          </w:tcPr>
          <w:p w14:paraId="69C6D73A" w14:textId="77777777" w:rsidR="00892097" w:rsidRDefault="00892097" w:rsidP="00BB3A6B">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0C3BB666" w14:textId="77777777" w:rsidR="00892097" w:rsidRDefault="00892097" w:rsidP="00BB3A6B">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9D110DD" w14:textId="77777777" w:rsidR="00892097" w:rsidRDefault="00892097" w:rsidP="00BB3A6B">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F327E" w14:textId="77777777" w:rsidR="00892097" w:rsidRDefault="00892097" w:rsidP="00BB3A6B">
            <w:pPr>
              <w:rPr>
                <w:ins w:id="39" w:author="Nokia User" w:date="2021-08-24T17:53:00Z"/>
                <w:rFonts w:cs="Arial"/>
                <w:color w:val="000000"/>
              </w:rPr>
            </w:pPr>
            <w:ins w:id="40" w:author="Nokia User" w:date="2021-08-24T17:53:00Z">
              <w:r>
                <w:rPr>
                  <w:rFonts w:cs="Arial"/>
                  <w:color w:val="000000"/>
                </w:rPr>
                <w:t>Revision of C1-214729</w:t>
              </w:r>
            </w:ins>
          </w:p>
          <w:p w14:paraId="0FF0E4CC" w14:textId="27860F8C" w:rsidR="00892097" w:rsidRDefault="00892097" w:rsidP="00BB3A6B">
            <w:pPr>
              <w:rPr>
                <w:ins w:id="41" w:author="Nokia User" w:date="2021-08-24T17:53:00Z"/>
                <w:rFonts w:cs="Arial"/>
                <w:color w:val="000000"/>
              </w:rPr>
            </w:pPr>
            <w:ins w:id="42" w:author="Nokia User" w:date="2021-08-24T17:53:00Z">
              <w:r>
                <w:rPr>
                  <w:rFonts w:cs="Arial"/>
                  <w:color w:val="000000"/>
                </w:rPr>
                <w:t>_________________________________________</w:t>
              </w:r>
            </w:ins>
          </w:p>
          <w:p w14:paraId="1480D5C4" w14:textId="090E982E" w:rsidR="00892097" w:rsidRDefault="00892097" w:rsidP="00BB3A6B">
            <w:pPr>
              <w:rPr>
                <w:rFonts w:cs="Arial"/>
                <w:color w:val="000000"/>
              </w:rPr>
            </w:pPr>
            <w:r>
              <w:rPr>
                <w:rFonts w:cs="Arial"/>
                <w:color w:val="000000"/>
              </w:rPr>
              <w:t>Revision of C1-212393</w:t>
            </w:r>
          </w:p>
          <w:p w14:paraId="2D956DC3" w14:textId="77777777" w:rsidR="00892097" w:rsidRDefault="00892097" w:rsidP="00BB3A6B">
            <w:pPr>
              <w:rPr>
                <w:rFonts w:cs="Arial"/>
                <w:color w:val="000000"/>
              </w:rPr>
            </w:pPr>
          </w:p>
          <w:p w14:paraId="58A09619" w14:textId="77777777" w:rsidR="00892097" w:rsidRDefault="00892097" w:rsidP="00BB3A6B">
            <w:pPr>
              <w:rPr>
                <w:rFonts w:cs="Arial"/>
                <w:color w:val="000000"/>
              </w:rPr>
            </w:pPr>
            <w:r>
              <w:rPr>
                <w:rFonts w:cs="Arial"/>
                <w:color w:val="000000"/>
              </w:rPr>
              <w:t xml:space="preserve">Amer </w:t>
            </w:r>
            <w:proofErr w:type="spellStart"/>
            <w:r>
              <w:rPr>
                <w:rFonts w:cs="Arial"/>
                <w:color w:val="000000"/>
              </w:rPr>
              <w:t>thu</w:t>
            </w:r>
            <w:proofErr w:type="spellEnd"/>
            <w:r>
              <w:rPr>
                <w:rFonts w:cs="Arial"/>
                <w:color w:val="000000"/>
              </w:rPr>
              <w:t xml:space="preserve"> 0323</w:t>
            </w:r>
          </w:p>
          <w:p w14:paraId="23AB2921" w14:textId="77777777" w:rsidR="00892097" w:rsidRDefault="00892097" w:rsidP="00BB3A6B">
            <w:pPr>
              <w:rPr>
                <w:rFonts w:cs="Arial"/>
                <w:color w:val="000000"/>
              </w:rPr>
            </w:pPr>
            <w:r>
              <w:rPr>
                <w:rFonts w:cs="Arial"/>
                <w:color w:val="000000"/>
              </w:rPr>
              <w:t>Rev required</w:t>
            </w:r>
          </w:p>
          <w:p w14:paraId="7855ADFA" w14:textId="77777777" w:rsidR="00892097" w:rsidRDefault="00892097" w:rsidP="00BB3A6B">
            <w:pPr>
              <w:rPr>
                <w:rFonts w:cs="Arial"/>
                <w:color w:val="000000"/>
              </w:rPr>
            </w:pPr>
          </w:p>
          <w:p w14:paraId="0A004B9B" w14:textId="77777777" w:rsidR="00892097" w:rsidRDefault="00892097" w:rsidP="00BB3A6B">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1920</w:t>
            </w:r>
          </w:p>
          <w:p w14:paraId="48612F7B" w14:textId="77777777" w:rsidR="00892097" w:rsidRDefault="00892097" w:rsidP="00BB3A6B">
            <w:pPr>
              <w:rPr>
                <w:rFonts w:cs="Arial"/>
                <w:color w:val="000000"/>
              </w:rPr>
            </w:pPr>
            <w:r>
              <w:rPr>
                <w:rFonts w:cs="Arial"/>
                <w:color w:val="000000"/>
              </w:rPr>
              <w:t>Provides rev</w:t>
            </w:r>
          </w:p>
          <w:p w14:paraId="53676809" w14:textId="77777777" w:rsidR="00892097" w:rsidRDefault="00892097" w:rsidP="00BB3A6B">
            <w:pPr>
              <w:rPr>
                <w:rFonts w:cs="Arial"/>
                <w:color w:val="000000"/>
              </w:rPr>
            </w:pPr>
          </w:p>
          <w:p w14:paraId="410EFFC1" w14:textId="77777777" w:rsidR="00892097" w:rsidRPr="00B21E74" w:rsidRDefault="00892097" w:rsidP="00BB3A6B">
            <w:pPr>
              <w:rPr>
                <w:rFonts w:cs="Arial"/>
                <w:b/>
                <w:bCs/>
                <w:color w:val="000000"/>
              </w:rPr>
            </w:pPr>
            <w:r w:rsidRPr="00B21E74">
              <w:rPr>
                <w:rFonts w:cs="Arial"/>
                <w:b/>
                <w:bCs/>
                <w:color w:val="000000"/>
              </w:rPr>
              <w:t xml:space="preserve">Not shared with CT4, Chair will report that to plenary, i.e. we aim at agreeing it </w:t>
            </w:r>
          </w:p>
          <w:p w14:paraId="77766AD3" w14:textId="77777777" w:rsidR="00892097" w:rsidRDefault="00892097" w:rsidP="00BB3A6B">
            <w:pPr>
              <w:rPr>
                <w:rFonts w:cs="Arial"/>
                <w:color w:val="000000"/>
              </w:rPr>
            </w:pPr>
          </w:p>
          <w:p w14:paraId="14ED0715" w14:textId="77777777" w:rsidR="00892097" w:rsidRDefault="00892097" w:rsidP="00BB3A6B">
            <w:pPr>
              <w:rPr>
                <w:rFonts w:cs="Arial"/>
                <w:color w:val="000000"/>
              </w:rPr>
            </w:pPr>
            <w:r>
              <w:rPr>
                <w:rFonts w:cs="Arial"/>
                <w:color w:val="000000"/>
              </w:rPr>
              <w:t xml:space="preserve">Amer </w:t>
            </w:r>
            <w:proofErr w:type="spellStart"/>
            <w:r>
              <w:rPr>
                <w:rFonts w:cs="Arial"/>
                <w:color w:val="000000"/>
              </w:rPr>
              <w:t>tue</w:t>
            </w:r>
            <w:proofErr w:type="spellEnd"/>
            <w:r>
              <w:rPr>
                <w:rFonts w:cs="Arial"/>
                <w:color w:val="000000"/>
              </w:rPr>
              <w:t xml:space="preserve"> 1422</w:t>
            </w:r>
          </w:p>
          <w:p w14:paraId="64356FCB" w14:textId="77777777" w:rsidR="00892097" w:rsidRDefault="00892097" w:rsidP="00BB3A6B">
            <w:pPr>
              <w:rPr>
                <w:rFonts w:cs="Arial"/>
                <w:color w:val="000000"/>
              </w:rPr>
            </w:pPr>
            <w:r>
              <w:rPr>
                <w:rFonts w:cs="Arial"/>
                <w:color w:val="000000"/>
              </w:rPr>
              <w:t>Fine</w:t>
            </w:r>
          </w:p>
          <w:p w14:paraId="710E9D4E" w14:textId="77777777" w:rsidR="00892097" w:rsidRDefault="00892097" w:rsidP="00BB3A6B">
            <w:pPr>
              <w:rPr>
                <w:rFonts w:cs="Arial"/>
                <w:color w:val="000000"/>
              </w:rPr>
            </w:pPr>
          </w:p>
          <w:p w14:paraId="58B59C04" w14:textId="77777777" w:rsidR="00892097" w:rsidRDefault="00892097" w:rsidP="00BB3A6B">
            <w:pPr>
              <w:rPr>
                <w:rFonts w:cs="Arial"/>
                <w:color w:val="000000"/>
              </w:rPr>
            </w:pPr>
          </w:p>
          <w:p w14:paraId="4A2F27D5" w14:textId="77777777" w:rsidR="00892097" w:rsidRPr="000412A1" w:rsidRDefault="00892097" w:rsidP="00BB3A6B">
            <w:pPr>
              <w:rPr>
                <w:rFonts w:cs="Arial"/>
                <w:color w:val="000000"/>
              </w:rPr>
            </w:pPr>
          </w:p>
        </w:tc>
      </w:tr>
      <w:tr w:rsidR="00FB710C" w:rsidRPr="00D95972" w14:paraId="622C128A" w14:textId="77777777" w:rsidTr="00E466B0">
        <w:tc>
          <w:tcPr>
            <w:tcW w:w="976" w:type="dxa"/>
            <w:tcBorders>
              <w:top w:val="nil"/>
              <w:left w:val="thinThickThinSmallGap" w:sz="24" w:space="0" w:color="auto"/>
              <w:bottom w:val="nil"/>
            </w:tcBorders>
            <w:shd w:val="clear" w:color="auto" w:fill="auto"/>
          </w:tcPr>
          <w:p w14:paraId="683E4830" w14:textId="77777777" w:rsidR="00FB710C" w:rsidRPr="00D95972" w:rsidRDefault="00FB710C" w:rsidP="00CE1B64">
            <w:pPr>
              <w:rPr>
                <w:rFonts w:cs="Arial"/>
                <w:lang w:val="en-US"/>
              </w:rPr>
            </w:pPr>
          </w:p>
        </w:tc>
        <w:tc>
          <w:tcPr>
            <w:tcW w:w="1317" w:type="dxa"/>
            <w:gridSpan w:val="2"/>
            <w:tcBorders>
              <w:top w:val="nil"/>
              <w:bottom w:val="nil"/>
            </w:tcBorders>
            <w:shd w:val="clear" w:color="auto" w:fill="auto"/>
          </w:tcPr>
          <w:p w14:paraId="38643FCA" w14:textId="77777777" w:rsidR="00FB710C" w:rsidRPr="00D95972" w:rsidRDefault="00FB710C" w:rsidP="00CE1B64">
            <w:pPr>
              <w:rPr>
                <w:rFonts w:cs="Arial"/>
                <w:lang w:val="en-US"/>
              </w:rPr>
            </w:pPr>
          </w:p>
        </w:tc>
        <w:tc>
          <w:tcPr>
            <w:tcW w:w="1088" w:type="dxa"/>
            <w:tcBorders>
              <w:top w:val="single" w:sz="4" w:space="0" w:color="auto"/>
              <w:bottom w:val="single" w:sz="4" w:space="0" w:color="auto"/>
            </w:tcBorders>
            <w:shd w:val="clear" w:color="auto" w:fill="FFFF00"/>
          </w:tcPr>
          <w:p w14:paraId="78F006DD" w14:textId="01A85EDC" w:rsidR="00FB710C" w:rsidRDefault="00FB710C" w:rsidP="00CE1B64">
            <w:r w:rsidRPr="00FB710C">
              <w:t>C1-214916</w:t>
            </w:r>
          </w:p>
        </w:tc>
        <w:tc>
          <w:tcPr>
            <w:tcW w:w="4191" w:type="dxa"/>
            <w:gridSpan w:val="3"/>
            <w:tcBorders>
              <w:top w:val="single" w:sz="4" w:space="0" w:color="auto"/>
              <w:bottom w:val="single" w:sz="4" w:space="0" w:color="auto"/>
            </w:tcBorders>
            <w:shd w:val="clear" w:color="auto" w:fill="FFFF00"/>
          </w:tcPr>
          <w:p w14:paraId="2B444E5D" w14:textId="77777777" w:rsidR="00FB710C" w:rsidRDefault="00FB710C" w:rsidP="00CE1B64">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767F05D9" w14:textId="77777777" w:rsidR="00FB710C" w:rsidRDefault="00FB710C" w:rsidP="00CE1B64">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103B4A" w14:textId="77777777" w:rsidR="00FB710C" w:rsidRDefault="00FB710C" w:rsidP="00CE1B6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893D9" w14:textId="1265EA42" w:rsidR="00FB710C" w:rsidRDefault="00FB710C" w:rsidP="00CE1B64">
            <w:pPr>
              <w:rPr>
                <w:rFonts w:cs="Arial"/>
                <w:color w:val="000000"/>
              </w:rPr>
            </w:pPr>
            <w:ins w:id="43" w:author="Nokia User" w:date="2021-08-25T12:33:00Z">
              <w:r>
                <w:rPr>
                  <w:rFonts w:cs="Arial"/>
                  <w:color w:val="000000"/>
                </w:rPr>
                <w:t>Revision of C1-214186</w:t>
              </w:r>
            </w:ins>
          </w:p>
          <w:p w14:paraId="6AD891A8" w14:textId="1158D644" w:rsidR="00B21E74" w:rsidRDefault="00B21E74" w:rsidP="00CE1B64">
            <w:pPr>
              <w:rPr>
                <w:rFonts w:cs="Arial"/>
                <w:color w:val="000000"/>
              </w:rPr>
            </w:pPr>
          </w:p>
          <w:p w14:paraId="1820A87A" w14:textId="49FED76B" w:rsidR="00B21E74" w:rsidRDefault="00B21E74" w:rsidP="00CE1B64">
            <w:pPr>
              <w:rPr>
                <w:ins w:id="44" w:author="Nokia User" w:date="2021-08-25T12:33:00Z"/>
                <w:rFonts w:cs="Arial"/>
                <w:color w:val="000000"/>
              </w:rPr>
            </w:pPr>
            <w:r>
              <w:rPr>
                <w:rFonts w:cs="Arial"/>
                <w:color w:val="000000"/>
              </w:rPr>
              <w:t>Waiting for CT4 endorsement, CC5</w:t>
            </w:r>
          </w:p>
          <w:p w14:paraId="00BB1011" w14:textId="23640174" w:rsidR="00FB710C" w:rsidRDefault="00FB710C" w:rsidP="00CE1B64">
            <w:pPr>
              <w:rPr>
                <w:ins w:id="45" w:author="Nokia User" w:date="2021-08-25T12:33:00Z"/>
                <w:rFonts w:cs="Arial"/>
                <w:color w:val="000000"/>
              </w:rPr>
            </w:pPr>
            <w:ins w:id="46" w:author="Nokia User" w:date="2021-08-25T12:33:00Z">
              <w:r>
                <w:rPr>
                  <w:rFonts w:cs="Arial"/>
                  <w:color w:val="000000"/>
                </w:rPr>
                <w:t>_________________________________________</w:t>
              </w:r>
            </w:ins>
          </w:p>
          <w:p w14:paraId="43BF3743" w14:textId="334BDF1C" w:rsidR="00FB710C" w:rsidRDefault="00FB710C" w:rsidP="00CE1B64">
            <w:pPr>
              <w:rPr>
                <w:rFonts w:cs="Arial"/>
                <w:color w:val="000000"/>
              </w:rPr>
            </w:pPr>
            <w:r>
              <w:rPr>
                <w:rFonts w:cs="Arial"/>
                <w:color w:val="000000"/>
              </w:rPr>
              <w:t>CT1 lead</w:t>
            </w:r>
          </w:p>
          <w:p w14:paraId="19B7D3B8" w14:textId="77777777" w:rsidR="00FB710C" w:rsidRDefault="00FB710C" w:rsidP="00CE1B64">
            <w:pPr>
              <w:rPr>
                <w:rFonts w:cs="Arial"/>
                <w:color w:val="000000"/>
              </w:rPr>
            </w:pPr>
          </w:p>
          <w:p w14:paraId="3C42042C" w14:textId="77777777" w:rsidR="00FB710C" w:rsidRDefault="00FB710C" w:rsidP="00CE1B64">
            <w:pPr>
              <w:rPr>
                <w:rFonts w:cs="Arial"/>
                <w:color w:val="000000"/>
              </w:rPr>
            </w:pPr>
            <w:r w:rsidRPr="00EB47D4">
              <w:rPr>
                <w:rFonts w:cs="Arial"/>
                <w:color w:val="000000"/>
              </w:rPr>
              <w:t>C1-214402, C1-214186 conflict</w:t>
            </w:r>
          </w:p>
          <w:p w14:paraId="4BA6ED04" w14:textId="77777777" w:rsidR="00FB710C" w:rsidRDefault="00FB710C" w:rsidP="00CE1B64">
            <w:pPr>
              <w:rPr>
                <w:rFonts w:cs="Arial"/>
                <w:color w:val="000000"/>
              </w:rPr>
            </w:pPr>
          </w:p>
          <w:p w14:paraId="5DDF94E8" w14:textId="77777777" w:rsidR="00FB710C" w:rsidRDefault="00FB710C" w:rsidP="00CE1B64">
            <w:pPr>
              <w:rPr>
                <w:rFonts w:eastAsia="Batang" w:cs="Arial"/>
                <w:lang w:eastAsia="ko-KR"/>
              </w:rPr>
            </w:pPr>
            <w:r>
              <w:rPr>
                <w:rFonts w:eastAsia="Batang" w:cs="Arial"/>
                <w:lang w:eastAsia="ko-KR"/>
              </w:rPr>
              <w:t>Lena, Thu, 0303</w:t>
            </w:r>
          </w:p>
          <w:p w14:paraId="65607C0B" w14:textId="77777777" w:rsidR="00FB710C" w:rsidRDefault="00FB710C" w:rsidP="00CE1B64">
            <w:pPr>
              <w:rPr>
                <w:rFonts w:eastAsia="Batang" w:cs="Arial"/>
                <w:lang w:eastAsia="ko-KR"/>
              </w:rPr>
            </w:pPr>
            <w:r>
              <w:rPr>
                <w:rFonts w:eastAsia="Batang" w:cs="Arial"/>
                <w:lang w:eastAsia="ko-KR"/>
              </w:rPr>
              <w:t>Rev required</w:t>
            </w:r>
          </w:p>
          <w:p w14:paraId="4183A430" w14:textId="77777777" w:rsidR="00FB710C" w:rsidRDefault="00FB710C" w:rsidP="00CE1B64">
            <w:pPr>
              <w:rPr>
                <w:rFonts w:eastAsia="Batang" w:cs="Arial"/>
                <w:lang w:eastAsia="ko-KR"/>
              </w:rPr>
            </w:pPr>
          </w:p>
          <w:p w14:paraId="723E9861" w14:textId="77777777" w:rsidR="00FB710C" w:rsidRDefault="00FB710C" w:rsidP="00CE1B64">
            <w:pPr>
              <w:rPr>
                <w:rFonts w:eastAsia="Batang" w:cs="Arial"/>
                <w:lang w:eastAsia="ko-KR"/>
              </w:rPr>
            </w:pPr>
            <w:r>
              <w:rPr>
                <w:rFonts w:eastAsia="Batang" w:cs="Arial"/>
                <w:lang w:eastAsia="ko-KR"/>
              </w:rPr>
              <w:t xml:space="preserve">Christian </w:t>
            </w:r>
            <w:proofErr w:type="spellStart"/>
            <w:r>
              <w:rPr>
                <w:rFonts w:eastAsia="Batang" w:cs="Arial"/>
                <w:lang w:eastAsia="ko-KR"/>
              </w:rPr>
              <w:t>thu</w:t>
            </w:r>
            <w:proofErr w:type="spellEnd"/>
            <w:r>
              <w:rPr>
                <w:rFonts w:eastAsia="Batang" w:cs="Arial"/>
                <w:lang w:eastAsia="ko-KR"/>
              </w:rPr>
              <w:t xml:space="preserve"> 1400</w:t>
            </w:r>
          </w:p>
          <w:p w14:paraId="6668C45C" w14:textId="77777777" w:rsidR="00FB710C" w:rsidRDefault="00FB710C" w:rsidP="00CE1B64">
            <w:pPr>
              <w:rPr>
                <w:rFonts w:eastAsia="Batang" w:cs="Arial"/>
                <w:lang w:eastAsia="ko-KR"/>
              </w:rPr>
            </w:pPr>
            <w:r>
              <w:rPr>
                <w:rFonts w:eastAsia="Batang" w:cs="Arial"/>
                <w:lang w:eastAsia="ko-KR"/>
              </w:rPr>
              <w:t>Rev required</w:t>
            </w:r>
          </w:p>
          <w:p w14:paraId="5C41F8D4" w14:textId="77777777" w:rsidR="00FB710C" w:rsidRDefault="00FB710C" w:rsidP="00CE1B64">
            <w:pPr>
              <w:rPr>
                <w:rFonts w:cs="Arial"/>
                <w:color w:val="000000"/>
              </w:rPr>
            </w:pPr>
          </w:p>
          <w:p w14:paraId="69F3BD12" w14:textId="77777777" w:rsidR="00FB710C" w:rsidRDefault="00FB710C" w:rsidP="00CE1B64">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2330</w:t>
            </w:r>
          </w:p>
          <w:p w14:paraId="46A9567F" w14:textId="77777777" w:rsidR="00FB710C" w:rsidRDefault="00FB710C" w:rsidP="00CE1B64">
            <w:pPr>
              <w:rPr>
                <w:rFonts w:cs="Arial"/>
                <w:color w:val="000000"/>
              </w:rPr>
            </w:pPr>
            <w:r>
              <w:rPr>
                <w:rFonts w:cs="Arial"/>
                <w:color w:val="000000"/>
              </w:rPr>
              <w:t xml:space="preserve">Provides </w:t>
            </w:r>
            <w:hyperlink r:id="rId126" w:history="1">
              <w:r w:rsidRPr="00A73835">
                <w:rPr>
                  <w:rStyle w:val="Hyperlink"/>
                  <w:rFonts w:cs="Arial"/>
                </w:rPr>
                <w:t>rev</w:t>
              </w:r>
            </w:hyperlink>
          </w:p>
          <w:p w14:paraId="696822BF" w14:textId="77777777" w:rsidR="00FB710C" w:rsidRPr="00EB47D4" w:rsidRDefault="00FB710C" w:rsidP="00CE1B64">
            <w:pPr>
              <w:rPr>
                <w:rFonts w:cs="Arial"/>
                <w:color w:val="000000"/>
              </w:rPr>
            </w:pPr>
          </w:p>
          <w:p w14:paraId="5B09E6B5" w14:textId="77777777" w:rsidR="00FB710C" w:rsidRDefault="00FB710C" w:rsidP="00CE1B64">
            <w:pPr>
              <w:rPr>
                <w:rFonts w:cs="Arial"/>
                <w:color w:val="000000"/>
              </w:rPr>
            </w:pPr>
            <w:r>
              <w:rPr>
                <w:rFonts w:cs="Arial"/>
                <w:color w:val="000000"/>
              </w:rPr>
              <w:t>CC2</w:t>
            </w:r>
          </w:p>
          <w:p w14:paraId="25E4881F" w14:textId="77777777" w:rsidR="00FB710C" w:rsidRDefault="00FB710C" w:rsidP="00CE1B64">
            <w:pPr>
              <w:rPr>
                <w:rFonts w:cs="Arial"/>
                <w:color w:val="000000"/>
              </w:rPr>
            </w:pPr>
            <w:r>
              <w:rPr>
                <w:rFonts w:cs="Arial"/>
                <w:color w:val="000000"/>
              </w:rPr>
              <w:t xml:space="preserve">Disc to </w:t>
            </w:r>
            <w:proofErr w:type="gramStart"/>
            <w:r>
              <w:rPr>
                <w:rFonts w:cs="Arial"/>
                <w:color w:val="000000"/>
              </w:rPr>
              <w:t>continue on</w:t>
            </w:r>
            <w:proofErr w:type="gramEnd"/>
            <w:r>
              <w:rPr>
                <w:rFonts w:cs="Arial"/>
                <w:color w:val="000000"/>
              </w:rPr>
              <w:t xml:space="preserve"> the list</w:t>
            </w:r>
          </w:p>
          <w:p w14:paraId="4B46C2FC" w14:textId="77777777" w:rsidR="00FB710C" w:rsidRDefault="00FB710C" w:rsidP="00CE1B64">
            <w:pPr>
              <w:rPr>
                <w:rFonts w:cs="Arial"/>
                <w:color w:val="000000"/>
              </w:rPr>
            </w:pPr>
          </w:p>
          <w:p w14:paraId="74B32073" w14:textId="77777777" w:rsidR="00FB710C" w:rsidRDefault="00FB710C" w:rsidP="00CE1B64">
            <w:pPr>
              <w:rPr>
                <w:rFonts w:cs="Arial"/>
                <w:color w:val="000000"/>
              </w:rPr>
            </w:pPr>
            <w:r>
              <w:rPr>
                <w:rFonts w:cs="Arial"/>
                <w:color w:val="000000"/>
              </w:rPr>
              <w:t>Christian mon 2015</w:t>
            </w:r>
          </w:p>
          <w:p w14:paraId="16F0D2FE" w14:textId="77777777" w:rsidR="00FB710C" w:rsidRDefault="00FB710C" w:rsidP="00CE1B64">
            <w:pPr>
              <w:rPr>
                <w:rFonts w:cs="Arial"/>
                <w:color w:val="000000"/>
              </w:rPr>
            </w:pPr>
            <w:r>
              <w:rPr>
                <w:rFonts w:cs="Arial"/>
                <w:color w:val="000000"/>
              </w:rPr>
              <w:t>Provides input</w:t>
            </w:r>
          </w:p>
          <w:p w14:paraId="2FDB0D73" w14:textId="77777777" w:rsidR="00FB710C" w:rsidRDefault="00FB710C" w:rsidP="00CE1B64">
            <w:pPr>
              <w:rPr>
                <w:rFonts w:cs="Arial"/>
                <w:color w:val="000000"/>
              </w:rPr>
            </w:pPr>
          </w:p>
          <w:p w14:paraId="019FD0F1" w14:textId="77777777" w:rsidR="00FB710C" w:rsidRDefault="00FB710C" w:rsidP="00CE1B64">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1015</w:t>
            </w:r>
          </w:p>
          <w:p w14:paraId="6B1F710F" w14:textId="77777777" w:rsidR="00FB710C" w:rsidRDefault="00FB710C" w:rsidP="00CE1B64">
            <w:pPr>
              <w:rPr>
                <w:rFonts w:cs="Arial"/>
                <w:color w:val="000000"/>
              </w:rPr>
            </w:pPr>
            <w:r>
              <w:rPr>
                <w:rFonts w:cs="Arial"/>
                <w:color w:val="000000"/>
              </w:rPr>
              <w:t>Provides a rev</w:t>
            </w:r>
          </w:p>
          <w:p w14:paraId="30413F8B" w14:textId="77777777" w:rsidR="00FB710C" w:rsidRDefault="00FB710C" w:rsidP="00CE1B64">
            <w:pPr>
              <w:rPr>
                <w:rFonts w:cs="Arial"/>
                <w:color w:val="000000"/>
              </w:rPr>
            </w:pPr>
          </w:p>
          <w:p w14:paraId="522F7683" w14:textId="77777777" w:rsidR="00FB710C" w:rsidRDefault="00FB710C" w:rsidP="00CE1B64">
            <w:pPr>
              <w:rPr>
                <w:rFonts w:cs="Arial"/>
                <w:color w:val="000000"/>
              </w:rPr>
            </w:pPr>
            <w:r>
              <w:rPr>
                <w:rFonts w:cs="Arial"/>
                <w:color w:val="000000"/>
              </w:rPr>
              <w:t xml:space="preserve">CC4: </w:t>
            </w:r>
          </w:p>
          <w:p w14:paraId="01E25038" w14:textId="77777777" w:rsidR="00FB710C" w:rsidRDefault="00FB710C" w:rsidP="00CE1B64">
            <w:pPr>
              <w:rPr>
                <w:rFonts w:cs="Arial"/>
                <w:color w:val="000000"/>
              </w:rPr>
            </w:pPr>
          </w:p>
        </w:tc>
      </w:tr>
      <w:tr w:rsidR="00E466B0" w:rsidRPr="00D95972" w14:paraId="61E71F4F" w14:textId="77777777" w:rsidTr="00B816EF">
        <w:tc>
          <w:tcPr>
            <w:tcW w:w="976" w:type="dxa"/>
            <w:tcBorders>
              <w:top w:val="nil"/>
              <w:left w:val="thinThickThinSmallGap" w:sz="24" w:space="0" w:color="auto"/>
              <w:bottom w:val="nil"/>
            </w:tcBorders>
            <w:shd w:val="clear" w:color="auto" w:fill="auto"/>
          </w:tcPr>
          <w:p w14:paraId="4104BA4C" w14:textId="77777777" w:rsidR="00E466B0" w:rsidRPr="00D95972" w:rsidRDefault="00E466B0" w:rsidP="00CE1B64">
            <w:pPr>
              <w:rPr>
                <w:rFonts w:cs="Arial"/>
                <w:lang w:val="en-US"/>
              </w:rPr>
            </w:pPr>
          </w:p>
        </w:tc>
        <w:tc>
          <w:tcPr>
            <w:tcW w:w="1317" w:type="dxa"/>
            <w:gridSpan w:val="2"/>
            <w:tcBorders>
              <w:top w:val="nil"/>
              <w:bottom w:val="nil"/>
            </w:tcBorders>
            <w:shd w:val="clear" w:color="auto" w:fill="auto"/>
          </w:tcPr>
          <w:p w14:paraId="6D6BD990" w14:textId="77777777" w:rsidR="00E466B0" w:rsidRPr="00D95972" w:rsidRDefault="00E466B0" w:rsidP="00CE1B64">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694A5A3C" w:rsidR="00E466B0" w:rsidRDefault="00E466B0" w:rsidP="00CE1B64">
            <w:hyperlink r:id="rId127" w:history="1">
              <w:r w:rsidRPr="00E466B0">
                <w:rPr>
                  <w:rStyle w:val="Hyperlink"/>
                </w:rPr>
                <w:t>C1-214</w:t>
              </w:r>
              <w:r w:rsidRPr="00E466B0">
                <w:rPr>
                  <w:rStyle w:val="Hyperlink"/>
                </w:rPr>
                <w:t>8</w:t>
              </w:r>
              <w:r w:rsidRPr="00E466B0">
                <w:rPr>
                  <w:rStyle w:val="Hyperlink"/>
                </w:rPr>
                <w:t>11</w:t>
              </w:r>
            </w:hyperlink>
          </w:p>
        </w:tc>
        <w:tc>
          <w:tcPr>
            <w:tcW w:w="4191" w:type="dxa"/>
            <w:gridSpan w:val="3"/>
            <w:tcBorders>
              <w:top w:val="single" w:sz="4" w:space="0" w:color="auto"/>
              <w:bottom w:val="single" w:sz="4" w:space="0" w:color="auto"/>
            </w:tcBorders>
            <w:shd w:val="clear" w:color="auto" w:fill="FFFFFF" w:themeFill="background1"/>
          </w:tcPr>
          <w:p w14:paraId="04912C7C" w14:textId="77777777" w:rsidR="00E466B0" w:rsidRDefault="00E466B0" w:rsidP="00CE1B64">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FF" w:themeFill="background1"/>
          </w:tcPr>
          <w:p w14:paraId="50644C17" w14:textId="77777777" w:rsidR="00E466B0" w:rsidRDefault="00E466B0" w:rsidP="00CE1B6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32C7ED4A" w14:textId="77777777" w:rsidR="00E466B0" w:rsidRDefault="00E466B0" w:rsidP="00CE1B64">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5FAB41" w14:textId="4188CA45" w:rsidR="00B21E74" w:rsidRDefault="00B21E74" w:rsidP="00CE1B64">
            <w:pPr>
              <w:rPr>
                <w:rFonts w:cs="Arial"/>
                <w:color w:val="000000"/>
              </w:rPr>
            </w:pPr>
            <w:r>
              <w:rPr>
                <w:rFonts w:cs="Arial"/>
                <w:color w:val="000000"/>
              </w:rPr>
              <w:t>Endorsed</w:t>
            </w:r>
          </w:p>
          <w:p w14:paraId="088FDF20" w14:textId="77777777" w:rsidR="00B21E74" w:rsidRDefault="00B21E74" w:rsidP="00CE1B64">
            <w:pPr>
              <w:rPr>
                <w:rFonts w:cs="Arial"/>
                <w:color w:val="000000"/>
              </w:rPr>
            </w:pPr>
          </w:p>
          <w:p w14:paraId="5A29D943" w14:textId="77777777" w:rsidR="00B21E74" w:rsidRDefault="00B21E74" w:rsidP="00CE1B64">
            <w:pPr>
              <w:rPr>
                <w:rFonts w:cs="Arial"/>
                <w:color w:val="000000"/>
              </w:rPr>
            </w:pPr>
          </w:p>
          <w:p w14:paraId="0C10D140" w14:textId="126F7D62" w:rsidR="00E466B0" w:rsidRDefault="00E466B0" w:rsidP="00CE1B64">
            <w:pPr>
              <w:rPr>
                <w:ins w:id="47" w:author="Nokia User" w:date="2021-08-25T13:02:00Z"/>
                <w:rFonts w:cs="Arial"/>
                <w:color w:val="000000"/>
              </w:rPr>
            </w:pPr>
            <w:ins w:id="48" w:author="Nokia User" w:date="2021-08-25T13:02:00Z">
              <w:r>
                <w:rPr>
                  <w:rFonts w:cs="Arial"/>
                  <w:color w:val="000000"/>
                </w:rPr>
                <w:t>Revision of C1-214763</w:t>
              </w:r>
            </w:ins>
          </w:p>
          <w:p w14:paraId="235396EF" w14:textId="58D204D9" w:rsidR="00E466B0" w:rsidRDefault="00E466B0" w:rsidP="00CE1B64">
            <w:pPr>
              <w:rPr>
                <w:ins w:id="49" w:author="Nokia User" w:date="2021-08-25T13:02:00Z"/>
                <w:rFonts w:cs="Arial"/>
                <w:color w:val="000000"/>
              </w:rPr>
            </w:pPr>
            <w:ins w:id="50" w:author="Nokia User" w:date="2021-08-25T13:02:00Z">
              <w:r>
                <w:rPr>
                  <w:rFonts w:cs="Arial"/>
                  <w:color w:val="000000"/>
                </w:rPr>
                <w:t>_________________________________________</w:t>
              </w:r>
            </w:ins>
          </w:p>
          <w:p w14:paraId="3AE70F0B" w14:textId="47946781" w:rsidR="00E466B0" w:rsidRDefault="00E466B0" w:rsidP="00CE1B64">
            <w:pPr>
              <w:rPr>
                <w:rFonts w:cs="Arial"/>
                <w:color w:val="000000"/>
              </w:rPr>
            </w:pPr>
            <w:r>
              <w:rPr>
                <w:rFonts w:cs="Arial"/>
                <w:color w:val="000000"/>
              </w:rPr>
              <w:t>CT4 lead</w:t>
            </w:r>
          </w:p>
          <w:p w14:paraId="4D38E6B2" w14:textId="77777777" w:rsidR="00E466B0" w:rsidRDefault="00E466B0" w:rsidP="00CE1B64">
            <w:pPr>
              <w:rPr>
                <w:rFonts w:cs="Arial"/>
                <w:color w:val="000000"/>
              </w:rPr>
            </w:pPr>
          </w:p>
          <w:p w14:paraId="1AF7225E" w14:textId="77777777" w:rsidR="00E466B0" w:rsidRDefault="00E466B0" w:rsidP="00CE1B64">
            <w:pPr>
              <w:rPr>
                <w:rFonts w:cs="Arial"/>
                <w:color w:val="000000"/>
              </w:rPr>
            </w:pPr>
            <w:r>
              <w:rPr>
                <w:rFonts w:cs="Arial"/>
                <w:color w:val="000000"/>
              </w:rPr>
              <w:t xml:space="preserve">If no comments are </w:t>
            </w:r>
            <w:proofErr w:type="gramStart"/>
            <w:r>
              <w:rPr>
                <w:rFonts w:cs="Arial"/>
                <w:color w:val="000000"/>
              </w:rPr>
              <w:t>received</w:t>
            </w:r>
            <w:proofErr w:type="gramEnd"/>
            <w:r>
              <w:rPr>
                <w:rFonts w:cs="Arial"/>
                <w:color w:val="000000"/>
              </w:rPr>
              <w:t xml:space="preserve"> then the proposal is endorsed on Tue</w:t>
            </w:r>
          </w:p>
          <w:p w14:paraId="15EE329D" w14:textId="77777777" w:rsidR="00E466B0" w:rsidRDefault="00E466B0" w:rsidP="00CE1B64">
            <w:pPr>
              <w:rPr>
                <w:rFonts w:cs="Arial"/>
                <w:color w:val="000000"/>
              </w:rPr>
            </w:pPr>
          </w:p>
          <w:p w14:paraId="6E1868EE" w14:textId="77777777" w:rsidR="00E466B0" w:rsidRDefault="00E466B0" w:rsidP="00CE1B64">
            <w:pPr>
              <w:rPr>
                <w:rFonts w:cs="Arial"/>
                <w:color w:val="000000"/>
              </w:rPr>
            </w:pPr>
            <w:r>
              <w:rPr>
                <w:rFonts w:cs="Arial"/>
                <w:color w:val="000000"/>
              </w:rPr>
              <w:t xml:space="preserve">Xu </w:t>
            </w:r>
            <w:proofErr w:type="spellStart"/>
            <w:r>
              <w:rPr>
                <w:rFonts w:cs="Arial"/>
                <w:color w:val="000000"/>
              </w:rPr>
              <w:t>tue</w:t>
            </w:r>
            <w:proofErr w:type="spellEnd"/>
            <w:r>
              <w:rPr>
                <w:rFonts w:cs="Arial"/>
                <w:color w:val="000000"/>
              </w:rPr>
              <w:t xml:space="preserve"> 1623</w:t>
            </w:r>
          </w:p>
          <w:p w14:paraId="397E5FA2" w14:textId="77777777" w:rsidR="00E466B0" w:rsidRDefault="00E466B0" w:rsidP="00CE1B64">
            <w:pPr>
              <w:rPr>
                <w:rFonts w:cs="Arial"/>
                <w:color w:val="000000"/>
              </w:rPr>
            </w:pPr>
            <w:r>
              <w:rPr>
                <w:rFonts w:cs="Arial"/>
                <w:color w:val="000000"/>
              </w:rPr>
              <w:t>Provides rev</w:t>
            </w:r>
          </w:p>
          <w:p w14:paraId="4027965B" w14:textId="77777777" w:rsidR="00E466B0" w:rsidRDefault="00E466B0" w:rsidP="00CE1B64">
            <w:pPr>
              <w:rPr>
                <w:rFonts w:cs="Arial"/>
                <w:color w:val="000000"/>
              </w:rPr>
            </w:pPr>
          </w:p>
          <w:p w14:paraId="49BFE5FE" w14:textId="77777777" w:rsidR="00E466B0" w:rsidRDefault="00E466B0" w:rsidP="00CE1B64">
            <w:pPr>
              <w:rPr>
                <w:rFonts w:cs="Arial"/>
                <w:color w:val="000000"/>
              </w:rPr>
            </w:pPr>
          </w:p>
        </w:tc>
      </w:tr>
      <w:tr w:rsidR="00B816EF" w:rsidRPr="00D95972" w14:paraId="41C5F69E" w14:textId="77777777" w:rsidTr="00B816EF">
        <w:tc>
          <w:tcPr>
            <w:tcW w:w="976" w:type="dxa"/>
            <w:tcBorders>
              <w:top w:val="nil"/>
              <w:left w:val="thinThickThinSmallGap" w:sz="24" w:space="0" w:color="auto"/>
              <w:bottom w:val="nil"/>
            </w:tcBorders>
            <w:shd w:val="clear" w:color="auto" w:fill="auto"/>
          </w:tcPr>
          <w:p w14:paraId="469C19D4" w14:textId="77777777" w:rsidR="00B816EF" w:rsidRPr="00D95972" w:rsidRDefault="00B816EF" w:rsidP="004A4028">
            <w:pPr>
              <w:rPr>
                <w:rFonts w:cs="Arial"/>
                <w:lang w:val="en-US"/>
              </w:rPr>
            </w:pPr>
          </w:p>
        </w:tc>
        <w:tc>
          <w:tcPr>
            <w:tcW w:w="1317" w:type="dxa"/>
            <w:gridSpan w:val="2"/>
            <w:tcBorders>
              <w:top w:val="nil"/>
              <w:bottom w:val="nil"/>
            </w:tcBorders>
            <w:shd w:val="clear" w:color="auto" w:fill="auto"/>
          </w:tcPr>
          <w:p w14:paraId="6D97BD5E" w14:textId="77777777" w:rsidR="00B816EF" w:rsidRPr="00D95972" w:rsidRDefault="00B816EF" w:rsidP="004A4028">
            <w:pPr>
              <w:rPr>
                <w:rFonts w:cs="Arial"/>
                <w:lang w:val="en-US"/>
              </w:rPr>
            </w:pPr>
          </w:p>
        </w:tc>
        <w:tc>
          <w:tcPr>
            <w:tcW w:w="1088" w:type="dxa"/>
            <w:tcBorders>
              <w:top w:val="single" w:sz="4" w:space="0" w:color="auto"/>
              <w:bottom w:val="single" w:sz="4" w:space="0" w:color="auto"/>
            </w:tcBorders>
            <w:shd w:val="clear" w:color="auto" w:fill="FFFF00"/>
          </w:tcPr>
          <w:p w14:paraId="7148B9CE" w14:textId="61670F2C" w:rsidR="00B816EF" w:rsidRPr="00F365E1" w:rsidRDefault="00B816EF" w:rsidP="004A4028">
            <w:r w:rsidRPr="00B816EF">
              <w:t>C1-214774</w:t>
            </w:r>
          </w:p>
        </w:tc>
        <w:tc>
          <w:tcPr>
            <w:tcW w:w="4191" w:type="dxa"/>
            <w:gridSpan w:val="3"/>
            <w:tcBorders>
              <w:top w:val="single" w:sz="4" w:space="0" w:color="auto"/>
              <w:bottom w:val="single" w:sz="4" w:space="0" w:color="auto"/>
            </w:tcBorders>
            <w:shd w:val="clear" w:color="auto" w:fill="FFFF00"/>
          </w:tcPr>
          <w:p w14:paraId="0E0CFB04" w14:textId="77777777" w:rsidR="00B816EF" w:rsidRDefault="00B816EF" w:rsidP="004A4028">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23068094" w14:textId="77777777" w:rsidR="00B816EF" w:rsidRDefault="00B816EF" w:rsidP="004A402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7F631D" w14:textId="77777777" w:rsidR="00B816EF" w:rsidRDefault="00B816EF" w:rsidP="004A4028">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BCF05" w14:textId="77777777" w:rsidR="00B816EF" w:rsidRDefault="00B816EF" w:rsidP="004A4028">
            <w:pPr>
              <w:rPr>
                <w:ins w:id="51" w:author="Nokia User" w:date="2021-08-25T17:45:00Z"/>
                <w:rFonts w:cs="Arial"/>
                <w:color w:val="000000"/>
              </w:rPr>
            </w:pPr>
            <w:ins w:id="52" w:author="Nokia User" w:date="2021-08-25T17:45:00Z">
              <w:r>
                <w:rPr>
                  <w:rFonts w:cs="Arial"/>
                  <w:color w:val="000000"/>
                </w:rPr>
                <w:t>Revision of C1-214065</w:t>
              </w:r>
            </w:ins>
          </w:p>
          <w:p w14:paraId="17D7839C" w14:textId="41E0A3E1" w:rsidR="00B816EF" w:rsidRDefault="00B816EF" w:rsidP="004A4028">
            <w:pPr>
              <w:rPr>
                <w:ins w:id="53" w:author="Nokia User" w:date="2021-08-25T17:45:00Z"/>
                <w:rFonts w:cs="Arial"/>
                <w:color w:val="000000"/>
              </w:rPr>
            </w:pPr>
            <w:ins w:id="54" w:author="Nokia User" w:date="2021-08-25T17:45:00Z">
              <w:r>
                <w:rPr>
                  <w:rFonts w:cs="Arial"/>
                  <w:color w:val="000000"/>
                </w:rPr>
                <w:t>_________________________________________</w:t>
              </w:r>
            </w:ins>
          </w:p>
          <w:p w14:paraId="710A35F6" w14:textId="49BDF7C8" w:rsidR="00B816EF" w:rsidRDefault="00B816EF" w:rsidP="004A4028">
            <w:pPr>
              <w:rPr>
                <w:rFonts w:cs="Arial"/>
                <w:color w:val="000000"/>
              </w:rPr>
            </w:pPr>
            <w:r>
              <w:rPr>
                <w:rFonts w:cs="Arial"/>
                <w:color w:val="000000"/>
              </w:rPr>
              <w:t>Revision of CP-211327</w:t>
            </w:r>
          </w:p>
          <w:p w14:paraId="2FC503D2" w14:textId="77777777" w:rsidR="00B816EF" w:rsidRDefault="00B816EF" w:rsidP="004A4028">
            <w:pPr>
              <w:rPr>
                <w:rFonts w:cs="Arial"/>
                <w:color w:val="000000"/>
              </w:rPr>
            </w:pPr>
            <w:r>
              <w:rPr>
                <w:rFonts w:cs="Arial"/>
                <w:color w:val="000000"/>
              </w:rPr>
              <w:t>CT1 lead</w:t>
            </w:r>
          </w:p>
          <w:p w14:paraId="34306708" w14:textId="77777777" w:rsidR="00B816EF" w:rsidRDefault="00B816EF" w:rsidP="004A4028">
            <w:pPr>
              <w:rPr>
                <w:rFonts w:cs="Arial"/>
                <w:color w:val="000000"/>
              </w:rPr>
            </w:pPr>
          </w:p>
          <w:p w14:paraId="3FED6C48" w14:textId="77777777" w:rsidR="00B816EF" w:rsidRDefault="00B816EF" w:rsidP="004A4028">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125FDFD9" w14:textId="77777777" w:rsidR="00B816EF" w:rsidRDefault="00B816EF" w:rsidP="004A4028">
            <w:pPr>
              <w:rPr>
                <w:rFonts w:cs="Arial"/>
                <w:color w:val="000000"/>
              </w:rPr>
            </w:pPr>
            <w:r>
              <w:rPr>
                <w:rFonts w:cs="Arial"/>
                <w:color w:val="000000"/>
              </w:rPr>
              <w:t>Rev required</w:t>
            </w:r>
          </w:p>
          <w:p w14:paraId="031B4B92" w14:textId="77777777" w:rsidR="00B816EF" w:rsidRDefault="00B816EF" w:rsidP="004A4028">
            <w:pPr>
              <w:rPr>
                <w:rFonts w:cs="Arial"/>
                <w:color w:val="000000"/>
              </w:rPr>
            </w:pPr>
          </w:p>
          <w:p w14:paraId="492EDB4F" w14:textId="77777777" w:rsidR="00B816EF" w:rsidRDefault="00B816EF" w:rsidP="004A4028">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2020</w:t>
            </w:r>
          </w:p>
          <w:p w14:paraId="25A0332E" w14:textId="77777777" w:rsidR="00B816EF" w:rsidRDefault="00B816EF" w:rsidP="004A4028">
            <w:pPr>
              <w:rPr>
                <w:rFonts w:cs="Arial"/>
                <w:color w:val="000000"/>
              </w:rPr>
            </w:pPr>
            <w:r>
              <w:rPr>
                <w:rFonts w:cs="Arial"/>
                <w:color w:val="000000"/>
              </w:rPr>
              <w:t>Provides rev</w:t>
            </w:r>
          </w:p>
          <w:p w14:paraId="0DD82F26" w14:textId="77777777" w:rsidR="00B816EF" w:rsidRDefault="00B816EF" w:rsidP="004A4028">
            <w:pPr>
              <w:rPr>
                <w:rFonts w:cs="Arial"/>
                <w:color w:val="000000"/>
              </w:rPr>
            </w:pPr>
          </w:p>
          <w:p w14:paraId="39958A90" w14:textId="77777777" w:rsidR="00B816EF" w:rsidRDefault="00B816EF" w:rsidP="004A4028">
            <w:pPr>
              <w:rPr>
                <w:rFonts w:cs="Arial"/>
                <w:color w:val="000000"/>
              </w:rPr>
            </w:pPr>
            <w:r>
              <w:rPr>
                <w:rFonts w:cs="Arial"/>
                <w:color w:val="000000"/>
              </w:rPr>
              <w:t xml:space="preserve">Lin </w:t>
            </w:r>
            <w:proofErr w:type="spellStart"/>
            <w:r>
              <w:rPr>
                <w:rFonts w:cs="Arial"/>
                <w:color w:val="000000"/>
              </w:rPr>
              <w:t>fri</w:t>
            </w:r>
            <w:proofErr w:type="spellEnd"/>
            <w:r>
              <w:rPr>
                <w:rFonts w:cs="Arial"/>
                <w:color w:val="000000"/>
              </w:rPr>
              <w:t xml:space="preserve"> 0315</w:t>
            </w:r>
          </w:p>
          <w:p w14:paraId="38F19446" w14:textId="77777777" w:rsidR="00B816EF" w:rsidRDefault="00B816EF" w:rsidP="004A4028">
            <w:pPr>
              <w:rPr>
                <w:rFonts w:cs="Arial"/>
                <w:color w:val="000000"/>
              </w:rPr>
            </w:pPr>
            <w:r>
              <w:rPr>
                <w:rFonts w:cs="Arial"/>
                <w:color w:val="000000"/>
              </w:rPr>
              <w:t xml:space="preserve">Rev </w:t>
            </w:r>
            <w:proofErr w:type="spellStart"/>
            <w:r>
              <w:rPr>
                <w:rFonts w:cs="Arial"/>
                <w:color w:val="000000"/>
              </w:rPr>
              <w:t>rquired</w:t>
            </w:r>
            <w:proofErr w:type="spellEnd"/>
          </w:p>
          <w:p w14:paraId="26D212BB" w14:textId="77777777" w:rsidR="00B816EF" w:rsidRDefault="00B816EF" w:rsidP="004A4028">
            <w:pPr>
              <w:rPr>
                <w:rFonts w:cs="Arial"/>
                <w:color w:val="000000"/>
              </w:rPr>
            </w:pPr>
          </w:p>
          <w:p w14:paraId="6425467B" w14:textId="77777777" w:rsidR="00B816EF" w:rsidRDefault="00B816EF" w:rsidP="004A4028">
            <w:pPr>
              <w:rPr>
                <w:rFonts w:cs="Arial"/>
                <w:color w:val="000000"/>
              </w:rPr>
            </w:pPr>
            <w:r>
              <w:rPr>
                <w:rFonts w:cs="Arial"/>
                <w:color w:val="000000"/>
              </w:rPr>
              <w:t>CC#2</w:t>
            </w:r>
          </w:p>
          <w:p w14:paraId="050DBF85" w14:textId="77777777" w:rsidR="00B816EF" w:rsidRDefault="00B816EF" w:rsidP="004A4028">
            <w:pPr>
              <w:rPr>
                <w:rFonts w:cs="Arial"/>
                <w:color w:val="000000"/>
              </w:rPr>
            </w:pPr>
            <w:r>
              <w:rPr>
                <w:rFonts w:cs="Arial"/>
                <w:color w:val="000000"/>
              </w:rPr>
              <w:t>No blocking point identified</w:t>
            </w:r>
          </w:p>
          <w:p w14:paraId="7B78F4D4" w14:textId="77777777" w:rsidR="00B816EF" w:rsidRDefault="00B816EF" w:rsidP="004A4028">
            <w:pPr>
              <w:rPr>
                <w:rFonts w:cs="Arial"/>
                <w:color w:val="000000"/>
              </w:rPr>
            </w:pPr>
          </w:p>
          <w:p w14:paraId="6A556CF6" w14:textId="77777777" w:rsidR="00B816EF" w:rsidRDefault="00B816EF" w:rsidP="004A4028">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1458</w:t>
            </w:r>
          </w:p>
          <w:p w14:paraId="6A42149F" w14:textId="77777777" w:rsidR="00B816EF" w:rsidRDefault="00B816EF" w:rsidP="004A4028">
            <w:pPr>
              <w:rPr>
                <w:rFonts w:cs="Arial"/>
                <w:color w:val="000000"/>
              </w:rPr>
            </w:pPr>
            <w:r>
              <w:rPr>
                <w:rFonts w:cs="Arial"/>
                <w:color w:val="000000"/>
              </w:rPr>
              <w:t>New rev</w:t>
            </w:r>
          </w:p>
          <w:p w14:paraId="041E1040" w14:textId="77777777" w:rsidR="00B816EF" w:rsidRDefault="00B816EF" w:rsidP="004A4028">
            <w:pPr>
              <w:rPr>
                <w:rFonts w:cs="Arial"/>
                <w:color w:val="000000"/>
              </w:rPr>
            </w:pPr>
          </w:p>
          <w:p w14:paraId="10621DBA" w14:textId="77777777" w:rsidR="00B816EF" w:rsidRDefault="00B816EF" w:rsidP="004A4028">
            <w:pPr>
              <w:rPr>
                <w:rFonts w:cs="Arial"/>
                <w:color w:val="000000"/>
              </w:rPr>
            </w:pPr>
            <w:r>
              <w:rPr>
                <w:rFonts w:cs="Arial"/>
                <w:color w:val="000000"/>
              </w:rPr>
              <w:t>Lena mon 0105</w:t>
            </w:r>
          </w:p>
          <w:p w14:paraId="1F1B1E12" w14:textId="77777777" w:rsidR="00B816EF" w:rsidRDefault="00B816EF" w:rsidP="004A4028">
            <w:pPr>
              <w:rPr>
                <w:rFonts w:cs="Arial"/>
                <w:color w:val="000000"/>
              </w:rPr>
            </w:pPr>
            <w:r>
              <w:rPr>
                <w:rFonts w:cs="Arial"/>
                <w:color w:val="000000"/>
              </w:rPr>
              <w:t>Co-sign</w:t>
            </w:r>
          </w:p>
          <w:p w14:paraId="6E5D6689" w14:textId="77777777" w:rsidR="00B816EF" w:rsidRDefault="00B816EF" w:rsidP="004A4028">
            <w:pPr>
              <w:rPr>
                <w:rFonts w:cs="Arial"/>
                <w:color w:val="000000"/>
              </w:rPr>
            </w:pPr>
          </w:p>
          <w:p w14:paraId="10339959" w14:textId="77777777" w:rsidR="00B816EF" w:rsidRDefault="00B816EF" w:rsidP="004A4028">
            <w:pPr>
              <w:rPr>
                <w:rFonts w:cs="Arial"/>
                <w:color w:val="000000"/>
              </w:rPr>
            </w:pPr>
            <w:r>
              <w:rPr>
                <w:rFonts w:cs="Arial"/>
                <w:color w:val="000000"/>
              </w:rPr>
              <w:t>Lin mon 0220</w:t>
            </w:r>
          </w:p>
          <w:p w14:paraId="268E9D50" w14:textId="77777777" w:rsidR="00B816EF" w:rsidRDefault="00B816EF" w:rsidP="004A4028">
            <w:pPr>
              <w:rPr>
                <w:rFonts w:cs="Arial"/>
                <w:color w:val="000000"/>
              </w:rPr>
            </w:pPr>
            <w:r>
              <w:rPr>
                <w:rFonts w:cs="Arial"/>
                <w:color w:val="000000"/>
              </w:rPr>
              <w:t>Fine</w:t>
            </w:r>
          </w:p>
          <w:p w14:paraId="4835BF75" w14:textId="77777777" w:rsidR="00B816EF" w:rsidRDefault="00B816EF" w:rsidP="004A4028">
            <w:pPr>
              <w:rPr>
                <w:rFonts w:cs="Arial"/>
                <w:color w:val="000000"/>
              </w:rPr>
            </w:pPr>
          </w:p>
          <w:p w14:paraId="50FECA96" w14:textId="77777777" w:rsidR="00B816EF" w:rsidRDefault="00B816EF" w:rsidP="004A4028">
            <w:pPr>
              <w:rPr>
                <w:rFonts w:cs="Arial"/>
                <w:color w:val="000000"/>
              </w:rPr>
            </w:pPr>
            <w:r>
              <w:rPr>
                <w:rFonts w:cs="Arial"/>
                <w:color w:val="000000"/>
              </w:rPr>
              <w:t>Sung mon 0246</w:t>
            </w:r>
          </w:p>
          <w:p w14:paraId="59AEC996" w14:textId="77777777" w:rsidR="00B816EF" w:rsidRDefault="00B816EF" w:rsidP="004A4028">
            <w:pPr>
              <w:rPr>
                <w:rFonts w:cs="Arial"/>
                <w:color w:val="000000"/>
              </w:rPr>
            </w:pPr>
            <w:r>
              <w:rPr>
                <w:rFonts w:cs="Arial"/>
                <w:color w:val="000000"/>
              </w:rPr>
              <w:t>Rev</w:t>
            </w:r>
          </w:p>
          <w:p w14:paraId="21786B51" w14:textId="77777777" w:rsidR="00B816EF" w:rsidRDefault="00B816EF" w:rsidP="004A4028">
            <w:pPr>
              <w:rPr>
                <w:rFonts w:cs="Arial"/>
                <w:color w:val="000000"/>
              </w:rPr>
            </w:pPr>
          </w:p>
          <w:p w14:paraId="23B9C484" w14:textId="77777777" w:rsidR="00B816EF" w:rsidRDefault="00B816EF" w:rsidP="004A4028">
            <w:pPr>
              <w:rPr>
                <w:rFonts w:cs="Arial"/>
                <w:color w:val="000000"/>
              </w:rPr>
            </w:pPr>
            <w:r>
              <w:rPr>
                <w:rFonts w:cs="Arial"/>
                <w:color w:val="000000"/>
              </w:rPr>
              <w:t>Thomas Mon 1445</w:t>
            </w:r>
          </w:p>
          <w:p w14:paraId="28B4B75F" w14:textId="77777777" w:rsidR="00B816EF" w:rsidRDefault="00B816EF" w:rsidP="004A4028">
            <w:pPr>
              <w:rPr>
                <w:rFonts w:cs="Arial"/>
                <w:color w:val="000000"/>
              </w:rPr>
            </w:pPr>
            <w:r>
              <w:rPr>
                <w:rFonts w:cs="Arial"/>
                <w:color w:val="000000"/>
              </w:rPr>
              <w:t>Fine</w:t>
            </w:r>
          </w:p>
          <w:p w14:paraId="37EB92ED" w14:textId="77777777" w:rsidR="00B816EF" w:rsidRDefault="00B816EF" w:rsidP="004A4028">
            <w:pPr>
              <w:rPr>
                <w:rFonts w:cs="Arial"/>
                <w:color w:val="000000"/>
              </w:rPr>
            </w:pPr>
          </w:p>
          <w:p w14:paraId="637058A6" w14:textId="77777777" w:rsidR="00B816EF" w:rsidRPr="00B508AB" w:rsidRDefault="00B816EF" w:rsidP="004A4028">
            <w:pPr>
              <w:rPr>
                <w:rFonts w:cs="Arial"/>
                <w:b/>
                <w:bCs/>
                <w:color w:val="000000"/>
              </w:rPr>
            </w:pPr>
            <w:r w:rsidRPr="00B508AB">
              <w:rPr>
                <w:rFonts w:cs="Arial"/>
                <w:b/>
                <w:bCs/>
                <w:color w:val="000000"/>
              </w:rPr>
              <w:t>CT3 and CT4 have endorsed the WID</w:t>
            </w:r>
          </w:p>
          <w:p w14:paraId="6805CE3D" w14:textId="77777777" w:rsidR="00B816EF" w:rsidRDefault="00B816EF" w:rsidP="004A4028">
            <w:pPr>
              <w:rPr>
                <w:rFonts w:cs="Arial"/>
                <w:color w:val="000000"/>
              </w:rPr>
            </w:pPr>
          </w:p>
        </w:tc>
      </w:tr>
      <w:tr w:rsidR="00B816EF" w:rsidRPr="00D95972" w14:paraId="47C30D6D" w14:textId="77777777" w:rsidTr="00B816EF">
        <w:tc>
          <w:tcPr>
            <w:tcW w:w="976" w:type="dxa"/>
            <w:tcBorders>
              <w:top w:val="nil"/>
              <w:left w:val="thinThickThinSmallGap" w:sz="24" w:space="0" w:color="auto"/>
              <w:bottom w:val="nil"/>
            </w:tcBorders>
            <w:shd w:val="clear" w:color="auto" w:fill="auto"/>
          </w:tcPr>
          <w:p w14:paraId="20CC77A2" w14:textId="77777777" w:rsidR="00B816EF" w:rsidRPr="00D95972" w:rsidRDefault="00B816EF" w:rsidP="004A4028">
            <w:pPr>
              <w:rPr>
                <w:rFonts w:cs="Arial"/>
                <w:lang w:val="en-US"/>
              </w:rPr>
            </w:pPr>
          </w:p>
        </w:tc>
        <w:tc>
          <w:tcPr>
            <w:tcW w:w="1317" w:type="dxa"/>
            <w:gridSpan w:val="2"/>
            <w:tcBorders>
              <w:top w:val="nil"/>
              <w:bottom w:val="nil"/>
            </w:tcBorders>
            <w:shd w:val="clear" w:color="auto" w:fill="auto"/>
          </w:tcPr>
          <w:p w14:paraId="5F164955" w14:textId="77777777" w:rsidR="00B816EF" w:rsidRPr="00D95972" w:rsidRDefault="00B816EF" w:rsidP="004A4028">
            <w:pPr>
              <w:rPr>
                <w:rFonts w:cs="Arial"/>
                <w:lang w:val="en-US"/>
              </w:rPr>
            </w:pPr>
          </w:p>
        </w:tc>
        <w:tc>
          <w:tcPr>
            <w:tcW w:w="1088" w:type="dxa"/>
            <w:tcBorders>
              <w:top w:val="single" w:sz="4" w:space="0" w:color="auto"/>
              <w:bottom w:val="single" w:sz="4" w:space="0" w:color="auto"/>
            </w:tcBorders>
            <w:shd w:val="clear" w:color="auto" w:fill="FFFFFF" w:themeFill="background1"/>
          </w:tcPr>
          <w:p w14:paraId="750826A8" w14:textId="569AD4E9" w:rsidR="00B816EF" w:rsidRDefault="00B816EF" w:rsidP="004A4028">
            <w:r>
              <w:rPr>
                <w:rStyle w:val="Hyperlink"/>
              </w:rPr>
              <w:t>C1-214885</w:t>
            </w:r>
          </w:p>
        </w:tc>
        <w:tc>
          <w:tcPr>
            <w:tcW w:w="4191" w:type="dxa"/>
            <w:gridSpan w:val="3"/>
            <w:tcBorders>
              <w:top w:val="single" w:sz="4" w:space="0" w:color="auto"/>
              <w:bottom w:val="single" w:sz="4" w:space="0" w:color="auto"/>
            </w:tcBorders>
            <w:shd w:val="clear" w:color="auto" w:fill="FFFFFF" w:themeFill="background1"/>
          </w:tcPr>
          <w:p w14:paraId="54BFE0A2" w14:textId="77777777" w:rsidR="00B816EF" w:rsidRDefault="00B816EF" w:rsidP="004A4028">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FF" w:themeFill="background1"/>
          </w:tcPr>
          <w:p w14:paraId="60198C61" w14:textId="77777777" w:rsidR="00B816EF" w:rsidRDefault="00B816EF" w:rsidP="004A4028">
            <w:pPr>
              <w:rPr>
                <w:rFonts w:cs="Arial"/>
              </w:rPr>
            </w:pPr>
            <w:r>
              <w:rPr>
                <w:rFonts w:cs="Arial"/>
              </w:rPr>
              <w:t>China Telecom</w:t>
            </w:r>
          </w:p>
        </w:tc>
        <w:tc>
          <w:tcPr>
            <w:tcW w:w="826" w:type="dxa"/>
            <w:tcBorders>
              <w:top w:val="single" w:sz="4" w:space="0" w:color="auto"/>
              <w:bottom w:val="single" w:sz="4" w:space="0" w:color="auto"/>
            </w:tcBorders>
            <w:shd w:val="clear" w:color="auto" w:fill="FFFFFF" w:themeFill="background1"/>
          </w:tcPr>
          <w:p w14:paraId="4F2B43CC" w14:textId="77777777" w:rsidR="00B816EF" w:rsidRDefault="00B816EF" w:rsidP="004A4028">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015964" w14:textId="51A64C0C" w:rsidR="00B816EF" w:rsidRDefault="00B816EF" w:rsidP="004A4028">
            <w:pPr>
              <w:rPr>
                <w:rFonts w:cs="Arial"/>
                <w:color w:val="000000"/>
              </w:rPr>
            </w:pPr>
            <w:r>
              <w:rPr>
                <w:rFonts w:cs="Arial"/>
                <w:color w:val="000000"/>
              </w:rPr>
              <w:t>Endorsed</w:t>
            </w:r>
          </w:p>
          <w:p w14:paraId="34A98E51" w14:textId="77777777" w:rsidR="00B816EF" w:rsidRDefault="00B816EF" w:rsidP="004A4028">
            <w:pPr>
              <w:rPr>
                <w:rFonts w:cs="Arial"/>
                <w:color w:val="000000"/>
              </w:rPr>
            </w:pPr>
          </w:p>
          <w:p w14:paraId="20C973B9" w14:textId="77777777" w:rsidR="00B816EF" w:rsidRDefault="00B816EF" w:rsidP="004A4028">
            <w:pPr>
              <w:rPr>
                <w:rFonts w:cs="Arial"/>
                <w:color w:val="000000"/>
              </w:rPr>
            </w:pPr>
          </w:p>
          <w:p w14:paraId="41492BB5" w14:textId="77777777" w:rsidR="00B816EF" w:rsidRDefault="00B816EF" w:rsidP="004A4028">
            <w:pPr>
              <w:rPr>
                <w:rFonts w:cs="Arial"/>
                <w:color w:val="000000"/>
              </w:rPr>
            </w:pPr>
          </w:p>
          <w:p w14:paraId="3B7E92F6" w14:textId="6B694A02" w:rsidR="00B816EF" w:rsidRDefault="00B816EF" w:rsidP="004A4028">
            <w:pPr>
              <w:rPr>
                <w:ins w:id="55" w:author="Nokia User" w:date="2021-08-25T17:48:00Z"/>
                <w:rFonts w:cs="Arial"/>
                <w:color w:val="000000"/>
              </w:rPr>
            </w:pPr>
            <w:ins w:id="56" w:author="Nokia User" w:date="2021-08-25T17:48:00Z">
              <w:r>
                <w:rPr>
                  <w:rFonts w:cs="Arial"/>
                  <w:color w:val="000000"/>
                </w:rPr>
                <w:t>Revision of C1-214765</w:t>
              </w:r>
            </w:ins>
          </w:p>
          <w:p w14:paraId="0B97DAE1" w14:textId="5BB4A082" w:rsidR="00B816EF" w:rsidRDefault="00B816EF" w:rsidP="004A4028">
            <w:pPr>
              <w:rPr>
                <w:ins w:id="57" w:author="Nokia User" w:date="2021-08-25T17:48:00Z"/>
                <w:rFonts w:cs="Arial"/>
                <w:color w:val="000000"/>
              </w:rPr>
            </w:pPr>
            <w:ins w:id="58" w:author="Nokia User" w:date="2021-08-25T17:48:00Z">
              <w:r>
                <w:rPr>
                  <w:rFonts w:cs="Arial"/>
                  <w:color w:val="000000"/>
                </w:rPr>
                <w:t>_________________________________________</w:t>
              </w:r>
            </w:ins>
          </w:p>
          <w:p w14:paraId="49D4CBCA" w14:textId="0CE6C172" w:rsidR="00B816EF" w:rsidRDefault="00B816EF" w:rsidP="004A4028">
            <w:pPr>
              <w:rPr>
                <w:rFonts w:cs="Arial"/>
                <w:color w:val="000000"/>
              </w:rPr>
            </w:pPr>
            <w:r>
              <w:rPr>
                <w:rFonts w:cs="Arial"/>
                <w:color w:val="000000"/>
              </w:rPr>
              <w:t>CT4 lead</w:t>
            </w:r>
          </w:p>
          <w:p w14:paraId="039AE6B1" w14:textId="77777777" w:rsidR="00B816EF" w:rsidRDefault="00B816EF" w:rsidP="004A4028">
            <w:pPr>
              <w:rPr>
                <w:rFonts w:cs="Arial"/>
                <w:color w:val="000000"/>
              </w:rPr>
            </w:pPr>
          </w:p>
          <w:p w14:paraId="6890D3C3" w14:textId="77777777" w:rsidR="00B816EF" w:rsidRDefault="00B816EF" w:rsidP="004A4028">
            <w:pPr>
              <w:rPr>
                <w:rFonts w:cs="Arial"/>
                <w:color w:val="000000"/>
              </w:rPr>
            </w:pPr>
            <w:r>
              <w:rPr>
                <w:rFonts w:cs="Arial"/>
                <w:color w:val="000000"/>
              </w:rPr>
              <w:t xml:space="preserve">If no comments are received the </w:t>
            </w:r>
            <w:proofErr w:type="spellStart"/>
            <w:r>
              <w:rPr>
                <w:rFonts w:cs="Arial"/>
                <w:color w:val="000000"/>
              </w:rPr>
              <w:t>the</w:t>
            </w:r>
            <w:proofErr w:type="spellEnd"/>
            <w:r>
              <w:rPr>
                <w:rFonts w:cs="Arial"/>
                <w:color w:val="000000"/>
              </w:rPr>
              <w:t xml:space="preserve"> proposal is endorsed on Tue</w:t>
            </w:r>
          </w:p>
          <w:p w14:paraId="1718DA47" w14:textId="77777777" w:rsidR="00B816EF" w:rsidRDefault="00B816EF" w:rsidP="004A4028">
            <w:pPr>
              <w:rPr>
                <w:rFonts w:cs="Arial"/>
                <w:color w:val="000000"/>
              </w:rPr>
            </w:pPr>
          </w:p>
          <w:p w14:paraId="2F7A81A1" w14:textId="77777777" w:rsidR="00B816EF" w:rsidRDefault="00B816EF" w:rsidP="004A4028">
            <w:pPr>
              <w:rPr>
                <w:rFonts w:cs="Arial"/>
                <w:color w:val="000000"/>
              </w:rPr>
            </w:pPr>
            <w:r>
              <w:rPr>
                <w:rFonts w:cs="Arial"/>
                <w:color w:val="000000"/>
              </w:rPr>
              <w:t xml:space="preserve">Michelle </w:t>
            </w:r>
            <w:proofErr w:type="spellStart"/>
            <w:r>
              <w:rPr>
                <w:rFonts w:cs="Arial"/>
                <w:color w:val="000000"/>
              </w:rPr>
              <w:t>tue</w:t>
            </w:r>
            <w:proofErr w:type="spellEnd"/>
            <w:r>
              <w:rPr>
                <w:rFonts w:cs="Arial"/>
                <w:color w:val="000000"/>
              </w:rPr>
              <w:t xml:space="preserve"> 0958</w:t>
            </w:r>
          </w:p>
          <w:p w14:paraId="09CBBAEF" w14:textId="77777777" w:rsidR="00B816EF" w:rsidRDefault="00B816EF" w:rsidP="004A4028">
            <w:pPr>
              <w:rPr>
                <w:rFonts w:cs="Arial"/>
                <w:color w:val="000000"/>
              </w:rPr>
            </w:pPr>
            <w:r>
              <w:rPr>
                <w:rFonts w:cs="Arial"/>
                <w:color w:val="000000"/>
              </w:rPr>
              <w:t>Provides rev</w:t>
            </w:r>
          </w:p>
          <w:p w14:paraId="67CF1433" w14:textId="77777777" w:rsidR="00B816EF" w:rsidRDefault="00B816EF" w:rsidP="004A4028">
            <w:pPr>
              <w:rPr>
                <w:rFonts w:cs="Arial"/>
                <w:color w:val="000000"/>
              </w:rPr>
            </w:pPr>
          </w:p>
          <w:p w14:paraId="0E46DD45" w14:textId="77777777" w:rsidR="00B816EF" w:rsidRDefault="00B816EF" w:rsidP="004A4028">
            <w:pPr>
              <w:rPr>
                <w:rFonts w:cs="Arial"/>
                <w:color w:val="000000"/>
              </w:rPr>
            </w:pPr>
            <w:r>
              <w:rPr>
                <w:rFonts w:cs="Arial"/>
                <w:color w:val="000000"/>
              </w:rPr>
              <w:t>Revised to 4883</w:t>
            </w:r>
          </w:p>
          <w:p w14:paraId="4FA35364" w14:textId="77777777" w:rsidR="00B816EF" w:rsidRDefault="00B816EF" w:rsidP="004A4028">
            <w:pPr>
              <w:rPr>
                <w:rFonts w:cs="Arial"/>
                <w:color w:val="000000"/>
              </w:rPr>
            </w:pPr>
            <w:r>
              <w:rPr>
                <w:rFonts w:cs="Arial"/>
                <w:color w:val="000000"/>
              </w:rPr>
              <w:t>Which will be endorsed, cc5</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9177CB" w:rsidRDefault="00B561F3" w:rsidP="00B561F3">
            <w:pPr>
              <w:rPr>
                <w:rFonts w:cs="Arial"/>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B651F1">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B651F1">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F11BC8C" w14:textId="0895FECC" w:rsidR="00B561F3" w:rsidRPr="000412A1" w:rsidRDefault="005723E4" w:rsidP="00B561F3">
            <w:pPr>
              <w:rPr>
                <w:rFonts w:cs="Arial"/>
              </w:rPr>
            </w:pPr>
            <w:hyperlink r:id="rId128"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FF"/>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FF"/>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FF"/>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339A1" w14:textId="77777777" w:rsidR="00B651F1" w:rsidRDefault="00B651F1" w:rsidP="00B561F3">
            <w:pPr>
              <w:rPr>
                <w:rFonts w:cs="Arial"/>
                <w:color w:val="000000"/>
              </w:rPr>
            </w:pPr>
            <w:r>
              <w:rPr>
                <w:rFonts w:cs="Arial"/>
                <w:color w:val="000000"/>
              </w:rPr>
              <w:t>Noted</w:t>
            </w:r>
          </w:p>
          <w:p w14:paraId="06B2DDF5" w14:textId="28DA47DA" w:rsidR="00B561F3" w:rsidRPr="000412A1" w:rsidRDefault="00B561F3" w:rsidP="00B561F3">
            <w:pPr>
              <w:rPr>
                <w:rFonts w:cs="Arial"/>
                <w:color w:val="000000"/>
              </w:rPr>
            </w:pPr>
          </w:p>
        </w:tc>
      </w:tr>
      <w:tr w:rsidR="00B561F3" w:rsidRPr="00D95972" w14:paraId="3A51D132" w14:textId="77777777" w:rsidTr="00B651F1">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1BE573E" w14:textId="432908B5" w:rsidR="00B561F3" w:rsidRDefault="005723E4" w:rsidP="00B561F3">
            <w:hyperlink r:id="rId129" w:history="1">
              <w:r w:rsidR="00B561F3">
                <w:rPr>
                  <w:rStyle w:val="Hyperlink"/>
                </w:rPr>
                <w:t>C1-214163</w:t>
              </w:r>
            </w:hyperlink>
          </w:p>
        </w:tc>
        <w:tc>
          <w:tcPr>
            <w:tcW w:w="4191" w:type="dxa"/>
            <w:gridSpan w:val="3"/>
            <w:tcBorders>
              <w:top w:val="single" w:sz="4" w:space="0" w:color="auto"/>
              <w:bottom w:val="single" w:sz="4" w:space="0" w:color="auto"/>
            </w:tcBorders>
            <w:shd w:val="clear" w:color="auto" w:fill="auto"/>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auto"/>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auto"/>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41CC99" w14:textId="77777777" w:rsidR="001E4771" w:rsidRDefault="001E4771" w:rsidP="009B7900">
            <w:pPr>
              <w:rPr>
                <w:lang w:val="en-US"/>
              </w:rPr>
            </w:pPr>
            <w:r>
              <w:rPr>
                <w:rFonts w:eastAsia="Batang" w:cs="Arial"/>
                <w:lang w:eastAsia="ko-KR"/>
              </w:rPr>
              <w:t xml:space="preserve">Merged into revision of </w:t>
            </w:r>
            <w:r>
              <w:rPr>
                <w:lang w:val="en-US"/>
              </w:rPr>
              <w:t>C1-214054</w:t>
            </w:r>
          </w:p>
          <w:p w14:paraId="25C0CB63" w14:textId="77777777" w:rsidR="001E4771" w:rsidRDefault="001E4771" w:rsidP="009B7900">
            <w:pPr>
              <w:rPr>
                <w:lang w:val="en-US"/>
              </w:rPr>
            </w:pPr>
          </w:p>
          <w:p w14:paraId="54F454DC" w14:textId="70476C41" w:rsidR="00EB47D4" w:rsidRDefault="00EB47D4" w:rsidP="009B7900">
            <w:pPr>
              <w:rPr>
                <w:rFonts w:eastAsia="Batang" w:cs="Arial"/>
                <w:lang w:eastAsia="ko-KR"/>
              </w:rPr>
            </w:pPr>
            <w:r w:rsidRPr="00EB47D4">
              <w:rPr>
                <w:rFonts w:eastAsia="Batang" w:cs="Arial"/>
                <w:lang w:eastAsia="ko-KR"/>
              </w:rPr>
              <w:t xml:space="preserve">C1-214163, C1-214054 </w:t>
            </w:r>
          </w:p>
          <w:p w14:paraId="0C246F31" w14:textId="77777777" w:rsidR="00EB47D4" w:rsidRDefault="00EB47D4" w:rsidP="009B7900">
            <w:pPr>
              <w:rPr>
                <w:rFonts w:eastAsia="Batang" w:cs="Arial"/>
                <w:lang w:eastAsia="ko-KR"/>
              </w:rPr>
            </w:pPr>
          </w:p>
          <w:p w14:paraId="4897AE8E" w14:textId="3C68662C" w:rsidR="009B7900" w:rsidRDefault="009B7900" w:rsidP="009B7900">
            <w:pPr>
              <w:rPr>
                <w:rFonts w:eastAsia="Batang" w:cs="Arial"/>
                <w:lang w:eastAsia="ko-KR"/>
              </w:rPr>
            </w:pPr>
            <w:r>
              <w:rPr>
                <w:rFonts w:eastAsia="Batang" w:cs="Arial"/>
                <w:lang w:eastAsia="ko-KR"/>
              </w:rPr>
              <w:t>Mohamed, Thu, 0214</w:t>
            </w:r>
          </w:p>
          <w:p w14:paraId="04544AA6" w14:textId="77777777" w:rsidR="00B561F3" w:rsidRDefault="009B7900" w:rsidP="009B7900">
            <w:pPr>
              <w:rPr>
                <w:rFonts w:eastAsia="Batang" w:cs="Arial"/>
                <w:lang w:eastAsia="ko-KR"/>
              </w:rPr>
            </w:pPr>
            <w:r>
              <w:rPr>
                <w:rFonts w:eastAsia="Batang" w:cs="Arial"/>
                <w:lang w:eastAsia="ko-KR"/>
              </w:rPr>
              <w:t>Rev required</w:t>
            </w:r>
          </w:p>
          <w:p w14:paraId="5FC455BB" w14:textId="77777777" w:rsidR="00784320" w:rsidRDefault="00784320" w:rsidP="009B7900">
            <w:pPr>
              <w:rPr>
                <w:rFonts w:eastAsia="Batang" w:cs="Arial"/>
                <w:lang w:eastAsia="ko-KR"/>
              </w:rPr>
            </w:pPr>
          </w:p>
          <w:p w14:paraId="58AA58AC" w14:textId="77777777" w:rsidR="00784320" w:rsidRDefault="00784320"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0602</w:t>
            </w:r>
          </w:p>
          <w:p w14:paraId="63F50B68" w14:textId="77777777" w:rsidR="00784320" w:rsidRDefault="00784320" w:rsidP="009B7900">
            <w:pPr>
              <w:rPr>
                <w:rFonts w:eastAsia="Batang" w:cs="Arial"/>
                <w:lang w:eastAsia="ko-KR"/>
              </w:rPr>
            </w:pPr>
            <w:r>
              <w:rPr>
                <w:rFonts w:eastAsia="Batang" w:cs="Arial"/>
                <w:lang w:eastAsia="ko-KR"/>
              </w:rPr>
              <w:lastRenderedPageBreak/>
              <w:t>Rev required</w:t>
            </w:r>
          </w:p>
          <w:p w14:paraId="4A8DEC5C" w14:textId="77777777" w:rsidR="00CA3BD0" w:rsidRDefault="00CA3BD0" w:rsidP="009B7900">
            <w:pPr>
              <w:rPr>
                <w:rFonts w:eastAsia="Batang" w:cs="Arial"/>
                <w:lang w:eastAsia="ko-KR"/>
              </w:rPr>
            </w:pPr>
          </w:p>
          <w:p w14:paraId="774AFDC9" w14:textId="77777777" w:rsidR="00CA3BD0" w:rsidRDefault="00CA3BD0" w:rsidP="009B790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46AB0BE" w14:textId="77777777" w:rsidR="00CA3BD0" w:rsidRDefault="00CA3BD0" w:rsidP="009B7900">
            <w:pPr>
              <w:rPr>
                <w:rFonts w:eastAsia="Batang" w:cs="Arial"/>
                <w:lang w:eastAsia="ko-KR"/>
              </w:rPr>
            </w:pPr>
            <w:r>
              <w:rPr>
                <w:rFonts w:eastAsia="Batang" w:cs="Arial"/>
                <w:lang w:eastAsia="ko-KR"/>
              </w:rPr>
              <w:t>Rev required</w:t>
            </w:r>
          </w:p>
          <w:p w14:paraId="7894F87F" w14:textId="77777777" w:rsidR="00B60933" w:rsidRDefault="00B60933" w:rsidP="009B7900">
            <w:pPr>
              <w:rPr>
                <w:rFonts w:eastAsia="Batang" w:cs="Arial"/>
                <w:lang w:eastAsia="ko-KR"/>
              </w:rPr>
            </w:pPr>
          </w:p>
          <w:p w14:paraId="63C4D287" w14:textId="77777777" w:rsidR="00B60933" w:rsidRDefault="00B60933" w:rsidP="009B790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0916</w:t>
            </w:r>
          </w:p>
          <w:p w14:paraId="6ECE08D4" w14:textId="3137E6A1" w:rsidR="00B60933" w:rsidRDefault="00D62DAA" w:rsidP="009B7900">
            <w:pPr>
              <w:rPr>
                <w:rFonts w:eastAsia="Batang" w:cs="Arial"/>
                <w:lang w:eastAsia="ko-KR"/>
              </w:rPr>
            </w:pPr>
            <w:r>
              <w:rPr>
                <w:rFonts w:eastAsia="Batang" w:cs="Arial"/>
                <w:lang w:eastAsia="ko-KR"/>
              </w:rPr>
              <w:t>C</w:t>
            </w:r>
            <w:r w:rsidR="00B60933">
              <w:rPr>
                <w:rFonts w:eastAsia="Batang" w:cs="Arial"/>
                <w:lang w:eastAsia="ko-KR"/>
              </w:rPr>
              <w:t>omments</w:t>
            </w:r>
          </w:p>
          <w:p w14:paraId="76BDA28C" w14:textId="77777777" w:rsidR="00D62DAA" w:rsidRDefault="00D62DAA" w:rsidP="009B7900">
            <w:pPr>
              <w:rPr>
                <w:rFonts w:eastAsia="Batang" w:cs="Arial"/>
                <w:lang w:eastAsia="ko-KR"/>
              </w:rPr>
            </w:pPr>
          </w:p>
          <w:p w14:paraId="6BF06E72" w14:textId="77777777" w:rsidR="00D62DAA" w:rsidRDefault="00D62DAA" w:rsidP="009B790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1206</w:t>
            </w:r>
          </w:p>
          <w:p w14:paraId="0D242797" w14:textId="4F755B8E" w:rsidR="00D62DAA" w:rsidRDefault="00D62DAA" w:rsidP="009B7900">
            <w:pPr>
              <w:rPr>
                <w:rFonts w:eastAsia="Batang" w:cs="Arial"/>
                <w:lang w:eastAsia="ko-KR"/>
              </w:rPr>
            </w:pPr>
            <w:r>
              <w:rPr>
                <w:rFonts w:eastAsia="Batang" w:cs="Arial"/>
                <w:lang w:eastAsia="ko-KR"/>
              </w:rPr>
              <w:t>Rev required</w:t>
            </w:r>
          </w:p>
          <w:p w14:paraId="64463CB6" w14:textId="7594020F" w:rsidR="00563C34" w:rsidRDefault="00563C34" w:rsidP="009B7900">
            <w:pPr>
              <w:rPr>
                <w:rFonts w:eastAsia="Batang" w:cs="Arial"/>
                <w:lang w:eastAsia="ko-KR"/>
              </w:rPr>
            </w:pPr>
          </w:p>
          <w:p w14:paraId="4A1FE186" w14:textId="75344500" w:rsidR="00563C34" w:rsidRDefault="00563C34" w:rsidP="009B790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2130</w:t>
            </w:r>
          </w:p>
          <w:p w14:paraId="7148128C" w14:textId="3C18C547" w:rsidR="00563C34" w:rsidRDefault="00D77789" w:rsidP="009B7900">
            <w:pPr>
              <w:rPr>
                <w:rFonts w:eastAsia="Batang" w:cs="Arial"/>
                <w:lang w:eastAsia="ko-KR"/>
              </w:rPr>
            </w:pPr>
            <w:r>
              <w:rPr>
                <w:rFonts w:eastAsia="Batang" w:cs="Arial"/>
                <w:lang w:eastAsia="ko-KR"/>
              </w:rPr>
              <w:t>O</w:t>
            </w:r>
            <w:r w:rsidR="00563C34">
              <w:rPr>
                <w:rFonts w:eastAsia="Batang" w:cs="Arial"/>
                <w:lang w:eastAsia="ko-KR"/>
              </w:rPr>
              <w:t>bjection</w:t>
            </w:r>
          </w:p>
          <w:p w14:paraId="49FA4345" w14:textId="1D550EA2" w:rsidR="00D77789" w:rsidRDefault="00D77789" w:rsidP="009B7900">
            <w:pPr>
              <w:rPr>
                <w:rFonts w:eastAsia="Batang" w:cs="Arial"/>
                <w:lang w:eastAsia="ko-KR"/>
              </w:rPr>
            </w:pPr>
          </w:p>
          <w:p w14:paraId="631F2E86" w14:textId="1C9D446A" w:rsidR="00D77789" w:rsidRDefault="00D77789" w:rsidP="009B7900">
            <w:pPr>
              <w:rPr>
                <w:rFonts w:eastAsia="Batang" w:cs="Arial"/>
                <w:lang w:eastAsia="ko-KR"/>
              </w:rPr>
            </w:pPr>
            <w:r>
              <w:rPr>
                <w:rFonts w:eastAsia="Batang" w:cs="Arial"/>
                <w:lang w:eastAsia="ko-KR"/>
              </w:rPr>
              <w:t>Robert mon 1459</w:t>
            </w:r>
          </w:p>
          <w:p w14:paraId="5856494F" w14:textId="0A9ECC4C" w:rsidR="00D77789" w:rsidRDefault="00D77789" w:rsidP="009B7900">
            <w:pPr>
              <w:rPr>
                <w:rFonts w:eastAsia="Batang" w:cs="Arial"/>
                <w:lang w:eastAsia="ko-KR"/>
              </w:rPr>
            </w:pPr>
            <w:r>
              <w:rPr>
                <w:rFonts w:eastAsia="Batang" w:cs="Arial"/>
                <w:lang w:eastAsia="ko-KR"/>
              </w:rPr>
              <w:t>Proposal</w:t>
            </w:r>
          </w:p>
          <w:p w14:paraId="18EB9988" w14:textId="0E3527B8" w:rsidR="00D77789" w:rsidRDefault="00D77789" w:rsidP="009B7900">
            <w:pPr>
              <w:rPr>
                <w:rFonts w:eastAsia="Batang" w:cs="Arial"/>
                <w:lang w:eastAsia="ko-KR"/>
              </w:rPr>
            </w:pPr>
          </w:p>
          <w:p w14:paraId="284185C7" w14:textId="475A7A94" w:rsidR="00205CC6" w:rsidRDefault="00205CC6" w:rsidP="009B7900">
            <w:pPr>
              <w:rPr>
                <w:rFonts w:eastAsia="Batang" w:cs="Arial"/>
                <w:lang w:eastAsia="ko-KR"/>
              </w:rPr>
            </w:pPr>
            <w:r>
              <w:rPr>
                <w:rFonts w:eastAsia="Batang" w:cs="Arial"/>
                <w:lang w:eastAsia="ko-KR"/>
              </w:rPr>
              <w:t>Ban mon 1807</w:t>
            </w:r>
          </w:p>
          <w:p w14:paraId="751D6DC2" w14:textId="37A0EC34" w:rsidR="00205CC6" w:rsidRDefault="001E4771" w:rsidP="009B7900">
            <w:pPr>
              <w:rPr>
                <w:rFonts w:eastAsia="Batang" w:cs="Arial"/>
                <w:lang w:eastAsia="ko-KR"/>
              </w:rPr>
            </w:pPr>
            <w:r>
              <w:rPr>
                <w:rFonts w:eastAsia="Batang" w:cs="Arial"/>
                <w:lang w:eastAsia="ko-KR"/>
              </w:rPr>
              <w:t>C</w:t>
            </w:r>
            <w:r w:rsidR="00205CC6">
              <w:rPr>
                <w:rFonts w:eastAsia="Batang" w:cs="Arial"/>
                <w:lang w:eastAsia="ko-KR"/>
              </w:rPr>
              <w:t>omments</w:t>
            </w:r>
          </w:p>
          <w:p w14:paraId="47109255" w14:textId="339258CA" w:rsidR="001E4771" w:rsidRDefault="001E4771" w:rsidP="009B7900">
            <w:pPr>
              <w:rPr>
                <w:rFonts w:eastAsia="Batang" w:cs="Arial"/>
                <w:lang w:eastAsia="ko-KR"/>
              </w:rPr>
            </w:pPr>
          </w:p>
          <w:p w14:paraId="10650551" w14:textId="55789B30" w:rsidR="001E4771" w:rsidRDefault="001E4771" w:rsidP="009B790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0055</w:t>
            </w:r>
          </w:p>
          <w:p w14:paraId="0EE66A17" w14:textId="6274D1FE" w:rsidR="001E4771" w:rsidRDefault="001E4771" w:rsidP="009B7900">
            <w:pPr>
              <w:rPr>
                <w:rFonts w:eastAsia="Batang" w:cs="Arial"/>
                <w:lang w:eastAsia="ko-KR"/>
              </w:rPr>
            </w:pPr>
            <w:r>
              <w:rPr>
                <w:rFonts w:eastAsia="Batang" w:cs="Arial"/>
                <w:lang w:eastAsia="ko-KR"/>
              </w:rPr>
              <w:t>merge</w:t>
            </w:r>
          </w:p>
          <w:p w14:paraId="6408A293" w14:textId="255A1D56" w:rsidR="00D62DAA" w:rsidRPr="000412A1" w:rsidRDefault="00D62DAA" w:rsidP="009B7900">
            <w:pPr>
              <w:rPr>
                <w:rFonts w:cs="Arial"/>
                <w:color w:val="000000"/>
              </w:rPr>
            </w:pPr>
          </w:p>
        </w:tc>
      </w:tr>
      <w:tr w:rsidR="00B561F3" w:rsidRPr="00D95972" w14:paraId="5738DC11" w14:textId="77777777" w:rsidTr="00B651F1">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0C05F689" w14:textId="7524E3EB" w:rsidR="00B561F3" w:rsidRDefault="005723E4" w:rsidP="00B561F3">
            <w:hyperlink r:id="rId130"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FF"/>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FF"/>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FE5BA2" w14:textId="77777777" w:rsidR="00B651F1" w:rsidRDefault="00B651F1" w:rsidP="00B561F3">
            <w:pPr>
              <w:rPr>
                <w:rFonts w:cs="Arial"/>
                <w:color w:val="000000"/>
              </w:rPr>
            </w:pPr>
            <w:r>
              <w:rPr>
                <w:rFonts w:cs="Arial"/>
                <w:color w:val="000000"/>
              </w:rPr>
              <w:t>Noted</w:t>
            </w:r>
          </w:p>
          <w:p w14:paraId="1BE5BAB8" w14:textId="6BC6C19C" w:rsidR="00B561F3" w:rsidRPr="000412A1" w:rsidRDefault="00B561F3" w:rsidP="00B561F3">
            <w:pPr>
              <w:rPr>
                <w:rFonts w:cs="Arial"/>
                <w:color w:val="000000"/>
              </w:rPr>
            </w:pPr>
          </w:p>
        </w:tc>
      </w:tr>
      <w:tr w:rsidR="00B561F3" w:rsidRPr="00D95972" w14:paraId="7C6F4753" w14:textId="77777777" w:rsidTr="00B651F1">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750702B2" w14:textId="13219D36" w:rsidR="00B561F3" w:rsidRDefault="005723E4" w:rsidP="00B561F3">
            <w:hyperlink r:id="rId131"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FF"/>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FF"/>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067975" w14:textId="77777777" w:rsidR="00B651F1" w:rsidRDefault="00B651F1" w:rsidP="00B561F3">
            <w:pPr>
              <w:rPr>
                <w:rFonts w:cs="Arial"/>
                <w:color w:val="000000"/>
              </w:rPr>
            </w:pPr>
            <w:r>
              <w:rPr>
                <w:rFonts w:cs="Arial"/>
                <w:color w:val="000000"/>
              </w:rPr>
              <w:t>Noted</w:t>
            </w:r>
          </w:p>
          <w:p w14:paraId="3DF1B310" w14:textId="330E274D" w:rsidR="00B561F3" w:rsidRPr="000412A1" w:rsidRDefault="00B561F3" w:rsidP="00B561F3">
            <w:pPr>
              <w:rPr>
                <w:rFonts w:cs="Arial"/>
                <w:color w:val="000000"/>
              </w:rPr>
            </w:pPr>
          </w:p>
        </w:tc>
      </w:tr>
      <w:tr w:rsidR="00B561F3" w:rsidRPr="00D95972" w14:paraId="2714F3F2" w14:textId="77777777" w:rsidTr="00B651F1">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5723E4" w:rsidP="00B561F3">
            <w:hyperlink r:id="rId132"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3B7EA" w14:textId="77777777" w:rsidR="00B561F3" w:rsidRDefault="00965FCE" w:rsidP="00B561F3">
            <w:pPr>
              <w:rPr>
                <w:lang w:val="en-US"/>
              </w:rPr>
            </w:pPr>
            <w:r>
              <w:rPr>
                <w:lang w:val="en-US"/>
              </w:rPr>
              <w:t>Lena, Thu, 0304</w:t>
            </w:r>
          </w:p>
          <w:p w14:paraId="2D51AAB7" w14:textId="77777777" w:rsidR="00965FCE" w:rsidRDefault="00965FCE" w:rsidP="00B561F3">
            <w:pPr>
              <w:rPr>
                <w:lang w:val="en-US"/>
              </w:rPr>
            </w:pPr>
            <w:r>
              <w:rPr>
                <w:lang w:val="en-US"/>
              </w:rPr>
              <w:t>Rev required</w:t>
            </w:r>
          </w:p>
          <w:p w14:paraId="263B206F" w14:textId="77777777" w:rsidR="00523C55" w:rsidRDefault="00523C55" w:rsidP="00B561F3">
            <w:pPr>
              <w:rPr>
                <w:lang w:val="en-US"/>
              </w:rPr>
            </w:pPr>
          </w:p>
          <w:p w14:paraId="3094F905" w14:textId="77777777" w:rsidR="00523C55" w:rsidRDefault="00523C55" w:rsidP="00B561F3">
            <w:pPr>
              <w:rPr>
                <w:lang w:val="en-US"/>
              </w:rPr>
            </w:pPr>
            <w:r>
              <w:rPr>
                <w:lang w:val="en-US"/>
              </w:rPr>
              <w:t xml:space="preserve">Sung </w:t>
            </w:r>
            <w:proofErr w:type="spellStart"/>
            <w:r>
              <w:rPr>
                <w:lang w:val="en-US"/>
              </w:rPr>
              <w:t>thu</w:t>
            </w:r>
            <w:proofErr w:type="spellEnd"/>
            <w:r>
              <w:rPr>
                <w:lang w:val="en-US"/>
              </w:rPr>
              <w:t xml:space="preserve"> 2204</w:t>
            </w:r>
          </w:p>
          <w:p w14:paraId="05679D8F" w14:textId="13646B8A" w:rsidR="00523C55" w:rsidRDefault="00523C55" w:rsidP="00B561F3">
            <w:pPr>
              <w:rPr>
                <w:lang w:val="en-US"/>
              </w:rPr>
            </w:pPr>
            <w:r>
              <w:rPr>
                <w:lang w:val="en-US"/>
              </w:rPr>
              <w:t>Rev required</w:t>
            </w:r>
          </w:p>
          <w:p w14:paraId="0E7E5AD6" w14:textId="206F8515" w:rsidR="00780415" w:rsidRDefault="00780415" w:rsidP="00B561F3">
            <w:pPr>
              <w:rPr>
                <w:lang w:val="en-US"/>
              </w:rPr>
            </w:pPr>
          </w:p>
          <w:p w14:paraId="71513916" w14:textId="09266529" w:rsidR="00780415" w:rsidRDefault="00780415" w:rsidP="00B561F3">
            <w:pPr>
              <w:rPr>
                <w:lang w:val="en-US"/>
              </w:rPr>
            </w:pPr>
            <w:r>
              <w:rPr>
                <w:lang w:val="en-US"/>
              </w:rPr>
              <w:t xml:space="preserve">Ivo </w:t>
            </w:r>
            <w:proofErr w:type="spellStart"/>
            <w:r>
              <w:rPr>
                <w:lang w:val="en-US"/>
              </w:rPr>
              <w:t>fri</w:t>
            </w:r>
            <w:proofErr w:type="spellEnd"/>
            <w:r>
              <w:rPr>
                <w:lang w:val="en-US"/>
              </w:rPr>
              <w:t xml:space="preserve"> 0158</w:t>
            </w:r>
          </w:p>
          <w:p w14:paraId="2103980F" w14:textId="5B227DF2" w:rsidR="00780415" w:rsidRDefault="00780415" w:rsidP="00B561F3">
            <w:pPr>
              <w:rPr>
                <w:lang w:val="en-US"/>
              </w:rPr>
            </w:pPr>
            <w:r>
              <w:rPr>
                <w:lang w:val="en-US"/>
              </w:rPr>
              <w:t>Provides rev</w:t>
            </w:r>
          </w:p>
          <w:p w14:paraId="5546A33A" w14:textId="11F0BAA5" w:rsidR="00780415" w:rsidRDefault="00780415" w:rsidP="00B561F3">
            <w:pPr>
              <w:rPr>
                <w:lang w:val="en-US"/>
              </w:rPr>
            </w:pPr>
          </w:p>
          <w:p w14:paraId="5B3505DC" w14:textId="09919395" w:rsidR="00780415" w:rsidRDefault="00780415" w:rsidP="00B561F3">
            <w:pPr>
              <w:rPr>
                <w:lang w:val="en-US"/>
              </w:rPr>
            </w:pPr>
            <w:r>
              <w:rPr>
                <w:lang w:val="en-US"/>
              </w:rPr>
              <w:t xml:space="preserve">Sung </w:t>
            </w:r>
            <w:proofErr w:type="spellStart"/>
            <w:r>
              <w:rPr>
                <w:lang w:val="en-US"/>
              </w:rPr>
              <w:t>fri</w:t>
            </w:r>
            <w:proofErr w:type="spellEnd"/>
            <w:r>
              <w:rPr>
                <w:lang w:val="en-US"/>
              </w:rPr>
              <w:t xml:space="preserve"> 0220</w:t>
            </w:r>
          </w:p>
          <w:p w14:paraId="30D76610" w14:textId="0A4313E4" w:rsidR="00780415" w:rsidRDefault="00780415" w:rsidP="00B561F3">
            <w:pPr>
              <w:rPr>
                <w:lang w:val="en-US"/>
              </w:rPr>
            </w:pPr>
            <w:r>
              <w:rPr>
                <w:lang w:val="en-US"/>
              </w:rPr>
              <w:t>comment</w:t>
            </w:r>
          </w:p>
          <w:p w14:paraId="7070419E" w14:textId="77777777" w:rsidR="00523C55" w:rsidRDefault="00523C55" w:rsidP="00B561F3">
            <w:pPr>
              <w:rPr>
                <w:rFonts w:cs="Arial"/>
                <w:color w:val="000000"/>
              </w:rPr>
            </w:pPr>
          </w:p>
          <w:p w14:paraId="064D5551" w14:textId="77777777" w:rsidR="007C1EDB" w:rsidRDefault="007C1EDB" w:rsidP="00B561F3">
            <w:pPr>
              <w:rPr>
                <w:rFonts w:cs="Arial"/>
                <w:color w:val="000000"/>
              </w:rPr>
            </w:pPr>
            <w:proofErr w:type="spellStart"/>
            <w:r>
              <w:rPr>
                <w:rFonts w:cs="Arial"/>
                <w:color w:val="000000"/>
              </w:rPr>
              <w:t>lalith</w:t>
            </w:r>
            <w:proofErr w:type="spellEnd"/>
            <w:r>
              <w:rPr>
                <w:rFonts w:cs="Arial"/>
                <w:color w:val="000000"/>
              </w:rPr>
              <w:t xml:space="preserve"> mon 0605</w:t>
            </w:r>
          </w:p>
          <w:p w14:paraId="7BAD376F" w14:textId="1767C614" w:rsidR="007C1EDB" w:rsidRDefault="007C1EDB" w:rsidP="00B561F3">
            <w:pPr>
              <w:rPr>
                <w:rFonts w:cs="Arial"/>
                <w:color w:val="000000"/>
              </w:rPr>
            </w:pPr>
            <w:r>
              <w:rPr>
                <w:rFonts w:cs="Arial"/>
                <w:color w:val="000000"/>
              </w:rPr>
              <w:t>see</w:t>
            </w:r>
            <w:r w:rsidR="001E4771">
              <w:rPr>
                <w:rFonts w:cs="Arial"/>
                <w:color w:val="000000"/>
              </w:rPr>
              <w:t>k</w:t>
            </w:r>
            <w:r>
              <w:rPr>
                <w:rFonts w:cs="Arial"/>
                <w:color w:val="000000"/>
              </w:rPr>
              <w:t>ing clarification</w:t>
            </w:r>
          </w:p>
          <w:p w14:paraId="06D3304D" w14:textId="6EF0AE32" w:rsidR="001E4771" w:rsidRDefault="001E4771" w:rsidP="00B561F3">
            <w:pPr>
              <w:rPr>
                <w:rFonts w:cs="Arial"/>
                <w:color w:val="000000"/>
              </w:rPr>
            </w:pPr>
          </w:p>
          <w:p w14:paraId="2257A528" w14:textId="2070A9B4" w:rsidR="001E4771" w:rsidRDefault="001E4771" w:rsidP="00B561F3">
            <w:pPr>
              <w:rPr>
                <w:rFonts w:cs="Arial"/>
                <w:color w:val="000000"/>
              </w:rPr>
            </w:pPr>
            <w:proofErr w:type="spellStart"/>
            <w:r>
              <w:rPr>
                <w:rFonts w:cs="Arial"/>
                <w:color w:val="000000"/>
              </w:rPr>
              <w:t>ivo</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0005</w:t>
            </w:r>
          </w:p>
          <w:p w14:paraId="1D2B2E1E" w14:textId="0C956A07" w:rsidR="001E4771" w:rsidRDefault="001E4771" w:rsidP="00B561F3">
            <w:pPr>
              <w:rPr>
                <w:rFonts w:cs="Arial"/>
                <w:color w:val="000000"/>
              </w:rPr>
            </w:pPr>
            <w:r>
              <w:rPr>
                <w:rFonts w:cs="Arial"/>
                <w:color w:val="000000"/>
              </w:rPr>
              <w:lastRenderedPageBreak/>
              <w:t>provides rev</w:t>
            </w:r>
          </w:p>
          <w:p w14:paraId="5B1154F9" w14:textId="42F5CAC5" w:rsidR="00EA6817" w:rsidRDefault="00EA6817" w:rsidP="00B561F3">
            <w:pPr>
              <w:rPr>
                <w:rFonts w:cs="Arial"/>
                <w:color w:val="000000"/>
              </w:rPr>
            </w:pPr>
          </w:p>
          <w:p w14:paraId="6A70BA23" w14:textId="7C2A98A4" w:rsidR="00EA6817" w:rsidRDefault="00EA6817" w:rsidP="00B561F3">
            <w:pPr>
              <w:rPr>
                <w:rFonts w:cs="Arial"/>
                <w:color w:val="000000"/>
              </w:rPr>
            </w:pPr>
            <w:proofErr w:type="spellStart"/>
            <w:r>
              <w:rPr>
                <w:rFonts w:cs="Arial"/>
                <w:color w:val="000000"/>
              </w:rPr>
              <w:t>lalith</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0612</w:t>
            </w:r>
          </w:p>
          <w:p w14:paraId="092ED7C6" w14:textId="6EF9435B" w:rsidR="00EA6817" w:rsidRDefault="00EA6817" w:rsidP="00B561F3">
            <w:pPr>
              <w:rPr>
                <w:rFonts w:cs="Arial"/>
                <w:color w:val="000000"/>
              </w:rPr>
            </w:pPr>
            <w:proofErr w:type="spellStart"/>
            <w:r>
              <w:rPr>
                <w:rFonts w:cs="Arial"/>
                <w:color w:val="000000"/>
              </w:rPr>
              <w:t>cosign</w:t>
            </w:r>
            <w:proofErr w:type="spellEnd"/>
          </w:p>
          <w:p w14:paraId="6B99DBB0" w14:textId="088DE2DB" w:rsidR="00FE0392" w:rsidRDefault="00FE0392" w:rsidP="00B561F3">
            <w:pPr>
              <w:rPr>
                <w:rFonts w:cs="Arial"/>
                <w:color w:val="000000"/>
              </w:rPr>
            </w:pPr>
          </w:p>
          <w:p w14:paraId="46449F09" w14:textId="5DD7F207" w:rsidR="00FE0392" w:rsidRDefault="00FE0392" w:rsidP="00B561F3">
            <w:pPr>
              <w:rPr>
                <w:rFonts w:cs="Arial"/>
                <w:color w:val="000000"/>
              </w:rPr>
            </w:pPr>
            <w:r>
              <w:rPr>
                <w:rFonts w:cs="Arial"/>
                <w:color w:val="000000"/>
              </w:rPr>
              <w:t xml:space="preserve">sung </w:t>
            </w:r>
            <w:proofErr w:type="spellStart"/>
            <w:r>
              <w:rPr>
                <w:rFonts w:cs="Arial"/>
                <w:color w:val="000000"/>
              </w:rPr>
              <w:t>tue</w:t>
            </w:r>
            <w:proofErr w:type="spellEnd"/>
            <w:r>
              <w:rPr>
                <w:rFonts w:cs="Arial"/>
                <w:color w:val="000000"/>
              </w:rPr>
              <w:t xml:space="preserve"> 1315</w:t>
            </w:r>
          </w:p>
          <w:p w14:paraId="406CE536" w14:textId="77B51643" w:rsidR="00FE0392" w:rsidRDefault="00FE0392" w:rsidP="00B561F3">
            <w:pPr>
              <w:rPr>
                <w:rFonts w:cs="Arial"/>
                <w:color w:val="000000"/>
              </w:rPr>
            </w:pPr>
            <w:r>
              <w:rPr>
                <w:rFonts w:cs="Arial"/>
                <w:color w:val="000000"/>
              </w:rPr>
              <w:t xml:space="preserve">rev </w:t>
            </w:r>
            <w:proofErr w:type="spellStart"/>
            <w:r>
              <w:rPr>
                <w:rFonts w:cs="Arial"/>
                <w:color w:val="000000"/>
              </w:rPr>
              <w:t>rquired</w:t>
            </w:r>
            <w:proofErr w:type="spellEnd"/>
          </w:p>
          <w:p w14:paraId="79240BD6" w14:textId="76E7088D" w:rsidR="00007BB3" w:rsidRDefault="00007BB3" w:rsidP="00B561F3">
            <w:pPr>
              <w:rPr>
                <w:rFonts w:cs="Arial"/>
                <w:color w:val="000000"/>
              </w:rPr>
            </w:pPr>
          </w:p>
          <w:p w14:paraId="183FF426" w14:textId="7A6CF90D" w:rsidR="00007BB3" w:rsidRDefault="00007BB3" w:rsidP="00B561F3">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2100</w:t>
            </w:r>
          </w:p>
          <w:p w14:paraId="419B6813" w14:textId="670DBC86" w:rsidR="00007BB3" w:rsidRDefault="00007BB3" w:rsidP="00B561F3">
            <w:pPr>
              <w:rPr>
                <w:rFonts w:cs="Arial"/>
                <w:color w:val="000000"/>
              </w:rPr>
            </w:pPr>
            <w:r>
              <w:rPr>
                <w:rFonts w:cs="Arial"/>
                <w:color w:val="000000"/>
              </w:rPr>
              <w:t>Rev required</w:t>
            </w:r>
          </w:p>
          <w:p w14:paraId="15064A68" w14:textId="2D613693" w:rsidR="008000A2" w:rsidRDefault="008000A2" w:rsidP="00B561F3">
            <w:pPr>
              <w:rPr>
                <w:rFonts w:cs="Arial"/>
                <w:color w:val="000000"/>
              </w:rPr>
            </w:pPr>
          </w:p>
          <w:p w14:paraId="05776120" w14:textId="3BD26CE7" w:rsidR="008000A2" w:rsidRDefault="008000A2" w:rsidP="00B561F3">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2151</w:t>
            </w:r>
          </w:p>
          <w:p w14:paraId="12A8BD33" w14:textId="2C17DE60" w:rsidR="008000A2" w:rsidRDefault="008000A2" w:rsidP="00B561F3">
            <w:pPr>
              <w:rPr>
                <w:rFonts w:cs="Arial"/>
                <w:color w:val="000000"/>
              </w:rPr>
            </w:pPr>
            <w:r>
              <w:rPr>
                <w:rFonts w:cs="Arial"/>
                <w:color w:val="000000"/>
              </w:rPr>
              <w:t>Replies</w:t>
            </w:r>
          </w:p>
          <w:p w14:paraId="089E948A" w14:textId="2ABACD36" w:rsidR="008000A2" w:rsidRDefault="008000A2" w:rsidP="00B561F3">
            <w:pPr>
              <w:rPr>
                <w:rFonts w:cs="Arial"/>
                <w:color w:val="000000"/>
              </w:rPr>
            </w:pPr>
          </w:p>
          <w:p w14:paraId="5B5F5D44" w14:textId="4CE31D2B" w:rsidR="008000A2" w:rsidRDefault="008000A2" w:rsidP="00B561F3">
            <w:pPr>
              <w:rPr>
                <w:rFonts w:cs="Arial"/>
                <w:color w:val="000000"/>
              </w:rPr>
            </w:pPr>
            <w:proofErr w:type="spellStart"/>
            <w:r>
              <w:rPr>
                <w:rFonts w:cs="Arial"/>
                <w:color w:val="000000"/>
              </w:rPr>
              <w:t>Vishnut</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2203</w:t>
            </w:r>
          </w:p>
          <w:p w14:paraId="3FE2D968" w14:textId="122530AA" w:rsidR="008000A2" w:rsidRDefault="00302D63" w:rsidP="00B561F3">
            <w:pPr>
              <w:rPr>
                <w:rFonts w:cs="Arial"/>
                <w:color w:val="000000"/>
              </w:rPr>
            </w:pPr>
            <w:r>
              <w:rPr>
                <w:rFonts w:cs="Arial"/>
                <w:color w:val="000000"/>
              </w:rPr>
              <w:t>R</w:t>
            </w:r>
            <w:r w:rsidR="008000A2">
              <w:rPr>
                <w:rFonts w:cs="Arial"/>
                <w:color w:val="000000"/>
              </w:rPr>
              <w:t>eplies</w:t>
            </w:r>
          </w:p>
          <w:p w14:paraId="75DADF20" w14:textId="37C8A15B" w:rsidR="00302D63" w:rsidRDefault="00302D63" w:rsidP="00B561F3">
            <w:pPr>
              <w:rPr>
                <w:rFonts w:cs="Arial"/>
                <w:color w:val="000000"/>
              </w:rPr>
            </w:pPr>
          </w:p>
          <w:p w14:paraId="26E2F15C" w14:textId="092070F2" w:rsidR="00302D63" w:rsidRDefault="00302D63" w:rsidP="00B561F3">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2300</w:t>
            </w:r>
          </w:p>
          <w:p w14:paraId="3C99AA50" w14:textId="240C8BD2" w:rsidR="00302D63" w:rsidRDefault="00302D63" w:rsidP="00B561F3">
            <w:pPr>
              <w:rPr>
                <w:rFonts w:cs="Arial"/>
                <w:color w:val="000000"/>
              </w:rPr>
            </w:pPr>
            <w:r>
              <w:rPr>
                <w:rFonts w:cs="Arial"/>
                <w:color w:val="000000"/>
              </w:rPr>
              <w:t>Replies</w:t>
            </w:r>
          </w:p>
          <w:p w14:paraId="485AA2D2" w14:textId="105CAE11" w:rsidR="00302D63" w:rsidRDefault="00302D63" w:rsidP="00B561F3">
            <w:pPr>
              <w:rPr>
                <w:rFonts w:cs="Arial"/>
                <w:color w:val="000000"/>
              </w:rPr>
            </w:pPr>
          </w:p>
          <w:p w14:paraId="4E8E6D2F" w14:textId="4CA4CB8C" w:rsidR="00302D63" w:rsidRDefault="00302D63" w:rsidP="00B561F3">
            <w:pPr>
              <w:rPr>
                <w:rFonts w:cs="Arial"/>
                <w:color w:val="000000"/>
              </w:rPr>
            </w:pPr>
            <w:r>
              <w:rPr>
                <w:rFonts w:cs="Arial"/>
                <w:color w:val="000000"/>
              </w:rPr>
              <w:t>Lena wed 0228</w:t>
            </w:r>
          </w:p>
          <w:p w14:paraId="69219FC2" w14:textId="3C2B2D36" w:rsidR="00302D63" w:rsidRDefault="00302D63" w:rsidP="00B561F3">
            <w:pPr>
              <w:rPr>
                <w:rFonts w:cs="Arial"/>
                <w:color w:val="000000"/>
              </w:rPr>
            </w:pPr>
            <w:r>
              <w:rPr>
                <w:rFonts w:cs="Arial"/>
                <w:color w:val="000000"/>
              </w:rPr>
              <w:t>Rev required</w:t>
            </w:r>
          </w:p>
          <w:p w14:paraId="5F723E64" w14:textId="3CD070FF" w:rsidR="00302D63" w:rsidRDefault="00302D63" w:rsidP="00B561F3">
            <w:pPr>
              <w:rPr>
                <w:rFonts w:cs="Arial"/>
                <w:color w:val="000000"/>
              </w:rPr>
            </w:pPr>
          </w:p>
          <w:p w14:paraId="238BCB58" w14:textId="7EA917BF" w:rsidR="00302D63" w:rsidRDefault="00302D63" w:rsidP="00B561F3">
            <w:pPr>
              <w:rPr>
                <w:rFonts w:cs="Arial"/>
                <w:color w:val="000000"/>
              </w:rPr>
            </w:pPr>
            <w:r>
              <w:rPr>
                <w:rFonts w:cs="Arial"/>
                <w:color w:val="000000"/>
              </w:rPr>
              <w:t xml:space="preserve">Ivo </w:t>
            </w:r>
            <w:proofErr w:type="spellStart"/>
            <w:r>
              <w:rPr>
                <w:rFonts w:cs="Arial"/>
                <w:color w:val="000000"/>
              </w:rPr>
              <w:t>ewd</w:t>
            </w:r>
            <w:proofErr w:type="spellEnd"/>
            <w:r>
              <w:rPr>
                <w:rFonts w:cs="Arial"/>
                <w:color w:val="000000"/>
              </w:rPr>
              <w:t xml:space="preserve"> 0320</w:t>
            </w:r>
            <w:r w:rsidR="00AE6439">
              <w:rPr>
                <w:rFonts w:cs="Arial"/>
                <w:color w:val="000000"/>
              </w:rPr>
              <w:t>/1215</w:t>
            </w:r>
          </w:p>
          <w:p w14:paraId="64EEDDE1" w14:textId="579ABBE2" w:rsidR="00302D63" w:rsidRDefault="00302D63" w:rsidP="00B561F3">
            <w:pPr>
              <w:rPr>
                <w:rFonts w:cs="Arial"/>
                <w:color w:val="000000"/>
              </w:rPr>
            </w:pPr>
            <w:r>
              <w:rPr>
                <w:rFonts w:cs="Arial"/>
                <w:color w:val="000000"/>
              </w:rPr>
              <w:t>replies</w:t>
            </w:r>
          </w:p>
          <w:p w14:paraId="5B13F117" w14:textId="584C217A" w:rsidR="007C1EDB" w:rsidRPr="000412A1" w:rsidRDefault="007C1EDB" w:rsidP="00B561F3">
            <w:pPr>
              <w:rPr>
                <w:rFonts w:cs="Arial"/>
                <w:color w:val="000000"/>
              </w:rPr>
            </w:pPr>
          </w:p>
        </w:tc>
      </w:tr>
      <w:tr w:rsidR="00B561F3" w:rsidRPr="00D95972" w14:paraId="4D68B690" w14:textId="77777777" w:rsidTr="00B651F1">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46E4F6B" w14:textId="6009D809" w:rsidR="00B561F3" w:rsidRDefault="005723E4" w:rsidP="00B561F3">
            <w:hyperlink r:id="rId133"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FF"/>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FF"/>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FF"/>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365B5A" w14:textId="77777777" w:rsidR="00B651F1" w:rsidRDefault="00B651F1" w:rsidP="00B561F3">
            <w:pPr>
              <w:rPr>
                <w:rFonts w:cs="Arial"/>
                <w:color w:val="000000"/>
              </w:rPr>
            </w:pPr>
            <w:r>
              <w:rPr>
                <w:rFonts w:cs="Arial"/>
                <w:color w:val="000000"/>
              </w:rPr>
              <w:t>Noted</w:t>
            </w:r>
          </w:p>
          <w:p w14:paraId="4B7924D3" w14:textId="306E5818" w:rsidR="00B561F3" w:rsidRDefault="00625810" w:rsidP="00B561F3">
            <w:pPr>
              <w:rPr>
                <w:rFonts w:cs="Arial"/>
                <w:color w:val="000000"/>
              </w:rPr>
            </w:pPr>
            <w:r>
              <w:rPr>
                <w:rFonts w:cs="Arial"/>
                <w:color w:val="000000"/>
              </w:rPr>
              <w:t>Amer Thu 0306</w:t>
            </w:r>
          </w:p>
          <w:p w14:paraId="775147F2" w14:textId="0D324336" w:rsidR="00625810" w:rsidRDefault="00625810" w:rsidP="00B561F3">
            <w:pPr>
              <w:rPr>
                <w:rFonts w:cs="Arial"/>
                <w:color w:val="000000"/>
              </w:rPr>
            </w:pPr>
            <w:r>
              <w:rPr>
                <w:rFonts w:cs="Arial"/>
                <w:color w:val="000000"/>
              </w:rPr>
              <w:t>Some comments</w:t>
            </w:r>
          </w:p>
          <w:p w14:paraId="7E7AF07C" w14:textId="7C6BB7DA" w:rsidR="00625810" w:rsidRPr="000412A1" w:rsidRDefault="00625810"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5723E4" w:rsidP="00B561F3">
            <w:hyperlink r:id="rId134"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9C9F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BD1B132" w14:textId="77777777" w:rsidR="00B561F3" w:rsidRDefault="00CA3BD0" w:rsidP="00CA3BD0">
            <w:pPr>
              <w:rPr>
                <w:rFonts w:eastAsia="Batang" w:cs="Arial"/>
                <w:lang w:eastAsia="ko-KR"/>
              </w:rPr>
            </w:pPr>
            <w:r>
              <w:rPr>
                <w:rFonts w:eastAsia="Batang" w:cs="Arial"/>
                <w:lang w:eastAsia="ko-KR"/>
              </w:rPr>
              <w:t>Rev required</w:t>
            </w:r>
          </w:p>
          <w:p w14:paraId="5BB275F7" w14:textId="77777777" w:rsidR="00282A5B" w:rsidRDefault="00282A5B" w:rsidP="00CA3BD0">
            <w:pPr>
              <w:rPr>
                <w:rFonts w:eastAsia="Batang" w:cs="Arial"/>
                <w:lang w:eastAsia="ko-KR"/>
              </w:rPr>
            </w:pPr>
          </w:p>
          <w:p w14:paraId="6DC8E5E5" w14:textId="77777777" w:rsidR="00282A5B" w:rsidRDefault="00282A5B" w:rsidP="00CA3BD0">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1328</w:t>
            </w:r>
          </w:p>
          <w:p w14:paraId="42AAED12" w14:textId="219DE43E" w:rsidR="00282A5B" w:rsidRDefault="00282A5B" w:rsidP="00CA3BD0">
            <w:pPr>
              <w:rPr>
                <w:rFonts w:eastAsia="Batang" w:cs="Arial"/>
                <w:lang w:eastAsia="ko-KR"/>
              </w:rPr>
            </w:pPr>
            <w:r>
              <w:rPr>
                <w:rFonts w:eastAsia="Batang" w:cs="Arial"/>
                <w:lang w:eastAsia="ko-KR"/>
              </w:rPr>
              <w:t>Rev required</w:t>
            </w:r>
          </w:p>
          <w:p w14:paraId="4149D958" w14:textId="4923CEFF" w:rsidR="00D57E95" w:rsidRDefault="00D57E95" w:rsidP="00CA3BD0">
            <w:pPr>
              <w:rPr>
                <w:rFonts w:eastAsia="Batang" w:cs="Arial"/>
                <w:lang w:eastAsia="ko-KR"/>
              </w:rPr>
            </w:pPr>
          </w:p>
          <w:p w14:paraId="7DC8F828" w14:textId="472ECE03" w:rsidR="00D57E95" w:rsidRDefault="00D57E95"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0616/0621</w:t>
            </w:r>
          </w:p>
          <w:p w14:paraId="7240D33E" w14:textId="4B82F18E" w:rsidR="00D57E95" w:rsidRDefault="00D57E95" w:rsidP="00CA3BD0">
            <w:pPr>
              <w:rPr>
                <w:rFonts w:eastAsia="Batang" w:cs="Arial"/>
                <w:lang w:eastAsia="ko-KR"/>
              </w:rPr>
            </w:pPr>
            <w:r>
              <w:rPr>
                <w:rFonts w:eastAsia="Batang" w:cs="Arial"/>
                <w:lang w:eastAsia="ko-KR"/>
              </w:rPr>
              <w:t>Provides rev replies</w:t>
            </w:r>
          </w:p>
          <w:p w14:paraId="7979C49A" w14:textId="4F7836FD" w:rsidR="00E87E83" w:rsidRDefault="00E87E83" w:rsidP="00CA3BD0">
            <w:pPr>
              <w:rPr>
                <w:rFonts w:eastAsia="Batang" w:cs="Arial"/>
                <w:lang w:eastAsia="ko-KR"/>
              </w:rPr>
            </w:pPr>
          </w:p>
          <w:p w14:paraId="51E2693E" w14:textId="18ED8C32" w:rsidR="00E87E83" w:rsidRDefault="00E87E83" w:rsidP="00CA3BD0">
            <w:pPr>
              <w:rPr>
                <w:rFonts w:eastAsia="Batang" w:cs="Arial"/>
                <w:lang w:eastAsia="ko-KR"/>
              </w:rPr>
            </w:pPr>
            <w:proofErr w:type="spellStart"/>
            <w:r>
              <w:rPr>
                <w:rFonts w:eastAsia="Batang" w:cs="Arial"/>
                <w:lang w:eastAsia="ko-KR"/>
              </w:rPr>
              <w:t>Vishna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1220</w:t>
            </w:r>
          </w:p>
          <w:p w14:paraId="6C28276A" w14:textId="520D5533" w:rsidR="00E87E83" w:rsidRDefault="00E87E83" w:rsidP="00CA3BD0">
            <w:pPr>
              <w:rPr>
                <w:rFonts w:eastAsia="Batang" w:cs="Arial"/>
                <w:lang w:eastAsia="ko-KR"/>
              </w:rPr>
            </w:pPr>
            <w:r>
              <w:rPr>
                <w:rFonts w:eastAsia="Batang" w:cs="Arial"/>
                <w:lang w:eastAsia="ko-KR"/>
              </w:rPr>
              <w:t xml:space="preserve">Wants to merge </w:t>
            </w:r>
            <w:r w:rsidRPr="00E87E83">
              <w:rPr>
                <w:rFonts w:eastAsia="Batang" w:cs="Arial"/>
                <w:lang w:eastAsia="ko-KR"/>
              </w:rPr>
              <w:t>C1-214687 to C1-214351</w:t>
            </w:r>
          </w:p>
          <w:p w14:paraId="648A5E9D" w14:textId="2B5CAC1D" w:rsidR="00CC2549" w:rsidRDefault="00CC2549" w:rsidP="00CA3BD0">
            <w:pPr>
              <w:rPr>
                <w:rFonts w:eastAsia="Batang" w:cs="Arial"/>
                <w:lang w:eastAsia="ko-KR"/>
              </w:rPr>
            </w:pPr>
          </w:p>
          <w:p w14:paraId="1D43B0C6" w14:textId="0D7A7F72" w:rsidR="00CC2549" w:rsidRDefault="00CC2549" w:rsidP="00CA3BD0">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2034</w:t>
            </w:r>
          </w:p>
          <w:p w14:paraId="2F77F52F" w14:textId="3C5FDAB2" w:rsidR="00CC2549" w:rsidRDefault="00CC2549" w:rsidP="00CA3BD0">
            <w:pPr>
              <w:rPr>
                <w:rFonts w:eastAsia="Batang" w:cs="Arial"/>
                <w:lang w:eastAsia="ko-KR"/>
              </w:rPr>
            </w:pPr>
            <w:r w:rsidRPr="00CC2549">
              <w:rPr>
                <w:rFonts w:eastAsia="Batang" w:cs="Arial"/>
                <w:lang w:eastAsia="ko-KR"/>
              </w:rPr>
              <w:t>C1-214364 should be merged into this CR</w:t>
            </w:r>
          </w:p>
          <w:p w14:paraId="4455B79B" w14:textId="27718017" w:rsidR="008D471F" w:rsidRDefault="008D471F" w:rsidP="00CA3BD0">
            <w:pPr>
              <w:rPr>
                <w:rFonts w:eastAsia="Batang" w:cs="Arial"/>
                <w:lang w:eastAsia="ko-KR"/>
              </w:rPr>
            </w:pPr>
          </w:p>
          <w:p w14:paraId="484BB079" w14:textId="1C6B4068" w:rsidR="008D471F" w:rsidRDefault="008D471F" w:rsidP="00CA3BD0">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mon 1112</w:t>
            </w:r>
          </w:p>
          <w:p w14:paraId="5992A86D" w14:textId="70524891" w:rsidR="008D471F" w:rsidRDefault="008D471F" w:rsidP="00CA3BD0">
            <w:pPr>
              <w:rPr>
                <w:rFonts w:eastAsia="Batang" w:cs="Arial"/>
                <w:lang w:eastAsia="ko-KR"/>
              </w:rPr>
            </w:pPr>
            <w:r>
              <w:rPr>
                <w:rFonts w:eastAsia="Batang" w:cs="Arial"/>
                <w:lang w:eastAsia="ko-KR"/>
              </w:rPr>
              <w:t>Does not agree</w:t>
            </w:r>
          </w:p>
          <w:p w14:paraId="1FB6C31C" w14:textId="4167DA52" w:rsidR="00EA6817" w:rsidRDefault="00EA6817" w:rsidP="00CA3BD0">
            <w:pPr>
              <w:rPr>
                <w:rFonts w:eastAsia="Batang" w:cs="Arial"/>
                <w:lang w:eastAsia="ko-KR"/>
              </w:rPr>
            </w:pPr>
          </w:p>
          <w:p w14:paraId="482F4AC3" w14:textId="403C62C6" w:rsidR="00EA6817" w:rsidRDefault="00EA6817" w:rsidP="00CA3BD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0656/0702/0712</w:t>
            </w:r>
          </w:p>
          <w:p w14:paraId="71BCD58E" w14:textId="67A61128" w:rsidR="00EA6817" w:rsidRDefault="00EA6817" w:rsidP="00CA3BD0">
            <w:pPr>
              <w:rPr>
                <w:rFonts w:eastAsia="Batang" w:cs="Arial"/>
                <w:lang w:eastAsia="ko-KR"/>
              </w:rPr>
            </w:pPr>
            <w:r>
              <w:rPr>
                <w:rFonts w:eastAsia="Batang" w:cs="Arial"/>
                <w:lang w:eastAsia="ko-KR"/>
              </w:rPr>
              <w:t>Provides rev</w:t>
            </w:r>
          </w:p>
          <w:p w14:paraId="68ED1374" w14:textId="6A1046DE" w:rsidR="00EA6817" w:rsidRDefault="00EA6817" w:rsidP="00CA3BD0">
            <w:pPr>
              <w:rPr>
                <w:rFonts w:eastAsia="Batang" w:cs="Arial"/>
                <w:lang w:eastAsia="ko-KR"/>
              </w:rPr>
            </w:pPr>
          </w:p>
          <w:p w14:paraId="0D7BAAE9" w14:textId="668AE85B" w:rsidR="00EA6817" w:rsidRDefault="00EA6817" w:rsidP="00CA3BD0">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0723</w:t>
            </w:r>
          </w:p>
          <w:p w14:paraId="7A00D06F" w14:textId="6303ED41" w:rsidR="00EA6817" w:rsidRDefault="00EA6817" w:rsidP="00CA3BD0">
            <w:pPr>
              <w:rPr>
                <w:rFonts w:eastAsia="Batang" w:cs="Arial"/>
                <w:lang w:eastAsia="ko-KR"/>
              </w:rPr>
            </w:pPr>
            <w:r>
              <w:rPr>
                <w:rFonts w:eastAsia="Batang" w:cs="Arial"/>
                <w:lang w:eastAsia="ko-KR"/>
              </w:rPr>
              <w:t>Co-sign</w:t>
            </w:r>
          </w:p>
          <w:p w14:paraId="28B1C0CA" w14:textId="463DC79F" w:rsidR="00A53B5C" w:rsidRDefault="00A53B5C" w:rsidP="00CA3BD0">
            <w:pPr>
              <w:rPr>
                <w:rFonts w:eastAsia="Batang" w:cs="Arial"/>
                <w:lang w:eastAsia="ko-KR"/>
              </w:rPr>
            </w:pPr>
          </w:p>
          <w:p w14:paraId="4B1FE81E" w14:textId="662C53A0" w:rsidR="00A53B5C" w:rsidRDefault="00A53B5C" w:rsidP="00CA3BD0">
            <w:pPr>
              <w:rPr>
                <w:rFonts w:eastAsia="Batang" w:cs="Arial"/>
                <w:lang w:eastAsia="ko-KR"/>
              </w:rPr>
            </w:pPr>
            <w:proofErr w:type="spellStart"/>
            <w:r>
              <w:rPr>
                <w:rFonts w:eastAsia="Batang" w:cs="Arial"/>
                <w:lang w:eastAsia="ko-KR"/>
              </w:rPr>
              <w:t>LyThanh</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0924</w:t>
            </w:r>
          </w:p>
          <w:p w14:paraId="4D91205A" w14:textId="469200C0" w:rsidR="00A53B5C" w:rsidRDefault="00007BB3" w:rsidP="00CA3BD0">
            <w:pPr>
              <w:rPr>
                <w:rFonts w:eastAsia="Batang" w:cs="Arial"/>
                <w:lang w:eastAsia="ko-KR"/>
              </w:rPr>
            </w:pPr>
            <w:r>
              <w:rPr>
                <w:rFonts w:eastAsia="Batang" w:cs="Arial"/>
                <w:lang w:eastAsia="ko-KR"/>
              </w:rPr>
              <w:t>C</w:t>
            </w:r>
            <w:r w:rsidR="00A53B5C">
              <w:rPr>
                <w:rFonts w:eastAsia="Batang" w:cs="Arial"/>
                <w:lang w:eastAsia="ko-KR"/>
              </w:rPr>
              <w:t>omments</w:t>
            </w:r>
          </w:p>
          <w:p w14:paraId="75E484D0" w14:textId="6A33A9B4" w:rsidR="00007BB3" w:rsidRDefault="00007BB3" w:rsidP="00CA3BD0">
            <w:pPr>
              <w:rPr>
                <w:rFonts w:eastAsia="Batang" w:cs="Arial"/>
                <w:lang w:eastAsia="ko-KR"/>
              </w:rPr>
            </w:pPr>
          </w:p>
          <w:p w14:paraId="5B024411" w14:textId="6110E622" w:rsidR="00007BB3" w:rsidRDefault="00007BB3" w:rsidP="00CA3BD0">
            <w:pPr>
              <w:rPr>
                <w:rFonts w:eastAsia="Batang" w:cs="Arial"/>
                <w:lang w:eastAsia="ko-KR"/>
              </w:rPr>
            </w:pPr>
            <w:r>
              <w:rPr>
                <w:rFonts w:eastAsia="Batang" w:cs="Arial"/>
                <w:lang w:eastAsia="ko-KR"/>
              </w:rPr>
              <w:t>+++++disc not captured ++++</w:t>
            </w:r>
          </w:p>
          <w:p w14:paraId="60599B03" w14:textId="689CBB2C" w:rsidR="00007BB3" w:rsidRDefault="00007BB3" w:rsidP="00CA3BD0">
            <w:pPr>
              <w:rPr>
                <w:rFonts w:eastAsia="Batang" w:cs="Arial"/>
                <w:lang w:eastAsia="ko-KR"/>
              </w:rPr>
            </w:pPr>
          </w:p>
          <w:p w14:paraId="5FC57534" w14:textId="40AA9232" w:rsidR="00007BB3" w:rsidRDefault="00007BB3" w:rsidP="00CA3BD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wed 0645</w:t>
            </w:r>
          </w:p>
          <w:p w14:paraId="6AB767C5" w14:textId="286D2591" w:rsidR="00007BB3" w:rsidRDefault="00007BB3" w:rsidP="00CA3BD0">
            <w:pPr>
              <w:rPr>
                <w:rFonts w:eastAsia="Batang" w:cs="Arial"/>
                <w:lang w:eastAsia="ko-KR"/>
              </w:rPr>
            </w:pPr>
            <w:r>
              <w:rPr>
                <w:rFonts w:eastAsia="Batang" w:cs="Arial"/>
                <w:lang w:eastAsia="ko-KR"/>
              </w:rPr>
              <w:t>Provides rev</w:t>
            </w:r>
          </w:p>
          <w:p w14:paraId="16EFE686" w14:textId="46D70A17" w:rsidR="00282A5B" w:rsidRPr="000412A1" w:rsidRDefault="00282A5B" w:rsidP="00CA3BD0">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5723E4" w:rsidP="00B561F3">
            <w:hyperlink r:id="rId135"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7DF03"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0523</w:t>
            </w:r>
          </w:p>
          <w:p w14:paraId="0B9E4D6C" w14:textId="546DE5F2" w:rsidR="00784320" w:rsidRDefault="00784320" w:rsidP="00B561F3">
            <w:pPr>
              <w:rPr>
                <w:rFonts w:cs="Arial"/>
                <w:color w:val="000000"/>
              </w:rPr>
            </w:pPr>
            <w:r>
              <w:rPr>
                <w:rFonts w:cs="Arial"/>
                <w:color w:val="000000"/>
              </w:rPr>
              <w:t xml:space="preserve">Rev </w:t>
            </w:r>
            <w:proofErr w:type="spellStart"/>
            <w:r>
              <w:rPr>
                <w:rFonts w:cs="Arial"/>
                <w:color w:val="000000"/>
              </w:rPr>
              <w:t>rquired</w:t>
            </w:r>
            <w:proofErr w:type="spellEnd"/>
          </w:p>
          <w:p w14:paraId="171B6097" w14:textId="6F997A0F" w:rsidR="00CA3BD0" w:rsidRDefault="00CA3BD0" w:rsidP="00B561F3">
            <w:pPr>
              <w:rPr>
                <w:rFonts w:cs="Arial"/>
                <w:color w:val="000000"/>
              </w:rPr>
            </w:pPr>
          </w:p>
          <w:p w14:paraId="268891D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DEC8A75" w14:textId="052974A8" w:rsidR="00CA3BD0" w:rsidRDefault="00CA3BD0" w:rsidP="00CA3BD0">
            <w:pPr>
              <w:rPr>
                <w:rFonts w:eastAsia="Batang" w:cs="Arial"/>
                <w:lang w:eastAsia="ko-KR"/>
              </w:rPr>
            </w:pPr>
            <w:r>
              <w:rPr>
                <w:rFonts w:eastAsia="Batang" w:cs="Arial"/>
                <w:lang w:eastAsia="ko-KR"/>
              </w:rPr>
              <w:t>Rev required</w:t>
            </w:r>
          </w:p>
          <w:p w14:paraId="226D143E" w14:textId="4DAE65BD" w:rsidR="00906DEE" w:rsidRDefault="00906DEE" w:rsidP="00CA3BD0">
            <w:pPr>
              <w:rPr>
                <w:rFonts w:eastAsia="Batang" w:cs="Arial"/>
                <w:lang w:eastAsia="ko-KR"/>
              </w:rPr>
            </w:pPr>
          </w:p>
          <w:p w14:paraId="3681EDFC" w14:textId="1204A3D8" w:rsidR="00906DEE" w:rsidRDefault="00906DEE" w:rsidP="00CA3BD0">
            <w:pPr>
              <w:rPr>
                <w:rFonts w:eastAsia="Batang" w:cs="Arial"/>
                <w:lang w:eastAsia="ko-KR"/>
              </w:rPr>
            </w:pPr>
            <w:r>
              <w:rPr>
                <w:rFonts w:eastAsia="Batang" w:cs="Arial"/>
                <w:lang w:eastAsia="ko-KR"/>
              </w:rPr>
              <w:t xml:space="preserve">Ly Thanh </w:t>
            </w:r>
            <w:proofErr w:type="spellStart"/>
            <w:r>
              <w:rPr>
                <w:rFonts w:eastAsia="Batang" w:cs="Arial"/>
                <w:lang w:eastAsia="ko-KR"/>
              </w:rPr>
              <w:t>thu</w:t>
            </w:r>
            <w:proofErr w:type="spellEnd"/>
            <w:r>
              <w:rPr>
                <w:rFonts w:eastAsia="Batang" w:cs="Arial"/>
                <w:lang w:eastAsia="ko-KR"/>
              </w:rPr>
              <w:t xml:space="preserve"> 1320</w:t>
            </w:r>
          </w:p>
          <w:p w14:paraId="570E5229" w14:textId="214663B4" w:rsidR="00906DEE" w:rsidRDefault="00906DEE" w:rsidP="00CA3BD0">
            <w:pPr>
              <w:rPr>
                <w:rFonts w:eastAsia="Batang" w:cs="Arial"/>
                <w:lang w:eastAsia="ko-KR"/>
              </w:rPr>
            </w:pPr>
            <w:r>
              <w:rPr>
                <w:rFonts w:eastAsia="Batang" w:cs="Arial"/>
                <w:lang w:eastAsia="ko-KR"/>
              </w:rPr>
              <w:t>Rev required</w:t>
            </w:r>
          </w:p>
          <w:p w14:paraId="246BB1BB" w14:textId="528E20E5" w:rsidR="00523C55" w:rsidRDefault="00523C55" w:rsidP="00CA3BD0">
            <w:pPr>
              <w:rPr>
                <w:rFonts w:eastAsia="Batang" w:cs="Arial"/>
                <w:lang w:eastAsia="ko-KR"/>
              </w:rPr>
            </w:pPr>
          </w:p>
          <w:p w14:paraId="3190DE1A" w14:textId="3B322022" w:rsidR="00523C55" w:rsidRDefault="00523C5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2224</w:t>
            </w:r>
          </w:p>
          <w:p w14:paraId="0D077EF0" w14:textId="42F0F5C3" w:rsidR="00523C55" w:rsidRDefault="00523C55" w:rsidP="00CA3BD0">
            <w:pPr>
              <w:rPr>
                <w:rFonts w:eastAsia="Batang" w:cs="Arial"/>
                <w:lang w:eastAsia="ko-KR"/>
              </w:rPr>
            </w:pPr>
            <w:r>
              <w:rPr>
                <w:rFonts w:eastAsia="Batang" w:cs="Arial"/>
                <w:lang w:eastAsia="ko-KR"/>
              </w:rPr>
              <w:t>Needs formal dependency to SA2 CR</w:t>
            </w:r>
          </w:p>
          <w:p w14:paraId="31110A9E" w14:textId="0C01FA55" w:rsidR="00523C55" w:rsidRDefault="00523C55" w:rsidP="00CA3BD0">
            <w:pPr>
              <w:rPr>
                <w:rFonts w:cs="Arial"/>
                <w:color w:val="000000"/>
              </w:rPr>
            </w:pPr>
          </w:p>
          <w:p w14:paraId="42ED33F8" w14:textId="581D69BE" w:rsidR="00C90968" w:rsidRDefault="00C90968" w:rsidP="00CA3BD0">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0701</w:t>
            </w:r>
            <w:r w:rsidR="00600C4E">
              <w:rPr>
                <w:rFonts w:cs="Arial"/>
                <w:color w:val="000000"/>
              </w:rPr>
              <w:t>/0707/0708</w:t>
            </w:r>
          </w:p>
          <w:p w14:paraId="0848B951" w14:textId="4700D77E" w:rsidR="00C90968" w:rsidRDefault="00C90968" w:rsidP="00CA3BD0">
            <w:pPr>
              <w:rPr>
                <w:rFonts w:cs="Arial"/>
                <w:color w:val="000000"/>
              </w:rPr>
            </w:pPr>
            <w:r>
              <w:rPr>
                <w:rFonts w:cs="Arial"/>
                <w:color w:val="000000"/>
              </w:rPr>
              <w:t>Provides rev</w:t>
            </w:r>
          </w:p>
          <w:p w14:paraId="0657D8DD" w14:textId="40968530" w:rsidR="00C90968" w:rsidRDefault="00C90968" w:rsidP="00CA3BD0">
            <w:pPr>
              <w:rPr>
                <w:rFonts w:cs="Arial"/>
                <w:color w:val="000000"/>
              </w:rPr>
            </w:pPr>
          </w:p>
          <w:p w14:paraId="69806710" w14:textId="79B67109" w:rsidR="007825FB" w:rsidRDefault="007825FB" w:rsidP="00CA3BD0">
            <w:pPr>
              <w:rPr>
                <w:rFonts w:cs="Arial"/>
                <w:color w:val="000000"/>
              </w:rPr>
            </w:pPr>
            <w:proofErr w:type="spellStart"/>
            <w:r>
              <w:rPr>
                <w:rFonts w:cs="Arial"/>
                <w:color w:val="000000"/>
              </w:rPr>
              <w:t>Vishnua</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1307</w:t>
            </w:r>
          </w:p>
          <w:p w14:paraId="671B5A42" w14:textId="59992134" w:rsidR="007825FB" w:rsidRDefault="007825FB" w:rsidP="00CA3BD0">
            <w:pPr>
              <w:rPr>
                <w:rFonts w:cs="Arial"/>
                <w:color w:val="000000"/>
              </w:rPr>
            </w:pPr>
            <w:r>
              <w:rPr>
                <w:rFonts w:cs="Arial"/>
                <w:color w:val="000000"/>
              </w:rPr>
              <w:t xml:space="preserve">Comments on the revision </w:t>
            </w:r>
          </w:p>
          <w:p w14:paraId="629BB80E" w14:textId="0AF0EE12" w:rsidR="009C6C1F" w:rsidRDefault="009C6C1F" w:rsidP="00CA3BD0">
            <w:pPr>
              <w:rPr>
                <w:rFonts w:cs="Arial"/>
                <w:color w:val="000000"/>
              </w:rPr>
            </w:pPr>
          </w:p>
          <w:p w14:paraId="57E9DB1D" w14:textId="2A34A1A9" w:rsidR="009C6C1F" w:rsidRDefault="009C6C1F" w:rsidP="00CA3BD0">
            <w:pPr>
              <w:rPr>
                <w:rFonts w:cs="Arial"/>
                <w:color w:val="000000"/>
              </w:rPr>
            </w:pPr>
            <w:proofErr w:type="spellStart"/>
            <w:r>
              <w:rPr>
                <w:rFonts w:cs="Arial"/>
                <w:color w:val="000000"/>
              </w:rPr>
              <w:t>Behourz</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1724</w:t>
            </w:r>
          </w:p>
          <w:p w14:paraId="402A92C8" w14:textId="4F145156" w:rsidR="009C6C1F" w:rsidRDefault="009C6C1F" w:rsidP="00CA3BD0">
            <w:pPr>
              <w:rPr>
                <w:rFonts w:cs="Arial"/>
                <w:color w:val="000000"/>
              </w:rPr>
            </w:pPr>
            <w:r>
              <w:rPr>
                <w:rFonts w:cs="Arial"/>
                <w:color w:val="000000"/>
              </w:rPr>
              <w:t>Comments</w:t>
            </w:r>
          </w:p>
          <w:p w14:paraId="2A7484CF" w14:textId="676FB88D" w:rsidR="009C6C1F" w:rsidRDefault="009C6C1F" w:rsidP="00CA3BD0">
            <w:pPr>
              <w:rPr>
                <w:rFonts w:cs="Arial"/>
                <w:color w:val="000000"/>
              </w:rPr>
            </w:pPr>
          </w:p>
          <w:p w14:paraId="4407DEE7" w14:textId="73944657" w:rsidR="00CC2549" w:rsidRDefault="00CC2549" w:rsidP="00CA3BD0">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2050</w:t>
            </w:r>
          </w:p>
          <w:p w14:paraId="1A5B6C6C" w14:textId="649A844E" w:rsidR="00CC2549" w:rsidRDefault="00CC2549" w:rsidP="00CA3BD0">
            <w:pPr>
              <w:rPr>
                <w:rFonts w:cs="Arial"/>
                <w:color w:val="000000"/>
              </w:rPr>
            </w:pPr>
            <w:r>
              <w:rPr>
                <w:rFonts w:cs="Arial"/>
                <w:color w:val="000000"/>
              </w:rPr>
              <w:t>Rev required</w:t>
            </w:r>
          </w:p>
          <w:p w14:paraId="16D2999A" w14:textId="285B66B0" w:rsidR="00DC127E" w:rsidRDefault="00DC127E" w:rsidP="00CA3BD0">
            <w:pPr>
              <w:rPr>
                <w:rFonts w:cs="Arial"/>
                <w:color w:val="000000"/>
              </w:rPr>
            </w:pPr>
          </w:p>
          <w:p w14:paraId="557F3B30" w14:textId="7F5130D4" w:rsidR="00DC127E" w:rsidRDefault="00DC127E" w:rsidP="00CA3BD0">
            <w:pPr>
              <w:rPr>
                <w:rFonts w:cs="Arial"/>
                <w:color w:val="000000"/>
              </w:rPr>
            </w:pPr>
            <w:r>
              <w:rPr>
                <w:rFonts w:cs="Arial"/>
                <w:color w:val="000000"/>
              </w:rPr>
              <w:t xml:space="preserve">Lena </w:t>
            </w:r>
            <w:proofErr w:type="spellStart"/>
            <w:r>
              <w:rPr>
                <w:rFonts w:cs="Arial"/>
                <w:color w:val="000000"/>
              </w:rPr>
              <w:t>tue</w:t>
            </w:r>
            <w:proofErr w:type="spellEnd"/>
            <w:r>
              <w:rPr>
                <w:rFonts w:cs="Arial"/>
                <w:color w:val="000000"/>
              </w:rPr>
              <w:t xml:space="preserve"> 0815</w:t>
            </w:r>
          </w:p>
          <w:p w14:paraId="68CB37C3" w14:textId="06003601" w:rsidR="00DC127E" w:rsidRDefault="00DC127E" w:rsidP="00CA3BD0">
            <w:pPr>
              <w:rPr>
                <w:rFonts w:cs="Arial"/>
                <w:color w:val="000000"/>
              </w:rPr>
            </w:pPr>
            <w:r>
              <w:rPr>
                <w:rFonts w:cs="Arial"/>
                <w:color w:val="000000"/>
              </w:rPr>
              <w:lastRenderedPageBreak/>
              <w:t>Provides rev</w:t>
            </w:r>
          </w:p>
          <w:p w14:paraId="512471EB" w14:textId="7E332EFE" w:rsidR="00DC127E" w:rsidRDefault="00DC127E" w:rsidP="00CA3BD0">
            <w:pPr>
              <w:rPr>
                <w:rFonts w:cs="Arial"/>
                <w:color w:val="000000"/>
              </w:rPr>
            </w:pPr>
          </w:p>
          <w:p w14:paraId="0C9EB253" w14:textId="37176853" w:rsidR="00DC127E" w:rsidRDefault="00DC127E" w:rsidP="00CA3BD0">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0926</w:t>
            </w:r>
          </w:p>
          <w:p w14:paraId="180A034F" w14:textId="4A575379" w:rsidR="00DC127E" w:rsidRDefault="00DC127E" w:rsidP="00CA3BD0">
            <w:pPr>
              <w:rPr>
                <w:rFonts w:cs="Arial"/>
                <w:color w:val="000000"/>
              </w:rPr>
            </w:pPr>
            <w:r>
              <w:rPr>
                <w:rFonts w:cs="Arial"/>
                <w:color w:val="000000"/>
              </w:rPr>
              <w:t>Rev required</w:t>
            </w:r>
          </w:p>
          <w:p w14:paraId="132A17B6" w14:textId="50DC50EC" w:rsidR="00007BB3" w:rsidRDefault="00007BB3" w:rsidP="00CA3BD0">
            <w:pPr>
              <w:rPr>
                <w:rFonts w:cs="Arial"/>
                <w:color w:val="000000"/>
              </w:rPr>
            </w:pPr>
          </w:p>
          <w:p w14:paraId="2F19433B" w14:textId="275D6D09" w:rsidR="00007BB3" w:rsidRDefault="00007BB3" w:rsidP="00CA3BD0">
            <w:pPr>
              <w:rPr>
                <w:rFonts w:cs="Arial"/>
                <w:color w:val="000000"/>
              </w:rPr>
            </w:pPr>
            <w:r>
              <w:rPr>
                <w:rFonts w:cs="Arial"/>
                <w:color w:val="000000"/>
              </w:rPr>
              <w:t xml:space="preserve">Vishnu </w:t>
            </w:r>
            <w:proofErr w:type="spellStart"/>
            <w:r>
              <w:rPr>
                <w:rFonts w:cs="Arial"/>
                <w:color w:val="000000"/>
              </w:rPr>
              <w:t>tue</w:t>
            </w:r>
            <w:proofErr w:type="spellEnd"/>
            <w:r>
              <w:rPr>
                <w:rFonts w:cs="Arial"/>
                <w:color w:val="000000"/>
              </w:rPr>
              <w:t xml:space="preserve"> 2016</w:t>
            </w:r>
          </w:p>
          <w:p w14:paraId="462CCC8F" w14:textId="40BF2CAB" w:rsidR="00007BB3" w:rsidRDefault="00007BB3" w:rsidP="00CA3BD0">
            <w:pPr>
              <w:rPr>
                <w:rFonts w:cs="Arial"/>
                <w:color w:val="000000"/>
              </w:rPr>
            </w:pPr>
            <w:r>
              <w:rPr>
                <w:rFonts w:cs="Arial"/>
                <w:color w:val="000000"/>
              </w:rPr>
              <w:t>Co-sign</w:t>
            </w:r>
          </w:p>
          <w:p w14:paraId="01216927" w14:textId="79CBA627" w:rsidR="00007BB3" w:rsidRDefault="00007BB3" w:rsidP="00CA3BD0">
            <w:pPr>
              <w:rPr>
                <w:rFonts w:cs="Arial"/>
                <w:color w:val="000000"/>
              </w:rPr>
            </w:pPr>
          </w:p>
          <w:p w14:paraId="14B20DB9" w14:textId="4D2BC804" w:rsidR="00007BB3" w:rsidRDefault="00007BB3" w:rsidP="00CA3BD0">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2208</w:t>
            </w:r>
          </w:p>
          <w:p w14:paraId="23A51826" w14:textId="1E7354FA" w:rsidR="00007BB3" w:rsidRDefault="00007BB3" w:rsidP="00CA3BD0">
            <w:pPr>
              <w:rPr>
                <w:rFonts w:cs="Arial"/>
                <w:color w:val="000000"/>
              </w:rPr>
            </w:pPr>
            <w:r>
              <w:rPr>
                <w:rFonts w:cs="Arial"/>
                <w:color w:val="000000"/>
              </w:rPr>
              <w:t>Depending on SA2, request to postponed</w:t>
            </w:r>
          </w:p>
          <w:p w14:paraId="047E2F2F" w14:textId="498FC17A" w:rsidR="00007BB3" w:rsidRDefault="00007BB3" w:rsidP="00CA3BD0">
            <w:pPr>
              <w:rPr>
                <w:rFonts w:cs="Arial"/>
                <w:color w:val="000000"/>
              </w:rPr>
            </w:pPr>
          </w:p>
          <w:p w14:paraId="2AFE4A2D" w14:textId="2FEAFF53" w:rsidR="00007BB3" w:rsidRDefault="00007BB3" w:rsidP="00CA3BD0">
            <w:pPr>
              <w:rPr>
                <w:rFonts w:cs="Arial"/>
                <w:color w:val="000000"/>
              </w:rPr>
            </w:pPr>
            <w:r>
              <w:rPr>
                <w:rFonts w:cs="Arial"/>
                <w:color w:val="000000"/>
              </w:rPr>
              <w:t>Lena wed 0700</w:t>
            </w:r>
          </w:p>
          <w:p w14:paraId="6551DC5B" w14:textId="7760BA9F" w:rsidR="00007BB3" w:rsidRDefault="00007BB3" w:rsidP="00CA3BD0">
            <w:pPr>
              <w:rPr>
                <w:rFonts w:cs="Arial"/>
                <w:color w:val="000000"/>
              </w:rPr>
            </w:pPr>
            <w:r>
              <w:rPr>
                <w:rFonts w:cs="Arial"/>
                <w:color w:val="000000"/>
              </w:rPr>
              <w:t>Provides rev, answer Ivo that the dependency is on the cover</w:t>
            </w:r>
          </w:p>
          <w:p w14:paraId="54E44C43" w14:textId="554E92C3" w:rsidR="00BF700D" w:rsidRDefault="00BF700D" w:rsidP="00CA3BD0">
            <w:pPr>
              <w:rPr>
                <w:rFonts w:cs="Arial"/>
                <w:color w:val="000000"/>
              </w:rPr>
            </w:pPr>
          </w:p>
          <w:p w14:paraId="4261164F" w14:textId="433F026F" w:rsidR="00BF700D" w:rsidRDefault="00BF700D" w:rsidP="00CA3BD0">
            <w:pPr>
              <w:rPr>
                <w:rFonts w:cs="Arial"/>
                <w:color w:val="000000"/>
              </w:rPr>
            </w:pPr>
            <w:r>
              <w:rPr>
                <w:rFonts w:cs="Arial"/>
                <w:color w:val="000000"/>
              </w:rPr>
              <w:t>Ivo wed 1052</w:t>
            </w:r>
          </w:p>
          <w:p w14:paraId="634D2587" w14:textId="291A3299" w:rsidR="00BF700D" w:rsidRDefault="00BF700D" w:rsidP="00CA3BD0">
            <w:pPr>
              <w:rPr>
                <w:rFonts w:cs="Arial"/>
                <w:color w:val="000000"/>
              </w:rPr>
            </w:pPr>
            <w:r>
              <w:rPr>
                <w:rFonts w:cs="Arial"/>
                <w:color w:val="000000"/>
              </w:rPr>
              <w:t xml:space="preserve">Need to see the agreed </w:t>
            </w:r>
            <w:proofErr w:type="spellStart"/>
            <w:r>
              <w:rPr>
                <w:rFonts w:cs="Arial"/>
                <w:color w:val="000000"/>
              </w:rPr>
              <w:t>cr</w:t>
            </w:r>
            <w:proofErr w:type="spellEnd"/>
            <w:r>
              <w:rPr>
                <w:rFonts w:cs="Arial"/>
                <w:color w:val="000000"/>
              </w:rPr>
              <w:t xml:space="preserve"> in SA2 first</w:t>
            </w:r>
          </w:p>
          <w:p w14:paraId="6D13DDA3" w14:textId="77777777" w:rsidR="00BF700D" w:rsidRDefault="00BF700D" w:rsidP="00CA3BD0">
            <w:pPr>
              <w:rPr>
                <w:rFonts w:cs="Arial"/>
                <w:color w:val="000000"/>
              </w:rPr>
            </w:pPr>
          </w:p>
          <w:p w14:paraId="157D828A" w14:textId="3E2424A3" w:rsidR="00784320" w:rsidRPr="000412A1" w:rsidRDefault="00784320" w:rsidP="00B561F3">
            <w:pPr>
              <w:rPr>
                <w:rFonts w:cs="Arial"/>
                <w:color w:val="000000"/>
              </w:rPr>
            </w:pPr>
          </w:p>
        </w:tc>
      </w:tr>
      <w:tr w:rsidR="00B561F3" w:rsidRPr="00D95972" w14:paraId="3FF8FA16" w14:textId="77777777" w:rsidTr="009849CA">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47EADBE3" w14:textId="6E68D653" w:rsidR="00B561F3" w:rsidRDefault="005723E4" w:rsidP="00B561F3">
            <w:hyperlink r:id="rId136" w:history="1">
              <w:r w:rsidR="00B561F3">
                <w:rPr>
                  <w:rStyle w:val="Hyperlink"/>
                </w:rPr>
                <w:t>C1-214364</w:t>
              </w:r>
            </w:hyperlink>
          </w:p>
        </w:tc>
        <w:tc>
          <w:tcPr>
            <w:tcW w:w="4191" w:type="dxa"/>
            <w:gridSpan w:val="3"/>
            <w:tcBorders>
              <w:top w:val="single" w:sz="4" w:space="0" w:color="auto"/>
              <w:bottom w:val="single" w:sz="4" w:space="0" w:color="auto"/>
            </w:tcBorders>
            <w:shd w:val="clear" w:color="auto" w:fill="auto"/>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auto"/>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A61D531" w14:textId="77777777" w:rsidR="009849CA" w:rsidRDefault="009849CA" w:rsidP="00282A5B">
            <w:pPr>
              <w:rPr>
                <w:lang w:val="en-US"/>
              </w:rPr>
            </w:pPr>
            <w:r>
              <w:rPr>
                <w:lang w:val="en-US"/>
              </w:rPr>
              <w:t>merged into C1-214351 and its revisions</w:t>
            </w:r>
          </w:p>
          <w:p w14:paraId="737D3CFE" w14:textId="77777777" w:rsidR="009849CA" w:rsidRDefault="009849CA" w:rsidP="00282A5B">
            <w:pPr>
              <w:rPr>
                <w:lang w:val="en-US"/>
              </w:rPr>
            </w:pPr>
          </w:p>
          <w:p w14:paraId="10BD033C" w14:textId="6D766E95" w:rsidR="00282A5B" w:rsidRDefault="00282A5B" w:rsidP="00282A5B">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3E31CE91" w14:textId="77777777" w:rsidR="00282A5B" w:rsidRDefault="00282A5B" w:rsidP="00282A5B">
            <w:pPr>
              <w:rPr>
                <w:rFonts w:cs="Arial"/>
                <w:color w:val="000000"/>
              </w:rPr>
            </w:pPr>
            <w:r>
              <w:rPr>
                <w:rFonts w:cs="Arial"/>
                <w:color w:val="000000"/>
              </w:rPr>
              <w:t>Rev required</w:t>
            </w:r>
          </w:p>
          <w:p w14:paraId="6CEE50F8" w14:textId="77777777" w:rsidR="00B561F3" w:rsidRDefault="00B561F3" w:rsidP="00B561F3">
            <w:pPr>
              <w:rPr>
                <w:rFonts w:cs="Arial"/>
                <w:color w:val="000000"/>
              </w:rPr>
            </w:pPr>
          </w:p>
          <w:p w14:paraId="6068CB35" w14:textId="77777777" w:rsidR="00F402D6" w:rsidRDefault="00F402D6"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2311</w:t>
            </w:r>
          </w:p>
          <w:p w14:paraId="320420B2" w14:textId="7B6E881E" w:rsidR="00F402D6" w:rsidRDefault="00F402D6" w:rsidP="00B561F3">
            <w:pPr>
              <w:rPr>
                <w:rFonts w:cs="Arial"/>
                <w:color w:val="000000"/>
              </w:rPr>
            </w:pPr>
            <w:r w:rsidRPr="00F402D6">
              <w:rPr>
                <w:rFonts w:cs="Arial"/>
                <w:color w:val="000000"/>
              </w:rPr>
              <w:t>merge this CR into a revision of C1-214351</w:t>
            </w:r>
          </w:p>
          <w:p w14:paraId="5A68EEE4" w14:textId="06A194BF" w:rsidR="00600C4E" w:rsidRDefault="00600C4E" w:rsidP="00B561F3">
            <w:pPr>
              <w:rPr>
                <w:rFonts w:cs="Arial"/>
                <w:color w:val="000000"/>
              </w:rPr>
            </w:pPr>
          </w:p>
          <w:p w14:paraId="7FD416C9" w14:textId="48FB49F0" w:rsidR="00600C4E" w:rsidRDefault="00600C4E" w:rsidP="00B561F3">
            <w:pPr>
              <w:rPr>
                <w:rFonts w:cs="Arial"/>
                <w:color w:val="000000"/>
              </w:rPr>
            </w:pPr>
            <w:proofErr w:type="spellStart"/>
            <w:r>
              <w:rPr>
                <w:rFonts w:cs="Arial"/>
                <w:color w:val="000000"/>
              </w:rPr>
              <w:t>lena</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0709</w:t>
            </w:r>
          </w:p>
          <w:p w14:paraId="6B505161" w14:textId="25A9771D" w:rsidR="00600C4E" w:rsidRDefault="00600C4E" w:rsidP="00B561F3">
            <w:pPr>
              <w:rPr>
                <w:rFonts w:cs="Arial"/>
                <w:color w:val="000000"/>
              </w:rPr>
            </w:pPr>
            <w:r>
              <w:rPr>
                <w:rFonts w:cs="Arial"/>
                <w:color w:val="000000"/>
              </w:rPr>
              <w:t>replies</w:t>
            </w:r>
          </w:p>
          <w:p w14:paraId="714B56AB" w14:textId="7248D4BB" w:rsidR="00D65245" w:rsidRDefault="00D65245" w:rsidP="00B561F3">
            <w:pPr>
              <w:rPr>
                <w:rFonts w:cs="Arial"/>
                <w:color w:val="000000"/>
              </w:rPr>
            </w:pPr>
          </w:p>
          <w:p w14:paraId="6F15F873" w14:textId="6750A6A6" w:rsidR="00D65245" w:rsidRDefault="00D65245" w:rsidP="00B561F3">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1354</w:t>
            </w:r>
          </w:p>
          <w:p w14:paraId="1C1610C3" w14:textId="7F5BB5BF" w:rsidR="00D65245" w:rsidRDefault="00D65245" w:rsidP="00B561F3">
            <w:pPr>
              <w:rPr>
                <w:rFonts w:cs="Arial"/>
                <w:color w:val="000000"/>
              </w:rPr>
            </w:pPr>
            <w:r>
              <w:rPr>
                <w:rFonts w:cs="Arial"/>
                <w:color w:val="000000"/>
              </w:rPr>
              <w:t>Rev required</w:t>
            </w:r>
          </w:p>
          <w:p w14:paraId="7C584E74" w14:textId="62C6B1E6" w:rsidR="00E81A60" w:rsidRDefault="00E81A60" w:rsidP="00B561F3">
            <w:pPr>
              <w:rPr>
                <w:rFonts w:cs="Arial"/>
                <w:color w:val="000000"/>
              </w:rPr>
            </w:pPr>
          </w:p>
          <w:p w14:paraId="7BA3A4D6" w14:textId="506619C1" w:rsidR="00E81A60" w:rsidRDefault="00E81A60" w:rsidP="00B561F3">
            <w:pPr>
              <w:rPr>
                <w:rFonts w:cs="Arial"/>
                <w:color w:val="000000"/>
              </w:rPr>
            </w:pPr>
            <w:r>
              <w:rPr>
                <w:rFonts w:cs="Arial"/>
                <w:color w:val="000000"/>
              </w:rPr>
              <w:t>Mikael mon 2315</w:t>
            </w:r>
          </w:p>
          <w:p w14:paraId="77F6D76D" w14:textId="15632B82" w:rsidR="00E81A60" w:rsidRDefault="00E81A60" w:rsidP="00B561F3">
            <w:pPr>
              <w:rPr>
                <w:rFonts w:cs="Arial"/>
                <w:color w:val="000000"/>
              </w:rPr>
            </w:pPr>
            <w:r>
              <w:rPr>
                <w:rFonts w:cs="Arial"/>
                <w:color w:val="000000"/>
              </w:rPr>
              <w:t xml:space="preserve">Question for </w:t>
            </w:r>
            <w:r w:rsidR="009849CA">
              <w:rPr>
                <w:rFonts w:cs="Arial"/>
                <w:color w:val="000000"/>
              </w:rPr>
              <w:t>clarification</w:t>
            </w:r>
          </w:p>
          <w:p w14:paraId="748CEA04" w14:textId="1888D3ED" w:rsidR="009849CA" w:rsidRDefault="009849CA" w:rsidP="00B561F3">
            <w:pPr>
              <w:rPr>
                <w:rFonts w:cs="Arial"/>
                <w:color w:val="000000"/>
              </w:rPr>
            </w:pPr>
          </w:p>
          <w:p w14:paraId="5436D954" w14:textId="4AC1E474" w:rsidR="009849CA" w:rsidRDefault="009849CA" w:rsidP="00B561F3">
            <w:pPr>
              <w:rPr>
                <w:rFonts w:cs="Arial"/>
                <w:color w:val="000000"/>
              </w:rPr>
            </w:pPr>
            <w:r>
              <w:rPr>
                <w:rFonts w:cs="Arial"/>
                <w:color w:val="000000"/>
              </w:rPr>
              <w:t xml:space="preserve">Lena </w:t>
            </w:r>
            <w:proofErr w:type="spellStart"/>
            <w:r>
              <w:rPr>
                <w:rFonts w:cs="Arial"/>
                <w:color w:val="000000"/>
              </w:rPr>
              <w:t>tue</w:t>
            </w:r>
            <w:proofErr w:type="spellEnd"/>
            <w:r>
              <w:rPr>
                <w:rFonts w:cs="Arial"/>
                <w:color w:val="000000"/>
              </w:rPr>
              <w:t xml:space="preserve"> 0706</w:t>
            </w:r>
          </w:p>
          <w:p w14:paraId="0B6608CA" w14:textId="4FD5FD6F" w:rsidR="009849CA" w:rsidRDefault="009849CA" w:rsidP="00B561F3">
            <w:pPr>
              <w:rPr>
                <w:rFonts w:cs="Arial"/>
                <w:color w:val="000000"/>
              </w:rPr>
            </w:pPr>
            <w:r>
              <w:rPr>
                <w:rFonts w:cs="Arial"/>
                <w:color w:val="000000"/>
              </w:rPr>
              <w:t>merge</w:t>
            </w:r>
          </w:p>
          <w:p w14:paraId="2641A8E4" w14:textId="5F00853B" w:rsidR="00F402D6" w:rsidRPr="000412A1" w:rsidRDefault="00F402D6"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5723E4" w:rsidP="00B561F3">
            <w:hyperlink r:id="rId137"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F0A1E" w14:textId="77777777" w:rsidR="00B561F3" w:rsidRDefault="00784320" w:rsidP="00B561F3">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0546</w:t>
            </w:r>
          </w:p>
          <w:p w14:paraId="75453BB8" w14:textId="667DCB17" w:rsidR="00784320" w:rsidRDefault="00784320" w:rsidP="00B561F3">
            <w:pPr>
              <w:rPr>
                <w:rFonts w:cs="Arial"/>
                <w:color w:val="000000"/>
              </w:rPr>
            </w:pPr>
            <w:r>
              <w:rPr>
                <w:rFonts w:cs="Arial"/>
                <w:color w:val="000000"/>
              </w:rPr>
              <w:t>Rev required</w:t>
            </w:r>
          </w:p>
          <w:p w14:paraId="02E51E15" w14:textId="2ABFAE3F" w:rsidR="00282A5B" w:rsidRDefault="00282A5B" w:rsidP="00B561F3">
            <w:pPr>
              <w:rPr>
                <w:rFonts w:cs="Arial"/>
                <w:color w:val="000000"/>
              </w:rPr>
            </w:pPr>
          </w:p>
          <w:p w14:paraId="168C7D95" w14:textId="4B904CB4" w:rsidR="00282A5B" w:rsidRDefault="00282A5B" w:rsidP="00B561F3">
            <w:pPr>
              <w:rPr>
                <w:rFonts w:cs="Arial"/>
                <w:color w:val="000000"/>
              </w:rPr>
            </w:pPr>
            <w:r>
              <w:rPr>
                <w:rFonts w:cs="Arial"/>
                <w:color w:val="000000"/>
              </w:rPr>
              <w:t xml:space="preserve">Ly </w:t>
            </w:r>
            <w:proofErr w:type="spellStart"/>
            <w:r>
              <w:rPr>
                <w:rFonts w:cs="Arial"/>
                <w:color w:val="000000"/>
              </w:rPr>
              <w:t>thanh</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1330</w:t>
            </w:r>
          </w:p>
          <w:p w14:paraId="79DB7BE4" w14:textId="41AE10DD" w:rsidR="00282A5B" w:rsidRDefault="00282A5B" w:rsidP="00B561F3">
            <w:pPr>
              <w:rPr>
                <w:rFonts w:cs="Arial"/>
                <w:color w:val="000000"/>
              </w:rPr>
            </w:pPr>
            <w:r>
              <w:rPr>
                <w:rFonts w:cs="Arial"/>
                <w:color w:val="000000"/>
              </w:rPr>
              <w:t>Rev required</w:t>
            </w:r>
          </w:p>
          <w:p w14:paraId="4DC9D430" w14:textId="431ADE43" w:rsidR="00282A5B" w:rsidRDefault="00282A5B" w:rsidP="00B561F3">
            <w:pPr>
              <w:rPr>
                <w:rFonts w:cs="Arial"/>
                <w:color w:val="000000"/>
              </w:rPr>
            </w:pPr>
          </w:p>
          <w:p w14:paraId="78CD9484" w14:textId="18BD2327" w:rsidR="004C6245" w:rsidRDefault="004C6245" w:rsidP="00B561F3">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2300</w:t>
            </w:r>
          </w:p>
          <w:p w14:paraId="2AFA46EB" w14:textId="5725313D" w:rsidR="004C6245" w:rsidRDefault="004C6245" w:rsidP="00B561F3">
            <w:pPr>
              <w:rPr>
                <w:rFonts w:cs="Arial"/>
                <w:color w:val="000000"/>
              </w:rPr>
            </w:pPr>
            <w:r>
              <w:rPr>
                <w:rFonts w:cs="Arial"/>
                <w:color w:val="000000"/>
              </w:rPr>
              <w:lastRenderedPageBreak/>
              <w:t>Rev required</w:t>
            </w:r>
          </w:p>
          <w:p w14:paraId="48DEE081" w14:textId="3A6A9FCD" w:rsidR="004C6245" w:rsidRDefault="004C6245" w:rsidP="00B561F3">
            <w:pPr>
              <w:rPr>
                <w:rFonts w:cs="Arial"/>
                <w:color w:val="000000"/>
              </w:rPr>
            </w:pPr>
          </w:p>
          <w:p w14:paraId="27815F5B" w14:textId="3BB0AD0C" w:rsidR="00600C4E" w:rsidRDefault="00600C4E" w:rsidP="00B561F3">
            <w:pPr>
              <w:rPr>
                <w:rFonts w:cs="Arial"/>
                <w:color w:val="000000"/>
              </w:rPr>
            </w:pPr>
            <w:r>
              <w:rPr>
                <w:rFonts w:cs="Arial"/>
                <w:color w:val="000000"/>
              </w:rPr>
              <w:t xml:space="preserve">Lena </w:t>
            </w:r>
            <w:proofErr w:type="spellStart"/>
            <w:r>
              <w:rPr>
                <w:rFonts w:cs="Arial"/>
                <w:color w:val="000000"/>
              </w:rPr>
              <w:t>fri</w:t>
            </w:r>
            <w:proofErr w:type="spellEnd"/>
            <w:r>
              <w:rPr>
                <w:rFonts w:cs="Arial"/>
                <w:color w:val="000000"/>
              </w:rPr>
              <w:t xml:space="preserve"> 0709</w:t>
            </w:r>
          </w:p>
          <w:p w14:paraId="03EB6E7E" w14:textId="6836A2DA" w:rsidR="00600C4E" w:rsidRDefault="00600C4E" w:rsidP="00B561F3">
            <w:pPr>
              <w:rPr>
                <w:rFonts w:cs="Arial"/>
                <w:color w:val="000000"/>
              </w:rPr>
            </w:pPr>
            <w:r>
              <w:rPr>
                <w:rFonts w:cs="Arial"/>
                <w:color w:val="000000"/>
              </w:rPr>
              <w:t>Replies and provides a rev</w:t>
            </w:r>
          </w:p>
          <w:p w14:paraId="5DC7FABD" w14:textId="07CDBC38" w:rsidR="00600C4E" w:rsidRDefault="00600C4E" w:rsidP="00B561F3">
            <w:pPr>
              <w:rPr>
                <w:rFonts w:cs="Arial"/>
                <w:color w:val="000000"/>
              </w:rPr>
            </w:pPr>
          </w:p>
          <w:p w14:paraId="7ABA5954" w14:textId="1C50193C" w:rsidR="0068717E" w:rsidRDefault="0068717E" w:rsidP="00B561F3">
            <w:pPr>
              <w:rPr>
                <w:rFonts w:cs="Arial"/>
                <w:color w:val="000000"/>
              </w:rPr>
            </w:pPr>
            <w:r>
              <w:rPr>
                <w:rFonts w:cs="Arial"/>
                <w:color w:val="000000"/>
              </w:rPr>
              <w:t xml:space="preserve">Vishnu </w:t>
            </w:r>
            <w:proofErr w:type="spellStart"/>
            <w:r>
              <w:rPr>
                <w:rFonts w:cs="Arial"/>
                <w:color w:val="000000"/>
              </w:rPr>
              <w:t>fri</w:t>
            </w:r>
            <w:proofErr w:type="spellEnd"/>
            <w:r>
              <w:rPr>
                <w:rFonts w:cs="Arial"/>
                <w:color w:val="000000"/>
              </w:rPr>
              <w:t xml:space="preserve"> 1600</w:t>
            </w:r>
          </w:p>
          <w:p w14:paraId="47E4D1BD" w14:textId="435BF897" w:rsidR="0068717E" w:rsidRDefault="0068717E" w:rsidP="00B561F3">
            <w:pPr>
              <w:rPr>
                <w:rFonts w:cs="Arial"/>
                <w:color w:val="000000"/>
              </w:rPr>
            </w:pPr>
            <w:r>
              <w:rPr>
                <w:rFonts w:cs="Arial"/>
                <w:color w:val="000000"/>
              </w:rPr>
              <w:t xml:space="preserve">Rev </w:t>
            </w:r>
            <w:proofErr w:type="spellStart"/>
            <w:r>
              <w:rPr>
                <w:rFonts w:cs="Arial"/>
                <w:color w:val="000000"/>
              </w:rPr>
              <w:t>rquired</w:t>
            </w:r>
            <w:proofErr w:type="spellEnd"/>
          </w:p>
          <w:p w14:paraId="3A5C9086" w14:textId="2A48E3E6" w:rsidR="0068717E" w:rsidRDefault="0068717E" w:rsidP="00B561F3">
            <w:pPr>
              <w:rPr>
                <w:rFonts w:cs="Arial"/>
                <w:color w:val="000000"/>
              </w:rPr>
            </w:pPr>
          </w:p>
          <w:p w14:paraId="495BB31D" w14:textId="5F712102" w:rsidR="00B51F88" w:rsidRDefault="00B51F88" w:rsidP="00B561F3">
            <w:pPr>
              <w:rPr>
                <w:rFonts w:cs="Arial"/>
                <w:color w:val="000000"/>
              </w:rPr>
            </w:pPr>
            <w:r>
              <w:rPr>
                <w:rFonts w:cs="Arial"/>
                <w:color w:val="000000"/>
              </w:rPr>
              <w:t xml:space="preserve">Behrouz </w:t>
            </w:r>
            <w:proofErr w:type="spellStart"/>
            <w:r>
              <w:rPr>
                <w:rFonts w:cs="Arial"/>
                <w:color w:val="000000"/>
              </w:rPr>
              <w:t>fri</w:t>
            </w:r>
            <w:proofErr w:type="spellEnd"/>
            <w:r>
              <w:rPr>
                <w:rFonts w:cs="Arial"/>
                <w:color w:val="000000"/>
              </w:rPr>
              <w:t xml:space="preserve"> 1749</w:t>
            </w:r>
          </w:p>
          <w:p w14:paraId="120C26B7" w14:textId="4E857E3E" w:rsidR="00B51F88" w:rsidRDefault="00B51F88" w:rsidP="00B561F3">
            <w:pPr>
              <w:rPr>
                <w:rFonts w:cs="Arial"/>
                <w:color w:val="000000"/>
              </w:rPr>
            </w:pPr>
            <w:r>
              <w:rPr>
                <w:rFonts w:cs="Arial"/>
                <w:color w:val="000000"/>
              </w:rPr>
              <w:t>Replies</w:t>
            </w:r>
          </w:p>
          <w:p w14:paraId="55AF5994" w14:textId="368C7479" w:rsidR="00B51F88" w:rsidRDefault="00B51F88" w:rsidP="00B561F3">
            <w:pPr>
              <w:rPr>
                <w:rFonts w:cs="Arial"/>
                <w:color w:val="000000"/>
              </w:rPr>
            </w:pPr>
          </w:p>
          <w:p w14:paraId="21741CF4" w14:textId="77777777" w:rsidR="00CC2549" w:rsidRDefault="00CC2549" w:rsidP="00CC2549">
            <w:pPr>
              <w:rPr>
                <w:rFonts w:cs="Arial"/>
                <w:color w:val="000000"/>
              </w:rPr>
            </w:pPr>
            <w:r>
              <w:rPr>
                <w:rFonts w:cs="Arial"/>
                <w:color w:val="000000"/>
              </w:rPr>
              <w:t xml:space="preserve">Sung </w:t>
            </w:r>
            <w:proofErr w:type="spellStart"/>
            <w:r>
              <w:rPr>
                <w:rFonts w:cs="Arial"/>
                <w:color w:val="000000"/>
              </w:rPr>
              <w:t>fri</w:t>
            </w:r>
            <w:proofErr w:type="spellEnd"/>
            <w:r>
              <w:rPr>
                <w:rFonts w:cs="Arial"/>
                <w:color w:val="000000"/>
              </w:rPr>
              <w:t xml:space="preserve"> 2050</w:t>
            </w:r>
          </w:p>
          <w:p w14:paraId="7E878FBC" w14:textId="77777777" w:rsidR="00CC2549" w:rsidRDefault="00CC2549" w:rsidP="00CC2549">
            <w:pPr>
              <w:rPr>
                <w:rFonts w:cs="Arial"/>
                <w:color w:val="000000"/>
              </w:rPr>
            </w:pPr>
            <w:r>
              <w:rPr>
                <w:rFonts w:cs="Arial"/>
                <w:color w:val="000000"/>
              </w:rPr>
              <w:t>Rev required</w:t>
            </w:r>
          </w:p>
          <w:p w14:paraId="455D257E" w14:textId="46AEF938" w:rsidR="00CC2549" w:rsidRDefault="00CC2549" w:rsidP="00B561F3">
            <w:pPr>
              <w:rPr>
                <w:rFonts w:cs="Arial"/>
                <w:color w:val="000000"/>
              </w:rPr>
            </w:pPr>
          </w:p>
          <w:p w14:paraId="419BB967" w14:textId="5E39FA4E" w:rsidR="009B50CD" w:rsidRDefault="009B50CD" w:rsidP="00B561F3">
            <w:pPr>
              <w:rPr>
                <w:rFonts w:cs="Arial"/>
                <w:color w:val="000000"/>
              </w:rPr>
            </w:pPr>
            <w:r>
              <w:rPr>
                <w:rFonts w:cs="Arial"/>
                <w:color w:val="000000"/>
              </w:rPr>
              <w:t>Lalith mon 0745</w:t>
            </w:r>
          </w:p>
          <w:p w14:paraId="714470A1" w14:textId="48A81056" w:rsidR="009B50CD" w:rsidRDefault="009B50CD" w:rsidP="00B561F3">
            <w:pPr>
              <w:rPr>
                <w:rFonts w:cs="Arial"/>
                <w:color w:val="000000"/>
              </w:rPr>
            </w:pPr>
            <w:r>
              <w:rPr>
                <w:rFonts w:cs="Arial"/>
                <w:color w:val="000000"/>
              </w:rPr>
              <w:t>Rev required</w:t>
            </w:r>
          </w:p>
          <w:p w14:paraId="72879D30" w14:textId="57A6347F" w:rsidR="00E81A60" w:rsidRDefault="00E81A60" w:rsidP="00B561F3">
            <w:pPr>
              <w:rPr>
                <w:rFonts w:cs="Arial"/>
                <w:color w:val="000000"/>
              </w:rPr>
            </w:pPr>
          </w:p>
          <w:p w14:paraId="1E38C1EF" w14:textId="0EE05CE1" w:rsidR="00E81A60" w:rsidRDefault="00E81A60" w:rsidP="00B561F3">
            <w:pPr>
              <w:rPr>
                <w:rFonts w:cs="Arial"/>
                <w:color w:val="000000"/>
              </w:rPr>
            </w:pPr>
            <w:r>
              <w:rPr>
                <w:rFonts w:cs="Arial"/>
                <w:color w:val="000000"/>
              </w:rPr>
              <w:t>Mikael mon 2339</w:t>
            </w:r>
          </w:p>
          <w:p w14:paraId="5057D5B7" w14:textId="3717B3AD" w:rsidR="00E81A60" w:rsidRDefault="00610E51" w:rsidP="00B561F3">
            <w:pPr>
              <w:rPr>
                <w:rFonts w:cs="Arial"/>
                <w:color w:val="000000"/>
              </w:rPr>
            </w:pPr>
            <w:r>
              <w:rPr>
                <w:rFonts w:cs="Arial"/>
                <w:color w:val="000000"/>
              </w:rPr>
              <w:t>C</w:t>
            </w:r>
            <w:r w:rsidR="00E81A60">
              <w:rPr>
                <w:rFonts w:cs="Arial"/>
                <w:color w:val="000000"/>
              </w:rPr>
              <w:t>omments</w:t>
            </w:r>
          </w:p>
          <w:p w14:paraId="57E2369F" w14:textId="2354CA78" w:rsidR="00610E51" w:rsidRDefault="00610E51" w:rsidP="00B561F3">
            <w:pPr>
              <w:rPr>
                <w:rFonts w:cs="Arial"/>
                <w:color w:val="000000"/>
              </w:rPr>
            </w:pPr>
          </w:p>
          <w:p w14:paraId="06E8102D" w14:textId="13BE328B" w:rsidR="00610E51" w:rsidRDefault="00610E51" w:rsidP="00B561F3">
            <w:pPr>
              <w:rPr>
                <w:rFonts w:cs="Arial"/>
                <w:color w:val="000000"/>
              </w:rPr>
            </w:pPr>
            <w:r>
              <w:rPr>
                <w:rFonts w:cs="Arial"/>
                <w:color w:val="000000"/>
              </w:rPr>
              <w:t xml:space="preserve">Lena </w:t>
            </w:r>
            <w:proofErr w:type="spellStart"/>
            <w:r>
              <w:rPr>
                <w:rFonts w:cs="Arial"/>
                <w:color w:val="000000"/>
              </w:rPr>
              <w:t>tue</w:t>
            </w:r>
            <w:proofErr w:type="spellEnd"/>
            <w:r>
              <w:rPr>
                <w:rFonts w:cs="Arial"/>
                <w:color w:val="000000"/>
              </w:rPr>
              <w:t xml:space="preserve"> 0900</w:t>
            </w:r>
          </w:p>
          <w:p w14:paraId="02A5B546" w14:textId="1679C740" w:rsidR="00610E51" w:rsidRDefault="00610E51" w:rsidP="00B561F3">
            <w:pPr>
              <w:rPr>
                <w:rFonts w:cs="Arial"/>
                <w:color w:val="000000"/>
              </w:rPr>
            </w:pPr>
            <w:r>
              <w:rPr>
                <w:rFonts w:cs="Arial"/>
                <w:color w:val="000000"/>
              </w:rPr>
              <w:t>Provides rev</w:t>
            </w:r>
          </w:p>
          <w:p w14:paraId="58DDB306" w14:textId="4C29BFAD" w:rsidR="00A53B5C" w:rsidRDefault="00A53B5C" w:rsidP="00B561F3">
            <w:pPr>
              <w:rPr>
                <w:rFonts w:cs="Arial"/>
                <w:color w:val="000000"/>
              </w:rPr>
            </w:pPr>
          </w:p>
          <w:p w14:paraId="78AB2929" w14:textId="2C91753E" w:rsidR="00A53B5C" w:rsidRDefault="00A53B5C" w:rsidP="00B561F3">
            <w:pPr>
              <w:rPr>
                <w:rFonts w:cs="Arial"/>
                <w:color w:val="000000"/>
              </w:rPr>
            </w:pPr>
            <w:proofErr w:type="spellStart"/>
            <w:r>
              <w:rPr>
                <w:rFonts w:cs="Arial"/>
                <w:color w:val="000000"/>
              </w:rPr>
              <w:t>LyThanh</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0928</w:t>
            </w:r>
          </w:p>
          <w:p w14:paraId="634B885D" w14:textId="27EC9D6D" w:rsidR="00A53B5C" w:rsidRDefault="00A53B5C" w:rsidP="00B561F3">
            <w:pPr>
              <w:rPr>
                <w:rFonts w:cs="Arial"/>
                <w:color w:val="000000"/>
              </w:rPr>
            </w:pPr>
            <w:r>
              <w:rPr>
                <w:rFonts w:cs="Arial"/>
                <w:color w:val="000000"/>
              </w:rPr>
              <w:t xml:space="preserve">Rev </w:t>
            </w:r>
            <w:proofErr w:type="spellStart"/>
            <w:r>
              <w:rPr>
                <w:rFonts w:cs="Arial"/>
                <w:color w:val="000000"/>
              </w:rPr>
              <w:t>rquired</w:t>
            </w:r>
            <w:proofErr w:type="spellEnd"/>
          </w:p>
          <w:p w14:paraId="204028C3" w14:textId="4DD8125C" w:rsidR="00784320" w:rsidRPr="000412A1" w:rsidRDefault="00784320"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5723E4" w:rsidP="00B561F3">
            <w:hyperlink r:id="rId138"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5014B"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3B6F5286" w14:textId="77777777" w:rsidR="00B561F3" w:rsidRDefault="00CA3BD0" w:rsidP="00CA3BD0">
            <w:pPr>
              <w:rPr>
                <w:rFonts w:eastAsia="Batang" w:cs="Arial"/>
                <w:lang w:eastAsia="ko-KR"/>
              </w:rPr>
            </w:pPr>
            <w:r>
              <w:rPr>
                <w:rFonts w:eastAsia="Batang" w:cs="Arial"/>
                <w:lang w:eastAsia="ko-KR"/>
              </w:rPr>
              <w:t>Rev required</w:t>
            </w:r>
          </w:p>
          <w:p w14:paraId="5E2C3CB7" w14:textId="77777777" w:rsidR="003A2390" w:rsidRDefault="003A2390" w:rsidP="00CA3BD0">
            <w:pPr>
              <w:rPr>
                <w:rFonts w:eastAsia="Batang" w:cs="Arial"/>
                <w:lang w:eastAsia="ko-KR"/>
              </w:rPr>
            </w:pPr>
          </w:p>
          <w:p w14:paraId="405F8618" w14:textId="77777777" w:rsidR="003A2390" w:rsidRDefault="003A2390"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0816</w:t>
            </w:r>
          </w:p>
          <w:p w14:paraId="6D8DA631" w14:textId="77777777" w:rsidR="003A2390" w:rsidRDefault="003A2390" w:rsidP="00CA3BD0">
            <w:pPr>
              <w:rPr>
                <w:rFonts w:eastAsia="Batang" w:cs="Arial"/>
                <w:lang w:eastAsia="ko-KR"/>
              </w:rPr>
            </w:pPr>
            <w:r>
              <w:rPr>
                <w:rFonts w:eastAsia="Batang" w:cs="Arial"/>
                <w:lang w:eastAsia="ko-KR"/>
              </w:rPr>
              <w:t>Provides rev</w:t>
            </w:r>
          </w:p>
          <w:p w14:paraId="675D70A9" w14:textId="77777777" w:rsidR="003A2390" w:rsidRDefault="003A2390" w:rsidP="00CA3BD0">
            <w:pPr>
              <w:rPr>
                <w:rFonts w:eastAsia="Batang" w:cs="Arial"/>
                <w:lang w:eastAsia="ko-KR"/>
              </w:rPr>
            </w:pPr>
          </w:p>
          <w:p w14:paraId="51E77A6A" w14:textId="77777777" w:rsidR="003A2390" w:rsidRDefault="003A2390"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0926</w:t>
            </w:r>
          </w:p>
          <w:p w14:paraId="4A5F4D3F" w14:textId="77777777" w:rsidR="003A2390" w:rsidRDefault="003A2390" w:rsidP="00CA3BD0">
            <w:pPr>
              <w:rPr>
                <w:rFonts w:eastAsia="Batang" w:cs="Arial"/>
                <w:lang w:eastAsia="ko-KR"/>
              </w:rPr>
            </w:pPr>
            <w:r>
              <w:rPr>
                <w:rFonts w:eastAsia="Batang" w:cs="Arial"/>
                <w:lang w:eastAsia="ko-KR"/>
              </w:rPr>
              <w:t>Nearly ok</w:t>
            </w:r>
          </w:p>
          <w:p w14:paraId="74CA69A9" w14:textId="77777777" w:rsidR="0081631E" w:rsidRDefault="0081631E" w:rsidP="00CA3BD0">
            <w:pPr>
              <w:rPr>
                <w:rFonts w:eastAsia="Batang" w:cs="Arial"/>
                <w:lang w:eastAsia="ko-KR"/>
              </w:rPr>
            </w:pPr>
          </w:p>
          <w:p w14:paraId="46A508FE" w14:textId="77777777" w:rsidR="0081631E" w:rsidRDefault="0081631E"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0103</w:t>
            </w:r>
          </w:p>
          <w:p w14:paraId="778E4E8A" w14:textId="15E2CFEC" w:rsidR="0081631E" w:rsidRDefault="00142190" w:rsidP="00CA3BD0">
            <w:pPr>
              <w:rPr>
                <w:rFonts w:eastAsia="Batang" w:cs="Arial"/>
                <w:lang w:eastAsia="ko-KR"/>
              </w:rPr>
            </w:pPr>
            <w:r>
              <w:rPr>
                <w:rFonts w:eastAsia="Batang" w:cs="Arial"/>
                <w:lang w:eastAsia="ko-KR"/>
              </w:rPr>
              <w:t>R</w:t>
            </w:r>
            <w:r w:rsidR="0081631E">
              <w:rPr>
                <w:rFonts w:eastAsia="Batang" w:cs="Arial"/>
                <w:lang w:eastAsia="ko-KR"/>
              </w:rPr>
              <w:t>eplies</w:t>
            </w:r>
          </w:p>
          <w:p w14:paraId="313ABA51" w14:textId="77777777" w:rsidR="00142190" w:rsidRDefault="00142190" w:rsidP="00CA3BD0">
            <w:pPr>
              <w:rPr>
                <w:rFonts w:eastAsia="Batang" w:cs="Arial"/>
                <w:lang w:eastAsia="ko-KR"/>
              </w:rPr>
            </w:pPr>
          </w:p>
          <w:p w14:paraId="66DC40D4" w14:textId="77777777" w:rsidR="00142190" w:rsidRDefault="00142190" w:rsidP="00CA3BD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0416</w:t>
            </w:r>
          </w:p>
          <w:p w14:paraId="1677289A" w14:textId="77777777" w:rsidR="00142190" w:rsidRDefault="00142190" w:rsidP="00CA3BD0">
            <w:pPr>
              <w:rPr>
                <w:rFonts w:eastAsia="Batang" w:cs="Arial"/>
                <w:lang w:eastAsia="ko-KR"/>
              </w:rPr>
            </w:pPr>
            <w:r>
              <w:rPr>
                <w:rFonts w:eastAsia="Batang" w:cs="Arial"/>
                <w:lang w:eastAsia="ko-KR"/>
              </w:rPr>
              <w:t>New rev</w:t>
            </w:r>
          </w:p>
          <w:p w14:paraId="3A217AE4" w14:textId="77777777" w:rsidR="00AE6439" w:rsidRDefault="00AE6439" w:rsidP="00CA3BD0">
            <w:pPr>
              <w:rPr>
                <w:rFonts w:eastAsia="Batang" w:cs="Arial"/>
                <w:lang w:eastAsia="ko-KR"/>
              </w:rPr>
            </w:pPr>
          </w:p>
          <w:p w14:paraId="0EE4BC1E" w14:textId="77777777" w:rsidR="00AE6439" w:rsidRDefault="00AE6439" w:rsidP="00CA3BD0">
            <w:pPr>
              <w:rPr>
                <w:rFonts w:eastAsia="Batang" w:cs="Arial"/>
                <w:lang w:eastAsia="ko-KR"/>
              </w:rPr>
            </w:pPr>
            <w:r>
              <w:rPr>
                <w:rFonts w:eastAsia="Batang" w:cs="Arial"/>
                <w:lang w:eastAsia="ko-KR"/>
              </w:rPr>
              <w:t>Christian wed 1229</w:t>
            </w:r>
          </w:p>
          <w:p w14:paraId="3831D1C3" w14:textId="0AF065A2" w:rsidR="00AE6439" w:rsidRDefault="00AE6439" w:rsidP="00CA3BD0">
            <w:pPr>
              <w:rPr>
                <w:rFonts w:eastAsia="Batang" w:cs="Arial"/>
                <w:lang w:eastAsia="ko-KR"/>
              </w:rPr>
            </w:pPr>
            <w:r>
              <w:rPr>
                <w:rFonts w:eastAsia="Batang" w:cs="Arial"/>
                <w:lang w:eastAsia="ko-KR"/>
              </w:rPr>
              <w:t>Replies</w:t>
            </w:r>
          </w:p>
          <w:p w14:paraId="551C4F0C" w14:textId="76D72EF8" w:rsidR="00AE6439" w:rsidRPr="000412A1" w:rsidRDefault="00AE6439" w:rsidP="00CA3BD0">
            <w:pPr>
              <w:rPr>
                <w:rFonts w:cs="Arial"/>
                <w:color w:val="000000"/>
              </w:rPr>
            </w:pP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5723E4" w:rsidP="00B561F3">
            <w:hyperlink r:id="rId139"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 xml:space="preserve">Qualcomm Incorporated, THALES, KPN, Nokia, Nokia Shanghai Bell, </w:t>
            </w:r>
            <w:r>
              <w:rPr>
                <w:rFonts w:cs="Arial"/>
              </w:rPr>
              <w:lastRenderedPageBreak/>
              <w:t>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lastRenderedPageBreak/>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1D47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81CAB54" w14:textId="77777777" w:rsidR="00B561F3" w:rsidRDefault="00CA3BD0" w:rsidP="00CA3BD0">
            <w:pPr>
              <w:rPr>
                <w:rFonts w:eastAsia="Batang" w:cs="Arial"/>
                <w:lang w:eastAsia="ko-KR"/>
              </w:rPr>
            </w:pPr>
            <w:r>
              <w:rPr>
                <w:rFonts w:eastAsia="Batang" w:cs="Arial"/>
                <w:lang w:eastAsia="ko-KR"/>
              </w:rPr>
              <w:t>Rev required</w:t>
            </w:r>
          </w:p>
          <w:p w14:paraId="53E533D4" w14:textId="77777777" w:rsidR="00600C4E" w:rsidRDefault="00600C4E" w:rsidP="00CA3BD0">
            <w:pPr>
              <w:rPr>
                <w:rFonts w:eastAsia="Batang" w:cs="Arial"/>
                <w:lang w:eastAsia="ko-KR"/>
              </w:rPr>
            </w:pPr>
          </w:p>
          <w:p w14:paraId="4C49662F" w14:textId="77777777" w:rsidR="00600C4E" w:rsidRDefault="00600C4E" w:rsidP="00CA3BD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0806</w:t>
            </w:r>
          </w:p>
          <w:p w14:paraId="550ED67E" w14:textId="77777777" w:rsidR="00600C4E" w:rsidRDefault="00600C4E" w:rsidP="00CA3BD0">
            <w:pPr>
              <w:rPr>
                <w:rFonts w:eastAsia="Batang" w:cs="Arial"/>
                <w:lang w:eastAsia="ko-KR"/>
              </w:rPr>
            </w:pPr>
            <w:r>
              <w:rPr>
                <w:rFonts w:eastAsia="Batang" w:cs="Arial"/>
                <w:lang w:eastAsia="ko-KR"/>
              </w:rPr>
              <w:t>Provides rev</w:t>
            </w:r>
          </w:p>
          <w:p w14:paraId="12C9456F" w14:textId="77777777" w:rsidR="00137E8F" w:rsidRDefault="00137E8F" w:rsidP="00CA3BD0">
            <w:pPr>
              <w:rPr>
                <w:rFonts w:eastAsia="Batang" w:cs="Arial"/>
                <w:lang w:eastAsia="ko-KR"/>
              </w:rPr>
            </w:pPr>
          </w:p>
          <w:p w14:paraId="047920D4" w14:textId="77777777" w:rsidR="00137E8F" w:rsidRDefault="00137E8F" w:rsidP="00CA3BD0">
            <w:pPr>
              <w:rPr>
                <w:rFonts w:eastAsia="Batang" w:cs="Arial"/>
                <w:lang w:eastAsia="ko-KR"/>
              </w:rPr>
            </w:pPr>
            <w:r>
              <w:rPr>
                <w:rFonts w:eastAsia="Batang" w:cs="Arial"/>
                <w:lang w:eastAsia="ko-KR"/>
              </w:rPr>
              <w:t xml:space="preserve">Iv </w:t>
            </w:r>
            <w:proofErr w:type="spellStart"/>
            <w:r>
              <w:rPr>
                <w:rFonts w:eastAsia="Batang" w:cs="Arial"/>
                <w:lang w:eastAsia="ko-KR"/>
              </w:rPr>
              <w:t>fri</w:t>
            </w:r>
            <w:proofErr w:type="spellEnd"/>
            <w:r>
              <w:rPr>
                <w:rFonts w:eastAsia="Batang" w:cs="Arial"/>
                <w:lang w:eastAsia="ko-KR"/>
              </w:rPr>
              <w:t xml:space="preserve"> 0919</w:t>
            </w:r>
          </w:p>
          <w:p w14:paraId="164FD9AC" w14:textId="77777777" w:rsidR="00137E8F" w:rsidRDefault="00137E8F" w:rsidP="00CA3BD0">
            <w:pPr>
              <w:rPr>
                <w:rFonts w:eastAsia="Batang" w:cs="Arial"/>
                <w:lang w:eastAsia="ko-KR"/>
              </w:rPr>
            </w:pPr>
            <w:r>
              <w:rPr>
                <w:rFonts w:eastAsia="Batang" w:cs="Arial"/>
                <w:lang w:eastAsia="ko-KR"/>
              </w:rPr>
              <w:t>Co-sign</w:t>
            </w:r>
          </w:p>
          <w:p w14:paraId="0D8F1EF7" w14:textId="77777777" w:rsidR="0081631E" w:rsidRDefault="0081631E" w:rsidP="00CA3BD0">
            <w:pPr>
              <w:rPr>
                <w:rFonts w:eastAsia="Batang" w:cs="Arial"/>
                <w:lang w:eastAsia="ko-KR"/>
              </w:rPr>
            </w:pPr>
          </w:p>
          <w:p w14:paraId="46A39AE2" w14:textId="77777777" w:rsidR="0081631E" w:rsidRDefault="0081631E" w:rsidP="0081631E">
            <w:pPr>
              <w:rPr>
                <w:rFonts w:eastAsia="Batang" w:cs="Arial"/>
                <w:lang w:eastAsia="ko-KR"/>
              </w:rPr>
            </w:pPr>
            <w:r>
              <w:rPr>
                <w:rFonts w:eastAsia="Batang" w:cs="Arial"/>
                <w:lang w:eastAsia="ko-KR"/>
              </w:rPr>
              <w:t>Lena mon 0104</w:t>
            </w:r>
          </w:p>
          <w:p w14:paraId="0D79AFF0" w14:textId="2B6606CF" w:rsidR="0081631E" w:rsidRDefault="00EF1677" w:rsidP="0081631E">
            <w:pPr>
              <w:rPr>
                <w:rFonts w:eastAsia="Batang" w:cs="Arial"/>
                <w:lang w:eastAsia="ko-KR"/>
              </w:rPr>
            </w:pPr>
            <w:r>
              <w:rPr>
                <w:rFonts w:eastAsia="Batang" w:cs="Arial"/>
                <w:lang w:eastAsia="ko-KR"/>
              </w:rPr>
              <w:t>R</w:t>
            </w:r>
            <w:r w:rsidR="0081631E">
              <w:rPr>
                <w:rFonts w:eastAsia="Batang" w:cs="Arial"/>
                <w:lang w:eastAsia="ko-KR"/>
              </w:rPr>
              <w:t>eplies</w:t>
            </w:r>
          </w:p>
          <w:p w14:paraId="208D9868" w14:textId="041FFCB5" w:rsidR="00EF1677" w:rsidRDefault="00EF1677" w:rsidP="0081631E">
            <w:pPr>
              <w:rPr>
                <w:rFonts w:eastAsia="Batang" w:cs="Arial"/>
                <w:lang w:eastAsia="ko-KR"/>
              </w:rPr>
            </w:pPr>
          </w:p>
          <w:p w14:paraId="5A2E667F" w14:textId="400A88A0" w:rsidR="00EF1677" w:rsidRDefault="00EF1677" w:rsidP="0081631E">
            <w:pPr>
              <w:rPr>
                <w:rFonts w:eastAsia="Batang" w:cs="Arial"/>
                <w:lang w:eastAsia="ko-KR"/>
              </w:rPr>
            </w:pPr>
            <w:r>
              <w:rPr>
                <w:rFonts w:eastAsia="Batang" w:cs="Arial"/>
                <w:lang w:eastAsia="ko-KR"/>
              </w:rPr>
              <w:t>Christian mon 1319</w:t>
            </w:r>
          </w:p>
          <w:p w14:paraId="6F282AE1" w14:textId="62F2B75D" w:rsidR="00EF1677" w:rsidRDefault="00EF1677" w:rsidP="0081631E">
            <w:pPr>
              <w:rPr>
                <w:rFonts w:eastAsia="Batang" w:cs="Arial"/>
                <w:lang w:eastAsia="ko-KR"/>
              </w:rPr>
            </w:pPr>
            <w:r>
              <w:rPr>
                <w:rFonts w:eastAsia="Batang" w:cs="Arial"/>
                <w:lang w:eastAsia="ko-KR"/>
              </w:rPr>
              <w:t>Rev required</w:t>
            </w:r>
          </w:p>
          <w:p w14:paraId="14714BF8" w14:textId="11D6D26A" w:rsidR="00EF1677" w:rsidRDefault="00EF1677" w:rsidP="0081631E">
            <w:pPr>
              <w:rPr>
                <w:rFonts w:eastAsia="Batang" w:cs="Arial"/>
                <w:lang w:eastAsia="ko-KR"/>
              </w:rPr>
            </w:pPr>
          </w:p>
          <w:p w14:paraId="7952D617" w14:textId="1641F886" w:rsidR="00142190" w:rsidRDefault="00142190" w:rsidP="0081631E">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0418</w:t>
            </w:r>
          </w:p>
          <w:p w14:paraId="7BE7E6AC" w14:textId="435359FF" w:rsidR="00142190" w:rsidRDefault="00142190" w:rsidP="0081631E">
            <w:pPr>
              <w:rPr>
                <w:rFonts w:eastAsia="Batang" w:cs="Arial"/>
                <w:lang w:eastAsia="ko-KR"/>
              </w:rPr>
            </w:pPr>
            <w:r>
              <w:rPr>
                <w:rFonts w:eastAsia="Batang" w:cs="Arial"/>
                <w:lang w:eastAsia="ko-KR"/>
              </w:rPr>
              <w:t>Provides rev</w:t>
            </w:r>
          </w:p>
          <w:p w14:paraId="35019758" w14:textId="105E527C" w:rsidR="0081631E" w:rsidRPr="000412A1" w:rsidRDefault="0081631E" w:rsidP="00CA3BD0">
            <w:pPr>
              <w:rPr>
                <w:rFonts w:cs="Arial"/>
                <w:color w:val="000000"/>
              </w:rPr>
            </w:pPr>
          </w:p>
        </w:tc>
      </w:tr>
      <w:tr w:rsidR="00B561F3" w:rsidRPr="00D95972" w14:paraId="65EA55C4" w14:textId="77777777" w:rsidTr="00B651F1">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5723E4" w:rsidP="00B561F3">
            <w:hyperlink r:id="rId140"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200A"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78E993D" w14:textId="77777777" w:rsidR="00B561F3" w:rsidRDefault="00CA3BD0" w:rsidP="00CA3BD0">
            <w:pPr>
              <w:rPr>
                <w:rFonts w:eastAsia="Batang" w:cs="Arial"/>
                <w:lang w:eastAsia="ko-KR"/>
              </w:rPr>
            </w:pPr>
            <w:r>
              <w:rPr>
                <w:rFonts w:eastAsia="Batang" w:cs="Arial"/>
                <w:lang w:eastAsia="ko-KR"/>
              </w:rPr>
              <w:t>Rev required</w:t>
            </w:r>
          </w:p>
          <w:p w14:paraId="0FB81A8F" w14:textId="77777777" w:rsidR="00B60933" w:rsidRDefault="00B60933" w:rsidP="00CA3BD0">
            <w:pPr>
              <w:rPr>
                <w:rFonts w:eastAsia="Batang" w:cs="Arial"/>
                <w:lang w:eastAsia="ko-KR"/>
              </w:rPr>
            </w:pPr>
          </w:p>
          <w:p w14:paraId="1EA95EE9" w14:textId="77777777" w:rsidR="00B60933" w:rsidRDefault="00B60933" w:rsidP="00CA3BD0">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0917</w:t>
            </w:r>
          </w:p>
          <w:p w14:paraId="20053A44" w14:textId="43184137" w:rsidR="00B60933" w:rsidRDefault="00B60933" w:rsidP="00CA3BD0">
            <w:pPr>
              <w:rPr>
                <w:rFonts w:eastAsia="Batang" w:cs="Arial"/>
                <w:lang w:eastAsia="ko-KR"/>
              </w:rPr>
            </w:pPr>
            <w:r>
              <w:rPr>
                <w:rFonts w:eastAsia="Batang" w:cs="Arial"/>
                <w:lang w:eastAsia="ko-KR"/>
              </w:rPr>
              <w:t>Comments</w:t>
            </w:r>
          </w:p>
          <w:p w14:paraId="148AB379" w14:textId="2813F04A" w:rsidR="00A53B5C" w:rsidRDefault="00A53B5C" w:rsidP="00CA3BD0">
            <w:pPr>
              <w:rPr>
                <w:rFonts w:eastAsia="Batang" w:cs="Arial"/>
                <w:lang w:eastAsia="ko-KR"/>
              </w:rPr>
            </w:pPr>
          </w:p>
          <w:p w14:paraId="1FF61DBA" w14:textId="37A8ADE8" w:rsidR="00A53B5C" w:rsidRDefault="00A53B5C" w:rsidP="00CA3BD0">
            <w:pPr>
              <w:rPr>
                <w:rFonts w:eastAsia="Batang" w:cs="Arial"/>
                <w:lang w:eastAsia="ko-KR"/>
              </w:rPr>
            </w:pPr>
            <w:r>
              <w:rPr>
                <w:rFonts w:eastAsia="Batang" w:cs="Arial"/>
                <w:lang w:eastAsia="ko-KR"/>
              </w:rPr>
              <w:t xml:space="preserve">Michelle </w:t>
            </w:r>
            <w:proofErr w:type="spellStart"/>
            <w:r>
              <w:rPr>
                <w:rFonts w:eastAsia="Batang" w:cs="Arial"/>
                <w:lang w:eastAsia="ko-KR"/>
              </w:rPr>
              <w:t>tue</w:t>
            </w:r>
            <w:proofErr w:type="spellEnd"/>
            <w:r>
              <w:rPr>
                <w:rFonts w:eastAsia="Batang" w:cs="Arial"/>
                <w:lang w:eastAsia="ko-KR"/>
              </w:rPr>
              <w:t xml:space="preserve"> 0938</w:t>
            </w:r>
          </w:p>
          <w:p w14:paraId="5D246DFA" w14:textId="5F609643" w:rsidR="00A53B5C" w:rsidRDefault="00A53B5C" w:rsidP="00CA3BD0">
            <w:pPr>
              <w:rPr>
                <w:rFonts w:eastAsia="Batang" w:cs="Arial"/>
                <w:lang w:eastAsia="ko-KR"/>
              </w:rPr>
            </w:pPr>
            <w:r>
              <w:rPr>
                <w:rFonts w:eastAsia="Batang" w:cs="Arial"/>
                <w:lang w:eastAsia="ko-KR"/>
              </w:rPr>
              <w:t>Provides rev</w:t>
            </w:r>
          </w:p>
          <w:p w14:paraId="17716EFF" w14:textId="602C10AC" w:rsidR="00A53B5C" w:rsidRDefault="00A53B5C" w:rsidP="00CA3BD0">
            <w:pPr>
              <w:rPr>
                <w:rFonts w:eastAsia="Batang" w:cs="Arial"/>
                <w:lang w:eastAsia="ko-KR"/>
              </w:rPr>
            </w:pPr>
          </w:p>
          <w:p w14:paraId="158887B4" w14:textId="60685770" w:rsidR="00302D63" w:rsidRDefault="00302D63" w:rsidP="00CA3B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2218</w:t>
            </w:r>
          </w:p>
          <w:p w14:paraId="1DEF4792" w14:textId="51A11409" w:rsidR="00302D63" w:rsidRDefault="00BF700D" w:rsidP="00CA3BD0">
            <w:pPr>
              <w:rPr>
                <w:rFonts w:eastAsia="Batang" w:cs="Arial"/>
                <w:lang w:eastAsia="ko-KR"/>
              </w:rPr>
            </w:pPr>
            <w:r>
              <w:rPr>
                <w:rFonts w:eastAsia="Batang" w:cs="Arial"/>
                <w:lang w:eastAsia="ko-KR"/>
              </w:rPr>
              <w:t>R</w:t>
            </w:r>
            <w:r w:rsidR="00302D63">
              <w:rPr>
                <w:rFonts w:eastAsia="Batang" w:cs="Arial"/>
                <w:lang w:eastAsia="ko-KR"/>
              </w:rPr>
              <w:t>eplies</w:t>
            </w:r>
          </w:p>
          <w:p w14:paraId="12B62BE9" w14:textId="2B8A7B4E" w:rsidR="00BF700D" w:rsidRDefault="00BF700D" w:rsidP="00CA3BD0">
            <w:pPr>
              <w:rPr>
                <w:rFonts w:eastAsia="Batang" w:cs="Arial"/>
                <w:lang w:eastAsia="ko-KR"/>
              </w:rPr>
            </w:pPr>
          </w:p>
          <w:p w14:paraId="7AA93799" w14:textId="7360C0F4" w:rsidR="00BF700D" w:rsidRDefault="00BF700D" w:rsidP="00CA3BD0">
            <w:pPr>
              <w:rPr>
                <w:rFonts w:eastAsia="Batang" w:cs="Arial"/>
                <w:lang w:eastAsia="ko-KR"/>
              </w:rPr>
            </w:pPr>
            <w:r>
              <w:rPr>
                <w:rFonts w:eastAsia="Batang" w:cs="Arial"/>
                <w:lang w:eastAsia="ko-KR"/>
              </w:rPr>
              <w:t>Michelle wed 1048</w:t>
            </w:r>
          </w:p>
          <w:p w14:paraId="61D74DB2" w14:textId="4065D62C" w:rsidR="00BF700D" w:rsidRDefault="00BF700D" w:rsidP="00CA3BD0">
            <w:pPr>
              <w:rPr>
                <w:rFonts w:eastAsia="Batang" w:cs="Arial"/>
                <w:lang w:eastAsia="ko-KR"/>
              </w:rPr>
            </w:pPr>
            <w:r>
              <w:rPr>
                <w:rFonts w:eastAsia="Batang" w:cs="Arial"/>
                <w:lang w:eastAsia="ko-KR"/>
              </w:rPr>
              <w:t>Provides rev</w:t>
            </w:r>
          </w:p>
          <w:p w14:paraId="1DD63BF7" w14:textId="2E2AB00D" w:rsidR="00BF700D" w:rsidRDefault="00BF700D" w:rsidP="00CA3BD0">
            <w:pPr>
              <w:rPr>
                <w:rFonts w:eastAsia="Batang" w:cs="Arial"/>
                <w:lang w:eastAsia="ko-KR"/>
              </w:rPr>
            </w:pPr>
          </w:p>
          <w:p w14:paraId="36B0A3B0" w14:textId="20509C35" w:rsidR="00BF700D" w:rsidRDefault="00BF700D" w:rsidP="00CA3BD0">
            <w:pPr>
              <w:rPr>
                <w:rFonts w:eastAsia="Batang" w:cs="Arial"/>
                <w:lang w:eastAsia="ko-KR"/>
              </w:rPr>
            </w:pPr>
            <w:r>
              <w:rPr>
                <w:rFonts w:eastAsia="Batang" w:cs="Arial"/>
                <w:lang w:eastAsia="ko-KR"/>
              </w:rPr>
              <w:t>Ivo wed 1054</w:t>
            </w:r>
          </w:p>
          <w:p w14:paraId="4F85590C" w14:textId="6A61587B" w:rsidR="00BF700D" w:rsidRDefault="00BF700D" w:rsidP="00CA3BD0">
            <w:pPr>
              <w:rPr>
                <w:rFonts w:eastAsia="Batang" w:cs="Arial"/>
                <w:lang w:eastAsia="ko-KR"/>
              </w:rPr>
            </w:pPr>
            <w:r>
              <w:rPr>
                <w:rFonts w:eastAsia="Batang" w:cs="Arial"/>
                <w:lang w:eastAsia="ko-KR"/>
              </w:rPr>
              <w:t>Nearly ok</w:t>
            </w:r>
          </w:p>
          <w:p w14:paraId="338C677D" w14:textId="2C6AE31B" w:rsidR="00E2156D" w:rsidRDefault="00E2156D" w:rsidP="00CA3BD0">
            <w:pPr>
              <w:rPr>
                <w:rFonts w:eastAsia="Batang" w:cs="Arial"/>
                <w:lang w:eastAsia="ko-KR"/>
              </w:rPr>
            </w:pPr>
          </w:p>
          <w:p w14:paraId="1B973B3B" w14:textId="4F42D7AF" w:rsidR="00E2156D" w:rsidRDefault="00E2156D" w:rsidP="00CA3BD0">
            <w:pPr>
              <w:rPr>
                <w:rFonts w:eastAsia="Batang" w:cs="Arial"/>
                <w:lang w:eastAsia="ko-KR"/>
              </w:rPr>
            </w:pPr>
            <w:r>
              <w:rPr>
                <w:rFonts w:eastAsia="Batang" w:cs="Arial"/>
                <w:lang w:eastAsia="ko-KR"/>
              </w:rPr>
              <w:t>Michelle wed 1320</w:t>
            </w:r>
          </w:p>
          <w:p w14:paraId="5259323C" w14:textId="7FBFEE02" w:rsidR="00E2156D" w:rsidRDefault="00E2156D" w:rsidP="00CA3BD0">
            <w:pPr>
              <w:rPr>
                <w:rFonts w:eastAsia="Batang" w:cs="Arial"/>
                <w:lang w:eastAsia="ko-KR"/>
              </w:rPr>
            </w:pPr>
            <w:r>
              <w:rPr>
                <w:rFonts w:eastAsia="Batang" w:cs="Arial"/>
                <w:lang w:eastAsia="ko-KR"/>
              </w:rPr>
              <w:t>rev</w:t>
            </w:r>
          </w:p>
          <w:p w14:paraId="192CC766" w14:textId="6B57BD47" w:rsidR="00B60933" w:rsidRPr="000412A1" w:rsidRDefault="00B60933" w:rsidP="00CA3BD0">
            <w:pPr>
              <w:rPr>
                <w:rFonts w:cs="Arial"/>
                <w:color w:val="000000"/>
              </w:rPr>
            </w:pPr>
          </w:p>
        </w:tc>
      </w:tr>
      <w:tr w:rsidR="00B561F3" w:rsidRPr="00D95972" w14:paraId="5F01E30E" w14:textId="77777777" w:rsidTr="00B651F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36D9D9D" w14:textId="113CB4F5" w:rsidR="00B561F3" w:rsidRDefault="005723E4" w:rsidP="00B561F3">
            <w:hyperlink r:id="rId141"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FF"/>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FF"/>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14D259" w14:textId="77777777" w:rsidR="00B651F1" w:rsidRDefault="00B651F1" w:rsidP="00B561F3">
            <w:pPr>
              <w:rPr>
                <w:rFonts w:cs="Arial"/>
                <w:color w:val="000000"/>
              </w:rPr>
            </w:pPr>
            <w:r>
              <w:rPr>
                <w:rFonts w:cs="Arial"/>
                <w:color w:val="000000"/>
              </w:rPr>
              <w:t>Noted</w:t>
            </w:r>
          </w:p>
          <w:p w14:paraId="1EA1CB72" w14:textId="045B3BE1" w:rsidR="00B561F3" w:rsidRDefault="00B60933" w:rsidP="00B561F3">
            <w:pPr>
              <w:rPr>
                <w:rFonts w:cs="Arial"/>
                <w:color w:val="000000"/>
              </w:rPr>
            </w:pPr>
            <w:r>
              <w:rPr>
                <w:rFonts w:cs="Arial"/>
                <w:color w:val="000000"/>
              </w:rPr>
              <w:t xml:space="preserve">Shuang </w:t>
            </w:r>
            <w:proofErr w:type="spellStart"/>
            <w:r>
              <w:rPr>
                <w:rFonts w:cs="Arial"/>
                <w:color w:val="000000"/>
              </w:rPr>
              <w:t>thu</w:t>
            </w:r>
            <w:proofErr w:type="spellEnd"/>
            <w:r>
              <w:rPr>
                <w:rFonts w:cs="Arial"/>
                <w:color w:val="000000"/>
              </w:rPr>
              <w:t xml:space="preserve"> 0902</w:t>
            </w:r>
          </w:p>
          <w:p w14:paraId="05A91CC4" w14:textId="6577C2EF" w:rsidR="00B60933" w:rsidRDefault="009B2936" w:rsidP="00B561F3">
            <w:pPr>
              <w:rPr>
                <w:rFonts w:cs="Arial"/>
                <w:color w:val="000000"/>
              </w:rPr>
            </w:pPr>
            <w:r>
              <w:rPr>
                <w:rFonts w:cs="Arial"/>
                <w:color w:val="000000"/>
              </w:rPr>
              <w:t>O</w:t>
            </w:r>
            <w:r w:rsidR="00B60933">
              <w:rPr>
                <w:rFonts w:cs="Arial"/>
                <w:color w:val="000000"/>
              </w:rPr>
              <w:t>bjects</w:t>
            </w:r>
          </w:p>
          <w:p w14:paraId="0DE31F4A" w14:textId="77777777" w:rsidR="009B2936" w:rsidRDefault="009B2936" w:rsidP="00B561F3">
            <w:pPr>
              <w:rPr>
                <w:rFonts w:cs="Arial"/>
                <w:color w:val="000000"/>
              </w:rPr>
            </w:pPr>
          </w:p>
          <w:p w14:paraId="1D4F0B24" w14:textId="77777777" w:rsidR="009B2936" w:rsidRDefault="009B2936" w:rsidP="00B561F3">
            <w:pPr>
              <w:rPr>
                <w:rFonts w:cs="Arial"/>
                <w:color w:val="000000"/>
              </w:rPr>
            </w:pPr>
            <w:r>
              <w:rPr>
                <w:rFonts w:cs="Arial"/>
                <w:color w:val="000000"/>
              </w:rPr>
              <w:t>Vivek mon 0105</w:t>
            </w:r>
          </w:p>
          <w:p w14:paraId="6DA54309" w14:textId="25905178" w:rsidR="009B2936" w:rsidRDefault="009B2936" w:rsidP="00B561F3">
            <w:pPr>
              <w:rPr>
                <w:rFonts w:cs="Arial"/>
                <w:color w:val="000000"/>
              </w:rPr>
            </w:pPr>
            <w:r>
              <w:rPr>
                <w:rFonts w:cs="Arial"/>
                <w:color w:val="000000"/>
              </w:rPr>
              <w:t>Replies</w:t>
            </w:r>
          </w:p>
          <w:p w14:paraId="7F149022" w14:textId="77777777" w:rsidR="009B2936" w:rsidRDefault="009B2936" w:rsidP="00B561F3">
            <w:pPr>
              <w:rPr>
                <w:rFonts w:cs="Arial"/>
                <w:color w:val="000000"/>
              </w:rPr>
            </w:pPr>
          </w:p>
          <w:p w14:paraId="6E0A24EB" w14:textId="77777777" w:rsidR="009B2936" w:rsidRDefault="009B2936" w:rsidP="00B561F3">
            <w:pPr>
              <w:rPr>
                <w:rFonts w:cs="Arial"/>
                <w:color w:val="000000"/>
              </w:rPr>
            </w:pPr>
            <w:r>
              <w:rPr>
                <w:rFonts w:cs="Arial"/>
                <w:color w:val="000000"/>
              </w:rPr>
              <w:t>Discussion not captured</w:t>
            </w:r>
          </w:p>
          <w:p w14:paraId="49BFD2AC" w14:textId="739674C2" w:rsidR="009B2936" w:rsidRPr="000412A1" w:rsidRDefault="009B2936" w:rsidP="00B561F3">
            <w:pPr>
              <w:rPr>
                <w:rFonts w:cs="Arial"/>
                <w:color w:val="000000"/>
              </w:rPr>
            </w:pPr>
          </w:p>
        </w:tc>
      </w:tr>
      <w:tr w:rsidR="00B561F3" w:rsidRPr="00D95972" w14:paraId="23095C8E" w14:textId="77777777" w:rsidTr="005A24D6">
        <w:tc>
          <w:tcPr>
            <w:tcW w:w="976" w:type="dxa"/>
            <w:tcBorders>
              <w:left w:val="thinThickThinSmallGap" w:sz="24" w:space="0" w:color="auto"/>
              <w:bottom w:val="nil"/>
            </w:tcBorders>
            <w:shd w:val="clear" w:color="auto" w:fill="auto"/>
          </w:tcPr>
          <w:p w14:paraId="5FF5C639" w14:textId="163741B0" w:rsidR="00B561F3" w:rsidRPr="00D95972" w:rsidRDefault="009B2936" w:rsidP="00B561F3">
            <w:pPr>
              <w:rPr>
                <w:rFonts w:cs="Arial"/>
                <w:lang w:val="en-US"/>
              </w:rPr>
            </w:pPr>
            <w:r>
              <w:rPr>
                <w:rFonts w:cs="Arial"/>
                <w:lang w:val="en-US"/>
              </w:rPr>
              <w:t xml:space="preserve"> </w:t>
            </w: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43BD2A7" w14:textId="28AF5426" w:rsidR="00B561F3" w:rsidRDefault="005723E4" w:rsidP="00B561F3">
            <w:hyperlink r:id="rId142"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FF"/>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FF"/>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FF"/>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B2C1A9" w14:textId="4E31A9F8" w:rsidR="005A24D6" w:rsidRDefault="005A24D6" w:rsidP="00B561F3">
            <w:pPr>
              <w:rPr>
                <w:rFonts w:ascii="DengXian" w:eastAsia="DengXian" w:hAnsi="DengXian"/>
                <w:sz w:val="21"/>
                <w:szCs w:val="21"/>
                <w:lang w:val="en-US"/>
              </w:rPr>
            </w:pPr>
            <w:r>
              <w:rPr>
                <w:rFonts w:cs="Arial"/>
                <w:color w:val="000000"/>
              </w:rPr>
              <w:t xml:space="preserve">Merged into revision of </w:t>
            </w:r>
            <w:r w:rsidRPr="005A24D6">
              <w:rPr>
                <w:rFonts w:cs="Arial" w:hint="eastAsia"/>
                <w:color w:val="000000"/>
              </w:rPr>
              <w:t>C1-214352</w:t>
            </w:r>
          </w:p>
          <w:p w14:paraId="0B0228BC" w14:textId="31FE546A" w:rsidR="005A24D6" w:rsidRDefault="005A24D6" w:rsidP="00B561F3">
            <w:pPr>
              <w:rPr>
                <w:rFonts w:ascii="DengXian" w:eastAsia="DengXian" w:hAnsi="DengXian"/>
                <w:sz w:val="21"/>
                <w:szCs w:val="21"/>
                <w:lang w:val="en-US"/>
              </w:rPr>
            </w:pPr>
          </w:p>
          <w:p w14:paraId="04F9437F" w14:textId="77777777" w:rsidR="005A24D6" w:rsidRDefault="005A24D6" w:rsidP="00B561F3">
            <w:pPr>
              <w:rPr>
                <w:rFonts w:ascii="DengXian" w:eastAsia="DengXian" w:hAnsi="DengXian"/>
                <w:sz w:val="21"/>
                <w:szCs w:val="21"/>
                <w:lang w:val="en-US"/>
              </w:rPr>
            </w:pPr>
          </w:p>
          <w:p w14:paraId="26FDFCDE" w14:textId="39BC61D6" w:rsidR="00B561F3" w:rsidRDefault="000A2192" w:rsidP="00B561F3">
            <w:pPr>
              <w:rPr>
                <w:rFonts w:cs="Arial"/>
                <w:color w:val="000000"/>
              </w:rPr>
            </w:pPr>
            <w:r>
              <w:rPr>
                <w:rFonts w:cs="Arial"/>
                <w:color w:val="000000"/>
              </w:rPr>
              <w:t>Lena, Thu, 0303</w:t>
            </w:r>
          </w:p>
          <w:p w14:paraId="6157A98D" w14:textId="77777777" w:rsidR="000A2192" w:rsidRDefault="000A2192" w:rsidP="00B561F3">
            <w:pPr>
              <w:rPr>
                <w:rFonts w:cs="Arial"/>
                <w:color w:val="000000"/>
              </w:rPr>
            </w:pPr>
            <w:r>
              <w:rPr>
                <w:rFonts w:cs="Arial"/>
                <w:color w:val="000000"/>
              </w:rPr>
              <w:t>Rev required</w:t>
            </w:r>
          </w:p>
          <w:p w14:paraId="3E591673" w14:textId="77777777" w:rsidR="00CA3BD0" w:rsidRDefault="00CA3BD0" w:rsidP="00B561F3">
            <w:pPr>
              <w:rPr>
                <w:rFonts w:cs="Arial"/>
                <w:color w:val="000000"/>
              </w:rPr>
            </w:pPr>
          </w:p>
          <w:p w14:paraId="7ABF18B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DC9006A" w14:textId="77777777" w:rsidR="00CA3BD0" w:rsidRDefault="00CA3BD0" w:rsidP="00CA3BD0">
            <w:pPr>
              <w:rPr>
                <w:rFonts w:eastAsia="Batang" w:cs="Arial"/>
                <w:lang w:eastAsia="ko-KR"/>
              </w:rPr>
            </w:pPr>
            <w:r>
              <w:rPr>
                <w:rFonts w:eastAsia="Batang" w:cs="Arial"/>
                <w:lang w:eastAsia="ko-KR"/>
              </w:rPr>
              <w:t>Rev required</w:t>
            </w:r>
          </w:p>
          <w:p w14:paraId="6C470D6A" w14:textId="77777777" w:rsidR="00780415" w:rsidRDefault="00780415" w:rsidP="00CA3BD0">
            <w:pPr>
              <w:rPr>
                <w:rFonts w:eastAsia="Batang" w:cs="Arial"/>
                <w:lang w:eastAsia="ko-KR"/>
              </w:rPr>
            </w:pPr>
          </w:p>
          <w:p w14:paraId="095E8A85"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0019</w:t>
            </w:r>
          </w:p>
          <w:p w14:paraId="2FE3B78D" w14:textId="77777777" w:rsidR="00780415" w:rsidRDefault="00780415" w:rsidP="00CA3BD0">
            <w:pPr>
              <w:rPr>
                <w:rFonts w:eastAsia="Batang" w:cs="Arial"/>
                <w:lang w:eastAsia="ko-KR"/>
              </w:rPr>
            </w:pPr>
            <w:r>
              <w:rPr>
                <w:rFonts w:eastAsia="Batang" w:cs="Arial"/>
                <w:lang w:eastAsia="ko-KR"/>
              </w:rPr>
              <w:t>Rev required</w:t>
            </w:r>
          </w:p>
          <w:p w14:paraId="3E6D4514" w14:textId="77777777" w:rsidR="00662BF4" w:rsidRDefault="00662BF4" w:rsidP="00CA3BD0">
            <w:pPr>
              <w:rPr>
                <w:rFonts w:eastAsia="Batang" w:cs="Arial"/>
                <w:lang w:eastAsia="ko-KR"/>
              </w:rPr>
            </w:pPr>
          </w:p>
          <w:p w14:paraId="3CE725A6" w14:textId="77777777" w:rsidR="00662BF4" w:rsidRDefault="00662BF4" w:rsidP="00CA3BD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0551</w:t>
            </w:r>
          </w:p>
          <w:p w14:paraId="329FC343" w14:textId="38C9C15C" w:rsidR="00662BF4" w:rsidRDefault="00662BF4" w:rsidP="00CA3BD0">
            <w:pPr>
              <w:rPr>
                <w:rFonts w:eastAsia="Batang" w:cs="Arial"/>
                <w:lang w:eastAsia="ko-KR"/>
              </w:rPr>
            </w:pPr>
            <w:r>
              <w:rPr>
                <w:rFonts w:eastAsia="Batang" w:cs="Arial"/>
                <w:lang w:eastAsia="ko-KR"/>
              </w:rPr>
              <w:t>Rev required</w:t>
            </w:r>
          </w:p>
          <w:p w14:paraId="2F0BA909" w14:textId="6D60841A" w:rsidR="00317143" w:rsidRDefault="00317143" w:rsidP="00CA3BD0">
            <w:pPr>
              <w:rPr>
                <w:rFonts w:eastAsia="Batang" w:cs="Arial"/>
                <w:lang w:eastAsia="ko-KR"/>
              </w:rPr>
            </w:pPr>
          </w:p>
          <w:p w14:paraId="2AB8BE60" w14:textId="7EEDF03B" w:rsidR="00317143" w:rsidRDefault="00317143"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0536</w:t>
            </w:r>
          </w:p>
          <w:p w14:paraId="09260458" w14:textId="64349DD6" w:rsidR="00317143" w:rsidRDefault="00317143" w:rsidP="00CA3BD0">
            <w:pPr>
              <w:rPr>
                <w:rFonts w:eastAsia="Batang" w:cs="Arial"/>
                <w:lang w:eastAsia="ko-KR"/>
              </w:rPr>
            </w:pPr>
            <w:r>
              <w:rPr>
                <w:rFonts w:eastAsia="Batang" w:cs="Arial"/>
                <w:lang w:eastAsia="ko-KR"/>
              </w:rPr>
              <w:t>Asking back from Sung</w:t>
            </w:r>
          </w:p>
          <w:p w14:paraId="5197F960" w14:textId="4E46C186" w:rsidR="005A24D6" w:rsidRDefault="005A24D6" w:rsidP="00CA3BD0">
            <w:pPr>
              <w:rPr>
                <w:rFonts w:eastAsia="Batang" w:cs="Arial"/>
                <w:lang w:eastAsia="ko-KR"/>
              </w:rPr>
            </w:pPr>
          </w:p>
          <w:p w14:paraId="0B7B0FDE" w14:textId="5A4FFBDB" w:rsidR="005A24D6" w:rsidRDefault="005A24D6"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0552</w:t>
            </w:r>
          </w:p>
          <w:p w14:paraId="497DEF14" w14:textId="7B9EF203" w:rsidR="005A24D6" w:rsidRDefault="005A24D6" w:rsidP="00CA3BD0">
            <w:pPr>
              <w:rPr>
                <w:rFonts w:eastAsia="Batang" w:cs="Arial"/>
                <w:lang w:eastAsia="ko-KR"/>
              </w:rPr>
            </w:pPr>
            <w:r>
              <w:rPr>
                <w:rFonts w:eastAsia="Batang" w:cs="Arial"/>
                <w:lang w:eastAsia="ko-KR"/>
              </w:rPr>
              <w:t>Agrees to use paper from Lena as base line</w:t>
            </w:r>
          </w:p>
          <w:p w14:paraId="333CC91E" w14:textId="77777777" w:rsidR="00317143" w:rsidRDefault="00317143" w:rsidP="00CA3BD0">
            <w:pPr>
              <w:rPr>
                <w:rFonts w:eastAsia="Batang" w:cs="Arial"/>
                <w:lang w:eastAsia="ko-KR"/>
              </w:rPr>
            </w:pPr>
          </w:p>
          <w:p w14:paraId="730507CE" w14:textId="3516469D" w:rsidR="00662BF4" w:rsidRPr="000412A1" w:rsidRDefault="00662BF4" w:rsidP="00CA3BD0">
            <w:pPr>
              <w:rPr>
                <w:rFonts w:cs="Arial"/>
                <w:color w:val="000000"/>
              </w:rPr>
            </w:pPr>
          </w:p>
        </w:tc>
      </w:tr>
      <w:tr w:rsidR="00B561F3" w:rsidRPr="00D95972" w14:paraId="06F7EC61" w14:textId="77777777" w:rsidTr="00B651F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5723E4" w:rsidP="00B561F3">
            <w:hyperlink r:id="rId143"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83F3C" w14:textId="63368839" w:rsidR="009B7900" w:rsidRDefault="009B7900" w:rsidP="009B7900">
            <w:pPr>
              <w:rPr>
                <w:rFonts w:eastAsia="Batang" w:cs="Arial"/>
                <w:lang w:eastAsia="ko-KR"/>
              </w:rPr>
            </w:pPr>
            <w:r>
              <w:rPr>
                <w:rFonts w:eastAsia="Batang" w:cs="Arial"/>
                <w:lang w:eastAsia="ko-KR"/>
              </w:rPr>
              <w:t>Anuj, Thu, 0220</w:t>
            </w:r>
          </w:p>
          <w:p w14:paraId="06BAF1DF" w14:textId="77777777" w:rsidR="00B561F3" w:rsidRDefault="009B7900" w:rsidP="009B7900">
            <w:pPr>
              <w:rPr>
                <w:rFonts w:eastAsia="Batang" w:cs="Arial"/>
                <w:lang w:eastAsia="ko-KR"/>
              </w:rPr>
            </w:pPr>
            <w:r>
              <w:rPr>
                <w:rFonts w:eastAsia="Batang" w:cs="Arial"/>
                <w:lang w:eastAsia="ko-KR"/>
              </w:rPr>
              <w:t>Rev required</w:t>
            </w:r>
          </w:p>
          <w:p w14:paraId="6F7BA6E8" w14:textId="77777777" w:rsidR="00965FCE" w:rsidRDefault="00965FCE" w:rsidP="009B7900">
            <w:pPr>
              <w:rPr>
                <w:rFonts w:eastAsia="Batang" w:cs="Arial"/>
                <w:lang w:eastAsia="ko-KR"/>
              </w:rPr>
            </w:pPr>
          </w:p>
          <w:p w14:paraId="75BF06A4" w14:textId="77777777" w:rsidR="00965FCE" w:rsidRDefault="00965FCE" w:rsidP="00965FCE">
            <w:pPr>
              <w:rPr>
                <w:rFonts w:eastAsia="Batang" w:cs="Arial"/>
                <w:lang w:eastAsia="ko-KR"/>
              </w:rPr>
            </w:pPr>
            <w:r>
              <w:rPr>
                <w:rFonts w:eastAsia="Batang" w:cs="Arial"/>
                <w:lang w:eastAsia="ko-KR"/>
              </w:rPr>
              <w:t>Lena, Thu, 0303</w:t>
            </w:r>
          </w:p>
          <w:p w14:paraId="32A26274" w14:textId="77777777" w:rsidR="00965FCE" w:rsidRDefault="00965FCE" w:rsidP="00965FCE">
            <w:pPr>
              <w:rPr>
                <w:rFonts w:eastAsia="Batang" w:cs="Arial"/>
                <w:lang w:eastAsia="ko-KR"/>
              </w:rPr>
            </w:pPr>
            <w:r>
              <w:rPr>
                <w:rFonts w:eastAsia="Batang" w:cs="Arial"/>
                <w:lang w:eastAsia="ko-KR"/>
              </w:rPr>
              <w:t>Rev required</w:t>
            </w:r>
          </w:p>
          <w:p w14:paraId="326FDF60" w14:textId="77777777" w:rsidR="00784320" w:rsidRDefault="00784320" w:rsidP="00965FCE">
            <w:pPr>
              <w:rPr>
                <w:rFonts w:eastAsia="Batang" w:cs="Arial"/>
                <w:lang w:eastAsia="ko-KR"/>
              </w:rPr>
            </w:pPr>
          </w:p>
          <w:p w14:paraId="08E9F9F8" w14:textId="77777777" w:rsidR="00784320" w:rsidRDefault="00784320" w:rsidP="00965FCE">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0549</w:t>
            </w:r>
          </w:p>
          <w:p w14:paraId="41BB9FA7" w14:textId="3E406358" w:rsidR="00784320" w:rsidRDefault="00784320" w:rsidP="00965FCE">
            <w:pPr>
              <w:rPr>
                <w:rFonts w:eastAsia="Batang" w:cs="Arial"/>
                <w:lang w:eastAsia="ko-KR"/>
              </w:rPr>
            </w:pPr>
            <w:r>
              <w:rPr>
                <w:rFonts w:eastAsia="Batang" w:cs="Arial"/>
                <w:lang w:eastAsia="ko-KR"/>
              </w:rPr>
              <w:t>Provides rev</w:t>
            </w:r>
          </w:p>
          <w:p w14:paraId="47300A64" w14:textId="190B6A4F" w:rsidR="00CA3BD0" w:rsidRDefault="00CA3BD0" w:rsidP="00965FCE">
            <w:pPr>
              <w:rPr>
                <w:rFonts w:eastAsia="Batang" w:cs="Arial"/>
                <w:lang w:eastAsia="ko-KR"/>
              </w:rPr>
            </w:pPr>
          </w:p>
          <w:p w14:paraId="45C01FDD"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5FA1337" w14:textId="344B64BE" w:rsidR="00CA3BD0" w:rsidRDefault="00CA3BD0" w:rsidP="00CA3BD0">
            <w:pPr>
              <w:rPr>
                <w:rFonts w:eastAsia="Batang" w:cs="Arial"/>
                <w:lang w:eastAsia="ko-KR"/>
              </w:rPr>
            </w:pPr>
            <w:r>
              <w:rPr>
                <w:rFonts w:eastAsia="Batang" w:cs="Arial"/>
                <w:lang w:eastAsia="ko-KR"/>
              </w:rPr>
              <w:t>Rev required</w:t>
            </w:r>
          </w:p>
          <w:p w14:paraId="6BEF2DC4" w14:textId="3BAA332F" w:rsidR="00A20203" w:rsidRDefault="00A20203" w:rsidP="00CA3BD0">
            <w:pPr>
              <w:rPr>
                <w:rFonts w:eastAsia="Batang" w:cs="Arial"/>
                <w:lang w:eastAsia="ko-KR"/>
              </w:rPr>
            </w:pPr>
          </w:p>
          <w:p w14:paraId="0B7A5FC7" w14:textId="39B51844" w:rsidR="00A20203" w:rsidRDefault="00A20203"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1039</w:t>
            </w:r>
          </w:p>
          <w:p w14:paraId="7370AD56" w14:textId="1E5CC0C7" w:rsidR="00A20203" w:rsidRDefault="00A20203" w:rsidP="00CA3BD0">
            <w:pPr>
              <w:rPr>
                <w:rFonts w:eastAsia="Batang" w:cs="Arial"/>
                <w:lang w:eastAsia="ko-KR"/>
              </w:rPr>
            </w:pPr>
            <w:r>
              <w:rPr>
                <w:rFonts w:eastAsia="Batang" w:cs="Arial"/>
                <w:lang w:eastAsia="ko-KR"/>
              </w:rPr>
              <w:t>Provides rev</w:t>
            </w:r>
          </w:p>
          <w:p w14:paraId="675C59FF" w14:textId="5CF58552" w:rsidR="004862FC" w:rsidRDefault="004862FC" w:rsidP="00CA3BD0">
            <w:pPr>
              <w:rPr>
                <w:rFonts w:eastAsia="Batang" w:cs="Arial"/>
                <w:lang w:eastAsia="ko-KR"/>
              </w:rPr>
            </w:pPr>
          </w:p>
          <w:p w14:paraId="52087407" w14:textId="018D62FE" w:rsidR="004862FC" w:rsidRDefault="004862FC" w:rsidP="00CA3BD0">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1837</w:t>
            </w:r>
          </w:p>
          <w:p w14:paraId="7461A499" w14:textId="00E9362F" w:rsidR="004862FC" w:rsidRDefault="004862FC" w:rsidP="00CA3BD0">
            <w:pPr>
              <w:rPr>
                <w:rFonts w:eastAsia="Batang" w:cs="Arial"/>
                <w:lang w:eastAsia="ko-KR"/>
              </w:rPr>
            </w:pPr>
            <w:r>
              <w:rPr>
                <w:rFonts w:eastAsia="Batang" w:cs="Arial"/>
                <w:lang w:eastAsia="ko-KR"/>
              </w:rPr>
              <w:t>Looks fine</w:t>
            </w:r>
          </w:p>
          <w:p w14:paraId="0DD058BB" w14:textId="0CE8C57F" w:rsidR="003A2390" w:rsidRDefault="003A2390" w:rsidP="00CA3BD0">
            <w:pPr>
              <w:rPr>
                <w:rFonts w:eastAsia="Batang" w:cs="Arial"/>
                <w:lang w:eastAsia="ko-KR"/>
              </w:rPr>
            </w:pPr>
          </w:p>
          <w:p w14:paraId="58ED43A8" w14:textId="355BEB6C" w:rsidR="003A2390" w:rsidRDefault="003A2390"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0831</w:t>
            </w:r>
            <w:r w:rsidR="005522FF">
              <w:rPr>
                <w:rFonts w:eastAsia="Batang" w:cs="Arial"/>
                <w:lang w:eastAsia="ko-KR"/>
              </w:rPr>
              <w:t>/0837</w:t>
            </w:r>
          </w:p>
          <w:p w14:paraId="0085F4C2" w14:textId="3B9D35F4" w:rsidR="003A2390" w:rsidRDefault="003A2390" w:rsidP="00CA3BD0">
            <w:pPr>
              <w:rPr>
                <w:rFonts w:eastAsia="Batang" w:cs="Arial"/>
                <w:lang w:eastAsia="ko-KR"/>
              </w:rPr>
            </w:pPr>
            <w:r>
              <w:rPr>
                <w:rFonts w:eastAsia="Batang" w:cs="Arial"/>
                <w:lang w:eastAsia="ko-KR"/>
              </w:rPr>
              <w:t>Provides rev</w:t>
            </w:r>
          </w:p>
          <w:p w14:paraId="192B9FCB" w14:textId="4D900F6D" w:rsidR="003A2390" w:rsidRDefault="003A2390" w:rsidP="00CA3BD0">
            <w:pPr>
              <w:rPr>
                <w:rFonts w:eastAsia="Batang" w:cs="Arial"/>
                <w:lang w:eastAsia="ko-KR"/>
              </w:rPr>
            </w:pPr>
          </w:p>
          <w:p w14:paraId="2AACB313" w14:textId="6FC301BE" w:rsidR="00B7793D" w:rsidRDefault="00B7793D"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0934</w:t>
            </w:r>
          </w:p>
          <w:p w14:paraId="2726D195" w14:textId="1B592AE3" w:rsidR="00B7793D" w:rsidRDefault="003C037B" w:rsidP="00CA3BD0">
            <w:pPr>
              <w:rPr>
                <w:rFonts w:eastAsia="Batang" w:cs="Arial"/>
                <w:lang w:eastAsia="ko-KR"/>
              </w:rPr>
            </w:pPr>
            <w:r>
              <w:rPr>
                <w:rFonts w:eastAsia="Batang" w:cs="Arial"/>
                <w:lang w:eastAsia="ko-KR"/>
              </w:rPr>
              <w:t>C</w:t>
            </w:r>
            <w:r w:rsidR="00B7793D">
              <w:rPr>
                <w:rFonts w:eastAsia="Batang" w:cs="Arial"/>
                <w:lang w:eastAsia="ko-KR"/>
              </w:rPr>
              <w:t>omments</w:t>
            </w:r>
          </w:p>
          <w:p w14:paraId="509A7F34" w14:textId="46CEF4B2" w:rsidR="003C037B" w:rsidRDefault="003C037B" w:rsidP="00CA3BD0">
            <w:pPr>
              <w:rPr>
                <w:rFonts w:eastAsia="Batang" w:cs="Arial"/>
                <w:lang w:eastAsia="ko-KR"/>
              </w:rPr>
            </w:pPr>
          </w:p>
          <w:p w14:paraId="0C8E2D47" w14:textId="6E93C9C8" w:rsidR="003C037B" w:rsidRDefault="003C037B" w:rsidP="00CA3BD0">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1805</w:t>
            </w:r>
          </w:p>
          <w:p w14:paraId="36B0F252" w14:textId="09690779" w:rsidR="003C037B" w:rsidRDefault="001F69E2" w:rsidP="00CA3BD0">
            <w:pPr>
              <w:rPr>
                <w:rFonts w:eastAsia="Batang" w:cs="Arial"/>
                <w:lang w:eastAsia="ko-KR"/>
              </w:rPr>
            </w:pPr>
            <w:r>
              <w:rPr>
                <w:rFonts w:eastAsia="Batang" w:cs="Arial"/>
                <w:lang w:eastAsia="ko-KR"/>
              </w:rPr>
              <w:t>C</w:t>
            </w:r>
            <w:r w:rsidR="003C037B">
              <w:rPr>
                <w:rFonts w:eastAsia="Batang" w:cs="Arial"/>
                <w:lang w:eastAsia="ko-KR"/>
              </w:rPr>
              <w:t>omments</w:t>
            </w:r>
          </w:p>
          <w:p w14:paraId="7122DDD2" w14:textId="1D505306" w:rsidR="001F69E2" w:rsidRDefault="001F69E2" w:rsidP="00CA3BD0">
            <w:pPr>
              <w:rPr>
                <w:rFonts w:eastAsia="Batang" w:cs="Arial"/>
                <w:lang w:eastAsia="ko-KR"/>
              </w:rPr>
            </w:pPr>
          </w:p>
          <w:p w14:paraId="2D8DCB26" w14:textId="430CC2EE" w:rsidR="001F69E2" w:rsidRDefault="001F69E2" w:rsidP="00CA3BD0">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0837</w:t>
            </w:r>
          </w:p>
          <w:p w14:paraId="5B9EEB57" w14:textId="492295AB" w:rsidR="001F69E2" w:rsidRDefault="001F69E2" w:rsidP="00CA3BD0">
            <w:pPr>
              <w:rPr>
                <w:rFonts w:eastAsia="Batang" w:cs="Arial"/>
                <w:lang w:eastAsia="ko-KR"/>
              </w:rPr>
            </w:pPr>
            <w:r>
              <w:rPr>
                <w:rFonts w:eastAsia="Batang" w:cs="Arial"/>
                <w:lang w:eastAsia="ko-KR"/>
              </w:rPr>
              <w:t>Replies</w:t>
            </w:r>
          </w:p>
          <w:p w14:paraId="15A96D45" w14:textId="1ABAD224" w:rsidR="001F69E2" w:rsidRDefault="001F69E2" w:rsidP="00CA3BD0">
            <w:pPr>
              <w:rPr>
                <w:rFonts w:eastAsia="Batang" w:cs="Arial"/>
                <w:lang w:eastAsia="ko-KR"/>
              </w:rPr>
            </w:pPr>
          </w:p>
          <w:p w14:paraId="0C1C5FC9" w14:textId="1B25C191" w:rsidR="002C351F" w:rsidRDefault="002C351F" w:rsidP="00CA3BD0">
            <w:pPr>
              <w:rPr>
                <w:rFonts w:eastAsia="Batang" w:cs="Arial"/>
                <w:lang w:eastAsia="ko-KR"/>
              </w:rPr>
            </w:pPr>
            <w:r>
              <w:rPr>
                <w:rFonts w:eastAsia="Batang" w:cs="Arial"/>
                <w:lang w:eastAsia="ko-KR"/>
              </w:rPr>
              <w:t>Ivo mon 2221</w:t>
            </w:r>
          </w:p>
          <w:p w14:paraId="127F9C3D" w14:textId="4F4C9278" w:rsidR="002C351F" w:rsidRDefault="00E81A60" w:rsidP="00CA3BD0">
            <w:pPr>
              <w:rPr>
                <w:rFonts w:eastAsia="Batang" w:cs="Arial"/>
                <w:lang w:eastAsia="ko-KR"/>
              </w:rPr>
            </w:pPr>
            <w:r>
              <w:rPr>
                <w:rFonts w:eastAsia="Batang" w:cs="Arial"/>
                <w:lang w:eastAsia="ko-KR"/>
              </w:rPr>
              <w:lastRenderedPageBreak/>
              <w:t>R</w:t>
            </w:r>
            <w:r w:rsidR="002C351F">
              <w:rPr>
                <w:rFonts w:eastAsia="Batang" w:cs="Arial"/>
                <w:lang w:eastAsia="ko-KR"/>
              </w:rPr>
              <w:t>eplies</w:t>
            </w:r>
          </w:p>
          <w:p w14:paraId="12D242D3" w14:textId="479BE0A2" w:rsidR="00E81A60" w:rsidRDefault="00E81A60" w:rsidP="00CA3BD0">
            <w:pPr>
              <w:rPr>
                <w:rFonts w:eastAsia="Batang" w:cs="Arial"/>
                <w:lang w:eastAsia="ko-KR"/>
              </w:rPr>
            </w:pPr>
          </w:p>
          <w:p w14:paraId="420574ED" w14:textId="1F8FB591" w:rsidR="00E81A60" w:rsidRDefault="00E81A60" w:rsidP="00CA3BD0">
            <w:pPr>
              <w:rPr>
                <w:rFonts w:eastAsia="Batang" w:cs="Arial"/>
                <w:lang w:eastAsia="ko-KR"/>
              </w:rPr>
            </w:pPr>
            <w:r>
              <w:rPr>
                <w:rFonts w:eastAsia="Batang" w:cs="Arial"/>
                <w:lang w:eastAsia="ko-KR"/>
              </w:rPr>
              <w:t>Anuj mon 2331</w:t>
            </w:r>
          </w:p>
          <w:p w14:paraId="67353C1D" w14:textId="0DF54B3E" w:rsidR="00E81A60" w:rsidRDefault="00E81A60" w:rsidP="00CA3BD0">
            <w:pPr>
              <w:rPr>
                <w:rFonts w:eastAsia="Batang" w:cs="Arial"/>
                <w:lang w:eastAsia="ko-KR"/>
              </w:rPr>
            </w:pPr>
            <w:proofErr w:type="spellStart"/>
            <w:r>
              <w:rPr>
                <w:rFonts w:eastAsia="Batang" w:cs="Arial"/>
                <w:lang w:eastAsia="ko-KR"/>
              </w:rPr>
              <w:t>reples</w:t>
            </w:r>
            <w:proofErr w:type="spellEnd"/>
          </w:p>
          <w:p w14:paraId="037018F9" w14:textId="77777777" w:rsidR="00784320" w:rsidRDefault="00784320" w:rsidP="00965FCE">
            <w:pPr>
              <w:rPr>
                <w:rFonts w:cs="Arial"/>
                <w:color w:val="000000"/>
              </w:rPr>
            </w:pPr>
          </w:p>
          <w:p w14:paraId="36234A6D" w14:textId="77777777" w:rsidR="007E39AB" w:rsidRDefault="007E39AB" w:rsidP="00965FCE">
            <w:pPr>
              <w:rPr>
                <w:rFonts w:cs="Arial"/>
                <w:color w:val="000000"/>
              </w:rPr>
            </w:pPr>
            <w:r>
              <w:rPr>
                <w:rFonts w:cs="Arial"/>
                <w:color w:val="000000"/>
              </w:rPr>
              <w:t xml:space="preserve">lin </w:t>
            </w:r>
            <w:proofErr w:type="spellStart"/>
            <w:r>
              <w:rPr>
                <w:rFonts w:cs="Arial"/>
                <w:color w:val="000000"/>
              </w:rPr>
              <w:t>tue</w:t>
            </w:r>
            <w:proofErr w:type="spellEnd"/>
            <w:r>
              <w:rPr>
                <w:rFonts w:cs="Arial"/>
                <w:color w:val="000000"/>
              </w:rPr>
              <w:t xml:space="preserve"> 1043</w:t>
            </w:r>
          </w:p>
          <w:p w14:paraId="71A92F52" w14:textId="77777777" w:rsidR="007E39AB" w:rsidRDefault="007E39AB" w:rsidP="00965FCE">
            <w:pPr>
              <w:rPr>
                <w:rFonts w:cs="Arial"/>
                <w:color w:val="000000"/>
              </w:rPr>
            </w:pPr>
            <w:r>
              <w:rPr>
                <w:rFonts w:cs="Arial"/>
                <w:color w:val="000000"/>
              </w:rPr>
              <w:t>replies</w:t>
            </w:r>
          </w:p>
          <w:p w14:paraId="6A489373" w14:textId="77777777" w:rsidR="00302D63" w:rsidRDefault="00302D63" w:rsidP="00965FCE">
            <w:pPr>
              <w:rPr>
                <w:rFonts w:cs="Arial"/>
                <w:color w:val="000000"/>
              </w:rPr>
            </w:pPr>
          </w:p>
          <w:p w14:paraId="2861E584" w14:textId="77777777" w:rsidR="00302D63" w:rsidRDefault="00302D63" w:rsidP="00965FCE">
            <w:pPr>
              <w:rPr>
                <w:rFonts w:cs="Arial"/>
                <w:color w:val="000000"/>
              </w:rPr>
            </w:pPr>
            <w:proofErr w:type="spellStart"/>
            <w:r>
              <w:rPr>
                <w:rFonts w:cs="Arial"/>
                <w:color w:val="000000"/>
              </w:rPr>
              <w:t>ivo</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2219</w:t>
            </w:r>
          </w:p>
          <w:p w14:paraId="158E953F" w14:textId="77777777" w:rsidR="00302D63" w:rsidRDefault="00302D63" w:rsidP="00965FCE">
            <w:pPr>
              <w:rPr>
                <w:rFonts w:cs="Arial"/>
                <w:color w:val="000000"/>
              </w:rPr>
            </w:pPr>
            <w:r>
              <w:rPr>
                <w:rFonts w:cs="Arial"/>
                <w:color w:val="000000"/>
              </w:rPr>
              <w:t>fine with Lin’s proposal</w:t>
            </w:r>
          </w:p>
          <w:p w14:paraId="19351E28" w14:textId="77777777" w:rsidR="00244384" w:rsidRDefault="00244384" w:rsidP="00965FCE">
            <w:pPr>
              <w:rPr>
                <w:rFonts w:cs="Arial"/>
                <w:color w:val="000000"/>
              </w:rPr>
            </w:pPr>
          </w:p>
          <w:p w14:paraId="0D64264A" w14:textId="77777777" w:rsidR="00244384" w:rsidRDefault="00244384" w:rsidP="00965FCE">
            <w:pPr>
              <w:rPr>
                <w:rFonts w:cs="Arial"/>
                <w:color w:val="000000"/>
              </w:rPr>
            </w:pPr>
            <w:proofErr w:type="spellStart"/>
            <w:r>
              <w:rPr>
                <w:rFonts w:cs="Arial"/>
                <w:color w:val="000000"/>
              </w:rPr>
              <w:t>Pengfei</w:t>
            </w:r>
            <w:proofErr w:type="spellEnd"/>
            <w:r>
              <w:rPr>
                <w:rFonts w:cs="Arial"/>
                <w:color w:val="000000"/>
              </w:rPr>
              <w:t xml:space="preserve"> wed 0418</w:t>
            </w:r>
          </w:p>
          <w:p w14:paraId="5171250B" w14:textId="77777777" w:rsidR="00244384" w:rsidRDefault="00244384" w:rsidP="00965FCE">
            <w:pPr>
              <w:rPr>
                <w:rFonts w:cs="Arial"/>
                <w:color w:val="000000"/>
              </w:rPr>
            </w:pPr>
            <w:r>
              <w:rPr>
                <w:rFonts w:cs="Arial"/>
                <w:color w:val="000000"/>
              </w:rPr>
              <w:t>New rev</w:t>
            </w:r>
          </w:p>
          <w:p w14:paraId="2C7D6763" w14:textId="77777777" w:rsidR="006D0EE8" w:rsidRDefault="006D0EE8" w:rsidP="00965FCE">
            <w:pPr>
              <w:rPr>
                <w:rFonts w:cs="Arial"/>
                <w:color w:val="000000"/>
              </w:rPr>
            </w:pPr>
          </w:p>
          <w:p w14:paraId="3C5DF7CB" w14:textId="77777777" w:rsidR="006D0EE8" w:rsidRDefault="006D0EE8" w:rsidP="00965FCE">
            <w:pPr>
              <w:rPr>
                <w:rFonts w:cs="Arial"/>
                <w:color w:val="000000"/>
              </w:rPr>
            </w:pPr>
            <w:r>
              <w:rPr>
                <w:rFonts w:cs="Arial"/>
                <w:color w:val="000000"/>
              </w:rPr>
              <w:t>Anuj wed 0721</w:t>
            </w:r>
          </w:p>
          <w:p w14:paraId="260BFB19" w14:textId="1B457199" w:rsidR="006D0EE8" w:rsidRDefault="006D0EE8" w:rsidP="00965FCE">
            <w:pPr>
              <w:rPr>
                <w:rFonts w:cs="Arial"/>
                <w:color w:val="000000"/>
              </w:rPr>
            </w:pPr>
            <w:r>
              <w:rPr>
                <w:rFonts w:cs="Arial"/>
                <w:color w:val="000000"/>
              </w:rPr>
              <w:t>Comments</w:t>
            </w:r>
          </w:p>
          <w:p w14:paraId="5223BC98" w14:textId="4006EE08" w:rsidR="00C51E34" w:rsidRDefault="00C51E34" w:rsidP="00965FCE">
            <w:pPr>
              <w:rPr>
                <w:rFonts w:cs="Arial"/>
                <w:color w:val="000000"/>
              </w:rPr>
            </w:pPr>
          </w:p>
          <w:p w14:paraId="64E68870" w14:textId="112F6E75" w:rsidR="00C51E34" w:rsidRDefault="00C51E34" w:rsidP="00965FCE">
            <w:pPr>
              <w:rPr>
                <w:rFonts w:cs="Arial"/>
                <w:color w:val="000000"/>
              </w:rPr>
            </w:pPr>
            <w:proofErr w:type="spellStart"/>
            <w:r>
              <w:rPr>
                <w:rFonts w:cs="Arial"/>
                <w:color w:val="000000"/>
              </w:rPr>
              <w:t>Pengfei</w:t>
            </w:r>
            <w:proofErr w:type="spellEnd"/>
            <w:r>
              <w:rPr>
                <w:rFonts w:cs="Arial"/>
                <w:color w:val="000000"/>
              </w:rPr>
              <w:t xml:space="preserve"> wed 1021</w:t>
            </w:r>
          </w:p>
          <w:p w14:paraId="63AD49BB" w14:textId="32C7F899" w:rsidR="00C51E34" w:rsidRDefault="00C51E34" w:rsidP="00965FCE">
            <w:pPr>
              <w:rPr>
                <w:rFonts w:cs="Arial"/>
                <w:color w:val="000000"/>
              </w:rPr>
            </w:pPr>
            <w:r>
              <w:rPr>
                <w:rFonts w:cs="Arial"/>
                <w:color w:val="000000"/>
              </w:rPr>
              <w:t>New rev</w:t>
            </w:r>
          </w:p>
          <w:p w14:paraId="3C98CB91" w14:textId="4CC6462D" w:rsidR="00BF700D" w:rsidRDefault="00BF700D" w:rsidP="00965FCE">
            <w:pPr>
              <w:rPr>
                <w:rFonts w:cs="Arial"/>
                <w:color w:val="000000"/>
              </w:rPr>
            </w:pPr>
          </w:p>
          <w:p w14:paraId="6D7F17A4" w14:textId="51B05B1D" w:rsidR="00BF700D" w:rsidRDefault="00BF700D" w:rsidP="00965FCE">
            <w:pPr>
              <w:rPr>
                <w:rFonts w:cs="Arial"/>
                <w:color w:val="000000"/>
              </w:rPr>
            </w:pPr>
            <w:r>
              <w:rPr>
                <w:rFonts w:cs="Arial"/>
                <w:color w:val="000000"/>
              </w:rPr>
              <w:t>Ivo wed 1057</w:t>
            </w:r>
          </w:p>
          <w:p w14:paraId="75A451DB" w14:textId="2D37F669" w:rsidR="00BF700D" w:rsidRDefault="00BF700D" w:rsidP="00965FCE">
            <w:pPr>
              <w:rPr>
                <w:rFonts w:cs="Arial"/>
                <w:color w:val="000000"/>
              </w:rPr>
            </w:pPr>
            <w:r>
              <w:rPr>
                <w:rFonts w:cs="Arial"/>
                <w:color w:val="000000"/>
              </w:rPr>
              <w:t>Can live with it</w:t>
            </w:r>
          </w:p>
          <w:p w14:paraId="56F4F3AF" w14:textId="0E355CBD" w:rsidR="00B816EF" w:rsidRDefault="00B816EF" w:rsidP="00965FCE">
            <w:pPr>
              <w:rPr>
                <w:rFonts w:cs="Arial"/>
                <w:color w:val="000000"/>
              </w:rPr>
            </w:pPr>
          </w:p>
          <w:p w14:paraId="3033822C" w14:textId="4F6899D9" w:rsidR="00B816EF" w:rsidRDefault="00B816EF" w:rsidP="00965FCE">
            <w:pPr>
              <w:rPr>
                <w:rFonts w:cs="Arial"/>
                <w:color w:val="000000"/>
              </w:rPr>
            </w:pPr>
            <w:r>
              <w:rPr>
                <w:rFonts w:cs="Arial"/>
                <w:color w:val="000000"/>
              </w:rPr>
              <w:t>Anuj wed 1446</w:t>
            </w:r>
          </w:p>
          <w:p w14:paraId="7AE2FCA9" w14:textId="5184878A" w:rsidR="00B816EF" w:rsidRDefault="00B816EF" w:rsidP="00965FCE">
            <w:pPr>
              <w:rPr>
                <w:rFonts w:cs="Arial"/>
                <w:color w:val="000000"/>
              </w:rPr>
            </w:pPr>
            <w:r>
              <w:rPr>
                <w:rFonts w:cs="Arial"/>
                <w:color w:val="000000"/>
              </w:rPr>
              <w:t>Replies</w:t>
            </w:r>
          </w:p>
          <w:p w14:paraId="645097C4" w14:textId="02DB23DB" w:rsidR="00AE5AFD" w:rsidRDefault="00AE5AFD" w:rsidP="00965FCE">
            <w:pPr>
              <w:rPr>
                <w:rFonts w:cs="Arial"/>
                <w:color w:val="000000"/>
              </w:rPr>
            </w:pPr>
          </w:p>
          <w:p w14:paraId="2BFB4062" w14:textId="02D48537" w:rsidR="00AE5AFD" w:rsidRDefault="00AE5AFD" w:rsidP="00965FCE">
            <w:pPr>
              <w:rPr>
                <w:rFonts w:cs="Arial"/>
                <w:color w:val="000000"/>
              </w:rPr>
            </w:pPr>
            <w:proofErr w:type="spellStart"/>
            <w:r>
              <w:rPr>
                <w:rFonts w:cs="Arial"/>
                <w:color w:val="000000"/>
              </w:rPr>
              <w:t>Pengfei</w:t>
            </w:r>
            <w:proofErr w:type="spellEnd"/>
            <w:r>
              <w:rPr>
                <w:rFonts w:cs="Arial"/>
                <w:color w:val="000000"/>
              </w:rPr>
              <w:t xml:space="preserve"> wed 1540 </w:t>
            </w:r>
          </w:p>
          <w:p w14:paraId="2E075065" w14:textId="465D36D5" w:rsidR="00AE5AFD" w:rsidRDefault="00AE5AFD" w:rsidP="00965FCE">
            <w:pPr>
              <w:rPr>
                <w:rFonts w:cs="Arial"/>
                <w:color w:val="000000"/>
              </w:rPr>
            </w:pPr>
            <w:r>
              <w:rPr>
                <w:rFonts w:cs="Arial"/>
                <w:color w:val="000000"/>
              </w:rPr>
              <w:t>Provides rev</w:t>
            </w:r>
          </w:p>
          <w:p w14:paraId="1E873543" w14:textId="6D582E0B" w:rsidR="00B816EF" w:rsidRDefault="00B816EF" w:rsidP="00965FCE">
            <w:pPr>
              <w:rPr>
                <w:rFonts w:cs="Arial"/>
                <w:color w:val="000000"/>
              </w:rPr>
            </w:pPr>
          </w:p>
          <w:p w14:paraId="6AEB4D10" w14:textId="7017F3EC" w:rsidR="00AE5AFD" w:rsidRDefault="00AE5AFD" w:rsidP="00965FCE">
            <w:pPr>
              <w:rPr>
                <w:rFonts w:cs="Arial"/>
                <w:color w:val="000000"/>
              </w:rPr>
            </w:pPr>
            <w:r>
              <w:rPr>
                <w:rFonts w:cs="Arial"/>
                <w:color w:val="000000"/>
              </w:rPr>
              <w:t>Anuj wed 1601</w:t>
            </w:r>
          </w:p>
          <w:p w14:paraId="61F58790" w14:textId="12A2E2CF" w:rsidR="00AE5AFD" w:rsidRDefault="00AE5AFD" w:rsidP="00965FCE">
            <w:pPr>
              <w:rPr>
                <w:rFonts w:cs="Arial"/>
                <w:color w:val="000000"/>
              </w:rPr>
            </w:pPr>
            <w:r>
              <w:rPr>
                <w:rFonts w:cs="Arial"/>
                <w:color w:val="000000"/>
              </w:rPr>
              <w:t>Co-sign</w:t>
            </w:r>
          </w:p>
          <w:p w14:paraId="0DE3D407" w14:textId="7849C630" w:rsidR="005A7096" w:rsidRDefault="005A7096" w:rsidP="00965FCE">
            <w:pPr>
              <w:rPr>
                <w:rFonts w:cs="Arial"/>
                <w:color w:val="000000"/>
              </w:rPr>
            </w:pPr>
          </w:p>
          <w:p w14:paraId="414521BD" w14:textId="37FCDF08" w:rsidR="005A7096" w:rsidRDefault="005A7096" w:rsidP="00965FCE">
            <w:pPr>
              <w:rPr>
                <w:rFonts w:cs="Arial"/>
                <w:color w:val="000000"/>
              </w:rPr>
            </w:pPr>
            <w:proofErr w:type="spellStart"/>
            <w:r>
              <w:rPr>
                <w:rFonts w:cs="Arial"/>
                <w:color w:val="000000"/>
              </w:rPr>
              <w:t>Pegnfei</w:t>
            </w:r>
            <w:proofErr w:type="spellEnd"/>
            <w:r>
              <w:rPr>
                <w:rFonts w:cs="Arial"/>
                <w:color w:val="000000"/>
              </w:rPr>
              <w:t xml:space="preserve"> wed 1619</w:t>
            </w:r>
          </w:p>
          <w:p w14:paraId="7B0511B1" w14:textId="6F5908AA" w:rsidR="005A7096" w:rsidRDefault="005A7096" w:rsidP="00965FCE">
            <w:pPr>
              <w:rPr>
                <w:rFonts w:cs="Arial"/>
                <w:color w:val="000000"/>
              </w:rPr>
            </w:pPr>
            <w:r>
              <w:rPr>
                <w:rFonts w:cs="Arial"/>
                <w:color w:val="000000"/>
              </w:rPr>
              <w:t>New rev</w:t>
            </w:r>
          </w:p>
          <w:p w14:paraId="63B3E227" w14:textId="4C4FA223" w:rsidR="006D0EE8" w:rsidRPr="000412A1" w:rsidRDefault="006D0EE8" w:rsidP="00965FCE">
            <w:pPr>
              <w:rPr>
                <w:rFonts w:cs="Arial"/>
                <w:color w:val="000000"/>
              </w:rPr>
            </w:pPr>
          </w:p>
        </w:tc>
      </w:tr>
      <w:tr w:rsidR="00B561F3" w:rsidRPr="00D95972" w14:paraId="5547915A" w14:textId="77777777" w:rsidTr="00B651F1">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7542C1A" w14:textId="698A0DC3" w:rsidR="00B561F3" w:rsidRDefault="005723E4" w:rsidP="00B561F3">
            <w:hyperlink r:id="rId144"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FF"/>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FF"/>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760E8A" w14:textId="77777777" w:rsidR="00B651F1" w:rsidRDefault="00B651F1" w:rsidP="00B561F3">
            <w:pPr>
              <w:rPr>
                <w:rFonts w:cs="Arial"/>
                <w:color w:val="000000"/>
              </w:rPr>
            </w:pPr>
            <w:r>
              <w:rPr>
                <w:rFonts w:cs="Arial"/>
                <w:color w:val="000000"/>
              </w:rPr>
              <w:t>Noted</w:t>
            </w:r>
          </w:p>
          <w:p w14:paraId="002E88CF" w14:textId="28D66F3C" w:rsidR="00B561F3" w:rsidRDefault="000A2192" w:rsidP="00B561F3">
            <w:pPr>
              <w:rPr>
                <w:rFonts w:cs="Arial"/>
                <w:color w:val="000000"/>
              </w:rPr>
            </w:pPr>
            <w:r>
              <w:rPr>
                <w:rFonts w:cs="Arial"/>
                <w:color w:val="000000"/>
              </w:rPr>
              <w:t>Lena, Thu, 0303</w:t>
            </w:r>
          </w:p>
          <w:p w14:paraId="58A43E36" w14:textId="77777777" w:rsidR="000A2192" w:rsidRDefault="000A2192" w:rsidP="00B561F3">
            <w:pPr>
              <w:rPr>
                <w:rFonts w:cs="Arial"/>
                <w:color w:val="000000"/>
              </w:rPr>
            </w:pPr>
            <w:r>
              <w:rPr>
                <w:rFonts w:cs="Arial"/>
                <w:color w:val="000000"/>
              </w:rPr>
              <w:t>Does not work for roaming</w:t>
            </w:r>
          </w:p>
          <w:p w14:paraId="2DA18DFE" w14:textId="77777777" w:rsidR="00CA3BD0" w:rsidRDefault="00CA3BD0" w:rsidP="00B561F3">
            <w:pPr>
              <w:rPr>
                <w:rFonts w:cs="Arial"/>
                <w:color w:val="000000"/>
              </w:rPr>
            </w:pPr>
          </w:p>
          <w:p w14:paraId="39633A8E" w14:textId="77777777" w:rsidR="00CA3BD0" w:rsidRDefault="00CA3BD0" w:rsidP="00B561F3">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0825</w:t>
            </w:r>
          </w:p>
          <w:p w14:paraId="0EA4D8B4" w14:textId="77777777" w:rsidR="00CA3BD0" w:rsidRDefault="00CA3BD0" w:rsidP="00B561F3">
            <w:pPr>
              <w:rPr>
                <w:rFonts w:cs="Arial"/>
                <w:color w:val="000000"/>
              </w:rPr>
            </w:pPr>
            <w:r>
              <w:rPr>
                <w:rFonts w:cs="Arial"/>
                <w:color w:val="000000"/>
              </w:rPr>
              <w:t>Objects, no new solutions</w:t>
            </w:r>
          </w:p>
          <w:p w14:paraId="36391381" w14:textId="77777777" w:rsidR="00D57E95" w:rsidRDefault="00D57E95" w:rsidP="00B561F3">
            <w:pPr>
              <w:rPr>
                <w:rFonts w:cs="Arial"/>
                <w:color w:val="000000"/>
              </w:rPr>
            </w:pPr>
          </w:p>
          <w:p w14:paraId="64420F08" w14:textId="1715A502" w:rsidR="00D57E95" w:rsidRPr="000412A1" w:rsidRDefault="00D57E95" w:rsidP="00B561F3">
            <w:pPr>
              <w:rPr>
                <w:rFonts w:cs="Arial"/>
                <w:color w:val="000000"/>
              </w:rPr>
            </w:pPr>
            <w:r>
              <w:rPr>
                <w:rFonts w:cs="Arial"/>
                <w:color w:val="000000"/>
              </w:rPr>
              <w:t>Discussion not captured</w:t>
            </w: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5723E4" w:rsidP="00B561F3">
            <w:hyperlink r:id="rId145"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0A635" w14:textId="77777777" w:rsidR="00965FCE" w:rsidRDefault="00965FCE" w:rsidP="00965FCE">
            <w:pPr>
              <w:rPr>
                <w:lang w:val="en-US"/>
              </w:rPr>
            </w:pPr>
            <w:r>
              <w:rPr>
                <w:lang w:val="en-US"/>
              </w:rPr>
              <w:t>Lena, Thu, 0304</w:t>
            </w:r>
          </w:p>
          <w:p w14:paraId="7236FBE8" w14:textId="77777777" w:rsidR="00B561F3" w:rsidRDefault="00965FCE" w:rsidP="00965FCE">
            <w:pPr>
              <w:rPr>
                <w:lang w:val="en-US"/>
              </w:rPr>
            </w:pPr>
            <w:r>
              <w:rPr>
                <w:lang w:val="en-US"/>
              </w:rPr>
              <w:t>Rev required</w:t>
            </w:r>
          </w:p>
          <w:p w14:paraId="1A036547" w14:textId="77777777" w:rsidR="00CA3BD0" w:rsidRDefault="00CA3BD0" w:rsidP="00965FCE">
            <w:pPr>
              <w:rPr>
                <w:lang w:val="en-US"/>
              </w:rPr>
            </w:pPr>
          </w:p>
          <w:p w14:paraId="0F5126C5"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0533DBC3" w14:textId="2E878A68" w:rsidR="00CA3BD0" w:rsidRDefault="00CA3BD0" w:rsidP="00CA3BD0">
            <w:pPr>
              <w:rPr>
                <w:rFonts w:eastAsia="Batang" w:cs="Arial"/>
                <w:lang w:eastAsia="ko-KR"/>
              </w:rPr>
            </w:pPr>
            <w:r>
              <w:rPr>
                <w:rFonts w:eastAsia="Batang" w:cs="Arial"/>
                <w:lang w:eastAsia="ko-KR"/>
              </w:rPr>
              <w:t>Objection</w:t>
            </w:r>
          </w:p>
          <w:p w14:paraId="20D57BBE" w14:textId="38F8F833" w:rsidR="00780415" w:rsidRDefault="00780415" w:rsidP="00CA3BD0">
            <w:pPr>
              <w:rPr>
                <w:rFonts w:eastAsia="Batang" w:cs="Arial"/>
                <w:lang w:eastAsia="ko-KR"/>
              </w:rPr>
            </w:pPr>
          </w:p>
          <w:p w14:paraId="42567DA4" w14:textId="21D6CFD9"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0022</w:t>
            </w:r>
          </w:p>
          <w:p w14:paraId="48F087C8" w14:textId="15E3C642" w:rsidR="00780415" w:rsidRDefault="00780415" w:rsidP="00CA3BD0">
            <w:pPr>
              <w:rPr>
                <w:rFonts w:eastAsia="Batang" w:cs="Arial"/>
                <w:lang w:eastAsia="ko-KR"/>
              </w:rPr>
            </w:pPr>
            <w:r>
              <w:rPr>
                <w:rFonts w:eastAsia="Batang" w:cs="Arial"/>
                <w:lang w:eastAsia="ko-KR"/>
              </w:rPr>
              <w:t>Rev required</w:t>
            </w:r>
          </w:p>
          <w:p w14:paraId="5E3984ED" w14:textId="47204B62" w:rsidR="00780415" w:rsidRDefault="00780415" w:rsidP="00CA3BD0">
            <w:pPr>
              <w:rPr>
                <w:rFonts w:eastAsia="Batang" w:cs="Arial"/>
                <w:lang w:eastAsia="ko-KR"/>
              </w:rPr>
            </w:pPr>
          </w:p>
          <w:p w14:paraId="3CF8B6FC" w14:textId="3BC94290" w:rsidR="007C1EDB" w:rsidRDefault="007C1EDB" w:rsidP="00CA3BD0">
            <w:pPr>
              <w:rPr>
                <w:rFonts w:eastAsia="Batang" w:cs="Arial"/>
                <w:lang w:eastAsia="ko-KR"/>
              </w:rPr>
            </w:pPr>
            <w:r>
              <w:rPr>
                <w:rFonts w:eastAsia="Batang" w:cs="Arial"/>
                <w:lang w:eastAsia="ko-KR"/>
              </w:rPr>
              <w:t>Lalith mon 0645/0655/0708</w:t>
            </w:r>
          </w:p>
          <w:p w14:paraId="21DAF6C8" w14:textId="3E057B34" w:rsidR="007C1EDB" w:rsidRDefault="007C1EDB" w:rsidP="00CA3BD0">
            <w:pPr>
              <w:rPr>
                <w:rFonts w:eastAsia="Batang" w:cs="Arial"/>
                <w:lang w:eastAsia="ko-KR"/>
              </w:rPr>
            </w:pPr>
            <w:r>
              <w:rPr>
                <w:rFonts w:eastAsia="Batang" w:cs="Arial"/>
                <w:lang w:eastAsia="ko-KR"/>
              </w:rPr>
              <w:t>Replies</w:t>
            </w:r>
          </w:p>
          <w:p w14:paraId="5AB3AAE8" w14:textId="0ADCC639" w:rsidR="007C1EDB" w:rsidRDefault="007C1EDB" w:rsidP="00CA3BD0">
            <w:pPr>
              <w:rPr>
                <w:rFonts w:eastAsia="Batang" w:cs="Arial"/>
                <w:lang w:eastAsia="ko-KR"/>
              </w:rPr>
            </w:pPr>
          </w:p>
          <w:p w14:paraId="52AD30AD" w14:textId="4E372C23" w:rsidR="006D0EE8" w:rsidRDefault="006D0EE8" w:rsidP="00CA3BD0">
            <w:pPr>
              <w:rPr>
                <w:rFonts w:eastAsia="Batang" w:cs="Arial"/>
                <w:lang w:eastAsia="ko-KR"/>
              </w:rPr>
            </w:pPr>
            <w:r>
              <w:rPr>
                <w:rFonts w:eastAsia="Batang" w:cs="Arial"/>
                <w:lang w:eastAsia="ko-KR"/>
              </w:rPr>
              <w:t>Lalith wed 0708</w:t>
            </w:r>
          </w:p>
          <w:p w14:paraId="35A50FC2" w14:textId="581446DA" w:rsidR="006D0EE8" w:rsidRDefault="006D0EE8" w:rsidP="00CA3BD0">
            <w:pPr>
              <w:rPr>
                <w:rFonts w:eastAsia="Batang" w:cs="Arial"/>
                <w:lang w:eastAsia="ko-KR"/>
              </w:rPr>
            </w:pPr>
            <w:r>
              <w:rPr>
                <w:rFonts w:eastAsia="Batang" w:cs="Arial"/>
                <w:lang w:eastAsia="ko-KR"/>
              </w:rPr>
              <w:t>Provides rev</w:t>
            </w:r>
          </w:p>
          <w:p w14:paraId="1CEF0A44" w14:textId="7AD148E0" w:rsidR="006D0EE8" w:rsidRDefault="006D0EE8" w:rsidP="00CA3BD0">
            <w:pPr>
              <w:rPr>
                <w:rFonts w:eastAsia="Batang" w:cs="Arial"/>
                <w:lang w:eastAsia="ko-KR"/>
              </w:rPr>
            </w:pPr>
          </w:p>
          <w:p w14:paraId="49E5C3C4" w14:textId="197D8A5C" w:rsidR="009F6041" w:rsidRDefault="009F6041" w:rsidP="00CA3BD0">
            <w:pPr>
              <w:rPr>
                <w:rFonts w:eastAsia="Batang" w:cs="Arial"/>
                <w:lang w:eastAsia="ko-KR"/>
              </w:rPr>
            </w:pPr>
            <w:r>
              <w:rPr>
                <w:rFonts w:eastAsia="Batang" w:cs="Arial"/>
                <w:lang w:eastAsia="ko-KR"/>
              </w:rPr>
              <w:t>Vivek wed 0736</w:t>
            </w:r>
          </w:p>
          <w:p w14:paraId="0031AD4A" w14:textId="000604EC" w:rsidR="009F6041" w:rsidRDefault="004E24D3" w:rsidP="00CA3BD0">
            <w:pPr>
              <w:rPr>
                <w:rFonts w:eastAsia="Batang" w:cs="Arial"/>
                <w:lang w:eastAsia="ko-KR"/>
              </w:rPr>
            </w:pPr>
            <w:r>
              <w:rPr>
                <w:rFonts w:eastAsia="Batang" w:cs="Arial"/>
                <w:lang w:eastAsia="ko-KR"/>
              </w:rPr>
              <w:t>C</w:t>
            </w:r>
            <w:r w:rsidR="009F6041">
              <w:rPr>
                <w:rFonts w:eastAsia="Batang" w:cs="Arial"/>
                <w:lang w:eastAsia="ko-KR"/>
              </w:rPr>
              <w:t>omments</w:t>
            </w:r>
          </w:p>
          <w:p w14:paraId="331B2955" w14:textId="01F7861D" w:rsidR="004E24D3" w:rsidRDefault="004E24D3" w:rsidP="00CA3BD0">
            <w:pPr>
              <w:rPr>
                <w:rFonts w:eastAsia="Batang" w:cs="Arial"/>
                <w:lang w:eastAsia="ko-KR"/>
              </w:rPr>
            </w:pPr>
          </w:p>
          <w:p w14:paraId="0FE0B8BE" w14:textId="1B33A147" w:rsidR="004E24D3" w:rsidRDefault="004E24D3" w:rsidP="00CA3BD0">
            <w:pPr>
              <w:rPr>
                <w:rFonts w:eastAsia="Batang" w:cs="Arial"/>
                <w:lang w:eastAsia="ko-KR"/>
              </w:rPr>
            </w:pPr>
            <w:r>
              <w:rPr>
                <w:rFonts w:eastAsia="Batang" w:cs="Arial"/>
                <w:lang w:eastAsia="ko-KR"/>
              </w:rPr>
              <w:t>Lalith wed 0843</w:t>
            </w:r>
          </w:p>
          <w:p w14:paraId="26BED326" w14:textId="04FAE333" w:rsidR="004E24D3" w:rsidRDefault="004E24D3" w:rsidP="00CA3BD0">
            <w:pPr>
              <w:rPr>
                <w:rFonts w:eastAsia="Batang" w:cs="Arial"/>
                <w:lang w:eastAsia="ko-KR"/>
              </w:rPr>
            </w:pPr>
            <w:r>
              <w:rPr>
                <w:rFonts w:eastAsia="Batang" w:cs="Arial"/>
                <w:lang w:eastAsia="ko-KR"/>
              </w:rPr>
              <w:t>Replies</w:t>
            </w:r>
          </w:p>
          <w:p w14:paraId="3E139D68" w14:textId="31273A23" w:rsidR="004E24D3" w:rsidRDefault="004E24D3" w:rsidP="00CA3BD0">
            <w:pPr>
              <w:rPr>
                <w:rFonts w:eastAsia="Batang" w:cs="Arial"/>
                <w:lang w:eastAsia="ko-KR"/>
              </w:rPr>
            </w:pPr>
          </w:p>
          <w:p w14:paraId="48EE1221" w14:textId="3DDAC1B2" w:rsidR="00BF700D" w:rsidRDefault="00BF700D" w:rsidP="00CA3BD0">
            <w:pPr>
              <w:rPr>
                <w:rFonts w:eastAsia="Batang" w:cs="Arial"/>
                <w:lang w:eastAsia="ko-KR"/>
              </w:rPr>
            </w:pPr>
            <w:r>
              <w:rPr>
                <w:rFonts w:eastAsia="Batang" w:cs="Arial"/>
                <w:lang w:eastAsia="ko-KR"/>
              </w:rPr>
              <w:t>Ivo wed 1100</w:t>
            </w:r>
          </w:p>
          <w:p w14:paraId="0C458D2E" w14:textId="7746F519" w:rsidR="00BF700D" w:rsidRDefault="00BF700D" w:rsidP="00CA3BD0">
            <w:pPr>
              <w:rPr>
                <w:rFonts w:eastAsia="Batang" w:cs="Arial"/>
                <w:lang w:eastAsia="ko-KR"/>
              </w:rPr>
            </w:pPr>
            <w:r>
              <w:rPr>
                <w:rFonts w:eastAsia="Batang" w:cs="Arial"/>
                <w:lang w:eastAsia="ko-KR"/>
              </w:rPr>
              <w:t>NOT ok</w:t>
            </w:r>
          </w:p>
          <w:p w14:paraId="7835C9B9" w14:textId="4288B1F9" w:rsidR="00FB710C" w:rsidRDefault="00FB710C" w:rsidP="00CA3BD0">
            <w:pPr>
              <w:rPr>
                <w:rFonts w:eastAsia="Batang" w:cs="Arial"/>
                <w:lang w:eastAsia="ko-KR"/>
              </w:rPr>
            </w:pPr>
          </w:p>
          <w:p w14:paraId="1120695D" w14:textId="558AEC1E" w:rsidR="00FB710C" w:rsidRDefault="00FB710C" w:rsidP="00CA3BD0">
            <w:pPr>
              <w:rPr>
                <w:rFonts w:eastAsia="Batang" w:cs="Arial"/>
                <w:lang w:eastAsia="ko-KR"/>
              </w:rPr>
            </w:pPr>
            <w:r>
              <w:rPr>
                <w:rFonts w:eastAsia="Batang" w:cs="Arial"/>
                <w:lang w:eastAsia="ko-KR"/>
              </w:rPr>
              <w:t>Lalith wed 1128</w:t>
            </w:r>
          </w:p>
          <w:p w14:paraId="4D91163C" w14:textId="6A0B3B87" w:rsidR="00FB710C" w:rsidRDefault="00FB710C" w:rsidP="00CA3BD0">
            <w:pPr>
              <w:rPr>
                <w:rFonts w:eastAsia="Batang" w:cs="Arial"/>
                <w:lang w:eastAsia="ko-KR"/>
              </w:rPr>
            </w:pPr>
            <w:r>
              <w:rPr>
                <w:rFonts w:eastAsia="Batang" w:cs="Arial"/>
                <w:lang w:eastAsia="ko-KR"/>
              </w:rPr>
              <w:t>Replies</w:t>
            </w:r>
          </w:p>
          <w:p w14:paraId="7497105B" w14:textId="6AD64810" w:rsidR="00FB710C" w:rsidRDefault="00FB710C" w:rsidP="00CA3BD0">
            <w:pPr>
              <w:rPr>
                <w:rFonts w:eastAsia="Batang" w:cs="Arial"/>
                <w:lang w:eastAsia="ko-KR"/>
              </w:rPr>
            </w:pPr>
          </w:p>
          <w:p w14:paraId="3997803B" w14:textId="4D4DDF43" w:rsidR="005A7096" w:rsidRDefault="005A7096" w:rsidP="00CA3BD0">
            <w:pPr>
              <w:rPr>
                <w:rFonts w:eastAsia="Batang" w:cs="Arial"/>
                <w:lang w:eastAsia="ko-KR"/>
              </w:rPr>
            </w:pPr>
            <w:r>
              <w:rPr>
                <w:rFonts w:eastAsia="Batang" w:cs="Arial"/>
                <w:lang w:eastAsia="ko-KR"/>
              </w:rPr>
              <w:t>Vivek wed 1616</w:t>
            </w:r>
          </w:p>
          <w:p w14:paraId="3F7AF424" w14:textId="603955F1" w:rsidR="005A7096" w:rsidRDefault="005A7096" w:rsidP="00CA3BD0">
            <w:pPr>
              <w:rPr>
                <w:rFonts w:eastAsia="Batang" w:cs="Arial"/>
                <w:lang w:eastAsia="ko-KR"/>
              </w:rPr>
            </w:pPr>
            <w:r>
              <w:rPr>
                <w:rFonts w:eastAsia="Batang" w:cs="Arial"/>
                <w:lang w:eastAsia="ko-KR"/>
              </w:rPr>
              <w:t>Comment withdrawn</w:t>
            </w:r>
          </w:p>
          <w:p w14:paraId="06439D0F" w14:textId="6A95859E" w:rsidR="00CA3BD0" w:rsidRPr="000412A1" w:rsidRDefault="00CA3BD0" w:rsidP="00CA3BD0">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5723E4" w:rsidP="00B561F3">
            <w:hyperlink r:id="rId146"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51CCE" w14:textId="77777777" w:rsidR="00965FCE" w:rsidRDefault="00965FCE" w:rsidP="00965FCE">
            <w:pPr>
              <w:rPr>
                <w:lang w:val="en-US"/>
              </w:rPr>
            </w:pPr>
            <w:r>
              <w:rPr>
                <w:lang w:val="en-US"/>
              </w:rPr>
              <w:t>Lena, Thu, 0304</w:t>
            </w:r>
          </w:p>
          <w:p w14:paraId="514FEDEA" w14:textId="77777777" w:rsidR="00B561F3" w:rsidRDefault="00965FCE" w:rsidP="00965FCE">
            <w:pPr>
              <w:rPr>
                <w:lang w:val="en-US"/>
              </w:rPr>
            </w:pPr>
            <w:r>
              <w:rPr>
                <w:lang w:val="en-US"/>
              </w:rPr>
              <w:t>Rev required</w:t>
            </w:r>
          </w:p>
          <w:p w14:paraId="485B675A" w14:textId="77777777" w:rsidR="00CA3BD0" w:rsidRDefault="00CA3BD0" w:rsidP="00965FCE">
            <w:pPr>
              <w:rPr>
                <w:lang w:val="en-US"/>
              </w:rPr>
            </w:pPr>
          </w:p>
          <w:p w14:paraId="7598CCFF"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A2413B8" w14:textId="77777777" w:rsidR="00CA3BD0" w:rsidRDefault="00CA3BD0" w:rsidP="00CA3BD0">
            <w:pPr>
              <w:rPr>
                <w:rFonts w:eastAsia="Batang" w:cs="Arial"/>
                <w:lang w:eastAsia="ko-KR"/>
              </w:rPr>
            </w:pPr>
            <w:r>
              <w:rPr>
                <w:rFonts w:eastAsia="Batang" w:cs="Arial"/>
                <w:lang w:eastAsia="ko-KR"/>
              </w:rPr>
              <w:t>Rev required</w:t>
            </w:r>
          </w:p>
          <w:p w14:paraId="4C160AD1" w14:textId="77777777" w:rsidR="00780415" w:rsidRDefault="00780415" w:rsidP="00CA3BD0">
            <w:pPr>
              <w:rPr>
                <w:rFonts w:eastAsia="Batang" w:cs="Arial"/>
                <w:lang w:eastAsia="ko-KR"/>
              </w:rPr>
            </w:pPr>
          </w:p>
          <w:p w14:paraId="11EB6FC9"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0022</w:t>
            </w:r>
          </w:p>
          <w:p w14:paraId="7882DAB7" w14:textId="3977C8AC" w:rsidR="00780415" w:rsidRDefault="00780415" w:rsidP="00CA3BD0">
            <w:pPr>
              <w:rPr>
                <w:rFonts w:eastAsia="Batang" w:cs="Arial"/>
                <w:lang w:eastAsia="ko-KR"/>
              </w:rPr>
            </w:pPr>
            <w:r>
              <w:rPr>
                <w:rFonts w:eastAsia="Batang" w:cs="Arial"/>
                <w:lang w:eastAsia="ko-KR"/>
              </w:rPr>
              <w:t>Rev required</w:t>
            </w:r>
          </w:p>
          <w:p w14:paraId="435A31D8" w14:textId="7637109E" w:rsidR="007C1EDB" w:rsidRDefault="007C1EDB" w:rsidP="00CA3BD0">
            <w:pPr>
              <w:rPr>
                <w:rFonts w:eastAsia="Batang" w:cs="Arial"/>
                <w:lang w:eastAsia="ko-KR"/>
              </w:rPr>
            </w:pPr>
          </w:p>
          <w:p w14:paraId="398585D8" w14:textId="794959DE" w:rsidR="007C1EDB" w:rsidRDefault="007C1EDB" w:rsidP="00CA3BD0">
            <w:pPr>
              <w:rPr>
                <w:rFonts w:eastAsia="Batang" w:cs="Arial"/>
                <w:lang w:eastAsia="ko-KR"/>
              </w:rPr>
            </w:pPr>
            <w:r>
              <w:rPr>
                <w:rFonts w:eastAsia="Batang" w:cs="Arial"/>
                <w:lang w:eastAsia="ko-KR"/>
              </w:rPr>
              <w:t>Lalith mon 0721</w:t>
            </w:r>
          </w:p>
          <w:p w14:paraId="0E0989D2" w14:textId="3B471346" w:rsidR="007C1EDB" w:rsidRDefault="009B50CD" w:rsidP="00CA3BD0">
            <w:pPr>
              <w:rPr>
                <w:rFonts w:eastAsia="Batang" w:cs="Arial"/>
                <w:lang w:eastAsia="ko-KR"/>
              </w:rPr>
            </w:pPr>
            <w:r>
              <w:rPr>
                <w:rFonts w:eastAsia="Batang" w:cs="Arial"/>
                <w:lang w:eastAsia="ko-KR"/>
              </w:rPr>
              <w:t>Replies</w:t>
            </w:r>
          </w:p>
          <w:p w14:paraId="6C1D5AA4" w14:textId="79F5D9DA" w:rsidR="009B50CD" w:rsidRDefault="009B50CD" w:rsidP="00CA3BD0">
            <w:pPr>
              <w:rPr>
                <w:rFonts w:eastAsia="Batang" w:cs="Arial"/>
                <w:lang w:eastAsia="ko-KR"/>
              </w:rPr>
            </w:pPr>
          </w:p>
          <w:p w14:paraId="67B38B1C" w14:textId="31E34A04" w:rsidR="002C351F" w:rsidRDefault="002C351F" w:rsidP="00CA3BD0">
            <w:pPr>
              <w:rPr>
                <w:rFonts w:eastAsia="Batang" w:cs="Arial"/>
                <w:lang w:eastAsia="ko-KR"/>
              </w:rPr>
            </w:pPr>
            <w:r>
              <w:rPr>
                <w:rFonts w:eastAsia="Batang" w:cs="Arial"/>
                <w:lang w:eastAsia="ko-KR"/>
              </w:rPr>
              <w:t>Ivo mon 2223</w:t>
            </w:r>
          </w:p>
          <w:p w14:paraId="779B500B" w14:textId="5FED8BC9" w:rsidR="002C351F" w:rsidRDefault="002C351F" w:rsidP="00CA3BD0">
            <w:pPr>
              <w:rPr>
                <w:rFonts w:eastAsia="Batang" w:cs="Arial"/>
                <w:lang w:eastAsia="ko-KR"/>
              </w:rPr>
            </w:pPr>
            <w:r>
              <w:rPr>
                <w:rFonts w:eastAsia="Batang" w:cs="Arial"/>
                <w:lang w:eastAsia="ko-KR"/>
              </w:rPr>
              <w:t>Comment is addressed</w:t>
            </w:r>
          </w:p>
          <w:p w14:paraId="37188DF7" w14:textId="440AFE71" w:rsidR="00773E89" w:rsidRDefault="00773E89" w:rsidP="00CA3BD0">
            <w:pPr>
              <w:rPr>
                <w:rFonts w:eastAsia="Batang" w:cs="Arial"/>
                <w:lang w:eastAsia="ko-KR"/>
              </w:rPr>
            </w:pPr>
          </w:p>
          <w:p w14:paraId="74D01A5A" w14:textId="2877CF16" w:rsidR="00773E89" w:rsidRDefault="00773E89" w:rsidP="00CA3BD0">
            <w:pPr>
              <w:rPr>
                <w:rFonts w:eastAsia="Batang" w:cs="Arial"/>
                <w:lang w:eastAsia="ko-KR"/>
              </w:rPr>
            </w:pPr>
            <w:r>
              <w:rPr>
                <w:rFonts w:eastAsia="Batang" w:cs="Arial"/>
                <w:lang w:eastAsia="ko-KR"/>
              </w:rPr>
              <w:t>Lalith wed 0644</w:t>
            </w:r>
          </w:p>
          <w:p w14:paraId="17505191" w14:textId="460AF964" w:rsidR="00773E89" w:rsidRDefault="00773E89" w:rsidP="00CA3BD0">
            <w:pPr>
              <w:rPr>
                <w:rFonts w:eastAsia="Batang" w:cs="Arial"/>
                <w:lang w:eastAsia="ko-KR"/>
              </w:rPr>
            </w:pPr>
            <w:r>
              <w:rPr>
                <w:rFonts w:eastAsia="Batang" w:cs="Arial"/>
                <w:lang w:eastAsia="ko-KR"/>
              </w:rPr>
              <w:t>Provides rev</w:t>
            </w:r>
          </w:p>
          <w:p w14:paraId="2E0E5296" w14:textId="77777777" w:rsidR="00773E89" w:rsidRDefault="00773E89" w:rsidP="00CA3BD0">
            <w:pPr>
              <w:rPr>
                <w:rFonts w:eastAsia="Batang" w:cs="Arial"/>
                <w:lang w:eastAsia="ko-KR"/>
              </w:rPr>
            </w:pPr>
          </w:p>
          <w:p w14:paraId="3DEFEDC9" w14:textId="63A97F3B" w:rsidR="00780415" w:rsidRPr="000412A1" w:rsidRDefault="00780415" w:rsidP="00CA3BD0">
            <w:pPr>
              <w:rPr>
                <w:rFonts w:cs="Arial"/>
                <w:color w:val="000000"/>
              </w:rPr>
            </w:pPr>
          </w:p>
        </w:tc>
      </w:tr>
      <w:tr w:rsidR="00B561F3" w:rsidRPr="00D95972" w14:paraId="7640CA0E" w14:textId="77777777" w:rsidTr="00B651F1">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B651F1">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18BA0179" w14:textId="3B99EF22" w:rsidR="00B561F3" w:rsidRDefault="005723E4" w:rsidP="00B561F3">
            <w:hyperlink r:id="rId147"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FF"/>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FF"/>
          </w:tcPr>
          <w:p w14:paraId="046341C0" w14:textId="6F2D4AF1" w:rsidR="00B561F3" w:rsidRDefault="00B561F3" w:rsidP="00B561F3">
            <w:pPr>
              <w:rPr>
                <w:rFonts w:cs="Arial"/>
              </w:rPr>
            </w:pPr>
            <w:r>
              <w:rPr>
                <w:rFonts w:cs="Arial"/>
              </w:rPr>
              <w:t xml:space="preserve">Nokia, Nokia Shanghai </w:t>
            </w:r>
            <w:proofErr w:type="spellStart"/>
            <w:proofErr w:type="gramStart"/>
            <w:r>
              <w:rPr>
                <w:rFonts w:cs="Arial"/>
              </w:rPr>
              <w:t>Bell,FirstNet</w:t>
            </w:r>
            <w:proofErr w:type="spellEnd"/>
            <w:proofErr w:type="gramEnd"/>
          </w:p>
        </w:tc>
        <w:tc>
          <w:tcPr>
            <w:tcW w:w="826" w:type="dxa"/>
            <w:tcBorders>
              <w:top w:val="single" w:sz="4" w:space="0" w:color="auto"/>
              <w:bottom w:val="single" w:sz="4" w:space="0" w:color="auto"/>
            </w:tcBorders>
            <w:shd w:val="clear" w:color="auto" w:fill="FFFFFF"/>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8E40DC" w14:textId="77777777" w:rsidR="00B651F1" w:rsidRDefault="00B651F1" w:rsidP="00B561F3">
            <w:pPr>
              <w:rPr>
                <w:rFonts w:cs="Arial"/>
                <w:color w:val="000000"/>
              </w:rPr>
            </w:pPr>
            <w:r>
              <w:rPr>
                <w:rFonts w:cs="Arial"/>
                <w:color w:val="000000"/>
              </w:rPr>
              <w:t>Noted</w:t>
            </w:r>
          </w:p>
          <w:p w14:paraId="599FD9E3" w14:textId="5D189162"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5723E4" w:rsidP="00B561F3">
            <w:hyperlink r:id="rId148"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14507" w14:textId="77777777" w:rsidR="00965FCE" w:rsidRDefault="00965FCE" w:rsidP="00965FCE">
            <w:pPr>
              <w:rPr>
                <w:lang w:val="en-US"/>
              </w:rPr>
            </w:pPr>
            <w:r>
              <w:rPr>
                <w:lang w:val="en-US"/>
              </w:rPr>
              <w:t>Lena, Thu, 0304</w:t>
            </w:r>
          </w:p>
          <w:p w14:paraId="3765468D" w14:textId="77777777" w:rsidR="00B561F3" w:rsidRDefault="00965FCE" w:rsidP="00965FCE">
            <w:pPr>
              <w:rPr>
                <w:lang w:val="en-US"/>
              </w:rPr>
            </w:pPr>
            <w:r>
              <w:rPr>
                <w:lang w:val="en-US"/>
              </w:rPr>
              <w:t>Rev required</w:t>
            </w:r>
          </w:p>
          <w:p w14:paraId="7EF0EB8C" w14:textId="77777777" w:rsidR="00CA3BD0" w:rsidRDefault="00CA3BD0" w:rsidP="00965FCE">
            <w:pPr>
              <w:rPr>
                <w:lang w:val="en-US"/>
              </w:rPr>
            </w:pPr>
          </w:p>
          <w:p w14:paraId="7B89648C"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9469C39" w14:textId="77777777" w:rsidR="00CA3BD0" w:rsidRDefault="00CA3BD0" w:rsidP="00CA3BD0">
            <w:pPr>
              <w:rPr>
                <w:rFonts w:eastAsia="Batang" w:cs="Arial"/>
                <w:lang w:eastAsia="ko-KR"/>
              </w:rPr>
            </w:pPr>
            <w:r>
              <w:rPr>
                <w:rFonts w:eastAsia="Batang" w:cs="Arial"/>
                <w:lang w:eastAsia="ko-KR"/>
              </w:rPr>
              <w:t>Rev required</w:t>
            </w:r>
          </w:p>
          <w:p w14:paraId="3EF0BEC9" w14:textId="77777777" w:rsidR="00780415" w:rsidRDefault="00780415" w:rsidP="00CA3BD0">
            <w:pPr>
              <w:rPr>
                <w:rFonts w:eastAsia="Batang" w:cs="Arial"/>
                <w:lang w:eastAsia="ko-KR"/>
              </w:rPr>
            </w:pPr>
          </w:p>
          <w:p w14:paraId="7BC70AB9"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4676F62E" w14:textId="0FD3F30C" w:rsidR="00780415" w:rsidRDefault="00780415" w:rsidP="00CA3BD0">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11FC124" w14:textId="4A415B3E" w:rsidR="00FD2E68" w:rsidRDefault="00FD2E68" w:rsidP="00CA3BD0">
            <w:pPr>
              <w:rPr>
                <w:rFonts w:eastAsia="Batang" w:cs="Arial"/>
                <w:lang w:eastAsia="ko-KR"/>
              </w:rPr>
            </w:pPr>
          </w:p>
          <w:p w14:paraId="48563935" w14:textId="59F85EEE" w:rsidR="00FD2E68" w:rsidRDefault="00FD2E68" w:rsidP="00CA3BD0">
            <w:pPr>
              <w:rPr>
                <w:rFonts w:eastAsia="Batang" w:cs="Arial"/>
                <w:lang w:eastAsia="ko-KR"/>
              </w:rPr>
            </w:pPr>
            <w:r>
              <w:rPr>
                <w:rFonts w:eastAsia="Batang" w:cs="Arial"/>
                <w:lang w:eastAsia="ko-KR"/>
              </w:rPr>
              <w:t>Vishnu wed 0919</w:t>
            </w:r>
          </w:p>
          <w:p w14:paraId="285EABA7" w14:textId="1EE95885" w:rsidR="00FD2E68" w:rsidRDefault="00FD2E68" w:rsidP="00CA3BD0">
            <w:pPr>
              <w:rPr>
                <w:rFonts w:eastAsia="Batang" w:cs="Arial"/>
                <w:lang w:eastAsia="ko-KR"/>
              </w:rPr>
            </w:pPr>
            <w:r>
              <w:rPr>
                <w:rFonts w:eastAsia="Batang" w:cs="Arial"/>
                <w:lang w:eastAsia="ko-KR"/>
              </w:rPr>
              <w:t>Provides rev</w:t>
            </w:r>
          </w:p>
          <w:p w14:paraId="78F5B67D" w14:textId="2E46743C" w:rsidR="00FD2E68" w:rsidRDefault="00FD2E68" w:rsidP="00CA3BD0">
            <w:pPr>
              <w:rPr>
                <w:rFonts w:eastAsia="Batang" w:cs="Arial"/>
                <w:lang w:eastAsia="ko-KR"/>
              </w:rPr>
            </w:pPr>
          </w:p>
          <w:p w14:paraId="706379A9" w14:textId="60CEE5D9" w:rsidR="00BF700D" w:rsidRDefault="00BF700D" w:rsidP="00CA3BD0">
            <w:pPr>
              <w:rPr>
                <w:rFonts w:eastAsia="Batang" w:cs="Arial"/>
                <w:lang w:eastAsia="ko-KR"/>
              </w:rPr>
            </w:pPr>
            <w:r>
              <w:rPr>
                <w:rFonts w:eastAsia="Batang" w:cs="Arial"/>
                <w:lang w:eastAsia="ko-KR"/>
              </w:rPr>
              <w:t>Ivo wed 1107</w:t>
            </w:r>
          </w:p>
          <w:p w14:paraId="49FBA9EE" w14:textId="2BEBBB45" w:rsidR="00780415" w:rsidRDefault="00BF700D" w:rsidP="00CA3BD0">
            <w:pPr>
              <w:rPr>
                <w:rFonts w:cs="Arial"/>
                <w:color w:val="000000"/>
              </w:rPr>
            </w:pPr>
            <w:r>
              <w:rPr>
                <w:rFonts w:cs="Arial"/>
                <w:color w:val="000000"/>
              </w:rPr>
              <w:t>Comments</w:t>
            </w:r>
          </w:p>
          <w:p w14:paraId="13CC42F5" w14:textId="189C948D" w:rsidR="00BF700D" w:rsidRPr="000412A1" w:rsidRDefault="00BF700D" w:rsidP="00CA3BD0">
            <w:pPr>
              <w:rPr>
                <w:rFonts w:cs="Arial"/>
                <w:color w:val="000000"/>
              </w:rPr>
            </w:pPr>
          </w:p>
        </w:tc>
      </w:tr>
      <w:tr w:rsidR="00B561F3" w:rsidRPr="00D95972" w14:paraId="28451525" w14:textId="77777777" w:rsidTr="00E87E83">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79BF972F" w14:textId="22099571" w:rsidR="00B561F3" w:rsidRDefault="005723E4" w:rsidP="00B561F3">
            <w:hyperlink r:id="rId149" w:history="1">
              <w:r w:rsidR="00B561F3">
                <w:rPr>
                  <w:rStyle w:val="Hyperlink"/>
                </w:rPr>
                <w:t>C1-214687</w:t>
              </w:r>
            </w:hyperlink>
          </w:p>
        </w:tc>
        <w:tc>
          <w:tcPr>
            <w:tcW w:w="4191" w:type="dxa"/>
            <w:gridSpan w:val="3"/>
            <w:tcBorders>
              <w:top w:val="single" w:sz="4" w:space="0" w:color="auto"/>
              <w:bottom w:val="single" w:sz="4" w:space="0" w:color="auto"/>
            </w:tcBorders>
            <w:shd w:val="clear" w:color="auto" w:fill="auto"/>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auto"/>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363516E6" w14:textId="24D3679A" w:rsidR="00B561F3" w:rsidRDefault="00B561F3" w:rsidP="00B561F3">
            <w:pPr>
              <w:rPr>
                <w:rFonts w:cs="Arial"/>
                <w:color w:val="000000"/>
              </w:rPr>
            </w:pPr>
            <w:r>
              <w:rPr>
                <w:rFonts w:cs="Arial"/>
              </w:rPr>
              <w:t xml:space="preserve">CR 0775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057F3CC" w14:textId="4FF98EAE" w:rsidR="00E87E83" w:rsidRDefault="00E87E83" w:rsidP="00965FCE">
            <w:pPr>
              <w:rPr>
                <w:rFonts w:eastAsia="Batang" w:cs="Arial"/>
                <w:lang w:eastAsia="ko-KR"/>
              </w:rPr>
            </w:pPr>
            <w:r>
              <w:rPr>
                <w:rFonts w:eastAsia="Batang" w:cs="Arial"/>
                <w:lang w:eastAsia="ko-KR"/>
              </w:rPr>
              <w:lastRenderedPageBreak/>
              <w:t>Merged into revision of C1-214351</w:t>
            </w:r>
          </w:p>
          <w:p w14:paraId="68573F19" w14:textId="77777777" w:rsidR="00E87E83" w:rsidRDefault="00E87E83" w:rsidP="00965FCE">
            <w:pPr>
              <w:rPr>
                <w:rFonts w:eastAsia="Batang" w:cs="Arial"/>
                <w:lang w:eastAsia="ko-KR"/>
              </w:rPr>
            </w:pPr>
          </w:p>
          <w:p w14:paraId="4911396C" w14:textId="49309880" w:rsidR="00965FCE" w:rsidRDefault="00965FCE" w:rsidP="00965FCE">
            <w:pPr>
              <w:rPr>
                <w:rFonts w:eastAsia="Batang" w:cs="Arial"/>
                <w:lang w:eastAsia="ko-KR"/>
              </w:rPr>
            </w:pPr>
            <w:r>
              <w:rPr>
                <w:rFonts w:eastAsia="Batang" w:cs="Arial"/>
                <w:lang w:eastAsia="ko-KR"/>
              </w:rPr>
              <w:lastRenderedPageBreak/>
              <w:t>Lena, Thu, 0303</w:t>
            </w:r>
          </w:p>
          <w:p w14:paraId="672B2153" w14:textId="77777777" w:rsidR="00B561F3" w:rsidRDefault="00965FCE" w:rsidP="00965FCE">
            <w:pPr>
              <w:rPr>
                <w:lang w:val="en-US"/>
              </w:rPr>
            </w:pPr>
            <w:r>
              <w:rPr>
                <w:rFonts w:eastAsia="Batang" w:cs="Arial"/>
                <w:lang w:eastAsia="ko-KR"/>
              </w:rPr>
              <w:t xml:space="preserve">merge required with </w:t>
            </w:r>
            <w:r>
              <w:rPr>
                <w:lang w:val="en-US"/>
              </w:rPr>
              <w:t>C1-214351, 4351 covers more aspects</w:t>
            </w:r>
          </w:p>
          <w:p w14:paraId="2FCABDE6" w14:textId="77777777" w:rsidR="00CA3BD0" w:rsidRDefault="00CA3BD0" w:rsidP="00965FCE">
            <w:pPr>
              <w:rPr>
                <w:lang w:val="en-US"/>
              </w:rPr>
            </w:pPr>
          </w:p>
          <w:p w14:paraId="0FE3E411"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49C1A627" w14:textId="77777777" w:rsidR="00CA3BD0" w:rsidRDefault="00CA3BD0" w:rsidP="00CA3BD0">
            <w:pPr>
              <w:rPr>
                <w:rFonts w:eastAsia="Batang" w:cs="Arial"/>
                <w:lang w:eastAsia="ko-KR"/>
              </w:rPr>
            </w:pPr>
            <w:r>
              <w:rPr>
                <w:rFonts w:eastAsia="Batang" w:cs="Arial"/>
                <w:lang w:eastAsia="ko-KR"/>
              </w:rPr>
              <w:t>Rev required</w:t>
            </w:r>
          </w:p>
          <w:p w14:paraId="6FD1F5EF" w14:textId="77777777" w:rsidR="00780415" w:rsidRDefault="00780415" w:rsidP="00CA3BD0">
            <w:pPr>
              <w:rPr>
                <w:rFonts w:eastAsia="Batang" w:cs="Arial"/>
                <w:lang w:eastAsia="ko-KR"/>
              </w:rPr>
            </w:pPr>
          </w:p>
          <w:p w14:paraId="64D4C057" w14:textId="77777777" w:rsidR="00780415" w:rsidRDefault="00780415" w:rsidP="0078041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0015</w:t>
            </w:r>
          </w:p>
          <w:p w14:paraId="50E3C6CF" w14:textId="5B7F3F36" w:rsidR="00780415" w:rsidRDefault="00780415" w:rsidP="00780415">
            <w:pPr>
              <w:rPr>
                <w:rFonts w:eastAsia="Batang" w:cs="Arial"/>
                <w:lang w:eastAsia="ko-KR"/>
              </w:rPr>
            </w:pPr>
            <w:r>
              <w:rPr>
                <w:rFonts w:eastAsia="Batang" w:cs="Arial"/>
                <w:lang w:eastAsia="ko-KR"/>
              </w:rPr>
              <w:t>Request to merge this 4351</w:t>
            </w:r>
          </w:p>
          <w:p w14:paraId="3BA8E8C3" w14:textId="59F65B21" w:rsidR="00E87E83" w:rsidRDefault="00E87E83" w:rsidP="00780415">
            <w:pPr>
              <w:rPr>
                <w:rFonts w:eastAsia="Batang" w:cs="Arial"/>
                <w:lang w:eastAsia="ko-KR"/>
              </w:rPr>
            </w:pPr>
          </w:p>
          <w:p w14:paraId="5B12D61B" w14:textId="6C0EDBDB" w:rsidR="00E87E83" w:rsidRDefault="00E87E83" w:rsidP="00780415">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1220</w:t>
            </w:r>
          </w:p>
          <w:p w14:paraId="11153EAC" w14:textId="7FA1EA3A" w:rsidR="00E87E83" w:rsidRDefault="00E87E83" w:rsidP="00780415">
            <w:pPr>
              <w:rPr>
                <w:rFonts w:eastAsia="Batang" w:cs="Arial"/>
                <w:lang w:eastAsia="ko-KR"/>
              </w:rPr>
            </w:pPr>
            <w:r>
              <w:rPr>
                <w:rFonts w:eastAsia="Batang" w:cs="Arial"/>
                <w:lang w:eastAsia="ko-KR"/>
              </w:rPr>
              <w:t>Wants to merge 4687 to 4351</w:t>
            </w:r>
          </w:p>
          <w:p w14:paraId="2DBC34DF" w14:textId="250FF25F" w:rsidR="00780415" w:rsidRPr="000412A1" w:rsidRDefault="00780415" w:rsidP="00CA3BD0">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5723E4" w:rsidP="00B561F3">
            <w:pPr>
              <w:overflowPunct/>
              <w:autoSpaceDE/>
              <w:autoSpaceDN/>
              <w:adjustRightInd/>
              <w:textAlignment w:val="auto"/>
              <w:rPr>
                <w:rFonts w:cs="Arial"/>
                <w:lang w:val="en-US"/>
              </w:rPr>
            </w:pPr>
            <w:hyperlink r:id="rId150"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5723E4" w:rsidP="00B561F3">
            <w:pPr>
              <w:overflowPunct/>
              <w:autoSpaceDE/>
              <w:autoSpaceDN/>
              <w:adjustRightInd/>
              <w:textAlignment w:val="auto"/>
              <w:rPr>
                <w:rFonts w:cs="Arial"/>
                <w:lang w:val="en-US"/>
              </w:rPr>
            </w:pPr>
            <w:hyperlink r:id="rId151"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0907FD" w14:textId="6AE4448E"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25C729DC" w14:textId="77777777" w:rsidR="00B561F3" w:rsidRDefault="00BF3699" w:rsidP="00BF3699">
            <w:pPr>
              <w:rPr>
                <w:rFonts w:eastAsia="Batang" w:cs="Arial"/>
                <w:lang w:eastAsia="ko-KR"/>
              </w:rPr>
            </w:pPr>
            <w:r>
              <w:rPr>
                <w:rFonts w:eastAsia="Batang" w:cs="Arial"/>
                <w:lang w:eastAsia="ko-KR"/>
              </w:rPr>
              <w:t>Rev required</w:t>
            </w:r>
          </w:p>
          <w:p w14:paraId="0C3DA4C8" w14:textId="77777777" w:rsidR="00563C34" w:rsidRDefault="00563C34" w:rsidP="00BF3699">
            <w:pPr>
              <w:rPr>
                <w:rFonts w:eastAsia="Batang" w:cs="Arial"/>
                <w:lang w:eastAsia="ko-KR"/>
              </w:rPr>
            </w:pPr>
          </w:p>
          <w:p w14:paraId="69E440BD" w14:textId="77777777" w:rsidR="00563C34" w:rsidRDefault="00563C34" w:rsidP="00BF36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2133</w:t>
            </w:r>
          </w:p>
          <w:p w14:paraId="0F5B2CE3" w14:textId="77777777" w:rsidR="00563C34" w:rsidRDefault="00563C34" w:rsidP="00BF3699">
            <w:pPr>
              <w:rPr>
                <w:rFonts w:eastAsia="Batang" w:cs="Arial"/>
                <w:lang w:eastAsia="ko-KR"/>
              </w:rPr>
            </w:pPr>
            <w:r>
              <w:rPr>
                <w:rFonts w:eastAsia="Batang" w:cs="Arial"/>
                <w:lang w:eastAsia="ko-KR"/>
              </w:rPr>
              <w:t>Provides rev</w:t>
            </w:r>
          </w:p>
          <w:p w14:paraId="1FCECEE9" w14:textId="77777777" w:rsidR="00CC2549" w:rsidRDefault="00CC2549" w:rsidP="00BF3699">
            <w:pPr>
              <w:rPr>
                <w:rFonts w:eastAsia="Batang" w:cs="Arial"/>
                <w:lang w:eastAsia="ko-KR"/>
              </w:rPr>
            </w:pPr>
          </w:p>
          <w:p w14:paraId="480ED984" w14:textId="77777777" w:rsidR="00CC2549" w:rsidRDefault="00CC254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2201</w:t>
            </w:r>
          </w:p>
          <w:p w14:paraId="62EF3A8C" w14:textId="77777777" w:rsidR="00CC2549" w:rsidRDefault="00CC2549" w:rsidP="00BF3699">
            <w:pPr>
              <w:rPr>
                <w:rFonts w:eastAsia="Batang" w:cs="Arial"/>
                <w:lang w:eastAsia="ko-KR"/>
              </w:rPr>
            </w:pPr>
            <w:r>
              <w:rPr>
                <w:rFonts w:eastAsia="Batang" w:cs="Arial"/>
                <w:lang w:eastAsia="ko-KR"/>
              </w:rPr>
              <w:t>OK</w:t>
            </w:r>
          </w:p>
          <w:p w14:paraId="10A6AF23" w14:textId="77777777" w:rsidR="00FB710C" w:rsidRDefault="00FB710C" w:rsidP="00BF3699">
            <w:pPr>
              <w:rPr>
                <w:rFonts w:eastAsia="Batang" w:cs="Arial"/>
                <w:lang w:eastAsia="ko-KR"/>
              </w:rPr>
            </w:pPr>
          </w:p>
          <w:p w14:paraId="30B148B2" w14:textId="77777777" w:rsidR="00FB710C" w:rsidRDefault="00FB710C" w:rsidP="00BF3699">
            <w:pPr>
              <w:rPr>
                <w:rFonts w:eastAsia="Batang" w:cs="Arial"/>
                <w:lang w:eastAsia="ko-KR"/>
              </w:rPr>
            </w:pPr>
            <w:r>
              <w:rPr>
                <w:rFonts w:eastAsia="Batang" w:cs="Arial"/>
                <w:lang w:eastAsia="ko-KR"/>
              </w:rPr>
              <w:t>Lazaros wed 1120</w:t>
            </w:r>
          </w:p>
          <w:p w14:paraId="065D4C5A" w14:textId="30D8F63C" w:rsidR="00FB710C" w:rsidRPr="00D95972" w:rsidRDefault="00FB710C" w:rsidP="00BF3699">
            <w:pPr>
              <w:rPr>
                <w:rFonts w:eastAsia="Batang" w:cs="Arial"/>
                <w:lang w:eastAsia="ko-KR"/>
              </w:rPr>
            </w:pPr>
            <w:r>
              <w:rPr>
                <w:rFonts w:eastAsia="Batang" w:cs="Arial"/>
                <w:lang w:eastAsia="ko-KR"/>
              </w:rPr>
              <w:t>Misplaced comment</w:t>
            </w: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bookmarkStart w:id="59" w:name="_Hlk80786861"/>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5723E4" w:rsidP="00B561F3">
            <w:pPr>
              <w:overflowPunct/>
              <w:autoSpaceDE/>
              <w:autoSpaceDN/>
              <w:adjustRightInd/>
              <w:textAlignment w:val="auto"/>
              <w:rPr>
                <w:rFonts w:cs="Arial"/>
                <w:lang w:val="en-US"/>
              </w:rPr>
            </w:pPr>
            <w:hyperlink r:id="rId152"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31396" w14:textId="77777777" w:rsidR="00B561F3" w:rsidRDefault="00A81DB7" w:rsidP="00B561F3">
            <w:pPr>
              <w:rPr>
                <w:rFonts w:eastAsia="Batang" w:cs="Arial"/>
                <w:lang w:eastAsia="ko-KR"/>
              </w:rPr>
            </w:pPr>
            <w:r>
              <w:rPr>
                <w:rFonts w:eastAsia="Batang" w:cs="Arial"/>
                <w:lang w:eastAsia="ko-KR"/>
              </w:rPr>
              <w:t>Lazaros wed 1303</w:t>
            </w:r>
          </w:p>
          <w:p w14:paraId="7C9AC670" w14:textId="3541708B" w:rsidR="00A81DB7" w:rsidRDefault="00A81DB7" w:rsidP="00B561F3">
            <w:pPr>
              <w:rPr>
                <w:rFonts w:eastAsia="Batang" w:cs="Arial"/>
                <w:lang w:eastAsia="ko-KR"/>
              </w:rPr>
            </w:pPr>
            <w:r>
              <w:rPr>
                <w:rFonts w:eastAsia="Batang" w:cs="Arial"/>
                <w:lang w:eastAsia="ko-KR"/>
              </w:rPr>
              <w:t>Objection</w:t>
            </w:r>
          </w:p>
          <w:p w14:paraId="5AFB982A" w14:textId="77777777" w:rsidR="00A81DB7" w:rsidRDefault="00A81DB7" w:rsidP="00B561F3">
            <w:pPr>
              <w:rPr>
                <w:rFonts w:eastAsia="Batang" w:cs="Arial"/>
                <w:lang w:eastAsia="ko-KR"/>
              </w:rPr>
            </w:pPr>
          </w:p>
          <w:p w14:paraId="61BADD6E" w14:textId="7E6A1031" w:rsidR="00B816EF" w:rsidRDefault="00B816EF" w:rsidP="00B561F3">
            <w:pPr>
              <w:rPr>
                <w:rFonts w:eastAsia="Batang" w:cs="Arial"/>
                <w:lang w:eastAsia="ko-KR"/>
              </w:rPr>
            </w:pPr>
            <w:r>
              <w:rPr>
                <w:rFonts w:eastAsia="Batang" w:cs="Arial"/>
                <w:lang w:eastAsia="ko-KR"/>
              </w:rPr>
              <w:t>Rae wed 1402</w:t>
            </w:r>
          </w:p>
          <w:p w14:paraId="45FC1559" w14:textId="78D40497" w:rsidR="00B816EF" w:rsidRDefault="00B816EF" w:rsidP="00B561F3">
            <w:pPr>
              <w:rPr>
                <w:rFonts w:eastAsia="Batang" w:cs="Arial"/>
                <w:lang w:eastAsia="ko-KR"/>
              </w:rPr>
            </w:pPr>
            <w:r>
              <w:rPr>
                <w:rFonts w:eastAsia="Batang" w:cs="Arial"/>
                <w:lang w:eastAsia="ko-KR"/>
              </w:rPr>
              <w:t>Explains</w:t>
            </w:r>
          </w:p>
          <w:p w14:paraId="1F860684" w14:textId="77777777" w:rsidR="00B816EF" w:rsidRDefault="00B816EF" w:rsidP="00B561F3">
            <w:pPr>
              <w:rPr>
                <w:rFonts w:eastAsia="Batang" w:cs="Arial"/>
                <w:lang w:eastAsia="ko-KR"/>
              </w:rPr>
            </w:pPr>
          </w:p>
          <w:p w14:paraId="2AC662C5" w14:textId="01096D83" w:rsidR="00B816EF" w:rsidRPr="00D95972" w:rsidRDefault="00B816EF" w:rsidP="00B561F3">
            <w:pPr>
              <w:rPr>
                <w:rFonts w:eastAsia="Batang" w:cs="Arial"/>
                <w:lang w:eastAsia="ko-KR"/>
              </w:rPr>
            </w:pPr>
          </w:p>
        </w:tc>
      </w:tr>
      <w:bookmarkEnd w:id="59"/>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5723E4" w:rsidP="00B561F3">
            <w:pPr>
              <w:overflowPunct/>
              <w:autoSpaceDE/>
              <w:autoSpaceDN/>
              <w:adjustRightInd/>
              <w:textAlignment w:val="auto"/>
              <w:rPr>
                <w:rFonts w:cs="Arial"/>
                <w:lang w:val="en-US"/>
              </w:rPr>
            </w:pPr>
            <w:hyperlink r:id="rId153"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6822E" w14:textId="77777777" w:rsidR="00B561F3" w:rsidRDefault="00B561F3" w:rsidP="00B561F3">
            <w:pPr>
              <w:rPr>
                <w:rFonts w:eastAsia="Batang" w:cs="Arial"/>
                <w:lang w:eastAsia="ko-KR"/>
              </w:rPr>
            </w:pPr>
            <w:r>
              <w:rPr>
                <w:rFonts w:eastAsia="Batang" w:cs="Arial"/>
                <w:lang w:eastAsia="ko-KR"/>
              </w:rPr>
              <w:t>Cover page, work item code</w:t>
            </w:r>
          </w:p>
          <w:p w14:paraId="32EC8543" w14:textId="77777777" w:rsidR="00D26106" w:rsidRDefault="00D26106" w:rsidP="00B561F3">
            <w:pPr>
              <w:rPr>
                <w:rFonts w:eastAsia="Batang" w:cs="Arial"/>
                <w:lang w:eastAsia="ko-KR"/>
              </w:rPr>
            </w:pPr>
          </w:p>
          <w:p w14:paraId="50614B60" w14:textId="77777777" w:rsidR="00D26106"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0715</w:t>
            </w:r>
          </w:p>
          <w:p w14:paraId="2D230774" w14:textId="1747990E" w:rsidR="00D26106" w:rsidRDefault="00D26106" w:rsidP="00B561F3">
            <w:pPr>
              <w:rPr>
                <w:rFonts w:eastAsia="Batang" w:cs="Arial"/>
                <w:lang w:eastAsia="ko-KR"/>
              </w:rPr>
            </w:pPr>
            <w:r>
              <w:rPr>
                <w:rFonts w:eastAsia="Batang" w:cs="Arial"/>
                <w:lang w:eastAsia="ko-KR"/>
              </w:rPr>
              <w:t>Rev required</w:t>
            </w:r>
          </w:p>
          <w:p w14:paraId="30C764C9" w14:textId="6C723D6C" w:rsidR="00000CA7" w:rsidRDefault="00000CA7" w:rsidP="00B561F3">
            <w:pPr>
              <w:rPr>
                <w:rFonts w:eastAsia="Batang" w:cs="Arial"/>
                <w:lang w:eastAsia="ko-KR"/>
              </w:rPr>
            </w:pPr>
          </w:p>
          <w:p w14:paraId="75AB403B" w14:textId="7A354486" w:rsidR="00000CA7" w:rsidRDefault="00000CA7" w:rsidP="00B561F3">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xml:space="preserve"> 1141</w:t>
            </w:r>
          </w:p>
          <w:p w14:paraId="6892D518" w14:textId="7552DCC2" w:rsidR="00000CA7" w:rsidRDefault="00000CA7" w:rsidP="00B561F3">
            <w:pPr>
              <w:rPr>
                <w:rFonts w:eastAsia="Batang" w:cs="Arial"/>
                <w:lang w:eastAsia="ko-KR"/>
              </w:rPr>
            </w:pPr>
            <w:r>
              <w:rPr>
                <w:rFonts w:eastAsia="Batang" w:cs="Arial"/>
                <w:lang w:eastAsia="ko-KR"/>
              </w:rPr>
              <w:t>Provides rev</w:t>
            </w:r>
          </w:p>
          <w:p w14:paraId="06EBFAF0" w14:textId="2606716D" w:rsidR="005E2B6F" w:rsidRDefault="005E2B6F" w:rsidP="00B561F3">
            <w:pPr>
              <w:rPr>
                <w:rFonts w:eastAsia="Batang" w:cs="Arial"/>
                <w:lang w:eastAsia="ko-KR"/>
              </w:rPr>
            </w:pPr>
          </w:p>
          <w:p w14:paraId="603A2AD4" w14:textId="727B0CCA" w:rsidR="005E2B6F" w:rsidRDefault="005E2B6F" w:rsidP="00B561F3">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1501</w:t>
            </w:r>
          </w:p>
          <w:p w14:paraId="75A6846F" w14:textId="74B3D9D1" w:rsidR="005E2B6F" w:rsidRDefault="005E2B6F" w:rsidP="00B561F3">
            <w:pPr>
              <w:rPr>
                <w:rFonts w:eastAsia="Batang" w:cs="Arial"/>
                <w:lang w:eastAsia="ko-KR"/>
              </w:rPr>
            </w:pPr>
            <w:r>
              <w:rPr>
                <w:rFonts w:eastAsia="Batang" w:cs="Arial"/>
                <w:lang w:eastAsia="ko-KR"/>
              </w:rPr>
              <w:t>issue</w:t>
            </w:r>
          </w:p>
          <w:p w14:paraId="0CD6D936" w14:textId="0948138F" w:rsidR="00D26106" w:rsidRPr="00D95972" w:rsidRDefault="00D26106" w:rsidP="00B561F3">
            <w:pPr>
              <w:rPr>
                <w:rFonts w:eastAsia="Batang" w:cs="Arial"/>
                <w:lang w:eastAsia="ko-KR"/>
              </w:rPr>
            </w:pPr>
          </w:p>
        </w:tc>
      </w:tr>
      <w:tr w:rsidR="00B561F3" w:rsidRPr="00D95972" w14:paraId="56AAC0D8" w14:textId="77777777" w:rsidTr="007D0CCE">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hemeFill="background1"/>
          </w:tcPr>
          <w:p w14:paraId="15A5959E" w14:textId="224A7BE8" w:rsidR="00B561F3" w:rsidRPr="00D95972" w:rsidRDefault="005723E4" w:rsidP="00B561F3">
            <w:pPr>
              <w:overflowPunct/>
              <w:autoSpaceDE/>
              <w:autoSpaceDN/>
              <w:adjustRightInd/>
              <w:textAlignment w:val="auto"/>
              <w:rPr>
                <w:rFonts w:cs="Arial"/>
                <w:lang w:val="en-US"/>
              </w:rPr>
            </w:pPr>
            <w:hyperlink r:id="rId154"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FF" w:themeFill="background1"/>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FF" w:themeFill="background1"/>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692857" w14:textId="53C3823C" w:rsidR="007D0CCE" w:rsidRDefault="007D0CCE" w:rsidP="00965FCE">
            <w:pPr>
              <w:rPr>
                <w:lang w:val="en-US"/>
              </w:rPr>
            </w:pPr>
            <w:r>
              <w:rPr>
                <w:lang w:val="en-US"/>
              </w:rPr>
              <w:t>Postponed</w:t>
            </w:r>
          </w:p>
          <w:p w14:paraId="58C03810" w14:textId="77777777" w:rsidR="007D0CCE" w:rsidRDefault="007D0CCE" w:rsidP="00965FCE">
            <w:pPr>
              <w:rPr>
                <w:lang w:val="en-US"/>
              </w:rPr>
            </w:pPr>
          </w:p>
          <w:p w14:paraId="12D7D8A5" w14:textId="77777777" w:rsidR="007D0CCE" w:rsidRDefault="007D0CCE" w:rsidP="00965FCE">
            <w:pPr>
              <w:rPr>
                <w:lang w:val="en-US"/>
              </w:rPr>
            </w:pPr>
          </w:p>
          <w:p w14:paraId="1B08386B" w14:textId="61339494" w:rsidR="00965FCE" w:rsidRDefault="00965FCE" w:rsidP="00965FCE">
            <w:pPr>
              <w:rPr>
                <w:lang w:val="en-US"/>
              </w:rPr>
            </w:pPr>
            <w:r>
              <w:rPr>
                <w:lang w:val="en-US"/>
              </w:rPr>
              <w:t>Lena, Thu, 0303</w:t>
            </w:r>
          </w:p>
          <w:p w14:paraId="128C8E17" w14:textId="77777777" w:rsidR="00B561F3" w:rsidRDefault="00965FCE" w:rsidP="00965FCE">
            <w:pPr>
              <w:rPr>
                <w:lang w:val="en-US"/>
              </w:rPr>
            </w:pPr>
            <w:r>
              <w:rPr>
                <w:lang w:val="en-US"/>
              </w:rPr>
              <w:t>Rev required</w:t>
            </w:r>
          </w:p>
          <w:p w14:paraId="1DB0E0EE" w14:textId="77777777" w:rsidR="00A20203" w:rsidRDefault="00A20203" w:rsidP="00965FCE">
            <w:pPr>
              <w:rPr>
                <w:lang w:val="en-US"/>
              </w:rPr>
            </w:pPr>
          </w:p>
          <w:p w14:paraId="25B1DAB6" w14:textId="77777777" w:rsidR="00A20203" w:rsidRDefault="00A20203" w:rsidP="00A20203">
            <w:pPr>
              <w:rPr>
                <w:lang w:val="en-US"/>
              </w:rPr>
            </w:pPr>
            <w:r>
              <w:rPr>
                <w:lang w:val="en-US"/>
              </w:rPr>
              <w:t xml:space="preserve">Cristina </w:t>
            </w:r>
            <w:proofErr w:type="spellStart"/>
            <w:r>
              <w:rPr>
                <w:lang w:val="en-US"/>
              </w:rPr>
              <w:t>thu</w:t>
            </w:r>
            <w:proofErr w:type="spellEnd"/>
            <w:r>
              <w:rPr>
                <w:lang w:val="en-US"/>
              </w:rPr>
              <w:t xml:space="preserve"> 1024</w:t>
            </w:r>
          </w:p>
          <w:p w14:paraId="20FE1603" w14:textId="77777777" w:rsidR="00A20203" w:rsidRDefault="00A20203" w:rsidP="00A20203">
            <w:pPr>
              <w:rPr>
                <w:lang w:val="en-US"/>
              </w:rPr>
            </w:pPr>
            <w:r>
              <w:rPr>
                <w:lang w:val="en-US"/>
              </w:rPr>
              <w:t>Provides rev</w:t>
            </w:r>
          </w:p>
          <w:p w14:paraId="4B0577F1" w14:textId="77777777" w:rsidR="00780415" w:rsidRDefault="00780415" w:rsidP="00A20203">
            <w:pPr>
              <w:rPr>
                <w:lang w:val="en-US"/>
              </w:rPr>
            </w:pPr>
          </w:p>
          <w:p w14:paraId="6D5AEF33" w14:textId="77777777" w:rsidR="00780415" w:rsidRDefault="00780415" w:rsidP="00A20203">
            <w:pPr>
              <w:rPr>
                <w:lang w:val="en-US"/>
              </w:rPr>
            </w:pPr>
            <w:r>
              <w:rPr>
                <w:lang w:val="en-US"/>
              </w:rPr>
              <w:t xml:space="preserve">Sung </w:t>
            </w:r>
            <w:proofErr w:type="spellStart"/>
            <w:r>
              <w:rPr>
                <w:lang w:val="en-US"/>
              </w:rPr>
              <w:t>fri</w:t>
            </w:r>
            <w:proofErr w:type="spellEnd"/>
            <w:r>
              <w:rPr>
                <w:lang w:val="en-US"/>
              </w:rPr>
              <w:t xml:space="preserve"> 0025</w:t>
            </w:r>
          </w:p>
          <w:p w14:paraId="356AB1AF" w14:textId="0A0E2E9F" w:rsidR="00780415" w:rsidRDefault="0081631E" w:rsidP="00A20203">
            <w:pPr>
              <w:rPr>
                <w:lang w:val="en-US"/>
              </w:rPr>
            </w:pPr>
            <w:r>
              <w:rPr>
                <w:lang w:val="en-US"/>
              </w:rPr>
              <w:t>C</w:t>
            </w:r>
            <w:r w:rsidR="00780415">
              <w:rPr>
                <w:lang w:val="en-US"/>
              </w:rPr>
              <w:t>omment</w:t>
            </w:r>
          </w:p>
          <w:p w14:paraId="149C6664" w14:textId="77777777" w:rsidR="0081631E" w:rsidRDefault="0081631E" w:rsidP="00A20203">
            <w:pPr>
              <w:rPr>
                <w:lang w:val="en-US"/>
              </w:rPr>
            </w:pPr>
          </w:p>
          <w:p w14:paraId="4F10D81A" w14:textId="77777777" w:rsidR="0081631E" w:rsidRDefault="0081631E" w:rsidP="0081631E">
            <w:pPr>
              <w:rPr>
                <w:rFonts w:eastAsia="Batang" w:cs="Arial"/>
                <w:lang w:eastAsia="ko-KR"/>
              </w:rPr>
            </w:pPr>
            <w:r>
              <w:rPr>
                <w:rFonts w:eastAsia="Batang" w:cs="Arial"/>
                <w:lang w:eastAsia="ko-KR"/>
              </w:rPr>
              <w:t>Lena mon 0104</w:t>
            </w:r>
          </w:p>
          <w:p w14:paraId="543F4C1D" w14:textId="156E508B" w:rsidR="0081631E" w:rsidRDefault="0081631E" w:rsidP="0081631E">
            <w:pPr>
              <w:rPr>
                <w:rFonts w:eastAsia="Batang" w:cs="Arial"/>
                <w:lang w:eastAsia="ko-KR"/>
              </w:rPr>
            </w:pPr>
            <w:r>
              <w:rPr>
                <w:rFonts w:eastAsia="Batang" w:cs="Arial"/>
                <w:lang w:eastAsia="ko-KR"/>
              </w:rPr>
              <w:t>Same as Sung</w:t>
            </w:r>
          </w:p>
          <w:p w14:paraId="4414A10A" w14:textId="6672CD7A" w:rsidR="0028652B" w:rsidRDefault="0028652B" w:rsidP="0081631E">
            <w:pPr>
              <w:rPr>
                <w:rFonts w:eastAsia="Batang" w:cs="Arial"/>
                <w:lang w:eastAsia="ko-KR"/>
              </w:rPr>
            </w:pPr>
          </w:p>
          <w:p w14:paraId="5D41C126" w14:textId="11923968" w:rsidR="0028652B" w:rsidRDefault="0028652B" w:rsidP="0081631E">
            <w:pPr>
              <w:rPr>
                <w:rFonts w:eastAsia="Batang" w:cs="Arial"/>
                <w:lang w:eastAsia="ko-KR"/>
              </w:rPr>
            </w:pPr>
            <w:r>
              <w:rPr>
                <w:rFonts w:eastAsia="Batang" w:cs="Arial"/>
                <w:lang w:eastAsia="ko-KR"/>
              </w:rPr>
              <w:t>Cristina mon 0344</w:t>
            </w:r>
          </w:p>
          <w:p w14:paraId="31B0F471" w14:textId="436AEC0A" w:rsidR="0028652B" w:rsidRDefault="0028652B" w:rsidP="0081631E">
            <w:pPr>
              <w:rPr>
                <w:rFonts w:eastAsia="Batang" w:cs="Arial"/>
                <w:lang w:eastAsia="ko-KR"/>
              </w:rPr>
            </w:pPr>
            <w:r>
              <w:rPr>
                <w:rFonts w:eastAsia="Batang" w:cs="Arial"/>
                <w:lang w:eastAsia="ko-KR"/>
              </w:rPr>
              <w:lastRenderedPageBreak/>
              <w:t>Provides rev</w:t>
            </w:r>
          </w:p>
          <w:p w14:paraId="77EE01FD" w14:textId="00CF3642" w:rsidR="0028652B" w:rsidRDefault="0028652B" w:rsidP="0081631E">
            <w:pPr>
              <w:rPr>
                <w:rFonts w:eastAsia="Batang" w:cs="Arial"/>
                <w:lang w:eastAsia="ko-KR"/>
              </w:rPr>
            </w:pPr>
          </w:p>
          <w:p w14:paraId="28613275" w14:textId="4CAF8F5A" w:rsidR="0028652B" w:rsidRDefault="0028652B" w:rsidP="0081631E">
            <w:pPr>
              <w:rPr>
                <w:rFonts w:eastAsia="Batang" w:cs="Arial"/>
                <w:lang w:eastAsia="ko-KR"/>
              </w:rPr>
            </w:pPr>
            <w:r>
              <w:rPr>
                <w:rFonts w:eastAsia="Batang" w:cs="Arial"/>
                <w:lang w:eastAsia="ko-KR"/>
              </w:rPr>
              <w:t>Sung mon 0615</w:t>
            </w:r>
          </w:p>
          <w:p w14:paraId="061B439E" w14:textId="127AEDC2" w:rsidR="0028652B" w:rsidRDefault="00D77789" w:rsidP="0081631E">
            <w:pPr>
              <w:rPr>
                <w:rFonts w:eastAsia="Batang" w:cs="Arial"/>
                <w:lang w:eastAsia="ko-KR"/>
              </w:rPr>
            </w:pPr>
            <w:r>
              <w:rPr>
                <w:rFonts w:eastAsia="Batang" w:cs="Arial"/>
                <w:lang w:eastAsia="ko-KR"/>
              </w:rPr>
              <w:t>F</w:t>
            </w:r>
            <w:r w:rsidR="0028652B">
              <w:rPr>
                <w:rFonts w:eastAsia="Batang" w:cs="Arial"/>
                <w:lang w:eastAsia="ko-KR"/>
              </w:rPr>
              <w:t>ine</w:t>
            </w:r>
          </w:p>
          <w:p w14:paraId="6A68DB96" w14:textId="10FFE77F" w:rsidR="00D77789" w:rsidRDefault="00D77789" w:rsidP="0081631E">
            <w:pPr>
              <w:rPr>
                <w:rFonts w:eastAsia="Batang" w:cs="Arial"/>
                <w:lang w:eastAsia="ko-KR"/>
              </w:rPr>
            </w:pPr>
          </w:p>
          <w:p w14:paraId="4460B992" w14:textId="391676A7" w:rsidR="00D77789" w:rsidRDefault="00D77789" w:rsidP="0081631E">
            <w:pPr>
              <w:rPr>
                <w:rFonts w:eastAsia="Batang" w:cs="Arial"/>
                <w:lang w:eastAsia="ko-KR"/>
              </w:rPr>
            </w:pPr>
            <w:r>
              <w:rPr>
                <w:rFonts w:eastAsia="Batang" w:cs="Arial"/>
                <w:lang w:eastAsia="ko-KR"/>
              </w:rPr>
              <w:t>Lena Mon 1522</w:t>
            </w:r>
          </w:p>
          <w:p w14:paraId="2DD2A3E9" w14:textId="3C37A963" w:rsidR="00D77789" w:rsidRDefault="007D0CCE" w:rsidP="0081631E">
            <w:pPr>
              <w:rPr>
                <w:rFonts w:eastAsia="Batang" w:cs="Arial"/>
                <w:lang w:eastAsia="ko-KR"/>
              </w:rPr>
            </w:pPr>
            <w:r>
              <w:rPr>
                <w:rFonts w:eastAsia="Batang" w:cs="Arial"/>
                <w:lang w:eastAsia="ko-KR"/>
              </w:rPr>
              <w:t>F</w:t>
            </w:r>
            <w:r w:rsidR="00D77789">
              <w:rPr>
                <w:rFonts w:eastAsia="Batang" w:cs="Arial"/>
                <w:lang w:eastAsia="ko-KR"/>
              </w:rPr>
              <w:t>ine</w:t>
            </w:r>
          </w:p>
          <w:p w14:paraId="30BDA717" w14:textId="3E6A0478" w:rsidR="007D0CCE" w:rsidRDefault="007D0CCE" w:rsidP="0081631E">
            <w:pPr>
              <w:rPr>
                <w:rFonts w:eastAsia="Batang" w:cs="Arial"/>
                <w:lang w:eastAsia="ko-KR"/>
              </w:rPr>
            </w:pPr>
          </w:p>
          <w:p w14:paraId="043A50B4" w14:textId="7254EF4B" w:rsidR="007D0CCE" w:rsidRDefault="007D0CCE" w:rsidP="0081631E">
            <w:pPr>
              <w:rPr>
                <w:rFonts w:eastAsia="Batang" w:cs="Arial"/>
                <w:lang w:eastAsia="ko-KR"/>
              </w:rPr>
            </w:pPr>
            <w:r>
              <w:rPr>
                <w:rFonts w:eastAsia="Batang" w:cs="Arial"/>
                <w:lang w:eastAsia="ko-KR"/>
              </w:rPr>
              <w:t>Cristina wed 0915</w:t>
            </w:r>
          </w:p>
          <w:p w14:paraId="3F6D019D" w14:textId="6FB415B3" w:rsidR="007D0CCE" w:rsidRDefault="007D0CCE" w:rsidP="0081631E">
            <w:pPr>
              <w:rPr>
                <w:rFonts w:eastAsia="Batang" w:cs="Arial"/>
                <w:lang w:eastAsia="ko-KR"/>
              </w:rPr>
            </w:pPr>
            <w:r>
              <w:rPr>
                <w:rFonts w:eastAsia="Batang" w:cs="Arial"/>
                <w:lang w:eastAsia="ko-KR"/>
              </w:rPr>
              <w:t>postpone</w:t>
            </w:r>
          </w:p>
          <w:p w14:paraId="432DFF5F" w14:textId="5D1F4B66" w:rsidR="0081631E" w:rsidRPr="00D95972" w:rsidRDefault="0081631E" w:rsidP="00A20203">
            <w:pPr>
              <w:rPr>
                <w:rFonts w:eastAsia="Batang" w:cs="Arial"/>
                <w:lang w:eastAsia="ko-KR"/>
              </w:rPr>
            </w:pP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5723E4" w:rsidP="00B561F3">
            <w:pPr>
              <w:overflowPunct/>
              <w:autoSpaceDE/>
              <w:autoSpaceDN/>
              <w:adjustRightInd/>
              <w:textAlignment w:val="auto"/>
              <w:rPr>
                <w:rFonts w:cs="Arial"/>
                <w:lang w:val="en-US"/>
              </w:rPr>
            </w:pPr>
            <w:hyperlink r:id="rId155"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B3E33" w14:textId="2C1CFD78" w:rsidR="00B561F3" w:rsidRDefault="00D26106" w:rsidP="00B561F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046702DC" w14:textId="77777777" w:rsidR="00D26106" w:rsidRDefault="00D26106" w:rsidP="00B561F3">
            <w:pPr>
              <w:rPr>
                <w:rFonts w:eastAsia="Batang" w:cs="Arial"/>
                <w:lang w:eastAsia="ko-KR"/>
              </w:rPr>
            </w:pPr>
            <w:r>
              <w:rPr>
                <w:rFonts w:eastAsia="Batang" w:cs="Arial"/>
                <w:lang w:eastAsia="ko-KR"/>
              </w:rPr>
              <w:t>Rev required</w:t>
            </w:r>
          </w:p>
          <w:p w14:paraId="3EAF8B69" w14:textId="77777777" w:rsidR="00BF3699" w:rsidRDefault="00BF3699" w:rsidP="00B561F3">
            <w:pPr>
              <w:rPr>
                <w:rFonts w:eastAsia="Batang" w:cs="Arial"/>
                <w:lang w:eastAsia="ko-KR"/>
              </w:rPr>
            </w:pPr>
          </w:p>
          <w:p w14:paraId="6F8420D2" w14:textId="0871BD86"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1909</w:t>
            </w:r>
          </w:p>
          <w:p w14:paraId="78CD9648" w14:textId="764D0703" w:rsidR="00BF3699" w:rsidRDefault="00BF3699" w:rsidP="00BF3699">
            <w:pPr>
              <w:rPr>
                <w:rFonts w:eastAsia="Batang" w:cs="Arial"/>
                <w:lang w:eastAsia="ko-KR"/>
              </w:rPr>
            </w:pPr>
            <w:r>
              <w:rPr>
                <w:rFonts w:eastAsia="Batang" w:cs="Arial"/>
                <w:lang w:eastAsia="ko-KR"/>
              </w:rPr>
              <w:t>Question for clarification</w:t>
            </w:r>
          </w:p>
          <w:p w14:paraId="0412E8F1" w14:textId="647F19EC" w:rsidR="00D65245" w:rsidRDefault="00D65245" w:rsidP="00BF3699">
            <w:pPr>
              <w:rPr>
                <w:rFonts w:eastAsia="Batang" w:cs="Arial"/>
                <w:lang w:eastAsia="ko-KR"/>
              </w:rPr>
            </w:pPr>
          </w:p>
          <w:p w14:paraId="7B1271A9" w14:textId="6C8A7A31" w:rsidR="00D65245" w:rsidRDefault="00D65245"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1415</w:t>
            </w:r>
          </w:p>
          <w:p w14:paraId="177E9939" w14:textId="3E766289" w:rsidR="00D65245" w:rsidRDefault="00D65245" w:rsidP="00BF3699">
            <w:pPr>
              <w:rPr>
                <w:rFonts w:eastAsia="Batang" w:cs="Arial"/>
                <w:lang w:eastAsia="ko-KR"/>
              </w:rPr>
            </w:pPr>
            <w:r>
              <w:rPr>
                <w:rFonts w:eastAsia="Batang" w:cs="Arial"/>
                <w:lang w:eastAsia="ko-KR"/>
              </w:rPr>
              <w:t>replies</w:t>
            </w:r>
          </w:p>
          <w:p w14:paraId="5F8BA262" w14:textId="77777777" w:rsidR="00BF3699" w:rsidRDefault="00BF3699" w:rsidP="00BF3699">
            <w:pPr>
              <w:rPr>
                <w:rFonts w:eastAsia="Batang" w:cs="Arial"/>
                <w:lang w:eastAsia="ko-KR"/>
              </w:rPr>
            </w:pPr>
          </w:p>
          <w:p w14:paraId="1F9818F1" w14:textId="77777777" w:rsidR="00862516" w:rsidRDefault="00862516"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1903</w:t>
            </w:r>
          </w:p>
          <w:p w14:paraId="57CAB31D" w14:textId="0F7570B5" w:rsidR="00862516" w:rsidRDefault="00862516" w:rsidP="00BF3699">
            <w:pPr>
              <w:rPr>
                <w:rFonts w:eastAsia="Batang" w:cs="Arial"/>
                <w:lang w:eastAsia="ko-KR"/>
              </w:rPr>
            </w:pPr>
            <w:r>
              <w:rPr>
                <w:rFonts w:eastAsia="Batang" w:cs="Arial"/>
                <w:lang w:eastAsia="ko-KR"/>
              </w:rPr>
              <w:t>Rev required</w:t>
            </w:r>
          </w:p>
          <w:p w14:paraId="2771784B" w14:textId="472092FD" w:rsidR="00DC127E" w:rsidRDefault="00DC127E" w:rsidP="00BF3699">
            <w:pPr>
              <w:rPr>
                <w:rFonts w:eastAsia="Batang" w:cs="Arial"/>
                <w:lang w:eastAsia="ko-KR"/>
              </w:rPr>
            </w:pPr>
          </w:p>
          <w:p w14:paraId="47B3C129" w14:textId="448493F6" w:rsidR="00DC127E" w:rsidRDefault="00DC127E" w:rsidP="00BF3699">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0813</w:t>
            </w:r>
          </w:p>
          <w:p w14:paraId="2D2D2FF7" w14:textId="5725EA4E" w:rsidR="00DC127E" w:rsidRDefault="00DC127E" w:rsidP="00BF3699">
            <w:pPr>
              <w:rPr>
                <w:rFonts w:eastAsia="Batang" w:cs="Arial"/>
                <w:lang w:eastAsia="ko-KR"/>
              </w:rPr>
            </w:pPr>
            <w:r>
              <w:rPr>
                <w:rFonts w:eastAsia="Batang" w:cs="Arial"/>
                <w:lang w:eastAsia="ko-KR"/>
              </w:rPr>
              <w:t>Some comments</w:t>
            </w:r>
          </w:p>
          <w:p w14:paraId="76809DFA" w14:textId="261A3E09" w:rsidR="00862516" w:rsidRPr="00D95972" w:rsidRDefault="00862516" w:rsidP="00BF3699">
            <w:pPr>
              <w:rPr>
                <w:rFonts w:eastAsia="Batang" w:cs="Arial"/>
                <w:lang w:eastAsia="ko-KR"/>
              </w:rPr>
            </w:pPr>
          </w:p>
        </w:tc>
      </w:tr>
      <w:tr w:rsidR="00B561F3" w:rsidRPr="00D95972" w14:paraId="0CBF375D" w14:textId="77777777" w:rsidTr="00610E51">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5723E4" w:rsidP="00B561F3">
            <w:pPr>
              <w:overflowPunct/>
              <w:autoSpaceDE/>
              <w:autoSpaceDN/>
              <w:adjustRightInd/>
              <w:textAlignment w:val="auto"/>
              <w:rPr>
                <w:rFonts w:cs="Arial"/>
                <w:lang w:val="en-US"/>
              </w:rPr>
            </w:pPr>
            <w:hyperlink r:id="rId156"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06D78" w14:textId="77777777" w:rsidR="009B7900" w:rsidRDefault="009B7900" w:rsidP="009B7900">
            <w:pPr>
              <w:rPr>
                <w:rFonts w:eastAsia="Batang" w:cs="Arial"/>
                <w:lang w:eastAsia="ko-KR"/>
              </w:rPr>
            </w:pPr>
            <w:r>
              <w:rPr>
                <w:rFonts w:eastAsia="Batang" w:cs="Arial"/>
                <w:lang w:eastAsia="ko-KR"/>
              </w:rPr>
              <w:t>Mohamed, Thu, 0214</w:t>
            </w:r>
          </w:p>
          <w:p w14:paraId="79C0276F" w14:textId="77777777" w:rsidR="00B561F3" w:rsidRDefault="009B7900" w:rsidP="009B7900">
            <w:pPr>
              <w:rPr>
                <w:rFonts w:eastAsia="Batang" w:cs="Arial"/>
                <w:lang w:eastAsia="ko-KR"/>
              </w:rPr>
            </w:pPr>
            <w:r>
              <w:rPr>
                <w:rFonts w:eastAsia="Batang" w:cs="Arial"/>
                <w:lang w:eastAsia="ko-KR"/>
              </w:rPr>
              <w:t>Rev required</w:t>
            </w:r>
          </w:p>
          <w:p w14:paraId="6716772C" w14:textId="77777777" w:rsidR="00D26106" w:rsidRDefault="00D26106" w:rsidP="009B7900">
            <w:pPr>
              <w:rPr>
                <w:rFonts w:eastAsia="Batang" w:cs="Arial"/>
                <w:lang w:eastAsia="ko-KR"/>
              </w:rPr>
            </w:pPr>
          </w:p>
          <w:p w14:paraId="63E6BFA1" w14:textId="77777777" w:rsidR="00D26106" w:rsidRDefault="00D26106" w:rsidP="00D2610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0725</w:t>
            </w:r>
          </w:p>
          <w:p w14:paraId="54FAFB8C" w14:textId="77777777" w:rsidR="00D26106" w:rsidRDefault="00D26106" w:rsidP="00D26106">
            <w:pPr>
              <w:rPr>
                <w:rFonts w:eastAsia="Batang" w:cs="Arial"/>
                <w:lang w:eastAsia="ko-KR"/>
              </w:rPr>
            </w:pPr>
            <w:r>
              <w:rPr>
                <w:rFonts w:eastAsia="Batang" w:cs="Arial"/>
                <w:lang w:eastAsia="ko-KR"/>
              </w:rPr>
              <w:t>Rev required</w:t>
            </w:r>
          </w:p>
          <w:p w14:paraId="47334596" w14:textId="77777777" w:rsidR="00B60933" w:rsidRDefault="00B60933" w:rsidP="00D26106">
            <w:pPr>
              <w:rPr>
                <w:rFonts w:eastAsia="Batang" w:cs="Arial"/>
                <w:lang w:eastAsia="ko-KR"/>
              </w:rPr>
            </w:pPr>
          </w:p>
          <w:p w14:paraId="37F3613E" w14:textId="77777777" w:rsidR="00B60933" w:rsidRDefault="00B60933" w:rsidP="00D2610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0911</w:t>
            </w:r>
          </w:p>
          <w:p w14:paraId="15847B32" w14:textId="77777777" w:rsidR="00B60933" w:rsidRDefault="00B60933" w:rsidP="00D26106">
            <w:pPr>
              <w:rPr>
                <w:rFonts w:eastAsia="Batang" w:cs="Arial"/>
                <w:lang w:eastAsia="ko-KR"/>
              </w:rPr>
            </w:pPr>
            <w:r>
              <w:rPr>
                <w:rFonts w:eastAsia="Batang" w:cs="Arial"/>
                <w:lang w:eastAsia="ko-KR"/>
              </w:rPr>
              <w:t>Rev required</w:t>
            </w:r>
          </w:p>
          <w:p w14:paraId="6B4F7155" w14:textId="77777777" w:rsidR="00BF3699" w:rsidRDefault="00BF3699" w:rsidP="00D26106">
            <w:pPr>
              <w:rPr>
                <w:rFonts w:eastAsia="Batang" w:cs="Arial"/>
                <w:lang w:eastAsia="ko-KR"/>
              </w:rPr>
            </w:pPr>
          </w:p>
          <w:p w14:paraId="61BBB4CD" w14:textId="78C0E33F"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1913</w:t>
            </w:r>
          </w:p>
          <w:p w14:paraId="1EB1243A" w14:textId="2896E00F" w:rsidR="00BF3699" w:rsidRDefault="00BF3699" w:rsidP="00BF3699">
            <w:pPr>
              <w:rPr>
                <w:rFonts w:eastAsia="Batang" w:cs="Arial"/>
                <w:lang w:eastAsia="ko-KR"/>
              </w:rPr>
            </w:pPr>
            <w:r>
              <w:rPr>
                <w:rFonts w:eastAsia="Batang" w:cs="Arial"/>
                <w:lang w:eastAsia="ko-KR"/>
              </w:rPr>
              <w:t>Rev required</w:t>
            </w:r>
          </w:p>
          <w:p w14:paraId="3F1E60C9" w14:textId="0B73E7D9" w:rsidR="009B2936" w:rsidRDefault="009B2936" w:rsidP="00BF3699">
            <w:pPr>
              <w:rPr>
                <w:rFonts w:eastAsia="Batang" w:cs="Arial"/>
                <w:lang w:eastAsia="ko-KR"/>
              </w:rPr>
            </w:pPr>
          </w:p>
          <w:p w14:paraId="789227BA" w14:textId="28D44634" w:rsidR="009B2936" w:rsidRDefault="009B2936" w:rsidP="00BF3699">
            <w:pPr>
              <w:rPr>
                <w:rFonts w:eastAsia="Batang" w:cs="Arial"/>
                <w:lang w:eastAsia="ko-KR"/>
              </w:rPr>
            </w:pPr>
            <w:r>
              <w:rPr>
                <w:rFonts w:eastAsia="Batang" w:cs="Arial"/>
                <w:lang w:eastAsia="ko-KR"/>
              </w:rPr>
              <w:t>Lin mon 0109</w:t>
            </w:r>
          </w:p>
          <w:p w14:paraId="7295F6EE" w14:textId="0239E610" w:rsidR="009B2936" w:rsidRDefault="009B2936" w:rsidP="00BF3699">
            <w:pPr>
              <w:rPr>
                <w:rFonts w:eastAsia="Batang" w:cs="Arial"/>
                <w:lang w:eastAsia="ko-KR"/>
              </w:rPr>
            </w:pPr>
            <w:r>
              <w:rPr>
                <w:rFonts w:eastAsia="Batang" w:cs="Arial"/>
                <w:lang w:eastAsia="ko-KR"/>
              </w:rPr>
              <w:t>Provides rev</w:t>
            </w:r>
          </w:p>
          <w:p w14:paraId="023B93AA" w14:textId="6BC93709" w:rsidR="009B2936" w:rsidRDefault="009B2936" w:rsidP="00BF3699">
            <w:pPr>
              <w:rPr>
                <w:rFonts w:eastAsia="Batang" w:cs="Arial"/>
                <w:lang w:eastAsia="ko-KR"/>
              </w:rPr>
            </w:pPr>
          </w:p>
          <w:p w14:paraId="21513A8D" w14:textId="187713C8" w:rsidR="00DB0099" w:rsidRDefault="00DB0099" w:rsidP="00BF3699">
            <w:pPr>
              <w:rPr>
                <w:rFonts w:eastAsia="Batang" w:cs="Arial"/>
                <w:lang w:eastAsia="ko-KR"/>
              </w:rPr>
            </w:pPr>
            <w:r>
              <w:rPr>
                <w:rFonts w:eastAsia="Batang" w:cs="Arial"/>
                <w:lang w:eastAsia="ko-KR"/>
              </w:rPr>
              <w:t>Mohamed mon 0132</w:t>
            </w:r>
          </w:p>
          <w:p w14:paraId="2B3E960E" w14:textId="6E1B9F53" w:rsidR="00DB0099" w:rsidRDefault="00DB0099" w:rsidP="00BF3699">
            <w:pPr>
              <w:rPr>
                <w:rFonts w:eastAsia="Batang" w:cs="Arial"/>
                <w:lang w:eastAsia="ko-KR"/>
              </w:rPr>
            </w:pPr>
            <w:r>
              <w:rPr>
                <w:rFonts w:eastAsia="Batang" w:cs="Arial"/>
                <w:lang w:eastAsia="ko-KR"/>
              </w:rPr>
              <w:lastRenderedPageBreak/>
              <w:t>Fine</w:t>
            </w:r>
          </w:p>
          <w:p w14:paraId="05540C56" w14:textId="214460C3" w:rsidR="00DB0099" w:rsidRDefault="00DB0099" w:rsidP="00BF3699">
            <w:pPr>
              <w:rPr>
                <w:rFonts w:eastAsia="Batang" w:cs="Arial"/>
                <w:lang w:eastAsia="ko-KR"/>
              </w:rPr>
            </w:pPr>
          </w:p>
          <w:p w14:paraId="5740E305" w14:textId="3F5D4218" w:rsidR="00D77789" w:rsidRDefault="00D77789" w:rsidP="00BF3699">
            <w:pPr>
              <w:rPr>
                <w:rFonts w:eastAsia="Batang" w:cs="Arial"/>
                <w:lang w:eastAsia="ko-KR"/>
              </w:rPr>
            </w:pPr>
            <w:r>
              <w:rPr>
                <w:rFonts w:eastAsia="Batang" w:cs="Arial"/>
                <w:lang w:eastAsia="ko-KR"/>
              </w:rPr>
              <w:t>Osama mon 1608</w:t>
            </w:r>
          </w:p>
          <w:p w14:paraId="77BD6B35" w14:textId="0B7CCCA3" w:rsidR="00D77789" w:rsidRDefault="00D77789" w:rsidP="00BF3699">
            <w:pPr>
              <w:rPr>
                <w:rFonts w:eastAsia="Batang" w:cs="Arial"/>
                <w:lang w:eastAsia="ko-KR"/>
              </w:rPr>
            </w:pPr>
            <w:r>
              <w:rPr>
                <w:rFonts w:eastAsia="Batang" w:cs="Arial"/>
                <w:lang w:eastAsia="ko-KR"/>
              </w:rPr>
              <w:t>Comments</w:t>
            </w:r>
          </w:p>
          <w:p w14:paraId="1039202A" w14:textId="503B6343" w:rsidR="00D77789" w:rsidRDefault="00D77789" w:rsidP="00BF3699">
            <w:pPr>
              <w:rPr>
                <w:rFonts w:eastAsia="Batang" w:cs="Arial"/>
                <w:lang w:eastAsia="ko-KR"/>
              </w:rPr>
            </w:pPr>
          </w:p>
          <w:p w14:paraId="115BEAFE" w14:textId="115B7B14" w:rsidR="00921003" w:rsidRDefault="00921003" w:rsidP="00BF369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1709</w:t>
            </w:r>
          </w:p>
          <w:p w14:paraId="7D8D5A3F" w14:textId="48F013AD" w:rsidR="00921003" w:rsidRDefault="00921003" w:rsidP="00BF3699">
            <w:pPr>
              <w:rPr>
                <w:rFonts w:eastAsia="Batang" w:cs="Arial"/>
                <w:lang w:eastAsia="ko-KR"/>
              </w:rPr>
            </w:pPr>
            <w:r>
              <w:rPr>
                <w:rFonts w:eastAsia="Batang" w:cs="Arial"/>
                <w:lang w:eastAsia="ko-KR"/>
              </w:rPr>
              <w:t>New rev</w:t>
            </w:r>
          </w:p>
          <w:p w14:paraId="3D2FA7D8" w14:textId="6846D4B2" w:rsidR="00921003" w:rsidRDefault="00921003" w:rsidP="00BF3699">
            <w:pPr>
              <w:rPr>
                <w:rFonts w:eastAsia="Batang" w:cs="Arial"/>
                <w:lang w:eastAsia="ko-KR"/>
              </w:rPr>
            </w:pPr>
          </w:p>
          <w:p w14:paraId="005A9898" w14:textId="42D6767D" w:rsidR="00921003" w:rsidRDefault="00921003"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1726</w:t>
            </w:r>
          </w:p>
          <w:p w14:paraId="388C71E7" w14:textId="5E10E12D" w:rsidR="00921003" w:rsidRDefault="00921003" w:rsidP="00BF3699">
            <w:pPr>
              <w:rPr>
                <w:rFonts w:eastAsia="Batang" w:cs="Arial"/>
                <w:lang w:eastAsia="ko-KR"/>
              </w:rPr>
            </w:pPr>
            <w:r>
              <w:rPr>
                <w:rFonts w:eastAsia="Batang" w:cs="Arial"/>
                <w:lang w:eastAsia="ko-KR"/>
              </w:rPr>
              <w:t>fine</w:t>
            </w:r>
          </w:p>
          <w:p w14:paraId="101EE837" w14:textId="426B0525" w:rsidR="00BF3699" w:rsidRPr="00D95972" w:rsidRDefault="00BF3699" w:rsidP="00BF3699">
            <w:pPr>
              <w:rPr>
                <w:rFonts w:eastAsia="Batang" w:cs="Arial"/>
                <w:lang w:eastAsia="ko-KR"/>
              </w:rPr>
            </w:pPr>
          </w:p>
        </w:tc>
      </w:tr>
      <w:tr w:rsidR="00610E51" w:rsidRPr="00D95972" w14:paraId="39BFC5CB" w14:textId="77777777" w:rsidTr="004E24D3">
        <w:tc>
          <w:tcPr>
            <w:tcW w:w="976" w:type="dxa"/>
            <w:tcBorders>
              <w:top w:val="nil"/>
              <w:left w:val="thinThickThinSmallGap" w:sz="24" w:space="0" w:color="auto"/>
              <w:bottom w:val="single" w:sz="4" w:space="0" w:color="auto"/>
            </w:tcBorders>
            <w:shd w:val="clear" w:color="auto" w:fill="auto"/>
          </w:tcPr>
          <w:p w14:paraId="7EBFF1A0" w14:textId="77777777" w:rsidR="00610E51" w:rsidRPr="00D95972" w:rsidRDefault="00610E51" w:rsidP="00062CE4">
            <w:pPr>
              <w:rPr>
                <w:rFonts w:cs="Arial"/>
              </w:rPr>
            </w:pPr>
          </w:p>
        </w:tc>
        <w:tc>
          <w:tcPr>
            <w:tcW w:w="1317" w:type="dxa"/>
            <w:gridSpan w:val="2"/>
            <w:tcBorders>
              <w:top w:val="nil"/>
              <w:bottom w:val="single" w:sz="4" w:space="0" w:color="auto"/>
            </w:tcBorders>
            <w:shd w:val="clear" w:color="auto" w:fill="auto"/>
          </w:tcPr>
          <w:p w14:paraId="24A572E0" w14:textId="77777777" w:rsidR="00610E51" w:rsidRPr="00D95972" w:rsidRDefault="00610E51" w:rsidP="00062CE4">
            <w:pPr>
              <w:rPr>
                <w:rFonts w:cs="Arial"/>
              </w:rPr>
            </w:pPr>
          </w:p>
        </w:tc>
        <w:tc>
          <w:tcPr>
            <w:tcW w:w="1088" w:type="dxa"/>
            <w:tcBorders>
              <w:top w:val="single" w:sz="4" w:space="0" w:color="auto"/>
              <w:bottom w:val="single" w:sz="4" w:space="0" w:color="auto"/>
            </w:tcBorders>
            <w:shd w:val="clear" w:color="auto" w:fill="FFFF00"/>
          </w:tcPr>
          <w:p w14:paraId="7A34B6A4" w14:textId="7E6E7DAB" w:rsidR="00610E51" w:rsidRPr="00D95972" w:rsidRDefault="00610E51" w:rsidP="00062CE4">
            <w:pPr>
              <w:overflowPunct/>
              <w:autoSpaceDE/>
              <w:autoSpaceDN/>
              <w:adjustRightInd/>
              <w:textAlignment w:val="auto"/>
              <w:rPr>
                <w:rFonts w:cs="Arial"/>
                <w:lang w:val="en-US"/>
              </w:rPr>
            </w:pPr>
            <w:r w:rsidRPr="00610E51">
              <w:t>C1-214793</w:t>
            </w:r>
          </w:p>
        </w:tc>
        <w:tc>
          <w:tcPr>
            <w:tcW w:w="4191" w:type="dxa"/>
            <w:gridSpan w:val="3"/>
            <w:tcBorders>
              <w:top w:val="single" w:sz="4" w:space="0" w:color="auto"/>
              <w:bottom w:val="single" w:sz="4" w:space="0" w:color="auto"/>
            </w:tcBorders>
            <w:shd w:val="clear" w:color="auto" w:fill="FFFF00"/>
          </w:tcPr>
          <w:p w14:paraId="534FA56B" w14:textId="77777777" w:rsidR="00610E51" w:rsidRPr="00D95972" w:rsidRDefault="00610E51" w:rsidP="00062CE4">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3189CCD1" w14:textId="77777777" w:rsidR="00610E51" w:rsidRPr="00D95972" w:rsidRDefault="00610E51" w:rsidP="00062CE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834AB1" w14:textId="77777777" w:rsidR="00610E51" w:rsidRPr="00D95972" w:rsidRDefault="00610E51" w:rsidP="00062CE4">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6F54F" w14:textId="77777777" w:rsidR="00610E51" w:rsidRDefault="00610E51" w:rsidP="00062CE4">
            <w:pPr>
              <w:rPr>
                <w:ins w:id="60" w:author="Nokia User" w:date="2021-08-24T09:35:00Z"/>
                <w:rFonts w:eastAsia="Batang" w:cs="Arial"/>
                <w:lang w:eastAsia="ko-KR"/>
              </w:rPr>
            </w:pPr>
            <w:ins w:id="61" w:author="Nokia User" w:date="2021-08-24T09:35:00Z">
              <w:r>
                <w:rPr>
                  <w:rFonts w:eastAsia="Batang" w:cs="Arial"/>
                  <w:lang w:eastAsia="ko-KR"/>
                </w:rPr>
                <w:t>Revision of C1-214434</w:t>
              </w:r>
            </w:ins>
          </w:p>
          <w:p w14:paraId="4E6EC0F3" w14:textId="09ED0CF6" w:rsidR="00610E51" w:rsidRDefault="00610E51" w:rsidP="00062CE4">
            <w:pPr>
              <w:rPr>
                <w:ins w:id="62" w:author="Nokia User" w:date="2021-08-24T09:35:00Z"/>
                <w:rFonts w:eastAsia="Batang" w:cs="Arial"/>
                <w:lang w:eastAsia="ko-KR"/>
              </w:rPr>
            </w:pPr>
            <w:ins w:id="63" w:author="Nokia User" w:date="2021-08-24T09:35:00Z">
              <w:r>
                <w:rPr>
                  <w:rFonts w:eastAsia="Batang" w:cs="Arial"/>
                  <w:lang w:eastAsia="ko-KR"/>
                </w:rPr>
                <w:t>_________________________________________</w:t>
              </w:r>
            </w:ins>
          </w:p>
          <w:p w14:paraId="5DD516D4" w14:textId="6FD80CC4" w:rsidR="00610E51" w:rsidRDefault="00610E51" w:rsidP="00062CE4">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1030</w:t>
            </w:r>
          </w:p>
          <w:p w14:paraId="52D9BB80" w14:textId="77777777" w:rsidR="00610E51" w:rsidRDefault="00610E51" w:rsidP="00062CE4">
            <w:pPr>
              <w:rPr>
                <w:rFonts w:eastAsia="Batang" w:cs="Arial"/>
                <w:lang w:eastAsia="ko-KR"/>
              </w:rPr>
            </w:pPr>
            <w:r>
              <w:rPr>
                <w:rFonts w:eastAsia="Batang" w:cs="Arial"/>
                <w:lang w:eastAsia="ko-KR"/>
              </w:rPr>
              <w:t>Revision seems needed</w:t>
            </w:r>
          </w:p>
          <w:p w14:paraId="05FAFA57" w14:textId="77777777" w:rsidR="00610E51" w:rsidRDefault="00610E51" w:rsidP="00062CE4">
            <w:pPr>
              <w:rPr>
                <w:rFonts w:eastAsia="Batang" w:cs="Arial"/>
                <w:lang w:eastAsia="ko-KR"/>
              </w:rPr>
            </w:pPr>
          </w:p>
          <w:p w14:paraId="0862911C" w14:textId="77777777" w:rsidR="00610E51" w:rsidRDefault="00610E51" w:rsidP="00062CE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1053</w:t>
            </w:r>
          </w:p>
          <w:p w14:paraId="486586CF" w14:textId="77777777" w:rsidR="00610E51" w:rsidRDefault="00610E51" w:rsidP="00062CE4">
            <w:pPr>
              <w:rPr>
                <w:rFonts w:eastAsia="Batang" w:cs="Arial"/>
                <w:lang w:eastAsia="ko-KR"/>
              </w:rPr>
            </w:pPr>
            <w:r>
              <w:rPr>
                <w:rFonts w:eastAsia="Batang" w:cs="Arial"/>
                <w:lang w:eastAsia="ko-KR"/>
              </w:rPr>
              <w:t>Provides rev</w:t>
            </w:r>
          </w:p>
          <w:p w14:paraId="79F19068" w14:textId="77777777" w:rsidR="00610E51" w:rsidRDefault="00610E51" w:rsidP="00062CE4">
            <w:pPr>
              <w:rPr>
                <w:rFonts w:eastAsia="Batang" w:cs="Arial"/>
                <w:lang w:eastAsia="ko-KR"/>
              </w:rPr>
            </w:pPr>
          </w:p>
          <w:p w14:paraId="433DE47C" w14:textId="77777777" w:rsidR="00610E51" w:rsidRDefault="00610E51" w:rsidP="00062CE4">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1103</w:t>
            </w:r>
          </w:p>
          <w:p w14:paraId="387348E2" w14:textId="77777777" w:rsidR="00610E51" w:rsidRPr="00D95972" w:rsidRDefault="00610E51" w:rsidP="00062CE4">
            <w:pPr>
              <w:rPr>
                <w:rFonts w:eastAsia="Batang" w:cs="Arial"/>
                <w:lang w:eastAsia="ko-KR"/>
              </w:rPr>
            </w:pPr>
            <w:r>
              <w:rPr>
                <w:rFonts w:eastAsia="Batang" w:cs="Arial"/>
                <w:lang w:eastAsia="ko-KR"/>
              </w:rPr>
              <w:t>Fine with the rev</w:t>
            </w:r>
          </w:p>
        </w:tc>
      </w:tr>
      <w:tr w:rsidR="004E24D3" w:rsidRPr="00D95972" w14:paraId="261EA0F2" w14:textId="77777777" w:rsidTr="004E24D3">
        <w:tc>
          <w:tcPr>
            <w:tcW w:w="976" w:type="dxa"/>
            <w:tcBorders>
              <w:top w:val="nil"/>
              <w:left w:val="thinThickThinSmallGap" w:sz="24" w:space="0" w:color="auto"/>
              <w:bottom w:val="single" w:sz="4" w:space="0" w:color="auto"/>
            </w:tcBorders>
            <w:shd w:val="clear" w:color="auto" w:fill="auto"/>
          </w:tcPr>
          <w:p w14:paraId="410365DF" w14:textId="77777777" w:rsidR="004E24D3" w:rsidRPr="00D95972" w:rsidRDefault="004E24D3" w:rsidP="005723E4">
            <w:pPr>
              <w:rPr>
                <w:rFonts w:cs="Arial"/>
              </w:rPr>
            </w:pPr>
          </w:p>
        </w:tc>
        <w:tc>
          <w:tcPr>
            <w:tcW w:w="1317" w:type="dxa"/>
            <w:gridSpan w:val="2"/>
            <w:tcBorders>
              <w:top w:val="nil"/>
              <w:bottom w:val="single" w:sz="4" w:space="0" w:color="auto"/>
            </w:tcBorders>
            <w:shd w:val="clear" w:color="auto" w:fill="auto"/>
          </w:tcPr>
          <w:p w14:paraId="3A67F541" w14:textId="77777777" w:rsidR="004E24D3" w:rsidRPr="00D95972" w:rsidRDefault="004E24D3" w:rsidP="005723E4">
            <w:pPr>
              <w:rPr>
                <w:rFonts w:cs="Arial"/>
              </w:rPr>
            </w:pPr>
          </w:p>
        </w:tc>
        <w:tc>
          <w:tcPr>
            <w:tcW w:w="1088" w:type="dxa"/>
            <w:tcBorders>
              <w:top w:val="single" w:sz="4" w:space="0" w:color="auto"/>
              <w:bottom w:val="single" w:sz="4" w:space="0" w:color="auto"/>
            </w:tcBorders>
            <w:shd w:val="clear" w:color="auto" w:fill="FFFF00"/>
          </w:tcPr>
          <w:p w14:paraId="41387EE7" w14:textId="1AAD2C0E" w:rsidR="004E24D3" w:rsidRPr="00D95972" w:rsidRDefault="004E24D3" w:rsidP="005723E4">
            <w:pPr>
              <w:overflowPunct/>
              <w:autoSpaceDE/>
              <w:autoSpaceDN/>
              <w:adjustRightInd/>
              <w:textAlignment w:val="auto"/>
              <w:rPr>
                <w:rFonts w:cs="Arial"/>
                <w:lang w:val="en-US"/>
              </w:rPr>
            </w:pPr>
            <w:r w:rsidRPr="004E24D3">
              <w:t>C1-214884</w:t>
            </w:r>
          </w:p>
        </w:tc>
        <w:tc>
          <w:tcPr>
            <w:tcW w:w="4191" w:type="dxa"/>
            <w:gridSpan w:val="3"/>
            <w:tcBorders>
              <w:top w:val="single" w:sz="4" w:space="0" w:color="auto"/>
              <w:bottom w:val="single" w:sz="4" w:space="0" w:color="auto"/>
            </w:tcBorders>
            <w:shd w:val="clear" w:color="auto" w:fill="FFFF00"/>
          </w:tcPr>
          <w:p w14:paraId="2F6937EA" w14:textId="77777777" w:rsidR="004E24D3" w:rsidRPr="00D95972" w:rsidRDefault="004E24D3" w:rsidP="005723E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292D73C" w14:textId="77777777" w:rsidR="004E24D3" w:rsidRPr="00D95972" w:rsidRDefault="004E24D3" w:rsidP="005723E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65800BA" w14:textId="77777777" w:rsidR="004E24D3" w:rsidRPr="00D95972" w:rsidRDefault="004E24D3" w:rsidP="005723E4">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B7FB4" w14:textId="77777777" w:rsidR="004E24D3" w:rsidRDefault="004E24D3" w:rsidP="005723E4">
            <w:pPr>
              <w:rPr>
                <w:ins w:id="64" w:author="Nokia User" w:date="2021-08-25T11:06:00Z"/>
                <w:rFonts w:eastAsia="Batang" w:cs="Arial"/>
                <w:lang w:eastAsia="ko-KR"/>
              </w:rPr>
            </w:pPr>
            <w:ins w:id="65" w:author="Nokia User" w:date="2021-08-25T11:06:00Z">
              <w:r>
                <w:rPr>
                  <w:rFonts w:eastAsia="Batang" w:cs="Arial"/>
                  <w:lang w:eastAsia="ko-KR"/>
                </w:rPr>
                <w:t>Revision of C1-214624</w:t>
              </w:r>
            </w:ins>
          </w:p>
          <w:p w14:paraId="43C7B0C2" w14:textId="5ED4D13A" w:rsidR="004E24D3" w:rsidRDefault="004E24D3" w:rsidP="005723E4">
            <w:pPr>
              <w:rPr>
                <w:ins w:id="66" w:author="Nokia User" w:date="2021-08-25T11:06:00Z"/>
                <w:rFonts w:eastAsia="Batang" w:cs="Arial"/>
                <w:lang w:eastAsia="ko-KR"/>
              </w:rPr>
            </w:pPr>
            <w:ins w:id="67" w:author="Nokia User" w:date="2021-08-25T11:06:00Z">
              <w:r>
                <w:rPr>
                  <w:rFonts w:eastAsia="Batang" w:cs="Arial"/>
                  <w:lang w:eastAsia="ko-KR"/>
                </w:rPr>
                <w:t>_________________________________________</w:t>
              </w:r>
            </w:ins>
          </w:p>
          <w:p w14:paraId="792090A5" w14:textId="007FD980" w:rsidR="004E24D3" w:rsidRDefault="004E24D3" w:rsidP="005723E4">
            <w:pPr>
              <w:rPr>
                <w:rFonts w:eastAsia="Batang" w:cs="Arial"/>
                <w:lang w:eastAsia="ko-KR"/>
              </w:rPr>
            </w:pPr>
            <w:r>
              <w:rPr>
                <w:rFonts w:eastAsia="Batang" w:cs="Arial"/>
                <w:lang w:eastAsia="ko-KR"/>
              </w:rPr>
              <w:t>Lena, Thu, 0304</w:t>
            </w:r>
          </w:p>
          <w:p w14:paraId="715A092B" w14:textId="77777777" w:rsidR="004E24D3" w:rsidRPr="00D95972" w:rsidRDefault="004E24D3" w:rsidP="005723E4">
            <w:pPr>
              <w:rPr>
                <w:rFonts w:eastAsia="Batang" w:cs="Arial"/>
                <w:lang w:eastAsia="ko-KR"/>
              </w:rPr>
            </w:pPr>
            <w:r>
              <w:rPr>
                <w:rFonts w:eastAsia="Batang" w:cs="Arial"/>
                <w:lang w:eastAsia="ko-KR"/>
              </w:rPr>
              <w:t>Rev required, only on WIC</w:t>
            </w:r>
          </w:p>
        </w:tc>
      </w:tr>
      <w:tr w:rsidR="00BF3699" w:rsidRPr="00D95972" w14:paraId="3CBA2422" w14:textId="77777777" w:rsidTr="00BF3699">
        <w:tc>
          <w:tcPr>
            <w:tcW w:w="976" w:type="dxa"/>
            <w:tcBorders>
              <w:top w:val="nil"/>
              <w:left w:val="thinThickThinSmallGap" w:sz="24" w:space="0" w:color="auto"/>
              <w:bottom w:val="single" w:sz="4" w:space="0" w:color="auto"/>
            </w:tcBorders>
            <w:shd w:val="clear" w:color="auto" w:fill="auto"/>
          </w:tcPr>
          <w:p w14:paraId="57279C30" w14:textId="77777777" w:rsidR="00BF3699" w:rsidRPr="00D95972" w:rsidRDefault="00BF3699" w:rsidP="00B561F3">
            <w:pPr>
              <w:rPr>
                <w:rFonts w:cs="Arial"/>
              </w:rPr>
            </w:pPr>
          </w:p>
        </w:tc>
        <w:tc>
          <w:tcPr>
            <w:tcW w:w="1317" w:type="dxa"/>
            <w:gridSpan w:val="2"/>
            <w:tcBorders>
              <w:top w:val="nil"/>
              <w:bottom w:val="single" w:sz="4" w:space="0" w:color="auto"/>
            </w:tcBorders>
            <w:shd w:val="clear" w:color="auto" w:fill="auto"/>
          </w:tcPr>
          <w:p w14:paraId="259FD15A" w14:textId="77777777" w:rsidR="00BF3699" w:rsidRPr="00D95972" w:rsidRDefault="00BF3699" w:rsidP="00B561F3">
            <w:pPr>
              <w:rPr>
                <w:rFonts w:cs="Arial"/>
              </w:rPr>
            </w:pPr>
          </w:p>
        </w:tc>
        <w:tc>
          <w:tcPr>
            <w:tcW w:w="1088" w:type="dxa"/>
            <w:tcBorders>
              <w:top w:val="single" w:sz="4" w:space="0" w:color="auto"/>
              <w:bottom w:val="single" w:sz="4" w:space="0" w:color="auto"/>
            </w:tcBorders>
            <w:shd w:val="clear" w:color="auto" w:fill="FFFFFF"/>
          </w:tcPr>
          <w:p w14:paraId="7F2F4375" w14:textId="77777777" w:rsidR="00BF3699" w:rsidRDefault="00BF3699"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3BD092" w14:textId="77777777" w:rsidR="00BF3699" w:rsidRDefault="00BF3699" w:rsidP="00B561F3">
            <w:pPr>
              <w:rPr>
                <w:rFonts w:cs="Arial"/>
              </w:rPr>
            </w:pPr>
          </w:p>
        </w:tc>
        <w:tc>
          <w:tcPr>
            <w:tcW w:w="1767" w:type="dxa"/>
            <w:tcBorders>
              <w:top w:val="single" w:sz="4" w:space="0" w:color="auto"/>
              <w:bottom w:val="single" w:sz="4" w:space="0" w:color="auto"/>
            </w:tcBorders>
            <w:shd w:val="clear" w:color="auto" w:fill="FFFFFF"/>
          </w:tcPr>
          <w:p w14:paraId="38BD4EA0" w14:textId="77777777" w:rsidR="00BF3699" w:rsidRDefault="00BF3699" w:rsidP="00B561F3">
            <w:pPr>
              <w:rPr>
                <w:rFonts w:cs="Arial"/>
              </w:rPr>
            </w:pPr>
          </w:p>
        </w:tc>
        <w:tc>
          <w:tcPr>
            <w:tcW w:w="826" w:type="dxa"/>
            <w:tcBorders>
              <w:top w:val="single" w:sz="4" w:space="0" w:color="auto"/>
              <w:bottom w:val="single" w:sz="4" w:space="0" w:color="auto"/>
            </w:tcBorders>
            <w:shd w:val="clear" w:color="auto" w:fill="FFFFFF"/>
          </w:tcPr>
          <w:p w14:paraId="517E24F1" w14:textId="77777777" w:rsidR="00BF3699" w:rsidRDefault="00BF3699"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2311" w14:textId="77777777" w:rsidR="00BF3699" w:rsidRDefault="00BF3699" w:rsidP="009B7900">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5723E4" w:rsidP="00B561F3">
            <w:pPr>
              <w:overflowPunct/>
              <w:autoSpaceDE/>
              <w:autoSpaceDN/>
              <w:adjustRightInd/>
              <w:textAlignment w:val="auto"/>
            </w:pPr>
            <w:hyperlink r:id="rId157"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27E9CE" w14:textId="77777777" w:rsidR="00B561F3" w:rsidRDefault="0026195C" w:rsidP="00B561F3">
            <w:pPr>
              <w:rPr>
                <w:rFonts w:eastAsia="Batang" w:cs="Arial"/>
                <w:lang w:eastAsia="ko-KR"/>
              </w:rPr>
            </w:pPr>
            <w:r>
              <w:rPr>
                <w:rFonts w:eastAsia="Batang" w:cs="Arial"/>
                <w:lang w:eastAsia="ko-KR"/>
              </w:rPr>
              <w:t>4248 competes with 4347</w:t>
            </w:r>
          </w:p>
          <w:p w14:paraId="20AA6574" w14:textId="77777777" w:rsidR="00563C34" w:rsidRDefault="00563C34" w:rsidP="00B561F3">
            <w:pPr>
              <w:rPr>
                <w:rFonts w:eastAsia="Batang" w:cs="Arial"/>
                <w:lang w:eastAsia="ko-KR"/>
              </w:rPr>
            </w:pPr>
          </w:p>
          <w:p w14:paraId="78BA190D" w14:textId="77777777" w:rsidR="00563C34" w:rsidRDefault="00563C34"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2121</w:t>
            </w:r>
          </w:p>
          <w:p w14:paraId="0D863FBF" w14:textId="0F7A8E66" w:rsidR="00563C34" w:rsidRDefault="00563C34" w:rsidP="00B561F3">
            <w:pPr>
              <w:rPr>
                <w:rFonts w:eastAsia="Batang" w:cs="Arial"/>
                <w:lang w:eastAsia="ko-KR"/>
              </w:rPr>
            </w:pPr>
            <w:r>
              <w:rPr>
                <w:rFonts w:eastAsia="Batang" w:cs="Arial"/>
                <w:lang w:eastAsia="ko-KR"/>
              </w:rPr>
              <w:t>Objection</w:t>
            </w:r>
          </w:p>
          <w:p w14:paraId="6BB59A8C" w14:textId="30F6CF3E" w:rsidR="0041080D" w:rsidRDefault="0041080D" w:rsidP="00B561F3">
            <w:pPr>
              <w:rPr>
                <w:rFonts w:eastAsia="Batang" w:cs="Arial"/>
                <w:lang w:eastAsia="ko-KR"/>
              </w:rPr>
            </w:pPr>
          </w:p>
          <w:p w14:paraId="07794409" w14:textId="1B5D7CF4" w:rsidR="0041080D" w:rsidRDefault="0041080D"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1038</w:t>
            </w:r>
          </w:p>
          <w:p w14:paraId="6C8F6E03" w14:textId="75778884" w:rsidR="0041080D" w:rsidRDefault="0041080D" w:rsidP="00B561F3">
            <w:pPr>
              <w:rPr>
                <w:rFonts w:eastAsia="Batang" w:cs="Arial"/>
                <w:lang w:eastAsia="ko-KR"/>
              </w:rPr>
            </w:pPr>
            <w:r>
              <w:rPr>
                <w:rFonts w:eastAsia="Batang" w:cs="Arial"/>
                <w:lang w:eastAsia="ko-KR"/>
              </w:rPr>
              <w:t>Does not agree with the objection</w:t>
            </w:r>
          </w:p>
          <w:p w14:paraId="05BD1436" w14:textId="41BD1097" w:rsidR="00610E51" w:rsidRDefault="00610E51" w:rsidP="00B561F3">
            <w:pPr>
              <w:rPr>
                <w:rFonts w:eastAsia="Batang" w:cs="Arial"/>
                <w:lang w:eastAsia="ko-KR"/>
              </w:rPr>
            </w:pPr>
          </w:p>
          <w:p w14:paraId="0D325ACF" w14:textId="5FCFDBED" w:rsidR="00610E51" w:rsidRDefault="00610E51"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0850</w:t>
            </w:r>
          </w:p>
          <w:p w14:paraId="4435006B" w14:textId="1ED43F6C" w:rsidR="00610E51" w:rsidRDefault="00610E51" w:rsidP="00B561F3">
            <w:pPr>
              <w:rPr>
                <w:rFonts w:eastAsia="Batang" w:cs="Arial"/>
                <w:lang w:eastAsia="ko-KR"/>
              </w:rPr>
            </w:pPr>
            <w:r>
              <w:rPr>
                <w:rFonts w:eastAsia="Batang" w:cs="Arial"/>
                <w:lang w:eastAsia="ko-KR"/>
              </w:rPr>
              <w:t>Objection</w:t>
            </w:r>
          </w:p>
          <w:p w14:paraId="2F81D979" w14:textId="4F91DEE3" w:rsidR="00610E51" w:rsidRDefault="00610E51" w:rsidP="00B561F3">
            <w:pPr>
              <w:rPr>
                <w:rFonts w:eastAsia="Batang" w:cs="Arial"/>
                <w:lang w:eastAsia="ko-KR"/>
              </w:rPr>
            </w:pPr>
          </w:p>
          <w:p w14:paraId="2A207D56" w14:textId="0BF65DF4" w:rsidR="00610E51" w:rsidRDefault="00610E51" w:rsidP="00B561F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0923</w:t>
            </w:r>
          </w:p>
          <w:p w14:paraId="057F0E05" w14:textId="317DACBD" w:rsidR="00610E51" w:rsidRDefault="00892097" w:rsidP="00B561F3">
            <w:pPr>
              <w:rPr>
                <w:rFonts w:eastAsia="Batang" w:cs="Arial"/>
                <w:lang w:eastAsia="ko-KR"/>
              </w:rPr>
            </w:pPr>
            <w:r>
              <w:rPr>
                <w:rFonts w:eastAsia="Batang" w:cs="Arial"/>
                <w:lang w:eastAsia="ko-KR"/>
              </w:rPr>
              <w:t>S</w:t>
            </w:r>
            <w:r w:rsidR="00610E51">
              <w:rPr>
                <w:rFonts w:eastAsia="Batang" w:cs="Arial"/>
                <w:lang w:eastAsia="ko-KR"/>
              </w:rPr>
              <w:t>upports</w:t>
            </w:r>
          </w:p>
          <w:p w14:paraId="5DF9FE9B" w14:textId="3D58AE45" w:rsidR="00892097" w:rsidRDefault="00892097" w:rsidP="00B561F3">
            <w:pPr>
              <w:rPr>
                <w:rFonts w:eastAsia="Batang" w:cs="Arial"/>
                <w:lang w:eastAsia="ko-KR"/>
              </w:rPr>
            </w:pPr>
          </w:p>
          <w:p w14:paraId="0E225E38" w14:textId="02CBAA9B" w:rsidR="00892097" w:rsidRDefault="00892097" w:rsidP="00B561F3">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1522</w:t>
            </w:r>
          </w:p>
          <w:p w14:paraId="5A5CAAEA" w14:textId="5C04F686" w:rsidR="00892097" w:rsidRDefault="00892097" w:rsidP="00B561F3">
            <w:pPr>
              <w:rPr>
                <w:rFonts w:eastAsia="Batang" w:cs="Arial"/>
                <w:lang w:eastAsia="ko-KR"/>
              </w:rPr>
            </w:pPr>
            <w:r>
              <w:rPr>
                <w:rFonts w:eastAsia="Batang" w:cs="Arial"/>
                <w:lang w:eastAsia="ko-KR"/>
              </w:rPr>
              <w:t>Co-sign</w:t>
            </w:r>
          </w:p>
          <w:p w14:paraId="45726B50" w14:textId="518BC6D6" w:rsidR="00921003" w:rsidRDefault="00921003" w:rsidP="00B561F3">
            <w:pPr>
              <w:rPr>
                <w:rFonts w:eastAsia="Batang" w:cs="Arial"/>
                <w:lang w:eastAsia="ko-KR"/>
              </w:rPr>
            </w:pPr>
          </w:p>
          <w:p w14:paraId="7A57D35C" w14:textId="1EEFC783" w:rsidR="00921003" w:rsidRDefault="00921003"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1632</w:t>
            </w:r>
          </w:p>
          <w:p w14:paraId="6FC5B5DE" w14:textId="2D7A07E0" w:rsidR="00921003" w:rsidRDefault="00921003" w:rsidP="00B561F3">
            <w:pPr>
              <w:rPr>
                <w:rFonts w:eastAsia="Batang" w:cs="Arial"/>
                <w:lang w:eastAsia="ko-KR"/>
              </w:rPr>
            </w:pPr>
            <w:r>
              <w:rPr>
                <w:rFonts w:eastAsia="Batang" w:cs="Arial"/>
                <w:lang w:eastAsia="ko-KR"/>
              </w:rPr>
              <w:t>Fine with the idea</w:t>
            </w:r>
          </w:p>
          <w:p w14:paraId="3465EABC" w14:textId="1EE9E1C0" w:rsidR="00563C34" w:rsidRDefault="00563C34" w:rsidP="00B561F3">
            <w:pPr>
              <w:rPr>
                <w:rFonts w:eastAsia="Batang" w:cs="Arial"/>
                <w:lang w:eastAsia="ko-KR"/>
              </w:rPr>
            </w:pP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5723E4" w:rsidP="000A6834">
            <w:pPr>
              <w:overflowPunct/>
              <w:autoSpaceDE/>
              <w:autoSpaceDN/>
              <w:adjustRightInd/>
              <w:textAlignment w:val="auto"/>
              <w:rPr>
                <w:rFonts w:cs="Arial"/>
                <w:lang w:val="en-US"/>
              </w:rPr>
            </w:pPr>
            <w:hyperlink r:id="rId158"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E335C" w14:textId="77777777" w:rsidR="0026195C" w:rsidRDefault="0026195C" w:rsidP="000A6834">
            <w:pPr>
              <w:rPr>
                <w:rFonts w:eastAsia="Batang" w:cs="Arial"/>
                <w:lang w:eastAsia="ko-KR"/>
              </w:rPr>
            </w:pPr>
            <w:r>
              <w:rPr>
                <w:rFonts w:eastAsia="Batang" w:cs="Arial"/>
                <w:lang w:eastAsia="ko-KR"/>
              </w:rPr>
              <w:t>4248 competes with 4347</w:t>
            </w:r>
          </w:p>
          <w:p w14:paraId="5013AF45" w14:textId="77777777" w:rsidR="0000306A" w:rsidRDefault="0000306A" w:rsidP="000A6834">
            <w:pPr>
              <w:rPr>
                <w:rFonts w:eastAsia="Batang" w:cs="Arial"/>
                <w:lang w:eastAsia="ko-KR"/>
              </w:rPr>
            </w:pPr>
          </w:p>
          <w:p w14:paraId="1AB1D978" w14:textId="77777777" w:rsidR="0000306A" w:rsidRDefault="0000306A" w:rsidP="000A6834">
            <w:pPr>
              <w:rPr>
                <w:rFonts w:eastAsia="Batang" w:cs="Arial"/>
                <w:lang w:eastAsia="ko-KR"/>
              </w:rPr>
            </w:pPr>
            <w:r>
              <w:rPr>
                <w:rFonts w:eastAsia="Batang" w:cs="Arial"/>
                <w:lang w:eastAsia="ko-KR"/>
              </w:rPr>
              <w:t>Lin Thu 0516</w:t>
            </w:r>
          </w:p>
          <w:p w14:paraId="0DE44442" w14:textId="27D57975" w:rsidR="0000306A" w:rsidRDefault="0000306A" w:rsidP="000A6834">
            <w:pPr>
              <w:rPr>
                <w:rFonts w:eastAsia="Batang" w:cs="Arial"/>
                <w:lang w:eastAsia="ko-KR"/>
              </w:rPr>
            </w:pPr>
            <w:r>
              <w:rPr>
                <w:rFonts w:eastAsia="Batang" w:cs="Arial"/>
                <w:lang w:eastAsia="ko-KR"/>
              </w:rPr>
              <w:t>Objection</w:t>
            </w:r>
          </w:p>
          <w:p w14:paraId="43A149B5" w14:textId="1D95742E" w:rsidR="00282A5B" w:rsidRDefault="00282A5B" w:rsidP="000A6834">
            <w:pPr>
              <w:rPr>
                <w:rFonts w:eastAsia="Batang" w:cs="Arial"/>
                <w:lang w:eastAsia="ko-KR"/>
              </w:rPr>
            </w:pPr>
          </w:p>
          <w:p w14:paraId="0996D0DF" w14:textId="1A91E7A9" w:rsidR="00282A5B" w:rsidRDefault="00282A5B"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1339</w:t>
            </w:r>
          </w:p>
          <w:p w14:paraId="6A70FC22" w14:textId="36E00B22" w:rsidR="00282A5B" w:rsidRDefault="00B007BE" w:rsidP="000A6834">
            <w:pPr>
              <w:rPr>
                <w:rFonts w:eastAsia="Batang" w:cs="Arial"/>
                <w:lang w:eastAsia="ko-KR"/>
              </w:rPr>
            </w:pPr>
            <w:r>
              <w:rPr>
                <w:rFonts w:eastAsia="Batang" w:cs="Arial"/>
                <w:lang w:eastAsia="ko-KR"/>
              </w:rPr>
              <w:t>R</w:t>
            </w:r>
            <w:r w:rsidR="00282A5B">
              <w:rPr>
                <w:rFonts w:eastAsia="Batang" w:cs="Arial"/>
                <w:lang w:eastAsia="ko-KR"/>
              </w:rPr>
              <w:t>eplies</w:t>
            </w:r>
          </w:p>
          <w:p w14:paraId="3C3226BD" w14:textId="4C17E68D" w:rsidR="00B007BE" w:rsidRDefault="00B007BE" w:rsidP="000A6834">
            <w:pPr>
              <w:rPr>
                <w:rFonts w:eastAsia="Batang" w:cs="Arial"/>
                <w:lang w:eastAsia="ko-KR"/>
              </w:rPr>
            </w:pPr>
          </w:p>
          <w:p w14:paraId="4BF488D6" w14:textId="0DBE20B9" w:rsidR="00B007BE" w:rsidRDefault="00B007BE" w:rsidP="000A6834">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1435</w:t>
            </w:r>
          </w:p>
          <w:p w14:paraId="51FA02F1" w14:textId="60BE77CB" w:rsidR="00B007BE" w:rsidRDefault="00E24A21" w:rsidP="000A6834">
            <w:pPr>
              <w:rPr>
                <w:rFonts w:eastAsia="Batang" w:cs="Arial"/>
                <w:lang w:eastAsia="ko-KR"/>
              </w:rPr>
            </w:pPr>
            <w:r>
              <w:rPr>
                <w:rFonts w:eastAsia="Batang" w:cs="Arial"/>
                <w:lang w:eastAsia="ko-KR"/>
              </w:rPr>
              <w:t>C</w:t>
            </w:r>
            <w:r w:rsidR="00B007BE">
              <w:rPr>
                <w:rFonts w:eastAsia="Batang" w:cs="Arial"/>
                <w:lang w:eastAsia="ko-KR"/>
              </w:rPr>
              <w:t>omments</w:t>
            </w:r>
          </w:p>
          <w:p w14:paraId="0F53152D" w14:textId="06068C5B" w:rsidR="00E24A21" w:rsidRDefault="00E24A21" w:rsidP="000A6834">
            <w:pPr>
              <w:rPr>
                <w:rFonts w:eastAsia="Batang" w:cs="Arial"/>
                <w:lang w:eastAsia="ko-KR"/>
              </w:rPr>
            </w:pPr>
          </w:p>
          <w:p w14:paraId="44432353" w14:textId="24E102CB" w:rsidR="00E24A21" w:rsidRDefault="00E24A21" w:rsidP="000A6834">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1512</w:t>
            </w:r>
          </w:p>
          <w:p w14:paraId="6734E954" w14:textId="6E45A920" w:rsidR="00E24A21" w:rsidRDefault="00523C55" w:rsidP="000A6834">
            <w:pPr>
              <w:rPr>
                <w:rFonts w:eastAsia="Batang" w:cs="Arial"/>
                <w:lang w:eastAsia="ko-KR"/>
              </w:rPr>
            </w:pPr>
            <w:r>
              <w:rPr>
                <w:rFonts w:eastAsia="Batang" w:cs="Arial"/>
                <w:lang w:eastAsia="ko-KR"/>
              </w:rPr>
              <w:t>O</w:t>
            </w:r>
            <w:r w:rsidR="00E24A21">
              <w:rPr>
                <w:rFonts w:eastAsia="Batang" w:cs="Arial"/>
                <w:lang w:eastAsia="ko-KR"/>
              </w:rPr>
              <w:t>bjection</w:t>
            </w:r>
          </w:p>
          <w:p w14:paraId="5C9CAD5F" w14:textId="01761B1B" w:rsidR="00523C55" w:rsidRDefault="00523C55" w:rsidP="000A6834">
            <w:pPr>
              <w:rPr>
                <w:rFonts w:eastAsia="Batang" w:cs="Arial"/>
                <w:lang w:eastAsia="ko-KR"/>
              </w:rPr>
            </w:pPr>
          </w:p>
          <w:p w14:paraId="2AFA8332" w14:textId="4A68C011" w:rsidR="00523C55" w:rsidRDefault="00523C55" w:rsidP="000A6834">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2212</w:t>
            </w:r>
          </w:p>
          <w:p w14:paraId="2F9D1B74" w14:textId="2E774232" w:rsidR="00523C55" w:rsidRDefault="00610E51" w:rsidP="000A6834">
            <w:pPr>
              <w:rPr>
                <w:rFonts w:eastAsia="Batang" w:cs="Arial"/>
                <w:lang w:eastAsia="ko-KR"/>
              </w:rPr>
            </w:pPr>
            <w:r>
              <w:rPr>
                <w:rFonts w:eastAsia="Batang" w:cs="Arial"/>
                <w:lang w:eastAsia="ko-KR"/>
              </w:rPr>
              <w:t>R</w:t>
            </w:r>
            <w:r w:rsidR="00523C55">
              <w:rPr>
                <w:rFonts w:eastAsia="Batang" w:cs="Arial"/>
                <w:lang w:eastAsia="ko-KR"/>
              </w:rPr>
              <w:t>eplies</w:t>
            </w:r>
          </w:p>
          <w:p w14:paraId="0B0E762B" w14:textId="303339CD" w:rsidR="00610E51" w:rsidRDefault="00610E51" w:rsidP="000A6834">
            <w:pPr>
              <w:rPr>
                <w:rFonts w:eastAsia="Batang" w:cs="Arial"/>
                <w:lang w:eastAsia="ko-KR"/>
              </w:rPr>
            </w:pPr>
          </w:p>
          <w:p w14:paraId="383D4BCF" w14:textId="5B714A2A" w:rsidR="00610E51" w:rsidRDefault="00610E51" w:rsidP="000A683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0918</w:t>
            </w:r>
          </w:p>
          <w:p w14:paraId="243720F3" w14:textId="31596F3C" w:rsidR="00610E51" w:rsidRDefault="00921003" w:rsidP="000A6834">
            <w:pPr>
              <w:rPr>
                <w:rFonts w:eastAsia="Batang" w:cs="Arial"/>
                <w:lang w:eastAsia="ko-KR"/>
              </w:rPr>
            </w:pPr>
            <w:r>
              <w:rPr>
                <w:rFonts w:eastAsia="Batang" w:cs="Arial"/>
                <w:lang w:eastAsia="ko-KR"/>
              </w:rPr>
              <w:t>R</w:t>
            </w:r>
            <w:r w:rsidR="00610E51">
              <w:rPr>
                <w:rFonts w:eastAsia="Batang" w:cs="Arial"/>
                <w:lang w:eastAsia="ko-KR"/>
              </w:rPr>
              <w:t>eplies</w:t>
            </w:r>
          </w:p>
          <w:p w14:paraId="07700948" w14:textId="4F0D2457" w:rsidR="00921003" w:rsidRDefault="00921003" w:rsidP="000A6834">
            <w:pPr>
              <w:rPr>
                <w:rFonts w:eastAsia="Batang" w:cs="Arial"/>
                <w:lang w:eastAsia="ko-KR"/>
              </w:rPr>
            </w:pPr>
          </w:p>
          <w:p w14:paraId="46380BC0" w14:textId="6375A41D" w:rsidR="00921003" w:rsidRDefault="00921003" w:rsidP="000A6834">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1630</w:t>
            </w:r>
          </w:p>
          <w:p w14:paraId="3325CA1F" w14:textId="3213263B" w:rsidR="00921003" w:rsidRDefault="00921003" w:rsidP="000A6834">
            <w:pPr>
              <w:rPr>
                <w:rFonts w:eastAsia="Batang" w:cs="Arial"/>
                <w:lang w:eastAsia="ko-KR"/>
              </w:rPr>
            </w:pPr>
            <w:r>
              <w:rPr>
                <w:rFonts w:eastAsia="Batang" w:cs="Arial"/>
                <w:lang w:eastAsia="ko-KR"/>
              </w:rPr>
              <w:lastRenderedPageBreak/>
              <w:t>Objection sustained</w:t>
            </w:r>
          </w:p>
          <w:p w14:paraId="23AE7F6D" w14:textId="77777777" w:rsidR="00921003" w:rsidRDefault="00921003" w:rsidP="000A6834">
            <w:pPr>
              <w:rPr>
                <w:rFonts w:eastAsia="Batang" w:cs="Arial"/>
                <w:lang w:eastAsia="ko-KR"/>
              </w:rPr>
            </w:pPr>
          </w:p>
          <w:p w14:paraId="6CA997D5" w14:textId="12A638F8" w:rsidR="0000306A" w:rsidRDefault="0000306A" w:rsidP="000A6834">
            <w:pPr>
              <w:rPr>
                <w:rFonts w:eastAsia="Batang" w:cs="Arial"/>
                <w:lang w:eastAsia="ko-KR"/>
              </w:rPr>
            </w:pP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5723E4" w:rsidP="00B561F3">
            <w:pPr>
              <w:overflowPunct/>
              <w:autoSpaceDE/>
              <w:autoSpaceDN/>
              <w:adjustRightInd/>
              <w:textAlignment w:val="auto"/>
            </w:pPr>
            <w:hyperlink r:id="rId159"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B651F1">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5723E4" w:rsidP="00B561F3">
            <w:pPr>
              <w:overflowPunct/>
              <w:autoSpaceDE/>
              <w:autoSpaceDN/>
              <w:adjustRightInd/>
              <w:textAlignment w:val="auto"/>
            </w:pPr>
            <w:hyperlink r:id="rId160"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25CA13" w14:textId="77777777" w:rsidR="00B561F3" w:rsidRDefault="00965FCE" w:rsidP="00B561F3">
            <w:pPr>
              <w:rPr>
                <w:rFonts w:eastAsia="Batang" w:cs="Arial"/>
                <w:lang w:eastAsia="ko-KR"/>
              </w:rPr>
            </w:pPr>
            <w:r>
              <w:rPr>
                <w:rFonts w:eastAsia="Batang" w:cs="Arial"/>
                <w:lang w:eastAsia="ko-KR"/>
              </w:rPr>
              <w:t>Lena, Thu, 0304</w:t>
            </w:r>
          </w:p>
          <w:p w14:paraId="1BD41AB4" w14:textId="77777777" w:rsidR="00965FCE" w:rsidRDefault="00965FCE" w:rsidP="00B561F3">
            <w:pPr>
              <w:rPr>
                <w:rFonts w:eastAsia="Batang" w:cs="Arial"/>
                <w:lang w:eastAsia="ko-KR"/>
              </w:rPr>
            </w:pPr>
            <w:r>
              <w:rPr>
                <w:rFonts w:eastAsia="Batang" w:cs="Arial"/>
                <w:lang w:eastAsia="ko-KR"/>
              </w:rPr>
              <w:t>Rev required</w:t>
            </w:r>
          </w:p>
          <w:p w14:paraId="35805DCD" w14:textId="77777777" w:rsidR="002214D8" w:rsidRDefault="002214D8" w:rsidP="00B561F3">
            <w:pPr>
              <w:rPr>
                <w:rFonts w:eastAsia="Batang" w:cs="Arial"/>
                <w:lang w:eastAsia="ko-KR"/>
              </w:rPr>
            </w:pPr>
          </w:p>
          <w:p w14:paraId="70859EE6" w14:textId="77777777" w:rsidR="002214D8" w:rsidRDefault="002214D8" w:rsidP="00B561F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0419</w:t>
            </w:r>
          </w:p>
          <w:p w14:paraId="34D17B27" w14:textId="167C21AC" w:rsidR="002214D8" w:rsidRDefault="002214D8" w:rsidP="00B561F3">
            <w:pPr>
              <w:rPr>
                <w:rFonts w:eastAsia="Batang" w:cs="Arial"/>
                <w:lang w:eastAsia="ko-KR"/>
              </w:rPr>
            </w:pPr>
            <w:r>
              <w:rPr>
                <w:rFonts w:eastAsia="Batang" w:cs="Arial"/>
                <w:lang w:eastAsia="ko-KR"/>
              </w:rPr>
              <w:t>Replies</w:t>
            </w:r>
          </w:p>
          <w:p w14:paraId="33247756" w14:textId="1902EC65" w:rsidR="00302D63" w:rsidRDefault="00302D63" w:rsidP="00B561F3">
            <w:pPr>
              <w:rPr>
                <w:rFonts w:eastAsia="Batang" w:cs="Arial"/>
                <w:lang w:eastAsia="ko-KR"/>
              </w:rPr>
            </w:pPr>
          </w:p>
          <w:p w14:paraId="2033A37A" w14:textId="2A8F3422" w:rsidR="00302D63" w:rsidRDefault="00302D63" w:rsidP="00B561F3">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2339</w:t>
            </w:r>
          </w:p>
          <w:p w14:paraId="52CFCB7A" w14:textId="44398E64" w:rsidR="00302D63" w:rsidRDefault="00302D63" w:rsidP="00B561F3">
            <w:pPr>
              <w:rPr>
                <w:rFonts w:eastAsia="Batang" w:cs="Arial"/>
                <w:lang w:eastAsia="ko-KR"/>
              </w:rPr>
            </w:pPr>
            <w:r>
              <w:rPr>
                <w:rFonts w:eastAsia="Batang" w:cs="Arial"/>
                <w:lang w:eastAsia="ko-KR"/>
              </w:rPr>
              <w:t>Withdraws request for revision</w:t>
            </w:r>
          </w:p>
          <w:p w14:paraId="36E01E3A" w14:textId="73022850" w:rsidR="002214D8" w:rsidRDefault="002214D8" w:rsidP="00B561F3">
            <w:pPr>
              <w:rPr>
                <w:rFonts w:eastAsia="Batang" w:cs="Arial"/>
                <w:lang w:eastAsia="ko-KR"/>
              </w:rPr>
            </w:pPr>
          </w:p>
        </w:tc>
      </w:tr>
      <w:tr w:rsidR="00B561F3" w:rsidRPr="00D95972" w14:paraId="7187D6B6" w14:textId="77777777" w:rsidTr="00B651F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C2E9D31" w14:textId="2C169217" w:rsidR="00B561F3" w:rsidRDefault="005723E4" w:rsidP="00B561F3">
            <w:pPr>
              <w:overflowPunct/>
              <w:autoSpaceDE/>
              <w:autoSpaceDN/>
              <w:adjustRightInd/>
              <w:textAlignment w:val="auto"/>
            </w:pPr>
            <w:hyperlink r:id="rId161"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FF"/>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FF"/>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393767" w14:textId="77777777" w:rsidR="00B651F1" w:rsidRDefault="00B651F1" w:rsidP="00E1048C">
            <w:pPr>
              <w:rPr>
                <w:rFonts w:eastAsia="Batang" w:cs="Arial"/>
                <w:lang w:eastAsia="ko-KR"/>
              </w:rPr>
            </w:pPr>
            <w:r>
              <w:rPr>
                <w:rFonts w:eastAsia="Batang" w:cs="Arial"/>
                <w:lang w:eastAsia="ko-KR"/>
              </w:rPr>
              <w:t>Noted</w:t>
            </w:r>
          </w:p>
          <w:p w14:paraId="379E92F0" w14:textId="765AECBE"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0F579F0" w14:textId="77777777" w:rsidR="00B561F3" w:rsidRDefault="00E1048C" w:rsidP="00E1048C">
            <w:pPr>
              <w:rPr>
                <w:rFonts w:eastAsia="Batang" w:cs="Arial"/>
                <w:lang w:eastAsia="ko-KR"/>
              </w:rPr>
            </w:pPr>
            <w:r>
              <w:rPr>
                <w:rFonts w:eastAsia="Batang" w:cs="Arial"/>
                <w:lang w:eastAsia="ko-KR"/>
              </w:rPr>
              <w:t>Rev required</w:t>
            </w:r>
          </w:p>
          <w:p w14:paraId="7920B768" w14:textId="77777777" w:rsidR="00E1048C" w:rsidRDefault="00E1048C" w:rsidP="00E1048C">
            <w:pPr>
              <w:rPr>
                <w:rFonts w:eastAsia="Batang" w:cs="Arial"/>
                <w:lang w:eastAsia="ko-KR"/>
              </w:rPr>
            </w:pPr>
          </w:p>
          <w:p w14:paraId="4154E952" w14:textId="5744FF60" w:rsidR="00E1048C" w:rsidRDefault="00E1048C" w:rsidP="00E1048C">
            <w:pPr>
              <w:rPr>
                <w:rFonts w:eastAsia="Batang" w:cs="Arial"/>
                <w:lang w:eastAsia="ko-KR"/>
              </w:rPr>
            </w:pPr>
            <w:r>
              <w:rPr>
                <w:rFonts w:eastAsia="Batang" w:cs="Arial"/>
                <w:lang w:eastAsia="ko-KR"/>
              </w:rPr>
              <w:t>Discussion not captured</w:t>
            </w: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5723E4" w:rsidP="00B561F3">
            <w:pPr>
              <w:overflowPunct/>
              <w:autoSpaceDE/>
              <w:autoSpaceDN/>
              <w:adjustRightInd/>
              <w:textAlignment w:val="auto"/>
            </w:pPr>
            <w:hyperlink r:id="rId162"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4E3CF1BD" w:rsidR="00870CC1" w:rsidRDefault="00870CC1" w:rsidP="00870CC1">
            <w:pPr>
              <w:rPr>
                <w:lang w:val="en-US"/>
              </w:rPr>
            </w:pPr>
            <w:r>
              <w:rPr>
                <w:lang w:val="en-US"/>
              </w:rPr>
              <w:t>C1-214284 and C1-214571 overlapping</w:t>
            </w:r>
          </w:p>
          <w:p w14:paraId="1312B3CF" w14:textId="4F88BF00" w:rsidR="00965FCE" w:rsidRDefault="00965FCE" w:rsidP="00870CC1">
            <w:pPr>
              <w:rPr>
                <w:lang w:val="en-US"/>
              </w:rPr>
            </w:pPr>
          </w:p>
          <w:p w14:paraId="404F0BB1" w14:textId="77777777" w:rsidR="00965FCE" w:rsidRDefault="00965FCE" w:rsidP="00965FCE">
            <w:pPr>
              <w:rPr>
                <w:lang w:val="en-US"/>
              </w:rPr>
            </w:pPr>
            <w:r>
              <w:rPr>
                <w:lang w:val="en-US"/>
              </w:rPr>
              <w:t>Lena, Thu, 0304</w:t>
            </w:r>
          </w:p>
          <w:p w14:paraId="4C1442AF" w14:textId="11CB150B" w:rsidR="00965FCE" w:rsidRDefault="0000306A" w:rsidP="00965FCE">
            <w:pPr>
              <w:rPr>
                <w:lang w:val="en-US"/>
              </w:rPr>
            </w:pPr>
            <w:r>
              <w:rPr>
                <w:lang w:val="en-US"/>
              </w:rPr>
              <w:t>O</w:t>
            </w:r>
            <w:r w:rsidR="00965FCE">
              <w:rPr>
                <w:lang w:val="en-US"/>
              </w:rPr>
              <w:t>bjection</w:t>
            </w:r>
          </w:p>
          <w:p w14:paraId="1A4FF470" w14:textId="36F30B2F" w:rsidR="0000306A" w:rsidRDefault="0000306A" w:rsidP="00965FCE">
            <w:pPr>
              <w:rPr>
                <w:lang w:val="en-US"/>
              </w:rPr>
            </w:pPr>
          </w:p>
          <w:p w14:paraId="2500C8CB" w14:textId="1A42FE33"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0447</w:t>
            </w:r>
          </w:p>
          <w:p w14:paraId="171EBB14" w14:textId="0D05F79F" w:rsidR="0000306A" w:rsidRDefault="0000306A" w:rsidP="00965FCE">
            <w:pPr>
              <w:rPr>
                <w:lang w:val="en-US"/>
              </w:rPr>
            </w:pPr>
            <w:r>
              <w:rPr>
                <w:lang w:val="en-US"/>
              </w:rPr>
              <w:t>Rev required</w:t>
            </w:r>
          </w:p>
          <w:p w14:paraId="38F937E6" w14:textId="4BE241AE" w:rsidR="00E1048C" w:rsidRDefault="00E1048C" w:rsidP="00965FCE">
            <w:pPr>
              <w:rPr>
                <w:lang w:val="en-US"/>
              </w:rPr>
            </w:pPr>
          </w:p>
          <w:p w14:paraId="5BEEF2CF"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1FE82DB" w14:textId="78E5D493" w:rsidR="00E1048C" w:rsidRPr="00DB0099" w:rsidRDefault="00E1048C" w:rsidP="00E1048C">
            <w:pPr>
              <w:rPr>
                <w:rFonts w:eastAsia="Batang" w:cs="Arial"/>
                <w:lang w:eastAsia="ko-KR"/>
              </w:rPr>
            </w:pPr>
            <w:r>
              <w:rPr>
                <w:rFonts w:eastAsia="Batang" w:cs="Arial"/>
                <w:lang w:eastAsia="ko-KR"/>
              </w:rPr>
              <w:t>Rev required</w:t>
            </w:r>
          </w:p>
          <w:p w14:paraId="5998F216" w14:textId="6790AE75" w:rsidR="0000306A" w:rsidRPr="00DB0099" w:rsidRDefault="0000306A" w:rsidP="00965FCE">
            <w:pPr>
              <w:rPr>
                <w:rFonts w:eastAsia="Batang" w:cs="Arial"/>
                <w:lang w:eastAsia="ko-KR"/>
              </w:rPr>
            </w:pPr>
          </w:p>
          <w:p w14:paraId="3481B2A5" w14:textId="6A75B6DA" w:rsidR="00137E8F" w:rsidRPr="00DB0099" w:rsidRDefault="00137E8F" w:rsidP="00965FCE">
            <w:pPr>
              <w:rPr>
                <w:rFonts w:eastAsia="Batang" w:cs="Arial"/>
                <w:lang w:eastAsia="ko-KR"/>
              </w:rPr>
            </w:pPr>
            <w:r w:rsidRPr="00DB0099">
              <w:rPr>
                <w:rFonts w:eastAsia="Batang" w:cs="Arial"/>
                <w:lang w:eastAsia="ko-KR"/>
              </w:rPr>
              <w:t xml:space="preserve">Xu </w:t>
            </w:r>
            <w:proofErr w:type="spellStart"/>
            <w:r w:rsidRPr="00DB0099">
              <w:rPr>
                <w:rFonts w:eastAsia="Batang" w:cs="Arial"/>
                <w:lang w:eastAsia="ko-KR"/>
              </w:rPr>
              <w:t>fri</w:t>
            </w:r>
            <w:proofErr w:type="spellEnd"/>
            <w:r w:rsidRPr="00DB0099">
              <w:rPr>
                <w:rFonts w:eastAsia="Batang" w:cs="Arial"/>
                <w:lang w:eastAsia="ko-KR"/>
              </w:rPr>
              <w:t xml:space="preserve"> 0914</w:t>
            </w:r>
          </w:p>
          <w:p w14:paraId="40F4B205" w14:textId="0C373856" w:rsidR="00137E8F" w:rsidRPr="00DB0099" w:rsidRDefault="00137E8F" w:rsidP="00965FCE">
            <w:pPr>
              <w:rPr>
                <w:rFonts w:eastAsia="Batang" w:cs="Arial"/>
                <w:lang w:eastAsia="ko-KR"/>
              </w:rPr>
            </w:pPr>
            <w:r w:rsidRPr="00DB0099">
              <w:rPr>
                <w:rFonts w:eastAsia="Batang" w:cs="Arial"/>
                <w:lang w:eastAsia="ko-KR"/>
              </w:rPr>
              <w:t>Provides rev</w:t>
            </w:r>
          </w:p>
          <w:p w14:paraId="3D790187" w14:textId="663C5A0E" w:rsidR="00B7793D" w:rsidRPr="00DB0099" w:rsidRDefault="00B7793D" w:rsidP="00965FCE">
            <w:pPr>
              <w:rPr>
                <w:rFonts w:eastAsia="Batang" w:cs="Arial"/>
                <w:lang w:eastAsia="ko-KR"/>
              </w:rPr>
            </w:pPr>
          </w:p>
          <w:p w14:paraId="3457A5E6" w14:textId="10B8734F" w:rsidR="00B7793D" w:rsidRPr="00DB0099" w:rsidRDefault="00B7793D" w:rsidP="00965FCE">
            <w:pPr>
              <w:rPr>
                <w:rFonts w:eastAsia="Batang" w:cs="Arial"/>
                <w:lang w:eastAsia="ko-KR"/>
              </w:rPr>
            </w:pPr>
            <w:r w:rsidRPr="00DB0099">
              <w:rPr>
                <w:rFonts w:eastAsia="Batang" w:cs="Arial"/>
                <w:lang w:eastAsia="ko-KR"/>
              </w:rPr>
              <w:t xml:space="preserve">Ivo </w:t>
            </w:r>
            <w:proofErr w:type="spellStart"/>
            <w:r w:rsidRPr="00DB0099">
              <w:rPr>
                <w:rFonts w:eastAsia="Batang" w:cs="Arial"/>
                <w:lang w:eastAsia="ko-KR"/>
              </w:rPr>
              <w:t>fri</w:t>
            </w:r>
            <w:proofErr w:type="spellEnd"/>
            <w:r w:rsidRPr="00DB0099">
              <w:rPr>
                <w:rFonts w:eastAsia="Batang" w:cs="Arial"/>
                <w:lang w:eastAsia="ko-KR"/>
              </w:rPr>
              <w:t xml:space="preserve"> 0940</w:t>
            </w:r>
          </w:p>
          <w:p w14:paraId="0F2C5B98" w14:textId="156800E3" w:rsidR="00B7793D" w:rsidRPr="00DB0099" w:rsidRDefault="00B7793D" w:rsidP="00965FCE">
            <w:pPr>
              <w:rPr>
                <w:rFonts w:eastAsia="Batang" w:cs="Arial"/>
                <w:lang w:eastAsia="ko-KR"/>
              </w:rPr>
            </w:pPr>
            <w:r w:rsidRPr="00DB0099">
              <w:rPr>
                <w:rFonts w:eastAsia="Batang" w:cs="Arial"/>
                <w:lang w:eastAsia="ko-KR"/>
              </w:rPr>
              <w:t>Not convinced</w:t>
            </w:r>
          </w:p>
          <w:p w14:paraId="51F6D23D" w14:textId="04EC5CD5" w:rsidR="00DB0099" w:rsidRPr="00DB0099" w:rsidRDefault="00DB0099" w:rsidP="00965FCE">
            <w:pPr>
              <w:rPr>
                <w:rFonts w:eastAsia="Batang" w:cs="Arial"/>
                <w:lang w:eastAsia="ko-KR"/>
              </w:rPr>
            </w:pPr>
          </w:p>
          <w:p w14:paraId="7AB215B7" w14:textId="05473269" w:rsidR="00DB0099" w:rsidRPr="00DB0099" w:rsidRDefault="00DB0099" w:rsidP="00965FCE">
            <w:pPr>
              <w:rPr>
                <w:rFonts w:eastAsia="Batang" w:cs="Arial"/>
                <w:lang w:eastAsia="ko-KR"/>
              </w:rPr>
            </w:pPr>
            <w:r w:rsidRPr="00DB0099">
              <w:rPr>
                <w:rFonts w:eastAsia="Batang" w:cs="Arial"/>
                <w:lang w:eastAsia="ko-KR"/>
              </w:rPr>
              <w:t>Xu mon 0202</w:t>
            </w:r>
          </w:p>
          <w:p w14:paraId="17658B76" w14:textId="42FD2326" w:rsidR="00DB0099" w:rsidRDefault="00C27322" w:rsidP="00965FCE">
            <w:pPr>
              <w:rPr>
                <w:rFonts w:eastAsia="Batang" w:cs="Arial"/>
                <w:lang w:eastAsia="ko-KR"/>
              </w:rPr>
            </w:pPr>
            <w:r w:rsidRPr="00DB0099">
              <w:rPr>
                <w:rFonts w:eastAsia="Batang" w:cs="Arial"/>
                <w:lang w:eastAsia="ko-KR"/>
              </w:rPr>
              <w:t>R</w:t>
            </w:r>
            <w:r w:rsidR="00DB0099" w:rsidRPr="00DB0099">
              <w:rPr>
                <w:rFonts w:eastAsia="Batang" w:cs="Arial"/>
                <w:lang w:eastAsia="ko-KR"/>
              </w:rPr>
              <w:t>eplies</w:t>
            </w:r>
          </w:p>
          <w:p w14:paraId="4E1ABE8A" w14:textId="043A3529" w:rsidR="00C27322" w:rsidRDefault="00C27322" w:rsidP="00965FCE">
            <w:pPr>
              <w:rPr>
                <w:rFonts w:eastAsia="Batang" w:cs="Arial"/>
                <w:lang w:eastAsia="ko-KR"/>
              </w:rPr>
            </w:pPr>
          </w:p>
          <w:p w14:paraId="48161CE4" w14:textId="348F97B6" w:rsidR="00C27322" w:rsidRDefault="00C27322" w:rsidP="00965FCE">
            <w:pPr>
              <w:rPr>
                <w:rFonts w:eastAsia="Batang" w:cs="Arial"/>
                <w:lang w:eastAsia="ko-KR"/>
              </w:rPr>
            </w:pPr>
            <w:r>
              <w:rPr>
                <w:rFonts w:eastAsia="Batang" w:cs="Arial"/>
                <w:lang w:eastAsia="ko-KR"/>
              </w:rPr>
              <w:t>Sung mon 0215</w:t>
            </w:r>
          </w:p>
          <w:p w14:paraId="03BBE395" w14:textId="774F21F9" w:rsidR="00C27322" w:rsidRPr="00DB0099" w:rsidRDefault="00C27322" w:rsidP="00965FCE">
            <w:pPr>
              <w:rPr>
                <w:rFonts w:eastAsia="Batang" w:cs="Arial"/>
                <w:lang w:eastAsia="ko-KR"/>
              </w:rPr>
            </w:pPr>
            <w:r>
              <w:rPr>
                <w:rFonts w:eastAsia="Batang" w:cs="Arial"/>
                <w:lang w:eastAsia="ko-KR"/>
              </w:rPr>
              <w:t>objection</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5723E4" w:rsidP="00B561F3">
            <w:pPr>
              <w:overflowPunct/>
              <w:autoSpaceDE/>
              <w:autoSpaceDN/>
              <w:adjustRightInd/>
              <w:textAlignment w:val="auto"/>
            </w:pPr>
            <w:hyperlink r:id="rId163"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7B7B2" w14:textId="77777777" w:rsidR="00B561F3" w:rsidRDefault="00B561F3" w:rsidP="00B561F3">
            <w:pPr>
              <w:rPr>
                <w:rFonts w:eastAsia="Batang" w:cs="Arial"/>
                <w:lang w:eastAsia="ko-KR"/>
              </w:rPr>
            </w:pPr>
            <w:r>
              <w:rPr>
                <w:rFonts w:eastAsia="Batang" w:cs="Arial"/>
                <w:lang w:eastAsia="ko-KR"/>
              </w:rPr>
              <w:t>Cover page, TS version wrong</w:t>
            </w:r>
          </w:p>
          <w:p w14:paraId="0488D13F" w14:textId="77777777" w:rsidR="009B7900" w:rsidRDefault="009B7900" w:rsidP="00B561F3">
            <w:pPr>
              <w:rPr>
                <w:rFonts w:eastAsia="Batang" w:cs="Arial"/>
                <w:lang w:eastAsia="ko-KR"/>
              </w:rPr>
            </w:pPr>
          </w:p>
          <w:p w14:paraId="0FD01FC1" w14:textId="77777777" w:rsidR="009B7900" w:rsidRDefault="009B7900" w:rsidP="009B7900">
            <w:pPr>
              <w:rPr>
                <w:rFonts w:eastAsia="Batang" w:cs="Arial"/>
                <w:lang w:eastAsia="ko-KR"/>
              </w:rPr>
            </w:pPr>
            <w:r>
              <w:rPr>
                <w:rFonts w:eastAsia="Batang" w:cs="Arial"/>
                <w:lang w:eastAsia="ko-KR"/>
              </w:rPr>
              <w:t>Mohamed, Thu, 0214</w:t>
            </w:r>
          </w:p>
          <w:p w14:paraId="0DEA6587" w14:textId="77777777" w:rsidR="009B7900" w:rsidRDefault="009B7900" w:rsidP="009B7900">
            <w:pPr>
              <w:rPr>
                <w:rFonts w:eastAsia="Batang" w:cs="Arial"/>
                <w:lang w:eastAsia="ko-KR"/>
              </w:rPr>
            </w:pPr>
            <w:r>
              <w:rPr>
                <w:rFonts w:eastAsia="Batang" w:cs="Arial"/>
                <w:lang w:eastAsia="ko-KR"/>
              </w:rPr>
              <w:t>Rev required</w:t>
            </w:r>
          </w:p>
          <w:p w14:paraId="2D9E07A5" w14:textId="77777777" w:rsidR="00784320" w:rsidRDefault="00784320" w:rsidP="009B7900">
            <w:pPr>
              <w:rPr>
                <w:rFonts w:eastAsia="Batang" w:cs="Arial"/>
                <w:lang w:eastAsia="ko-KR"/>
              </w:rPr>
            </w:pPr>
          </w:p>
          <w:p w14:paraId="3E15B2EB" w14:textId="38DA68B4" w:rsidR="00784320" w:rsidRDefault="00784320" w:rsidP="009B790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0538</w:t>
            </w:r>
          </w:p>
          <w:p w14:paraId="7A0B5E54" w14:textId="5B6B5923" w:rsidR="00784320" w:rsidRDefault="00784320" w:rsidP="009B7900">
            <w:pPr>
              <w:rPr>
                <w:rFonts w:eastAsia="Batang" w:cs="Arial"/>
                <w:lang w:eastAsia="ko-KR"/>
              </w:rPr>
            </w:pPr>
            <w:r>
              <w:rPr>
                <w:rFonts w:eastAsia="Batang" w:cs="Arial"/>
                <w:lang w:eastAsia="ko-KR"/>
              </w:rPr>
              <w:t>Objection</w:t>
            </w:r>
          </w:p>
          <w:p w14:paraId="13E5DCD9" w14:textId="77777777" w:rsidR="00784320" w:rsidRDefault="00784320" w:rsidP="009B7900">
            <w:pPr>
              <w:rPr>
                <w:rFonts w:eastAsia="Batang" w:cs="Arial"/>
                <w:lang w:eastAsia="ko-KR"/>
              </w:rPr>
            </w:pPr>
          </w:p>
          <w:p w14:paraId="53F4CB6C" w14:textId="77777777" w:rsidR="00784320" w:rsidRDefault="00784320"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0619</w:t>
            </w:r>
          </w:p>
          <w:p w14:paraId="2D6799F0" w14:textId="020DE3E3" w:rsidR="00784320" w:rsidRDefault="00E31AF6" w:rsidP="009B7900">
            <w:pPr>
              <w:rPr>
                <w:rFonts w:eastAsia="Batang" w:cs="Arial"/>
                <w:lang w:eastAsia="ko-KR"/>
              </w:rPr>
            </w:pPr>
            <w:r>
              <w:rPr>
                <w:rFonts w:eastAsia="Batang" w:cs="Arial"/>
                <w:lang w:eastAsia="ko-KR"/>
              </w:rPr>
              <w:t>R</w:t>
            </w:r>
            <w:r w:rsidR="00784320">
              <w:rPr>
                <w:rFonts w:eastAsia="Batang" w:cs="Arial"/>
                <w:lang w:eastAsia="ko-KR"/>
              </w:rPr>
              <w:t>eplies</w:t>
            </w:r>
          </w:p>
          <w:p w14:paraId="22CC3C81" w14:textId="77777777" w:rsidR="00E31AF6" w:rsidRDefault="00E31AF6" w:rsidP="009B7900">
            <w:pPr>
              <w:rPr>
                <w:rFonts w:eastAsia="Batang" w:cs="Arial"/>
                <w:lang w:eastAsia="ko-KR"/>
              </w:rPr>
            </w:pPr>
          </w:p>
          <w:p w14:paraId="7B4FC96D" w14:textId="77777777" w:rsidR="00E31AF6" w:rsidRDefault="00E31AF6"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1121</w:t>
            </w:r>
          </w:p>
          <w:p w14:paraId="1B1B6FEA" w14:textId="25CA34EC" w:rsidR="00E31AF6" w:rsidRDefault="00E31AF6" w:rsidP="009B7900">
            <w:pPr>
              <w:rPr>
                <w:rFonts w:eastAsia="Batang" w:cs="Arial"/>
                <w:lang w:eastAsia="ko-KR"/>
              </w:rPr>
            </w:pPr>
            <w:r>
              <w:rPr>
                <w:rFonts w:eastAsia="Batang" w:cs="Arial"/>
                <w:lang w:eastAsia="ko-KR"/>
              </w:rPr>
              <w:t>Objection</w:t>
            </w:r>
          </w:p>
          <w:p w14:paraId="595D1B0C" w14:textId="63E388FA" w:rsidR="0035289E" w:rsidRDefault="0035289E" w:rsidP="009B7900">
            <w:pPr>
              <w:rPr>
                <w:rFonts w:eastAsia="Batang" w:cs="Arial"/>
                <w:lang w:eastAsia="ko-KR"/>
              </w:rPr>
            </w:pPr>
          </w:p>
          <w:p w14:paraId="2B0AD50F" w14:textId="529DAF6C" w:rsidR="0035289E" w:rsidRDefault="0035289E" w:rsidP="009B7900">
            <w:pPr>
              <w:rPr>
                <w:rFonts w:eastAsia="Batang" w:cs="Arial"/>
                <w:lang w:eastAsia="ko-KR"/>
              </w:rPr>
            </w:pPr>
            <w:r>
              <w:rPr>
                <w:rFonts w:eastAsia="Batang" w:cs="Arial"/>
                <w:lang w:eastAsia="ko-KR"/>
              </w:rPr>
              <w:t xml:space="preserve">Vivek </w:t>
            </w:r>
            <w:proofErr w:type="spellStart"/>
            <w:r>
              <w:rPr>
                <w:rFonts w:eastAsia="Batang" w:cs="Arial"/>
                <w:lang w:eastAsia="ko-KR"/>
              </w:rPr>
              <w:t>fri</w:t>
            </w:r>
            <w:proofErr w:type="spellEnd"/>
            <w:r>
              <w:rPr>
                <w:rFonts w:eastAsia="Batang" w:cs="Arial"/>
                <w:lang w:eastAsia="ko-KR"/>
              </w:rPr>
              <w:t xml:space="preserve"> 1200</w:t>
            </w:r>
          </w:p>
          <w:p w14:paraId="065FAD29" w14:textId="666C5BFB" w:rsidR="0035289E" w:rsidRDefault="0035289E" w:rsidP="009B7900">
            <w:pPr>
              <w:rPr>
                <w:rFonts w:eastAsia="Batang" w:cs="Arial"/>
                <w:lang w:eastAsia="ko-KR"/>
              </w:rPr>
            </w:pPr>
            <w:r>
              <w:rPr>
                <w:rFonts w:eastAsia="Batang" w:cs="Arial"/>
                <w:lang w:eastAsia="ko-KR"/>
              </w:rPr>
              <w:t>Objection</w:t>
            </w:r>
          </w:p>
          <w:p w14:paraId="3C868B2D" w14:textId="6611A4D1" w:rsidR="0035289E" w:rsidRDefault="0035289E" w:rsidP="009B7900">
            <w:pPr>
              <w:rPr>
                <w:rFonts w:eastAsia="Batang" w:cs="Arial"/>
                <w:lang w:eastAsia="ko-KR"/>
              </w:rPr>
            </w:pPr>
          </w:p>
          <w:p w14:paraId="4DECD0B3" w14:textId="2AD99BFC" w:rsidR="0035289E" w:rsidRDefault="0068717E" w:rsidP="009B7900">
            <w:pPr>
              <w:rPr>
                <w:rFonts w:eastAsia="Batang" w:cs="Arial"/>
                <w:lang w:eastAsia="ko-KR"/>
              </w:rPr>
            </w:pPr>
            <w:proofErr w:type="spellStart"/>
            <w:r>
              <w:rPr>
                <w:rFonts w:eastAsia="Batang" w:cs="Arial"/>
                <w:lang w:eastAsia="ko-KR"/>
              </w:rPr>
              <w:t>Sunghoo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1546</w:t>
            </w:r>
          </w:p>
          <w:p w14:paraId="7941CD70" w14:textId="3B8530FA" w:rsidR="0068717E" w:rsidRDefault="00CC2549" w:rsidP="009B7900">
            <w:pPr>
              <w:rPr>
                <w:rFonts w:eastAsia="Batang" w:cs="Arial"/>
                <w:lang w:eastAsia="ko-KR"/>
              </w:rPr>
            </w:pPr>
            <w:r>
              <w:rPr>
                <w:rFonts w:eastAsia="Batang" w:cs="Arial"/>
                <w:lang w:eastAsia="ko-KR"/>
              </w:rPr>
              <w:t>C</w:t>
            </w:r>
            <w:r w:rsidR="0068717E">
              <w:rPr>
                <w:rFonts w:eastAsia="Batang" w:cs="Arial"/>
                <w:lang w:eastAsia="ko-KR"/>
              </w:rPr>
              <w:t>omments</w:t>
            </w:r>
          </w:p>
          <w:p w14:paraId="294D5357" w14:textId="7FB4AF0C" w:rsidR="00CC2549" w:rsidRDefault="00CC2549" w:rsidP="009B7900">
            <w:pPr>
              <w:rPr>
                <w:rFonts w:eastAsia="Batang" w:cs="Arial"/>
                <w:lang w:eastAsia="ko-KR"/>
              </w:rPr>
            </w:pPr>
          </w:p>
          <w:p w14:paraId="51AC6375" w14:textId="7658DFE6" w:rsidR="00CC2549" w:rsidRDefault="00CC2549"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2015</w:t>
            </w:r>
          </w:p>
          <w:p w14:paraId="4A92663A" w14:textId="6708A776" w:rsidR="00CC2549" w:rsidRDefault="00CC2549" w:rsidP="009B7900">
            <w:pPr>
              <w:rPr>
                <w:rFonts w:eastAsia="Batang" w:cs="Arial"/>
                <w:lang w:eastAsia="ko-KR"/>
              </w:rPr>
            </w:pPr>
            <w:r>
              <w:rPr>
                <w:rFonts w:eastAsia="Batang" w:cs="Arial"/>
                <w:lang w:eastAsia="ko-KR"/>
              </w:rPr>
              <w:t>Replies</w:t>
            </w:r>
          </w:p>
          <w:p w14:paraId="517980F0" w14:textId="3E3B66AE" w:rsidR="00CC2549" w:rsidRDefault="00CC2549" w:rsidP="009B7900">
            <w:pPr>
              <w:rPr>
                <w:rFonts w:eastAsia="Batang" w:cs="Arial"/>
                <w:lang w:eastAsia="ko-KR"/>
              </w:rPr>
            </w:pPr>
          </w:p>
          <w:p w14:paraId="07DEE686" w14:textId="7602C1AE" w:rsidR="00DB0099" w:rsidRDefault="00DB0099" w:rsidP="009B7900">
            <w:pPr>
              <w:rPr>
                <w:rFonts w:eastAsia="Batang" w:cs="Arial"/>
                <w:lang w:eastAsia="ko-KR"/>
              </w:rPr>
            </w:pPr>
            <w:r>
              <w:rPr>
                <w:rFonts w:eastAsia="Batang" w:cs="Arial"/>
                <w:lang w:eastAsia="ko-KR"/>
              </w:rPr>
              <w:t>Mikael mon 0200</w:t>
            </w:r>
          </w:p>
          <w:p w14:paraId="62CD1463" w14:textId="5AF8C9F1" w:rsidR="00DB0099" w:rsidRDefault="00DB0099" w:rsidP="009B7900">
            <w:pPr>
              <w:rPr>
                <w:rFonts w:eastAsia="Batang" w:cs="Arial"/>
                <w:lang w:eastAsia="ko-KR"/>
              </w:rPr>
            </w:pPr>
            <w:r>
              <w:rPr>
                <w:rFonts w:eastAsia="Batang" w:cs="Arial"/>
                <w:lang w:eastAsia="ko-KR"/>
              </w:rPr>
              <w:t>Replies</w:t>
            </w:r>
          </w:p>
          <w:p w14:paraId="3CC25756" w14:textId="7EDFFCB9" w:rsidR="00DB0099" w:rsidRDefault="00DB0099" w:rsidP="009B7900">
            <w:pPr>
              <w:rPr>
                <w:rFonts w:eastAsia="Batang" w:cs="Arial"/>
                <w:lang w:eastAsia="ko-KR"/>
              </w:rPr>
            </w:pPr>
          </w:p>
          <w:p w14:paraId="71EF5478" w14:textId="53D8BDD2" w:rsidR="00EC2F23" w:rsidRDefault="00EC2F23" w:rsidP="009B7900">
            <w:pPr>
              <w:rPr>
                <w:rFonts w:eastAsia="Batang" w:cs="Arial"/>
                <w:lang w:eastAsia="ko-KR"/>
              </w:rPr>
            </w:pPr>
            <w:r>
              <w:rPr>
                <w:rFonts w:eastAsia="Batang" w:cs="Arial"/>
                <w:lang w:eastAsia="ko-KR"/>
              </w:rPr>
              <w:t>Sunghoon mon 0812</w:t>
            </w:r>
          </w:p>
          <w:p w14:paraId="3CF6F7AF" w14:textId="6CB6C9E9" w:rsidR="00EC2F23" w:rsidRDefault="002C4CA3" w:rsidP="009B7900">
            <w:pPr>
              <w:rPr>
                <w:rFonts w:eastAsia="Batang" w:cs="Arial"/>
                <w:lang w:eastAsia="ko-KR"/>
              </w:rPr>
            </w:pPr>
            <w:r>
              <w:rPr>
                <w:rFonts w:eastAsia="Batang" w:cs="Arial"/>
                <w:lang w:eastAsia="ko-KR"/>
              </w:rPr>
              <w:t>R</w:t>
            </w:r>
            <w:r w:rsidR="00EC2F23">
              <w:rPr>
                <w:rFonts w:eastAsia="Batang" w:cs="Arial"/>
                <w:lang w:eastAsia="ko-KR"/>
              </w:rPr>
              <w:t>eplies</w:t>
            </w:r>
          </w:p>
          <w:p w14:paraId="1D8AC558" w14:textId="3B6CE9DA" w:rsidR="002C4CA3" w:rsidRDefault="002C4CA3" w:rsidP="009B7900">
            <w:pPr>
              <w:rPr>
                <w:rFonts w:eastAsia="Batang" w:cs="Arial"/>
                <w:lang w:eastAsia="ko-KR"/>
              </w:rPr>
            </w:pPr>
          </w:p>
          <w:p w14:paraId="5C5433EC" w14:textId="14E434A3" w:rsidR="002C4CA3" w:rsidRDefault="002C4CA3" w:rsidP="009B7900">
            <w:pPr>
              <w:rPr>
                <w:rFonts w:eastAsia="Batang" w:cs="Arial"/>
                <w:lang w:eastAsia="ko-KR"/>
              </w:rPr>
            </w:pPr>
            <w:r>
              <w:rPr>
                <w:rFonts w:eastAsia="Batang" w:cs="Arial"/>
                <w:lang w:eastAsia="ko-KR"/>
              </w:rPr>
              <w:t>Mahmoud mon 1725</w:t>
            </w:r>
          </w:p>
          <w:p w14:paraId="11C40EA9" w14:textId="21F6844A" w:rsidR="002C4CA3" w:rsidRDefault="002C4CA3" w:rsidP="009B7900">
            <w:pPr>
              <w:rPr>
                <w:rFonts w:eastAsia="Batang" w:cs="Arial"/>
                <w:lang w:eastAsia="ko-KR"/>
              </w:rPr>
            </w:pPr>
            <w:r>
              <w:rPr>
                <w:rFonts w:eastAsia="Batang" w:cs="Arial"/>
                <w:lang w:eastAsia="ko-KR"/>
              </w:rPr>
              <w:t>Replies</w:t>
            </w:r>
          </w:p>
          <w:p w14:paraId="06E8BAD6" w14:textId="019539FB" w:rsidR="002C4CA3" w:rsidRDefault="002C4CA3" w:rsidP="009B7900">
            <w:pPr>
              <w:rPr>
                <w:rFonts w:eastAsia="Batang" w:cs="Arial"/>
                <w:lang w:eastAsia="ko-KR"/>
              </w:rPr>
            </w:pPr>
          </w:p>
          <w:p w14:paraId="54DE0F79" w14:textId="78842234" w:rsidR="002C4CA3" w:rsidRDefault="002C4CA3" w:rsidP="009B7900">
            <w:pPr>
              <w:rPr>
                <w:rFonts w:eastAsia="Batang" w:cs="Arial"/>
                <w:lang w:eastAsia="ko-KR"/>
              </w:rPr>
            </w:pPr>
            <w:r>
              <w:rPr>
                <w:rFonts w:eastAsia="Batang" w:cs="Arial"/>
                <w:lang w:eastAsia="ko-KR"/>
              </w:rPr>
              <w:t>Sunghoon mon 1744</w:t>
            </w:r>
          </w:p>
          <w:p w14:paraId="002113F0" w14:textId="7789D78B" w:rsidR="002C4CA3" w:rsidRDefault="002C4CA3" w:rsidP="009B7900">
            <w:pPr>
              <w:rPr>
                <w:rFonts w:eastAsia="Batang" w:cs="Arial"/>
                <w:lang w:eastAsia="ko-KR"/>
              </w:rPr>
            </w:pPr>
            <w:r>
              <w:rPr>
                <w:rFonts w:eastAsia="Batang" w:cs="Arial"/>
                <w:lang w:eastAsia="ko-KR"/>
              </w:rPr>
              <w:t>Replies</w:t>
            </w:r>
          </w:p>
          <w:p w14:paraId="4E61D235" w14:textId="2473C1DC" w:rsidR="002C4CA3" w:rsidRDefault="002C4CA3" w:rsidP="009B7900">
            <w:pPr>
              <w:rPr>
                <w:rFonts w:eastAsia="Batang" w:cs="Arial"/>
                <w:lang w:eastAsia="ko-KR"/>
              </w:rPr>
            </w:pPr>
          </w:p>
          <w:p w14:paraId="07E0DE5B" w14:textId="5AFD8070" w:rsidR="002C351F" w:rsidRDefault="002C351F" w:rsidP="009B7900">
            <w:pPr>
              <w:rPr>
                <w:rFonts w:eastAsia="Batang" w:cs="Arial"/>
                <w:lang w:eastAsia="ko-KR"/>
              </w:rPr>
            </w:pPr>
            <w:r>
              <w:rPr>
                <w:rFonts w:eastAsia="Batang" w:cs="Arial"/>
                <w:lang w:eastAsia="ko-KR"/>
              </w:rPr>
              <w:t>Mikael mon 2218</w:t>
            </w:r>
          </w:p>
          <w:p w14:paraId="4A352F30" w14:textId="236FFFF3" w:rsidR="002C351F" w:rsidRDefault="002C351F" w:rsidP="009B7900">
            <w:pPr>
              <w:rPr>
                <w:rFonts w:eastAsia="Batang" w:cs="Arial"/>
                <w:lang w:eastAsia="ko-KR"/>
              </w:rPr>
            </w:pPr>
            <w:r>
              <w:rPr>
                <w:rFonts w:eastAsia="Batang" w:cs="Arial"/>
                <w:lang w:eastAsia="ko-KR"/>
              </w:rPr>
              <w:t>Replies</w:t>
            </w:r>
          </w:p>
          <w:p w14:paraId="08E0D540" w14:textId="7E8D689D" w:rsidR="002C351F" w:rsidRDefault="002C351F" w:rsidP="009B7900">
            <w:pPr>
              <w:rPr>
                <w:rFonts w:eastAsia="Batang" w:cs="Arial"/>
                <w:lang w:eastAsia="ko-KR"/>
              </w:rPr>
            </w:pPr>
          </w:p>
          <w:p w14:paraId="11F34101" w14:textId="2873E647" w:rsidR="00142190" w:rsidRDefault="00142190"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0438/0441</w:t>
            </w:r>
          </w:p>
          <w:p w14:paraId="78E5218F" w14:textId="1B24E67D" w:rsidR="00142190" w:rsidRDefault="00000CA7" w:rsidP="009B7900">
            <w:pPr>
              <w:rPr>
                <w:rFonts w:eastAsia="Batang" w:cs="Arial"/>
                <w:lang w:eastAsia="ko-KR"/>
              </w:rPr>
            </w:pPr>
            <w:r>
              <w:rPr>
                <w:rFonts w:eastAsia="Batang" w:cs="Arial"/>
                <w:lang w:eastAsia="ko-KR"/>
              </w:rPr>
              <w:t>R</w:t>
            </w:r>
            <w:r w:rsidR="00142190">
              <w:rPr>
                <w:rFonts w:eastAsia="Batang" w:cs="Arial"/>
                <w:lang w:eastAsia="ko-KR"/>
              </w:rPr>
              <w:t>eplies</w:t>
            </w:r>
          </w:p>
          <w:p w14:paraId="224314DC" w14:textId="71AAFBD6" w:rsidR="00000CA7" w:rsidRDefault="00000CA7" w:rsidP="009B7900">
            <w:pPr>
              <w:rPr>
                <w:rFonts w:eastAsia="Batang" w:cs="Arial"/>
                <w:lang w:eastAsia="ko-KR"/>
              </w:rPr>
            </w:pPr>
          </w:p>
          <w:p w14:paraId="478C3AF3" w14:textId="44239CB3" w:rsidR="00000CA7" w:rsidRDefault="00000CA7"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1154</w:t>
            </w:r>
          </w:p>
          <w:p w14:paraId="253F52B9" w14:textId="6B0E068F" w:rsidR="00000CA7" w:rsidRDefault="00921003" w:rsidP="009B7900">
            <w:pPr>
              <w:rPr>
                <w:rFonts w:eastAsia="Batang" w:cs="Arial"/>
                <w:lang w:eastAsia="ko-KR"/>
              </w:rPr>
            </w:pPr>
            <w:r>
              <w:rPr>
                <w:rFonts w:eastAsia="Batang" w:cs="Arial"/>
                <w:lang w:eastAsia="ko-KR"/>
              </w:rPr>
              <w:lastRenderedPageBreak/>
              <w:t>R</w:t>
            </w:r>
            <w:r w:rsidR="00000CA7">
              <w:rPr>
                <w:rFonts w:eastAsia="Batang" w:cs="Arial"/>
                <w:lang w:eastAsia="ko-KR"/>
              </w:rPr>
              <w:t>eplies</w:t>
            </w:r>
          </w:p>
          <w:p w14:paraId="24C6B59B" w14:textId="141E97A9" w:rsidR="00921003" w:rsidRDefault="00921003" w:rsidP="009B7900">
            <w:pPr>
              <w:rPr>
                <w:rFonts w:eastAsia="Batang" w:cs="Arial"/>
                <w:lang w:eastAsia="ko-KR"/>
              </w:rPr>
            </w:pPr>
          </w:p>
          <w:p w14:paraId="74ACDDAC" w14:textId="222F4223" w:rsidR="00921003" w:rsidRDefault="00921003" w:rsidP="009B7900">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1604</w:t>
            </w:r>
          </w:p>
          <w:p w14:paraId="0A08F137" w14:textId="1F2ACD9E" w:rsidR="00921003" w:rsidRDefault="00007BB3" w:rsidP="009B7900">
            <w:pPr>
              <w:rPr>
                <w:rFonts w:eastAsia="Batang" w:cs="Arial"/>
                <w:lang w:eastAsia="ko-KR"/>
              </w:rPr>
            </w:pPr>
            <w:r>
              <w:rPr>
                <w:rFonts w:eastAsia="Batang" w:cs="Arial"/>
                <w:lang w:eastAsia="ko-KR"/>
              </w:rPr>
              <w:t>R</w:t>
            </w:r>
            <w:r w:rsidR="00921003">
              <w:rPr>
                <w:rFonts w:eastAsia="Batang" w:cs="Arial"/>
                <w:lang w:eastAsia="ko-KR"/>
              </w:rPr>
              <w:t>eplies</w:t>
            </w:r>
          </w:p>
          <w:p w14:paraId="1AE64F4C" w14:textId="481EE2CA" w:rsidR="00007BB3" w:rsidRDefault="00007BB3" w:rsidP="009B7900">
            <w:pPr>
              <w:rPr>
                <w:rFonts w:eastAsia="Batang" w:cs="Arial"/>
                <w:lang w:eastAsia="ko-KR"/>
              </w:rPr>
            </w:pPr>
          </w:p>
          <w:p w14:paraId="63EF48A8" w14:textId="1CFC00B2" w:rsidR="00007BB3" w:rsidRDefault="00007BB3" w:rsidP="009B7900">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w:t>
            </w:r>
            <w:r w:rsidR="00AF613E">
              <w:rPr>
                <w:rFonts w:eastAsia="Batang" w:cs="Arial"/>
                <w:lang w:eastAsia="ko-KR"/>
              </w:rPr>
              <w:t>20</w:t>
            </w:r>
            <w:r>
              <w:rPr>
                <w:rFonts w:eastAsia="Batang" w:cs="Arial"/>
                <w:lang w:eastAsia="ko-KR"/>
              </w:rPr>
              <w:t>55</w:t>
            </w:r>
          </w:p>
          <w:p w14:paraId="604E5E29" w14:textId="21F4742E" w:rsidR="00007BB3" w:rsidRDefault="00007BB3" w:rsidP="009B7900">
            <w:pPr>
              <w:rPr>
                <w:rFonts w:eastAsia="Batang" w:cs="Arial"/>
                <w:lang w:eastAsia="ko-KR"/>
              </w:rPr>
            </w:pPr>
            <w:r>
              <w:rPr>
                <w:rFonts w:eastAsia="Batang" w:cs="Arial"/>
                <w:lang w:eastAsia="ko-KR"/>
              </w:rPr>
              <w:t>Fine to discuss this after the meeting</w:t>
            </w:r>
          </w:p>
          <w:p w14:paraId="3A19BD63" w14:textId="08834D0B" w:rsidR="00AF613E" w:rsidRDefault="00AF613E" w:rsidP="009B7900">
            <w:pPr>
              <w:rPr>
                <w:rFonts w:eastAsia="Batang" w:cs="Arial"/>
                <w:lang w:eastAsia="ko-KR"/>
              </w:rPr>
            </w:pPr>
          </w:p>
          <w:p w14:paraId="302F5CD0" w14:textId="21DBAA8B" w:rsidR="00AF613E" w:rsidRDefault="00AF613E" w:rsidP="009B7900">
            <w:pPr>
              <w:rPr>
                <w:rFonts w:eastAsia="Batang" w:cs="Arial"/>
                <w:lang w:eastAsia="ko-KR"/>
              </w:rPr>
            </w:pPr>
            <w:r>
              <w:rPr>
                <w:rFonts w:eastAsia="Batang" w:cs="Arial"/>
                <w:lang w:eastAsia="ko-KR"/>
              </w:rPr>
              <w:t>Mahmoud wed 0516</w:t>
            </w:r>
          </w:p>
          <w:p w14:paraId="032A572A" w14:textId="42548595" w:rsidR="00AF613E" w:rsidRDefault="00AF613E" w:rsidP="009B7900">
            <w:pPr>
              <w:rPr>
                <w:rFonts w:eastAsia="Batang" w:cs="Arial"/>
                <w:lang w:eastAsia="ko-KR"/>
              </w:rPr>
            </w:pPr>
            <w:r>
              <w:rPr>
                <w:rFonts w:eastAsia="Batang" w:cs="Arial"/>
                <w:lang w:eastAsia="ko-KR"/>
              </w:rPr>
              <w:t>replies</w:t>
            </w:r>
          </w:p>
          <w:p w14:paraId="5BDFF7AE" w14:textId="36C0BCE5" w:rsidR="00E31AF6" w:rsidRDefault="00E31AF6" w:rsidP="009B7900">
            <w:pPr>
              <w:rPr>
                <w:rFonts w:eastAsia="Batang" w:cs="Arial"/>
                <w:lang w:eastAsia="ko-KR"/>
              </w:rPr>
            </w:pP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537FFC74" w:rsidR="00CC2549" w:rsidRPr="00D95972" w:rsidRDefault="00CC2549"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5723E4" w:rsidP="00B561F3">
            <w:pPr>
              <w:overflowPunct/>
              <w:autoSpaceDE/>
              <w:autoSpaceDN/>
              <w:adjustRightInd/>
              <w:textAlignment w:val="auto"/>
            </w:pPr>
            <w:hyperlink r:id="rId164"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6A9E9" w14:textId="77777777" w:rsidR="00B561F3" w:rsidRDefault="00B561F3" w:rsidP="00B561F3">
            <w:pPr>
              <w:rPr>
                <w:rFonts w:eastAsia="Batang" w:cs="Arial"/>
                <w:lang w:eastAsia="ko-KR"/>
              </w:rPr>
            </w:pPr>
            <w:r>
              <w:rPr>
                <w:rFonts w:eastAsia="Batang" w:cs="Arial"/>
                <w:lang w:eastAsia="ko-KR"/>
              </w:rPr>
              <w:t>Cover page, tick a box</w:t>
            </w:r>
          </w:p>
          <w:p w14:paraId="615BAD15" w14:textId="77777777" w:rsidR="006D7C0F" w:rsidRDefault="006D7C0F" w:rsidP="00B561F3">
            <w:pPr>
              <w:rPr>
                <w:rFonts w:eastAsia="Batang" w:cs="Arial"/>
                <w:lang w:eastAsia="ko-KR"/>
              </w:rPr>
            </w:pPr>
          </w:p>
          <w:p w14:paraId="0F9F064B" w14:textId="77777777" w:rsidR="006D7C0F" w:rsidRDefault="006D7C0F"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0853</w:t>
            </w:r>
          </w:p>
          <w:p w14:paraId="269B9F08" w14:textId="517E251C" w:rsidR="006D7C0F" w:rsidRDefault="006D7C0F" w:rsidP="00B561F3">
            <w:pPr>
              <w:rPr>
                <w:rFonts w:eastAsia="Batang" w:cs="Arial"/>
                <w:lang w:eastAsia="ko-KR"/>
              </w:rPr>
            </w:pPr>
            <w:r>
              <w:rPr>
                <w:rFonts w:eastAsia="Batang" w:cs="Arial"/>
                <w:lang w:eastAsia="ko-KR"/>
              </w:rPr>
              <w:t>Rev required</w:t>
            </w:r>
          </w:p>
          <w:p w14:paraId="6F62974F" w14:textId="3453A05F" w:rsidR="00A20203" w:rsidRDefault="00A20203" w:rsidP="00B561F3">
            <w:pPr>
              <w:rPr>
                <w:rFonts w:eastAsia="Batang" w:cs="Arial"/>
                <w:lang w:eastAsia="ko-KR"/>
              </w:rPr>
            </w:pPr>
          </w:p>
          <w:p w14:paraId="073C1AEE" w14:textId="4F77B7CF" w:rsidR="00A20203" w:rsidRDefault="00A20203" w:rsidP="00B561F3">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1013</w:t>
            </w:r>
          </w:p>
          <w:p w14:paraId="3ED34D73" w14:textId="597C5D04" w:rsidR="00A20203" w:rsidRDefault="00A20203" w:rsidP="00B561F3">
            <w:pPr>
              <w:rPr>
                <w:rFonts w:eastAsia="Batang" w:cs="Arial"/>
                <w:lang w:eastAsia="ko-KR"/>
              </w:rPr>
            </w:pPr>
            <w:r>
              <w:rPr>
                <w:rFonts w:eastAsia="Batang" w:cs="Arial"/>
                <w:lang w:eastAsia="ko-KR"/>
              </w:rPr>
              <w:t>Replies</w:t>
            </w:r>
          </w:p>
          <w:p w14:paraId="5EBD8115" w14:textId="1DCA201E" w:rsidR="00A20203" w:rsidRDefault="00A20203" w:rsidP="00B561F3">
            <w:pPr>
              <w:rPr>
                <w:rFonts w:eastAsia="Batang" w:cs="Arial"/>
                <w:lang w:eastAsia="ko-KR"/>
              </w:rPr>
            </w:pPr>
          </w:p>
          <w:p w14:paraId="6E3EF284" w14:textId="375FC616" w:rsidR="00F4227F" w:rsidRDefault="00F4227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1217</w:t>
            </w:r>
          </w:p>
          <w:p w14:paraId="703F0ECF" w14:textId="670FFBD5" w:rsidR="00F4227F" w:rsidRDefault="00F4227F" w:rsidP="00B561F3">
            <w:pPr>
              <w:rPr>
                <w:rFonts w:eastAsia="Batang" w:cs="Arial"/>
                <w:lang w:eastAsia="ko-KR"/>
              </w:rPr>
            </w:pPr>
            <w:r>
              <w:rPr>
                <w:rFonts w:eastAsia="Batang" w:cs="Arial"/>
                <w:lang w:eastAsia="ko-KR"/>
              </w:rPr>
              <w:t>Fine if cover page is updated as requested by Lin</w:t>
            </w:r>
          </w:p>
          <w:p w14:paraId="6B3CFB69" w14:textId="1D85CD9A" w:rsidR="00600C4E" w:rsidRDefault="00600C4E" w:rsidP="00B561F3">
            <w:pPr>
              <w:rPr>
                <w:rFonts w:eastAsia="Batang" w:cs="Arial"/>
                <w:lang w:eastAsia="ko-KR"/>
              </w:rPr>
            </w:pPr>
          </w:p>
          <w:p w14:paraId="312D5A7F" w14:textId="60EEBD84" w:rsidR="00600C4E" w:rsidRDefault="00142190" w:rsidP="00B561F3">
            <w:pPr>
              <w:rPr>
                <w:rFonts w:eastAsia="Batang" w:cs="Arial"/>
                <w:lang w:eastAsia="ko-KR"/>
              </w:rPr>
            </w:pPr>
            <w:r>
              <w:rPr>
                <w:rFonts w:eastAsia="Batang" w:cs="Arial"/>
                <w:lang w:eastAsia="ko-KR"/>
              </w:rPr>
              <w:t>Yoko Tue 0310</w:t>
            </w:r>
          </w:p>
          <w:p w14:paraId="41E9513C" w14:textId="7ED0F993" w:rsidR="00142190" w:rsidRDefault="00142190" w:rsidP="00B561F3">
            <w:pPr>
              <w:rPr>
                <w:rFonts w:eastAsia="Batang" w:cs="Arial"/>
                <w:lang w:eastAsia="ko-KR"/>
              </w:rPr>
            </w:pPr>
            <w:r>
              <w:rPr>
                <w:rFonts w:eastAsia="Batang" w:cs="Arial"/>
                <w:lang w:eastAsia="ko-KR"/>
              </w:rPr>
              <w:t>Provides input</w:t>
            </w:r>
          </w:p>
          <w:p w14:paraId="3203683A" w14:textId="47C23B3B" w:rsidR="00A661A4" w:rsidRDefault="00A661A4" w:rsidP="00B561F3">
            <w:pPr>
              <w:rPr>
                <w:rFonts w:eastAsia="Batang" w:cs="Arial"/>
                <w:lang w:eastAsia="ko-KR"/>
              </w:rPr>
            </w:pPr>
          </w:p>
          <w:p w14:paraId="01672F30" w14:textId="43950016" w:rsidR="00A661A4" w:rsidRDefault="00A661A4" w:rsidP="00B561F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0444/0451</w:t>
            </w:r>
          </w:p>
          <w:p w14:paraId="59C69F3B" w14:textId="38A481FA" w:rsidR="00A661A4" w:rsidRDefault="00A661A4" w:rsidP="00B561F3">
            <w:pPr>
              <w:rPr>
                <w:rFonts w:eastAsia="Batang" w:cs="Arial"/>
                <w:lang w:eastAsia="ko-KR"/>
              </w:rPr>
            </w:pPr>
            <w:r>
              <w:rPr>
                <w:rFonts w:eastAsia="Batang" w:cs="Arial"/>
                <w:lang w:eastAsia="ko-KR"/>
              </w:rPr>
              <w:t>Replies to Yoko, Hannah</w:t>
            </w:r>
          </w:p>
          <w:p w14:paraId="4A3E6FE2" w14:textId="5856FCB4" w:rsidR="00A661A4" w:rsidRDefault="00A661A4" w:rsidP="00B561F3">
            <w:pPr>
              <w:rPr>
                <w:rFonts w:eastAsia="Batang" w:cs="Arial"/>
                <w:lang w:eastAsia="ko-KR"/>
              </w:rPr>
            </w:pPr>
          </w:p>
          <w:p w14:paraId="1C2969CC" w14:textId="74AA183F" w:rsidR="00A661A4" w:rsidRDefault="00EA6817" w:rsidP="00B561F3">
            <w:pPr>
              <w:rPr>
                <w:rFonts w:eastAsia="Batang" w:cs="Arial"/>
                <w:lang w:eastAsia="ko-KR"/>
              </w:rPr>
            </w:pPr>
            <w:r>
              <w:rPr>
                <w:rFonts w:eastAsia="Batang" w:cs="Arial"/>
                <w:lang w:eastAsia="ko-KR"/>
              </w:rPr>
              <w:t xml:space="preserve">Yoko </w:t>
            </w:r>
            <w:proofErr w:type="spellStart"/>
            <w:r>
              <w:rPr>
                <w:rFonts w:eastAsia="Batang" w:cs="Arial"/>
                <w:lang w:eastAsia="ko-KR"/>
              </w:rPr>
              <w:t>tue</w:t>
            </w:r>
            <w:proofErr w:type="spellEnd"/>
            <w:r>
              <w:rPr>
                <w:rFonts w:eastAsia="Batang" w:cs="Arial"/>
                <w:lang w:eastAsia="ko-KR"/>
              </w:rPr>
              <w:t xml:space="preserve"> 0607</w:t>
            </w:r>
          </w:p>
          <w:p w14:paraId="3C7131A2" w14:textId="224E05C4" w:rsidR="00EA6817" w:rsidRDefault="00EA6817" w:rsidP="00B561F3">
            <w:pPr>
              <w:rPr>
                <w:rFonts w:eastAsia="Batang" w:cs="Arial"/>
                <w:lang w:eastAsia="ko-KR"/>
              </w:rPr>
            </w:pPr>
            <w:r>
              <w:rPr>
                <w:rFonts w:eastAsia="Batang" w:cs="Arial"/>
                <w:lang w:eastAsia="ko-KR"/>
              </w:rPr>
              <w:t>comments</w:t>
            </w:r>
          </w:p>
          <w:p w14:paraId="481521F7" w14:textId="185C43A4" w:rsidR="006D7C0F" w:rsidRDefault="006D7C0F" w:rsidP="00B561F3">
            <w:pPr>
              <w:rPr>
                <w:rFonts w:eastAsia="Batang" w:cs="Arial"/>
                <w:lang w:eastAsia="ko-KR"/>
              </w:rPr>
            </w:pP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5723E4" w:rsidP="00B561F3">
            <w:pPr>
              <w:overflowPunct/>
              <w:autoSpaceDE/>
              <w:autoSpaceDN/>
              <w:adjustRightInd/>
              <w:textAlignment w:val="auto"/>
            </w:pPr>
            <w:hyperlink r:id="rId165"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5723E4" w:rsidP="00B561F3">
            <w:pPr>
              <w:overflowPunct/>
              <w:autoSpaceDE/>
              <w:autoSpaceDN/>
              <w:adjustRightInd/>
              <w:textAlignment w:val="auto"/>
            </w:pPr>
            <w:hyperlink r:id="rId166"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9B2936" w:rsidRPr="00D95972" w14:paraId="486B2CCD" w14:textId="77777777" w:rsidTr="001F7801">
        <w:tc>
          <w:tcPr>
            <w:tcW w:w="976" w:type="dxa"/>
            <w:tcBorders>
              <w:left w:val="thinThickThinSmallGap" w:sz="24" w:space="0" w:color="auto"/>
              <w:bottom w:val="nil"/>
            </w:tcBorders>
            <w:shd w:val="clear" w:color="auto" w:fill="auto"/>
          </w:tcPr>
          <w:p w14:paraId="051F64AF" w14:textId="77777777" w:rsidR="009B2936" w:rsidRPr="00D95972" w:rsidRDefault="009B2936" w:rsidP="00B561F3">
            <w:pPr>
              <w:rPr>
                <w:rFonts w:cs="Arial"/>
              </w:rPr>
            </w:pPr>
          </w:p>
        </w:tc>
        <w:tc>
          <w:tcPr>
            <w:tcW w:w="1317" w:type="dxa"/>
            <w:gridSpan w:val="2"/>
            <w:tcBorders>
              <w:bottom w:val="nil"/>
            </w:tcBorders>
            <w:shd w:val="clear" w:color="auto" w:fill="auto"/>
          </w:tcPr>
          <w:p w14:paraId="20663E48"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0D70062F"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DA9EB21"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AAE115B"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22DC84A9"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0DA0E81" w14:textId="77777777" w:rsidR="009B2936" w:rsidRDefault="009B2936" w:rsidP="00B561F3">
            <w:pPr>
              <w:rPr>
                <w:rFonts w:eastAsia="Batang" w:cs="Arial"/>
                <w:lang w:eastAsia="ko-KR"/>
              </w:rPr>
            </w:pPr>
          </w:p>
        </w:tc>
      </w:tr>
      <w:tr w:rsidR="009B2936" w:rsidRPr="00D95972" w14:paraId="4D01672F" w14:textId="77777777" w:rsidTr="001F7801">
        <w:tc>
          <w:tcPr>
            <w:tcW w:w="976" w:type="dxa"/>
            <w:tcBorders>
              <w:left w:val="thinThickThinSmallGap" w:sz="24" w:space="0" w:color="auto"/>
              <w:bottom w:val="nil"/>
            </w:tcBorders>
            <w:shd w:val="clear" w:color="auto" w:fill="auto"/>
          </w:tcPr>
          <w:p w14:paraId="53A0E3E3" w14:textId="77777777" w:rsidR="009B2936" w:rsidRPr="00D95972" w:rsidRDefault="009B2936" w:rsidP="00B561F3">
            <w:pPr>
              <w:rPr>
                <w:rFonts w:cs="Arial"/>
              </w:rPr>
            </w:pPr>
          </w:p>
        </w:tc>
        <w:tc>
          <w:tcPr>
            <w:tcW w:w="1317" w:type="dxa"/>
            <w:gridSpan w:val="2"/>
            <w:tcBorders>
              <w:bottom w:val="nil"/>
            </w:tcBorders>
            <w:shd w:val="clear" w:color="auto" w:fill="auto"/>
          </w:tcPr>
          <w:p w14:paraId="5E5369D5"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10FFF93"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DCC732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76AADA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295D87B"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99ED295" w14:textId="77777777" w:rsidR="009B2936" w:rsidRDefault="009B2936"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5723E4" w:rsidP="00B561F3">
            <w:pPr>
              <w:overflowPunct/>
              <w:autoSpaceDE/>
              <w:autoSpaceDN/>
              <w:adjustRightInd/>
              <w:textAlignment w:val="auto"/>
            </w:pPr>
            <w:hyperlink r:id="rId167"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5826DA" w14:textId="77777777" w:rsidR="009B7900" w:rsidRDefault="009B7900" w:rsidP="009B7900">
            <w:pPr>
              <w:rPr>
                <w:rFonts w:eastAsia="Batang" w:cs="Arial"/>
                <w:lang w:eastAsia="ko-KR"/>
              </w:rPr>
            </w:pPr>
            <w:r>
              <w:rPr>
                <w:rFonts w:eastAsia="Batang" w:cs="Arial"/>
                <w:lang w:eastAsia="ko-KR"/>
              </w:rPr>
              <w:t>Mohamed, Thu, 0214</w:t>
            </w:r>
          </w:p>
          <w:p w14:paraId="2CF7C17E" w14:textId="77777777" w:rsidR="00B561F3" w:rsidRDefault="009B7900" w:rsidP="009B7900">
            <w:pPr>
              <w:rPr>
                <w:rFonts w:eastAsia="Batang" w:cs="Arial"/>
                <w:lang w:eastAsia="ko-KR"/>
              </w:rPr>
            </w:pPr>
            <w:r>
              <w:rPr>
                <w:rFonts w:eastAsia="Batang" w:cs="Arial"/>
                <w:lang w:eastAsia="ko-KR"/>
              </w:rPr>
              <w:t>Rev required</w:t>
            </w:r>
          </w:p>
          <w:p w14:paraId="60E142AE" w14:textId="77777777" w:rsidR="00DB51B2" w:rsidRDefault="00DB51B2" w:rsidP="009B7900">
            <w:pPr>
              <w:rPr>
                <w:rFonts w:eastAsia="Batang" w:cs="Arial"/>
                <w:lang w:eastAsia="ko-KR"/>
              </w:rPr>
            </w:pPr>
          </w:p>
          <w:p w14:paraId="6E1FF926" w14:textId="77777777" w:rsidR="00DB51B2" w:rsidRDefault="00DB51B2"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0832</w:t>
            </w:r>
          </w:p>
          <w:p w14:paraId="1C0DD737" w14:textId="3F80ACD5" w:rsidR="00DB51B2" w:rsidRDefault="00DB51B2" w:rsidP="009B7900">
            <w:pPr>
              <w:rPr>
                <w:rFonts w:eastAsia="Batang" w:cs="Arial"/>
                <w:lang w:eastAsia="ko-KR"/>
              </w:rPr>
            </w:pPr>
            <w:r>
              <w:rPr>
                <w:rFonts w:eastAsia="Batang" w:cs="Arial"/>
                <w:lang w:eastAsia="ko-KR"/>
              </w:rPr>
              <w:lastRenderedPageBreak/>
              <w:t>Rev required</w:t>
            </w:r>
          </w:p>
          <w:p w14:paraId="46733767" w14:textId="4D2143F5" w:rsidR="00BF3699" w:rsidRDefault="00BF3699" w:rsidP="009B7900">
            <w:pPr>
              <w:rPr>
                <w:rFonts w:eastAsia="Batang" w:cs="Arial"/>
                <w:lang w:eastAsia="ko-KR"/>
              </w:rPr>
            </w:pPr>
          </w:p>
          <w:p w14:paraId="727C3721" w14:textId="5D7F5212"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1849</w:t>
            </w:r>
          </w:p>
          <w:p w14:paraId="1038EA2B" w14:textId="3704339D" w:rsidR="00BF3699" w:rsidRDefault="00BF3699" w:rsidP="00BF3699">
            <w:pPr>
              <w:rPr>
                <w:rFonts w:eastAsia="Batang" w:cs="Arial"/>
                <w:lang w:eastAsia="ko-KR"/>
              </w:rPr>
            </w:pPr>
            <w:r>
              <w:rPr>
                <w:rFonts w:eastAsia="Batang" w:cs="Arial"/>
                <w:lang w:eastAsia="ko-KR"/>
              </w:rPr>
              <w:t>Rev required</w:t>
            </w:r>
          </w:p>
          <w:p w14:paraId="373CD06C" w14:textId="33149687" w:rsidR="00C42CDE" w:rsidRDefault="00C42CDE" w:rsidP="00BF3699">
            <w:pPr>
              <w:rPr>
                <w:rFonts w:eastAsia="Batang" w:cs="Arial"/>
                <w:lang w:eastAsia="ko-KR"/>
              </w:rPr>
            </w:pPr>
          </w:p>
          <w:p w14:paraId="37DF83F9" w14:textId="0F73C149" w:rsidR="00C42CDE" w:rsidRDefault="00C42CDE" w:rsidP="00BF3699">
            <w:pPr>
              <w:rPr>
                <w:rFonts w:eastAsia="Batang" w:cs="Arial"/>
                <w:lang w:eastAsia="ko-KR"/>
              </w:rPr>
            </w:pPr>
            <w:r>
              <w:rPr>
                <w:rFonts w:eastAsia="Batang" w:cs="Arial"/>
                <w:lang w:eastAsia="ko-KR"/>
              </w:rPr>
              <w:t>Scott mon 0248</w:t>
            </w:r>
          </w:p>
          <w:p w14:paraId="66CAD945" w14:textId="2580D0D6" w:rsidR="00C42CDE" w:rsidRDefault="00C42CDE" w:rsidP="00BF3699">
            <w:pPr>
              <w:rPr>
                <w:rFonts w:eastAsia="Batang" w:cs="Arial"/>
                <w:lang w:eastAsia="ko-KR"/>
              </w:rPr>
            </w:pPr>
            <w:r>
              <w:rPr>
                <w:rFonts w:eastAsia="Batang" w:cs="Arial"/>
                <w:lang w:eastAsia="ko-KR"/>
              </w:rPr>
              <w:t>Provides rev</w:t>
            </w:r>
          </w:p>
          <w:p w14:paraId="59D85597" w14:textId="5B58765E" w:rsidR="002C351F" w:rsidRDefault="002C351F" w:rsidP="00BF3699">
            <w:pPr>
              <w:rPr>
                <w:rFonts w:eastAsia="Batang" w:cs="Arial"/>
                <w:lang w:eastAsia="ko-KR"/>
              </w:rPr>
            </w:pPr>
          </w:p>
          <w:p w14:paraId="6BC1DF4B" w14:textId="7A5F15AD" w:rsidR="002C351F" w:rsidRDefault="002C351F" w:rsidP="00BF3699">
            <w:pPr>
              <w:rPr>
                <w:rFonts w:eastAsia="Batang" w:cs="Arial"/>
                <w:lang w:eastAsia="ko-KR"/>
              </w:rPr>
            </w:pPr>
            <w:r>
              <w:rPr>
                <w:rFonts w:eastAsia="Batang" w:cs="Arial"/>
                <w:lang w:eastAsia="ko-KR"/>
              </w:rPr>
              <w:t>Osama mon 2125</w:t>
            </w:r>
          </w:p>
          <w:p w14:paraId="2CCF8356" w14:textId="241CDD74" w:rsidR="002C351F" w:rsidRDefault="002C351F" w:rsidP="00BF3699">
            <w:pPr>
              <w:rPr>
                <w:rFonts w:eastAsia="Batang" w:cs="Arial"/>
                <w:lang w:eastAsia="ko-KR"/>
              </w:rPr>
            </w:pPr>
            <w:r>
              <w:rPr>
                <w:rFonts w:eastAsia="Batang" w:cs="Arial"/>
                <w:lang w:eastAsia="ko-KR"/>
              </w:rPr>
              <w:t>Rev required</w:t>
            </w:r>
          </w:p>
          <w:p w14:paraId="026864EA" w14:textId="79F41A34" w:rsidR="00A661A4" w:rsidRDefault="00A661A4" w:rsidP="00BF3699">
            <w:pPr>
              <w:rPr>
                <w:rFonts w:eastAsia="Batang" w:cs="Arial"/>
                <w:lang w:eastAsia="ko-KR"/>
              </w:rPr>
            </w:pPr>
          </w:p>
          <w:p w14:paraId="249E3BC0" w14:textId="401AC491" w:rsidR="00A661A4" w:rsidRDefault="00A661A4" w:rsidP="00BF3699">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0456</w:t>
            </w:r>
          </w:p>
          <w:p w14:paraId="5DF3C7D7" w14:textId="7F5A7E63" w:rsidR="00A661A4" w:rsidRDefault="00921003" w:rsidP="00BF3699">
            <w:pPr>
              <w:rPr>
                <w:rFonts w:eastAsia="Batang" w:cs="Arial"/>
                <w:lang w:eastAsia="ko-KR"/>
              </w:rPr>
            </w:pPr>
            <w:r>
              <w:rPr>
                <w:rFonts w:eastAsia="Batang" w:cs="Arial"/>
                <w:lang w:eastAsia="ko-KR"/>
              </w:rPr>
              <w:t>R</w:t>
            </w:r>
            <w:r w:rsidR="00A661A4">
              <w:rPr>
                <w:rFonts w:eastAsia="Batang" w:cs="Arial"/>
                <w:lang w:eastAsia="ko-KR"/>
              </w:rPr>
              <w:t>evision</w:t>
            </w:r>
          </w:p>
          <w:p w14:paraId="065D44E3" w14:textId="4DAF85C3" w:rsidR="00921003" w:rsidRDefault="00921003" w:rsidP="00BF3699">
            <w:pPr>
              <w:rPr>
                <w:rFonts w:eastAsia="Batang" w:cs="Arial"/>
                <w:lang w:eastAsia="ko-KR"/>
              </w:rPr>
            </w:pPr>
          </w:p>
          <w:p w14:paraId="61AB75F6" w14:textId="33F62073" w:rsidR="00921003" w:rsidRDefault="00921003" w:rsidP="00BF3699">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1658</w:t>
            </w:r>
          </w:p>
          <w:p w14:paraId="04479B78" w14:textId="289C10E8" w:rsidR="00921003" w:rsidRDefault="00921003" w:rsidP="00BF3699">
            <w:pPr>
              <w:rPr>
                <w:rFonts w:eastAsia="Batang" w:cs="Arial"/>
                <w:lang w:eastAsia="ko-KR"/>
              </w:rPr>
            </w:pPr>
            <w:r>
              <w:rPr>
                <w:rFonts w:eastAsia="Batang" w:cs="Arial"/>
                <w:lang w:eastAsia="ko-KR"/>
              </w:rPr>
              <w:t>objection</w:t>
            </w:r>
          </w:p>
          <w:p w14:paraId="65FA2059" w14:textId="102950CF" w:rsidR="00DB51B2" w:rsidRDefault="00DB51B2" w:rsidP="009B7900">
            <w:pPr>
              <w:rPr>
                <w:rFonts w:eastAsia="Batang" w:cs="Arial"/>
                <w:lang w:eastAsia="ko-KR"/>
              </w:rPr>
            </w:pPr>
          </w:p>
        </w:tc>
      </w:tr>
      <w:tr w:rsidR="00B561F3" w:rsidRPr="00D95972" w14:paraId="6D1B7DA7" w14:textId="77777777" w:rsidTr="00B651F1">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F9A47AC" w14:textId="0D6CA866" w:rsidR="00B561F3" w:rsidRDefault="005723E4" w:rsidP="00B561F3">
            <w:pPr>
              <w:overflowPunct/>
              <w:autoSpaceDE/>
              <w:autoSpaceDN/>
              <w:adjustRightInd/>
              <w:textAlignment w:val="auto"/>
              <w:rPr>
                <w:rFonts w:cs="Arial"/>
                <w:lang w:val="en-US"/>
              </w:rPr>
            </w:pPr>
            <w:hyperlink r:id="rId168"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FF"/>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FF"/>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6A20DB8A" w14:textId="7A1DCA62" w:rsidR="00B561F3" w:rsidRDefault="00B561F3" w:rsidP="00B561F3">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B283E" w14:textId="77777777" w:rsidR="00B651F1" w:rsidRDefault="00B651F1" w:rsidP="00B561F3">
            <w:pPr>
              <w:rPr>
                <w:rFonts w:eastAsia="Batang" w:cs="Arial"/>
                <w:lang w:eastAsia="ko-KR"/>
              </w:rPr>
            </w:pPr>
            <w:r>
              <w:rPr>
                <w:rFonts w:eastAsia="Batang" w:cs="Arial"/>
                <w:lang w:eastAsia="ko-KR"/>
              </w:rPr>
              <w:t>Noted</w:t>
            </w:r>
          </w:p>
          <w:p w14:paraId="099325BD" w14:textId="430F1FFE"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5723E4" w:rsidP="00B561F3">
            <w:pPr>
              <w:overflowPunct/>
              <w:autoSpaceDE/>
              <w:autoSpaceDN/>
              <w:adjustRightInd/>
              <w:textAlignment w:val="auto"/>
              <w:rPr>
                <w:rFonts w:cs="Arial"/>
                <w:lang w:val="en-US"/>
              </w:rPr>
            </w:pPr>
            <w:hyperlink r:id="rId169"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0598E"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0558</w:t>
            </w:r>
          </w:p>
          <w:p w14:paraId="3ED226B7" w14:textId="485FC61D" w:rsidR="00784320" w:rsidRDefault="00784320" w:rsidP="00B561F3">
            <w:pPr>
              <w:rPr>
                <w:rFonts w:eastAsia="Batang" w:cs="Arial"/>
                <w:lang w:eastAsia="ko-KR"/>
              </w:rPr>
            </w:pPr>
            <w:r>
              <w:rPr>
                <w:rFonts w:eastAsia="Batang" w:cs="Arial"/>
                <w:lang w:eastAsia="ko-KR"/>
              </w:rPr>
              <w:t xml:space="preserve">Fine, but question for </w:t>
            </w:r>
            <w:r w:rsidR="007155D0">
              <w:rPr>
                <w:rFonts w:eastAsia="Batang" w:cs="Arial"/>
                <w:lang w:eastAsia="ko-KR"/>
              </w:rPr>
              <w:t>clarification</w:t>
            </w:r>
          </w:p>
          <w:p w14:paraId="3FC518F2" w14:textId="77777777" w:rsidR="007155D0" w:rsidRDefault="007155D0" w:rsidP="00B561F3">
            <w:pPr>
              <w:rPr>
                <w:rFonts w:eastAsia="Batang" w:cs="Arial"/>
                <w:lang w:eastAsia="ko-KR"/>
              </w:rPr>
            </w:pPr>
          </w:p>
          <w:p w14:paraId="075AC7F8" w14:textId="738BD525"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B63695" w14:textId="35ED2156" w:rsidR="007155D0" w:rsidRDefault="007155D0" w:rsidP="007155D0">
            <w:pPr>
              <w:rPr>
                <w:rFonts w:eastAsia="Batang" w:cs="Arial"/>
                <w:lang w:eastAsia="ko-KR"/>
              </w:rPr>
            </w:pPr>
            <w:r>
              <w:rPr>
                <w:rFonts w:eastAsia="Batang" w:cs="Arial"/>
                <w:lang w:eastAsia="ko-KR"/>
              </w:rPr>
              <w:t>Rev required</w:t>
            </w:r>
          </w:p>
          <w:p w14:paraId="6524B163" w14:textId="4BB6184D" w:rsidR="00177DA5" w:rsidRDefault="00177DA5" w:rsidP="007155D0">
            <w:pPr>
              <w:rPr>
                <w:rFonts w:eastAsia="Batang" w:cs="Arial"/>
                <w:lang w:eastAsia="ko-KR"/>
              </w:rPr>
            </w:pPr>
          </w:p>
          <w:p w14:paraId="5DFFEE7D" w14:textId="395D42F4" w:rsidR="00177DA5" w:rsidRDefault="00177DA5" w:rsidP="00177DA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0937</w:t>
            </w:r>
          </w:p>
          <w:p w14:paraId="23CF2D0C" w14:textId="438E9A3C" w:rsidR="00177DA5" w:rsidRDefault="00177DA5" w:rsidP="00177DA5">
            <w:pPr>
              <w:rPr>
                <w:rFonts w:eastAsia="Batang" w:cs="Arial"/>
                <w:lang w:eastAsia="ko-KR"/>
              </w:rPr>
            </w:pPr>
            <w:r>
              <w:rPr>
                <w:rFonts w:eastAsia="Batang" w:cs="Arial"/>
                <w:lang w:eastAsia="ko-KR"/>
              </w:rPr>
              <w:t>Rev required</w:t>
            </w:r>
          </w:p>
          <w:p w14:paraId="50BFC4B1" w14:textId="67E98C6C" w:rsidR="000A234E" w:rsidRDefault="000A234E" w:rsidP="00177DA5">
            <w:pPr>
              <w:rPr>
                <w:rFonts w:eastAsia="Batang" w:cs="Arial"/>
                <w:lang w:eastAsia="ko-KR"/>
              </w:rPr>
            </w:pPr>
          </w:p>
          <w:p w14:paraId="3B1FD667" w14:textId="3C6A1515" w:rsidR="000A234E" w:rsidRDefault="000A234E" w:rsidP="000A234E">
            <w:pPr>
              <w:rPr>
                <w:lang w:val="en-US"/>
              </w:rPr>
            </w:pPr>
            <w:r>
              <w:rPr>
                <w:lang w:val="en-US"/>
              </w:rPr>
              <w:t xml:space="preserve">Yang </w:t>
            </w:r>
            <w:proofErr w:type="spellStart"/>
            <w:r>
              <w:rPr>
                <w:lang w:val="en-US"/>
              </w:rPr>
              <w:t>thu</w:t>
            </w:r>
            <w:proofErr w:type="spellEnd"/>
            <w:r>
              <w:rPr>
                <w:lang w:val="en-US"/>
              </w:rPr>
              <w:t xml:space="preserve"> 1000</w:t>
            </w:r>
          </w:p>
          <w:p w14:paraId="4F70FB6B" w14:textId="77777777" w:rsidR="000A234E" w:rsidRDefault="000A234E" w:rsidP="000A234E">
            <w:pPr>
              <w:rPr>
                <w:lang w:val="en-US"/>
              </w:rPr>
            </w:pPr>
            <w:r>
              <w:rPr>
                <w:lang w:val="en-US"/>
              </w:rPr>
              <w:t>Replies</w:t>
            </w:r>
          </w:p>
          <w:p w14:paraId="05BCE813" w14:textId="74DAC26C" w:rsidR="000A234E" w:rsidRDefault="000A234E" w:rsidP="00177DA5">
            <w:pPr>
              <w:rPr>
                <w:rFonts w:eastAsia="Batang" w:cs="Arial"/>
                <w:lang w:eastAsia="ko-KR"/>
              </w:rPr>
            </w:pPr>
          </w:p>
          <w:p w14:paraId="07619090" w14:textId="510225D9" w:rsidR="00017A16" w:rsidRDefault="00017A16" w:rsidP="00177DA5">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w:t>
            </w:r>
            <w:r w:rsidR="00802236">
              <w:rPr>
                <w:rFonts w:eastAsia="Batang" w:cs="Arial"/>
                <w:lang w:eastAsia="ko-KR"/>
              </w:rPr>
              <w:t>1005</w:t>
            </w:r>
          </w:p>
          <w:p w14:paraId="5A72D849" w14:textId="3B3C0A37" w:rsidR="00802236" w:rsidRDefault="007825FB" w:rsidP="00177DA5">
            <w:pPr>
              <w:rPr>
                <w:rFonts w:eastAsia="Batang" w:cs="Arial"/>
                <w:lang w:eastAsia="ko-KR"/>
              </w:rPr>
            </w:pPr>
            <w:r>
              <w:rPr>
                <w:rFonts w:eastAsia="Batang" w:cs="Arial"/>
                <w:lang w:eastAsia="ko-KR"/>
              </w:rPr>
              <w:t>R</w:t>
            </w:r>
            <w:r w:rsidR="00802236">
              <w:rPr>
                <w:rFonts w:eastAsia="Batang" w:cs="Arial"/>
                <w:lang w:eastAsia="ko-KR"/>
              </w:rPr>
              <w:t>eplies</w:t>
            </w:r>
          </w:p>
          <w:p w14:paraId="1ABD8A5A" w14:textId="0960BF85" w:rsidR="007825FB" w:rsidRDefault="007825FB" w:rsidP="00177DA5">
            <w:pPr>
              <w:rPr>
                <w:rFonts w:eastAsia="Batang" w:cs="Arial"/>
                <w:lang w:eastAsia="ko-KR"/>
              </w:rPr>
            </w:pPr>
          </w:p>
          <w:p w14:paraId="5F9FF521" w14:textId="694660B0" w:rsidR="007825FB" w:rsidRDefault="007825FB" w:rsidP="00177DA5">
            <w:pPr>
              <w:rPr>
                <w:rFonts w:eastAsia="Batang" w:cs="Arial"/>
                <w:lang w:eastAsia="ko-KR"/>
              </w:rPr>
            </w:pPr>
            <w:r>
              <w:rPr>
                <w:rFonts w:eastAsia="Batang" w:cs="Arial"/>
                <w:lang w:eastAsia="ko-KR"/>
              </w:rPr>
              <w:t xml:space="preserve">Yang </w:t>
            </w:r>
            <w:proofErr w:type="spellStart"/>
            <w:r>
              <w:rPr>
                <w:rFonts w:eastAsia="Batang" w:cs="Arial"/>
                <w:lang w:eastAsia="ko-KR"/>
              </w:rPr>
              <w:t>fri</w:t>
            </w:r>
            <w:proofErr w:type="spellEnd"/>
            <w:r>
              <w:rPr>
                <w:rFonts w:eastAsia="Batang" w:cs="Arial"/>
                <w:lang w:eastAsia="ko-KR"/>
              </w:rPr>
              <w:t xml:space="preserve"> 1258</w:t>
            </w:r>
          </w:p>
          <w:p w14:paraId="4BF83713" w14:textId="2E0E9E3F" w:rsidR="007825FB" w:rsidRDefault="00142190" w:rsidP="00177DA5">
            <w:pPr>
              <w:rPr>
                <w:rFonts w:eastAsia="Batang" w:cs="Arial"/>
                <w:lang w:eastAsia="ko-KR"/>
              </w:rPr>
            </w:pPr>
            <w:r>
              <w:rPr>
                <w:rFonts w:eastAsia="Batang" w:cs="Arial"/>
                <w:lang w:eastAsia="ko-KR"/>
              </w:rPr>
              <w:t>R</w:t>
            </w:r>
            <w:r w:rsidR="007825FB">
              <w:rPr>
                <w:rFonts w:eastAsia="Batang" w:cs="Arial"/>
                <w:lang w:eastAsia="ko-KR"/>
              </w:rPr>
              <w:t>eplies</w:t>
            </w:r>
          </w:p>
          <w:p w14:paraId="5E7F3BFD" w14:textId="01D9A7E3" w:rsidR="00142190" w:rsidRDefault="00142190" w:rsidP="00177DA5">
            <w:pPr>
              <w:rPr>
                <w:rFonts w:eastAsia="Batang" w:cs="Arial"/>
                <w:lang w:eastAsia="ko-KR"/>
              </w:rPr>
            </w:pPr>
          </w:p>
          <w:p w14:paraId="160A7081" w14:textId="6AAD04E7" w:rsidR="00142190" w:rsidRDefault="00142190" w:rsidP="00177DA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0422</w:t>
            </w:r>
          </w:p>
          <w:p w14:paraId="0AA1FE31" w14:textId="76870E2F" w:rsidR="00142190" w:rsidRDefault="00302D63" w:rsidP="00177DA5">
            <w:pPr>
              <w:rPr>
                <w:rFonts w:eastAsia="Batang" w:cs="Arial"/>
                <w:lang w:eastAsia="ko-KR"/>
              </w:rPr>
            </w:pPr>
            <w:r>
              <w:rPr>
                <w:rFonts w:eastAsia="Batang" w:cs="Arial"/>
                <w:lang w:eastAsia="ko-KR"/>
              </w:rPr>
              <w:t>C</w:t>
            </w:r>
            <w:r w:rsidR="00142190">
              <w:rPr>
                <w:rFonts w:eastAsia="Batang" w:cs="Arial"/>
                <w:lang w:eastAsia="ko-KR"/>
              </w:rPr>
              <w:t>omments</w:t>
            </w:r>
          </w:p>
          <w:p w14:paraId="0B8A963C" w14:textId="36380BFF" w:rsidR="00302D63" w:rsidRDefault="00302D63" w:rsidP="00177DA5">
            <w:pPr>
              <w:rPr>
                <w:rFonts w:eastAsia="Batang" w:cs="Arial"/>
                <w:lang w:eastAsia="ko-KR"/>
              </w:rPr>
            </w:pPr>
          </w:p>
          <w:p w14:paraId="1F311745" w14:textId="5FC74E24" w:rsidR="00302D63" w:rsidRDefault="00302D63" w:rsidP="00177DA5">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tue</w:t>
            </w:r>
            <w:proofErr w:type="spellEnd"/>
            <w:r>
              <w:rPr>
                <w:rFonts w:eastAsia="Batang" w:cs="Arial"/>
                <w:lang w:eastAsia="ko-KR"/>
              </w:rPr>
              <w:t xml:space="preserve"> 2225</w:t>
            </w:r>
          </w:p>
          <w:p w14:paraId="7C0DAB3E" w14:textId="02A6683B" w:rsidR="00302D63" w:rsidRDefault="00BE4A44" w:rsidP="00177DA5">
            <w:pPr>
              <w:rPr>
                <w:rFonts w:eastAsia="Batang" w:cs="Arial"/>
                <w:lang w:eastAsia="ko-KR"/>
              </w:rPr>
            </w:pPr>
            <w:r>
              <w:rPr>
                <w:rFonts w:eastAsia="Batang" w:cs="Arial"/>
                <w:lang w:eastAsia="ko-KR"/>
              </w:rPr>
              <w:t>C</w:t>
            </w:r>
            <w:r w:rsidR="00302D63">
              <w:rPr>
                <w:rFonts w:eastAsia="Batang" w:cs="Arial"/>
                <w:lang w:eastAsia="ko-KR"/>
              </w:rPr>
              <w:t>omments</w:t>
            </w:r>
          </w:p>
          <w:p w14:paraId="7C9A7E4E" w14:textId="44F949D8" w:rsidR="00BE4A44" w:rsidRDefault="00BE4A44" w:rsidP="00177DA5">
            <w:pPr>
              <w:rPr>
                <w:rFonts w:eastAsia="Batang" w:cs="Arial"/>
                <w:lang w:eastAsia="ko-KR"/>
              </w:rPr>
            </w:pPr>
          </w:p>
          <w:p w14:paraId="3243422F" w14:textId="1555BA3B" w:rsidR="00BE4A44" w:rsidRDefault="00BE4A44" w:rsidP="00177DA5">
            <w:pPr>
              <w:rPr>
                <w:rFonts w:eastAsia="Batang" w:cs="Arial"/>
                <w:lang w:eastAsia="ko-KR"/>
              </w:rPr>
            </w:pPr>
            <w:r>
              <w:rPr>
                <w:rFonts w:eastAsia="Batang" w:cs="Arial"/>
                <w:lang w:eastAsia="ko-KR"/>
              </w:rPr>
              <w:t>Lin wed 0139</w:t>
            </w:r>
          </w:p>
          <w:p w14:paraId="14D62A79" w14:textId="5CF402CE" w:rsidR="00BE4A44" w:rsidRDefault="00BE4A44" w:rsidP="00177DA5">
            <w:pPr>
              <w:rPr>
                <w:rFonts w:eastAsia="Batang" w:cs="Arial"/>
                <w:lang w:eastAsia="ko-KR"/>
              </w:rPr>
            </w:pPr>
            <w:r>
              <w:rPr>
                <w:rFonts w:eastAsia="Batang" w:cs="Arial"/>
                <w:lang w:eastAsia="ko-KR"/>
              </w:rPr>
              <w:t>Ok with Ivo’s proposal</w:t>
            </w:r>
          </w:p>
          <w:p w14:paraId="181C7DEB" w14:textId="18175520" w:rsidR="009F6041" w:rsidRDefault="009F6041" w:rsidP="00177DA5">
            <w:pPr>
              <w:rPr>
                <w:rFonts w:eastAsia="Batang" w:cs="Arial"/>
                <w:lang w:eastAsia="ko-KR"/>
              </w:rPr>
            </w:pPr>
          </w:p>
          <w:p w14:paraId="52295B4E" w14:textId="4F49B0D3" w:rsidR="009F6041" w:rsidRDefault="009F6041" w:rsidP="00177DA5">
            <w:pPr>
              <w:rPr>
                <w:rFonts w:eastAsia="Batang" w:cs="Arial"/>
                <w:lang w:eastAsia="ko-KR"/>
              </w:rPr>
            </w:pPr>
            <w:r>
              <w:rPr>
                <w:rFonts w:eastAsia="Batang" w:cs="Arial"/>
                <w:lang w:eastAsia="ko-KR"/>
              </w:rPr>
              <w:t>Yang wed 0740</w:t>
            </w:r>
          </w:p>
          <w:p w14:paraId="591177DA" w14:textId="3511BB1D" w:rsidR="009F6041" w:rsidRDefault="009F6041" w:rsidP="00177DA5">
            <w:pPr>
              <w:rPr>
                <w:rFonts w:eastAsia="Batang" w:cs="Arial"/>
                <w:lang w:eastAsia="ko-KR"/>
              </w:rPr>
            </w:pPr>
            <w:r>
              <w:rPr>
                <w:rFonts w:eastAsia="Batang" w:cs="Arial"/>
                <w:lang w:eastAsia="ko-KR"/>
              </w:rPr>
              <w:t>Provides rev</w:t>
            </w:r>
          </w:p>
          <w:p w14:paraId="0444104B" w14:textId="4231CF09" w:rsidR="00BF700D" w:rsidRDefault="00BF700D" w:rsidP="00177DA5">
            <w:pPr>
              <w:rPr>
                <w:rFonts w:eastAsia="Batang" w:cs="Arial"/>
                <w:lang w:eastAsia="ko-KR"/>
              </w:rPr>
            </w:pPr>
          </w:p>
          <w:p w14:paraId="0BE0522E" w14:textId="7D1452AB" w:rsidR="00BF700D" w:rsidRDefault="00BF700D" w:rsidP="00177DA5">
            <w:pPr>
              <w:rPr>
                <w:rFonts w:eastAsia="Batang" w:cs="Arial"/>
                <w:lang w:eastAsia="ko-KR"/>
              </w:rPr>
            </w:pPr>
            <w:r>
              <w:rPr>
                <w:rFonts w:eastAsia="Batang" w:cs="Arial"/>
                <w:lang w:eastAsia="ko-KR"/>
              </w:rPr>
              <w:t>Ivo wed 1109</w:t>
            </w:r>
          </w:p>
          <w:p w14:paraId="0FB45C04" w14:textId="458847B5" w:rsidR="00BF700D" w:rsidRDefault="00BF700D" w:rsidP="00177DA5">
            <w:pPr>
              <w:rPr>
                <w:rFonts w:eastAsia="Batang" w:cs="Arial"/>
                <w:lang w:eastAsia="ko-KR"/>
              </w:rPr>
            </w:pPr>
            <w:proofErr w:type="spellStart"/>
            <w:r>
              <w:rPr>
                <w:rFonts w:eastAsia="Batang" w:cs="Arial"/>
                <w:lang w:eastAsia="ko-KR"/>
              </w:rPr>
              <w:t>Cosign</w:t>
            </w:r>
            <w:proofErr w:type="spellEnd"/>
          </w:p>
          <w:p w14:paraId="75D2BB58" w14:textId="1D401DD4" w:rsidR="007155D0" w:rsidRDefault="007155D0"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5723E4" w:rsidP="00B561F3">
            <w:pPr>
              <w:overflowPunct/>
              <w:autoSpaceDE/>
              <w:autoSpaceDN/>
              <w:adjustRightInd/>
              <w:textAlignment w:val="auto"/>
              <w:rPr>
                <w:rFonts w:cs="Arial"/>
                <w:lang w:val="en-US"/>
              </w:rPr>
            </w:pPr>
            <w:hyperlink r:id="rId170"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332F7" w14:textId="649E4BFE" w:rsidR="00EB47D4" w:rsidRDefault="00EB47D4" w:rsidP="009B7900">
            <w:pPr>
              <w:rPr>
                <w:rFonts w:eastAsia="Batang" w:cs="Arial"/>
                <w:lang w:eastAsia="ko-KR"/>
              </w:rPr>
            </w:pPr>
            <w:r w:rsidRPr="00EB47D4">
              <w:rPr>
                <w:rFonts w:eastAsia="Batang" w:cs="Arial"/>
                <w:lang w:eastAsia="ko-KR"/>
              </w:rPr>
              <w:t xml:space="preserve">C1-214163, C1-214054 </w:t>
            </w:r>
            <w:r w:rsidR="001E4771">
              <w:rPr>
                <w:rFonts w:eastAsia="Batang" w:cs="Arial"/>
                <w:lang w:eastAsia="ko-KR"/>
              </w:rPr>
              <w:t>related</w:t>
            </w:r>
          </w:p>
          <w:p w14:paraId="73281207" w14:textId="77777777" w:rsidR="00EB47D4" w:rsidRDefault="00EB47D4" w:rsidP="009B7900">
            <w:pPr>
              <w:rPr>
                <w:rFonts w:eastAsia="Batang" w:cs="Arial"/>
                <w:lang w:eastAsia="ko-KR"/>
              </w:rPr>
            </w:pPr>
          </w:p>
          <w:p w14:paraId="45AB1FBF" w14:textId="7CC6D6B6" w:rsidR="009B7900" w:rsidRDefault="009B7900" w:rsidP="009B7900">
            <w:pPr>
              <w:rPr>
                <w:rFonts w:eastAsia="Batang" w:cs="Arial"/>
                <w:lang w:eastAsia="ko-KR"/>
              </w:rPr>
            </w:pPr>
            <w:r>
              <w:rPr>
                <w:rFonts w:eastAsia="Batang" w:cs="Arial"/>
                <w:lang w:eastAsia="ko-KR"/>
              </w:rPr>
              <w:t>Mohamed, Thu, 0214</w:t>
            </w:r>
          </w:p>
          <w:p w14:paraId="5AC2081E" w14:textId="77777777" w:rsidR="00B561F3" w:rsidRDefault="009B7900" w:rsidP="009B7900">
            <w:pPr>
              <w:rPr>
                <w:rFonts w:eastAsia="Batang" w:cs="Arial"/>
                <w:lang w:eastAsia="ko-KR"/>
              </w:rPr>
            </w:pPr>
            <w:r>
              <w:rPr>
                <w:rFonts w:eastAsia="Batang" w:cs="Arial"/>
                <w:lang w:eastAsia="ko-KR"/>
              </w:rPr>
              <w:t>Rev required</w:t>
            </w:r>
          </w:p>
          <w:p w14:paraId="7D3F4A68" w14:textId="77777777" w:rsidR="00965FCE" w:rsidRDefault="00965FCE" w:rsidP="009B7900">
            <w:pPr>
              <w:rPr>
                <w:rFonts w:eastAsia="Batang" w:cs="Arial"/>
                <w:lang w:eastAsia="ko-KR"/>
              </w:rPr>
            </w:pPr>
          </w:p>
          <w:p w14:paraId="00167969" w14:textId="77777777" w:rsidR="00965FCE" w:rsidRDefault="00965FCE" w:rsidP="00965FCE">
            <w:pPr>
              <w:rPr>
                <w:lang w:val="en-US"/>
              </w:rPr>
            </w:pPr>
            <w:r>
              <w:rPr>
                <w:lang w:val="en-US"/>
              </w:rPr>
              <w:t>Lena, Thu, 0304</w:t>
            </w:r>
          </w:p>
          <w:p w14:paraId="17F5B7BC" w14:textId="77777777" w:rsidR="00965FCE" w:rsidRDefault="00965FCE" w:rsidP="00965FCE">
            <w:pPr>
              <w:rPr>
                <w:lang w:val="en-US"/>
              </w:rPr>
            </w:pPr>
            <w:r>
              <w:rPr>
                <w:lang w:val="en-US"/>
              </w:rPr>
              <w:t>Rev required</w:t>
            </w:r>
          </w:p>
          <w:p w14:paraId="4C16A4BD" w14:textId="77777777" w:rsidR="0000306A" w:rsidRDefault="0000306A" w:rsidP="00965FCE">
            <w:pPr>
              <w:rPr>
                <w:lang w:val="en-US"/>
              </w:rPr>
            </w:pPr>
          </w:p>
          <w:p w14:paraId="2153E51C" w14:textId="77777777" w:rsidR="0000306A" w:rsidRDefault="0000306A" w:rsidP="00965FCE">
            <w:pPr>
              <w:rPr>
                <w:lang w:val="en-US"/>
              </w:rPr>
            </w:pPr>
            <w:r>
              <w:rPr>
                <w:lang w:val="en-US"/>
              </w:rPr>
              <w:t xml:space="preserve">Maoki </w:t>
            </w:r>
            <w:proofErr w:type="spellStart"/>
            <w:r>
              <w:rPr>
                <w:lang w:val="en-US"/>
              </w:rPr>
              <w:t>thu</w:t>
            </w:r>
            <w:proofErr w:type="spellEnd"/>
            <w:r>
              <w:rPr>
                <w:lang w:val="en-US"/>
              </w:rPr>
              <w:t xml:space="preserve"> 0509</w:t>
            </w:r>
          </w:p>
          <w:p w14:paraId="354F6515" w14:textId="17549EB4" w:rsidR="0000306A" w:rsidRDefault="0000306A" w:rsidP="00965FCE">
            <w:pPr>
              <w:rPr>
                <w:lang w:val="en-US"/>
              </w:rPr>
            </w:pPr>
            <w:r>
              <w:rPr>
                <w:lang w:val="en-US"/>
              </w:rPr>
              <w:t>Rev required</w:t>
            </w:r>
          </w:p>
          <w:p w14:paraId="24592689" w14:textId="0B282E60" w:rsidR="00784320" w:rsidRDefault="00784320" w:rsidP="00965FCE">
            <w:pPr>
              <w:rPr>
                <w:lang w:val="en-US"/>
              </w:rPr>
            </w:pPr>
          </w:p>
          <w:p w14:paraId="1F87D77B" w14:textId="1305A53F" w:rsidR="00784320"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0605</w:t>
            </w:r>
          </w:p>
          <w:p w14:paraId="5AA10BB2" w14:textId="1B6FF90E" w:rsidR="00784320" w:rsidRDefault="00784320" w:rsidP="00965FCE">
            <w:pPr>
              <w:rPr>
                <w:lang w:val="en-US"/>
              </w:rPr>
            </w:pPr>
            <w:r>
              <w:rPr>
                <w:lang w:val="en-US"/>
              </w:rPr>
              <w:t xml:space="preserve">Rev </w:t>
            </w:r>
            <w:proofErr w:type="spellStart"/>
            <w:r>
              <w:rPr>
                <w:lang w:val="en-US"/>
              </w:rPr>
              <w:t>rquired</w:t>
            </w:r>
            <w:proofErr w:type="spellEnd"/>
          </w:p>
          <w:p w14:paraId="31B249A8" w14:textId="154F17A2" w:rsidR="00784320" w:rsidRDefault="00784320" w:rsidP="00965FCE">
            <w:pPr>
              <w:rPr>
                <w:lang w:val="en-US"/>
              </w:rPr>
            </w:pPr>
          </w:p>
          <w:p w14:paraId="3DF47AF6"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71E0FCC" w14:textId="77777777" w:rsidR="007155D0" w:rsidRDefault="007155D0" w:rsidP="007155D0">
            <w:pPr>
              <w:rPr>
                <w:rFonts w:eastAsia="Batang" w:cs="Arial"/>
                <w:lang w:eastAsia="ko-KR"/>
              </w:rPr>
            </w:pPr>
            <w:r>
              <w:rPr>
                <w:rFonts w:eastAsia="Batang" w:cs="Arial"/>
                <w:lang w:eastAsia="ko-KR"/>
              </w:rPr>
              <w:t>Rev required</w:t>
            </w:r>
          </w:p>
          <w:p w14:paraId="164A5D93" w14:textId="7A78BD8D" w:rsidR="007155D0" w:rsidRDefault="007155D0" w:rsidP="00965FCE">
            <w:pPr>
              <w:rPr>
                <w:lang w:val="en-US"/>
              </w:rPr>
            </w:pPr>
          </w:p>
          <w:p w14:paraId="050CCEA0" w14:textId="0714C9CE" w:rsidR="000A234E" w:rsidRDefault="000A234E" w:rsidP="00965FCE">
            <w:pPr>
              <w:rPr>
                <w:lang w:val="en-US"/>
              </w:rPr>
            </w:pPr>
            <w:r>
              <w:rPr>
                <w:lang w:val="en-US"/>
              </w:rPr>
              <w:t xml:space="preserve">Yang </w:t>
            </w:r>
            <w:proofErr w:type="spellStart"/>
            <w:r>
              <w:rPr>
                <w:lang w:val="en-US"/>
              </w:rPr>
              <w:t>thu</w:t>
            </w:r>
            <w:proofErr w:type="spellEnd"/>
            <w:r>
              <w:rPr>
                <w:lang w:val="en-US"/>
              </w:rPr>
              <w:t xml:space="preserve"> 1000</w:t>
            </w:r>
          </w:p>
          <w:p w14:paraId="265DD79F" w14:textId="0D8A3D80" w:rsidR="000A234E" w:rsidRDefault="000A234E" w:rsidP="00965FCE">
            <w:pPr>
              <w:rPr>
                <w:lang w:val="en-US"/>
              </w:rPr>
            </w:pPr>
            <w:r>
              <w:rPr>
                <w:lang w:val="en-US"/>
              </w:rPr>
              <w:t>Replies</w:t>
            </w:r>
          </w:p>
          <w:p w14:paraId="15D841DB" w14:textId="59FD5A40" w:rsidR="000A234E" w:rsidRDefault="000A234E" w:rsidP="00965FCE">
            <w:pPr>
              <w:rPr>
                <w:lang w:val="en-US"/>
              </w:rPr>
            </w:pPr>
          </w:p>
          <w:p w14:paraId="677C403C" w14:textId="0F74E658" w:rsidR="00AA3684" w:rsidRDefault="00AA3684" w:rsidP="00965FCE">
            <w:pPr>
              <w:rPr>
                <w:lang w:val="en-US"/>
              </w:rPr>
            </w:pPr>
            <w:r>
              <w:rPr>
                <w:lang w:val="en-US"/>
              </w:rPr>
              <w:t xml:space="preserve">Maoki </w:t>
            </w:r>
            <w:proofErr w:type="spellStart"/>
            <w:r>
              <w:rPr>
                <w:lang w:val="en-US"/>
              </w:rPr>
              <w:t>thu</w:t>
            </w:r>
            <w:proofErr w:type="spellEnd"/>
            <w:r>
              <w:rPr>
                <w:lang w:val="en-US"/>
              </w:rPr>
              <w:t xml:space="preserve"> 1701</w:t>
            </w:r>
          </w:p>
          <w:p w14:paraId="12B56B27" w14:textId="2898E02E" w:rsidR="00AA3684" w:rsidRDefault="00AA3684" w:rsidP="00965FCE">
            <w:pPr>
              <w:rPr>
                <w:lang w:val="en-US"/>
              </w:rPr>
            </w:pPr>
            <w:r>
              <w:rPr>
                <w:lang w:val="en-US"/>
              </w:rPr>
              <w:t>Replies</w:t>
            </w:r>
          </w:p>
          <w:p w14:paraId="1F595168" w14:textId="233E9012" w:rsidR="00AA3684" w:rsidRDefault="00AA3684" w:rsidP="00965FCE">
            <w:pPr>
              <w:rPr>
                <w:lang w:val="en-US"/>
              </w:rPr>
            </w:pPr>
          </w:p>
          <w:p w14:paraId="3229BBEF" w14:textId="11ABAD85" w:rsidR="00563C34" w:rsidRDefault="00563C34" w:rsidP="00965FCE">
            <w:pPr>
              <w:rPr>
                <w:lang w:val="en-US"/>
              </w:rPr>
            </w:pPr>
            <w:r>
              <w:rPr>
                <w:lang w:val="en-US"/>
              </w:rPr>
              <w:t xml:space="preserve">Roland </w:t>
            </w:r>
            <w:proofErr w:type="spellStart"/>
            <w:r>
              <w:rPr>
                <w:lang w:val="en-US"/>
              </w:rPr>
              <w:t>thu</w:t>
            </w:r>
            <w:proofErr w:type="spellEnd"/>
            <w:r>
              <w:rPr>
                <w:lang w:val="en-US"/>
              </w:rPr>
              <w:t xml:space="preserve"> 2115</w:t>
            </w:r>
          </w:p>
          <w:p w14:paraId="022C728E" w14:textId="6F3093B0" w:rsidR="00563C34" w:rsidRDefault="00563C34" w:rsidP="00965FCE">
            <w:pPr>
              <w:rPr>
                <w:lang w:val="en-US"/>
              </w:rPr>
            </w:pPr>
            <w:r>
              <w:rPr>
                <w:lang w:val="en-US"/>
              </w:rPr>
              <w:t>Fine with the approach, but additional aspects, provides a draft</w:t>
            </w:r>
          </w:p>
          <w:p w14:paraId="359EA799" w14:textId="22905859" w:rsidR="003A2390" w:rsidRDefault="003A2390" w:rsidP="00965FCE">
            <w:pPr>
              <w:rPr>
                <w:lang w:val="en-US"/>
              </w:rPr>
            </w:pPr>
          </w:p>
          <w:p w14:paraId="169A17EA" w14:textId="0F140E64" w:rsidR="003A2390" w:rsidRDefault="003A2390" w:rsidP="00965FCE">
            <w:pPr>
              <w:rPr>
                <w:lang w:val="en-US"/>
              </w:rPr>
            </w:pPr>
            <w:r>
              <w:rPr>
                <w:lang w:val="en-US"/>
              </w:rPr>
              <w:t xml:space="preserve">Yang </w:t>
            </w:r>
            <w:proofErr w:type="spellStart"/>
            <w:r>
              <w:rPr>
                <w:lang w:val="en-US"/>
              </w:rPr>
              <w:t>fri</w:t>
            </w:r>
            <w:proofErr w:type="spellEnd"/>
            <w:r>
              <w:rPr>
                <w:lang w:val="en-US"/>
              </w:rPr>
              <w:t xml:space="preserve"> 0815/0818</w:t>
            </w:r>
          </w:p>
          <w:p w14:paraId="597F0ACA" w14:textId="65039D07" w:rsidR="003A2390" w:rsidRDefault="003A2390" w:rsidP="00965FCE">
            <w:pPr>
              <w:rPr>
                <w:lang w:val="en-US"/>
              </w:rPr>
            </w:pPr>
            <w:r>
              <w:rPr>
                <w:lang w:val="en-US"/>
              </w:rPr>
              <w:t xml:space="preserve">Replies to </w:t>
            </w:r>
            <w:proofErr w:type="spellStart"/>
            <w:r>
              <w:rPr>
                <w:lang w:val="en-US"/>
              </w:rPr>
              <w:t>roland</w:t>
            </w:r>
            <w:proofErr w:type="spellEnd"/>
          </w:p>
          <w:p w14:paraId="56AC0782" w14:textId="20A8EAA2" w:rsidR="0035289E" w:rsidRDefault="0035289E" w:rsidP="00965FCE">
            <w:pPr>
              <w:rPr>
                <w:lang w:val="en-US"/>
              </w:rPr>
            </w:pPr>
          </w:p>
          <w:p w14:paraId="0B3E0B9E" w14:textId="37E90026" w:rsidR="0035289E" w:rsidRDefault="0035289E" w:rsidP="00965FCE">
            <w:pPr>
              <w:rPr>
                <w:lang w:val="en-US"/>
              </w:rPr>
            </w:pPr>
            <w:r>
              <w:rPr>
                <w:lang w:val="en-US"/>
              </w:rPr>
              <w:t xml:space="preserve">Marko </w:t>
            </w:r>
            <w:proofErr w:type="spellStart"/>
            <w:r>
              <w:rPr>
                <w:lang w:val="en-US"/>
              </w:rPr>
              <w:t>fri</w:t>
            </w:r>
            <w:proofErr w:type="spellEnd"/>
            <w:r>
              <w:rPr>
                <w:lang w:val="en-US"/>
              </w:rPr>
              <w:t xml:space="preserve"> 1200</w:t>
            </w:r>
          </w:p>
          <w:p w14:paraId="00B78FB2" w14:textId="111317DE" w:rsidR="0035289E" w:rsidRDefault="0035289E" w:rsidP="00965FCE">
            <w:pPr>
              <w:rPr>
                <w:lang w:val="en-US"/>
              </w:rPr>
            </w:pPr>
            <w:r>
              <w:rPr>
                <w:lang w:val="en-US"/>
              </w:rPr>
              <w:t>Rev required</w:t>
            </w:r>
          </w:p>
          <w:p w14:paraId="24875CF1" w14:textId="7805535A" w:rsidR="007825FB" w:rsidRDefault="007825FB" w:rsidP="00965FCE">
            <w:pPr>
              <w:rPr>
                <w:lang w:val="en-US"/>
              </w:rPr>
            </w:pPr>
          </w:p>
          <w:p w14:paraId="7F5BA0AC" w14:textId="3E6768E8" w:rsidR="007825FB" w:rsidRDefault="007825FB" w:rsidP="00965FCE">
            <w:pPr>
              <w:rPr>
                <w:lang w:val="en-US"/>
              </w:rPr>
            </w:pPr>
            <w:r>
              <w:rPr>
                <w:lang w:val="en-US"/>
              </w:rPr>
              <w:t xml:space="preserve">Yang </w:t>
            </w:r>
            <w:proofErr w:type="spellStart"/>
            <w:r>
              <w:rPr>
                <w:lang w:val="en-US"/>
              </w:rPr>
              <w:t>fri</w:t>
            </w:r>
            <w:proofErr w:type="spellEnd"/>
            <w:r>
              <w:rPr>
                <w:lang w:val="en-US"/>
              </w:rPr>
              <w:t xml:space="preserve"> 1256</w:t>
            </w:r>
          </w:p>
          <w:p w14:paraId="20305B7C" w14:textId="7D2247D5" w:rsidR="007825FB" w:rsidRDefault="007825FB" w:rsidP="00965FCE">
            <w:pPr>
              <w:rPr>
                <w:lang w:val="en-US"/>
              </w:rPr>
            </w:pPr>
            <w:r>
              <w:rPr>
                <w:lang w:val="en-US"/>
              </w:rPr>
              <w:t xml:space="preserve">Replies </w:t>
            </w:r>
          </w:p>
          <w:p w14:paraId="272AA978" w14:textId="2AB43A6F" w:rsidR="00D65245" w:rsidRDefault="00D65245" w:rsidP="00965FCE">
            <w:pPr>
              <w:rPr>
                <w:lang w:val="en-US"/>
              </w:rPr>
            </w:pPr>
          </w:p>
          <w:p w14:paraId="5F3285FF" w14:textId="6975E6EE" w:rsidR="00D65245" w:rsidRDefault="00D65245" w:rsidP="00965FCE">
            <w:pPr>
              <w:rPr>
                <w:lang w:val="en-US"/>
              </w:rPr>
            </w:pPr>
            <w:r>
              <w:rPr>
                <w:lang w:val="en-US"/>
              </w:rPr>
              <w:lastRenderedPageBreak/>
              <w:t xml:space="preserve">Roland </w:t>
            </w:r>
            <w:proofErr w:type="spellStart"/>
            <w:r>
              <w:rPr>
                <w:lang w:val="en-US"/>
              </w:rPr>
              <w:t>fri</w:t>
            </w:r>
            <w:proofErr w:type="spellEnd"/>
            <w:r>
              <w:rPr>
                <w:lang w:val="en-US"/>
              </w:rPr>
              <w:t xml:space="preserve"> 1529</w:t>
            </w:r>
          </w:p>
          <w:p w14:paraId="6B29222F" w14:textId="40D99B9A" w:rsidR="00D65245" w:rsidRDefault="005343AC" w:rsidP="00965FCE">
            <w:pPr>
              <w:rPr>
                <w:lang w:val="en-US"/>
              </w:rPr>
            </w:pPr>
            <w:r>
              <w:rPr>
                <w:lang w:val="en-US"/>
              </w:rPr>
              <w:t>R</w:t>
            </w:r>
            <w:r w:rsidR="00D65245">
              <w:rPr>
                <w:lang w:val="en-US"/>
              </w:rPr>
              <w:t>eplies</w:t>
            </w:r>
          </w:p>
          <w:p w14:paraId="13BDE2CE" w14:textId="77334CF7" w:rsidR="005343AC" w:rsidRDefault="005343AC" w:rsidP="00965FCE">
            <w:pPr>
              <w:rPr>
                <w:lang w:val="en-US"/>
              </w:rPr>
            </w:pPr>
          </w:p>
          <w:p w14:paraId="061CA0C3" w14:textId="03942F19" w:rsidR="005343AC" w:rsidRDefault="005343AC" w:rsidP="00965FCE">
            <w:pPr>
              <w:rPr>
                <w:lang w:val="en-US"/>
              </w:rPr>
            </w:pPr>
            <w:r>
              <w:rPr>
                <w:lang w:val="en-US"/>
              </w:rPr>
              <w:t>Roland mon 0804</w:t>
            </w:r>
          </w:p>
          <w:p w14:paraId="66DF7B11" w14:textId="05B115C2" w:rsidR="005343AC" w:rsidRDefault="005343AC" w:rsidP="00965FCE">
            <w:pPr>
              <w:rPr>
                <w:lang w:val="en-US"/>
              </w:rPr>
            </w:pPr>
            <w:r>
              <w:rPr>
                <w:lang w:val="en-US"/>
              </w:rPr>
              <w:t>Replies</w:t>
            </w:r>
          </w:p>
          <w:p w14:paraId="4A617850" w14:textId="0BEE2A0A" w:rsidR="005343AC" w:rsidRDefault="005343AC" w:rsidP="00965FCE">
            <w:pPr>
              <w:rPr>
                <w:lang w:val="en-US"/>
              </w:rPr>
            </w:pPr>
          </w:p>
          <w:p w14:paraId="4ACF6A8B" w14:textId="5B43F0C7" w:rsidR="00AF003C" w:rsidRDefault="00AF003C" w:rsidP="00965FCE">
            <w:pPr>
              <w:rPr>
                <w:lang w:val="en-US"/>
              </w:rPr>
            </w:pPr>
            <w:r>
              <w:rPr>
                <w:lang w:val="en-US"/>
              </w:rPr>
              <w:t>Cristina mon 0923</w:t>
            </w:r>
          </w:p>
          <w:p w14:paraId="5878FB27" w14:textId="7D7C0B9C" w:rsidR="00AF003C" w:rsidRDefault="00AF003C" w:rsidP="00965FCE">
            <w:pPr>
              <w:rPr>
                <w:lang w:val="en-US"/>
              </w:rPr>
            </w:pPr>
            <w:r>
              <w:rPr>
                <w:lang w:val="en-US"/>
              </w:rPr>
              <w:t>Replies</w:t>
            </w:r>
          </w:p>
          <w:p w14:paraId="4240AE19" w14:textId="6D12ABA3" w:rsidR="00AF003C" w:rsidRDefault="00AF003C" w:rsidP="00965FCE">
            <w:pPr>
              <w:rPr>
                <w:lang w:val="en-US"/>
              </w:rPr>
            </w:pPr>
          </w:p>
          <w:p w14:paraId="004F7B56" w14:textId="677F7EEA" w:rsidR="00EA71C8" w:rsidRDefault="00EA71C8" w:rsidP="00965FCE">
            <w:pPr>
              <w:rPr>
                <w:lang w:val="en-US"/>
              </w:rPr>
            </w:pPr>
            <w:r>
              <w:rPr>
                <w:lang w:val="en-US"/>
              </w:rPr>
              <w:t>Mohamed mon 1214</w:t>
            </w:r>
          </w:p>
          <w:p w14:paraId="2134CBC0" w14:textId="4B6F949C" w:rsidR="00EA71C8" w:rsidRDefault="00F6060B" w:rsidP="00965FCE">
            <w:pPr>
              <w:rPr>
                <w:lang w:val="en-US"/>
              </w:rPr>
            </w:pPr>
            <w:r>
              <w:rPr>
                <w:lang w:val="en-US"/>
              </w:rPr>
              <w:t>R</w:t>
            </w:r>
            <w:r w:rsidR="00EA71C8">
              <w:rPr>
                <w:lang w:val="en-US"/>
              </w:rPr>
              <w:t>eplies</w:t>
            </w:r>
          </w:p>
          <w:p w14:paraId="6E2AC275" w14:textId="12A4EFD4" w:rsidR="00F6060B" w:rsidRDefault="00F6060B" w:rsidP="00965FCE">
            <w:pPr>
              <w:rPr>
                <w:lang w:val="en-US"/>
              </w:rPr>
            </w:pPr>
          </w:p>
          <w:p w14:paraId="5C91529C" w14:textId="2A09D2B2" w:rsidR="00F6060B" w:rsidRDefault="00F6060B" w:rsidP="00965FCE">
            <w:pPr>
              <w:rPr>
                <w:lang w:val="en-US"/>
              </w:rPr>
            </w:pPr>
            <w:r>
              <w:rPr>
                <w:lang w:val="en-US"/>
              </w:rPr>
              <w:t>Roland mon 1231</w:t>
            </w:r>
          </w:p>
          <w:p w14:paraId="55E4CEB4" w14:textId="42EAD962" w:rsidR="00F6060B" w:rsidRDefault="00F6060B" w:rsidP="00965FCE">
            <w:pPr>
              <w:rPr>
                <w:lang w:val="en-US"/>
              </w:rPr>
            </w:pPr>
            <w:r>
              <w:rPr>
                <w:lang w:val="en-US"/>
              </w:rPr>
              <w:t>Replies</w:t>
            </w:r>
          </w:p>
          <w:p w14:paraId="2D549041" w14:textId="2686913A" w:rsidR="00F6060B" w:rsidRDefault="00F6060B" w:rsidP="00965FCE">
            <w:pPr>
              <w:rPr>
                <w:lang w:val="en-US"/>
              </w:rPr>
            </w:pPr>
          </w:p>
          <w:p w14:paraId="137E190B" w14:textId="64178AC7" w:rsidR="00EF1677" w:rsidRDefault="00EF1677" w:rsidP="00965FCE">
            <w:pPr>
              <w:rPr>
                <w:lang w:val="en-US"/>
              </w:rPr>
            </w:pPr>
            <w:r>
              <w:rPr>
                <w:lang w:val="en-US"/>
              </w:rPr>
              <w:t>Robert mon 1328</w:t>
            </w:r>
          </w:p>
          <w:p w14:paraId="7633EAFA" w14:textId="3CCA531C" w:rsidR="00EF1677" w:rsidRDefault="001E4771" w:rsidP="00965FCE">
            <w:pPr>
              <w:rPr>
                <w:lang w:val="en-US"/>
              </w:rPr>
            </w:pPr>
            <w:r>
              <w:rPr>
                <w:lang w:val="en-US"/>
              </w:rPr>
              <w:t>R</w:t>
            </w:r>
            <w:r w:rsidR="00DB024E">
              <w:rPr>
                <w:lang w:val="en-US"/>
              </w:rPr>
              <w:t>eplies</w:t>
            </w:r>
          </w:p>
          <w:p w14:paraId="53652254" w14:textId="38E33243" w:rsidR="001E4771" w:rsidRDefault="001E4771" w:rsidP="00965FCE">
            <w:pPr>
              <w:rPr>
                <w:lang w:val="en-US"/>
              </w:rPr>
            </w:pPr>
          </w:p>
          <w:p w14:paraId="7F0C0D0D" w14:textId="6759B34B" w:rsidR="001E4771" w:rsidRDefault="001E4771" w:rsidP="00965FCE">
            <w:pPr>
              <w:rPr>
                <w:lang w:val="en-US"/>
              </w:rPr>
            </w:pPr>
            <w:r>
              <w:rPr>
                <w:lang w:val="en-US"/>
              </w:rPr>
              <w:t xml:space="preserve">Lena </w:t>
            </w:r>
            <w:proofErr w:type="spellStart"/>
            <w:r>
              <w:rPr>
                <w:lang w:val="en-US"/>
              </w:rPr>
              <w:t>tue</w:t>
            </w:r>
            <w:proofErr w:type="spellEnd"/>
            <w:r>
              <w:rPr>
                <w:lang w:val="en-US"/>
              </w:rPr>
              <w:t xml:space="preserve"> 0210</w:t>
            </w:r>
          </w:p>
          <w:p w14:paraId="77402760" w14:textId="1B7DD898" w:rsidR="001E4771" w:rsidRDefault="001E4771" w:rsidP="00965FCE">
            <w:pPr>
              <w:rPr>
                <w:lang w:val="en-US"/>
              </w:rPr>
            </w:pPr>
            <w:r>
              <w:rPr>
                <w:lang w:val="en-US"/>
              </w:rPr>
              <w:t>Provides input</w:t>
            </w:r>
          </w:p>
          <w:p w14:paraId="45EAF5FE" w14:textId="61EBE2A5" w:rsidR="00DC127E" w:rsidRDefault="00DC127E" w:rsidP="00965FCE">
            <w:pPr>
              <w:rPr>
                <w:lang w:val="en-US"/>
              </w:rPr>
            </w:pPr>
          </w:p>
          <w:p w14:paraId="3162B7D2" w14:textId="35A399C4" w:rsidR="00DC127E" w:rsidRDefault="00DC127E" w:rsidP="00965FCE">
            <w:pPr>
              <w:rPr>
                <w:lang w:val="en-US"/>
              </w:rPr>
            </w:pPr>
            <w:r>
              <w:rPr>
                <w:lang w:val="en-US"/>
              </w:rPr>
              <w:t xml:space="preserve">Yang </w:t>
            </w:r>
            <w:proofErr w:type="spellStart"/>
            <w:r>
              <w:rPr>
                <w:lang w:val="en-US"/>
              </w:rPr>
              <w:t>tue</w:t>
            </w:r>
            <w:proofErr w:type="spellEnd"/>
            <w:r>
              <w:rPr>
                <w:lang w:val="en-US"/>
              </w:rPr>
              <w:t xml:space="preserve"> 0823</w:t>
            </w:r>
          </w:p>
          <w:p w14:paraId="604EB910" w14:textId="2931C788" w:rsidR="00DC127E" w:rsidRDefault="00DC127E" w:rsidP="00965FCE">
            <w:pPr>
              <w:rPr>
                <w:lang w:val="en-US"/>
              </w:rPr>
            </w:pPr>
            <w:r>
              <w:rPr>
                <w:lang w:val="en-US"/>
              </w:rPr>
              <w:t>Replies</w:t>
            </w:r>
          </w:p>
          <w:p w14:paraId="6A97CB1A" w14:textId="47026B14" w:rsidR="00DC127E" w:rsidRDefault="00DC127E" w:rsidP="00965FCE">
            <w:pPr>
              <w:rPr>
                <w:lang w:val="en-US"/>
              </w:rPr>
            </w:pPr>
          </w:p>
          <w:p w14:paraId="42D2C90A" w14:textId="07865AFD" w:rsidR="002833B7" w:rsidRDefault="002833B7" w:rsidP="00965FCE">
            <w:pPr>
              <w:rPr>
                <w:lang w:val="en-US"/>
              </w:rPr>
            </w:pPr>
            <w:r>
              <w:rPr>
                <w:lang w:val="en-US"/>
              </w:rPr>
              <w:t xml:space="preserve">****disc no longer </w:t>
            </w:r>
            <w:r w:rsidR="00693C7C">
              <w:rPr>
                <w:lang w:val="en-US"/>
              </w:rPr>
              <w:t>captured</w:t>
            </w:r>
          </w:p>
          <w:p w14:paraId="6B7416BB" w14:textId="485D3F20" w:rsidR="00693C7C" w:rsidRDefault="00693C7C" w:rsidP="00965FCE">
            <w:pPr>
              <w:rPr>
                <w:lang w:val="en-US"/>
              </w:rPr>
            </w:pPr>
          </w:p>
          <w:p w14:paraId="3C4B96B3" w14:textId="208528BA" w:rsidR="00693C7C" w:rsidRDefault="00693C7C" w:rsidP="00965FCE">
            <w:pPr>
              <w:rPr>
                <w:lang w:val="en-US"/>
              </w:rPr>
            </w:pPr>
            <w:r>
              <w:rPr>
                <w:lang w:val="en-US"/>
              </w:rPr>
              <w:t xml:space="preserve">Yang </w:t>
            </w:r>
            <w:proofErr w:type="spellStart"/>
            <w:r>
              <w:rPr>
                <w:lang w:val="en-US"/>
              </w:rPr>
              <w:t>tue</w:t>
            </w:r>
            <w:proofErr w:type="spellEnd"/>
            <w:r>
              <w:rPr>
                <w:lang w:val="en-US"/>
              </w:rPr>
              <w:t xml:space="preserve"> 1420</w:t>
            </w:r>
          </w:p>
          <w:p w14:paraId="2F7820BE" w14:textId="59C29A46" w:rsidR="00693C7C" w:rsidRDefault="00693C7C" w:rsidP="00965FCE">
            <w:pPr>
              <w:rPr>
                <w:lang w:val="en-US"/>
              </w:rPr>
            </w:pPr>
            <w:r>
              <w:rPr>
                <w:lang w:val="en-US"/>
              </w:rPr>
              <w:t>Provides rev</w:t>
            </w:r>
          </w:p>
          <w:p w14:paraId="19A55BDB" w14:textId="77C18DAA" w:rsidR="00892097" w:rsidRDefault="00892097" w:rsidP="00965FCE">
            <w:pPr>
              <w:rPr>
                <w:lang w:val="en-US"/>
              </w:rPr>
            </w:pPr>
          </w:p>
          <w:p w14:paraId="576499EF" w14:textId="0613F888" w:rsidR="00892097" w:rsidRDefault="00892097" w:rsidP="00965FCE">
            <w:pPr>
              <w:rPr>
                <w:lang w:val="en-US"/>
              </w:rPr>
            </w:pPr>
            <w:proofErr w:type="spellStart"/>
            <w:r>
              <w:rPr>
                <w:lang w:val="en-US"/>
              </w:rPr>
              <w:t>roland</w:t>
            </w:r>
            <w:proofErr w:type="spellEnd"/>
            <w:r>
              <w:rPr>
                <w:lang w:val="en-US"/>
              </w:rPr>
              <w:t xml:space="preserve"> </w:t>
            </w:r>
            <w:proofErr w:type="spellStart"/>
            <w:r>
              <w:rPr>
                <w:lang w:val="en-US"/>
              </w:rPr>
              <w:t>tue</w:t>
            </w:r>
            <w:proofErr w:type="spellEnd"/>
            <w:r>
              <w:rPr>
                <w:lang w:val="en-US"/>
              </w:rPr>
              <w:t xml:space="preserve"> 1514</w:t>
            </w:r>
          </w:p>
          <w:p w14:paraId="1FA64291" w14:textId="11349AB4" w:rsidR="00892097" w:rsidRDefault="00892097" w:rsidP="00965FCE">
            <w:pPr>
              <w:rPr>
                <w:lang w:val="en-US"/>
              </w:rPr>
            </w:pPr>
            <w:r>
              <w:rPr>
                <w:lang w:val="en-US"/>
              </w:rPr>
              <w:t>comments</w:t>
            </w:r>
          </w:p>
          <w:p w14:paraId="2A1F99B3" w14:textId="1958253F" w:rsidR="00E52551" w:rsidRDefault="00E52551" w:rsidP="00965FCE">
            <w:pPr>
              <w:rPr>
                <w:lang w:val="en-US"/>
              </w:rPr>
            </w:pPr>
          </w:p>
          <w:p w14:paraId="6599A4B9" w14:textId="483318FE" w:rsidR="00E52551" w:rsidRDefault="00E52551" w:rsidP="00965FCE">
            <w:pPr>
              <w:rPr>
                <w:lang w:val="en-US"/>
              </w:rPr>
            </w:pPr>
            <w:r>
              <w:rPr>
                <w:lang w:val="en-US"/>
              </w:rPr>
              <w:t xml:space="preserve">Robert </w:t>
            </w:r>
            <w:proofErr w:type="spellStart"/>
            <w:r>
              <w:rPr>
                <w:lang w:val="en-US"/>
              </w:rPr>
              <w:t>tue</w:t>
            </w:r>
            <w:proofErr w:type="spellEnd"/>
            <w:r>
              <w:rPr>
                <w:lang w:val="en-US"/>
              </w:rPr>
              <w:t xml:space="preserve"> 1802</w:t>
            </w:r>
          </w:p>
          <w:p w14:paraId="6B52A003" w14:textId="709B3B26" w:rsidR="00E52551" w:rsidRDefault="00E52551" w:rsidP="00965FCE">
            <w:pPr>
              <w:rPr>
                <w:lang w:val="en-US"/>
              </w:rPr>
            </w:pPr>
            <w:r>
              <w:rPr>
                <w:lang w:val="en-US"/>
              </w:rPr>
              <w:t>comments</w:t>
            </w:r>
          </w:p>
          <w:p w14:paraId="0F4EDC77" w14:textId="0E390211" w:rsidR="00892097" w:rsidRDefault="00892097" w:rsidP="00965FCE">
            <w:pPr>
              <w:rPr>
                <w:lang w:val="en-US"/>
              </w:rPr>
            </w:pPr>
          </w:p>
          <w:p w14:paraId="3C10FC59" w14:textId="319CB4FF" w:rsidR="00E52551" w:rsidRDefault="00E52551" w:rsidP="00965FCE">
            <w:pPr>
              <w:rPr>
                <w:lang w:val="en-US"/>
              </w:rPr>
            </w:pPr>
            <w:proofErr w:type="spellStart"/>
            <w:r>
              <w:rPr>
                <w:lang w:val="en-US"/>
              </w:rPr>
              <w:t>yan</w:t>
            </w:r>
            <w:proofErr w:type="spellEnd"/>
            <w:r>
              <w:rPr>
                <w:lang w:val="en-US"/>
              </w:rPr>
              <w:t xml:space="preserve"> </w:t>
            </w:r>
            <w:proofErr w:type="spellStart"/>
            <w:r>
              <w:rPr>
                <w:lang w:val="en-US"/>
              </w:rPr>
              <w:t>tue</w:t>
            </w:r>
            <w:proofErr w:type="spellEnd"/>
            <w:r>
              <w:rPr>
                <w:lang w:val="en-US"/>
              </w:rPr>
              <w:t xml:space="preserve"> 1945</w:t>
            </w:r>
          </w:p>
          <w:p w14:paraId="63D86F3B" w14:textId="318D6AB2" w:rsidR="00E52551" w:rsidRDefault="00E52551" w:rsidP="00965FCE">
            <w:pPr>
              <w:rPr>
                <w:lang w:val="en-US"/>
              </w:rPr>
            </w:pPr>
            <w:r>
              <w:rPr>
                <w:lang w:val="en-US"/>
              </w:rPr>
              <w:t>new rev</w:t>
            </w:r>
          </w:p>
          <w:p w14:paraId="19430489" w14:textId="3B11B564" w:rsidR="00E52551" w:rsidRDefault="00E52551" w:rsidP="00965FCE">
            <w:pPr>
              <w:rPr>
                <w:lang w:val="en-US"/>
              </w:rPr>
            </w:pPr>
          </w:p>
          <w:p w14:paraId="31688AF4" w14:textId="3BEA2F65" w:rsidR="00E52551" w:rsidRDefault="00E52551" w:rsidP="00965FCE">
            <w:pPr>
              <w:rPr>
                <w:lang w:val="en-US"/>
              </w:rPr>
            </w:pPr>
            <w:proofErr w:type="spellStart"/>
            <w:r>
              <w:rPr>
                <w:lang w:val="en-US"/>
              </w:rPr>
              <w:t>roland</w:t>
            </w:r>
            <w:proofErr w:type="spellEnd"/>
            <w:r>
              <w:rPr>
                <w:lang w:val="en-US"/>
              </w:rPr>
              <w:t xml:space="preserve"> </w:t>
            </w:r>
            <w:proofErr w:type="spellStart"/>
            <w:r>
              <w:rPr>
                <w:lang w:val="en-US"/>
              </w:rPr>
              <w:t>tue</w:t>
            </w:r>
            <w:proofErr w:type="spellEnd"/>
            <w:r>
              <w:rPr>
                <w:lang w:val="en-US"/>
              </w:rPr>
              <w:t xml:space="preserve"> 2016</w:t>
            </w:r>
          </w:p>
          <w:p w14:paraId="222917A0" w14:textId="34713B1F" w:rsidR="00E52551" w:rsidRDefault="00E52551" w:rsidP="00965FCE">
            <w:pPr>
              <w:rPr>
                <w:lang w:val="en-US"/>
              </w:rPr>
            </w:pPr>
            <w:r>
              <w:rPr>
                <w:lang w:val="en-US"/>
              </w:rPr>
              <w:t>co-sign</w:t>
            </w:r>
          </w:p>
          <w:p w14:paraId="76F5ED6C" w14:textId="53A24E48" w:rsidR="00E52551" w:rsidRDefault="00E52551" w:rsidP="00965FCE">
            <w:pPr>
              <w:rPr>
                <w:lang w:val="en-US"/>
              </w:rPr>
            </w:pPr>
          </w:p>
          <w:p w14:paraId="0F56F3F4" w14:textId="77777777" w:rsidR="00E52551" w:rsidRDefault="00E52551" w:rsidP="00965FCE">
            <w:pPr>
              <w:rPr>
                <w:lang w:val="en-US"/>
              </w:rPr>
            </w:pPr>
            <w:r>
              <w:rPr>
                <w:lang w:val="en-US"/>
              </w:rPr>
              <w:t>Cristina wed 0537</w:t>
            </w:r>
          </w:p>
          <w:p w14:paraId="14A1F85A" w14:textId="670AB9A3" w:rsidR="00E52551" w:rsidRDefault="00E52551" w:rsidP="00965FCE">
            <w:pPr>
              <w:rPr>
                <w:lang w:val="en-US"/>
              </w:rPr>
            </w:pPr>
            <w:r>
              <w:rPr>
                <w:lang w:val="en-US"/>
              </w:rPr>
              <w:lastRenderedPageBreak/>
              <w:t xml:space="preserve">comment </w:t>
            </w:r>
          </w:p>
          <w:p w14:paraId="21808A84" w14:textId="5B4EBDCC" w:rsidR="004E24D3" w:rsidRDefault="004E24D3" w:rsidP="00965FCE">
            <w:pPr>
              <w:rPr>
                <w:lang w:val="en-US"/>
              </w:rPr>
            </w:pPr>
          </w:p>
          <w:p w14:paraId="76D41EC3" w14:textId="777AB32F" w:rsidR="004E24D3" w:rsidRDefault="004E24D3" w:rsidP="00965FCE">
            <w:pPr>
              <w:rPr>
                <w:lang w:val="en-US"/>
              </w:rPr>
            </w:pPr>
            <w:proofErr w:type="spellStart"/>
            <w:r>
              <w:rPr>
                <w:lang w:val="en-US"/>
              </w:rPr>
              <w:t>yanchao</w:t>
            </w:r>
            <w:proofErr w:type="spellEnd"/>
            <w:r>
              <w:rPr>
                <w:lang w:val="en-US"/>
              </w:rPr>
              <w:t xml:space="preserve"> wed 0851</w:t>
            </w:r>
          </w:p>
          <w:p w14:paraId="3938FEB9" w14:textId="65753C4A" w:rsidR="004E24D3" w:rsidRDefault="004E24D3" w:rsidP="00965FCE">
            <w:pPr>
              <w:rPr>
                <w:lang w:val="en-US"/>
              </w:rPr>
            </w:pPr>
            <w:r>
              <w:rPr>
                <w:lang w:val="en-US"/>
              </w:rPr>
              <w:t>comments</w:t>
            </w:r>
          </w:p>
          <w:p w14:paraId="5D96D8D2" w14:textId="7F08C661" w:rsidR="00C51E34" w:rsidRDefault="00C51E34" w:rsidP="00965FCE">
            <w:pPr>
              <w:rPr>
                <w:lang w:val="en-US"/>
              </w:rPr>
            </w:pPr>
          </w:p>
          <w:p w14:paraId="0EAF6C21" w14:textId="71E5B9CA" w:rsidR="00C51E34" w:rsidRDefault="00C51E34" w:rsidP="00965FCE">
            <w:pPr>
              <w:rPr>
                <w:lang w:val="en-US"/>
              </w:rPr>
            </w:pPr>
            <w:r>
              <w:rPr>
                <w:lang w:val="en-US"/>
              </w:rPr>
              <w:t>Robert wed 1025</w:t>
            </w:r>
          </w:p>
          <w:p w14:paraId="15156203" w14:textId="7C53E215" w:rsidR="00C51E34" w:rsidRDefault="00F46B4A" w:rsidP="00965FCE">
            <w:pPr>
              <w:rPr>
                <w:lang w:val="en-US"/>
              </w:rPr>
            </w:pPr>
            <w:r>
              <w:rPr>
                <w:lang w:val="en-US"/>
              </w:rPr>
              <w:t>C</w:t>
            </w:r>
            <w:r w:rsidR="00C51E34">
              <w:rPr>
                <w:lang w:val="en-US"/>
              </w:rPr>
              <w:t>omments</w:t>
            </w:r>
          </w:p>
          <w:p w14:paraId="28F25A40" w14:textId="391529F4" w:rsidR="00F46B4A" w:rsidRDefault="00F46B4A" w:rsidP="00965FCE">
            <w:pPr>
              <w:rPr>
                <w:lang w:val="en-US"/>
              </w:rPr>
            </w:pPr>
          </w:p>
          <w:p w14:paraId="7BF745E3" w14:textId="130952BE" w:rsidR="00F46B4A" w:rsidRDefault="00F46B4A" w:rsidP="00965FCE">
            <w:pPr>
              <w:rPr>
                <w:lang w:val="en-US"/>
              </w:rPr>
            </w:pPr>
            <w:r>
              <w:rPr>
                <w:lang w:val="en-US"/>
              </w:rPr>
              <w:t>Yang wed 1043</w:t>
            </w:r>
          </w:p>
          <w:p w14:paraId="67B80A47" w14:textId="468DAD14" w:rsidR="00F46B4A" w:rsidRDefault="00E34396" w:rsidP="00965FCE">
            <w:pPr>
              <w:rPr>
                <w:lang w:val="en-US"/>
              </w:rPr>
            </w:pPr>
            <w:r>
              <w:rPr>
                <w:lang w:val="en-US"/>
              </w:rPr>
              <w:t>R</w:t>
            </w:r>
            <w:r w:rsidR="00F46B4A">
              <w:rPr>
                <w:lang w:val="en-US"/>
              </w:rPr>
              <w:t>eplies</w:t>
            </w:r>
          </w:p>
          <w:p w14:paraId="0430F921" w14:textId="4435A85D" w:rsidR="00E34396" w:rsidRDefault="00E34396" w:rsidP="00965FCE">
            <w:pPr>
              <w:rPr>
                <w:lang w:val="en-US"/>
              </w:rPr>
            </w:pPr>
          </w:p>
          <w:p w14:paraId="572510AE" w14:textId="0B5F3393" w:rsidR="00E34396" w:rsidRDefault="00E34396" w:rsidP="00965FCE">
            <w:pPr>
              <w:rPr>
                <w:lang w:val="en-US"/>
              </w:rPr>
            </w:pPr>
            <w:r>
              <w:rPr>
                <w:lang w:val="en-US"/>
              </w:rPr>
              <w:t>Lena wed 1632</w:t>
            </w:r>
          </w:p>
          <w:p w14:paraId="5E4A4ED7" w14:textId="768D0E95" w:rsidR="00E34396" w:rsidRDefault="00E34396" w:rsidP="00965FCE">
            <w:pPr>
              <w:rPr>
                <w:lang w:val="en-US"/>
              </w:rPr>
            </w:pPr>
            <w:r>
              <w:rPr>
                <w:lang w:val="en-US"/>
              </w:rPr>
              <w:t>Rev required</w:t>
            </w:r>
          </w:p>
          <w:p w14:paraId="1C755BA6" w14:textId="5D49A9F9" w:rsidR="00E34396" w:rsidRDefault="00E34396" w:rsidP="00965FCE">
            <w:pPr>
              <w:rPr>
                <w:lang w:val="en-US"/>
              </w:rPr>
            </w:pPr>
          </w:p>
          <w:p w14:paraId="6E0A97E9" w14:textId="2E60B4A1" w:rsidR="00E34396" w:rsidRDefault="00E34396" w:rsidP="00965FCE">
            <w:pPr>
              <w:rPr>
                <w:lang w:val="en-US"/>
              </w:rPr>
            </w:pPr>
            <w:r>
              <w:rPr>
                <w:lang w:val="en-US"/>
              </w:rPr>
              <w:t>Yang wed 1720</w:t>
            </w:r>
          </w:p>
          <w:p w14:paraId="4EFE58DB" w14:textId="0A7186EA" w:rsidR="00E34396" w:rsidRDefault="00E34396" w:rsidP="00965FCE">
            <w:pPr>
              <w:rPr>
                <w:lang w:val="en-US"/>
              </w:rPr>
            </w:pPr>
            <w:r>
              <w:rPr>
                <w:lang w:val="en-US"/>
              </w:rPr>
              <w:t>comment</w:t>
            </w:r>
          </w:p>
          <w:p w14:paraId="49636593" w14:textId="0443BA51" w:rsidR="0000306A" w:rsidRDefault="0000306A" w:rsidP="00965FCE">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5723E4" w:rsidP="00B561F3">
            <w:pPr>
              <w:overflowPunct/>
              <w:autoSpaceDE/>
              <w:autoSpaceDN/>
              <w:adjustRightInd/>
              <w:textAlignment w:val="auto"/>
              <w:rPr>
                <w:rFonts w:cs="Arial"/>
                <w:lang w:val="en-US"/>
              </w:rPr>
            </w:pPr>
            <w:hyperlink r:id="rId171"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70669314" w14:textId="77777777" w:rsidR="00B561F3" w:rsidRDefault="00B561F3" w:rsidP="00B561F3">
            <w:pPr>
              <w:rPr>
                <w:rFonts w:eastAsia="Batang" w:cs="Arial"/>
                <w:lang w:eastAsia="ko-KR"/>
              </w:rPr>
            </w:pPr>
            <w:r>
              <w:rPr>
                <w:rFonts w:eastAsia="Batang" w:cs="Arial"/>
                <w:lang w:eastAsia="ko-KR"/>
              </w:rPr>
              <w:t>TS version wrong, needs to be 17.3.1</w:t>
            </w:r>
          </w:p>
          <w:p w14:paraId="73F08858" w14:textId="77777777" w:rsidR="007155D0" w:rsidRDefault="007155D0" w:rsidP="00B561F3">
            <w:pPr>
              <w:rPr>
                <w:rFonts w:eastAsia="Batang" w:cs="Arial"/>
                <w:lang w:eastAsia="ko-KR"/>
              </w:rPr>
            </w:pPr>
          </w:p>
          <w:p w14:paraId="6DAB8703"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8675F6B" w14:textId="1A584B1F" w:rsidR="007155D0" w:rsidRDefault="007155D0" w:rsidP="007155D0">
            <w:pPr>
              <w:rPr>
                <w:rFonts w:eastAsia="Batang" w:cs="Arial"/>
                <w:lang w:eastAsia="ko-KR"/>
              </w:rPr>
            </w:pPr>
            <w:r>
              <w:rPr>
                <w:rFonts w:eastAsia="Batang" w:cs="Arial"/>
                <w:lang w:eastAsia="ko-KR"/>
              </w:rPr>
              <w:t>Rev required, support in general</w:t>
            </w:r>
          </w:p>
          <w:p w14:paraId="4846AFB7" w14:textId="5ACFD5F2" w:rsidR="000A234E" w:rsidRDefault="000A234E" w:rsidP="007155D0">
            <w:pPr>
              <w:rPr>
                <w:rFonts w:eastAsia="Batang" w:cs="Arial"/>
                <w:lang w:eastAsia="ko-KR"/>
              </w:rPr>
            </w:pPr>
          </w:p>
          <w:p w14:paraId="724F9647" w14:textId="69709E6F" w:rsidR="000A234E" w:rsidRDefault="000A234E" w:rsidP="007155D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0958</w:t>
            </w:r>
          </w:p>
          <w:p w14:paraId="207AFE30" w14:textId="23142158" w:rsidR="000A234E" w:rsidRDefault="000A234E" w:rsidP="007155D0">
            <w:pPr>
              <w:rPr>
                <w:rFonts w:eastAsia="Batang" w:cs="Arial"/>
                <w:lang w:eastAsia="ko-KR"/>
              </w:rPr>
            </w:pPr>
            <w:r>
              <w:rPr>
                <w:rFonts w:eastAsia="Batang" w:cs="Arial"/>
                <w:lang w:eastAsia="ko-KR"/>
              </w:rPr>
              <w:t>Objection</w:t>
            </w:r>
          </w:p>
          <w:p w14:paraId="5162EE7C" w14:textId="6E3EEFD2" w:rsidR="000A234E" w:rsidRDefault="000A234E" w:rsidP="007155D0">
            <w:pPr>
              <w:rPr>
                <w:rFonts w:eastAsia="Batang" w:cs="Arial"/>
                <w:lang w:eastAsia="ko-KR"/>
              </w:rPr>
            </w:pPr>
          </w:p>
          <w:p w14:paraId="694A85A9" w14:textId="77777777" w:rsidR="00F4227F" w:rsidRDefault="00F4227F" w:rsidP="00F4227F">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6AF680EE" w14:textId="21A70FED" w:rsidR="00F4227F" w:rsidRDefault="00DB37D7" w:rsidP="00F4227F">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p>
          <w:p w14:paraId="7F834066" w14:textId="03CA673E" w:rsidR="00F4227F" w:rsidRDefault="00F4227F" w:rsidP="007155D0">
            <w:pPr>
              <w:rPr>
                <w:rFonts w:eastAsia="Batang" w:cs="Arial"/>
                <w:lang w:eastAsia="ko-KR"/>
              </w:rPr>
            </w:pPr>
          </w:p>
          <w:p w14:paraId="06E75A64" w14:textId="0ADD369A" w:rsidR="00DB37D7" w:rsidRDefault="00DB37D7" w:rsidP="007155D0">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1305</w:t>
            </w:r>
          </w:p>
          <w:p w14:paraId="63847827" w14:textId="0562BFF6" w:rsidR="00DB37D7" w:rsidRDefault="004862FC" w:rsidP="007155D0">
            <w:pPr>
              <w:rPr>
                <w:rFonts w:eastAsia="Batang" w:cs="Arial"/>
                <w:lang w:eastAsia="ko-KR"/>
              </w:rPr>
            </w:pPr>
            <w:r>
              <w:rPr>
                <w:rFonts w:eastAsia="Batang" w:cs="Arial"/>
                <w:lang w:eastAsia="ko-KR"/>
              </w:rPr>
              <w:t>C</w:t>
            </w:r>
            <w:r w:rsidR="00DB37D7">
              <w:rPr>
                <w:rFonts w:eastAsia="Batang" w:cs="Arial"/>
                <w:lang w:eastAsia="ko-KR"/>
              </w:rPr>
              <w:t>omments</w:t>
            </w:r>
          </w:p>
          <w:p w14:paraId="5D44F3E9" w14:textId="386AE54F" w:rsidR="004862FC" w:rsidRDefault="004862FC" w:rsidP="007155D0">
            <w:pPr>
              <w:rPr>
                <w:rFonts w:eastAsia="Batang" w:cs="Arial"/>
                <w:lang w:eastAsia="ko-KR"/>
              </w:rPr>
            </w:pPr>
          </w:p>
          <w:p w14:paraId="77EBD03A" w14:textId="28EA9BD3" w:rsidR="004862FC" w:rsidRDefault="004862FC" w:rsidP="007155D0">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1810</w:t>
            </w:r>
          </w:p>
          <w:p w14:paraId="4B68A94B" w14:textId="4377A985" w:rsidR="004862FC" w:rsidRDefault="004862FC" w:rsidP="007155D0">
            <w:pPr>
              <w:rPr>
                <w:rFonts w:eastAsia="Batang" w:cs="Arial"/>
                <w:lang w:eastAsia="ko-KR"/>
              </w:rPr>
            </w:pPr>
            <w:r>
              <w:rPr>
                <w:rFonts w:eastAsia="Batang" w:cs="Arial"/>
                <w:lang w:eastAsia="ko-KR"/>
              </w:rPr>
              <w:t>New rev, tei17, cat f</w:t>
            </w:r>
          </w:p>
          <w:p w14:paraId="60AF1ACC" w14:textId="38A3E8E4" w:rsidR="00142190" w:rsidRDefault="00142190" w:rsidP="007155D0">
            <w:pPr>
              <w:rPr>
                <w:rFonts w:eastAsia="Batang" w:cs="Arial"/>
                <w:lang w:eastAsia="ko-KR"/>
              </w:rPr>
            </w:pPr>
          </w:p>
          <w:p w14:paraId="032A3212" w14:textId="1F1BC716" w:rsidR="00142190" w:rsidRDefault="00142190" w:rsidP="007155D0">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0430</w:t>
            </w:r>
          </w:p>
          <w:p w14:paraId="07B16871" w14:textId="7990115B" w:rsidR="00142190" w:rsidRDefault="00142190" w:rsidP="007155D0">
            <w:pPr>
              <w:rPr>
                <w:rFonts w:eastAsia="Batang" w:cs="Arial"/>
                <w:lang w:eastAsia="ko-KR"/>
              </w:rPr>
            </w:pPr>
            <w:r>
              <w:rPr>
                <w:rFonts w:eastAsia="Batang" w:cs="Arial"/>
                <w:lang w:eastAsia="ko-KR"/>
              </w:rPr>
              <w:t>ok</w:t>
            </w:r>
          </w:p>
          <w:p w14:paraId="0CB8FA73" w14:textId="2A254C65" w:rsidR="007155D0" w:rsidRDefault="007155D0" w:rsidP="00B561F3">
            <w:pPr>
              <w:rPr>
                <w:rFonts w:eastAsia="Batang" w:cs="Arial"/>
                <w:lang w:eastAsia="ko-KR"/>
              </w:rPr>
            </w:pP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5723E4" w:rsidP="00B561F3">
            <w:pPr>
              <w:overflowPunct/>
              <w:autoSpaceDE/>
              <w:autoSpaceDN/>
              <w:adjustRightInd/>
              <w:textAlignment w:val="auto"/>
              <w:rPr>
                <w:rFonts w:cs="Arial"/>
                <w:lang w:val="en-US"/>
              </w:rPr>
            </w:pPr>
            <w:hyperlink r:id="rId172"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53E0E" w14:textId="77777777" w:rsidR="00B561F3" w:rsidRDefault="00B74559"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1112</w:t>
            </w:r>
          </w:p>
          <w:p w14:paraId="6FE71AB1" w14:textId="77777777" w:rsidR="00B74559" w:rsidRDefault="00B74559" w:rsidP="00B561F3">
            <w:pPr>
              <w:rPr>
                <w:rFonts w:eastAsia="Batang" w:cs="Arial"/>
                <w:lang w:eastAsia="ko-KR"/>
              </w:rPr>
            </w:pPr>
            <w:r>
              <w:rPr>
                <w:rFonts w:eastAsia="Batang" w:cs="Arial"/>
                <w:lang w:eastAsia="ko-KR"/>
              </w:rPr>
              <w:t>Revision seems needed</w:t>
            </w:r>
          </w:p>
          <w:p w14:paraId="35A3AE71" w14:textId="77777777" w:rsidR="00317143" w:rsidRDefault="00317143" w:rsidP="00B561F3">
            <w:pPr>
              <w:rPr>
                <w:rFonts w:eastAsia="Batang" w:cs="Arial"/>
                <w:lang w:eastAsia="ko-KR"/>
              </w:rPr>
            </w:pPr>
          </w:p>
          <w:p w14:paraId="3266CBC6" w14:textId="77777777" w:rsidR="00317143" w:rsidRDefault="00317143" w:rsidP="00B561F3">
            <w:pPr>
              <w:rPr>
                <w:rFonts w:eastAsia="Batang" w:cs="Arial"/>
                <w:lang w:eastAsia="ko-KR"/>
              </w:rPr>
            </w:pPr>
            <w:r>
              <w:rPr>
                <w:rFonts w:eastAsia="Batang" w:cs="Arial"/>
                <w:lang w:eastAsia="ko-KR"/>
              </w:rPr>
              <w:t>Carlson mon 0524</w:t>
            </w:r>
          </w:p>
          <w:p w14:paraId="5B449AE0" w14:textId="6EE895F4" w:rsidR="00317143" w:rsidRDefault="00317143" w:rsidP="00B561F3">
            <w:pPr>
              <w:rPr>
                <w:rFonts w:eastAsia="Batang" w:cs="Arial"/>
                <w:lang w:eastAsia="ko-KR"/>
              </w:rPr>
            </w:pPr>
            <w:r>
              <w:rPr>
                <w:rFonts w:eastAsia="Batang" w:cs="Arial"/>
                <w:lang w:eastAsia="ko-KR"/>
              </w:rPr>
              <w:t>Provides rev</w:t>
            </w:r>
          </w:p>
          <w:p w14:paraId="6BCD98D1" w14:textId="496C6869" w:rsidR="00AF003C" w:rsidRDefault="00AF003C" w:rsidP="00B561F3">
            <w:pPr>
              <w:rPr>
                <w:rFonts w:eastAsia="Batang" w:cs="Arial"/>
                <w:lang w:eastAsia="ko-KR"/>
              </w:rPr>
            </w:pPr>
          </w:p>
          <w:p w14:paraId="5EEE5FEE" w14:textId="225F2D84" w:rsidR="00AF003C" w:rsidRDefault="00AF003C" w:rsidP="00B561F3">
            <w:pPr>
              <w:rPr>
                <w:rFonts w:eastAsia="Batang" w:cs="Arial"/>
                <w:lang w:eastAsia="ko-KR"/>
              </w:rPr>
            </w:pPr>
            <w:r>
              <w:rPr>
                <w:rFonts w:eastAsia="Batang" w:cs="Arial"/>
                <w:lang w:eastAsia="ko-KR"/>
              </w:rPr>
              <w:t>Atle mon 1029</w:t>
            </w:r>
          </w:p>
          <w:p w14:paraId="3861F240" w14:textId="7B797123" w:rsidR="00AF003C" w:rsidRDefault="00AF003C" w:rsidP="00B561F3">
            <w:pPr>
              <w:rPr>
                <w:rFonts w:eastAsia="Batang" w:cs="Arial"/>
                <w:lang w:eastAsia="ko-KR"/>
              </w:rPr>
            </w:pPr>
            <w:r>
              <w:rPr>
                <w:rFonts w:eastAsia="Batang" w:cs="Arial"/>
                <w:lang w:eastAsia="ko-KR"/>
              </w:rPr>
              <w:t>Fine</w:t>
            </w:r>
          </w:p>
          <w:p w14:paraId="0962E477" w14:textId="77777777" w:rsidR="00AF003C" w:rsidRDefault="00AF003C" w:rsidP="00B561F3">
            <w:pPr>
              <w:rPr>
                <w:rFonts w:eastAsia="Batang" w:cs="Arial"/>
                <w:lang w:eastAsia="ko-KR"/>
              </w:rPr>
            </w:pPr>
          </w:p>
          <w:p w14:paraId="20968031" w14:textId="347DDAEE" w:rsidR="00317143" w:rsidRDefault="0031714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5723E4" w:rsidP="00B561F3">
            <w:pPr>
              <w:overflowPunct/>
              <w:autoSpaceDE/>
              <w:autoSpaceDN/>
              <w:adjustRightInd/>
              <w:textAlignment w:val="auto"/>
              <w:rPr>
                <w:rFonts w:cs="Arial"/>
                <w:lang w:val="en-US"/>
              </w:rPr>
            </w:pPr>
            <w:hyperlink r:id="rId173"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3A03C" w14:textId="77777777" w:rsidR="00B561F3" w:rsidRDefault="00B561F3" w:rsidP="00B561F3">
            <w:pPr>
              <w:rPr>
                <w:rFonts w:eastAsia="Batang" w:cs="Arial"/>
                <w:lang w:eastAsia="ko-KR"/>
              </w:rPr>
            </w:pPr>
            <w:r>
              <w:rPr>
                <w:rFonts w:eastAsia="Batang" w:cs="Arial"/>
                <w:lang w:eastAsia="ko-KR"/>
              </w:rPr>
              <w:t>Revision of C1-213762</w:t>
            </w:r>
          </w:p>
          <w:p w14:paraId="1EB2FA01" w14:textId="77777777" w:rsidR="00625810" w:rsidRDefault="00625810" w:rsidP="00B561F3">
            <w:pPr>
              <w:rPr>
                <w:rFonts w:eastAsia="Batang" w:cs="Arial"/>
                <w:lang w:eastAsia="ko-KR"/>
              </w:rPr>
            </w:pPr>
          </w:p>
          <w:p w14:paraId="66F8441D" w14:textId="77777777" w:rsidR="00625810" w:rsidRDefault="00625810" w:rsidP="00B561F3">
            <w:pPr>
              <w:rPr>
                <w:rFonts w:eastAsia="Batang" w:cs="Arial"/>
                <w:lang w:eastAsia="ko-KR"/>
              </w:rPr>
            </w:pPr>
            <w:r>
              <w:rPr>
                <w:rFonts w:eastAsia="Batang" w:cs="Arial"/>
                <w:lang w:eastAsia="ko-KR"/>
              </w:rPr>
              <w:t>Amer Thu 0324</w:t>
            </w:r>
          </w:p>
          <w:p w14:paraId="1280FFD9" w14:textId="7F3ACA3C" w:rsidR="00625810" w:rsidRDefault="00625810" w:rsidP="00B561F3">
            <w:pPr>
              <w:rPr>
                <w:rFonts w:eastAsia="Batang" w:cs="Arial"/>
                <w:lang w:eastAsia="ko-KR"/>
              </w:rPr>
            </w:pPr>
            <w:r>
              <w:rPr>
                <w:rFonts w:eastAsia="Batang" w:cs="Arial"/>
                <w:lang w:eastAsia="ko-KR"/>
              </w:rPr>
              <w:t>Objection</w:t>
            </w:r>
          </w:p>
          <w:p w14:paraId="0D6D6B8B" w14:textId="39C35DD5" w:rsidR="00B42CEE" w:rsidRDefault="00B42CEE" w:rsidP="00B561F3">
            <w:pPr>
              <w:rPr>
                <w:rFonts w:eastAsia="Batang" w:cs="Arial"/>
                <w:lang w:eastAsia="ko-KR"/>
              </w:rPr>
            </w:pPr>
          </w:p>
          <w:p w14:paraId="167EC4B8" w14:textId="77777777" w:rsidR="00B42CEE" w:rsidRDefault="00B42CEE" w:rsidP="00B42CEE">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1215</w:t>
            </w:r>
          </w:p>
          <w:p w14:paraId="184D8DBB" w14:textId="77777777" w:rsidR="00B42CEE" w:rsidRDefault="00B42CEE" w:rsidP="00B42CEE">
            <w:pPr>
              <w:rPr>
                <w:rFonts w:eastAsia="Batang" w:cs="Arial"/>
                <w:lang w:eastAsia="ko-KR"/>
              </w:rPr>
            </w:pPr>
            <w:r>
              <w:rPr>
                <w:rFonts w:eastAsia="Batang" w:cs="Arial"/>
                <w:lang w:eastAsia="ko-KR"/>
              </w:rPr>
              <w:t>Provides rev</w:t>
            </w:r>
          </w:p>
          <w:p w14:paraId="16F37FE9" w14:textId="77777777" w:rsidR="00B42CEE" w:rsidRDefault="00B42CEE" w:rsidP="00B561F3">
            <w:pPr>
              <w:rPr>
                <w:rFonts w:eastAsia="Batang" w:cs="Arial"/>
                <w:lang w:eastAsia="ko-KR"/>
              </w:rPr>
            </w:pPr>
          </w:p>
          <w:p w14:paraId="7BE38CB0" w14:textId="226186E7" w:rsidR="00625810" w:rsidRDefault="00625810" w:rsidP="00B561F3">
            <w:pPr>
              <w:rPr>
                <w:rFonts w:eastAsia="Batang" w:cs="Arial"/>
                <w:lang w:eastAsia="ko-KR"/>
              </w:rPr>
            </w:pPr>
          </w:p>
        </w:tc>
      </w:tr>
      <w:tr w:rsidR="00B561F3" w:rsidRPr="00D95972" w14:paraId="28314773" w14:textId="77777777" w:rsidTr="00553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5723E4" w:rsidP="00B561F3">
            <w:pPr>
              <w:overflowPunct/>
              <w:autoSpaceDE/>
              <w:autoSpaceDN/>
              <w:adjustRightInd/>
              <w:textAlignment w:val="auto"/>
              <w:rPr>
                <w:rFonts w:cs="Arial"/>
                <w:lang w:val="en-US"/>
              </w:rPr>
            </w:pPr>
            <w:hyperlink r:id="rId174"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AB5F" w14:textId="77777777" w:rsidR="00B561F3" w:rsidRDefault="00B561F3" w:rsidP="00B561F3">
            <w:pPr>
              <w:rPr>
                <w:rFonts w:eastAsia="Batang" w:cs="Arial"/>
                <w:lang w:eastAsia="ko-KR"/>
              </w:rPr>
            </w:pPr>
            <w:r>
              <w:rPr>
                <w:rFonts w:eastAsia="Batang" w:cs="Arial"/>
                <w:lang w:eastAsia="ko-KR"/>
              </w:rPr>
              <w:t>Revision of C1-213763</w:t>
            </w:r>
          </w:p>
          <w:p w14:paraId="21AF95A2" w14:textId="77777777" w:rsidR="00625810" w:rsidRDefault="00625810" w:rsidP="00B561F3">
            <w:pPr>
              <w:rPr>
                <w:rFonts w:eastAsia="Batang" w:cs="Arial"/>
                <w:lang w:eastAsia="ko-KR"/>
              </w:rPr>
            </w:pPr>
          </w:p>
          <w:p w14:paraId="680C32C7" w14:textId="77777777" w:rsidR="00625810" w:rsidRDefault="00625810" w:rsidP="00625810">
            <w:pPr>
              <w:rPr>
                <w:rFonts w:eastAsia="Batang" w:cs="Arial"/>
                <w:lang w:eastAsia="ko-KR"/>
              </w:rPr>
            </w:pPr>
            <w:r>
              <w:rPr>
                <w:rFonts w:eastAsia="Batang" w:cs="Arial"/>
                <w:lang w:eastAsia="ko-KR"/>
              </w:rPr>
              <w:t>Amer Thu 0325</w:t>
            </w:r>
          </w:p>
          <w:p w14:paraId="46C7D63B" w14:textId="73D66B8D" w:rsidR="00625810" w:rsidRDefault="00625810" w:rsidP="00625810">
            <w:pPr>
              <w:rPr>
                <w:rFonts w:eastAsia="Batang" w:cs="Arial"/>
                <w:lang w:eastAsia="ko-KR"/>
              </w:rPr>
            </w:pPr>
            <w:r>
              <w:rPr>
                <w:rFonts w:eastAsia="Batang" w:cs="Arial"/>
                <w:lang w:eastAsia="ko-KR"/>
              </w:rPr>
              <w:t>Objection</w:t>
            </w:r>
          </w:p>
          <w:p w14:paraId="03E903E0" w14:textId="1D466166" w:rsidR="00B42CEE" w:rsidRDefault="00B42CEE" w:rsidP="00625810">
            <w:pPr>
              <w:rPr>
                <w:rFonts w:eastAsia="Batang" w:cs="Arial"/>
                <w:lang w:eastAsia="ko-KR"/>
              </w:rPr>
            </w:pPr>
          </w:p>
          <w:p w14:paraId="3013424C" w14:textId="3C67BB31" w:rsidR="00B42CEE" w:rsidRDefault="00B42CEE" w:rsidP="0062581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1215</w:t>
            </w:r>
          </w:p>
          <w:p w14:paraId="72850F7A" w14:textId="029B5CE2" w:rsidR="00B42CEE" w:rsidRDefault="00B42CEE" w:rsidP="00625810">
            <w:pPr>
              <w:rPr>
                <w:rFonts w:eastAsia="Batang" w:cs="Arial"/>
                <w:lang w:eastAsia="ko-KR"/>
              </w:rPr>
            </w:pPr>
            <w:r>
              <w:rPr>
                <w:rFonts w:eastAsia="Batang" w:cs="Arial"/>
                <w:lang w:eastAsia="ko-KR"/>
              </w:rPr>
              <w:t>Provides rev</w:t>
            </w:r>
          </w:p>
          <w:p w14:paraId="66ECDEEE" w14:textId="055C7381" w:rsidR="00625810" w:rsidRDefault="00625810" w:rsidP="00625810">
            <w:pPr>
              <w:rPr>
                <w:rFonts w:eastAsia="Batang" w:cs="Arial"/>
                <w:lang w:eastAsia="ko-KR"/>
              </w:rPr>
            </w:pPr>
          </w:p>
        </w:tc>
      </w:tr>
      <w:tr w:rsidR="00553744" w:rsidRPr="00D95972" w14:paraId="43B494F6" w14:textId="77777777" w:rsidTr="00553744">
        <w:tc>
          <w:tcPr>
            <w:tcW w:w="976" w:type="dxa"/>
            <w:tcBorders>
              <w:left w:val="thinThickThinSmallGap" w:sz="24" w:space="0" w:color="auto"/>
              <w:bottom w:val="nil"/>
            </w:tcBorders>
            <w:shd w:val="clear" w:color="auto" w:fill="auto"/>
          </w:tcPr>
          <w:p w14:paraId="03F299AA" w14:textId="77777777" w:rsidR="00553744" w:rsidRPr="00D95972" w:rsidRDefault="00553744" w:rsidP="005723E4">
            <w:pPr>
              <w:rPr>
                <w:rFonts w:cs="Arial"/>
              </w:rPr>
            </w:pPr>
          </w:p>
        </w:tc>
        <w:tc>
          <w:tcPr>
            <w:tcW w:w="1317" w:type="dxa"/>
            <w:gridSpan w:val="2"/>
            <w:tcBorders>
              <w:bottom w:val="nil"/>
            </w:tcBorders>
            <w:shd w:val="clear" w:color="auto" w:fill="auto"/>
          </w:tcPr>
          <w:p w14:paraId="0CFDCAA1" w14:textId="77777777" w:rsidR="00553744" w:rsidRPr="00D95972" w:rsidRDefault="00553744" w:rsidP="005723E4">
            <w:pPr>
              <w:rPr>
                <w:rFonts w:cs="Arial"/>
              </w:rPr>
            </w:pPr>
          </w:p>
        </w:tc>
        <w:tc>
          <w:tcPr>
            <w:tcW w:w="1088" w:type="dxa"/>
            <w:tcBorders>
              <w:top w:val="single" w:sz="4" w:space="0" w:color="auto"/>
              <w:bottom w:val="single" w:sz="4" w:space="0" w:color="auto"/>
            </w:tcBorders>
            <w:shd w:val="clear" w:color="auto" w:fill="FFFF00"/>
          </w:tcPr>
          <w:p w14:paraId="7F533AFB" w14:textId="78FB981C" w:rsidR="00553744" w:rsidRPr="00D95972" w:rsidRDefault="00553744" w:rsidP="005723E4">
            <w:pPr>
              <w:overflowPunct/>
              <w:autoSpaceDE/>
              <w:autoSpaceDN/>
              <w:adjustRightInd/>
              <w:textAlignment w:val="auto"/>
              <w:rPr>
                <w:rFonts w:cs="Arial"/>
                <w:lang w:val="en-US"/>
              </w:rPr>
            </w:pPr>
            <w:r w:rsidRPr="00553744">
              <w:t>C1-214818</w:t>
            </w:r>
          </w:p>
        </w:tc>
        <w:tc>
          <w:tcPr>
            <w:tcW w:w="4191" w:type="dxa"/>
            <w:gridSpan w:val="3"/>
            <w:tcBorders>
              <w:top w:val="single" w:sz="4" w:space="0" w:color="auto"/>
              <w:bottom w:val="single" w:sz="4" w:space="0" w:color="auto"/>
            </w:tcBorders>
            <w:shd w:val="clear" w:color="auto" w:fill="FFFF00"/>
          </w:tcPr>
          <w:p w14:paraId="370AADBD" w14:textId="77777777" w:rsidR="00553744" w:rsidRPr="00D95972" w:rsidRDefault="00553744" w:rsidP="005723E4">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2FB7FD8F" w14:textId="77777777" w:rsidR="00553744" w:rsidRPr="00D95972" w:rsidRDefault="00553744" w:rsidP="005723E4">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40871EE1" w14:textId="77777777" w:rsidR="00553744" w:rsidRPr="00D95972" w:rsidRDefault="00553744" w:rsidP="005723E4">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E90DA" w14:textId="77777777" w:rsidR="00553744" w:rsidRDefault="00553744" w:rsidP="005723E4">
            <w:pPr>
              <w:rPr>
                <w:ins w:id="68" w:author="Nokia User" w:date="2021-08-25T11:02:00Z"/>
                <w:rFonts w:eastAsia="Batang" w:cs="Arial"/>
                <w:lang w:eastAsia="ko-KR"/>
              </w:rPr>
            </w:pPr>
            <w:ins w:id="69" w:author="Nokia User" w:date="2021-08-25T11:02:00Z">
              <w:r>
                <w:rPr>
                  <w:rFonts w:eastAsia="Batang" w:cs="Arial"/>
                  <w:lang w:eastAsia="ko-KR"/>
                </w:rPr>
                <w:t>Revision of C1-214008</w:t>
              </w:r>
            </w:ins>
          </w:p>
          <w:p w14:paraId="220FFC0E" w14:textId="5A4572B6" w:rsidR="00553744" w:rsidRDefault="00553744" w:rsidP="005723E4">
            <w:pPr>
              <w:rPr>
                <w:ins w:id="70" w:author="Nokia User" w:date="2021-08-25T11:02:00Z"/>
                <w:rFonts w:eastAsia="Batang" w:cs="Arial"/>
                <w:lang w:eastAsia="ko-KR"/>
              </w:rPr>
            </w:pPr>
            <w:ins w:id="71" w:author="Nokia User" w:date="2021-08-25T11:02:00Z">
              <w:r>
                <w:rPr>
                  <w:rFonts w:eastAsia="Batang" w:cs="Arial"/>
                  <w:lang w:eastAsia="ko-KR"/>
                </w:rPr>
                <w:t>_________________________________________</w:t>
              </w:r>
            </w:ins>
          </w:p>
          <w:p w14:paraId="1AB885F7" w14:textId="6707673A" w:rsidR="00553744" w:rsidRDefault="00553744" w:rsidP="005723E4">
            <w:pPr>
              <w:rPr>
                <w:rFonts w:eastAsia="Batang" w:cs="Arial"/>
                <w:lang w:eastAsia="ko-KR"/>
              </w:rPr>
            </w:pPr>
            <w:r>
              <w:rPr>
                <w:rFonts w:eastAsia="Batang" w:cs="Arial"/>
                <w:lang w:eastAsia="ko-KR"/>
              </w:rPr>
              <w:t>Revision of C1-202600</w:t>
            </w:r>
          </w:p>
          <w:p w14:paraId="33F8219C" w14:textId="77777777" w:rsidR="00553744" w:rsidRDefault="00553744" w:rsidP="005723E4">
            <w:pPr>
              <w:rPr>
                <w:rFonts w:eastAsia="Batang" w:cs="Arial"/>
                <w:lang w:eastAsia="ko-KR"/>
              </w:rPr>
            </w:pPr>
          </w:p>
          <w:p w14:paraId="512E1F15" w14:textId="77777777" w:rsidR="00553744" w:rsidRDefault="00553744" w:rsidP="005723E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0217</w:t>
            </w:r>
          </w:p>
          <w:p w14:paraId="716B586B" w14:textId="77777777" w:rsidR="00553744" w:rsidRDefault="00553744" w:rsidP="005723E4">
            <w:pPr>
              <w:rPr>
                <w:rFonts w:eastAsia="Batang" w:cs="Arial"/>
                <w:lang w:eastAsia="ko-KR"/>
              </w:rPr>
            </w:pPr>
            <w:r>
              <w:rPr>
                <w:rFonts w:eastAsia="Batang" w:cs="Arial"/>
                <w:lang w:eastAsia="ko-KR"/>
              </w:rPr>
              <w:t>Revision required, support in general</w:t>
            </w:r>
          </w:p>
          <w:p w14:paraId="3E2C0160" w14:textId="77777777" w:rsidR="00553744" w:rsidRDefault="00553744" w:rsidP="005723E4">
            <w:pPr>
              <w:rPr>
                <w:rFonts w:eastAsia="Batang" w:cs="Arial"/>
                <w:lang w:eastAsia="ko-KR"/>
              </w:rPr>
            </w:pPr>
          </w:p>
          <w:p w14:paraId="393D8722" w14:textId="77777777" w:rsidR="00553744" w:rsidRDefault="00553744" w:rsidP="005723E4">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0950</w:t>
            </w:r>
          </w:p>
          <w:p w14:paraId="0875F33B" w14:textId="77777777" w:rsidR="00553744" w:rsidRDefault="00553744" w:rsidP="005723E4">
            <w:pPr>
              <w:rPr>
                <w:rFonts w:eastAsia="Batang" w:cs="Arial"/>
                <w:lang w:eastAsia="ko-KR"/>
              </w:rPr>
            </w:pPr>
            <w:r>
              <w:rPr>
                <w:rFonts w:eastAsia="Batang" w:cs="Arial"/>
                <w:lang w:eastAsia="ko-KR"/>
              </w:rPr>
              <w:t>Rev</w:t>
            </w:r>
          </w:p>
          <w:p w14:paraId="3000C3AD" w14:textId="77777777" w:rsidR="00553744" w:rsidRDefault="00553744" w:rsidP="005723E4">
            <w:pPr>
              <w:rPr>
                <w:rFonts w:eastAsia="Batang" w:cs="Arial"/>
                <w:lang w:eastAsia="ko-KR"/>
              </w:rPr>
            </w:pPr>
          </w:p>
          <w:p w14:paraId="285F81E4" w14:textId="77777777" w:rsidR="00553744" w:rsidRDefault="00553744" w:rsidP="005723E4">
            <w:pPr>
              <w:rPr>
                <w:rFonts w:eastAsia="Batang" w:cs="Arial"/>
                <w:lang w:eastAsia="ko-KR"/>
              </w:rPr>
            </w:pPr>
            <w:r>
              <w:rPr>
                <w:rFonts w:eastAsia="Batang" w:cs="Arial"/>
                <w:lang w:eastAsia="ko-KR"/>
              </w:rPr>
              <w:t>Ivo mon 2229</w:t>
            </w:r>
          </w:p>
          <w:p w14:paraId="7306CA96" w14:textId="77777777" w:rsidR="00553744" w:rsidRDefault="00553744" w:rsidP="005723E4">
            <w:pPr>
              <w:rPr>
                <w:rFonts w:eastAsia="Batang" w:cs="Arial"/>
                <w:lang w:eastAsia="ko-KR"/>
              </w:rPr>
            </w:pPr>
            <w:r>
              <w:rPr>
                <w:rFonts w:eastAsia="Batang" w:cs="Arial"/>
                <w:lang w:eastAsia="ko-KR"/>
              </w:rPr>
              <w:t>ok</w:t>
            </w:r>
          </w:p>
          <w:p w14:paraId="6696D6A0" w14:textId="77777777" w:rsidR="00553744" w:rsidRPr="00D95972" w:rsidRDefault="00553744" w:rsidP="005723E4">
            <w:pPr>
              <w:rPr>
                <w:rFonts w:eastAsia="Batang" w:cs="Arial"/>
                <w:lang w:eastAsia="ko-KR"/>
              </w:rPr>
            </w:pPr>
          </w:p>
        </w:tc>
      </w:tr>
      <w:tr w:rsidR="009B2936" w:rsidRPr="00D95972" w14:paraId="6440E163" w14:textId="77777777" w:rsidTr="00830744">
        <w:tc>
          <w:tcPr>
            <w:tcW w:w="976" w:type="dxa"/>
            <w:tcBorders>
              <w:left w:val="thinThickThinSmallGap" w:sz="24" w:space="0" w:color="auto"/>
              <w:bottom w:val="nil"/>
            </w:tcBorders>
            <w:shd w:val="clear" w:color="auto" w:fill="auto"/>
          </w:tcPr>
          <w:p w14:paraId="0A03C50A" w14:textId="77777777" w:rsidR="009B2936" w:rsidRPr="00D95972" w:rsidRDefault="009B2936" w:rsidP="00B561F3">
            <w:pPr>
              <w:rPr>
                <w:rFonts w:cs="Arial"/>
              </w:rPr>
            </w:pPr>
          </w:p>
        </w:tc>
        <w:tc>
          <w:tcPr>
            <w:tcW w:w="1317" w:type="dxa"/>
            <w:gridSpan w:val="2"/>
            <w:tcBorders>
              <w:bottom w:val="nil"/>
            </w:tcBorders>
            <w:shd w:val="clear" w:color="auto" w:fill="auto"/>
          </w:tcPr>
          <w:p w14:paraId="4DAABD84"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2A35433A"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860CC7B"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4915E4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27DBA51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0591329" w14:textId="77777777" w:rsidR="009B2936" w:rsidRDefault="009B2936" w:rsidP="00B561F3">
            <w:pPr>
              <w:rPr>
                <w:rFonts w:eastAsia="Batang" w:cs="Arial"/>
                <w:lang w:eastAsia="ko-KR"/>
              </w:rPr>
            </w:pPr>
          </w:p>
        </w:tc>
      </w:tr>
      <w:tr w:rsidR="009B2936" w:rsidRPr="00D95972" w14:paraId="53C42B2C" w14:textId="77777777" w:rsidTr="00830744">
        <w:tc>
          <w:tcPr>
            <w:tcW w:w="976" w:type="dxa"/>
            <w:tcBorders>
              <w:left w:val="thinThickThinSmallGap" w:sz="24" w:space="0" w:color="auto"/>
              <w:bottom w:val="nil"/>
            </w:tcBorders>
            <w:shd w:val="clear" w:color="auto" w:fill="auto"/>
          </w:tcPr>
          <w:p w14:paraId="479D28BE" w14:textId="77777777" w:rsidR="009B2936" w:rsidRPr="00D95972" w:rsidRDefault="009B2936" w:rsidP="00B561F3">
            <w:pPr>
              <w:rPr>
                <w:rFonts w:cs="Arial"/>
              </w:rPr>
            </w:pPr>
          </w:p>
        </w:tc>
        <w:tc>
          <w:tcPr>
            <w:tcW w:w="1317" w:type="dxa"/>
            <w:gridSpan w:val="2"/>
            <w:tcBorders>
              <w:bottom w:val="nil"/>
            </w:tcBorders>
            <w:shd w:val="clear" w:color="auto" w:fill="auto"/>
          </w:tcPr>
          <w:p w14:paraId="7330CB20"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31ED7D1E"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EE5B05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CAB5F56"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5753CC8"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DA9BCFD" w14:textId="77777777" w:rsidR="009B2936" w:rsidRDefault="009B2936" w:rsidP="00B561F3">
            <w:pPr>
              <w:rPr>
                <w:rFonts w:eastAsia="Batang" w:cs="Arial"/>
                <w:lang w:eastAsia="ko-KR"/>
              </w:rPr>
            </w:pP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5723E4" w:rsidP="00B561F3">
            <w:pPr>
              <w:overflowPunct/>
              <w:autoSpaceDE/>
              <w:autoSpaceDN/>
              <w:adjustRightInd/>
              <w:textAlignment w:val="auto"/>
              <w:rPr>
                <w:rFonts w:cs="Arial"/>
                <w:lang w:val="en-US"/>
              </w:rPr>
            </w:pPr>
            <w:hyperlink r:id="rId175"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64CC9" w14:textId="77777777" w:rsidR="004171B9" w:rsidRDefault="004171B9" w:rsidP="004171B9">
            <w:pPr>
              <w:rPr>
                <w:rFonts w:eastAsia="Batang" w:cs="Arial"/>
                <w:lang w:eastAsia="ko-KR"/>
              </w:rPr>
            </w:pPr>
            <w:r>
              <w:rPr>
                <w:rFonts w:eastAsia="Batang" w:cs="Arial"/>
                <w:lang w:eastAsia="ko-KR"/>
              </w:rPr>
              <w:t>Amer Thu 0325</w:t>
            </w:r>
          </w:p>
          <w:p w14:paraId="6FE17833" w14:textId="59EC94C8" w:rsidR="00B561F3" w:rsidRDefault="004171B9" w:rsidP="004171B9">
            <w:pPr>
              <w:rPr>
                <w:rFonts w:eastAsia="Batang" w:cs="Arial"/>
                <w:lang w:eastAsia="ko-KR"/>
              </w:rPr>
            </w:pPr>
            <w:r>
              <w:rPr>
                <w:rFonts w:eastAsia="Batang" w:cs="Arial"/>
                <w:lang w:eastAsia="ko-KR"/>
              </w:rPr>
              <w:t>Rev required</w:t>
            </w: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5723E4" w:rsidP="00B561F3">
            <w:pPr>
              <w:overflowPunct/>
              <w:autoSpaceDE/>
              <w:autoSpaceDN/>
              <w:adjustRightInd/>
              <w:textAlignment w:val="auto"/>
              <w:rPr>
                <w:rFonts w:cs="Arial"/>
                <w:lang w:val="en-US"/>
              </w:rPr>
            </w:pPr>
            <w:hyperlink r:id="rId176"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22892" w14:textId="77777777" w:rsidR="004171B9" w:rsidRDefault="004171B9" w:rsidP="004171B9">
            <w:pPr>
              <w:rPr>
                <w:rFonts w:eastAsia="Batang" w:cs="Arial"/>
                <w:lang w:eastAsia="ko-KR"/>
              </w:rPr>
            </w:pPr>
            <w:r>
              <w:rPr>
                <w:rFonts w:eastAsia="Batang" w:cs="Arial"/>
                <w:lang w:eastAsia="ko-KR"/>
              </w:rPr>
              <w:t>Amer Thu 0325</w:t>
            </w:r>
          </w:p>
          <w:p w14:paraId="49E789A2" w14:textId="77777777" w:rsidR="00B561F3" w:rsidRDefault="004171B9" w:rsidP="004171B9">
            <w:pPr>
              <w:rPr>
                <w:rFonts w:eastAsia="Batang" w:cs="Arial"/>
                <w:lang w:eastAsia="ko-KR"/>
              </w:rPr>
            </w:pPr>
            <w:r>
              <w:rPr>
                <w:rFonts w:eastAsia="Batang" w:cs="Arial"/>
                <w:lang w:eastAsia="ko-KR"/>
              </w:rPr>
              <w:t>Rev required</w:t>
            </w:r>
          </w:p>
          <w:p w14:paraId="2A19B48A" w14:textId="77777777" w:rsidR="009C6C1F" w:rsidRDefault="009C6C1F" w:rsidP="004171B9">
            <w:pPr>
              <w:rPr>
                <w:rFonts w:eastAsia="Batang" w:cs="Arial"/>
                <w:lang w:eastAsia="ko-KR"/>
              </w:rPr>
            </w:pPr>
          </w:p>
          <w:p w14:paraId="372FEC92" w14:textId="77777777" w:rsidR="009C6C1F" w:rsidRDefault="009C6C1F" w:rsidP="009C6C1F">
            <w:r>
              <w:t xml:space="preserve">Carlson </w:t>
            </w:r>
            <w:proofErr w:type="spellStart"/>
            <w:r>
              <w:t>fri</w:t>
            </w:r>
            <w:proofErr w:type="spellEnd"/>
            <w:r>
              <w:t xml:space="preserve"> 1703</w:t>
            </w:r>
          </w:p>
          <w:p w14:paraId="44938018" w14:textId="77777777" w:rsidR="009C6C1F" w:rsidRDefault="009C6C1F" w:rsidP="009C6C1F">
            <w:r>
              <w:t>Provides rev</w:t>
            </w:r>
          </w:p>
          <w:p w14:paraId="75EC2BA5" w14:textId="5297F187" w:rsidR="009C6C1F" w:rsidRDefault="009C6C1F" w:rsidP="004171B9">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5723E4" w:rsidP="00B561F3">
            <w:pPr>
              <w:overflowPunct/>
              <w:autoSpaceDE/>
              <w:autoSpaceDN/>
              <w:adjustRightInd/>
              <w:textAlignment w:val="auto"/>
              <w:rPr>
                <w:rFonts w:cs="Arial"/>
                <w:lang w:val="en-US"/>
              </w:rPr>
            </w:pPr>
            <w:hyperlink r:id="rId177"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7446" w14:textId="77777777" w:rsidR="00B561F3" w:rsidRDefault="00625810" w:rsidP="00B561F3">
            <w:pPr>
              <w:rPr>
                <w:rFonts w:eastAsia="Batang" w:cs="Arial"/>
                <w:lang w:eastAsia="ko-KR"/>
              </w:rPr>
            </w:pPr>
            <w:r>
              <w:rPr>
                <w:rFonts w:eastAsia="Batang" w:cs="Arial"/>
                <w:lang w:eastAsia="ko-KR"/>
              </w:rPr>
              <w:t>Amer Thu 0325</w:t>
            </w:r>
          </w:p>
          <w:p w14:paraId="3D52EF77" w14:textId="77777777" w:rsidR="00625810" w:rsidRDefault="00625810" w:rsidP="00B561F3">
            <w:pPr>
              <w:rPr>
                <w:rFonts w:eastAsia="Batang" w:cs="Arial"/>
                <w:lang w:eastAsia="ko-KR"/>
              </w:rPr>
            </w:pPr>
            <w:r>
              <w:rPr>
                <w:rFonts w:eastAsia="Batang" w:cs="Arial"/>
                <w:lang w:eastAsia="ko-KR"/>
              </w:rPr>
              <w:t>Rev required</w:t>
            </w:r>
          </w:p>
          <w:p w14:paraId="36BF6731" w14:textId="77777777" w:rsidR="009C6C1F" w:rsidRDefault="009C6C1F" w:rsidP="00B561F3">
            <w:pPr>
              <w:rPr>
                <w:rFonts w:eastAsia="Batang" w:cs="Arial"/>
                <w:lang w:eastAsia="ko-KR"/>
              </w:rPr>
            </w:pPr>
          </w:p>
          <w:p w14:paraId="67E6978B" w14:textId="77777777" w:rsidR="009C6C1F" w:rsidRDefault="009C6C1F" w:rsidP="009C6C1F">
            <w:r>
              <w:t xml:space="preserve">Carlson </w:t>
            </w:r>
            <w:proofErr w:type="spellStart"/>
            <w:r>
              <w:t>fri</w:t>
            </w:r>
            <w:proofErr w:type="spellEnd"/>
            <w:r>
              <w:t xml:space="preserve"> 1703</w:t>
            </w:r>
          </w:p>
          <w:p w14:paraId="14509A0C" w14:textId="77777777" w:rsidR="009C6C1F" w:rsidRDefault="009C6C1F" w:rsidP="009C6C1F">
            <w:r>
              <w:t>Provides rev</w:t>
            </w:r>
          </w:p>
          <w:p w14:paraId="413A9AE3" w14:textId="31B98F68" w:rsidR="009C6C1F" w:rsidRDefault="009C6C1F"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5723E4" w:rsidP="00B561F3">
            <w:pPr>
              <w:overflowPunct/>
              <w:autoSpaceDE/>
              <w:autoSpaceDN/>
              <w:adjustRightInd/>
              <w:textAlignment w:val="auto"/>
              <w:rPr>
                <w:rFonts w:cs="Arial"/>
                <w:lang w:val="en-US"/>
              </w:rPr>
            </w:pPr>
            <w:hyperlink r:id="rId178"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FA44B5" w14:textId="77777777" w:rsidR="00B561F3" w:rsidRDefault="00B561F3" w:rsidP="00B561F3">
            <w:pPr>
              <w:rPr>
                <w:rFonts w:eastAsia="Batang" w:cs="Arial"/>
                <w:lang w:eastAsia="ko-KR"/>
              </w:rPr>
            </w:pPr>
            <w:r>
              <w:rPr>
                <w:rFonts w:eastAsia="Batang" w:cs="Arial"/>
                <w:lang w:eastAsia="ko-KR"/>
              </w:rPr>
              <w:lastRenderedPageBreak/>
              <w:t>Revision of C1-213132</w:t>
            </w:r>
          </w:p>
          <w:p w14:paraId="371F8DC5" w14:textId="77777777" w:rsidR="00965FCE" w:rsidRDefault="00965FCE" w:rsidP="00B561F3">
            <w:pPr>
              <w:rPr>
                <w:rFonts w:eastAsia="Batang" w:cs="Arial"/>
                <w:lang w:eastAsia="ko-KR"/>
              </w:rPr>
            </w:pPr>
          </w:p>
          <w:p w14:paraId="508E8DEA" w14:textId="77777777" w:rsidR="00965FCE" w:rsidRDefault="00965FCE" w:rsidP="00965FCE">
            <w:pPr>
              <w:rPr>
                <w:lang w:val="en-US"/>
              </w:rPr>
            </w:pPr>
            <w:r>
              <w:rPr>
                <w:lang w:val="en-US"/>
              </w:rPr>
              <w:lastRenderedPageBreak/>
              <w:t>Lena, Thu, 0304</w:t>
            </w:r>
          </w:p>
          <w:p w14:paraId="65949D41" w14:textId="09119E3F" w:rsidR="00965FCE" w:rsidRDefault="00965FCE" w:rsidP="00965FCE">
            <w:pPr>
              <w:rPr>
                <w:lang w:val="en-US"/>
              </w:rPr>
            </w:pPr>
            <w:r>
              <w:rPr>
                <w:lang w:val="en-US"/>
              </w:rPr>
              <w:t>Rev required (OK with content)</w:t>
            </w:r>
          </w:p>
          <w:p w14:paraId="03F090BC" w14:textId="3EED3877" w:rsidR="00784320" w:rsidRDefault="00784320" w:rsidP="00965FCE">
            <w:pPr>
              <w:rPr>
                <w:lang w:val="en-US"/>
              </w:rPr>
            </w:pPr>
          </w:p>
          <w:p w14:paraId="54F638A7" w14:textId="665EDBA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0632</w:t>
            </w:r>
          </w:p>
          <w:p w14:paraId="04E831FE" w14:textId="77777777" w:rsidR="00784320" w:rsidRDefault="00784320" w:rsidP="00784320">
            <w:pPr>
              <w:rPr>
                <w:lang w:val="en-US"/>
              </w:rPr>
            </w:pPr>
            <w:r>
              <w:rPr>
                <w:lang w:val="en-US"/>
              </w:rPr>
              <w:t>Objection</w:t>
            </w:r>
          </w:p>
          <w:p w14:paraId="2D9C019A" w14:textId="745B14BC" w:rsidR="00784320" w:rsidRDefault="00784320" w:rsidP="00965FCE">
            <w:pPr>
              <w:rPr>
                <w:lang w:val="en-US"/>
              </w:rPr>
            </w:pPr>
          </w:p>
          <w:p w14:paraId="65375BBE" w14:textId="2174D20C" w:rsidR="000A07BB" w:rsidRDefault="000A07BB" w:rsidP="00965FCE">
            <w:pPr>
              <w:rPr>
                <w:lang w:val="en-US"/>
              </w:rPr>
            </w:pPr>
            <w:r>
              <w:rPr>
                <w:lang w:val="en-US"/>
              </w:rPr>
              <w:t xml:space="preserve">Ivo </w:t>
            </w:r>
            <w:proofErr w:type="spellStart"/>
            <w:r>
              <w:rPr>
                <w:lang w:val="en-US"/>
              </w:rPr>
              <w:t>fri</w:t>
            </w:r>
            <w:proofErr w:type="spellEnd"/>
            <w:r>
              <w:rPr>
                <w:lang w:val="en-US"/>
              </w:rPr>
              <w:t xml:space="preserve"> 0222</w:t>
            </w:r>
          </w:p>
          <w:p w14:paraId="19AAD00F" w14:textId="29C7A218" w:rsidR="000A07BB" w:rsidRDefault="00EC63E2" w:rsidP="00965FCE">
            <w:pPr>
              <w:rPr>
                <w:lang w:val="en-US"/>
              </w:rPr>
            </w:pPr>
            <w:r>
              <w:rPr>
                <w:lang w:val="en-US"/>
              </w:rPr>
              <w:t>C</w:t>
            </w:r>
            <w:r w:rsidR="000A07BB">
              <w:rPr>
                <w:lang w:val="en-US"/>
              </w:rPr>
              <w:t>omments</w:t>
            </w:r>
          </w:p>
          <w:p w14:paraId="68332897" w14:textId="6AA239D3" w:rsidR="00EC63E2" w:rsidRDefault="00EC63E2" w:rsidP="00965FCE">
            <w:pPr>
              <w:rPr>
                <w:lang w:val="en-US"/>
              </w:rPr>
            </w:pPr>
          </w:p>
          <w:p w14:paraId="6C913BF3" w14:textId="6C49B8D6" w:rsidR="00EC63E2" w:rsidRDefault="00EC63E2" w:rsidP="00965FCE">
            <w:pPr>
              <w:rPr>
                <w:lang w:val="en-US"/>
              </w:rPr>
            </w:pPr>
            <w:r>
              <w:rPr>
                <w:lang w:val="en-US"/>
              </w:rPr>
              <w:t xml:space="preserve">Ban </w:t>
            </w:r>
            <w:proofErr w:type="spellStart"/>
            <w:r>
              <w:rPr>
                <w:lang w:val="en-US"/>
              </w:rPr>
              <w:t>fri</w:t>
            </w:r>
            <w:proofErr w:type="spellEnd"/>
            <w:r>
              <w:rPr>
                <w:lang w:val="en-US"/>
              </w:rPr>
              <w:t xml:space="preserve"> 1011</w:t>
            </w:r>
          </w:p>
          <w:p w14:paraId="6344CEF8" w14:textId="28935207" w:rsidR="00EC63E2" w:rsidRDefault="0041080D" w:rsidP="00965FCE">
            <w:pPr>
              <w:rPr>
                <w:lang w:val="en-US"/>
              </w:rPr>
            </w:pPr>
            <w:r>
              <w:rPr>
                <w:lang w:val="en-US"/>
              </w:rPr>
              <w:t>S</w:t>
            </w:r>
            <w:r w:rsidR="00EC63E2">
              <w:rPr>
                <w:lang w:val="en-US"/>
              </w:rPr>
              <w:t>upport</w:t>
            </w:r>
          </w:p>
          <w:p w14:paraId="79702693" w14:textId="36BE90D7" w:rsidR="0041080D" w:rsidRDefault="0041080D" w:rsidP="00965FCE">
            <w:pPr>
              <w:rPr>
                <w:lang w:val="en-US"/>
              </w:rPr>
            </w:pPr>
          </w:p>
          <w:p w14:paraId="47C747B8" w14:textId="76482A93" w:rsidR="0041080D" w:rsidRDefault="0041080D" w:rsidP="00965FCE">
            <w:pPr>
              <w:rPr>
                <w:lang w:val="en-US"/>
              </w:rPr>
            </w:pPr>
            <w:r>
              <w:rPr>
                <w:lang w:val="en-US"/>
              </w:rPr>
              <w:t xml:space="preserve">Cristina </w:t>
            </w:r>
            <w:proofErr w:type="spellStart"/>
            <w:r>
              <w:rPr>
                <w:lang w:val="en-US"/>
              </w:rPr>
              <w:t>fri</w:t>
            </w:r>
            <w:proofErr w:type="spellEnd"/>
            <w:r>
              <w:rPr>
                <w:lang w:val="en-US"/>
              </w:rPr>
              <w:t xml:space="preserve"> 1040</w:t>
            </w:r>
          </w:p>
          <w:p w14:paraId="49964F39" w14:textId="02427B5B" w:rsidR="0041080D" w:rsidRDefault="00B74559" w:rsidP="00965FCE">
            <w:pPr>
              <w:rPr>
                <w:lang w:val="en-US"/>
              </w:rPr>
            </w:pPr>
            <w:r>
              <w:rPr>
                <w:lang w:val="en-US"/>
              </w:rPr>
              <w:t>R</w:t>
            </w:r>
            <w:r w:rsidR="0041080D">
              <w:rPr>
                <w:lang w:val="en-US"/>
              </w:rPr>
              <w:t>eplies</w:t>
            </w:r>
          </w:p>
          <w:p w14:paraId="2FB20D73" w14:textId="4B82FD4B" w:rsidR="00B74559" w:rsidRDefault="00B74559" w:rsidP="00965FCE">
            <w:pPr>
              <w:rPr>
                <w:lang w:val="en-US"/>
              </w:rPr>
            </w:pPr>
          </w:p>
          <w:p w14:paraId="7B3BF8AB" w14:textId="5C62D9AA" w:rsidR="00B74559" w:rsidRDefault="00B74559" w:rsidP="00965FCE">
            <w:pPr>
              <w:rPr>
                <w:lang w:val="en-US"/>
              </w:rPr>
            </w:pPr>
            <w:r>
              <w:rPr>
                <w:lang w:val="en-US"/>
              </w:rPr>
              <w:t xml:space="preserve">Roland </w:t>
            </w:r>
            <w:proofErr w:type="spellStart"/>
            <w:r>
              <w:rPr>
                <w:lang w:val="en-US"/>
              </w:rPr>
              <w:t>fri</w:t>
            </w:r>
            <w:proofErr w:type="spellEnd"/>
            <w:r>
              <w:rPr>
                <w:lang w:val="en-US"/>
              </w:rPr>
              <w:t xml:space="preserve"> 1119</w:t>
            </w:r>
          </w:p>
          <w:p w14:paraId="574533D6" w14:textId="4E54189E" w:rsidR="00B74559" w:rsidRDefault="00B74559" w:rsidP="00965FCE">
            <w:pPr>
              <w:rPr>
                <w:lang w:val="en-US"/>
              </w:rPr>
            </w:pPr>
            <w:r>
              <w:rPr>
                <w:lang w:val="en-US"/>
              </w:rPr>
              <w:t>Provides rev</w:t>
            </w:r>
          </w:p>
          <w:p w14:paraId="0B413A12" w14:textId="605D81C1" w:rsidR="008D471F" w:rsidRDefault="008D471F" w:rsidP="00965FCE">
            <w:pPr>
              <w:rPr>
                <w:lang w:val="en-US"/>
              </w:rPr>
            </w:pPr>
          </w:p>
          <w:p w14:paraId="7E47B24F" w14:textId="6030286F" w:rsidR="008D471F" w:rsidRDefault="008D471F" w:rsidP="00965FCE">
            <w:pPr>
              <w:rPr>
                <w:lang w:val="en-US"/>
              </w:rPr>
            </w:pPr>
            <w:r>
              <w:rPr>
                <w:lang w:val="en-US"/>
              </w:rPr>
              <w:t>Cristina mon 1034</w:t>
            </w:r>
          </w:p>
          <w:p w14:paraId="328C04EA" w14:textId="21E6027D" w:rsidR="008D471F" w:rsidRDefault="008D471F" w:rsidP="00965FCE">
            <w:pPr>
              <w:rPr>
                <w:lang w:val="en-US"/>
              </w:rPr>
            </w:pPr>
            <w:r>
              <w:rPr>
                <w:lang w:val="en-US"/>
              </w:rPr>
              <w:t>Replies</w:t>
            </w:r>
          </w:p>
          <w:p w14:paraId="0CD94A04" w14:textId="1B13B178" w:rsidR="008D471F" w:rsidRDefault="008D471F" w:rsidP="00965FCE">
            <w:pPr>
              <w:rPr>
                <w:lang w:val="en-US"/>
              </w:rPr>
            </w:pPr>
          </w:p>
          <w:p w14:paraId="5D8C080E" w14:textId="224707BD" w:rsidR="00DB024E" w:rsidRDefault="00DB024E" w:rsidP="00965FCE">
            <w:pPr>
              <w:rPr>
                <w:lang w:val="en-US"/>
              </w:rPr>
            </w:pPr>
            <w:r>
              <w:rPr>
                <w:lang w:val="en-US"/>
              </w:rPr>
              <w:t>Roland mon 1334</w:t>
            </w:r>
          </w:p>
          <w:p w14:paraId="1A009E8D" w14:textId="09460EB8" w:rsidR="00DB024E" w:rsidRDefault="00DB024E" w:rsidP="00965FCE">
            <w:pPr>
              <w:rPr>
                <w:lang w:val="en-US"/>
              </w:rPr>
            </w:pPr>
            <w:r>
              <w:rPr>
                <w:lang w:val="en-US"/>
              </w:rPr>
              <w:t>Replies</w:t>
            </w:r>
          </w:p>
          <w:p w14:paraId="2E751027" w14:textId="47C6C84C" w:rsidR="00DB024E" w:rsidRDefault="00DB024E" w:rsidP="00965FCE">
            <w:pPr>
              <w:rPr>
                <w:lang w:val="en-US"/>
              </w:rPr>
            </w:pPr>
          </w:p>
          <w:p w14:paraId="2FFEF316" w14:textId="5DA49758" w:rsidR="00162BA4" w:rsidRDefault="00162BA4" w:rsidP="00965FCE">
            <w:pPr>
              <w:rPr>
                <w:lang w:val="en-US"/>
              </w:rPr>
            </w:pPr>
            <w:r>
              <w:rPr>
                <w:lang w:val="en-US"/>
              </w:rPr>
              <w:t xml:space="preserve">Cristina </w:t>
            </w:r>
            <w:proofErr w:type="spellStart"/>
            <w:r>
              <w:rPr>
                <w:lang w:val="en-US"/>
              </w:rPr>
              <w:t>tue</w:t>
            </w:r>
            <w:proofErr w:type="spellEnd"/>
            <w:r>
              <w:rPr>
                <w:lang w:val="en-US"/>
              </w:rPr>
              <w:t xml:space="preserve"> 1035</w:t>
            </w:r>
          </w:p>
          <w:p w14:paraId="0E4EEBB4" w14:textId="60578B0E" w:rsidR="00162BA4" w:rsidRDefault="00067B3E" w:rsidP="00965FCE">
            <w:pPr>
              <w:rPr>
                <w:lang w:val="en-US"/>
              </w:rPr>
            </w:pPr>
            <w:r>
              <w:rPr>
                <w:lang w:val="en-US"/>
              </w:rPr>
              <w:t>R</w:t>
            </w:r>
            <w:r w:rsidR="00162BA4">
              <w:rPr>
                <w:lang w:val="en-US"/>
              </w:rPr>
              <w:t>eplies</w:t>
            </w:r>
          </w:p>
          <w:p w14:paraId="3CE7B0C2" w14:textId="197E7BE5" w:rsidR="00067B3E" w:rsidRDefault="00067B3E" w:rsidP="00965FCE">
            <w:pPr>
              <w:rPr>
                <w:lang w:val="en-US"/>
              </w:rPr>
            </w:pPr>
          </w:p>
          <w:p w14:paraId="2463B192" w14:textId="5168B64B" w:rsidR="00067B3E" w:rsidRDefault="00067B3E" w:rsidP="00965FCE">
            <w:pPr>
              <w:rPr>
                <w:lang w:val="en-US"/>
              </w:rPr>
            </w:pPr>
            <w:r>
              <w:rPr>
                <w:lang w:val="en-US"/>
              </w:rPr>
              <w:t xml:space="preserve">Sung </w:t>
            </w:r>
            <w:proofErr w:type="spellStart"/>
            <w:r>
              <w:rPr>
                <w:lang w:val="en-US"/>
              </w:rPr>
              <w:t>tue</w:t>
            </w:r>
            <w:proofErr w:type="spellEnd"/>
            <w:r>
              <w:rPr>
                <w:lang w:val="en-US"/>
              </w:rPr>
              <w:t xml:space="preserve"> 1343</w:t>
            </w:r>
          </w:p>
          <w:p w14:paraId="392645F2" w14:textId="2126EA03" w:rsidR="00067B3E" w:rsidRDefault="00067B3E" w:rsidP="00965FCE">
            <w:pPr>
              <w:rPr>
                <w:lang w:val="en-US"/>
              </w:rPr>
            </w:pPr>
            <w:r>
              <w:rPr>
                <w:lang w:val="en-US"/>
              </w:rPr>
              <w:t>Question for clarification</w:t>
            </w:r>
          </w:p>
          <w:p w14:paraId="6CEC28CA" w14:textId="3AE5B3F6" w:rsidR="005723E4" w:rsidRDefault="005723E4" w:rsidP="00965FCE">
            <w:pPr>
              <w:rPr>
                <w:lang w:val="en-US"/>
              </w:rPr>
            </w:pPr>
          </w:p>
          <w:p w14:paraId="1935B179" w14:textId="694B4B06" w:rsidR="005723E4" w:rsidRDefault="005723E4" w:rsidP="00965FCE">
            <w:pPr>
              <w:rPr>
                <w:lang w:val="en-US"/>
              </w:rPr>
            </w:pPr>
            <w:r>
              <w:rPr>
                <w:lang w:val="en-US"/>
              </w:rPr>
              <w:t>Roland wed 0942</w:t>
            </w:r>
          </w:p>
          <w:p w14:paraId="088A0B16" w14:textId="4EAD1E96" w:rsidR="005723E4" w:rsidRDefault="005723E4" w:rsidP="00965FCE">
            <w:pPr>
              <w:rPr>
                <w:lang w:val="en-US"/>
              </w:rPr>
            </w:pPr>
            <w:r>
              <w:rPr>
                <w:lang w:val="en-US"/>
              </w:rPr>
              <w:t>Replies</w:t>
            </w:r>
          </w:p>
          <w:p w14:paraId="2C1D81AA" w14:textId="7B78753B" w:rsidR="005723E4" w:rsidRDefault="005723E4" w:rsidP="00965FCE">
            <w:pPr>
              <w:rPr>
                <w:lang w:val="en-US"/>
              </w:rPr>
            </w:pPr>
          </w:p>
          <w:p w14:paraId="57364B99" w14:textId="4FF11965" w:rsidR="00FB710C" w:rsidRDefault="00FB710C" w:rsidP="00965FCE">
            <w:pPr>
              <w:rPr>
                <w:lang w:val="en-US"/>
              </w:rPr>
            </w:pPr>
            <w:r>
              <w:rPr>
                <w:lang w:val="en-US"/>
              </w:rPr>
              <w:t>Cristina wed 1125</w:t>
            </w:r>
          </w:p>
          <w:p w14:paraId="6F6810DA" w14:textId="1C31033D" w:rsidR="00FB710C" w:rsidRDefault="00FB710C" w:rsidP="00965FCE">
            <w:pPr>
              <w:rPr>
                <w:lang w:val="en-US"/>
              </w:rPr>
            </w:pPr>
            <w:r>
              <w:rPr>
                <w:lang w:val="en-US"/>
              </w:rPr>
              <w:t>Replies</w:t>
            </w:r>
          </w:p>
          <w:p w14:paraId="1F55EC8A" w14:textId="3E603882" w:rsidR="00286D37" w:rsidRDefault="00286D37" w:rsidP="00965FCE">
            <w:pPr>
              <w:rPr>
                <w:lang w:val="en-US"/>
              </w:rPr>
            </w:pPr>
          </w:p>
          <w:p w14:paraId="0C64ACEB" w14:textId="6029AC5F" w:rsidR="00286D37" w:rsidRDefault="00286D37" w:rsidP="00965FCE">
            <w:pPr>
              <w:rPr>
                <w:lang w:val="en-US"/>
              </w:rPr>
            </w:pPr>
            <w:r>
              <w:rPr>
                <w:lang w:val="en-US"/>
              </w:rPr>
              <w:t>Roland wed 1151</w:t>
            </w:r>
          </w:p>
          <w:p w14:paraId="39C696ED" w14:textId="60490268" w:rsidR="00286D37" w:rsidRDefault="00286D37" w:rsidP="00965FCE">
            <w:pPr>
              <w:rPr>
                <w:lang w:val="en-US"/>
              </w:rPr>
            </w:pPr>
            <w:r>
              <w:rPr>
                <w:lang w:val="en-US"/>
              </w:rPr>
              <w:t>replies</w:t>
            </w:r>
          </w:p>
          <w:p w14:paraId="158520BB" w14:textId="77777777" w:rsidR="00FB710C" w:rsidRDefault="00FB710C" w:rsidP="00965FCE">
            <w:pPr>
              <w:rPr>
                <w:lang w:val="en-US"/>
              </w:rPr>
            </w:pPr>
          </w:p>
          <w:p w14:paraId="46F88F41" w14:textId="6E5FA046" w:rsidR="00965FCE" w:rsidRDefault="00965FCE" w:rsidP="00965FCE">
            <w:pPr>
              <w:rPr>
                <w:rFonts w:eastAsia="Batang" w:cs="Arial"/>
                <w:lang w:eastAsia="ko-KR"/>
              </w:rPr>
            </w:pP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5723E4" w:rsidP="00B561F3">
            <w:pPr>
              <w:overflowPunct/>
              <w:autoSpaceDE/>
              <w:autoSpaceDN/>
              <w:adjustRightInd/>
              <w:textAlignment w:val="auto"/>
              <w:rPr>
                <w:rFonts w:cs="Arial"/>
                <w:lang w:val="en-US"/>
              </w:rPr>
            </w:pPr>
            <w:hyperlink r:id="rId179"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7C49D" w14:textId="77777777" w:rsidR="00B561F3" w:rsidRDefault="00B561F3" w:rsidP="00B561F3">
            <w:pPr>
              <w:rPr>
                <w:rFonts w:eastAsia="Batang" w:cs="Arial"/>
                <w:lang w:eastAsia="ko-KR"/>
              </w:rPr>
            </w:pPr>
            <w:r>
              <w:rPr>
                <w:rFonts w:eastAsia="Batang" w:cs="Arial"/>
                <w:lang w:eastAsia="ko-KR"/>
              </w:rPr>
              <w:t>Revision of C1-213152</w:t>
            </w:r>
          </w:p>
          <w:p w14:paraId="181304DA" w14:textId="77777777" w:rsidR="00965FCE" w:rsidRDefault="00965FCE" w:rsidP="00B561F3">
            <w:pPr>
              <w:rPr>
                <w:rFonts w:eastAsia="Batang" w:cs="Arial"/>
                <w:lang w:eastAsia="ko-KR"/>
              </w:rPr>
            </w:pPr>
          </w:p>
          <w:p w14:paraId="2CADD8E4" w14:textId="77777777" w:rsidR="00965FCE" w:rsidRDefault="00965FCE" w:rsidP="00965FCE">
            <w:pPr>
              <w:rPr>
                <w:lang w:val="en-US"/>
              </w:rPr>
            </w:pPr>
            <w:r>
              <w:rPr>
                <w:lang w:val="en-US"/>
              </w:rPr>
              <w:t>Lena, Thu, 0304</w:t>
            </w:r>
          </w:p>
          <w:p w14:paraId="5E0C03A9" w14:textId="77777777" w:rsidR="00965FCE" w:rsidRDefault="00965FCE" w:rsidP="00965FCE">
            <w:pPr>
              <w:rPr>
                <w:lang w:val="en-US"/>
              </w:rPr>
            </w:pPr>
            <w:r>
              <w:rPr>
                <w:lang w:val="en-US"/>
              </w:rPr>
              <w:t>Rev required</w:t>
            </w:r>
          </w:p>
          <w:p w14:paraId="1694F478" w14:textId="77777777" w:rsidR="007155D0" w:rsidRDefault="007155D0" w:rsidP="00965FCE">
            <w:pPr>
              <w:rPr>
                <w:lang w:val="en-US"/>
              </w:rPr>
            </w:pPr>
          </w:p>
          <w:p w14:paraId="6B73674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54EC84B" w14:textId="45E17C30" w:rsidR="007155D0" w:rsidRDefault="007155D0" w:rsidP="007155D0">
            <w:pPr>
              <w:rPr>
                <w:rFonts w:eastAsia="Batang" w:cs="Arial"/>
                <w:lang w:eastAsia="ko-KR"/>
              </w:rPr>
            </w:pPr>
            <w:r>
              <w:rPr>
                <w:rFonts w:eastAsia="Batang" w:cs="Arial"/>
                <w:lang w:eastAsia="ko-KR"/>
              </w:rPr>
              <w:t>Rev required</w:t>
            </w:r>
          </w:p>
          <w:p w14:paraId="766605AA" w14:textId="42F44EDB" w:rsidR="00282A5B" w:rsidRDefault="00282A5B" w:rsidP="007155D0">
            <w:pPr>
              <w:rPr>
                <w:rFonts w:eastAsia="Batang" w:cs="Arial"/>
                <w:lang w:eastAsia="ko-KR"/>
              </w:rPr>
            </w:pPr>
          </w:p>
          <w:p w14:paraId="31820A64" w14:textId="5D44CB08" w:rsidR="00282A5B" w:rsidRDefault="00282A5B" w:rsidP="007155D0">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332DD497" w14:textId="598914AB" w:rsidR="00282A5B" w:rsidRDefault="00282A5B" w:rsidP="007155D0">
            <w:pPr>
              <w:rPr>
                <w:rFonts w:eastAsia="Batang" w:cs="Arial"/>
                <w:lang w:eastAsia="ko-KR"/>
              </w:rPr>
            </w:pPr>
            <w:r>
              <w:rPr>
                <w:rFonts w:eastAsia="Batang" w:cs="Arial"/>
                <w:lang w:eastAsia="ko-KR"/>
              </w:rPr>
              <w:t>Comments</w:t>
            </w:r>
          </w:p>
          <w:p w14:paraId="36754D8F" w14:textId="11CDD1F5" w:rsidR="00282A5B" w:rsidRDefault="00282A5B" w:rsidP="007155D0">
            <w:pPr>
              <w:rPr>
                <w:rFonts w:eastAsia="Batang" w:cs="Arial"/>
                <w:lang w:eastAsia="ko-KR"/>
              </w:rPr>
            </w:pPr>
          </w:p>
          <w:p w14:paraId="1FFC614C" w14:textId="73A6DE40" w:rsidR="00FE02D7" w:rsidRDefault="00FE02D7" w:rsidP="007155D0">
            <w:pPr>
              <w:rPr>
                <w:rFonts w:eastAsia="Batang" w:cs="Arial"/>
                <w:lang w:eastAsia="ko-KR"/>
              </w:rPr>
            </w:pPr>
            <w:r>
              <w:rPr>
                <w:rFonts w:eastAsia="Batang" w:cs="Arial"/>
                <w:lang w:eastAsia="ko-KR"/>
              </w:rPr>
              <w:t>Roland wed 1000</w:t>
            </w:r>
          </w:p>
          <w:p w14:paraId="63A929AB" w14:textId="273F5F30" w:rsidR="00FE02D7" w:rsidRDefault="00BF700D" w:rsidP="007155D0">
            <w:pPr>
              <w:rPr>
                <w:rFonts w:eastAsia="Batang" w:cs="Arial"/>
                <w:lang w:eastAsia="ko-KR"/>
              </w:rPr>
            </w:pPr>
            <w:r>
              <w:rPr>
                <w:rFonts w:eastAsia="Batang" w:cs="Arial"/>
                <w:lang w:eastAsia="ko-KR"/>
              </w:rPr>
              <w:t>R</w:t>
            </w:r>
            <w:r w:rsidR="00FE02D7">
              <w:rPr>
                <w:rFonts w:eastAsia="Batang" w:cs="Arial"/>
                <w:lang w:eastAsia="ko-KR"/>
              </w:rPr>
              <w:t>eplies</w:t>
            </w:r>
          </w:p>
          <w:p w14:paraId="1429ADFC" w14:textId="45338642" w:rsidR="00BF700D" w:rsidRDefault="00BF700D" w:rsidP="007155D0">
            <w:pPr>
              <w:rPr>
                <w:rFonts w:eastAsia="Batang" w:cs="Arial"/>
                <w:lang w:eastAsia="ko-KR"/>
              </w:rPr>
            </w:pPr>
          </w:p>
          <w:p w14:paraId="64B2794D" w14:textId="24AFDED8" w:rsidR="00BF700D" w:rsidRDefault="00BF700D" w:rsidP="007155D0">
            <w:pPr>
              <w:rPr>
                <w:rFonts w:eastAsia="Batang" w:cs="Arial"/>
                <w:lang w:eastAsia="ko-KR"/>
              </w:rPr>
            </w:pPr>
            <w:r>
              <w:rPr>
                <w:rFonts w:eastAsia="Batang" w:cs="Arial"/>
                <w:lang w:eastAsia="ko-KR"/>
              </w:rPr>
              <w:t>Ivo wed 1115</w:t>
            </w:r>
          </w:p>
          <w:p w14:paraId="4FB5FB28" w14:textId="2BA502E3" w:rsidR="00BF700D" w:rsidRDefault="00BF700D" w:rsidP="007155D0">
            <w:pPr>
              <w:rPr>
                <w:rFonts w:eastAsia="Batang" w:cs="Arial"/>
                <w:lang w:eastAsia="ko-KR"/>
              </w:rPr>
            </w:pPr>
            <w:r>
              <w:rPr>
                <w:rFonts w:eastAsia="Batang" w:cs="Arial"/>
                <w:lang w:eastAsia="ko-KR"/>
              </w:rPr>
              <w:t>comments</w:t>
            </w:r>
          </w:p>
          <w:p w14:paraId="0A0BDAC4" w14:textId="0DF54CEE" w:rsidR="007155D0" w:rsidRDefault="007155D0" w:rsidP="00965FCE">
            <w:pPr>
              <w:rPr>
                <w:rFonts w:eastAsia="Batang" w:cs="Arial"/>
                <w:lang w:eastAsia="ko-KR"/>
              </w:rPr>
            </w:pP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5723E4" w:rsidP="00B561F3">
            <w:pPr>
              <w:overflowPunct/>
              <w:autoSpaceDE/>
              <w:autoSpaceDN/>
              <w:adjustRightInd/>
              <w:textAlignment w:val="auto"/>
              <w:rPr>
                <w:rFonts w:cs="Arial"/>
                <w:lang w:val="en-US"/>
              </w:rPr>
            </w:pPr>
            <w:hyperlink r:id="rId180"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 xml:space="preserve">CR 3366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C9BD" w14:textId="77777777" w:rsidR="00B561F3" w:rsidRDefault="00780415" w:rsidP="00B561F3">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fri</w:t>
            </w:r>
            <w:proofErr w:type="spellEnd"/>
            <w:r>
              <w:rPr>
                <w:rFonts w:eastAsia="Batang" w:cs="Arial"/>
                <w:lang w:eastAsia="ko-KR"/>
              </w:rPr>
              <w:t xml:space="preserve"> 0101</w:t>
            </w:r>
          </w:p>
          <w:p w14:paraId="18A5917B" w14:textId="25B22999" w:rsidR="00780415" w:rsidRDefault="00780415" w:rsidP="00B561F3">
            <w:pPr>
              <w:rPr>
                <w:rFonts w:eastAsia="Batang" w:cs="Arial"/>
                <w:lang w:eastAsia="ko-KR"/>
              </w:rPr>
            </w:pPr>
            <w:r>
              <w:rPr>
                <w:rFonts w:eastAsia="Batang" w:cs="Arial"/>
                <w:lang w:eastAsia="ko-KR"/>
              </w:rPr>
              <w:t xml:space="preserve">Request to postpone, related sa3 </w:t>
            </w:r>
            <w:proofErr w:type="spellStart"/>
            <w:r>
              <w:rPr>
                <w:rFonts w:eastAsia="Batang" w:cs="Arial"/>
                <w:lang w:eastAsia="ko-KR"/>
              </w:rPr>
              <w:t>cr</w:t>
            </w:r>
            <w:proofErr w:type="spellEnd"/>
            <w:r>
              <w:rPr>
                <w:rFonts w:eastAsia="Batang" w:cs="Arial"/>
                <w:lang w:eastAsia="ko-KR"/>
              </w:rPr>
              <w:t xml:space="preserve"> not stable yet</w:t>
            </w: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5723E4" w:rsidP="00B561F3">
            <w:pPr>
              <w:overflowPunct/>
              <w:autoSpaceDE/>
              <w:autoSpaceDN/>
              <w:adjustRightInd/>
              <w:textAlignment w:val="auto"/>
              <w:rPr>
                <w:rFonts w:cs="Arial"/>
                <w:lang w:val="en-US"/>
              </w:rPr>
            </w:pPr>
            <w:hyperlink r:id="rId181"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C8B57" w14:textId="77777777" w:rsidR="00B561F3" w:rsidRDefault="00E24A21" w:rsidP="00B561F3">
            <w:pPr>
              <w:rPr>
                <w:rFonts w:eastAsia="Batang" w:cs="Arial"/>
                <w:lang w:eastAsia="ko-KR"/>
              </w:rPr>
            </w:pPr>
            <w:r>
              <w:rPr>
                <w:rFonts w:eastAsia="Batang" w:cs="Arial"/>
                <w:lang w:eastAsia="ko-KR"/>
              </w:rPr>
              <w:t>Shuang Thu 1619</w:t>
            </w:r>
          </w:p>
          <w:p w14:paraId="5AAF60FF" w14:textId="77777777" w:rsidR="00E24A21" w:rsidRDefault="00E24A21" w:rsidP="00B561F3">
            <w:pPr>
              <w:rPr>
                <w:rFonts w:eastAsia="Batang" w:cs="Arial"/>
                <w:lang w:eastAsia="ko-KR"/>
              </w:rPr>
            </w:pPr>
            <w:r>
              <w:rPr>
                <w:rFonts w:eastAsia="Batang" w:cs="Arial"/>
                <w:lang w:eastAsia="ko-KR"/>
              </w:rPr>
              <w:t>Clarification requested</w:t>
            </w:r>
          </w:p>
          <w:p w14:paraId="5EB26916" w14:textId="77777777" w:rsidR="00383ECA" w:rsidRDefault="00383ECA" w:rsidP="00B561F3">
            <w:pPr>
              <w:rPr>
                <w:rFonts w:eastAsia="Batang" w:cs="Arial"/>
                <w:lang w:eastAsia="ko-KR"/>
              </w:rPr>
            </w:pPr>
          </w:p>
          <w:p w14:paraId="631AA7DE" w14:textId="77777777" w:rsidR="00383ECA" w:rsidRDefault="00383ECA"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1751</w:t>
            </w:r>
          </w:p>
          <w:p w14:paraId="0B0A1325" w14:textId="6620D4D8" w:rsidR="00383ECA" w:rsidRDefault="004862FC" w:rsidP="00B561F3">
            <w:pPr>
              <w:rPr>
                <w:rFonts w:eastAsia="Batang" w:cs="Arial"/>
                <w:lang w:eastAsia="ko-KR"/>
              </w:rPr>
            </w:pPr>
            <w:r>
              <w:rPr>
                <w:rFonts w:eastAsia="Batang" w:cs="Arial"/>
                <w:lang w:eastAsia="ko-KR"/>
              </w:rPr>
              <w:t>O</w:t>
            </w:r>
            <w:r w:rsidR="00383ECA">
              <w:rPr>
                <w:rFonts w:eastAsia="Batang" w:cs="Arial"/>
                <w:lang w:eastAsia="ko-KR"/>
              </w:rPr>
              <w:t>bjection</w:t>
            </w:r>
          </w:p>
          <w:p w14:paraId="25A4214D" w14:textId="14924334" w:rsidR="004862FC" w:rsidRDefault="004862FC" w:rsidP="00B561F3">
            <w:pPr>
              <w:rPr>
                <w:rFonts w:eastAsia="Batang" w:cs="Arial"/>
                <w:lang w:eastAsia="ko-KR"/>
              </w:rPr>
            </w:pPr>
          </w:p>
          <w:p w14:paraId="4A28E879" w14:textId="40D12963" w:rsidR="004862FC" w:rsidRDefault="004862FC"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2014</w:t>
            </w:r>
          </w:p>
          <w:p w14:paraId="332D9255" w14:textId="601821DB" w:rsidR="004862FC" w:rsidRDefault="00563C34" w:rsidP="00B561F3">
            <w:pPr>
              <w:rPr>
                <w:rFonts w:eastAsia="Batang" w:cs="Arial"/>
                <w:lang w:eastAsia="ko-KR"/>
              </w:rPr>
            </w:pPr>
            <w:r>
              <w:rPr>
                <w:rFonts w:eastAsia="Batang" w:cs="Arial"/>
                <w:lang w:eastAsia="ko-KR"/>
              </w:rPr>
              <w:t>R</w:t>
            </w:r>
            <w:r w:rsidR="004862FC">
              <w:rPr>
                <w:rFonts w:eastAsia="Batang" w:cs="Arial"/>
                <w:lang w:eastAsia="ko-KR"/>
              </w:rPr>
              <w:t>eplies</w:t>
            </w:r>
          </w:p>
          <w:p w14:paraId="26D37E6B" w14:textId="18D7C386" w:rsidR="00563C34" w:rsidRDefault="00563C34" w:rsidP="00B561F3">
            <w:pPr>
              <w:rPr>
                <w:rFonts w:eastAsia="Batang" w:cs="Arial"/>
                <w:lang w:eastAsia="ko-KR"/>
              </w:rPr>
            </w:pPr>
          </w:p>
          <w:p w14:paraId="2874B3EA" w14:textId="3BBBDCFC" w:rsidR="00563C34" w:rsidRDefault="00563C34"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2127</w:t>
            </w:r>
          </w:p>
          <w:p w14:paraId="31198890" w14:textId="703C2C1E" w:rsidR="00563C34" w:rsidRDefault="00563C34" w:rsidP="00B561F3">
            <w:pPr>
              <w:rPr>
                <w:rFonts w:eastAsia="Batang" w:cs="Arial"/>
                <w:lang w:eastAsia="ko-KR"/>
              </w:rPr>
            </w:pPr>
            <w:r>
              <w:rPr>
                <w:rFonts w:eastAsia="Batang" w:cs="Arial"/>
                <w:lang w:eastAsia="ko-KR"/>
              </w:rPr>
              <w:t>Objection</w:t>
            </w:r>
          </w:p>
          <w:p w14:paraId="263D0640" w14:textId="77777777" w:rsidR="00563C34" w:rsidRDefault="00563C34" w:rsidP="00B561F3">
            <w:pPr>
              <w:rPr>
                <w:rFonts w:eastAsia="Batang" w:cs="Arial"/>
                <w:lang w:eastAsia="ko-KR"/>
              </w:rPr>
            </w:pPr>
          </w:p>
          <w:p w14:paraId="78604D6A" w14:textId="2286EB45" w:rsidR="00383ECA" w:rsidRDefault="00EC63E2" w:rsidP="00B561F3">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1025</w:t>
            </w:r>
          </w:p>
          <w:p w14:paraId="2CFC7A1A" w14:textId="6F26E05E" w:rsidR="00EC63E2" w:rsidRDefault="00EC63E2" w:rsidP="00B561F3">
            <w:pPr>
              <w:rPr>
                <w:rFonts w:eastAsia="Batang" w:cs="Arial"/>
                <w:lang w:eastAsia="ko-KR"/>
              </w:rPr>
            </w:pPr>
            <w:r>
              <w:rPr>
                <w:rFonts w:eastAsia="Batang" w:cs="Arial"/>
                <w:lang w:eastAsia="ko-KR"/>
              </w:rPr>
              <w:t>Objection</w:t>
            </w:r>
          </w:p>
          <w:p w14:paraId="64E571E6" w14:textId="417A5F33" w:rsidR="00EC63E2" w:rsidRDefault="00EC63E2" w:rsidP="00B561F3">
            <w:pPr>
              <w:rPr>
                <w:rFonts w:eastAsia="Batang" w:cs="Arial"/>
                <w:lang w:eastAsia="ko-KR"/>
              </w:rPr>
            </w:pPr>
          </w:p>
          <w:p w14:paraId="0EA2F47B" w14:textId="653719FE" w:rsidR="00EC63E2" w:rsidRDefault="00EC63E2"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1040</w:t>
            </w:r>
          </w:p>
          <w:p w14:paraId="0DED1E70" w14:textId="7E873EFF" w:rsidR="00EC63E2" w:rsidRDefault="00317AFD" w:rsidP="00B561F3">
            <w:pPr>
              <w:rPr>
                <w:rFonts w:eastAsia="Batang" w:cs="Arial"/>
                <w:lang w:eastAsia="ko-KR"/>
              </w:rPr>
            </w:pPr>
            <w:r>
              <w:rPr>
                <w:rFonts w:eastAsia="Batang" w:cs="Arial"/>
                <w:lang w:eastAsia="ko-KR"/>
              </w:rPr>
              <w:t>R</w:t>
            </w:r>
            <w:r w:rsidR="00EC63E2">
              <w:rPr>
                <w:rFonts w:eastAsia="Batang" w:cs="Arial"/>
                <w:lang w:eastAsia="ko-KR"/>
              </w:rPr>
              <w:t>eplies</w:t>
            </w:r>
          </w:p>
          <w:p w14:paraId="396B8EE9" w14:textId="2588B4C0" w:rsidR="00317AFD" w:rsidRDefault="00317AFD" w:rsidP="00B561F3">
            <w:pPr>
              <w:rPr>
                <w:rFonts w:eastAsia="Batang" w:cs="Arial"/>
                <w:lang w:eastAsia="ko-KR"/>
              </w:rPr>
            </w:pPr>
          </w:p>
          <w:p w14:paraId="088AE3D3" w14:textId="0F090919" w:rsidR="00317AFD" w:rsidRDefault="00317AFD" w:rsidP="00B561F3">
            <w:pPr>
              <w:rPr>
                <w:rFonts w:eastAsia="Batang" w:cs="Arial"/>
                <w:lang w:eastAsia="ko-KR"/>
              </w:rPr>
            </w:pPr>
            <w:r>
              <w:rPr>
                <w:rFonts w:eastAsia="Batang" w:cs="Arial"/>
                <w:lang w:eastAsia="ko-KR"/>
              </w:rPr>
              <w:t>Robert mon 1140</w:t>
            </w:r>
          </w:p>
          <w:p w14:paraId="68AEC425" w14:textId="39B76565" w:rsidR="00317AFD" w:rsidRDefault="00317AFD" w:rsidP="00B561F3">
            <w:pPr>
              <w:rPr>
                <w:rFonts w:eastAsia="Batang" w:cs="Arial"/>
                <w:lang w:eastAsia="ko-KR"/>
              </w:rPr>
            </w:pPr>
            <w:r>
              <w:rPr>
                <w:rFonts w:eastAsia="Batang" w:cs="Arial"/>
                <w:lang w:eastAsia="ko-KR"/>
              </w:rPr>
              <w:t>Replies</w:t>
            </w:r>
          </w:p>
          <w:p w14:paraId="760E0D5E" w14:textId="77777777" w:rsidR="00317AFD" w:rsidRDefault="00317AFD" w:rsidP="00B561F3">
            <w:pPr>
              <w:rPr>
                <w:rFonts w:eastAsia="Batang" w:cs="Arial"/>
                <w:lang w:eastAsia="ko-KR"/>
              </w:rPr>
            </w:pPr>
          </w:p>
          <w:p w14:paraId="0867DFAE" w14:textId="1B5DCBCE" w:rsidR="00EC63E2" w:rsidRDefault="00EC63E2"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5723E4" w:rsidP="00B561F3">
            <w:pPr>
              <w:overflowPunct/>
              <w:autoSpaceDE/>
              <w:autoSpaceDN/>
              <w:adjustRightInd/>
              <w:textAlignment w:val="auto"/>
              <w:rPr>
                <w:rFonts w:cs="Arial"/>
                <w:lang w:val="en-US"/>
              </w:rPr>
            </w:pPr>
            <w:hyperlink r:id="rId182"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5522FF">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2F4CF2A" w14:textId="1EB4BEC6" w:rsidR="00B561F3" w:rsidRDefault="005723E4" w:rsidP="00B561F3">
            <w:pPr>
              <w:overflowPunct/>
              <w:autoSpaceDE/>
              <w:autoSpaceDN/>
              <w:adjustRightInd/>
              <w:textAlignment w:val="auto"/>
              <w:rPr>
                <w:rFonts w:cs="Arial"/>
                <w:lang w:val="en-US"/>
              </w:rPr>
            </w:pPr>
            <w:hyperlink r:id="rId183" w:history="1">
              <w:r w:rsidR="00B561F3">
                <w:rPr>
                  <w:rStyle w:val="Hyperlink"/>
                </w:rPr>
                <w:t>C1-214166</w:t>
              </w:r>
            </w:hyperlink>
          </w:p>
        </w:tc>
        <w:tc>
          <w:tcPr>
            <w:tcW w:w="4191" w:type="dxa"/>
            <w:gridSpan w:val="3"/>
            <w:tcBorders>
              <w:top w:val="single" w:sz="4" w:space="0" w:color="auto"/>
              <w:bottom w:val="single" w:sz="4" w:space="0" w:color="auto"/>
            </w:tcBorders>
            <w:shd w:val="clear" w:color="auto" w:fill="auto"/>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auto"/>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auto"/>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5C089BE" w14:textId="77777777" w:rsidR="005522FF" w:rsidRPr="005522FF" w:rsidRDefault="005522FF" w:rsidP="004171B9">
            <w:pPr>
              <w:rPr>
                <w:rFonts w:eastAsia="Batang" w:cs="Arial"/>
                <w:lang w:eastAsia="ko-KR"/>
              </w:rPr>
            </w:pPr>
            <w:r>
              <w:rPr>
                <w:rFonts w:eastAsia="Batang" w:cs="Arial"/>
                <w:lang w:eastAsia="ko-KR"/>
              </w:rPr>
              <w:t xml:space="preserve">Merged into </w:t>
            </w:r>
            <w:r w:rsidRPr="005522FF">
              <w:rPr>
                <w:rFonts w:eastAsia="Batang" w:cs="Arial" w:hint="eastAsia"/>
                <w:lang w:eastAsia="ko-KR"/>
              </w:rPr>
              <w:t>C1-214429.</w:t>
            </w:r>
          </w:p>
          <w:p w14:paraId="3B0F3212" w14:textId="4B5EF059" w:rsidR="005522FF" w:rsidRDefault="005522FF" w:rsidP="004171B9">
            <w:pPr>
              <w:rPr>
                <w:rFonts w:eastAsia="Batang" w:cs="Arial"/>
                <w:lang w:eastAsia="ko-KR"/>
              </w:rPr>
            </w:pPr>
          </w:p>
          <w:p w14:paraId="14375B61" w14:textId="00B255B4" w:rsidR="005522FF" w:rsidRPr="005522FF" w:rsidRDefault="005522FF" w:rsidP="004171B9">
            <w:pPr>
              <w:rPr>
                <w:rFonts w:eastAsia="Batang" w:cs="Arial"/>
                <w:lang w:eastAsia="ko-KR"/>
              </w:rPr>
            </w:pPr>
            <w:r>
              <w:rPr>
                <w:rFonts w:eastAsia="Batang" w:cs="Arial"/>
                <w:lang w:eastAsia="ko-KR"/>
              </w:rPr>
              <w:t>Author indicated to chair</w:t>
            </w:r>
          </w:p>
          <w:p w14:paraId="732AA4D7" w14:textId="77777777" w:rsidR="005522FF" w:rsidRPr="005522FF" w:rsidRDefault="005522FF" w:rsidP="004171B9">
            <w:pPr>
              <w:rPr>
                <w:rFonts w:eastAsia="Batang" w:cs="Arial"/>
                <w:lang w:eastAsia="ko-KR"/>
              </w:rPr>
            </w:pPr>
          </w:p>
          <w:p w14:paraId="719DD79F" w14:textId="14DCBC25" w:rsidR="004171B9" w:rsidRDefault="004171B9" w:rsidP="004171B9">
            <w:pPr>
              <w:rPr>
                <w:rFonts w:eastAsia="Batang" w:cs="Arial"/>
                <w:lang w:eastAsia="ko-KR"/>
              </w:rPr>
            </w:pPr>
            <w:r>
              <w:rPr>
                <w:rFonts w:eastAsia="Batang" w:cs="Arial"/>
                <w:lang w:eastAsia="ko-KR"/>
              </w:rPr>
              <w:t>Amer Thu 0325</w:t>
            </w:r>
          </w:p>
          <w:p w14:paraId="481FA2FC" w14:textId="77777777" w:rsidR="00B561F3" w:rsidRDefault="004171B9" w:rsidP="004171B9">
            <w:pPr>
              <w:rPr>
                <w:rFonts w:eastAsia="Batang" w:cs="Arial"/>
                <w:lang w:eastAsia="ko-KR"/>
              </w:rPr>
            </w:pPr>
            <w:r>
              <w:rPr>
                <w:rFonts w:eastAsia="Batang" w:cs="Arial"/>
                <w:lang w:eastAsia="ko-KR"/>
              </w:rPr>
              <w:t>Rev required</w:t>
            </w:r>
          </w:p>
          <w:p w14:paraId="5B3F6B7C" w14:textId="77777777" w:rsidR="000A234E" w:rsidRDefault="000A234E" w:rsidP="004171B9">
            <w:pPr>
              <w:rPr>
                <w:rFonts w:eastAsia="Batang" w:cs="Arial"/>
                <w:lang w:eastAsia="ko-KR"/>
              </w:rPr>
            </w:pPr>
          </w:p>
          <w:p w14:paraId="41D40885" w14:textId="77777777" w:rsidR="000A234E" w:rsidRDefault="000A234E" w:rsidP="004171B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1002</w:t>
            </w:r>
          </w:p>
          <w:p w14:paraId="473B8537" w14:textId="77777777" w:rsidR="000A234E" w:rsidRDefault="000A234E" w:rsidP="004171B9">
            <w:pPr>
              <w:rPr>
                <w:rFonts w:eastAsia="Batang" w:cs="Arial"/>
                <w:lang w:eastAsia="ko-KR"/>
              </w:rPr>
            </w:pPr>
            <w:r>
              <w:rPr>
                <w:rFonts w:eastAsia="Batang" w:cs="Arial"/>
                <w:lang w:eastAsia="ko-KR"/>
              </w:rPr>
              <w:t>Rev required</w:t>
            </w:r>
          </w:p>
          <w:p w14:paraId="57E78F8E" w14:textId="0A35A65A" w:rsidR="000A234E" w:rsidRDefault="000A234E" w:rsidP="004171B9">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5723E4" w:rsidP="00B561F3">
            <w:pPr>
              <w:overflowPunct/>
              <w:autoSpaceDE/>
              <w:autoSpaceDN/>
              <w:adjustRightInd/>
              <w:textAlignment w:val="auto"/>
              <w:rPr>
                <w:rFonts w:cs="Arial"/>
                <w:lang w:val="en-US"/>
              </w:rPr>
            </w:pPr>
            <w:hyperlink r:id="rId184"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42E69" w14:textId="77777777" w:rsidR="00B561F3" w:rsidRDefault="00177DA5"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365ADCF8" w14:textId="77777777" w:rsidR="00177DA5" w:rsidRDefault="00177DA5"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EFFF45" w14:textId="77777777" w:rsidR="00600C4E" w:rsidRDefault="00600C4E" w:rsidP="00B561F3">
            <w:pPr>
              <w:rPr>
                <w:rFonts w:eastAsia="Batang" w:cs="Arial"/>
                <w:lang w:eastAsia="ko-KR"/>
              </w:rPr>
            </w:pPr>
          </w:p>
          <w:p w14:paraId="7420C7D7" w14:textId="77777777" w:rsidR="00600C4E" w:rsidRDefault="00600C4E" w:rsidP="00600C4E">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0808</w:t>
            </w:r>
          </w:p>
          <w:p w14:paraId="289F71C7" w14:textId="0D13902C" w:rsidR="00600C4E" w:rsidRDefault="00600C4E" w:rsidP="00600C4E">
            <w:pPr>
              <w:rPr>
                <w:rFonts w:eastAsia="Batang" w:cs="Arial"/>
                <w:lang w:eastAsia="ko-KR"/>
              </w:rPr>
            </w:pPr>
            <w:r>
              <w:rPr>
                <w:rFonts w:eastAsia="Batang" w:cs="Arial"/>
                <w:lang w:eastAsia="ko-KR"/>
              </w:rPr>
              <w:lastRenderedPageBreak/>
              <w:t>Asking back</w:t>
            </w:r>
          </w:p>
          <w:p w14:paraId="428E9458" w14:textId="72DDBBD2" w:rsidR="00864FD7" w:rsidRDefault="00864FD7" w:rsidP="00600C4E">
            <w:pPr>
              <w:rPr>
                <w:rFonts w:eastAsia="Batang" w:cs="Arial"/>
                <w:lang w:eastAsia="ko-KR"/>
              </w:rPr>
            </w:pPr>
          </w:p>
          <w:p w14:paraId="3F7B6EE9" w14:textId="76B3619D" w:rsidR="00864FD7" w:rsidRDefault="00864FD7" w:rsidP="00600C4E">
            <w:pPr>
              <w:rPr>
                <w:rFonts w:eastAsia="Batang" w:cs="Arial"/>
                <w:lang w:eastAsia="ko-KR"/>
              </w:rPr>
            </w:pPr>
            <w:r>
              <w:rPr>
                <w:rFonts w:eastAsia="Batang" w:cs="Arial"/>
                <w:lang w:eastAsia="ko-KR"/>
              </w:rPr>
              <w:t>JJ mon 0421</w:t>
            </w:r>
          </w:p>
          <w:p w14:paraId="5AB4AA89" w14:textId="2AB14F92" w:rsidR="00864FD7" w:rsidRDefault="00864FD7" w:rsidP="00600C4E">
            <w:pPr>
              <w:rPr>
                <w:rFonts w:eastAsia="Batang" w:cs="Arial"/>
                <w:lang w:eastAsia="ko-KR"/>
              </w:rPr>
            </w:pPr>
            <w:r>
              <w:rPr>
                <w:rFonts w:eastAsia="Batang" w:cs="Arial"/>
                <w:lang w:eastAsia="ko-KR"/>
              </w:rPr>
              <w:t>Withdraws comment, CR is FINE</w:t>
            </w:r>
          </w:p>
          <w:p w14:paraId="71C1D070" w14:textId="56DBD7BB" w:rsidR="00600C4E" w:rsidRDefault="00600C4E" w:rsidP="00B561F3">
            <w:pPr>
              <w:rPr>
                <w:rFonts w:eastAsia="Batang" w:cs="Arial"/>
                <w:lang w:eastAsia="ko-KR"/>
              </w:rPr>
            </w:pPr>
          </w:p>
        </w:tc>
      </w:tr>
      <w:tr w:rsidR="009B2936" w:rsidRPr="00D95972" w14:paraId="250C1288" w14:textId="77777777" w:rsidTr="00E07479">
        <w:tc>
          <w:tcPr>
            <w:tcW w:w="976" w:type="dxa"/>
            <w:tcBorders>
              <w:left w:val="thinThickThinSmallGap" w:sz="24" w:space="0" w:color="auto"/>
              <w:bottom w:val="nil"/>
            </w:tcBorders>
            <w:shd w:val="clear" w:color="auto" w:fill="auto"/>
          </w:tcPr>
          <w:p w14:paraId="25B6E453" w14:textId="77777777" w:rsidR="009B2936" w:rsidRPr="00D95972" w:rsidRDefault="009B2936" w:rsidP="00B561F3">
            <w:pPr>
              <w:rPr>
                <w:rFonts w:cs="Arial"/>
              </w:rPr>
            </w:pPr>
          </w:p>
        </w:tc>
        <w:tc>
          <w:tcPr>
            <w:tcW w:w="1317" w:type="dxa"/>
            <w:gridSpan w:val="2"/>
            <w:tcBorders>
              <w:bottom w:val="nil"/>
            </w:tcBorders>
            <w:shd w:val="clear" w:color="auto" w:fill="auto"/>
          </w:tcPr>
          <w:p w14:paraId="74620915"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0036F0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EC737E2"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BB7B8EF"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23E8EE0"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4FC105A" w14:textId="77777777" w:rsidR="009B2936" w:rsidRDefault="009B2936" w:rsidP="00B561F3">
            <w:pPr>
              <w:rPr>
                <w:rFonts w:eastAsia="Batang" w:cs="Arial"/>
                <w:lang w:eastAsia="ko-KR"/>
              </w:rPr>
            </w:pPr>
          </w:p>
        </w:tc>
      </w:tr>
      <w:tr w:rsidR="009B2936" w:rsidRPr="00D95972" w14:paraId="5A4FCB52" w14:textId="77777777" w:rsidTr="00E07479">
        <w:tc>
          <w:tcPr>
            <w:tcW w:w="976" w:type="dxa"/>
            <w:tcBorders>
              <w:left w:val="thinThickThinSmallGap" w:sz="24" w:space="0" w:color="auto"/>
              <w:bottom w:val="nil"/>
            </w:tcBorders>
            <w:shd w:val="clear" w:color="auto" w:fill="auto"/>
          </w:tcPr>
          <w:p w14:paraId="0CB7646F" w14:textId="77777777" w:rsidR="009B2936" w:rsidRPr="00D95972" w:rsidRDefault="009B2936" w:rsidP="00B561F3">
            <w:pPr>
              <w:rPr>
                <w:rFonts w:cs="Arial"/>
              </w:rPr>
            </w:pPr>
          </w:p>
        </w:tc>
        <w:tc>
          <w:tcPr>
            <w:tcW w:w="1317" w:type="dxa"/>
            <w:gridSpan w:val="2"/>
            <w:tcBorders>
              <w:bottom w:val="nil"/>
            </w:tcBorders>
            <w:shd w:val="clear" w:color="auto" w:fill="auto"/>
          </w:tcPr>
          <w:p w14:paraId="7294A1B4"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B0C7D1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9288BC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63879E72"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64D661FD"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7A1A4E" w14:textId="77777777" w:rsidR="009B2936" w:rsidRDefault="009B2936"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5723E4" w:rsidP="00B561F3">
            <w:pPr>
              <w:overflowPunct/>
              <w:autoSpaceDE/>
              <w:autoSpaceDN/>
              <w:adjustRightInd/>
              <w:textAlignment w:val="auto"/>
              <w:rPr>
                <w:rFonts w:cs="Arial"/>
                <w:lang w:val="en-US"/>
              </w:rPr>
            </w:pPr>
            <w:hyperlink r:id="rId185"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0C9E73" w14:textId="77777777" w:rsidR="00965FCE" w:rsidRDefault="00965FCE" w:rsidP="00965FCE">
            <w:pPr>
              <w:rPr>
                <w:lang w:val="en-US"/>
              </w:rPr>
            </w:pPr>
            <w:r>
              <w:rPr>
                <w:lang w:val="en-US"/>
              </w:rPr>
              <w:t>Lena, Thu, 0304</w:t>
            </w:r>
          </w:p>
          <w:p w14:paraId="2389C917" w14:textId="77777777" w:rsidR="00B561F3" w:rsidRDefault="00965FCE" w:rsidP="00965FCE">
            <w:pPr>
              <w:rPr>
                <w:lang w:val="en-US"/>
              </w:rPr>
            </w:pPr>
            <w:r>
              <w:rPr>
                <w:lang w:val="en-US"/>
              </w:rPr>
              <w:t>Rev required</w:t>
            </w:r>
          </w:p>
          <w:p w14:paraId="6E18F3AB" w14:textId="77777777" w:rsidR="00441C24" w:rsidRDefault="00441C24" w:rsidP="00965FCE">
            <w:pPr>
              <w:rPr>
                <w:lang w:val="en-US"/>
              </w:rPr>
            </w:pPr>
          </w:p>
          <w:p w14:paraId="7BBDBD43" w14:textId="77777777" w:rsidR="00441C24" w:rsidRDefault="00441C24" w:rsidP="00965FCE">
            <w:pPr>
              <w:rPr>
                <w:lang w:val="en-US"/>
              </w:rPr>
            </w:pPr>
            <w:r>
              <w:rPr>
                <w:lang w:val="en-US"/>
              </w:rPr>
              <w:t xml:space="preserve">Lin </w:t>
            </w:r>
            <w:proofErr w:type="spellStart"/>
            <w:r>
              <w:rPr>
                <w:lang w:val="en-US"/>
              </w:rPr>
              <w:t>thu</w:t>
            </w:r>
            <w:proofErr w:type="spellEnd"/>
            <w:r>
              <w:rPr>
                <w:lang w:val="en-US"/>
              </w:rPr>
              <w:t xml:space="preserve"> 0839</w:t>
            </w:r>
          </w:p>
          <w:p w14:paraId="0A20A715" w14:textId="1B53B478" w:rsidR="00441C24" w:rsidRDefault="00441C24" w:rsidP="00965FCE">
            <w:pPr>
              <w:rPr>
                <w:lang w:val="en-US"/>
              </w:rPr>
            </w:pPr>
            <w:r>
              <w:rPr>
                <w:lang w:val="en-US"/>
              </w:rPr>
              <w:t>Rev require</w:t>
            </w:r>
            <w:r w:rsidR="007155D0">
              <w:rPr>
                <w:lang w:val="en-US"/>
              </w:rPr>
              <w:t>d</w:t>
            </w:r>
          </w:p>
          <w:p w14:paraId="753F25F3" w14:textId="129FCAA0" w:rsidR="007155D0" w:rsidRDefault="007155D0" w:rsidP="00965FCE">
            <w:pPr>
              <w:rPr>
                <w:lang w:val="en-US"/>
              </w:rPr>
            </w:pPr>
          </w:p>
          <w:p w14:paraId="36495DCB"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379FF32A" w14:textId="77777777" w:rsidR="007155D0" w:rsidRDefault="007155D0" w:rsidP="007155D0">
            <w:pPr>
              <w:rPr>
                <w:rFonts w:eastAsia="Batang" w:cs="Arial"/>
                <w:lang w:eastAsia="ko-KR"/>
              </w:rPr>
            </w:pPr>
            <w:r>
              <w:rPr>
                <w:rFonts w:eastAsia="Batang" w:cs="Arial"/>
                <w:lang w:eastAsia="ko-KR"/>
              </w:rPr>
              <w:t>Rev required</w:t>
            </w:r>
          </w:p>
          <w:p w14:paraId="172D0C9B" w14:textId="41E2B6F4" w:rsidR="007155D0" w:rsidRDefault="007155D0" w:rsidP="00965FCE">
            <w:pPr>
              <w:rPr>
                <w:lang w:val="en-US"/>
              </w:rPr>
            </w:pPr>
          </w:p>
          <w:p w14:paraId="319198F7" w14:textId="7FE156F0" w:rsidR="00177DA5" w:rsidRDefault="00177DA5"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0950</w:t>
            </w:r>
          </w:p>
          <w:p w14:paraId="02D1425B" w14:textId="0910411A" w:rsidR="00177DA5" w:rsidRDefault="00177DA5" w:rsidP="00965FCE">
            <w:pPr>
              <w:rPr>
                <w:lang w:val="en-US"/>
              </w:rPr>
            </w:pPr>
            <w:r>
              <w:rPr>
                <w:lang w:val="en-US"/>
              </w:rPr>
              <w:t>Rev required</w:t>
            </w:r>
          </w:p>
          <w:p w14:paraId="4F9E2C7B" w14:textId="021D40B5" w:rsidR="00D77789" w:rsidRDefault="00D77789" w:rsidP="00965FCE">
            <w:pPr>
              <w:rPr>
                <w:lang w:val="en-US"/>
              </w:rPr>
            </w:pPr>
          </w:p>
          <w:p w14:paraId="374800F3" w14:textId="04A50931" w:rsidR="00D77789" w:rsidRDefault="00D77789" w:rsidP="00965FCE">
            <w:pPr>
              <w:rPr>
                <w:lang w:val="en-US"/>
              </w:rPr>
            </w:pPr>
            <w:r>
              <w:rPr>
                <w:lang w:val="en-US"/>
              </w:rPr>
              <w:t>Joy mon 1515</w:t>
            </w:r>
          </w:p>
          <w:p w14:paraId="4A5E4928" w14:textId="1D6AE7AA" w:rsidR="00D77789" w:rsidRDefault="00D77789" w:rsidP="00965FCE">
            <w:pPr>
              <w:rPr>
                <w:lang w:val="en-US"/>
              </w:rPr>
            </w:pPr>
            <w:r>
              <w:rPr>
                <w:lang w:val="en-US"/>
              </w:rPr>
              <w:t>Provides rev</w:t>
            </w:r>
          </w:p>
          <w:p w14:paraId="29461B75" w14:textId="55C414B6" w:rsidR="00D77789" w:rsidRDefault="00D77789" w:rsidP="00965FCE">
            <w:pPr>
              <w:rPr>
                <w:lang w:val="en-US"/>
              </w:rPr>
            </w:pPr>
          </w:p>
          <w:p w14:paraId="5E5B6AA0" w14:textId="212258E9" w:rsidR="002C351F" w:rsidRDefault="002C351F" w:rsidP="00965FCE">
            <w:pPr>
              <w:rPr>
                <w:lang w:val="en-US"/>
              </w:rPr>
            </w:pPr>
            <w:r>
              <w:rPr>
                <w:lang w:val="en-US"/>
              </w:rPr>
              <w:t>Ivo mon 2232</w:t>
            </w:r>
          </w:p>
          <w:p w14:paraId="3DB9990B" w14:textId="4E9B0211" w:rsidR="002C351F" w:rsidRDefault="00AE505D" w:rsidP="00965FCE">
            <w:pPr>
              <w:rPr>
                <w:lang w:val="en-US"/>
              </w:rPr>
            </w:pPr>
            <w:r>
              <w:rPr>
                <w:lang w:val="en-US"/>
              </w:rPr>
              <w:t>F</w:t>
            </w:r>
            <w:r w:rsidR="002C351F">
              <w:rPr>
                <w:lang w:val="en-US"/>
              </w:rPr>
              <w:t>ine</w:t>
            </w:r>
          </w:p>
          <w:p w14:paraId="5E41ECD1" w14:textId="2BAB1EE4" w:rsidR="00AE505D" w:rsidRDefault="00AE505D" w:rsidP="00965FCE">
            <w:pPr>
              <w:rPr>
                <w:lang w:val="en-US"/>
              </w:rPr>
            </w:pPr>
          </w:p>
          <w:p w14:paraId="5ECCED10" w14:textId="134B1496" w:rsidR="00AE505D" w:rsidRDefault="00AE505D" w:rsidP="00965FCE">
            <w:pPr>
              <w:rPr>
                <w:lang w:val="en-US"/>
              </w:rPr>
            </w:pPr>
            <w:r>
              <w:rPr>
                <w:lang w:val="en-US"/>
              </w:rPr>
              <w:t xml:space="preserve">Lin </w:t>
            </w:r>
            <w:proofErr w:type="spellStart"/>
            <w:r>
              <w:rPr>
                <w:lang w:val="en-US"/>
              </w:rPr>
              <w:t>tue</w:t>
            </w:r>
            <w:proofErr w:type="spellEnd"/>
            <w:r>
              <w:rPr>
                <w:lang w:val="en-US"/>
              </w:rPr>
              <w:t xml:space="preserve"> 0529</w:t>
            </w:r>
          </w:p>
          <w:p w14:paraId="42616827" w14:textId="0C7C6009" w:rsidR="00AE505D" w:rsidRDefault="00302D63" w:rsidP="00965FCE">
            <w:pPr>
              <w:rPr>
                <w:lang w:val="en-US"/>
              </w:rPr>
            </w:pPr>
            <w:r>
              <w:rPr>
                <w:lang w:val="en-US"/>
              </w:rPr>
              <w:t>F</w:t>
            </w:r>
            <w:r w:rsidR="00AE505D">
              <w:rPr>
                <w:lang w:val="en-US"/>
              </w:rPr>
              <w:t>ine</w:t>
            </w:r>
          </w:p>
          <w:p w14:paraId="4E35DB1D" w14:textId="1A7CED80" w:rsidR="00302D63" w:rsidRDefault="00302D63" w:rsidP="00965FCE">
            <w:pPr>
              <w:rPr>
                <w:lang w:val="en-US"/>
              </w:rPr>
            </w:pPr>
          </w:p>
          <w:p w14:paraId="45B002C2" w14:textId="64550F19" w:rsidR="00302D63" w:rsidRDefault="00302D63" w:rsidP="00965FCE">
            <w:pPr>
              <w:rPr>
                <w:lang w:val="en-US"/>
              </w:rPr>
            </w:pPr>
            <w:r>
              <w:rPr>
                <w:lang w:val="en-US"/>
              </w:rPr>
              <w:t xml:space="preserve">Lena </w:t>
            </w:r>
            <w:proofErr w:type="spellStart"/>
            <w:r>
              <w:rPr>
                <w:lang w:val="en-US"/>
              </w:rPr>
              <w:t>tue</w:t>
            </w:r>
            <w:proofErr w:type="spellEnd"/>
            <w:r>
              <w:rPr>
                <w:lang w:val="en-US"/>
              </w:rPr>
              <w:t xml:space="preserve"> 2345</w:t>
            </w:r>
          </w:p>
          <w:p w14:paraId="2E312D6A" w14:textId="131DDFE1" w:rsidR="00302D63" w:rsidRDefault="00AF613E" w:rsidP="00965FCE">
            <w:pPr>
              <w:rPr>
                <w:lang w:val="en-US"/>
              </w:rPr>
            </w:pPr>
            <w:r>
              <w:rPr>
                <w:lang w:val="en-US"/>
              </w:rPr>
              <w:t>F</w:t>
            </w:r>
            <w:r w:rsidR="00302D63">
              <w:rPr>
                <w:lang w:val="en-US"/>
              </w:rPr>
              <w:t>ine</w:t>
            </w:r>
          </w:p>
          <w:p w14:paraId="3556C803" w14:textId="7C226585" w:rsidR="00AF613E" w:rsidRDefault="00AF613E" w:rsidP="00965FCE">
            <w:pPr>
              <w:rPr>
                <w:lang w:val="en-US"/>
              </w:rPr>
            </w:pPr>
          </w:p>
          <w:p w14:paraId="4E9D94A7" w14:textId="75FE125E" w:rsidR="00AF613E" w:rsidRDefault="00AF613E" w:rsidP="00965FCE">
            <w:pPr>
              <w:rPr>
                <w:lang w:val="en-US"/>
              </w:rPr>
            </w:pPr>
            <w:proofErr w:type="spellStart"/>
            <w:r>
              <w:rPr>
                <w:lang w:val="en-US"/>
              </w:rPr>
              <w:t>Jj</w:t>
            </w:r>
            <w:proofErr w:type="spellEnd"/>
            <w:r>
              <w:rPr>
                <w:lang w:val="en-US"/>
              </w:rPr>
              <w:t xml:space="preserve"> wed 0553</w:t>
            </w:r>
          </w:p>
          <w:p w14:paraId="2F138BAC" w14:textId="4ADE9B96" w:rsidR="00AF613E" w:rsidRDefault="00AF613E" w:rsidP="00965FCE">
            <w:pPr>
              <w:rPr>
                <w:lang w:val="en-US"/>
              </w:rPr>
            </w:pPr>
            <w:r>
              <w:rPr>
                <w:lang w:val="en-US"/>
              </w:rPr>
              <w:t>ok</w:t>
            </w:r>
          </w:p>
          <w:p w14:paraId="1E82A3EE" w14:textId="749EC60C" w:rsidR="00441C24" w:rsidRDefault="00441C24" w:rsidP="00965FCE">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5723E4" w:rsidP="00B561F3">
            <w:pPr>
              <w:overflowPunct/>
              <w:autoSpaceDE/>
              <w:autoSpaceDN/>
              <w:adjustRightInd/>
              <w:textAlignment w:val="auto"/>
              <w:rPr>
                <w:rFonts w:cs="Arial"/>
                <w:lang w:val="en-US"/>
              </w:rPr>
            </w:pPr>
            <w:hyperlink r:id="rId186"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22DEC"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2C8681C" w14:textId="2782BE77" w:rsidR="007155D0" w:rsidRDefault="007155D0" w:rsidP="007155D0">
            <w:pPr>
              <w:rPr>
                <w:rFonts w:eastAsia="Batang" w:cs="Arial"/>
                <w:lang w:eastAsia="ko-KR"/>
              </w:rPr>
            </w:pPr>
            <w:r>
              <w:rPr>
                <w:rFonts w:eastAsia="Batang" w:cs="Arial"/>
                <w:lang w:eastAsia="ko-KR"/>
              </w:rPr>
              <w:t>Rev required</w:t>
            </w:r>
          </w:p>
          <w:p w14:paraId="5DD1A136" w14:textId="4E22877B" w:rsidR="00BF3699" w:rsidRDefault="00BF3699" w:rsidP="007155D0">
            <w:pPr>
              <w:rPr>
                <w:rFonts w:eastAsia="Batang" w:cs="Arial"/>
                <w:lang w:eastAsia="ko-KR"/>
              </w:rPr>
            </w:pPr>
          </w:p>
          <w:p w14:paraId="1DB464FC" w14:textId="18C9EF5E" w:rsidR="00BF3699" w:rsidRDefault="00BF3699" w:rsidP="007155D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022B6C66" w14:textId="06F3F2B7" w:rsidR="00BF3699" w:rsidRDefault="00BF3699" w:rsidP="007155D0">
            <w:pPr>
              <w:rPr>
                <w:rFonts w:eastAsia="Batang" w:cs="Arial"/>
                <w:lang w:eastAsia="ko-KR"/>
              </w:rPr>
            </w:pPr>
            <w:r>
              <w:rPr>
                <w:rFonts w:eastAsia="Batang" w:cs="Arial"/>
                <w:lang w:eastAsia="ko-KR"/>
              </w:rPr>
              <w:t>Rev required</w:t>
            </w:r>
          </w:p>
          <w:p w14:paraId="57B2FF04" w14:textId="08EE2090" w:rsidR="00D77789" w:rsidRDefault="00D77789" w:rsidP="007155D0">
            <w:pPr>
              <w:rPr>
                <w:rFonts w:eastAsia="Batang" w:cs="Arial"/>
                <w:lang w:eastAsia="ko-KR"/>
              </w:rPr>
            </w:pPr>
          </w:p>
          <w:p w14:paraId="3263DB34" w14:textId="223C5F26" w:rsidR="00D77789" w:rsidRDefault="00D77789" w:rsidP="007155D0">
            <w:pPr>
              <w:rPr>
                <w:rFonts w:eastAsia="Batang" w:cs="Arial"/>
                <w:lang w:eastAsia="ko-KR"/>
              </w:rPr>
            </w:pPr>
            <w:r>
              <w:rPr>
                <w:rFonts w:eastAsia="Batang" w:cs="Arial"/>
                <w:lang w:eastAsia="ko-KR"/>
              </w:rPr>
              <w:t>Roland Mon 1550</w:t>
            </w:r>
          </w:p>
          <w:p w14:paraId="011B0C2D" w14:textId="6CB9BAF8" w:rsidR="00D77789" w:rsidRDefault="002C351F" w:rsidP="007155D0">
            <w:pPr>
              <w:rPr>
                <w:rFonts w:eastAsia="Batang" w:cs="Arial"/>
                <w:lang w:eastAsia="ko-KR"/>
              </w:rPr>
            </w:pPr>
            <w:r>
              <w:rPr>
                <w:rFonts w:eastAsia="Batang" w:cs="Arial"/>
                <w:lang w:eastAsia="ko-KR"/>
              </w:rPr>
              <w:t>R</w:t>
            </w:r>
            <w:r w:rsidR="00D77789">
              <w:rPr>
                <w:rFonts w:eastAsia="Batang" w:cs="Arial"/>
                <w:lang w:eastAsia="ko-KR"/>
              </w:rPr>
              <w:t>eplies</w:t>
            </w:r>
          </w:p>
          <w:p w14:paraId="31CD096B" w14:textId="2C46BF38" w:rsidR="002C351F" w:rsidRDefault="002C351F" w:rsidP="007155D0">
            <w:pPr>
              <w:rPr>
                <w:rFonts w:eastAsia="Batang" w:cs="Arial"/>
                <w:lang w:eastAsia="ko-KR"/>
              </w:rPr>
            </w:pPr>
          </w:p>
          <w:p w14:paraId="31229C63" w14:textId="29DD58CD" w:rsidR="002C351F" w:rsidRDefault="002C351F" w:rsidP="007155D0">
            <w:pPr>
              <w:rPr>
                <w:rFonts w:eastAsia="Batang" w:cs="Arial"/>
                <w:lang w:eastAsia="ko-KR"/>
              </w:rPr>
            </w:pPr>
            <w:r>
              <w:rPr>
                <w:rFonts w:eastAsia="Batang" w:cs="Arial"/>
                <w:lang w:eastAsia="ko-KR"/>
              </w:rPr>
              <w:t>Osama mon 2135</w:t>
            </w:r>
          </w:p>
          <w:p w14:paraId="2BA4764F" w14:textId="6CA0C1ED" w:rsidR="002C351F" w:rsidRDefault="002C351F" w:rsidP="007155D0">
            <w:pPr>
              <w:rPr>
                <w:rFonts w:eastAsia="Batang" w:cs="Arial"/>
                <w:lang w:eastAsia="ko-KR"/>
              </w:rPr>
            </w:pPr>
            <w:r>
              <w:rPr>
                <w:rFonts w:eastAsia="Batang" w:cs="Arial"/>
                <w:lang w:eastAsia="ko-KR"/>
              </w:rPr>
              <w:t>Comments</w:t>
            </w:r>
          </w:p>
          <w:p w14:paraId="6F30275E" w14:textId="6E3C808E" w:rsidR="002C351F" w:rsidRDefault="002C351F" w:rsidP="007155D0">
            <w:pPr>
              <w:rPr>
                <w:rFonts w:eastAsia="Batang" w:cs="Arial"/>
                <w:lang w:eastAsia="ko-KR"/>
              </w:rPr>
            </w:pPr>
          </w:p>
          <w:p w14:paraId="221CB150" w14:textId="3A38E859" w:rsidR="002C351F" w:rsidRDefault="002C351F" w:rsidP="007155D0">
            <w:pPr>
              <w:rPr>
                <w:rFonts w:eastAsia="Batang" w:cs="Arial"/>
                <w:lang w:eastAsia="ko-KR"/>
              </w:rPr>
            </w:pPr>
            <w:r>
              <w:rPr>
                <w:rFonts w:eastAsia="Batang" w:cs="Arial"/>
                <w:lang w:eastAsia="ko-KR"/>
              </w:rPr>
              <w:t>Ivo mon 2234</w:t>
            </w:r>
          </w:p>
          <w:p w14:paraId="343683A3" w14:textId="5C2B265F" w:rsidR="002C351F" w:rsidRDefault="00142190" w:rsidP="007155D0">
            <w:pPr>
              <w:rPr>
                <w:rFonts w:eastAsia="Batang" w:cs="Arial"/>
                <w:lang w:eastAsia="ko-KR"/>
              </w:rPr>
            </w:pPr>
            <w:r>
              <w:rPr>
                <w:rFonts w:eastAsia="Batang" w:cs="Arial"/>
                <w:lang w:eastAsia="ko-KR"/>
              </w:rPr>
              <w:t>F</w:t>
            </w:r>
            <w:r w:rsidR="002C351F">
              <w:rPr>
                <w:rFonts w:eastAsia="Batang" w:cs="Arial"/>
                <w:lang w:eastAsia="ko-KR"/>
              </w:rPr>
              <w:t>ine</w:t>
            </w:r>
          </w:p>
          <w:p w14:paraId="52B7CAA3" w14:textId="7E6BFC06" w:rsidR="00142190" w:rsidRDefault="00142190" w:rsidP="007155D0">
            <w:pPr>
              <w:rPr>
                <w:rFonts w:eastAsia="Batang" w:cs="Arial"/>
                <w:lang w:eastAsia="ko-KR"/>
              </w:rPr>
            </w:pPr>
          </w:p>
          <w:p w14:paraId="0FB07981" w14:textId="5B7F9A69" w:rsidR="00142190" w:rsidRDefault="00142190" w:rsidP="007155D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0410</w:t>
            </w:r>
          </w:p>
          <w:p w14:paraId="4953A26F" w14:textId="3265D165" w:rsidR="00142190" w:rsidRDefault="00921003" w:rsidP="007155D0">
            <w:pPr>
              <w:rPr>
                <w:rFonts w:eastAsia="Batang" w:cs="Arial"/>
                <w:lang w:eastAsia="ko-KR"/>
              </w:rPr>
            </w:pPr>
            <w:r>
              <w:rPr>
                <w:rFonts w:eastAsia="Batang" w:cs="Arial"/>
                <w:lang w:eastAsia="ko-KR"/>
              </w:rPr>
              <w:t>R</w:t>
            </w:r>
            <w:r w:rsidR="00142190">
              <w:rPr>
                <w:rFonts w:eastAsia="Batang" w:cs="Arial"/>
                <w:lang w:eastAsia="ko-KR"/>
              </w:rPr>
              <w:t>eplies</w:t>
            </w:r>
          </w:p>
          <w:p w14:paraId="03D62EC5" w14:textId="071ED933" w:rsidR="00921003" w:rsidRDefault="00921003" w:rsidP="007155D0">
            <w:pPr>
              <w:rPr>
                <w:rFonts w:eastAsia="Batang" w:cs="Arial"/>
                <w:lang w:eastAsia="ko-KR"/>
              </w:rPr>
            </w:pPr>
          </w:p>
          <w:p w14:paraId="457F3445" w14:textId="203FA603" w:rsidR="00921003" w:rsidRDefault="00921003" w:rsidP="007155D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1716</w:t>
            </w:r>
          </w:p>
          <w:p w14:paraId="44D07610" w14:textId="0C8E44BF" w:rsidR="00921003" w:rsidRDefault="00921003" w:rsidP="007155D0">
            <w:pPr>
              <w:rPr>
                <w:rFonts w:eastAsia="Batang" w:cs="Arial"/>
                <w:lang w:eastAsia="ko-KR"/>
              </w:rPr>
            </w:pPr>
            <w:r>
              <w:rPr>
                <w:rFonts w:eastAsia="Batang" w:cs="Arial"/>
                <w:lang w:eastAsia="ko-KR"/>
              </w:rPr>
              <w:t>Still not clear</w:t>
            </w:r>
          </w:p>
          <w:p w14:paraId="3853C760" w14:textId="77777777" w:rsidR="00B561F3" w:rsidRDefault="00B561F3" w:rsidP="00B561F3">
            <w:pPr>
              <w:rPr>
                <w:rFonts w:eastAsia="Batang" w:cs="Arial"/>
                <w:lang w:eastAsia="ko-KR"/>
              </w:rPr>
            </w:pPr>
          </w:p>
          <w:p w14:paraId="0AE6B1D2" w14:textId="5BF92271" w:rsidR="008000A2" w:rsidRDefault="008000A2"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2217</w:t>
            </w:r>
          </w:p>
          <w:p w14:paraId="7FAB35FE" w14:textId="6B0C4D3F" w:rsidR="008000A2" w:rsidRDefault="00302D63" w:rsidP="00B561F3">
            <w:pPr>
              <w:rPr>
                <w:rFonts w:eastAsia="Batang" w:cs="Arial"/>
                <w:lang w:eastAsia="ko-KR"/>
              </w:rPr>
            </w:pPr>
            <w:r>
              <w:rPr>
                <w:rFonts w:eastAsia="Batang" w:cs="Arial"/>
                <w:lang w:eastAsia="ko-KR"/>
              </w:rPr>
              <w:t>R</w:t>
            </w:r>
            <w:r w:rsidR="008000A2">
              <w:rPr>
                <w:rFonts w:eastAsia="Batang" w:cs="Arial"/>
                <w:lang w:eastAsia="ko-KR"/>
              </w:rPr>
              <w:t>eplies</w:t>
            </w:r>
          </w:p>
          <w:p w14:paraId="4D1D2A4A" w14:textId="51FC5CC0" w:rsidR="00302D63" w:rsidRDefault="00302D63" w:rsidP="00B561F3">
            <w:pPr>
              <w:rPr>
                <w:rFonts w:eastAsia="Batang" w:cs="Arial"/>
                <w:lang w:eastAsia="ko-KR"/>
              </w:rPr>
            </w:pPr>
          </w:p>
          <w:p w14:paraId="597F1D1F" w14:textId="55A375E1" w:rsidR="00302D63" w:rsidRDefault="00302D63" w:rsidP="00B561F3">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2304</w:t>
            </w:r>
          </w:p>
          <w:p w14:paraId="7AEE2F1F" w14:textId="72A58081" w:rsidR="00302D63" w:rsidRDefault="00302D63" w:rsidP="00B561F3">
            <w:pPr>
              <w:rPr>
                <w:rFonts w:eastAsia="Batang" w:cs="Arial"/>
                <w:lang w:eastAsia="ko-KR"/>
              </w:rPr>
            </w:pPr>
            <w:r>
              <w:rPr>
                <w:rFonts w:eastAsia="Batang" w:cs="Arial"/>
                <w:lang w:eastAsia="ko-KR"/>
              </w:rPr>
              <w:t>Will NOT ask to postpone, although this is only half solution</w:t>
            </w:r>
          </w:p>
          <w:p w14:paraId="37906CAB" w14:textId="011482B3" w:rsidR="008000A2" w:rsidRDefault="008000A2"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5723E4" w:rsidP="00B561F3">
            <w:pPr>
              <w:overflowPunct/>
              <w:autoSpaceDE/>
              <w:autoSpaceDN/>
              <w:adjustRightInd/>
              <w:textAlignment w:val="auto"/>
              <w:rPr>
                <w:rFonts w:cs="Arial"/>
                <w:lang w:val="en-US"/>
              </w:rPr>
            </w:pPr>
            <w:hyperlink r:id="rId187"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3C293" w14:textId="77777777" w:rsidR="00B561F3" w:rsidRDefault="00784320"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0605</w:t>
            </w:r>
          </w:p>
          <w:p w14:paraId="2FC56BE9" w14:textId="77777777" w:rsidR="00784320" w:rsidRDefault="00784320" w:rsidP="00B561F3">
            <w:pPr>
              <w:rPr>
                <w:rFonts w:eastAsia="Batang" w:cs="Arial"/>
                <w:lang w:eastAsia="ko-KR"/>
              </w:rPr>
            </w:pPr>
            <w:r>
              <w:rPr>
                <w:rFonts w:eastAsia="Batang" w:cs="Arial"/>
                <w:lang w:eastAsia="ko-KR"/>
              </w:rPr>
              <w:t>Comments, negative</w:t>
            </w:r>
          </w:p>
          <w:p w14:paraId="24DD33E9" w14:textId="77777777" w:rsidR="00177DA5" w:rsidRDefault="00177DA5" w:rsidP="00B561F3">
            <w:pPr>
              <w:rPr>
                <w:rFonts w:eastAsia="Batang" w:cs="Arial"/>
                <w:lang w:eastAsia="ko-KR"/>
              </w:rPr>
            </w:pPr>
          </w:p>
          <w:p w14:paraId="1788DCCB" w14:textId="77777777" w:rsidR="00177DA5" w:rsidRDefault="00177DA5" w:rsidP="00B561F3">
            <w:pPr>
              <w:rPr>
                <w:rFonts w:eastAsia="Batang" w:cs="Arial"/>
                <w:lang w:eastAsia="ko-KR"/>
              </w:rPr>
            </w:pPr>
            <w:r>
              <w:rPr>
                <w:rFonts w:eastAsia="Batang" w:cs="Arial"/>
                <w:lang w:eastAsia="ko-KR"/>
              </w:rPr>
              <w:t xml:space="preserve">JJ </w:t>
            </w:r>
            <w:proofErr w:type="spellStart"/>
            <w:r>
              <w:rPr>
                <w:rFonts w:eastAsia="Batang" w:cs="Arial"/>
                <w:lang w:eastAsia="ko-KR"/>
              </w:rPr>
              <w:t>thu</w:t>
            </w:r>
            <w:proofErr w:type="spellEnd"/>
            <w:r>
              <w:rPr>
                <w:rFonts w:eastAsia="Batang" w:cs="Arial"/>
                <w:lang w:eastAsia="ko-KR"/>
              </w:rPr>
              <w:t xml:space="preserve"> 0952</w:t>
            </w:r>
          </w:p>
          <w:p w14:paraId="39B28EB8" w14:textId="0BA93C75" w:rsidR="00177DA5" w:rsidRDefault="00177DA5" w:rsidP="00B561F3">
            <w:pPr>
              <w:rPr>
                <w:rFonts w:eastAsia="Batang" w:cs="Arial"/>
                <w:lang w:eastAsia="ko-KR"/>
              </w:rPr>
            </w:pPr>
            <w:proofErr w:type="spellStart"/>
            <w:r>
              <w:rPr>
                <w:rFonts w:eastAsia="Batang" w:cs="Arial"/>
                <w:lang w:eastAsia="ko-KR"/>
              </w:rPr>
              <w:t>Quetin</w:t>
            </w:r>
            <w:proofErr w:type="spellEnd"/>
            <w:r>
              <w:rPr>
                <w:rFonts w:eastAsia="Batang" w:cs="Arial"/>
                <w:lang w:eastAsia="ko-KR"/>
              </w:rPr>
              <w:t xml:space="preserve"> for </w:t>
            </w:r>
            <w:r w:rsidR="000A234E">
              <w:rPr>
                <w:rFonts w:eastAsia="Batang" w:cs="Arial"/>
                <w:lang w:eastAsia="ko-KR"/>
              </w:rPr>
              <w:t>clarification</w:t>
            </w:r>
          </w:p>
          <w:p w14:paraId="4D4A4ECE" w14:textId="77777777" w:rsidR="000A234E" w:rsidRDefault="000A234E" w:rsidP="00B561F3">
            <w:pPr>
              <w:rPr>
                <w:rFonts w:eastAsia="Batang" w:cs="Arial"/>
                <w:lang w:eastAsia="ko-KR"/>
              </w:rPr>
            </w:pPr>
          </w:p>
          <w:p w14:paraId="4516D51D" w14:textId="77777777" w:rsidR="000A234E"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1000</w:t>
            </w:r>
          </w:p>
          <w:p w14:paraId="299BFDC4" w14:textId="77777777" w:rsidR="000A234E" w:rsidRDefault="000A234E" w:rsidP="00B561F3">
            <w:pPr>
              <w:rPr>
                <w:rFonts w:eastAsia="Batang" w:cs="Arial"/>
                <w:lang w:eastAsia="ko-KR"/>
              </w:rPr>
            </w:pPr>
            <w:r>
              <w:rPr>
                <w:rFonts w:eastAsia="Batang" w:cs="Arial"/>
                <w:lang w:eastAsia="ko-KR"/>
              </w:rPr>
              <w:t>Rev required</w:t>
            </w:r>
          </w:p>
          <w:p w14:paraId="51B9E43C" w14:textId="77777777" w:rsidR="00BF3699" w:rsidRDefault="00BF3699" w:rsidP="00B561F3">
            <w:pPr>
              <w:rPr>
                <w:rFonts w:eastAsia="Batang" w:cs="Arial"/>
                <w:lang w:eastAsia="ko-KR"/>
              </w:rPr>
            </w:pPr>
          </w:p>
          <w:p w14:paraId="6375AB42" w14:textId="4C3C663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3437FE89" w14:textId="2C938D52" w:rsidR="00BF3699" w:rsidRDefault="00563C34" w:rsidP="00BF3699">
            <w:pPr>
              <w:rPr>
                <w:rFonts w:eastAsia="Batang" w:cs="Arial"/>
                <w:lang w:eastAsia="ko-KR"/>
              </w:rPr>
            </w:pPr>
            <w:r>
              <w:rPr>
                <w:rFonts w:eastAsia="Batang" w:cs="Arial"/>
                <w:lang w:eastAsia="ko-KR"/>
              </w:rPr>
              <w:t>O</w:t>
            </w:r>
            <w:r w:rsidR="00BF3699">
              <w:rPr>
                <w:rFonts w:eastAsia="Batang" w:cs="Arial"/>
                <w:lang w:eastAsia="ko-KR"/>
              </w:rPr>
              <w:t>bjection</w:t>
            </w:r>
          </w:p>
          <w:p w14:paraId="697CFC36" w14:textId="33A15656" w:rsidR="00563C34" w:rsidRDefault="00563C34" w:rsidP="00BF3699">
            <w:pPr>
              <w:rPr>
                <w:rFonts w:eastAsia="Batang" w:cs="Arial"/>
                <w:lang w:eastAsia="ko-KR"/>
              </w:rPr>
            </w:pPr>
          </w:p>
          <w:p w14:paraId="4F79E906" w14:textId="548F13D6" w:rsidR="00563C34" w:rsidRDefault="00563C34"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2150</w:t>
            </w:r>
          </w:p>
          <w:p w14:paraId="0FF8CF96" w14:textId="6049E8BB" w:rsidR="00563C34" w:rsidRDefault="00563C34" w:rsidP="00BF3699">
            <w:pPr>
              <w:rPr>
                <w:rFonts w:eastAsia="Batang" w:cs="Arial"/>
                <w:lang w:eastAsia="ko-KR"/>
              </w:rPr>
            </w:pPr>
            <w:r>
              <w:rPr>
                <w:rFonts w:eastAsia="Batang" w:cs="Arial"/>
                <w:lang w:eastAsia="ko-KR"/>
              </w:rPr>
              <w:t>objection</w:t>
            </w:r>
          </w:p>
          <w:p w14:paraId="1AFD3B92" w14:textId="606304BE" w:rsidR="00BF3699" w:rsidRDefault="00BF3699"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5723E4" w:rsidP="00B561F3">
            <w:pPr>
              <w:overflowPunct/>
              <w:autoSpaceDE/>
              <w:autoSpaceDN/>
              <w:adjustRightInd/>
              <w:textAlignment w:val="auto"/>
              <w:rPr>
                <w:rFonts w:cs="Arial"/>
                <w:lang w:val="en-US"/>
              </w:rPr>
            </w:pPr>
            <w:hyperlink r:id="rId188"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6C95E" w14:textId="77777777" w:rsidR="00B561F3" w:rsidRDefault="00B561F3" w:rsidP="00B561F3">
            <w:pPr>
              <w:rPr>
                <w:rFonts w:eastAsia="Batang" w:cs="Arial"/>
                <w:lang w:eastAsia="ko-KR"/>
              </w:rPr>
            </w:pPr>
            <w:r>
              <w:rPr>
                <w:rFonts w:eastAsia="Batang" w:cs="Arial"/>
                <w:lang w:eastAsia="ko-KR"/>
              </w:rPr>
              <w:t>Revision of C1-213932</w:t>
            </w:r>
          </w:p>
          <w:p w14:paraId="5BED9255" w14:textId="77777777" w:rsidR="009B7900" w:rsidRDefault="009B7900" w:rsidP="00B561F3">
            <w:pPr>
              <w:rPr>
                <w:rFonts w:eastAsia="Batang" w:cs="Arial"/>
                <w:lang w:eastAsia="ko-KR"/>
              </w:rPr>
            </w:pPr>
          </w:p>
          <w:p w14:paraId="4413B65F" w14:textId="77777777" w:rsidR="009B7900" w:rsidRDefault="009B7900" w:rsidP="009B7900">
            <w:pPr>
              <w:rPr>
                <w:rFonts w:eastAsia="Batang" w:cs="Arial"/>
                <w:lang w:eastAsia="ko-KR"/>
              </w:rPr>
            </w:pPr>
            <w:r>
              <w:rPr>
                <w:rFonts w:eastAsia="Batang" w:cs="Arial"/>
                <w:lang w:eastAsia="ko-KR"/>
              </w:rPr>
              <w:t>Mohamed, Thu, 0214</w:t>
            </w:r>
          </w:p>
          <w:p w14:paraId="416F3FD0" w14:textId="77777777" w:rsidR="009B7900" w:rsidRDefault="009B7900" w:rsidP="009B7900">
            <w:pPr>
              <w:rPr>
                <w:rFonts w:eastAsia="Batang" w:cs="Arial"/>
                <w:lang w:eastAsia="ko-KR"/>
              </w:rPr>
            </w:pPr>
            <w:r>
              <w:rPr>
                <w:rFonts w:eastAsia="Batang" w:cs="Arial"/>
                <w:lang w:eastAsia="ko-KR"/>
              </w:rPr>
              <w:t>Rev required</w:t>
            </w:r>
          </w:p>
          <w:p w14:paraId="07DB7043" w14:textId="77777777" w:rsidR="00780415" w:rsidRDefault="00780415" w:rsidP="009B7900">
            <w:pPr>
              <w:rPr>
                <w:rFonts w:eastAsia="Batang" w:cs="Arial"/>
                <w:lang w:eastAsia="ko-KR"/>
              </w:rPr>
            </w:pPr>
          </w:p>
          <w:p w14:paraId="03E627BD" w14:textId="77777777" w:rsidR="00780415" w:rsidRDefault="00780415" w:rsidP="009B7900">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0116</w:t>
            </w:r>
          </w:p>
          <w:p w14:paraId="66932459" w14:textId="40A09427" w:rsidR="00780415" w:rsidRDefault="00780415" w:rsidP="009B7900">
            <w:pPr>
              <w:rPr>
                <w:rFonts w:eastAsia="Batang" w:cs="Arial"/>
                <w:lang w:eastAsia="ko-KR"/>
              </w:rPr>
            </w:pPr>
            <w:r>
              <w:rPr>
                <w:rFonts w:eastAsia="Batang" w:cs="Arial"/>
                <w:lang w:eastAsia="ko-KR"/>
              </w:rPr>
              <w:t>Provides rev</w:t>
            </w:r>
          </w:p>
          <w:p w14:paraId="6B606452" w14:textId="6BF59AEB" w:rsidR="00B74559" w:rsidRDefault="00B74559" w:rsidP="009B7900">
            <w:pPr>
              <w:rPr>
                <w:rFonts w:eastAsia="Batang" w:cs="Arial"/>
                <w:lang w:eastAsia="ko-KR"/>
              </w:rPr>
            </w:pPr>
          </w:p>
          <w:p w14:paraId="48451066" w14:textId="689CC440" w:rsidR="00B74559" w:rsidRDefault="00B74559"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1113</w:t>
            </w:r>
          </w:p>
          <w:p w14:paraId="6121B246" w14:textId="5B2C686B" w:rsidR="00B74559" w:rsidRDefault="00B74559" w:rsidP="009B7900">
            <w:pPr>
              <w:rPr>
                <w:rFonts w:eastAsia="Batang" w:cs="Arial"/>
                <w:lang w:eastAsia="ko-KR"/>
              </w:rPr>
            </w:pPr>
            <w:r>
              <w:rPr>
                <w:rFonts w:eastAsia="Batang" w:cs="Arial"/>
                <w:lang w:eastAsia="ko-KR"/>
              </w:rPr>
              <w:t>fine</w:t>
            </w:r>
          </w:p>
          <w:p w14:paraId="51414E99" w14:textId="00520B96" w:rsidR="00780415" w:rsidRDefault="00780415" w:rsidP="009B7900">
            <w:pPr>
              <w:rPr>
                <w:rFonts w:eastAsia="Batang" w:cs="Arial"/>
                <w:lang w:eastAsia="ko-KR"/>
              </w:rPr>
            </w:pP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B6DADF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5723E4" w:rsidP="00B561F3">
            <w:pPr>
              <w:overflowPunct/>
              <w:autoSpaceDE/>
              <w:autoSpaceDN/>
              <w:adjustRightInd/>
              <w:textAlignment w:val="auto"/>
              <w:rPr>
                <w:rFonts w:cs="Arial"/>
                <w:lang w:val="en-US"/>
              </w:rPr>
            </w:pPr>
            <w:hyperlink r:id="rId189"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 xml:space="preserve">Fix inconsistent QoS handling for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5711" w14:textId="77777777" w:rsidR="00B561F3" w:rsidRDefault="00E34396" w:rsidP="00B561F3">
            <w:pPr>
              <w:rPr>
                <w:rFonts w:eastAsia="Batang" w:cs="Arial"/>
                <w:lang w:eastAsia="ko-KR"/>
              </w:rPr>
            </w:pPr>
            <w:r>
              <w:rPr>
                <w:rFonts w:eastAsia="Batang" w:cs="Arial"/>
                <w:lang w:eastAsia="ko-KR"/>
              </w:rPr>
              <w:t>Lazaros wed 1735</w:t>
            </w:r>
          </w:p>
          <w:p w14:paraId="46603482" w14:textId="04F1324A" w:rsidR="00E34396" w:rsidRDefault="00E34396" w:rsidP="00B561F3">
            <w:pPr>
              <w:rPr>
                <w:rFonts w:eastAsia="Batang" w:cs="Arial"/>
                <w:lang w:eastAsia="ko-KR"/>
              </w:rPr>
            </w:pPr>
            <w:r>
              <w:rPr>
                <w:rFonts w:eastAsia="Batang" w:cs="Arial"/>
                <w:lang w:eastAsia="ko-KR"/>
              </w:rPr>
              <w:t>Question for clarification</w:t>
            </w: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5723E4" w:rsidP="00B561F3">
            <w:pPr>
              <w:overflowPunct/>
              <w:autoSpaceDE/>
              <w:autoSpaceDN/>
              <w:adjustRightInd/>
              <w:textAlignment w:val="auto"/>
              <w:rPr>
                <w:rFonts w:cs="Arial"/>
                <w:lang w:val="en-US"/>
              </w:rPr>
            </w:pPr>
            <w:hyperlink r:id="rId190"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EEAE2F" w14:textId="77777777" w:rsidR="00B561F3" w:rsidRDefault="00B561F3" w:rsidP="00B561F3">
            <w:pPr>
              <w:rPr>
                <w:rFonts w:eastAsia="Batang" w:cs="Arial"/>
                <w:lang w:eastAsia="ko-KR"/>
              </w:rPr>
            </w:pPr>
            <w:r>
              <w:rPr>
                <w:rFonts w:eastAsia="Batang" w:cs="Arial"/>
                <w:lang w:eastAsia="ko-KR"/>
              </w:rPr>
              <w:t>Cover page, TS version wrong</w:t>
            </w:r>
          </w:p>
          <w:p w14:paraId="54ECB4FB" w14:textId="77777777" w:rsidR="0079110F" w:rsidRDefault="0079110F" w:rsidP="00B561F3">
            <w:pPr>
              <w:rPr>
                <w:rFonts w:eastAsia="Batang" w:cs="Arial"/>
                <w:lang w:eastAsia="ko-KR"/>
              </w:rPr>
            </w:pPr>
          </w:p>
          <w:p w14:paraId="5C224F8E" w14:textId="77777777" w:rsidR="0079110F"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0807</w:t>
            </w:r>
          </w:p>
          <w:p w14:paraId="4F34A08F" w14:textId="432667D1" w:rsidR="0079110F" w:rsidRDefault="0079110F" w:rsidP="00B561F3">
            <w:pPr>
              <w:rPr>
                <w:lang w:val="en-US"/>
              </w:rPr>
            </w:pPr>
            <w:r>
              <w:rPr>
                <w:lang w:val="en-US"/>
              </w:rPr>
              <w:t xml:space="preserve">Comment </w:t>
            </w:r>
            <w:r w:rsidR="00523C55">
              <w:rPr>
                <w:lang w:val="en-US"/>
              </w:rPr>
              <w:t xml:space="preserve">same as for </w:t>
            </w:r>
            <w:r>
              <w:rPr>
                <w:lang w:val="en-US"/>
              </w:rPr>
              <w:t>C1-205313 that was agreed for rel-16, why would it be done differently</w:t>
            </w:r>
          </w:p>
          <w:p w14:paraId="75B1D809" w14:textId="77777777" w:rsidR="00563C34" w:rsidRDefault="00563C34" w:rsidP="00B561F3">
            <w:pPr>
              <w:rPr>
                <w:lang w:val="en-US"/>
              </w:rPr>
            </w:pPr>
          </w:p>
          <w:p w14:paraId="10B8344B" w14:textId="77777777" w:rsidR="00563C34" w:rsidRDefault="00523C55" w:rsidP="00B561F3">
            <w:pPr>
              <w:rPr>
                <w:lang w:val="en-US"/>
              </w:rPr>
            </w:pPr>
            <w:r>
              <w:rPr>
                <w:lang w:val="en-US"/>
              </w:rPr>
              <w:t xml:space="preserve">Vishnu </w:t>
            </w:r>
            <w:proofErr w:type="spellStart"/>
            <w:r>
              <w:rPr>
                <w:lang w:val="en-US"/>
              </w:rPr>
              <w:t>thu</w:t>
            </w:r>
            <w:proofErr w:type="spellEnd"/>
            <w:r>
              <w:rPr>
                <w:lang w:val="en-US"/>
              </w:rPr>
              <w:t xml:space="preserve"> 2201</w:t>
            </w:r>
          </w:p>
          <w:p w14:paraId="1ADEFBD4" w14:textId="10759644" w:rsidR="00523C55" w:rsidRDefault="00523C55" w:rsidP="00B561F3">
            <w:pPr>
              <w:rPr>
                <w:lang w:val="en-US"/>
              </w:rPr>
            </w:pPr>
            <w:r>
              <w:rPr>
                <w:lang w:val="en-US"/>
              </w:rPr>
              <w:t>Objection</w:t>
            </w:r>
          </w:p>
          <w:p w14:paraId="0A125E49" w14:textId="7DB7D71B" w:rsidR="00A569CD" w:rsidRDefault="00A569CD" w:rsidP="00B561F3">
            <w:pPr>
              <w:rPr>
                <w:lang w:val="en-US"/>
              </w:rPr>
            </w:pPr>
          </w:p>
          <w:p w14:paraId="10C416AE" w14:textId="1861D8B1" w:rsidR="00A569CD" w:rsidRDefault="00A569CD" w:rsidP="00B561F3">
            <w:pPr>
              <w:rPr>
                <w:lang w:val="en-US"/>
              </w:rPr>
            </w:pPr>
            <w:r>
              <w:rPr>
                <w:lang w:val="en-US"/>
              </w:rPr>
              <w:t xml:space="preserve">Roland </w:t>
            </w:r>
            <w:proofErr w:type="spellStart"/>
            <w:r>
              <w:rPr>
                <w:lang w:val="en-US"/>
              </w:rPr>
              <w:t>tue</w:t>
            </w:r>
            <w:proofErr w:type="spellEnd"/>
            <w:r>
              <w:rPr>
                <w:lang w:val="en-US"/>
              </w:rPr>
              <w:t xml:space="preserve"> 1020</w:t>
            </w:r>
          </w:p>
          <w:p w14:paraId="7CC2CF85" w14:textId="589F3437" w:rsidR="00A569CD" w:rsidRDefault="00A569CD" w:rsidP="00B561F3">
            <w:pPr>
              <w:rPr>
                <w:lang w:val="en-US"/>
              </w:rPr>
            </w:pPr>
            <w:r>
              <w:rPr>
                <w:lang w:val="en-US"/>
              </w:rPr>
              <w:t>Provides rev</w:t>
            </w:r>
          </w:p>
          <w:p w14:paraId="20E1C2C0" w14:textId="77777777" w:rsidR="00523C55" w:rsidRDefault="00523C55" w:rsidP="00B561F3">
            <w:pPr>
              <w:rPr>
                <w:rFonts w:eastAsia="Batang" w:cs="Arial"/>
                <w:lang w:eastAsia="ko-KR"/>
              </w:rPr>
            </w:pPr>
          </w:p>
          <w:p w14:paraId="40429C0C" w14:textId="77777777" w:rsidR="00B816EF" w:rsidRDefault="00B816EF" w:rsidP="00B561F3">
            <w:pPr>
              <w:rPr>
                <w:rFonts w:eastAsia="Batang" w:cs="Arial"/>
                <w:lang w:eastAsia="ko-KR"/>
              </w:rPr>
            </w:pPr>
            <w:r>
              <w:rPr>
                <w:rFonts w:eastAsia="Batang" w:cs="Arial"/>
                <w:lang w:eastAsia="ko-KR"/>
              </w:rPr>
              <w:t>Sunghoon wed 1407</w:t>
            </w:r>
          </w:p>
          <w:p w14:paraId="54760458" w14:textId="2741B1D8" w:rsidR="00B816EF" w:rsidRDefault="00B816EF" w:rsidP="00B561F3">
            <w:pPr>
              <w:rPr>
                <w:rFonts w:eastAsia="Batang" w:cs="Arial"/>
                <w:lang w:eastAsia="ko-KR"/>
              </w:rPr>
            </w:pPr>
            <w:r>
              <w:rPr>
                <w:rFonts w:eastAsia="Batang" w:cs="Arial"/>
                <w:lang w:eastAsia="ko-KR"/>
              </w:rPr>
              <w:t>ok</w:t>
            </w: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5723E4" w:rsidP="00B561F3">
            <w:pPr>
              <w:overflowPunct/>
              <w:autoSpaceDE/>
              <w:autoSpaceDN/>
              <w:adjustRightInd/>
              <w:textAlignment w:val="auto"/>
              <w:rPr>
                <w:rFonts w:cs="Arial"/>
                <w:lang w:val="en-US"/>
              </w:rPr>
            </w:pPr>
            <w:hyperlink r:id="rId191"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D42C69" w14:textId="77777777" w:rsidR="00B561F3" w:rsidRDefault="00B561F3" w:rsidP="00B561F3">
            <w:pPr>
              <w:rPr>
                <w:rFonts w:eastAsia="Batang" w:cs="Arial"/>
                <w:lang w:eastAsia="ko-KR"/>
              </w:rPr>
            </w:pPr>
            <w:r>
              <w:rPr>
                <w:rFonts w:eastAsia="Batang" w:cs="Arial"/>
                <w:lang w:eastAsia="ko-KR"/>
              </w:rPr>
              <w:t>Revision of C1-213794</w:t>
            </w:r>
          </w:p>
          <w:p w14:paraId="7D8EFBB1" w14:textId="77777777" w:rsidR="007155D0" w:rsidRDefault="007155D0" w:rsidP="00B561F3">
            <w:pPr>
              <w:rPr>
                <w:rFonts w:eastAsia="Batang" w:cs="Arial"/>
                <w:lang w:eastAsia="ko-KR"/>
              </w:rPr>
            </w:pPr>
          </w:p>
          <w:p w14:paraId="715ABB58"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0D21D86" w14:textId="232E7A43" w:rsidR="007155D0" w:rsidRDefault="007155D0" w:rsidP="007155D0">
            <w:pPr>
              <w:rPr>
                <w:rFonts w:eastAsia="Batang" w:cs="Arial"/>
                <w:lang w:eastAsia="ko-KR"/>
              </w:rPr>
            </w:pPr>
            <w:r>
              <w:rPr>
                <w:rFonts w:eastAsia="Batang" w:cs="Arial"/>
                <w:lang w:eastAsia="ko-KR"/>
              </w:rPr>
              <w:t>Objection</w:t>
            </w:r>
          </w:p>
          <w:p w14:paraId="49151FDA" w14:textId="4A73BAEC" w:rsidR="00906DEE" w:rsidRDefault="00906DEE" w:rsidP="007155D0">
            <w:pPr>
              <w:rPr>
                <w:rFonts w:eastAsia="Batang" w:cs="Arial"/>
                <w:lang w:eastAsia="ko-KR"/>
              </w:rPr>
            </w:pPr>
          </w:p>
          <w:p w14:paraId="54D6C993" w14:textId="6CA3FCDB"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1322</w:t>
            </w:r>
          </w:p>
          <w:p w14:paraId="6A284794" w14:textId="323527D7" w:rsidR="00906DEE" w:rsidRDefault="00906DEE" w:rsidP="007155D0">
            <w:pPr>
              <w:rPr>
                <w:rFonts w:eastAsia="Batang" w:cs="Arial"/>
                <w:lang w:eastAsia="ko-KR"/>
              </w:rPr>
            </w:pPr>
            <w:r>
              <w:rPr>
                <w:rFonts w:eastAsia="Batang" w:cs="Arial"/>
                <w:lang w:eastAsia="ko-KR"/>
              </w:rPr>
              <w:t>Replies to Ivo</w:t>
            </w:r>
          </w:p>
          <w:p w14:paraId="4A234F65" w14:textId="3C0D0BD3" w:rsidR="007155D0" w:rsidRDefault="007155D0" w:rsidP="007155D0">
            <w:pPr>
              <w:rPr>
                <w:rFonts w:eastAsia="Batang" w:cs="Arial"/>
                <w:lang w:eastAsia="ko-KR"/>
              </w:rPr>
            </w:pPr>
          </w:p>
          <w:p w14:paraId="5B8B61E9" w14:textId="2236F580" w:rsidR="00AE505D" w:rsidRDefault="00AE505D" w:rsidP="007155D0">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0535</w:t>
            </w:r>
          </w:p>
          <w:p w14:paraId="3174F1D0" w14:textId="6F7AB680" w:rsidR="00AE505D" w:rsidRDefault="00AE505D" w:rsidP="007155D0">
            <w:pPr>
              <w:rPr>
                <w:rFonts w:eastAsia="Batang" w:cs="Arial"/>
                <w:lang w:eastAsia="ko-KR"/>
              </w:rPr>
            </w:pPr>
            <w:r>
              <w:rPr>
                <w:rFonts w:eastAsia="Batang" w:cs="Arial"/>
                <w:lang w:eastAsia="ko-KR"/>
              </w:rPr>
              <w:t>Prefers this way forward</w:t>
            </w:r>
          </w:p>
          <w:p w14:paraId="51B844C2" w14:textId="2532B4D9" w:rsidR="00AB779D" w:rsidRDefault="00AB779D" w:rsidP="007155D0">
            <w:pPr>
              <w:rPr>
                <w:rFonts w:eastAsia="Batang" w:cs="Arial"/>
                <w:lang w:eastAsia="ko-KR"/>
              </w:rPr>
            </w:pPr>
          </w:p>
          <w:p w14:paraId="2550B1AA" w14:textId="307E920E" w:rsidR="00AB779D" w:rsidRDefault="00AB779D" w:rsidP="007155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2B5DFDB" w14:textId="2450EB69" w:rsidR="00AB779D" w:rsidRDefault="00AB779D" w:rsidP="007155D0">
            <w:pPr>
              <w:rPr>
                <w:rFonts w:eastAsia="Batang" w:cs="Arial"/>
                <w:lang w:eastAsia="ko-KR"/>
              </w:rPr>
            </w:pPr>
            <w:r>
              <w:rPr>
                <w:rFonts w:eastAsia="Batang" w:cs="Arial"/>
                <w:lang w:eastAsia="ko-KR"/>
              </w:rPr>
              <w:t>Not convinced</w:t>
            </w:r>
          </w:p>
          <w:p w14:paraId="4F63DA3C" w14:textId="44B80763" w:rsidR="00921003" w:rsidRDefault="00921003" w:rsidP="007155D0">
            <w:pPr>
              <w:rPr>
                <w:rFonts w:eastAsia="Batang" w:cs="Arial"/>
                <w:lang w:eastAsia="ko-KR"/>
              </w:rPr>
            </w:pPr>
          </w:p>
          <w:p w14:paraId="630047C4" w14:textId="1CDABDE9" w:rsidR="00921003" w:rsidRDefault="00921003" w:rsidP="007155D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1614</w:t>
            </w:r>
          </w:p>
          <w:p w14:paraId="0EB45BF4" w14:textId="310A9C89" w:rsidR="00921003" w:rsidRDefault="00921003" w:rsidP="007155D0">
            <w:pPr>
              <w:rPr>
                <w:rFonts w:eastAsia="Batang" w:cs="Arial"/>
                <w:lang w:eastAsia="ko-KR"/>
              </w:rPr>
            </w:pPr>
            <w:r>
              <w:rPr>
                <w:rFonts w:eastAsia="Batang" w:cs="Arial"/>
                <w:lang w:eastAsia="ko-KR"/>
              </w:rPr>
              <w:t>Asking back</w:t>
            </w:r>
          </w:p>
          <w:p w14:paraId="7F23F6E7" w14:textId="21C3F288" w:rsidR="00302D63" w:rsidRDefault="00302D63" w:rsidP="007155D0">
            <w:pPr>
              <w:rPr>
                <w:rFonts w:eastAsia="Batang" w:cs="Arial"/>
                <w:lang w:eastAsia="ko-KR"/>
              </w:rPr>
            </w:pPr>
          </w:p>
          <w:p w14:paraId="753C138F" w14:textId="3D0519F8" w:rsidR="00302D63" w:rsidRDefault="00302D63" w:rsidP="007155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2239</w:t>
            </w:r>
          </w:p>
          <w:p w14:paraId="07C21A96" w14:textId="73369EC5" w:rsidR="00302D63" w:rsidRDefault="00302D63" w:rsidP="007155D0">
            <w:pPr>
              <w:rPr>
                <w:rFonts w:eastAsia="Batang" w:cs="Arial"/>
                <w:lang w:eastAsia="ko-KR"/>
              </w:rPr>
            </w:pPr>
            <w:r>
              <w:rPr>
                <w:rFonts w:eastAsia="Batang" w:cs="Arial"/>
                <w:lang w:eastAsia="ko-KR"/>
              </w:rPr>
              <w:t>Comments</w:t>
            </w:r>
          </w:p>
          <w:p w14:paraId="745517EB" w14:textId="1175CE66" w:rsidR="00302D63" w:rsidRDefault="00302D63" w:rsidP="007155D0">
            <w:pPr>
              <w:rPr>
                <w:rFonts w:eastAsia="Batang" w:cs="Arial"/>
                <w:lang w:eastAsia="ko-KR"/>
              </w:rPr>
            </w:pPr>
          </w:p>
          <w:p w14:paraId="6F7BE902" w14:textId="0D8442A2" w:rsidR="00302D63" w:rsidRDefault="00302D63" w:rsidP="007155D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2311</w:t>
            </w:r>
          </w:p>
          <w:p w14:paraId="25FCFF1E" w14:textId="234DC2FA" w:rsidR="00302D63" w:rsidRDefault="00302D63" w:rsidP="007155D0">
            <w:pPr>
              <w:rPr>
                <w:rFonts w:eastAsia="Batang" w:cs="Arial"/>
                <w:lang w:eastAsia="ko-KR"/>
              </w:rPr>
            </w:pPr>
            <w:r>
              <w:rPr>
                <w:rFonts w:eastAsia="Batang" w:cs="Arial"/>
                <w:lang w:eastAsia="ko-KR"/>
              </w:rPr>
              <w:t>Replies</w:t>
            </w:r>
          </w:p>
          <w:p w14:paraId="0507464F" w14:textId="56B094F1" w:rsidR="00302D63" w:rsidRDefault="00302D63" w:rsidP="007155D0">
            <w:pPr>
              <w:rPr>
                <w:rFonts w:eastAsia="Batang" w:cs="Arial"/>
                <w:lang w:eastAsia="ko-KR"/>
              </w:rPr>
            </w:pPr>
          </w:p>
          <w:p w14:paraId="4F4EBE50" w14:textId="58E28413" w:rsidR="00BF700D" w:rsidRDefault="00BF700D" w:rsidP="007155D0">
            <w:pPr>
              <w:rPr>
                <w:rFonts w:eastAsia="Batang" w:cs="Arial"/>
                <w:lang w:eastAsia="ko-KR"/>
              </w:rPr>
            </w:pPr>
            <w:r>
              <w:rPr>
                <w:rFonts w:eastAsia="Batang" w:cs="Arial"/>
                <w:lang w:eastAsia="ko-KR"/>
              </w:rPr>
              <w:t>Ivo wed 1116</w:t>
            </w:r>
          </w:p>
          <w:p w14:paraId="04F1C2D8" w14:textId="18D7901B" w:rsidR="00BF700D" w:rsidRDefault="00BF700D" w:rsidP="007155D0">
            <w:pPr>
              <w:rPr>
                <w:rFonts w:eastAsia="Batang" w:cs="Arial"/>
                <w:lang w:eastAsia="ko-KR"/>
              </w:rPr>
            </w:pPr>
            <w:r>
              <w:rPr>
                <w:rFonts w:eastAsia="Batang" w:cs="Arial"/>
                <w:lang w:eastAsia="ko-KR"/>
              </w:rPr>
              <w:t>comments</w:t>
            </w:r>
          </w:p>
          <w:p w14:paraId="47024783" w14:textId="6CB88338" w:rsidR="007155D0" w:rsidRDefault="007155D0" w:rsidP="00B561F3">
            <w:pPr>
              <w:rPr>
                <w:rFonts w:eastAsia="Batang" w:cs="Arial"/>
                <w:lang w:eastAsia="ko-KR"/>
              </w:rPr>
            </w:pP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5723E4" w:rsidP="00B561F3">
            <w:pPr>
              <w:overflowPunct/>
              <w:autoSpaceDE/>
              <w:autoSpaceDN/>
              <w:adjustRightInd/>
              <w:textAlignment w:val="auto"/>
              <w:rPr>
                <w:rFonts w:cs="Arial"/>
                <w:lang w:val="en-US"/>
              </w:rPr>
            </w:pPr>
            <w:hyperlink r:id="rId192"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6F21F" w14:textId="7777777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1913</w:t>
            </w:r>
          </w:p>
          <w:p w14:paraId="7FEB9753" w14:textId="77777777" w:rsidR="00B561F3" w:rsidRDefault="00BF3699" w:rsidP="00BF3699">
            <w:pPr>
              <w:rPr>
                <w:rFonts w:eastAsia="Batang" w:cs="Arial"/>
                <w:lang w:eastAsia="ko-KR"/>
              </w:rPr>
            </w:pPr>
            <w:r>
              <w:rPr>
                <w:rFonts w:eastAsia="Batang" w:cs="Arial"/>
                <w:lang w:eastAsia="ko-KR"/>
              </w:rPr>
              <w:t>Rev required</w:t>
            </w:r>
          </w:p>
          <w:p w14:paraId="4121F72B" w14:textId="77777777" w:rsidR="00EC63E2" w:rsidRDefault="00EC63E2" w:rsidP="00BF3699">
            <w:pPr>
              <w:rPr>
                <w:rFonts w:eastAsia="Batang" w:cs="Arial"/>
                <w:lang w:eastAsia="ko-KR"/>
              </w:rPr>
            </w:pPr>
          </w:p>
          <w:p w14:paraId="7DA599D0" w14:textId="77777777" w:rsidR="00EC63E2" w:rsidRDefault="00EC63E2" w:rsidP="00BF369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0958</w:t>
            </w:r>
          </w:p>
          <w:p w14:paraId="0A56C553" w14:textId="55B4458D" w:rsidR="00EC63E2" w:rsidRDefault="00EC63E2" w:rsidP="00BF3699">
            <w:pPr>
              <w:rPr>
                <w:rFonts w:eastAsia="Batang" w:cs="Arial"/>
                <w:lang w:eastAsia="ko-KR"/>
              </w:rPr>
            </w:pPr>
            <w:r>
              <w:rPr>
                <w:rFonts w:eastAsia="Batang" w:cs="Arial"/>
                <w:lang w:eastAsia="ko-KR"/>
              </w:rPr>
              <w:lastRenderedPageBreak/>
              <w:t>Objection</w:t>
            </w:r>
          </w:p>
          <w:p w14:paraId="5CD4429D" w14:textId="77777777" w:rsidR="00EC63E2" w:rsidRDefault="00EC63E2" w:rsidP="00BF3699">
            <w:pPr>
              <w:rPr>
                <w:rFonts w:eastAsia="Batang" w:cs="Arial"/>
                <w:lang w:eastAsia="ko-KR"/>
              </w:rPr>
            </w:pPr>
          </w:p>
          <w:p w14:paraId="0DB261B9" w14:textId="77777777" w:rsidR="00EC63E2" w:rsidRDefault="00EC63E2" w:rsidP="00BF3699">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1011</w:t>
            </w:r>
          </w:p>
          <w:p w14:paraId="71A91684" w14:textId="77777777" w:rsidR="00EC63E2" w:rsidRDefault="00EC63E2" w:rsidP="00BF3699">
            <w:pPr>
              <w:rPr>
                <w:rFonts w:eastAsia="Batang" w:cs="Arial"/>
                <w:lang w:eastAsia="ko-KR"/>
              </w:rPr>
            </w:pPr>
            <w:r>
              <w:rPr>
                <w:rFonts w:eastAsia="Batang" w:cs="Arial"/>
                <w:lang w:eastAsia="ko-KR"/>
              </w:rPr>
              <w:t xml:space="preserve">Rev required, not </w:t>
            </w:r>
            <w:proofErr w:type="spellStart"/>
            <w:r>
              <w:rPr>
                <w:rFonts w:eastAsia="Batang" w:cs="Arial"/>
                <w:lang w:eastAsia="ko-KR"/>
              </w:rPr>
              <w:t>objectin</w:t>
            </w:r>
            <w:proofErr w:type="spellEnd"/>
            <w:r>
              <w:rPr>
                <w:rFonts w:eastAsia="Batang" w:cs="Arial"/>
                <w:lang w:eastAsia="ko-KR"/>
              </w:rPr>
              <w:t xml:space="preserve"> as stated above</w:t>
            </w:r>
          </w:p>
          <w:p w14:paraId="51C291A8" w14:textId="77777777" w:rsidR="00843BD5" w:rsidRDefault="00843BD5" w:rsidP="00BF3699">
            <w:pPr>
              <w:rPr>
                <w:rFonts w:eastAsia="Batang" w:cs="Arial"/>
                <w:lang w:eastAsia="ko-KR"/>
              </w:rPr>
            </w:pPr>
          </w:p>
          <w:p w14:paraId="53C78FE8" w14:textId="77777777" w:rsidR="00843BD5" w:rsidRDefault="00843BD5" w:rsidP="00BF3699">
            <w:pPr>
              <w:rPr>
                <w:rFonts w:eastAsia="Batang" w:cs="Arial"/>
                <w:lang w:eastAsia="ko-KR"/>
              </w:rPr>
            </w:pPr>
            <w:r>
              <w:rPr>
                <w:rFonts w:eastAsia="Batang" w:cs="Arial"/>
                <w:lang w:eastAsia="ko-KR"/>
              </w:rPr>
              <w:t>Roland mon 1655</w:t>
            </w:r>
          </w:p>
          <w:p w14:paraId="13A42AB3" w14:textId="77777777" w:rsidR="00843BD5" w:rsidRDefault="00843BD5" w:rsidP="00BF3699">
            <w:pPr>
              <w:rPr>
                <w:rFonts w:eastAsia="Batang" w:cs="Arial"/>
                <w:lang w:eastAsia="ko-KR"/>
              </w:rPr>
            </w:pPr>
            <w:r>
              <w:rPr>
                <w:rFonts w:eastAsia="Batang" w:cs="Arial"/>
                <w:lang w:eastAsia="ko-KR"/>
              </w:rPr>
              <w:t>Provides rev</w:t>
            </w:r>
          </w:p>
          <w:p w14:paraId="4B272FF5" w14:textId="77777777" w:rsidR="002C351F" w:rsidRDefault="002C351F" w:rsidP="00BF3699">
            <w:pPr>
              <w:rPr>
                <w:rFonts w:eastAsia="Batang" w:cs="Arial"/>
                <w:lang w:eastAsia="ko-KR"/>
              </w:rPr>
            </w:pPr>
          </w:p>
          <w:p w14:paraId="15FC6C00" w14:textId="77777777" w:rsidR="002C351F" w:rsidRDefault="002C351F" w:rsidP="00BF3699">
            <w:pPr>
              <w:rPr>
                <w:rFonts w:eastAsia="Batang" w:cs="Arial"/>
                <w:lang w:eastAsia="ko-KR"/>
              </w:rPr>
            </w:pPr>
            <w:r>
              <w:rPr>
                <w:rFonts w:eastAsia="Batang" w:cs="Arial"/>
                <w:lang w:eastAsia="ko-KR"/>
              </w:rPr>
              <w:t>Osama mon 2140</w:t>
            </w:r>
          </w:p>
          <w:p w14:paraId="2DA537DB" w14:textId="7062A4A1" w:rsidR="002C351F" w:rsidRDefault="002C351F" w:rsidP="00BF3699">
            <w:pPr>
              <w:rPr>
                <w:rFonts w:eastAsia="Batang" w:cs="Arial"/>
                <w:lang w:eastAsia="ko-KR"/>
              </w:rPr>
            </w:pPr>
            <w:r>
              <w:rPr>
                <w:rFonts w:eastAsia="Batang" w:cs="Arial"/>
                <w:lang w:eastAsia="ko-KR"/>
              </w:rPr>
              <w:t>fine</w:t>
            </w: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5723E4" w:rsidP="00B561F3">
            <w:pPr>
              <w:overflowPunct/>
              <w:autoSpaceDE/>
              <w:autoSpaceDN/>
              <w:adjustRightInd/>
              <w:textAlignment w:val="auto"/>
              <w:rPr>
                <w:rFonts w:cs="Arial"/>
                <w:lang w:val="en-US"/>
              </w:rPr>
            </w:pPr>
            <w:hyperlink r:id="rId193"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BEF6B" w14:textId="77777777" w:rsidR="00B561F3" w:rsidRDefault="00282A5B" w:rsidP="00B561F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1338</w:t>
            </w:r>
          </w:p>
          <w:p w14:paraId="6AB47410" w14:textId="3FEFA154" w:rsidR="00282A5B" w:rsidRDefault="00282A5B" w:rsidP="00B561F3">
            <w:pPr>
              <w:rPr>
                <w:rFonts w:eastAsia="Batang" w:cs="Arial"/>
                <w:lang w:eastAsia="ko-KR"/>
              </w:rPr>
            </w:pPr>
            <w:r>
              <w:rPr>
                <w:rFonts w:eastAsia="Batang" w:cs="Arial"/>
                <w:lang w:eastAsia="ko-KR"/>
              </w:rPr>
              <w:t>Rev required</w:t>
            </w:r>
          </w:p>
          <w:p w14:paraId="670CF0CD" w14:textId="767EC7C7" w:rsidR="00BF3699" w:rsidRDefault="00BF3699" w:rsidP="00B561F3">
            <w:pPr>
              <w:rPr>
                <w:rFonts w:eastAsia="Batang" w:cs="Arial"/>
                <w:lang w:eastAsia="ko-KR"/>
              </w:rPr>
            </w:pPr>
          </w:p>
          <w:p w14:paraId="70945FC7" w14:textId="7777777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1902</w:t>
            </w:r>
          </w:p>
          <w:p w14:paraId="072B45EA" w14:textId="77777777" w:rsidR="00BF3699" w:rsidRDefault="00BF3699" w:rsidP="00BF3699">
            <w:pPr>
              <w:rPr>
                <w:rFonts w:eastAsia="Batang" w:cs="Arial"/>
                <w:lang w:eastAsia="ko-KR"/>
              </w:rPr>
            </w:pPr>
            <w:r>
              <w:rPr>
                <w:rFonts w:eastAsia="Batang" w:cs="Arial"/>
                <w:lang w:eastAsia="ko-KR"/>
              </w:rPr>
              <w:t>Rev required</w:t>
            </w:r>
          </w:p>
          <w:p w14:paraId="78C31F4A" w14:textId="77A3FF90" w:rsidR="00BF3699" w:rsidRDefault="00BF3699" w:rsidP="00B561F3">
            <w:pPr>
              <w:rPr>
                <w:rFonts w:eastAsia="Batang" w:cs="Arial"/>
                <w:lang w:eastAsia="ko-KR"/>
              </w:rPr>
            </w:pPr>
          </w:p>
          <w:p w14:paraId="69902BD3" w14:textId="42BF767E" w:rsidR="00600C4E" w:rsidRDefault="00600C4E"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0735</w:t>
            </w:r>
          </w:p>
          <w:p w14:paraId="4631A095" w14:textId="15B1B0D5" w:rsidR="00600C4E" w:rsidRDefault="00600C4E" w:rsidP="00B561F3">
            <w:pPr>
              <w:rPr>
                <w:rFonts w:eastAsia="Batang" w:cs="Arial"/>
                <w:lang w:eastAsia="ko-KR"/>
              </w:rPr>
            </w:pPr>
            <w:r>
              <w:rPr>
                <w:rFonts w:eastAsia="Batang" w:cs="Arial"/>
                <w:lang w:eastAsia="ko-KR"/>
              </w:rPr>
              <w:t>Rev required</w:t>
            </w:r>
          </w:p>
          <w:p w14:paraId="5CD98D0E" w14:textId="59A93816" w:rsidR="00600C4E" w:rsidRDefault="00600C4E" w:rsidP="00B561F3">
            <w:pPr>
              <w:rPr>
                <w:rFonts w:eastAsia="Batang" w:cs="Arial"/>
                <w:lang w:eastAsia="ko-KR"/>
              </w:rPr>
            </w:pPr>
          </w:p>
          <w:p w14:paraId="4BD9810D" w14:textId="12696C63" w:rsidR="009849CA" w:rsidRDefault="009849CA"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0716</w:t>
            </w:r>
          </w:p>
          <w:p w14:paraId="716FDD44" w14:textId="05EE0956" w:rsidR="009849CA" w:rsidRDefault="009849CA" w:rsidP="00B561F3">
            <w:pPr>
              <w:rPr>
                <w:rFonts w:eastAsia="Batang" w:cs="Arial"/>
                <w:lang w:eastAsia="ko-KR"/>
              </w:rPr>
            </w:pPr>
            <w:r>
              <w:rPr>
                <w:rFonts w:eastAsia="Batang" w:cs="Arial"/>
                <w:lang w:eastAsia="ko-KR"/>
              </w:rPr>
              <w:t>Rev required</w:t>
            </w:r>
          </w:p>
          <w:p w14:paraId="17E8E397" w14:textId="5C6FC5EF" w:rsidR="00007BB3" w:rsidRDefault="00007BB3" w:rsidP="00B561F3">
            <w:pPr>
              <w:rPr>
                <w:rFonts w:eastAsia="Batang" w:cs="Arial"/>
                <w:lang w:eastAsia="ko-KR"/>
              </w:rPr>
            </w:pPr>
          </w:p>
          <w:p w14:paraId="470956DD" w14:textId="17BE795D" w:rsidR="00007BB3" w:rsidRDefault="00007BB3" w:rsidP="00B561F3">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2112</w:t>
            </w:r>
          </w:p>
          <w:p w14:paraId="0142B3D7" w14:textId="5EB09F98" w:rsidR="00007BB3" w:rsidRDefault="00007BB3" w:rsidP="00B561F3">
            <w:pPr>
              <w:rPr>
                <w:rFonts w:eastAsia="Batang" w:cs="Arial"/>
                <w:lang w:eastAsia="ko-KR"/>
              </w:rPr>
            </w:pPr>
            <w:r>
              <w:rPr>
                <w:rFonts w:eastAsia="Batang" w:cs="Arial"/>
                <w:lang w:eastAsia="ko-KR"/>
              </w:rPr>
              <w:t>objection</w:t>
            </w:r>
          </w:p>
          <w:p w14:paraId="2589484D" w14:textId="77777777" w:rsidR="00282A5B" w:rsidRDefault="00282A5B" w:rsidP="00B561F3">
            <w:pPr>
              <w:rPr>
                <w:rFonts w:eastAsia="Batang" w:cs="Arial"/>
                <w:lang w:eastAsia="ko-KR"/>
              </w:rPr>
            </w:pPr>
          </w:p>
          <w:p w14:paraId="02D19887" w14:textId="77777777" w:rsidR="00AE5AFD" w:rsidRDefault="00AE5AFD" w:rsidP="00B561F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wed 1457</w:t>
            </w:r>
          </w:p>
          <w:p w14:paraId="72A4ABF1" w14:textId="77777777" w:rsidR="00AE5AFD" w:rsidRDefault="00AE5AFD" w:rsidP="00B561F3">
            <w:pPr>
              <w:rPr>
                <w:rFonts w:eastAsia="Batang" w:cs="Arial"/>
                <w:lang w:eastAsia="ko-KR"/>
              </w:rPr>
            </w:pPr>
            <w:r>
              <w:rPr>
                <w:rFonts w:eastAsia="Batang" w:cs="Arial"/>
                <w:lang w:eastAsia="ko-KR"/>
              </w:rPr>
              <w:t>replies</w:t>
            </w:r>
          </w:p>
          <w:p w14:paraId="6F5E28AC" w14:textId="5988DD75" w:rsidR="00AE5AFD" w:rsidRDefault="00AE5AFD"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5723E4" w:rsidP="00B561F3">
            <w:pPr>
              <w:overflowPunct/>
              <w:autoSpaceDE/>
              <w:autoSpaceDN/>
              <w:adjustRightInd/>
              <w:textAlignment w:val="auto"/>
              <w:rPr>
                <w:rFonts w:cs="Arial"/>
                <w:lang w:val="en-US"/>
              </w:rPr>
            </w:pPr>
            <w:hyperlink r:id="rId194"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DE14F" w14:textId="77777777" w:rsidR="00B561F3" w:rsidRDefault="00784320" w:rsidP="00B561F3">
            <w:pPr>
              <w:rPr>
                <w:rFonts w:eastAsia="Batang" w:cs="Arial"/>
                <w:lang w:eastAsia="ko-KR"/>
              </w:rPr>
            </w:pPr>
            <w:r>
              <w:rPr>
                <w:rFonts w:eastAsia="Batang" w:cs="Arial"/>
                <w:lang w:eastAsia="ko-KR"/>
              </w:rPr>
              <w:t>Lin Thu 0532</w:t>
            </w:r>
          </w:p>
          <w:p w14:paraId="5E792DA5" w14:textId="77777777" w:rsidR="00784320" w:rsidRDefault="00784320" w:rsidP="00B561F3">
            <w:pPr>
              <w:rPr>
                <w:rFonts w:eastAsia="Batang" w:cs="Arial"/>
                <w:lang w:eastAsia="ko-KR"/>
              </w:rPr>
            </w:pPr>
            <w:r>
              <w:rPr>
                <w:rFonts w:eastAsia="Batang" w:cs="Arial"/>
                <w:lang w:eastAsia="ko-KR"/>
              </w:rPr>
              <w:t xml:space="preserve">Question for clarification, prefers </w:t>
            </w:r>
            <w:r w:rsidRPr="00784320">
              <w:rPr>
                <w:rFonts w:eastAsia="Batang" w:cs="Arial"/>
                <w:lang w:eastAsia="ko-KR"/>
              </w:rPr>
              <w:t>C1-214329</w:t>
            </w:r>
          </w:p>
          <w:p w14:paraId="435C56AE" w14:textId="77777777" w:rsidR="007155D0" w:rsidRDefault="007155D0" w:rsidP="00B561F3">
            <w:pPr>
              <w:rPr>
                <w:rFonts w:eastAsia="Batang" w:cs="Arial"/>
                <w:lang w:eastAsia="ko-KR"/>
              </w:rPr>
            </w:pPr>
          </w:p>
          <w:p w14:paraId="48762AA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850040A" w14:textId="56ED5DE9" w:rsidR="007155D0" w:rsidRDefault="007155D0" w:rsidP="007155D0">
            <w:pPr>
              <w:rPr>
                <w:rFonts w:eastAsia="Batang" w:cs="Arial"/>
                <w:lang w:eastAsia="ko-KR"/>
              </w:rPr>
            </w:pPr>
            <w:r>
              <w:rPr>
                <w:rFonts w:eastAsia="Batang" w:cs="Arial"/>
                <w:lang w:eastAsia="ko-KR"/>
              </w:rPr>
              <w:t>Objection</w:t>
            </w:r>
          </w:p>
          <w:p w14:paraId="6B3888B0" w14:textId="72E0A7FE" w:rsidR="00906DEE" w:rsidRDefault="00906DEE" w:rsidP="007155D0">
            <w:pPr>
              <w:rPr>
                <w:rFonts w:eastAsia="Batang" w:cs="Arial"/>
                <w:lang w:eastAsia="ko-KR"/>
              </w:rPr>
            </w:pPr>
          </w:p>
          <w:p w14:paraId="2F99B662" w14:textId="2E4D5AD2" w:rsidR="00906DEE" w:rsidRDefault="00906DEE" w:rsidP="007155D0">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1325</w:t>
            </w:r>
          </w:p>
          <w:p w14:paraId="68A20699" w14:textId="46F71563" w:rsidR="00906DEE" w:rsidRDefault="00906DEE" w:rsidP="007155D0">
            <w:pPr>
              <w:rPr>
                <w:rFonts w:eastAsia="Batang" w:cs="Arial"/>
                <w:lang w:eastAsia="ko-KR"/>
              </w:rPr>
            </w:pPr>
            <w:r>
              <w:rPr>
                <w:rFonts w:eastAsia="Batang" w:cs="Arial"/>
                <w:lang w:eastAsia="ko-KR"/>
              </w:rPr>
              <w:t xml:space="preserve">Prefers </w:t>
            </w:r>
            <w:r w:rsidRPr="00906DEE">
              <w:rPr>
                <w:rFonts w:eastAsia="Batang" w:cs="Arial"/>
                <w:lang w:eastAsia="ko-KR"/>
              </w:rPr>
              <w:t>C1-214329</w:t>
            </w:r>
          </w:p>
          <w:p w14:paraId="0FFC4ABD" w14:textId="5CCBEAFB" w:rsidR="000B5470" w:rsidRDefault="000B5470" w:rsidP="007155D0">
            <w:pPr>
              <w:rPr>
                <w:rFonts w:eastAsia="Batang" w:cs="Arial"/>
                <w:lang w:eastAsia="ko-KR"/>
              </w:rPr>
            </w:pPr>
          </w:p>
          <w:p w14:paraId="1602937A" w14:textId="77C79E06" w:rsidR="000B5470" w:rsidRDefault="000B5470" w:rsidP="007155D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2119</w:t>
            </w:r>
          </w:p>
          <w:p w14:paraId="40065287" w14:textId="77777777" w:rsidR="000B5470" w:rsidRDefault="000B5470" w:rsidP="007155D0">
            <w:pPr>
              <w:rPr>
                <w:rFonts w:eastAsia="Batang" w:cs="Arial"/>
                <w:lang w:eastAsia="ko-KR"/>
              </w:rPr>
            </w:pPr>
          </w:p>
          <w:p w14:paraId="21E79B51" w14:textId="69D8F5D8" w:rsidR="007155D0" w:rsidRDefault="007155D0" w:rsidP="00B561F3">
            <w:pPr>
              <w:rPr>
                <w:rFonts w:eastAsia="Batang" w:cs="Arial"/>
                <w:lang w:eastAsia="ko-KR"/>
              </w:rPr>
            </w:pPr>
          </w:p>
        </w:tc>
      </w:tr>
      <w:tr w:rsidR="009B2936" w:rsidRPr="00D95972" w14:paraId="6B592331" w14:textId="77777777" w:rsidTr="00830744">
        <w:tc>
          <w:tcPr>
            <w:tcW w:w="976" w:type="dxa"/>
            <w:tcBorders>
              <w:left w:val="thinThickThinSmallGap" w:sz="24" w:space="0" w:color="auto"/>
              <w:bottom w:val="nil"/>
            </w:tcBorders>
            <w:shd w:val="clear" w:color="auto" w:fill="auto"/>
          </w:tcPr>
          <w:p w14:paraId="563A3D05" w14:textId="77777777" w:rsidR="009B2936" w:rsidRPr="00D95972" w:rsidRDefault="009B2936" w:rsidP="00B561F3">
            <w:pPr>
              <w:rPr>
                <w:rFonts w:cs="Arial"/>
              </w:rPr>
            </w:pPr>
          </w:p>
        </w:tc>
        <w:tc>
          <w:tcPr>
            <w:tcW w:w="1317" w:type="dxa"/>
            <w:gridSpan w:val="2"/>
            <w:tcBorders>
              <w:bottom w:val="nil"/>
            </w:tcBorders>
            <w:shd w:val="clear" w:color="auto" w:fill="auto"/>
          </w:tcPr>
          <w:p w14:paraId="1343D05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2B9D980A"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7DE9511"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1099A6D"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3875F4A1"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036A4B3" w14:textId="77777777" w:rsidR="009B2936" w:rsidRDefault="009B2936" w:rsidP="00B561F3">
            <w:pPr>
              <w:rPr>
                <w:rFonts w:eastAsia="Batang" w:cs="Arial"/>
                <w:lang w:eastAsia="ko-KR"/>
              </w:rPr>
            </w:pPr>
          </w:p>
        </w:tc>
      </w:tr>
      <w:tr w:rsidR="009B2936" w:rsidRPr="00D95972" w14:paraId="74F8051A" w14:textId="77777777" w:rsidTr="00B651F1">
        <w:tc>
          <w:tcPr>
            <w:tcW w:w="976" w:type="dxa"/>
            <w:tcBorders>
              <w:left w:val="thinThickThinSmallGap" w:sz="24" w:space="0" w:color="auto"/>
              <w:bottom w:val="nil"/>
            </w:tcBorders>
            <w:shd w:val="clear" w:color="auto" w:fill="auto"/>
          </w:tcPr>
          <w:p w14:paraId="0EEFECA4" w14:textId="77777777" w:rsidR="009B2936" w:rsidRPr="00D95972" w:rsidRDefault="009B2936" w:rsidP="00B561F3">
            <w:pPr>
              <w:rPr>
                <w:rFonts w:cs="Arial"/>
              </w:rPr>
            </w:pPr>
          </w:p>
        </w:tc>
        <w:tc>
          <w:tcPr>
            <w:tcW w:w="1317" w:type="dxa"/>
            <w:gridSpan w:val="2"/>
            <w:tcBorders>
              <w:bottom w:val="nil"/>
            </w:tcBorders>
            <w:shd w:val="clear" w:color="auto" w:fill="auto"/>
          </w:tcPr>
          <w:p w14:paraId="25561A82"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343B947"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827C0A6"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8164A7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A34815E"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B53B29E" w14:textId="77777777" w:rsidR="009B2936" w:rsidRDefault="009B2936" w:rsidP="00B561F3">
            <w:pPr>
              <w:rPr>
                <w:rFonts w:eastAsia="Batang" w:cs="Arial"/>
                <w:lang w:eastAsia="ko-KR"/>
              </w:rPr>
            </w:pPr>
          </w:p>
        </w:tc>
      </w:tr>
      <w:tr w:rsidR="00B561F3" w:rsidRPr="00D95972" w14:paraId="4D260E19" w14:textId="77777777" w:rsidTr="00B651F1">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7E4F3F3" w14:textId="243D93B6" w:rsidR="00B561F3" w:rsidRDefault="005723E4" w:rsidP="00B561F3">
            <w:pPr>
              <w:overflowPunct/>
              <w:autoSpaceDE/>
              <w:autoSpaceDN/>
              <w:adjustRightInd/>
              <w:textAlignment w:val="auto"/>
              <w:rPr>
                <w:rFonts w:cs="Arial"/>
                <w:lang w:val="en-US"/>
              </w:rPr>
            </w:pPr>
            <w:hyperlink r:id="rId195"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FF"/>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FF"/>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EB7EC0" w14:textId="77777777" w:rsidR="00B651F1" w:rsidRDefault="00B651F1" w:rsidP="00B561F3">
            <w:pPr>
              <w:rPr>
                <w:rFonts w:eastAsia="Batang" w:cs="Arial"/>
                <w:lang w:eastAsia="ko-KR"/>
              </w:rPr>
            </w:pPr>
            <w:r>
              <w:rPr>
                <w:rFonts w:eastAsia="Batang" w:cs="Arial"/>
                <w:lang w:eastAsia="ko-KR"/>
              </w:rPr>
              <w:t>Noted</w:t>
            </w:r>
          </w:p>
          <w:p w14:paraId="072F306D" w14:textId="7C53AB9C" w:rsidR="00B561F3" w:rsidRDefault="00784320" w:rsidP="00B561F3">
            <w:pPr>
              <w:rPr>
                <w:rFonts w:eastAsia="Batang" w:cs="Arial"/>
                <w:lang w:eastAsia="ko-KR"/>
              </w:rPr>
            </w:pPr>
            <w:r>
              <w:rPr>
                <w:rFonts w:eastAsia="Batang" w:cs="Arial"/>
                <w:lang w:eastAsia="ko-KR"/>
              </w:rPr>
              <w:t>Discussion not captured</w:t>
            </w:r>
          </w:p>
          <w:p w14:paraId="2E069244" w14:textId="30E2C869" w:rsidR="00784320" w:rsidRDefault="00784320"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5723E4" w:rsidP="00B561F3">
            <w:pPr>
              <w:overflowPunct/>
              <w:autoSpaceDE/>
              <w:autoSpaceDN/>
              <w:adjustRightInd/>
              <w:textAlignment w:val="auto"/>
              <w:rPr>
                <w:rFonts w:cs="Arial"/>
                <w:lang w:val="en-US"/>
              </w:rPr>
            </w:pPr>
            <w:hyperlink r:id="rId196"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5723E4" w:rsidP="00B561F3">
            <w:pPr>
              <w:overflowPunct/>
              <w:autoSpaceDE/>
              <w:autoSpaceDN/>
              <w:adjustRightInd/>
              <w:textAlignment w:val="auto"/>
              <w:rPr>
                <w:rFonts w:cs="Arial"/>
                <w:lang w:val="en-US"/>
              </w:rPr>
            </w:pPr>
            <w:hyperlink r:id="rId197"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94C452" w14:textId="0119883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76E7A400" w14:textId="77777777" w:rsidR="00B561F3" w:rsidRDefault="00BF3699" w:rsidP="00BF3699">
            <w:pPr>
              <w:rPr>
                <w:rFonts w:eastAsia="Batang" w:cs="Arial"/>
                <w:lang w:eastAsia="ko-KR"/>
              </w:rPr>
            </w:pPr>
            <w:r>
              <w:rPr>
                <w:rFonts w:eastAsia="Batang" w:cs="Arial"/>
                <w:lang w:eastAsia="ko-KR"/>
              </w:rPr>
              <w:t>Rev required</w:t>
            </w:r>
          </w:p>
          <w:p w14:paraId="1637BDDE" w14:textId="77777777" w:rsidR="009C6C1F" w:rsidRDefault="009C6C1F" w:rsidP="00BF3699">
            <w:pPr>
              <w:rPr>
                <w:rFonts w:eastAsia="Batang" w:cs="Arial"/>
                <w:lang w:eastAsia="ko-KR"/>
              </w:rPr>
            </w:pPr>
          </w:p>
          <w:p w14:paraId="744DE90F" w14:textId="77777777" w:rsidR="009C6C1F" w:rsidRDefault="009C6C1F" w:rsidP="00BF3699">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1644</w:t>
            </w:r>
          </w:p>
          <w:p w14:paraId="7E320E63" w14:textId="2625A0C3" w:rsidR="009C6C1F" w:rsidRDefault="009C6C1F" w:rsidP="00BF3699">
            <w:pPr>
              <w:rPr>
                <w:rFonts w:eastAsia="Batang" w:cs="Arial"/>
                <w:lang w:eastAsia="ko-KR"/>
              </w:rPr>
            </w:pPr>
            <w:r>
              <w:rPr>
                <w:rFonts w:eastAsia="Batang" w:cs="Arial"/>
                <w:lang w:eastAsia="ko-KR"/>
              </w:rPr>
              <w:t>Rev required</w:t>
            </w:r>
          </w:p>
          <w:p w14:paraId="0C950F77" w14:textId="4D7F0BAA" w:rsidR="00A53B5C" w:rsidRDefault="00A53B5C" w:rsidP="00BF3699">
            <w:pPr>
              <w:rPr>
                <w:rFonts w:eastAsia="Batang" w:cs="Arial"/>
                <w:lang w:eastAsia="ko-KR"/>
              </w:rPr>
            </w:pPr>
          </w:p>
          <w:p w14:paraId="1DEF64E2" w14:textId="42C2BB94" w:rsidR="00A53B5C" w:rsidRDefault="00A53B5C" w:rsidP="00BF3699">
            <w:pPr>
              <w:rPr>
                <w:rFonts w:eastAsia="Batang" w:cs="Arial"/>
                <w:lang w:eastAsia="ko-KR"/>
              </w:rPr>
            </w:pPr>
            <w:r>
              <w:rPr>
                <w:rFonts w:eastAsia="Batang" w:cs="Arial"/>
                <w:lang w:eastAsia="ko-KR"/>
              </w:rPr>
              <w:t xml:space="preserve">Mikel </w:t>
            </w:r>
            <w:proofErr w:type="spellStart"/>
            <w:r>
              <w:rPr>
                <w:rFonts w:eastAsia="Batang" w:cs="Arial"/>
                <w:lang w:eastAsia="ko-KR"/>
              </w:rPr>
              <w:t>tue</w:t>
            </w:r>
            <w:proofErr w:type="spellEnd"/>
            <w:r>
              <w:rPr>
                <w:rFonts w:eastAsia="Batang" w:cs="Arial"/>
                <w:lang w:eastAsia="ko-KR"/>
              </w:rPr>
              <w:t xml:space="preserve"> 0935</w:t>
            </w:r>
          </w:p>
          <w:p w14:paraId="43A2FB53" w14:textId="2C1ACE1C" w:rsidR="00A53B5C" w:rsidRDefault="00A53B5C" w:rsidP="00BF3699">
            <w:pPr>
              <w:rPr>
                <w:rFonts w:eastAsia="Batang" w:cs="Arial"/>
                <w:lang w:eastAsia="ko-KR"/>
              </w:rPr>
            </w:pPr>
            <w:r>
              <w:rPr>
                <w:rFonts w:eastAsia="Batang" w:cs="Arial"/>
                <w:lang w:eastAsia="ko-KR"/>
              </w:rPr>
              <w:t>Provides rev</w:t>
            </w:r>
          </w:p>
          <w:p w14:paraId="1B61D32D" w14:textId="77777777" w:rsidR="00A53B5C" w:rsidRDefault="00A53B5C" w:rsidP="00BF3699">
            <w:pPr>
              <w:rPr>
                <w:rFonts w:eastAsia="Batang" w:cs="Arial"/>
                <w:lang w:eastAsia="ko-KR"/>
              </w:rPr>
            </w:pPr>
          </w:p>
          <w:p w14:paraId="1371939A" w14:textId="2476D765" w:rsidR="009C6C1F" w:rsidRDefault="009C6C1F" w:rsidP="00BF3699">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4C1CFAE2" w14:textId="77777777" w:rsidR="009B2936" w:rsidRDefault="009B2936" w:rsidP="00B561F3">
            <w:pPr>
              <w:rPr>
                <w:rFonts w:cs="Arial"/>
              </w:rPr>
            </w:pPr>
          </w:p>
          <w:p w14:paraId="730EFC47" w14:textId="7565593A" w:rsidR="009B2936" w:rsidRPr="00D95972" w:rsidRDefault="009B2936"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5723E4" w:rsidP="00B561F3">
            <w:pPr>
              <w:overflowPunct/>
              <w:autoSpaceDE/>
              <w:autoSpaceDN/>
              <w:adjustRightInd/>
              <w:textAlignment w:val="auto"/>
              <w:rPr>
                <w:rFonts w:cs="Arial"/>
                <w:lang w:val="en-US"/>
              </w:rPr>
            </w:pPr>
            <w:hyperlink r:id="rId198"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014F" w14:textId="77777777" w:rsidR="00B561F3" w:rsidRDefault="009C6C1F" w:rsidP="00B561F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1700</w:t>
            </w:r>
          </w:p>
          <w:p w14:paraId="5B772837" w14:textId="77777777" w:rsidR="009C6C1F" w:rsidRDefault="009C6C1F" w:rsidP="00B561F3">
            <w:pPr>
              <w:rPr>
                <w:rFonts w:eastAsia="Batang" w:cs="Arial"/>
                <w:lang w:eastAsia="ko-KR"/>
              </w:rPr>
            </w:pPr>
            <w:r>
              <w:rPr>
                <w:rFonts w:eastAsia="Batang" w:cs="Arial"/>
                <w:lang w:eastAsia="ko-KR"/>
              </w:rPr>
              <w:t>Rev required</w:t>
            </w:r>
          </w:p>
          <w:p w14:paraId="388EDC56" w14:textId="77777777" w:rsidR="00A53B5C" w:rsidRDefault="00A53B5C" w:rsidP="00B561F3">
            <w:pPr>
              <w:rPr>
                <w:rFonts w:eastAsia="Batang" w:cs="Arial"/>
                <w:lang w:eastAsia="ko-KR"/>
              </w:rPr>
            </w:pPr>
          </w:p>
          <w:p w14:paraId="30A94F88" w14:textId="77777777" w:rsidR="00A53B5C" w:rsidRDefault="00A53B5C"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0942</w:t>
            </w:r>
          </w:p>
          <w:p w14:paraId="70B0AB47" w14:textId="5D8D1997" w:rsidR="00A53B5C" w:rsidRDefault="00A53B5C" w:rsidP="00B561F3">
            <w:pPr>
              <w:rPr>
                <w:rFonts w:eastAsia="Batang" w:cs="Arial"/>
                <w:lang w:eastAsia="ko-KR"/>
              </w:rPr>
            </w:pPr>
            <w:r>
              <w:rPr>
                <w:rFonts w:eastAsia="Batang" w:cs="Arial"/>
                <w:lang w:eastAsia="ko-KR"/>
              </w:rPr>
              <w:t>rev</w:t>
            </w: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5723E4" w:rsidP="00B561F3">
            <w:pPr>
              <w:overflowPunct/>
              <w:autoSpaceDE/>
              <w:autoSpaceDN/>
              <w:adjustRightInd/>
              <w:textAlignment w:val="auto"/>
              <w:rPr>
                <w:rFonts w:cs="Arial"/>
                <w:lang w:val="en-US"/>
              </w:rPr>
            </w:pPr>
            <w:hyperlink r:id="rId199"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9AAB9" w14:textId="77777777" w:rsidR="00B561F3" w:rsidRDefault="00B561F3" w:rsidP="00B561F3">
            <w:r>
              <w:t>Expected 1 work item code(s) but found 2</w:t>
            </w:r>
          </w:p>
          <w:p w14:paraId="7E45653D" w14:textId="77777777" w:rsidR="000B5470" w:rsidRDefault="000B5470" w:rsidP="00B561F3"/>
          <w:p w14:paraId="2DD6E6FF" w14:textId="77777777" w:rsidR="000B5470" w:rsidRDefault="000B5470" w:rsidP="00B561F3">
            <w:r>
              <w:t xml:space="preserve">Sung </w:t>
            </w:r>
            <w:proofErr w:type="spellStart"/>
            <w:r>
              <w:t>tue</w:t>
            </w:r>
            <w:proofErr w:type="spellEnd"/>
            <w:r>
              <w:t xml:space="preserve"> 2125</w:t>
            </w:r>
          </w:p>
          <w:p w14:paraId="7BBBC0E4" w14:textId="0C8E91D4" w:rsidR="000B5470" w:rsidRDefault="000B5470" w:rsidP="00B561F3">
            <w:pPr>
              <w:rPr>
                <w:rFonts w:eastAsia="Batang" w:cs="Arial"/>
                <w:lang w:eastAsia="ko-KR"/>
              </w:rPr>
            </w:pPr>
            <w:r>
              <w:t>Rev required</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5723E4" w:rsidP="00B561F3">
            <w:pPr>
              <w:overflowPunct/>
              <w:autoSpaceDE/>
              <w:autoSpaceDN/>
              <w:adjustRightInd/>
              <w:textAlignment w:val="auto"/>
              <w:rPr>
                <w:rFonts w:cs="Arial"/>
                <w:lang w:val="en-US"/>
              </w:rPr>
            </w:pPr>
            <w:hyperlink r:id="rId200"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B97E4" w14:textId="77777777" w:rsidR="00B561F3" w:rsidRDefault="00137E8F"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0912</w:t>
            </w:r>
          </w:p>
          <w:p w14:paraId="746CB73E" w14:textId="77777777" w:rsidR="00137E8F" w:rsidRDefault="00137E8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7833901" w14:textId="77777777" w:rsidR="00B74559" w:rsidRDefault="00B74559" w:rsidP="00B561F3">
            <w:pPr>
              <w:rPr>
                <w:rFonts w:eastAsia="Batang" w:cs="Arial"/>
                <w:lang w:eastAsia="ko-KR"/>
              </w:rPr>
            </w:pPr>
          </w:p>
          <w:p w14:paraId="4D8FC8AF" w14:textId="77777777" w:rsidR="00B74559" w:rsidRDefault="00B74559"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1120</w:t>
            </w:r>
          </w:p>
          <w:p w14:paraId="57849A80" w14:textId="77777777" w:rsidR="00B74559" w:rsidRDefault="00B74559" w:rsidP="00B561F3">
            <w:pPr>
              <w:rPr>
                <w:rFonts w:eastAsia="Batang" w:cs="Arial"/>
                <w:lang w:eastAsia="ko-KR"/>
              </w:rPr>
            </w:pPr>
            <w:r>
              <w:rPr>
                <w:rFonts w:eastAsia="Batang" w:cs="Arial"/>
                <w:lang w:eastAsia="ko-KR"/>
              </w:rPr>
              <w:t>Agrees with JJ</w:t>
            </w:r>
          </w:p>
          <w:p w14:paraId="3A59C62A" w14:textId="77777777" w:rsidR="00142190" w:rsidRDefault="00142190" w:rsidP="00B561F3">
            <w:pPr>
              <w:rPr>
                <w:rFonts w:eastAsia="Batang" w:cs="Arial"/>
                <w:lang w:eastAsia="ko-KR"/>
              </w:rPr>
            </w:pPr>
          </w:p>
          <w:p w14:paraId="2114162C" w14:textId="77777777" w:rsidR="00142190" w:rsidRDefault="00142190" w:rsidP="0014219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0350</w:t>
            </w:r>
          </w:p>
          <w:p w14:paraId="1AA35274" w14:textId="6F0FE74B" w:rsidR="00142190" w:rsidRDefault="00142190" w:rsidP="00142190">
            <w:pPr>
              <w:rPr>
                <w:rFonts w:eastAsia="Batang" w:cs="Arial"/>
                <w:lang w:eastAsia="ko-KR"/>
              </w:rPr>
            </w:pPr>
            <w:proofErr w:type="spellStart"/>
            <w:r>
              <w:rPr>
                <w:rFonts w:eastAsia="Batang" w:cs="Arial"/>
                <w:lang w:eastAsia="ko-KR"/>
              </w:rPr>
              <w:t>Provices</w:t>
            </w:r>
            <w:proofErr w:type="spellEnd"/>
            <w:r>
              <w:rPr>
                <w:rFonts w:eastAsia="Batang" w:cs="Arial"/>
                <w:lang w:eastAsia="ko-KR"/>
              </w:rPr>
              <w:t xml:space="preserve"> rev</w:t>
            </w:r>
          </w:p>
          <w:p w14:paraId="502914F7" w14:textId="53163726" w:rsidR="00286B76" w:rsidRDefault="00286B76" w:rsidP="00142190">
            <w:pPr>
              <w:rPr>
                <w:rFonts w:eastAsia="Batang" w:cs="Arial"/>
                <w:lang w:eastAsia="ko-KR"/>
              </w:rPr>
            </w:pPr>
          </w:p>
          <w:p w14:paraId="164E8A78" w14:textId="308D4C6B" w:rsidR="00286B76" w:rsidRDefault="00286B76" w:rsidP="0014219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0609</w:t>
            </w:r>
          </w:p>
          <w:p w14:paraId="37B9835B" w14:textId="7C0B67CB" w:rsidR="00286B76" w:rsidRDefault="00286B76" w:rsidP="00142190">
            <w:pPr>
              <w:rPr>
                <w:rFonts w:eastAsia="Batang" w:cs="Arial"/>
                <w:lang w:eastAsia="ko-KR"/>
              </w:rPr>
            </w:pPr>
            <w:r>
              <w:rPr>
                <w:rFonts w:eastAsia="Batang" w:cs="Arial"/>
                <w:lang w:eastAsia="ko-KR"/>
              </w:rPr>
              <w:t>Co-sign</w:t>
            </w:r>
          </w:p>
          <w:p w14:paraId="5C99D779" w14:textId="77777777" w:rsidR="00286B76" w:rsidRDefault="00286B76" w:rsidP="00142190">
            <w:pPr>
              <w:rPr>
                <w:rFonts w:eastAsia="Batang" w:cs="Arial"/>
                <w:lang w:eastAsia="ko-KR"/>
              </w:rPr>
            </w:pPr>
          </w:p>
          <w:p w14:paraId="2517B4EC" w14:textId="1527FE77" w:rsidR="00142190" w:rsidRDefault="00142190" w:rsidP="00B561F3">
            <w:pPr>
              <w:rPr>
                <w:rFonts w:eastAsia="Batang" w:cs="Arial"/>
                <w:lang w:eastAsia="ko-KR"/>
              </w:rPr>
            </w:pP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5723E4" w:rsidP="00B561F3">
            <w:pPr>
              <w:overflowPunct/>
              <w:autoSpaceDE/>
              <w:autoSpaceDN/>
              <w:adjustRightInd/>
              <w:textAlignment w:val="auto"/>
              <w:rPr>
                <w:rFonts w:cs="Arial"/>
                <w:lang w:val="en-US"/>
              </w:rPr>
            </w:pPr>
            <w:hyperlink r:id="rId201"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B651F1">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B651F1">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21C3F23" w14:textId="3AAD1537" w:rsidR="00B561F3" w:rsidRDefault="005723E4" w:rsidP="00B561F3">
            <w:pPr>
              <w:overflowPunct/>
              <w:autoSpaceDE/>
              <w:autoSpaceDN/>
              <w:adjustRightInd/>
              <w:textAlignment w:val="auto"/>
              <w:rPr>
                <w:rFonts w:cs="Arial"/>
                <w:lang w:val="en-US"/>
              </w:rPr>
            </w:pPr>
            <w:hyperlink r:id="rId202"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FF"/>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1D928C8" w14:textId="1DBEBFB5"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1F63" w14:textId="77777777" w:rsidR="00B651F1" w:rsidRDefault="00B651F1" w:rsidP="00B561F3">
            <w:pPr>
              <w:rPr>
                <w:rFonts w:eastAsia="Batang" w:cs="Arial"/>
                <w:lang w:eastAsia="ko-KR"/>
              </w:rPr>
            </w:pPr>
            <w:r>
              <w:rPr>
                <w:rFonts w:eastAsia="Batang" w:cs="Arial"/>
                <w:lang w:eastAsia="ko-KR"/>
              </w:rPr>
              <w:t>Noted</w:t>
            </w:r>
          </w:p>
          <w:p w14:paraId="599E361D" w14:textId="77777777" w:rsidR="00B651F1" w:rsidRDefault="00B651F1" w:rsidP="00B561F3">
            <w:pPr>
              <w:rPr>
                <w:rFonts w:eastAsia="Batang" w:cs="Arial"/>
                <w:lang w:eastAsia="ko-KR"/>
              </w:rPr>
            </w:pPr>
          </w:p>
          <w:p w14:paraId="12FE71CD" w14:textId="7AD507EE" w:rsidR="00B561F3" w:rsidRDefault="007155D0" w:rsidP="00B561F3">
            <w:pPr>
              <w:rPr>
                <w:rFonts w:eastAsia="Batang" w:cs="Arial"/>
                <w:lang w:eastAsia="ko-KR"/>
              </w:rPr>
            </w:pPr>
            <w:r>
              <w:rPr>
                <w:rFonts w:eastAsia="Batang" w:cs="Arial"/>
                <w:lang w:eastAsia="ko-KR"/>
              </w:rPr>
              <w:t>Discussion not captured</w:t>
            </w:r>
          </w:p>
        </w:tc>
      </w:tr>
      <w:tr w:rsidR="009B2936" w:rsidRPr="00D95972" w14:paraId="5783C690" w14:textId="77777777" w:rsidTr="000246F8">
        <w:tc>
          <w:tcPr>
            <w:tcW w:w="976" w:type="dxa"/>
            <w:tcBorders>
              <w:left w:val="thinThickThinSmallGap" w:sz="24" w:space="0" w:color="auto"/>
              <w:bottom w:val="nil"/>
            </w:tcBorders>
            <w:shd w:val="clear" w:color="auto" w:fill="auto"/>
          </w:tcPr>
          <w:p w14:paraId="33FB70BD" w14:textId="77777777" w:rsidR="009B2936" w:rsidRPr="00D95972" w:rsidRDefault="009B2936" w:rsidP="00B561F3">
            <w:pPr>
              <w:rPr>
                <w:rFonts w:cs="Arial"/>
              </w:rPr>
            </w:pPr>
          </w:p>
        </w:tc>
        <w:tc>
          <w:tcPr>
            <w:tcW w:w="1317" w:type="dxa"/>
            <w:gridSpan w:val="2"/>
            <w:tcBorders>
              <w:bottom w:val="nil"/>
            </w:tcBorders>
            <w:shd w:val="clear" w:color="auto" w:fill="auto"/>
          </w:tcPr>
          <w:p w14:paraId="5020CDF6"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58A4544"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48FEE95"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50C0C2C3"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DFC9DC4"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F3D2366" w14:textId="77777777" w:rsidR="009B2936" w:rsidRDefault="009B2936" w:rsidP="00B561F3">
            <w:pPr>
              <w:rPr>
                <w:rFonts w:eastAsia="Batang" w:cs="Arial"/>
                <w:lang w:eastAsia="ko-KR"/>
              </w:rPr>
            </w:pPr>
          </w:p>
        </w:tc>
      </w:tr>
      <w:tr w:rsidR="009B2936" w:rsidRPr="00D95972" w14:paraId="6F42C2FC" w14:textId="77777777" w:rsidTr="000246F8">
        <w:tc>
          <w:tcPr>
            <w:tcW w:w="976" w:type="dxa"/>
            <w:tcBorders>
              <w:left w:val="thinThickThinSmallGap" w:sz="24" w:space="0" w:color="auto"/>
              <w:bottom w:val="nil"/>
            </w:tcBorders>
            <w:shd w:val="clear" w:color="auto" w:fill="auto"/>
          </w:tcPr>
          <w:p w14:paraId="78D838AF" w14:textId="77777777" w:rsidR="009B2936" w:rsidRPr="00D95972" w:rsidRDefault="009B2936" w:rsidP="00B561F3">
            <w:pPr>
              <w:rPr>
                <w:rFonts w:cs="Arial"/>
              </w:rPr>
            </w:pPr>
          </w:p>
        </w:tc>
        <w:tc>
          <w:tcPr>
            <w:tcW w:w="1317" w:type="dxa"/>
            <w:gridSpan w:val="2"/>
            <w:tcBorders>
              <w:bottom w:val="nil"/>
            </w:tcBorders>
            <w:shd w:val="clear" w:color="auto" w:fill="auto"/>
          </w:tcPr>
          <w:p w14:paraId="1A0395E6"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69A6A01"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CE16CD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2F199B6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46C48DE"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9341CD4" w14:textId="77777777" w:rsidR="009B2936" w:rsidRDefault="009B2936" w:rsidP="00B561F3">
            <w:pPr>
              <w:rPr>
                <w:rFonts w:eastAsia="Batang" w:cs="Arial"/>
                <w:lang w:eastAsia="ko-KR"/>
              </w:rPr>
            </w:pP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5723E4" w:rsidP="00B561F3">
            <w:pPr>
              <w:overflowPunct/>
              <w:autoSpaceDE/>
              <w:autoSpaceDN/>
              <w:adjustRightInd/>
              <w:textAlignment w:val="auto"/>
              <w:rPr>
                <w:rFonts w:cs="Arial"/>
                <w:lang w:val="en-US"/>
              </w:rPr>
            </w:pPr>
            <w:hyperlink r:id="rId203"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C258A" w14:textId="77777777" w:rsidR="000A2192" w:rsidRDefault="000A2192" w:rsidP="000A2192">
            <w:pPr>
              <w:rPr>
                <w:lang w:val="en-US"/>
              </w:rPr>
            </w:pPr>
            <w:r>
              <w:rPr>
                <w:lang w:val="en-US"/>
              </w:rPr>
              <w:t>Mohamed, Thu, 0220</w:t>
            </w:r>
          </w:p>
          <w:p w14:paraId="0F00827D" w14:textId="77777777" w:rsidR="00B561F3" w:rsidRDefault="000A2192" w:rsidP="000A2192">
            <w:pPr>
              <w:rPr>
                <w:lang w:val="en-US"/>
              </w:rPr>
            </w:pPr>
            <w:r>
              <w:rPr>
                <w:lang w:val="en-US"/>
              </w:rPr>
              <w:t>Rev required</w:t>
            </w:r>
          </w:p>
          <w:p w14:paraId="47C641AF" w14:textId="77777777" w:rsidR="007155D0" w:rsidRDefault="007155D0" w:rsidP="000A2192">
            <w:pPr>
              <w:rPr>
                <w:lang w:val="en-US"/>
              </w:rPr>
            </w:pPr>
          </w:p>
          <w:p w14:paraId="1BD2BE0D"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7ED1CCA4" w14:textId="37AA9FF0" w:rsidR="007155D0" w:rsidRDefault="007155D0" w:rsidP="007155D0">
            <w:pPr>
              <w:rPr>
                <w:rFonts w:eastAsia="Batang" w:cs="Arial"/>
                <w:lang w:eastAsia="ko-KR"/>
              </w:rPr>
            </w:pPr>
            <w:r>
              <w:rPr>
                <w:rFonts w:eastAsia="Batang" w:cs="Arial"/>
                <w:lang w:eastAsia="ko-KR"/>
              </w:rPr>
              <w:t>Rev required</w:t>
            </w:r>
          </w:p>
          <w:p w14:paraId="27C68318" w14:textId="61CE4059" w:rsidR="007155D0" w:rsidRDefault="007155D0" w:rsidP="007155D0">
            <w:pPr>
              <w:rPr>
                <w:rFonts w:eastAsia="Batang" w:cs="Arial"/>
                <w:lang w:eastAsia="ko-KR"/>
              </w:rPr>
            </w:pPr>
          </w:p>
          <w:p w14:paraId="40877FD5" w14:textId="0E02CEAF" w:rsidR="004C46A6" w:rsidRDefault="004C46A6" w:rsidP="007155D0">
            <w:pPr>
              <w:rPr>
                <w:rFonts w:eastAsia="Batang" w:cs="Arial"/>
                <w:lang w:eastAsia="ko-KR"/>
              </w:rPr>
            </w:pPr>
            <w:proofErr w:type="spellStart"/>
            <w:r>
              <w:rPr>
                <w:rFonts w:eastAsia="Batang" w:cs="Arial"/>
                <w:lang w:eastAsia="ko-KR"/>
              </w:rPr>
              <w:t>Vishnug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1252</w:t>
            </w:r>
          </w:p>
          <w:p w14:paraId="1CBFC7FF" w14:textId="3D8CE9A0" w:rsidR="004C46A6" w:rsidRDefault="004C46A6" w:rsidP="007155D0">
            <w:pPr>
              <w:rPr>
                <w:rFonts w:eastAsia="Batang" w:cs="Arial"/>
                <w:lang w:eastAsia="ko-KR"/>
              </w:rPr>
            </w:pPr>
            <w:r>
              <w:rPr>
                <w:rFonts w:eastAsia="Batang" w:cs="Arial"/>
                <w:lang w:eastAsia="ko-KR"/>
              </w:rPr>
              <w:t>Provides rev</w:t>
            </w:r>
          </w:p>
          <w:p w14:paraId="61EB8361" w14:textId="231BFB6E" w:rsidR="00921003" w:rsidRDefault="00921003" w:rsidP="007155D0">
            <w:pPr>
              <w:rPr>
                <w:rFonts w:eastAsia="Batang" w:cs="Arial"/>
                <w:lang w:eastAsia="ko-KR"/>
              </w:rPr>
            </w:pPr>
          </w:p>
          <w:p w14:paraId="0389609D" w14:textId="0ABABFCE" w:rsidR="00921003" w:rsidRDefault="00921003" w:rsidP="007155D0">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1634</w:t>
            </w:r>
          </w:p>
          <w:p w14:paraId="395CEDD2" w14:textId="6502D37E" w:rsidR="00921003" w:rsidRDefault="00921003" w:rsidP="007155D0">
            <w:pPr>
              <w:rPr>
                <w:rFonts w:eastAsia="Batang" w:cs="Arial"/>
                <w:lang w:eastAsia="ko-KR"/>
              </w:rPr>
            </w:pPr>
            <w:r>
              <w:rPr>
                <w:rFonts w:eastAsia="Batang" w:cs="Arial"/>
                <w:lang w:eastAsia="ko-KR"/>
              </w:rPr>
              <w:t>Fine</w:t>
            </w:r>
          </w:p>
          <w:p w14:paraId="6BACED9C" w14:textId="046DC1F9" w:rsidR="00921003" w:rsidRDefault="00921003" w:rsidP="007155D0">
            <w:pPr>
              <w:rPr>
                <w:rFonts w:eastAsia="Batang" w:cs="Arial"/>
                <w:lang w:eastAsia="ko-KR"/>
              </w:rPr>
            </w:pPr>
          </w:p>
          <w:p w14:paraId="01B72C2D" w14:textId="7449B9CB" w:rsidR="00921003" w:rsidRDefault="00921003" w:rsidP="007155D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1643</w:t>
            </w:r>
          </w:p>
          <w:p w14:paraId="4B699675" w14:textId="12FB9FDF" w:rsidR="00921003" w:rsidRDefault="00921003" w:rsidP="007155D0">
            <w:pPr>
              <w:rPr>
                <w:rFonts w:eastAsia="Batang" w:cs="Arial"/>
                <w:lang w:eastAsia="ko-KR"/>
              </w:rPr>
            </w:pPr>
            <w:r>
              <w:rPr>
                <w:rFonts w:eastAsia="Batang" w:cs="Arial"/>
                <w:lang w:eastAsia="ko-KR"/>
              </w:rPr>
              <w:t>Request to postpone</w:t>
            </w:r>
          </w:p>
          <w:p w14:paraId="5A30EE13" w14:textId="222A345B" w:rsidR="00302D63" w:rsidRDefault="00302D63" w:rsidP="007155D0">
            <w:pPr>
              <w:rPr>
                <w:rFonts w:eastAsia="Batang" w:cs="Arial"/>
                <w:lang w:eastAsia="ko-KR"/>
              </w:rPr>
            </w:pPr>
          </w:p>
          <w:p w14:paraId="48275EA6" w14:textId="65FE2AEA" w:rsidR="00302D63" w:rsidRDefault="00302D63" w:rsidP="007155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2249</w:t>
            </w:r>
          </w:p>
          <w:p w14:paraId="62C13E61" w14:textId="74D22145" w:rsidR="00302D63" w:rsidRDefault="00302D63" w:rsidP="007155D0">
            <w:pPr>
              <w:rPr>
                <w:rFonts w:eastAsia="Batang" w:cs="Arial"/>
                <w:lang w:eastAsia="ko-KR"/>
              </w:rPr>
            </w:pPr>
            <w:r>
              <w:rPr>
                <w:rFonts w:eastAsia="Batang" w:cs="Arial"/>
                <w:lang w:eastAsia="ko-KR"/>
              </w:rPr>
              <w:t>Goes in right direction</w:t>
            </w:r>
          </w:p>
          <w:p w14:paraId="3C53389F" w14:textId="5FAFFC9C" w:rsidR="00FB710C" w:rsidRDefault="00FB710C" w:rsidP="007155D0">
            <w:pPr>
              <w:rPr>
                <w:rFonts w:eastAsia="Batang" w:cs="Arial"/>
                <w:lang w:eastAsia="ko-KR"/>
              </w:rPr>
            </w:pPr>
          </w:p>
          <w:p w14:paraId="7D7AC622" w14:textId="791C628A" w:rsidR="00FB710C" w:rsidRDefault="00FB710C" w:rsidP="007155D0">
            <w:pPr>
              <w:rPr>
                <w:rFonts w:eastAsia="Batang" w:cs="Arial"/>
                <w:lang w:eastAsia="ko-KR"/>
              </w:rPr>
            </w:pPr>
            <w:r>
              <w:rPr>
                <w:rFonts w:eastAsia="Batang" w:cs="Arial"/>
                <w:lang w:eastAsia="ko-KR"/>
              </w:rPr>
              <w:t>Vishnu wed 1142</w:t>
            </w:r>
          </w:p>
          <w:p w14:paraId="50FD4EA1" w14:textId="14D360C0" w:rsidR="00FB710C" w:rsidRDefault="00FB710C" w:rsidP="007155D0">
            <w:pPr>
              <w:rPr>
                <w:rFonts w:eastAsia="Batang" w:cs="Arial"/>
                <w:lang w:eastAsia="ko-KR"/>
              </w:rPr>
            </w:pPr>
            <w:r>
              <w:rPr>
                <w:rFonts w:eastAsia="Batang" w:cs="Arial"/>
                <w:lang w:eastAsia="ko-KR"/>
              </w:rPr>
              <w:t>Replies to Osama</w:t>
            </w:r>
          </w:p>
          <w:p w14:paraId="0C336D89" w14:textId="2BFDD4B2" w:rsidR="00E34396" w:rsidRDefault="00E34396" w:rsidP="007155D0">
            <w:pPr>
              <w:rPr>
                <w:rFonts w:eastAsia="Batang" w:cs="Arial"/>
                <w:lang w:eastAsia="ko-KR"/>
              </w:rPr>
            </w:pPr>
          </w:p>
          <w:p w14:paraId="43D585C8" w14:textId="4751EEE4" w:rsidR="00E34396" w:rsidRDefault="00E34396" w:rsidP="007155D0">
            <w:pPr>
              <w:rPr>
                <w:rFonts w:eastAsia="Batang" w:cs="Arial"/>
                <w:lang w:eastAsia="ko-KR"/>
              </w:rPr>
            </w:pPr>
            <w:r>
              <w:rPr>
                <w:rFonts w:eastAsia="Batang" w:cs="Arial"/>
                <w:lang w:eastAsia="ko-KR"/>
              </w:rPr>
              <w:t>Osama wed 1716</w:t>
            </w:r>
          </w:p>
          <w:p w14:paraId="2D46895B" w14:textId="1224856B" w:rsidR="00E34396" w:rsidRDefault="00E34396" w:rsidP="007155D0">
            <w:pPr>
              <w:rPr>
                <w:rFonts w:eastAsia="Batang" w:cs="Arial"/>
                <w:lang w:eastAsia="ko-KR"/>
              </w:rPr>
            </w:pPr>
            <w:r>
              <w:rPr>
                <w:rFonts w:eastAsia="Batang" w:cs="Arial"/>
                <w:lang w:eastAsia="ko-KR"/>
              </w:rPr>
              <w:t xml:space="preserve">Disagree with the new </w:t>
            </w:r>
            <w:proofErr w:type="spellStart"/>
            <w:r>
              <w:rPr>
                <w:rFonts w:eastAsia="Batang" w:cs="Arial"/>
                <w:lang w:eastAsia="ko-KR"/>
              </w:rPr>
              <w:t>diration</w:t>
            </w:r>
            <w:proofErr w:type="spellEnd"/>
            <w:r>
              <w:rPr>
                <w:rFonts w:eastAsia="Batang" w:cs="Arial"/>
                <w:lang w:eastAsia="ko-KR"/>
              </w:rPr>
              <w:t xml:space="preserve"> of the CR</w:t>
            </w:r>
          </w:p>
          <w:p w14:paraId="2CC17E79" w14:textId="219AB95F" w:rsidR="007155D0" w:rsidRDefault="007155D0" w:rsidP="000A2192">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5723E4" w:rsidP="00B561F3">
            <w:pPr>
              <w:overflowPunct/>
              <w:autoSpaceDE/>
              <w:autoSpaceDN/>
              <w:adjustRightInd/>
              <w:textAlignment w:val="auto"/>
              <w:rPr>
                <w:rFonts w:cs="Arial"/>
                <w:lang w:val="en-US"/>
              </w:rPr>
            </w:pPr>
            <w:hyperlink r:id="rId204"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E7E09" w14:textId="77777777" w:rsidR="00B561F3" w:rsidRDefault="000A234E" w:rsidP="00B561F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1012</w:t>
            </w:r>
          </w:p>
          <w:p w14:paraId="2A597530" w14:textId="77777777" w:rsidR="000A234E" w:rsidRDefault="000A234E" w:rsidP="00B561F3">
            <w:pPr>
              <w:rPr>
                <w:rFonts w:eastAsia="Batang" w:cs="Arial"/>
                <w:lang w:eastAsia="ko-KR"/>
              </w:rPr>
            </w:pPr>
            <w:r>
              <w:rPr>
                <w:rFonts w:eastAsia="Batang" w:cs="Arial"/>
                <w:lang w:eastAsia="ko-KR"/>
              </w:rPr>
              <w:t>Request to postpone</w:t>
            </w:r>
          </w:p>
          <w:p w14:paraId="003DC160" w14:textId="77777777" w:rsidR="00A20203" w:rsidRDefault="00A20203" w:rsidP="00B561F3">
            <w:pPr>
              <w:rPr>
                <w:rFonts w:eastAsia="Batang" w:cs="Arial"/>
                <w:lang w:eastAsia="ko-KR"/>
              </w:rPr>
            </w:pPr>
          </w:p>
          <w:p w14:paraId="2C57A827" w14:textId="77777777" w:rsidR="00A20203" w:rsidRDefault="00A20203" w:rsidP="00B561F3">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1048</w:t>
            </w:r>
          </w:p>
          <w:p w14:paraId="39602456" w14:textId="29F28FA6" w:rsidR="00A20203" w:rsidRDefault="00A20203" w:rsidP="00B561F3">
            <w:pPr>
              <w:rPr>
                <w:rFonts w:eastAsia="Batang" w:cs="Arial"/>
                <w:lang w:eastAsia="ko-KR"/>
              </w:rPr>
            </w:pPr>
            <w:r>
              <w:rPr>
                <w:rFonts w:eastAsia="Batang" w:cs="Arial"/>
                <w:lang w:eastAsia="ko-KR"/>
              </w:rPr>
              <w:t>Replies</w:t>
            </w:r>
          </w:p>
          <w:p w14:paraId="597D96AA" w14:textId="4209DCE9" w:rsidR="00DB0099" w:rsidRDefault="00DB0099" w:rsidP="00B561F3">
            <w:pPr>
              <w:rPr>
                <w:rFonts w:eastAsia="Batang" w:cs="Arial"/>
                <w:lang w:eastAsia="ko-KR"/>
              </w:rPr>
            </w:pPr>
          </w:p>
          <w:p w14:paraId="0F6CB8BB" w14:textId="0AE493F7" w:rsidR="00DB0099" w:rsidRDefault="00DB0099" w:rsidP="00B561F3">
            <w:pPr>
              <w:rPr>
                <w:rFonts w:eastAsia="Batang" w:cs="Arial"/>
                <w:lang w:eastAsia="ko-KR"/>
              </w:rPr>
            </w:pPr>
            <w:r>
              <w:rPr>
                <w:rFonts w:eastAsia="Batang" w:cs="Arial"/>
                <w:lang w:eastAsia="ko-KR"/>
              </w:rPr>
              <w:t>Behrouz mon 0213</w:t>
            </w:r>
          </w:p>
          <w:p w14:paraId="7E0D1489" w14:textId="55DADFEB" w:rsidR="00DB0099" w:rsidRDefault="00DB0099" w:rsidP="00B561F3">
            <w:pPr>
              <w:rPr>
                <w:rFonts w:eastAsia="Batang" w:cs="Arial"/>
                <w:lang w:eastAsia="ko-KR"/>
              </w:rPr>
            </w:pPr>
            <w:r>
              <w:rPr>
                <w:rFonts w:eastAsia="Batang" w:cs="Arial"/>
                <w:lang w:eastAsia="ko-KR"/>
              </w:rPr>
              <w:t>Supports the Cr</w:t>
            </w:r>
          </w:p>
          <w:p w14:paraId="48CD30F1" w14:textId="02DB5DBA" w:rsidR="00317143" w:rsidRDefault="00317143" w:rsidP="00B561F3">
            <w:pPr>
              <w:rPr>
                <w:rFonts w:eastAsia="Batang" w:cs="Arial"/>
                <w:lang w:eastAsia="ko-KR"/>
              </w:rPr>
            </w:pPr>
          </w:p>
          <w:p w14:paraId="34A769AF" w14:textId="45A282EA" w:rsidR="00317143" w:rsidRDefault="00317143" w:rsidP="00B561F3">
            <w:pPr>
              <w:rPr>
                <w:rFonts w:eastAsia="Batang" w:cs="Arial"/>
                <w:lang w:eastAsia="ko-KR"/>
              </w:rPr>
            </w:pPr>
            <w:r>
              <w:rPr>
                <w:rFonts w:eastAsia="Batang" w:cs="Arial"/>
                <w:lang w:eastAsia="ko-KR"/>
              </w:rPr>
              <w:t>Rae, mon 0528</w:t>
            </w:r>
          </w:p>
          <w:p w14:paraId="0685169D" w14:textId="1841805D" w:rsidR="00317143" w:rsidRDefault="00317143" w:rsidP="00B561F3">
            <w:pPr>
              <w:rPr>
                <w:rFonts w:eastAsia="Batang" w:cs="Arial"/>
                <w:lang w:eastAsia="ko-KR"/>
              </w:rPr>
            </w:pPr>
            <w:r>
              <w:rPr>
                <w:rFonts w:eastAsia="Batang" w:cs="Arial"/>
                <w:lang w:eastAsia="ko-KR"/>
              </w:rPr>
              <w:t>Can live with it</w:t>
            </w:r>
          </w:p>
          <w:p w14:paraId="23E6382B" w14:textId="52058EEE" w:rsidR="001F69E2" w:rsidRDefault="001F69E2" w:rsidP="00B561F3">
            <w:pPr>
              <w:rPr>
                <w:rFonts w:eastAsia="Batang" w:cs="Arial"/>
                <w:lang w:eastAsia="ko-KR"/>
              </w:rPr>
            </w:pPr>
          </w:p>
          <w:p w14:paraId="3A491AFA" w14:textId="15EFD8FE" w:rsidR="001F69E2" w:rsidRDefault="001F69E2" w:rsidP="00B561F3">
            <w:pPr>
              <w:rPr>
                <w:rFonts w:eastAsia="Batang" w:cs="Arial"/>
                <w:lang w:eastAsia="ko-KR"/>
              </w:rPr>
            </w:pPr>
            <w:r>
              <w:rPr>
                <w:rFonts w:eastAsia="Batang" w:cs="Arial"/>
                <w:lang w:eastAsia="ko-KR"/>
              </w:rPr>
              <w:t>Mohamed mon 0902/0905</w:t>
            </w:r>
          </w:p>
          <w:p w14:paraId="2D6440B2" w14:textId="37B8D039" w:rsidR="001F69E2" w:rsidRDefault="00BF700D" w:rsidP="00B561F3">
            <w:pPr>
              <w:rPr>
                <w:rFonts w:eastAsia="Batang" w:cs="Arial"/>
                <w:lang w:eastAsia="ko-KR"/>
              </w:rPr>
            </w:pPr>
            <w:r>
              <w:rPr>
                <w:rFonts w:eastAsia="Batang" w:cs="Arial"/>
                <w:lang w:eastAsia="ko-KR"/>
              </w:rPr>
              <w:t>R</w:t>
            </w:r>
            <w:r w:rsidR="001F69E2">
              <w:rPr>
                <w:rFonts w:eastAsia="Batang" w:cs="Arial"/>
                <w:lang w:eastAsia="ko-KR"/>
              </w:rPr>
              <w:t>eplies</w:t>
            </w:r>
          </w:p>
          <w:p w14:paraId="09BC3670" w14:textId="4818F6F2" w:rsidR="00BF700D" w:rsidRDefault="00BF700D" w:rsidP="00B561F3">
            <w:pPr>
              <w:rPr>
                <w:rFonts w:eastAsia="Batang" w:cs="Arial"/>
                <w:lang w:eastAsia="ko-KR"/>
              </w:rPr>
            </w:pPr>
          </w:p>
          <w:p w14:paraId="00C66C66" w14:textId="781C481C" w:rsidR="00BF700D" w:rsidRDefault="00BF700D" w:rsidP="00B561F3">
            <w:pPr>
              <w:rPr>
                <w:rFonts w:eastAsia="Batang" w:cs="Arial"/>
                <w:lang w:eastAsia="ko-KR"/>
              </w:rPr>
            </w:pPr>
            <w:r>
              <w:rPr>
                <w:rFonts w:eastAsia="Batang" w:cs="Arial"/>
                <w:lang w:eastAsia="ko-KR"/>
              </w:rPr>
              <w:t>Mohamed wed 1058</w:t>
            </w:r>
          </w:p>
          <w:p w14:paraId="70075B45" w14:textId="1B5FADA3" w:rsidR="00BF700D" w:rsidRDefault="00BF700D" w:rsidP="00B561F3">
            <w:pPr>
              <w:rPr>
                <w:rFonts w:eastAsia="Batang" w:cs="Arial"/>
                <w:lang w:eastAsia="ko-KR"/>
              </w:rPr>
            </w:pPr>
            <w:r>
              <w:rPr>
                <w:rFonts w:eastAsia="Batang" w:cs="Arial"/>
                <w:lang w:eastAsia="ko-KR"/>
              </w:rPr>
              <w:t>Provides rev</w:t>
            </w:r>
          </w:p>
          <w:p w14:paraId="40951809" w14:textId="77777777" w:rsidR="00BF700D" w:rsidRDefault="00BF700D" w:rsidP="00B561F3">
            <w:pPr>
              <w:rPr>
                <w:rFonts w:eastAsia="Batang" w:cs="Arial"/>
                <w:lang w:eastAsia="ko-KR"/>
              </w:rPr>
            </w:pPr>
          </w:p>
          <w:p w14:paraId="2B422B63" w14:textId="74E968A3" w:rsidR="00A20203" w:rsidRDefault="00A2020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5723E4" w:rsidP="00B561F3">
            <w:pPr>
              <w:overflowPunct/>
              <w:autoSpaceDE/>
              <w:autoSpaceDN/>
              <w:adjustRightInd/>
              <w:textAlignment w:val="auto"/>
              <w:rPr>
                <w:rFonts w:cs="Arial"/>
                <w:lang w:val="en-US"/>
              </w:rPr>
            </w:pPr>
            <w:hyperlink r:id="rId205"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9FFF72"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6177614" w14:textId="6E48EC92" w:rsidR="007155D0" w:rsidRDefault="007155D0" w:rsidP="007155D0">
            <w:pPr>
              <w:rPr>
                <w:rFonts w:eastAsia="Batang" w:cs="Arial"/>
                <w:lang w:eastAsia="ko-KR"/>
              </w:rPr>
            </w:pPr>
            <w:r>
              <w:rPr>
                <w:rFonts w:eastAsia="Batang" w:cs="Arial"/>
                <w:lang w:eastAsia="ko-KR"/>
              </w:rPr>
              <w:t>Rev required</w:t>
            </w:r>
          </w:p>
          <w:p w14:paraId="7EA88569" w14:textId="22130E66" w:rsidR="00FE0392" w:rsidRDefault="00FE0392" w:rsidP="007155D0">
            <w:pPr>
              <w:rPr>
                <w:rFonts w:eastAsia="Batang" w:cs="Arial"/>
                <w:lang w:eastAsia="ko-KR"/>
              </w:rPr>
            </w:pPr>
          </w:p>
          <w:p w14:paraId="501C1F45" w14:textId="53F84CA7" w:rsidR="00FE0392" w:rsidRDefault="00FE0392" w:rsidP="007155D0">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1258</w:t>
            </w:r>
          </w:p>
          <w:p w14:paraId="77A19814" w14:textId="51596F68" w:rsidR="00FE0392" w:rsidRDefault="00FE0392" w:rsidP="007155D0">
            <w:pPr>
              <w:rPr>
                <w:rFonts w:eastAsia="Batang" w:cs="Arial"/>
                <w:lang w:eastAsia="ko-KR"/>
              </w:rPr>
            </w:pPr>
            <w:r>
              <w:rPr>
                <w:rFonts w:eastAsia="Batang" w:cs="Arial"/>
                <w:lang w:eastAsia="ko-KR"/>
              </w:rPr>
              <w:t>Provides rev</w:t>
            </w:r>
          </w:p>
          <w:p w14:paraId="6F13CF5B" w14:textId="6606C972" w:rsidR="00302D63" w:rsidRDefault="00302D63" w:rsidP="007155D0">
            <w:pPr>
              <w:rPr>
                <w:rFonts w:eastAsia="Batang" w:cs="Arial"/>
                <w:lang w:eastAsia="ko-KR"/>
              </w:rPr>
            </w:pPr>
          </w:p>
          <w:p w14:paraId="2D6B1021" w14:textId="3D59C18C" w:rsidR="00302D63" w:rsidRDefault="00302D63" w:rsidP="007155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2245</w:t>
            </w:r>
          </w:p>
          <w:p w14:paraId="3762F2F9" w14:textId="61C68570" w:rsidR="00302D63" w:rsidRDefault="00302D63" w:rsidP="007155D0">
            <w:pPr>
              <w:rPr>
                <w:rFonts w:eastAsia="Batang" w:cs="Arial"/>
                <w:lang w:eastAsia="ko-KR"/>
              </w:rPr>
            </w:pPr>
            <w:r>
              <w:rPr>
                <w:rFonts w:eastAsia="Batang" w:cs="Arial"/>
                <w:lang w:eastAsia="ko-KR"/>
              </w:rPr>
              <w:t>Co-sign</w:t>
            </w:r>
          </w:p>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5723E4" w:rsidP="00B561F3">
            <w:pPr>
              <w:overflowPunct/>
              <w:autoSpaceDE/>
              <w:autoSpaceDN/>
              <w:adjustRightInd/>
              <w:textAlignment w:val="auto"/>
              <w:rPr>
                <w:rFonts w:cs="Arial"/>
                <w:lang w:val="en-US"/>
              </w:rPr>
            </w:pPr>
            <w:hyperlink r:id="rId206"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5723E4" w:rsidP="00B561F3">
            <w:pPr>
              <w:overflowPunct/>
              <w:autoSpaceDE/>
              <w:autoSpaceDN/>
              <w:adjustRightInd/>
              <w:textAlignment w:val="auto"/>
              <w:rPr>
                <w:rFonts w:cs="Arial"/>
                <w:lang w:val="en-US"/>
              </w:rPr>
            </w:pPr>
            <w:hyperlink r:id="rId207"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CR 3455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8B76D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hemeFill="background1"/>
          </w:tcPr>
          <w:p w14:paraId="5019F6B0" w14:textId="0BAB1BEE" w:rsidR="00B561F3" w:rsidRDefault="005723E4" w:rsidP="00B561F3">
            <w:pPr>
              <w:overflowPunct/>
              <w:autoSpaceDE/>
              <w:autoSpaceDN/>
              <w:adjustRightInd/>
              <w:textAlignment w:val="auto"/>
              <w:rPr>
                <w:rFonts w:cs="Arial"/>
                <w:lang w:val="en-US"/>
              </w:rPr>
            </w:pPr>
            <w:hyperlink r:id="rId208"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FF" w:themeFill="background1"/>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FF" w:themeFill="background1"/>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537C73" w14:textId="77777777" w:rsidR="008B76D8" w:rsidRDefault="008B76D8" w:rsidP="00B561F3">
            <w:r>
              <w:t>Postponed</w:t>
            </w:r>
          </w:p>
          <w:p w14:paraId="2333AEF0" w14:textId="77777777" w:rsidR="008B76D8" w:rsidRDefault="008B76D8" w:rsidP="00B561F3"/>
          <w:p w14:paraId="3BE3507F" w14:textId="64DA3BC4"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6A0FFE68" w14:textId="029FDA90" w:rsidR="007155D0" w:rsidRDefault="007155D0" w:rsidP="00B561F3"/>
          <w:p w14:paraId="488B75D0"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29338AAD" w14:textId="5B9F978F" w:rsidR="007155D0" w:rsidRDefault="007155D0" w:rsidP="007155D0">
            <w:pPr>
              <w:rPr>
                <w:rFonts w:eastAsia="Batang" w:cs="Arial"/>
                <w:lang w:eastAsia="ko-KR"/>
              </w:rPr>
            </w:pPr>
            <w:r>
              <w:rPr>
                <w:rFonts w:eastAsia="Batang" w:cs="Arial"/>
                <w:lang w:eastAsia="ko-KR"/>
              </w:rPr>
              <w:t>objection</w:t>
            </w:r>
          </w:p>
          <w:p w14:paraId="499086AD" w14:textId="77777777" w:rsidR="007155D0" w:rsidRDefault="007155D0" w:rsidP="00B561F3"/>
          <w:p w14:paraId="10C5D550" w14:textId="7D473E5F" w:rsidR="00B561F3" w:rsidRDefault="00693C7C" w:rsidP="00B561F3">
            <w:r>
              <w:t xml:space="preserve">Vishnu </w:t>
            </w:r>
            <w:proofErr w:type="spellStart"/>
            <w:r>
              <w:t>tue</w:t>
            </w:r>
            <w:proofErr w:type="spellEnd"/>
            <w:r>
              <w:t xml:space="preserve"> 1339</w:t>
            </w:r>
          </w:p>
          <w:p w14:paraId="3130C8C9" w14:textId="2982264F" w:rsidR="00693C7C" w:rsidRDefault="000B5470" w:rsidP="00B561F3">
            <w:r>
              <w:t>R</w:t>
            </w:r>
            <w:r w:rsidR="00693C7C">
              <w:t>eplies</w:t>
            </w:r>
          </w:p>
          <w:p w14:paraId="3E45B740" w14:textId="0104764D" w:rsidR="000B5470" w:rsidRDefault="000B5470" w:rsidP="00B561F3"/>
          <w:p w14:paraId="233B1408" w14:textId="0714906D" w:rsidR="000B5470" w:rsidRDefault="000B5470" w:rsidP="00B561F3">
            <w:r>
              <w:t xml:space="preserve">Sung </w:t>
            </w:r>
            <w:proofErr w:type="spellStart"/>
            <w:r>
              <w:t>tue</w:t>
            </w:r>
            <w:proofErr w:type="spellEnd"/>
            <w:r>
              <w:t xml:space="preserve"> 2139</w:t>
            </w:r>
          </w:p>
          <w:p w14:paraId="3AF568A9" w14:textId="2F20480E" w:rsidR="000B5470" w:rsidRDefault="000B5470" w:rsidP="00B561F3">
            <w:r>
              <w:t>Objection</w:t>
            </w:r>
          </w:p>
          <w:p w14:paraId="7294E3E2" w14:textId="17F9F6AD" w:rsidR="000B5470" w:rsidRDefault="000B5470" w:rsidP="00B561F3"/>
          <w:p w14:paraId="6B790E48" w14:textId="74ABD7C3" w:rsidR="00302D63" w:rsidRDefault="00302D63" w:rsidP="00B561F3">
            <w:r>
              <w:t xml:space="preserve">Ivo </w:t>
            </w:r>
            <w:proofErr w:type="spellStart"/>
            <w:r>
              <w:t>tue</w:t>
            </w:r>
            <w:proofErr w:type="spellEnd"/>
            <w:r>
              <w:t xml:space="preserve"> 2252</w:t>
            </w:r>
          </w:p>
          <w:p w14:paraId="7F8147E6" w14:textId="20B01ED1" w:rsidR="00302D63" w:rsidRDefault="00302D63" w:rsidP="00B561F3">
            <w:r>
              <w:t>Comments</w:t>
            </w:r>
          </w:p>
          <w:p w14:paraId="1EB05F74" w14:textId="1F9AF572" w:rsidR="00302D63" w:rsidRDefault="00302D63" w:rsidP="00B561F3"/>
          <w:p w14:paraId="16C6CEC3" w14:textId="3E39FE76" w:rsidR="00302D63" w:rsidRDefault="00302D63" w:rsidP="00B561F3">
            <w:r>
              <w:t xml:space="preserve">Lena </w:t>
            </w:r>
            <w:proofErr w:type="spellStart"/>
            <w:r>
              <w:t>tue</w:t>
            </w:r>
            <w:proofErr w:type="spellEnd"/>
            <w:r>
              <w:t xml:space="preserve"> 2346</w:t>
            </w:r>
          </w:p>
          <w:p w14:paraId="51E3DA9E" w14:textId="16CA52A1" w:rsidR="00302D63" w:rsidRDefault="008B76D8" w:rsidP="00B561F3">
            <w:r>
              <w:t>O</w:t>
            </w:r>
            <w:r w:rsidR="00302D63">
              <w:t>bjection</w:t>
            </w:r>
          </w:p>
          <w:p w14:paraId="54F6AA73" w14:textId="6AD0A694" w:rsidR="008B76D8" w:rsidRDefault="008B76D8" w:rsidP="00B561F3"/>
          <w:p w14:paraId="61936F87" w14:textId="786B4DC4" w:rsidR="008B76D8" w:rsidRDefault="008B76D8" w:rsidP="00B561F3">
            <w:r>
              <w:t>Vishnu wed 0638</w:t>
            </w:r>
          </w:p>
          <w:p w14:paraId="47935E53" w14:textId="284BA3DD" w:rsidR="008B76D8" w:rsidRDefault="008B76D8" w:rsidP="00B561F3">
            <w:r>
              <w:t>withdrawn</w:t>
            </w:r>
          </w:p>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5723E4" w:rsidP="00B561F3">
            <w:pPr>
              <w:overflowPunct/>
              <w:autoSpaceDE/>
              <w:autoSpaceDN/>
              <w:adjustRightInd/>
              <w:textAlignment w:val="auto"/>
              <w:rPr>
                <w:rFonts w:cs="Arial"/>
                <w:lang w:val="en-US"/>
              </w:rPr>
            </w:pPr>
            <w:hyperlink r:id="rId209"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 xml:space="preserve">CR 3459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6317A" w14:textId="77777777" w:rsidR="007155D0" w:rsidRDefault="007155D0" w:rsidP="007155D0">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0842</w:t>
            </w:r>
          </w:p>
          <w:p w14:paraId="7B24D7B4" w14:textId="77777777" w:rsidR="007155D0" w:rsidRDefault="007155D0" w:rsidP="007155D0">
            <w:pPr>
              <w:rPr>
                <w:rFonts w:eastAsia="Batang" w:cs="Arial"/>
                <w:lang w:eastAsia="ko-KR"/>
              </w:rPr>
            </w:pPr>
            <w:r>
              <w:rPr>
                <w:rFonts w:eastAsia="Batang" w:cs="Arial"/>
                <w:lang w:eastAsia="ko-KR"/>
              </w:rPr>
              <w:t>Rev required</w:t>
            </w:r>
          </w:p>
          <w:p w14:paraId="0B36D477" w14:textId="77777777" w:rsidR="00B561F3" w:rsidRDefault="00B561F3" w:rsidP="00B561F3">
            <w:pPr>
              <w:rPr>
                <w:rFonts w:eastAsia="Batang" w:cs="Arial"/>
                <w:lang w:eastAsia="ko-KR"/>
              </w:rPr>
            </w:pPr>
          </w:p>
          <w:p w14:paraId="45E88D2B" w14:textId="4076DC1A" w:rsidR="00BF3699" w:rsidRDefault="00BF3699" w:rsidP="00BF3699">
            <w:pPr>
              <w:rPr>
                <w:rFonts w:eastAsia="Batang" w:cs="Arial"/>
                <w:lang w:eastAsia="ko-KR"/>
              </w:rPr>
            </w:pPr>
            <w:r>
              <w:rPr>
                <w:rFonts w:eastAsia="Batang" w:cs="Arial"/>
                <w:lang w:eastAsia="ko-KR"/>
              </w:rPr>
              <w:lastRenderedPageBreak/>
              <w:t xml:space="preserve">Osama </w:t>
            </w:r>
            <w:proofErr w:type="spellStart"/>
            <w:r>
              <w:rPr>
                <w:rFonts w:eastAsia="Batang" w:cs="Arial"/>
                <w:lang w:eastAsia="ko-KR"/>
              </w:rPr>
              <w:t>thu</w:t>
            </w:r>
            <w:proofErr w:type="spellEnd"/>
            <w:r>
              <w:rPr>
                <w:rFonts w:eastAsia="Batang" w:cs="Arial"/>
                <w:lang w:eastAsia="ko-KR"/>
              </w:rPr>
              <w:t xml:space="preserve"> 2000</w:t>
            </w:r>
          </w:p>
          <w:p w14:paraId="35F2B739" w14:textId="343531FD" w:rsidR="00BF3699" w:rsidRDefault="00693C7C" w:rsidP="00BF3699">
            <w:pPr>
              <w:rPr>
                <w:rFonts w:eastAsia="Batang" w:cs="Arial"/>
                <w:lang w:eastAsia="ko-KR"/>
              </w:rPr>
            </w:pPr>
            <w:r>
              <w:rPr>
                <w:rFonts w:eastAsia="Batang" w:cs="Arial"/>
                <w:lang w:eastAsia="ko-KR"/>
              </w:rPr>
              <w:t>O</w:t>
            </w:r>
            <w:r w:rsidR="00BF3699">
              <w:rPr>
                <w:rFonts w:eastAsia="Batang" w:cs="Arial"/>
                <w:lang w:eastAsia="ko-KR"/>
              </w:rPr>
              <w:t>bjection</w:t>
            </w:r>
          </w:p>
          <w:p w14:paraId="57A8057B" w14:textId="77777777" w:rsidR="00693C7C" w:rsidRDefault="00693C7C" w:rsidP="00BF3699">
            <w:pPr>
              <w:rPr>
                <w:rFonts w:eastAsia="Batang" w:cs="Arial"/>
                <w:lang w:eastAsia="ko-KR"/>
              </w:rPr>
            </w:pPr>
          </w:p>
          <w:p w14:paraId="4CD49756" w14:textId="77777777" w:rsidR="00693C7C" w:rsidRDefault="00693C7C"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1344</w:t>
            </w:r>
          </w:p>
          <w:p w14:paraId="3DAFA4D4" w14:textId="10FF857B" w:rsidR="00693C7C" w:rsidRDefault="00693C7C" w:rsidP="00BF3699">
            <w:pPr>
              <w:rPr>
                <w:rFonts w:eastAsia="Batang" w:cs="Arial"/>
                <w:lang w:eastAsia="ko-KR"/>
              </w:rPr>
            </w:pPr>
            <w:r>
              <w:rPr>
                <w:rFonts w:eastAsia="Batang" w:cs="Arial"/>
                <w:lang w:eastAsia="ko-KR"/>
              </w:rPr>
              <w:t>Replies</w:t>
            </w:r>
          </w:p>
          <w:p w14:paraId="35B08358" w14:textId="4FABA1A2" w:rsidR="00007BB3" w:rsidRDefault="00007BB3" w:rsidP="00BF3699">
            <w:pPr>
              <w:rPr>
                <w:rFonts w:eastAsia="Batang" w:cs="Arial"/>
                <w:lang w:eastAsia="ko-KR"/>
              </w:rPr>
            </w:pPr>
          </w:p>
          <w:p w14:paraId="06649574" w14:textId="66B7AC8C" w:rsidR="00007BB3" w:rsidRDefault="00007BB3"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1925</w:t>
            </w:r>
          </w:p>
          <w:p w14:paraId="2F6372B8" w14:textId="2233247E" w:rsidR="00007BB3" w:rsidRDefault="000B5470" w:rsidP="00BF3699">
            <w:pPr>
              <w:rPr>
                <w:rFonts w:eastAsia="Batang" w:cs="Arial"/>
                <w:lang w:eastAsia="ko-KR"/>
              </w:rPr>
            </w:pPr>
            <w:r>
              <w:rPr>
                <w:rFonts w:eastAsia="Batang" w:cs="Arial"/>
                <w:lang w:eastAsia="ko-KR"/>
              </w:rPr>
              <w:t>O</w:t>
            </w:r>
            <w:r w:rsidR="00007BB3">
              <w:rPr>
                <w:rFonts w:eastAsia="Batang" w:cs="Arial"/>
                <w:lang w:eastAsia="ko-KR"/>
              </w:rPr>
              <w:t>bjection</w:t>
            </w:r>
          </w:p>
          <w:p w14:paraId="6515E754" w14:textId="1F0BBADC" w:rsidR="000B5470" w:rsidRDefault="000B5470" w:rsidP="00BF3699">
            <w:pPr>
              <w:rPr>
                <w:rFonts w:eastAsia="Batang" w:cs="Arial"/>
                <w:lang w:eastAsia="ko-KR"/>
              </w:rPr>
            </w:pPr>
          </w:p>
          <w:p w14:paraId="200C4F88" w14:textId="3DBF2B92" w:rsidR="000B5470" w:rsidRDefault="000B5470"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2145</w:t>
            </w:r>
          </w:p>
          <w:p w14:paraId="69F7487E" w14:textId="31C33876" w:rsidR="000B5470" w:rsidRDefault="00302D63" w:rsidP="00BF3699">
            <w:pPr>
              <w:rPr>
                <w:rFonts w:eastAsia="Batang" w:cs="Arial"/>
                <w:lang w:eastAsia="ko-KR"/>
              </w:rPr>
            </w:pPr>
            <w:r>
              <w:rPr>
                <w:rFonts w:eastAsia="Batang" w:cs="Arial"/>
                <w:lang w:eastAsia="ko-KR"/>
              </w:rPr>
              <w:t>R</w:t>
            </w:r>
            <w:r w:rsidR="000B5470">
              <w:rPr>
                <w:rFonts w:eastAsia="Batang" w:cs="Arial"/>
                <w:lang w:eastAsia="ko-KR"/>
              </w:rPr>
              <w:t>eplies</w:t>
            </w:r>
          </w:p>
          <w:p w14:paraId="64470809" w14:textId="2959E38E" w:rsidR="00302D63" w:rsidRDefault="00302D63" w:rsidP="00BF3699">
            <w:pPr>
              <w:rPr>
                <w:rFonts w:eastAsia="Batang" w:cs="Arial"/>
                <w:lang w:eastAsia="ko-KR"/>
              </w:rPr>
            </w:pPr>
          </w:p>
          <w:p w14:paraId="787B8C82" w14:textId="1061129F" w:rsidR="00302D63" w:rsidRDefault="00302D63"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2257</w:t>
            </w:r>
          </w:p>
          <w:p w14:paraId="77140D57" w14:textId="4AFFC896" w:rsidR="00302D63" w:rsidRDefault="00302D63" w:rsidP="00BF3699">
            <w:pPr>
              <w:rPr>
                <w:rFonts w:eastAsia="Batang" w:cs="Arial"/>
                <w:lang w:eastAsia="ko-KR"/>
              </w:rPr>
            </w:pPr>
            <w:r>
              <w:rPr>
                <w:rFonts w:eastAsia="Batang" w:cs="Arial"/>
                <w:lang w:eastAsia="ko-KR"/>
              </w:rPr>
              <w:t>objection</w:t>
            </w:r>
          </w:p>
          <w:p w14:paraId="506997DC" w14:textId="772ABD5E" w:rsidR="00693C7C" w:rsidRDefault="00693C7C" w:rsidP="00BF3699">
            <w:pPr>
              <w:rPr>
                <w:rFonts w:eastAsia="Batang" w:cs="Arial"/>
                <w:lang w:eastAsia="ko-KR"/>
              </w:rPr>
            </w:pP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5723E4" w:rsidP="00B561F3">
            <w:pPr>
              <w:overflowPunct/>
              <w:autoSpaceDE/>
              <w:autoSpaceDN/>
              <w:adjustRightInd/>
              <w:textAlignment w:val="auto"/>
              <w:rPr>
                <w:rFonts w:cs="Arial"/>
                <w:lang w:val="en-US"/>
              </w:rPr>
            </w:pPr>
            <w:hyperlink r:id="rId210"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EC9C" w14:textId="77777777" w:rsidR="004171B9" w:rsidRDefault="004171B9" w:rsidP="004171B9">
            <w:pPr>
              <w:rPr>
                <w:rFonts w:eastAsia="Batang" w:cs="Arial"/>
                <w:lang w:eastAsia="ko-KR"/>
              </w:rPr>
            </w:pPr>
            <w:r>
              <w:rPr>
                <w:rFonts w:eastAsia="Batang" w:cs="Arial"/>
                <w:lang w:eastAsia="ko-KR"/>
              </w:rPr>
              <w:t>Amer Thu 0325</w:t>
            </w:r>
          </w:p>
          <w:p w14:paraId="3341FB37" w14:textId="77777777" w:rsidR="00B561F3" w:rsidRDefault="004171B9" w:rsidP="004171B9">
            <w:pPr>
              <w:rPr>
                <w:rFonts w:eastAsia="Batang" w:cs="Arial"/>
                <w:lang w:eastAsia="ko-KR"/>
              </w:rPr>
            </w:pPr>
            <w:r>
              <w:rPr>
                <w:rFonts w:eastAsia="Batang" w:cs="Arial"/>
                <w:lang w:eastAsia="ko-KR"/>
              </w:rPr>
              <w:t>Support the CR</w:t>
            </w:r>
          </w:p>
          <w:p w14:paraId="4DBE7390" w14:textId="77777777" w:rsidR="008000A2" w:rsidRDefault="008000A2" w:rsidP="004171B9">
            <w:pPr>
              <w:rPr>
                <w:rFonts w:eastAsia="Batang" w:cs="Arial"/>
                <w:lang w:eastAsia="ko-KR"/>
              </w:rPr>
            </w:pPr>
          </w:p>
          <w:p w14:paraId="788DAE55" w14:textId="77777777" w:rsidR="008000A2" w:rsidRDefault="008000A2" w:rsidP="004171B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2148</w:t>
            </w:r>
          </w:p>
          <w:p w14:paraId="6DC62F33" w14:textId="77777777" w:rsidR="008000A2" w:rsidRDefault="008000A2" w:rsidP="004171B9">
            <w:pPr>
              <w:rPr>
                <w:rFonts w:eastAsia="Batang" w:cs="Arial"/>
                <w:lang w:eastAsia="ko-KR"/>
              </w:rPr>
            </w:pPr>
            <w:r>
              <w:rPr>
                <w:rFonts w:eastAsia="Batang" w:cs="Arial"/>
                <w:lang w:eastAsia="ko-KR"/>
              </w:rPr>
              <w:t>Rev required</w:t>
            </w:r>
          </w:p>
          <w:p w14:paraId="29B2DBB6" w14:textId="77FADB91" w:rsidR="008000A2" w:rsidRDefault="008000A2" w:rsidP="004171B9">
            <w:pPr>
              <w:rPr>
                <w:rFonts w:eastAsia="Batang" w:cs="Arial"/>
                <w:lang w:eastAsia="ko-KR"/>
              </w:rPr>
            </w:pPr>
          </w:p>
        </w:tc>
      </w:tr>
      <w:tr w:rsidR="00B561F3" w:rsidRPr="00D95972" w14:paraId="6ABA89F4" w14:textId="77777777" w:rsidTr="00610E51">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5723E4" w:rsidP="00B561F3">
            <w:pPr>
              <w:overflowPunct/>
              <w:autoSpaceDE/>
              <w:autoSpaceDN/>
              <w:adjustRightInd/>
              <w:textAlignment w:val="auto"/>
              <w:rPr>
                <w:rFonts w:cs="Arial"/>
                <w:lang w:val="en-US"/>
              </w:rPr>
            </w:pPr>
            <w:hyperlink r:id="rId211"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B1C64" w14:textId="20A86057"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1921</w:t>
            </w:r>
          </w:p>
          <w:p w14:paraId="74BA9BC6" w14:textId="77777777" w:rsidR="00B561F3" w:rsidRDefault="00BF3699" w:rsidP="00BF3699">
            <w:pPr>
              <w:rPr>
                <w:rFonts w:eastAsia="Batang" w:cs="Arial"/>
                <w:lang w:eastAsia="ko-KR"/>
              </w:rPr>
            </w:pPr>
            <w:r>
              <w:rPr>
                <w:rFonts w:eastAsia="Batang" w:cs="Arial"/>
                <w:lang w:eastAsia="ko-KR"/>
              </w:rPr>
              <w:t>Rev required</w:t>
            </w:r>
          </w:p>
          <w:p w14:paraId="5CF39135" w14:textId="77777777" w:rsidR="0041080D" w:rsidRDefault="0041080D" w:rsidP="00BF3699">
            <w:pPr>
              <w:rPr>
                <w:rFonts w:eastAsia="Batang" w:cs="Arial"/>
                <w:lang w:eastAsia="ko-KR"/>
              </w:rPr>
            </w:pPr>
          </w:p>
          <w:p w14:paraId="7D70B17D" w14:textId="77777777" w:rsidR="0041080D" w:rsidRDefault="0041080D" w:rsidP="00BF369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1045</w:t>
            </w:r>
          </w:p>
          <w:p w14:paraId="208C789B" w14:textId="77777777" w:rsidR="0041080D" w:rsidRDefault="0041080D" w:rsidP="00BF3699">
            <w:pPr>
              <w:rPr>
                <w:rFonts w:eastAsia="Batang" w:cs="Arial"/>
                <w:lang w:eastAsia="ko-KR"/>
              </w:rPr>
            </w:pPr>
            <w:r>
              <w:rPr>
                <w:rFonts w:eastAsia="Batang" w:cs="Arial"/>
                <w:lang w:eastAsia="ko-KR"/>
              </w:rPr>
              <w:t>Rev required</w:t>
            </w:r>
          </w:p>
          <w:p w14:paraId="1C8C650A" w14:textId="77777777" w:rsidR="00862516" w:rsidRDefault="00862516" w:rsidP="00BF3699">
            <w:pPr>
              <w:rPr>
                <w:rFonts w:eastAsia="Batang" w:cs="Arial"/>
                <w:lang w:eastAsia="ko-KR"/>
              </w:rPr>
            </w:pPr>
          </w:p>
          <w:p w14:paraId="2F42F71D" w14:textId="73AF33F2" w:rsidR="00862516" w:rsidRDefault="00862516"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1915</w:t>
            </w:r>
          </w:p>
          <w:p w14:paraId="71301DF8" w14:textId="77777777" w:rsidR="00862516" w:rsidRDefault="00862516" w:rsidP="00BF369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72C54B6" w14:textId="1F53E976" w:rsidR="00862516" w:rsidRDefault="00862516" w:rsidP="00BF3699">
            <w:pPr>
              <w:rPr>
                <w:rFonts w:eastAsia="Batang" w:cs="Arial"/>
                <w:lang w:eastAsia="ko-KR"/>
              </w:rPr>
            </w:pPr>
          </w:p>
        </w:tc>
      </w:tr>
      <w:tr w:rsidR="00610E51" w:rsidRPr="00D95972" w14:paraId="66595DA0" w14:textId="77777777" w:rsidTr="00610E51">
        <w:tc>
          <w:tcPr>
            <w:tcW w:w="976" w:type="dxa"/>
            <w:tcBorders>
              <w:left w:val="thinThickThinSmallGap" w:sz="24" w:space="0" w:color="auto"/>
              <w:bottom w:val="nil"/>
            </w:tcBorders>
            <w:shd w:val="clear" w:color="auto" w:fill="auto"/>
          </w:tcPr>
          <w:p w14:paraId="5F8FB944" w14:textId="77777777" w:rsidR="00610E51" w:rsidRPr="00D95972" w:rsidRDefault="00610E51" w:rsidP="00062CE4">
            <w:pPr>
              <w:rPr>
                <w:rFonts w:cs="Arial"/>
              </w:rPr>
            </w:pPr>
          </w:p>
        </w:tc>
        <w:tc>
          <w:tcPr>
            <w:tcW w:w="1317" w:type="dxa"/>
            <w:gridSpan w:val="2"/>
            <w:tcBorders>
              <w:bottom w:val="nil"/>
            </w:tcBorders>
            <w:shd w:val="clear" w:color="auto" w:fill="auto"/>
          </w:tcPr>
          <w:p w14:paraId="27C35739" w14:textId="77777777" w:rsidR="00610E51" w:rsidRPr="00D95972" w:rsidRDefault="00610E51" w:rsidP="00062CE4">
            <w:pPr>
              <w:rPr>
                <w:rFonts w:cs="Arial"/>
              </w:rPr>
            </w:pPr>
          </w:p>
        </w:tc>
        <w:tc>
          <w:tcPr>
            <w:tcW w:w="1088" w:type="dxa"/>
            <w:tcBorders>
              <w:top w:val="single" w:sz="4" w:space="0" w:color="auto"/>
              <w:bottom w:val="single" w:sz="4" w:space="0" w:color="auto"/>
            </w:tcBorders>
            <w:shd w:val="clear" w:color="auto" w:fill="FFFF00"/>
          </w:tcPr>
          <w:p w14:paraId="0BF5E04E" w14:textId="7BF329C9" w:rsidR="00610E51" w:rsidRDefault="00610E51" w:rsidP="00062CE4">
            <w:pPr>
              <w:overflowPunct/>
              <w:autoSpaceDE/>
              <w:autoSpaceDN/>
              <w:adjustRightInd/>
              <w:textAlignment w:val="auto"/>
              <w:rPr>
                <w:rFonts w:cs="Arial"/>
                <w:lang w:val="en-US"/>
              </w:rPr>
            </w:pPr>
            <w:r w:rsidRPr="00610E51">
              <w:t>C1-214791</w:t>
            </w:r>
          </w:p>
        </w:tc>
        <w:tc>
          <w:tcPr>
            <w:tcW w:w="4191" w:type="dxa"/>
            <w:gridSpan w:val="3"/>
            <w:tcBorders>
              <w:top w:val="single" w:sz="4" w:space="0" w:color="auto"/>
              <w:bottom w:val="single" w:sz="4" w:space="0" w:color="auto"/>
            </w:tcBorders>
            <w:shd w:val="clear" w:color="auto" w:fill="FFFF00"/>
          </w:tcPr>
          <w:p w14:paraId="72AAC575" w14:textId="77777777" w:rsidR="00610E51" w:rsidRDefault="00610E51" w:rsidP="00062CE4">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C661164" w14:textId="77777777" w:rsidR="00610E51" w:rsidRDefault="00610E51" w:rsidP="00062CE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B5F4C9" w14:textId="77777777" w:rsidR="00610E51" w:rsidRDefault="00610E51" w:rsidP="00062CE4">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1A74C" w14:textId="77777777" w:rsidR="00610E51" w:rsidRDefault="00610E51" w:rsidP="00062CE4">
            <w:pPr>
              <w:rPr>
                <w:ins w:id="72" w:author="Nokia User" w:date="2021-08-24T09:34:00Z"/>
                <w:rFonts w:eastAsia="Batang" w:cs="Arial"/>
                <w:lang w:eastAsia="ko-KR"/>
              </w:rPr>
            </w:pPr>
            <w:ins w:id="73" w:author="Nokia User" w:date="2021-08-24T09:34:00Z">
              <w:r>
                <w:rPr>
                  <w:rFonts w:eastAsia="Batang" w:cs="Arial"/>
                  <w:lang w:eastAsia="ko-KR"/>
                </w:rPr>
                <w:t>Revision of C1-214431</w:t>
              </w:r>
            </w:ins>
          </w:p>
          <w:p w14:paraId="4E75B149" w14:textId="141F0D65" w:rsidR="00610E51" w:rsidRDefault="00610E51" w:rsidP="00062CE4">
            <w:pPr>
              <w:rPr>
                <w:ins w:id="74" w:author="Nokia User" w:date="2021-08-24T09:34:00Z"/>
                <w:rFonts w:eastAsia="Batang" w:cs="Arial"/>
                <w:lang w:eastAsia="ko-KR"/>
              </w:rPr>
            </w:pPr>
            <w:ins w:id="75" w:author="Nokia User" w:date="2021-08-24T09:34:00Z">
              <w:r>
                <w:rPr>
                  <w:rFonts w:eastAsia="Batang" w:cs="Arial"/>
                  <w:lang w:eastAsia="ko-KR"/>
                </w:rPr>
                <w:t>_________________________________________</w:t>
              </w:r>
            </w:ins>
          </w:p>
          <w:p w14:paraId="697C731F" w14:textId="3A9703B3" w:rsidR="00610E51" w:rsidRDefault="00610E51" w:rsidP="00062CE4">
            <w:pPr>
              <w:rPr>
                <w:rFonts w:eastAsia="Batang" w:cs="Arial"/>
                <w:lang w:eastAsia="ko-KR"/>
              </w:rPr>
            </w:pPr>
            <w:r>
              <w:rPr>
                <w:rFonts w:eastAsia="Batang" w:cs="Arial"/>
                <w:lang w:eastAsia="ko-KR"/>
              </w:rPr>
              <w:t>Cover page, incorrect CR number, tick a box</w:t>
            </w:r>
          </w:p>
        </w:tc>
      </w:tr>
      <w:tr w:rsidR="009B2936" w:rsidRPr="00D95972" w14:paraId="11F5F120" w14:textId="77777777" w:rsidTr="001F7801">
        <w:tc>
          <w:tcPr>
            <w:tcW w:w="976" w:type="dxa"/>
            <w:tcBorders>
              <w:left w:val="thinThickThinSmallGap" w:sz="24" w:space="0" w:color="auto"/>
              <w:bottom w:val="nil"/>
            </w:tcBorders>
            <w:shd w:val="clear" w:color="auto" w:fill="auto"/>
          </w:tcPr>
          <w:p w14:paraId="6A7D2D38" w14:textId="77777777" w:rsidR="009B2936" w:rsidRPr="00D95972" w:rsidRDefault="009B2936" w:rsidP="00B561F3">
            <w:pPr>
              <w:rPr>
                <w:rFonts w:cs="Arial"/>
              </w:rPr>
            </w:pPr>
          </w:p>
        </w:tc>
        <w:tc>
          <w:tcPr>
            <w:tcW w:w="1317" w:type="dxa"/>
            <w:gridSpan w:val="2"/>
            <w:tcBorders>
              <w:bottom w:val="nil"/>
            </w:tcBorders>
            <w:shd w:val="clear" w:color="auto" w:fill="auto"/>
          </w:tcPr>
          <w:p w14:paraId="5F3CB108"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36606B21"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BFAA80E"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4A0DFD79"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5C1E360"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A3C9A3D" w14:textId="77777777" w:rsidR="009B2936" w:rsidRDefault="009B2936" w:rsidP="00B561F3">
            <w:pPr>
              <w:rPr>
                <w:rFonts w:eastAsia="Batang" w:cs="Arial"/>
                <w:lang w:eastAsia="ko-KR"/>
              </w:rPr>
            </w:pPr>
          </w:p>
        </w:tc>
      </w:tr>
      <w:tr w:rsidR="009B2936" w:rsidRPr="00D95972" w14:paraId="09FFD315" w14:textId="77777777" w:rsidTr="001F7801">
        <w:tc>
          <w:tcPr>
            <w:tcW w:w="976" w:type="dxa"/>
            <w:tcBorders>
              <w:left w:val="thinThickThinSmallGap" w:sz="24" w:space="0" w:color="auto"/>
              <w:bottom w:val="nil"/>
            </w:tcBorders>
            <w:shd w:val="clear" w:color="auto" w:fill="auto"/>
          </w:tcPr>
          <w:p w14:paraId="478BCE77" w14:textId="77777777" w:rsidR="009B2936" w:rsidRPr="00D95972" w:rsidRDefault="009B2936" w:rsidP="00B561F3">
            <w:pPr>
              <w:rPr>
                <w:rFonts w:cs="Arial"/>
              </w:rPr>
            </w:pPr>
          </w:p>
        </w:tc>
        <w:tc>
          <w:tcPr>
            <w:tcW w:w="1317" w:type="dxa"/>
            <w:gridSpan w:val="2"/>
            <w:tcBorders>
              <w:bottom w:val="nil"/>
            </w:tcBorders>
            <w:shd w:val="clear" w:color="auto" w:fill="auto"/>
          </w:tcPr>
          <w:p w14:paraId="597C7B67"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79705E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7C9F61D"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9F37AC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4CBAA9CB"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010A7BD" w14:textId="77777777" w:rsidR="009B2936" w:rsidRDefault="009B2936"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5723E4" w:rsidP="00B561F3">
            <w:pPr>
              <w:overflowPunct/>
              <w:autoSpaceDE/>
              <w:autoSpaceDN/>
              <w:adjustRightInd/>
              <w:textAlignment w:val="auto"/>
              <w:rPr>
                <w:rFonts w:cs="Arial"/>
                <w:lang w:val="en-US"/>
              </w:rPr>
            </w:pPr>
            <w:hyperlink r:id="rId212"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9226E" w14:textId="77777777" w:rsidR="00B561F3" w:rsidRDefault="00AF003C" w:rsidP="00B561F3">
            <w:pPr>
              <w:rPr>
                <w:rFonts w:eastAsia="Batang" w:cs="Arial"/>
                <w:lang w:eastAsia="ko-KR"/>
              </w:rPr>
            </w:pPr>
            <w:r>
              <w:rPr>
                <w:rFonts w:eastAsia="Batang" w:cs="Arial"/>
                <w:lang w:eastAsia="ko-KR"/>
              </w:rPr>
              <w:t>Shuang mon 1017</w:t>
            </w:r>
          </w:p>
          <w:p w14:paraId="71583E8B" w14:textId="19C23A81" w:rsidR="00AF003C" w:rsidRDefault="00AF003C" w:rsidP="00B561F3">
            <w:pPr>
              <w:rPr>
                <w:rFonts w:eastAsia="Batang" w:cs="Arial"/>
                <w:lang w:eastAsia="ko-KR"/>
              </w:rPr>
            </w:pPr>
            <w:r>
              <w:rPr>
                <w:rFonts w:eastAsia="Batang" w:cs="Arial"/>
                <w:lang w:eastAsia="ko-KR"/>
              </w:rPr>
              <w:t>Rev required</w:t>
            </w:r>
          </w:p>
          <w:p w14:paraId="4B4B2308" w14:textId="1C8BBE47" w:rsidR="00E629E8" w:rsidRDefault="00E629E8" w:rsidP="00B561F3">
            <w:pPr>
              <w:rPr>
                <w:rFonts w:eastAsia="Batang" w:cs="Arial"/>
                <w:lang w:eastAsia="ko-KR"/>
              </w:rPr>
            </w:pPr>
          </w:p>
          <w:p w14:paraId="380F7180" w14:textId="77886EE1" w:rsidR="00E629E8" w:rsidRDefault="00E629E8" w:rsidP="00B561F3">
            <w:pPr>
              <w:rPr>
                <w:rFonts w:eastAsia="Batang" w:cs="Arial"/>
                <w:lang w:eastAsia="ko-KR"/>
              </w:rPr>
            </w:pPr>
            <w:r>
              <w:rPr>
                <w:rFonts w:eastAsia="Batang" w:cs="Arial"/>
                <w:lang w:eastAsia="ko-KR"/>
              </w:rPr>
              <w:t>Rae mon 1147</w:t>
            </w:r>
          </w:p>
          <w:p w14:paraId="4812ADF1" w14:textId="77662DE9" w:rsidR="00E629E8" w:rsidRDefault="00E629E8" w:rsidP="00B561F3">
            <w:pPr>
              <w:rPr>
                <w:rFonts w:eastAsia="Batang" w:cs="Arial"/>
                <w:lang w:eastAsia="ko-KR"/>
              </w:rPr>
            </w:pPr>
            <w:r>
              <w:rPr>
                <w:rFonts w:eastAsia="Batang" w:cs="Arial"/>
                <w:lang w:eastAsia="ko-KR"/>
              </w:rPr>
              <w:t>Acks</w:t>
            </w:r>
          </w:p>
          <w:p w14:paraId="159517B1" w14:textId="77777777" w:rsidR="00E629E8" w:rsidRDefault="00E629E8" w:rsidP="00B561F3">
            <w:pPr>
              <w:rPr>
                <w:rFonts w:eastAsia="Batang" w:cs="Arial"/>
                <w:lang w:eastAsia="ko-KR"/>
              </w:rPr>
            </w:pPr>
          </w:p>
          <w:p w14:paraId="0B7C0055" w14:textId="1D44BECB" w:rsidR="00AF003C" w:rsidRDefault="00AF003C"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5723E4" w:rsidP="00B561F3">
            <w:pPr>
              <w:overflowPunct/>
              <w:autoSpaceDE/>
              <w:autoSpaceDN/>
              <w:adjustRightInd/>
              <w:textAlignment w:val="auto"/>
              <w:rPr>
                <w:rFonts w:cs="Arial"/>
                <w:lang w:val="en-US"/>
              </w:rPr>
            </w:pPr>
            <w:hyperlink r:id="rId213"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4DE" w14:textId="77777777" w:rsidR="00B561F3" w:rsidRDefault="005B45F9"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1130</w:t>
            </w:r>
          </w:p>
          <w:p w14:paraId="7F315607" w14:textId="77777777" w:rsidR="005B45F9" w:rsidRDefault="005B45F9" w:rsidP="00B561F3">
            <w:pPr>
              <w:rPr>
                <w:rFonts w:eastAsia="Batang" w:cs="Arial"/>
                <w:lang w:eastAsia="ko-KR"/>
              </w:rPr>
            </w:pPr>
            <w:r>
              <w:rPr>
                <w:rFonts w:eastAsia="Batang" w:cs="Arial"/>
                <w:lang w:eastAsia="ko-KR"/>
              </w:rPr>
              <w:t>Rev required</w:t>
            </w:r>
          </w:p>
          <w:p w14:paraId="780181D2" w14:textId="77777777" w:rsidR="00864FD7" w:rsidRDefault="00864FD7" w:rsidP="00B561F3">
            <w:pPr>
              <w:rPr>
                <w:rFonts w:eastAsia="Batang" w:cs="Arial"/>
                <w:lang w:eastAsia="ko-KR"/>
              </w:rPr>
            </w:pPr>
          </w:p>
          <w:p w14:paraId="7B85EA71" w14:textId="77777777" w:rsidR="00864FD7" w:rsidRDefault="00864FD7" w:rsidP="00B561F3">
            <w:pPr>
              <w:rPr>
                <w:rFonts w:eastAsia="Batang" w:cs="Arial"/>
                <w:lang w:eastAsia="ko-KR"/>
              </w:rPr>
            </w:pPr>
            <w:r>
              <w:rPr>
                <w:rFonts w:eastAsia="Batang" w:cs="Arial"/>
                <w:lang w:eastAsia="ko-KR"/>
              </w:rPr>
              <w:t>Rae mon 0418</w:t>
            </w:r>
          </w:p>
          <w:p w14:paraId="53F22F75" w14:textId="00D97552" w:rsidR="00864FD7" w:rsidRDefault="00864FD7" w:rsidP="00B561F3">
            <w:pPr>
              <w:rPr>
                <w:rFonts w:eastAsia="Batang" w:cs="Arial"/>
                <w:lang w:eastAsia="ko-KR"/>
              </w:rPr>
            </w:pPr>
            <w:r>
              <w:rPr>
                <w:rFonts w:eastAsia="Batang" w:cs="Arial"/>
                <w:lang w:eastAsia="ko-KR"/>
              </w:rPr>
              <w:t>Provides rev</w:t>
            </w:r>
          </w:p>
          <w:p w14:paraId="31767161" w14:textId="27E85E9F" w:rsidR="00D77789" w:rsidRDefault="00D77789" w:rsidP="00B561F3">
            <w:pPr>
              <w:rPr>
                <w:rFonts w:eastAsia="Batang" w:cs="Arial"/>
                <w:lang w:eastAsia="ko-KR"/>
              </w:rPr>
            </w:pPr>
          </w:p>
          <w:p w14:paraId="1882CA93" w14:textId="07A1166B" w:rsidR="00D77789" w:rsidRDefault="00D77789" w:rsidP="00B561F3">
            <w:pPr>
              <w:rPr>
                <w:rFonts w:eastAsia="Batang" w:cs="Arial"/>
                <w:lang w:eastAsia="ko-KR"/>
              </w:rPr>
            </w:pPr>
            <w:r>
              <w:rPr>
                <w:rFonts w:eastAsia="Batang" w:cs="Arial"/>
                <w:lang w:eastAsia="ko-KR"/>
              </w:rPr>
              <w:t>Shuang mon 1439</w:t>
            </w:r>
          </w:p>
          <w:p w14:paraId="49E5BE18" w14:textId="7DE550CE" w:rsidR="00D77789" w:rsidRDefault="00D77789" w:rsidP="00B561F3">
            <w:pPr>
              <w:rPr>
                <w:rFonts w:eastAsia="Batang" w:cs="Arial"/>
                <w:lang w:eastAsia="ko-KR"/>
              </w:rPr>
            </w:pPr>
            <w:r>
              <w:rPr>
                <w:rFonts w:eastAsia="Batang" w:cs="Arial"/>
                <w:lang w:eastAsia="ko-KR"/>
              </w:rPr>
              <w:t>fine</w:t>
            </w:r>
          </w:p>
          <w:p w14:paraId="38E074A0" w14:textId="0DC4DA2A" w:rsidR="00864FD7" w:rsidRDefault="00864FD7"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5723E4" w:rsidP="00B561F3">
            <w:pPr>
              <w:overflowPunct/>
              <w:autoSpaceDE/>
              <w:autoSpaceDN/>
              <w:adjustRightInd/>
              <w:textAlignment w:val="auto"/>
              <w:rPr>
                <w:rFonts w:cs="Arial"/>
                <w:lang w:val="en-US"/>
              </w:rPr>
            </w:pPr>
            <w:hyperlink r:id="rId214"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5723E4" w:rsidP="00B561F3">
            <w:pPr>
              <w:overflowPunct/>
              <w:autoSpaceDE/>
              <w:autoSpaceDN/>
              <w:adjustRightInd/>
              <w:textAlignment w:val="auto"/>
              <w:rPr>
                <w:rFonts w:cs="Arial"/>
                <w:lang w:val="en-US"/>
              </w:rPr>
            </w:pPr>
            <w:hyperlink r:id="rId215"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5723E4" w:rsidP="00B561F3">
            <w:pPr>
              <w:overflowPunct/>
              <w:autoSpaceDE/>
              <w:autoSpaceDN/>
              <w:adjustRightInd/>
              <w:textAlignment w:val="auto"/>
              <w:rPr>
                <w:rFonts w:cs="Arial"/>
                <w:lang w:val="en-US"/>
              </w:rPr>
            </w:pPr>
            <w:hyperlink r:id="rId216"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5723E4" w:rsidP="00B561F3">
            <w:pPr>
              <w:overflowPunct/>
              <w:autoSpaceDE/>
              <w:autoSpaceDN/>
              <w:adjustRightInd/>
              <w:textAlignment w:val="auto"/>
              <w:rPr>
                <w:rFonts w:cs="Arial"/>
                <w:lang w:val="en-US"/>
              </w:rPr>
            </w:pPr>
            <w:hyperlink r:id="rId217"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5723E4" w:rsidP="00B561F3">
            <w:pPr>
              <w:overflowPunct/>
              <w:autoSpaceDE/>
              <w:autoSpaceDN/>
              <w:adjustRightInd/>
              <w:textAlignment w:val="auto"/>
              <w:rPr>
                <w:rFonts w:cs="Arial"/>
                <w:lang w:val="en-US"/>
              </w:rPr>
            </w:pPr>
            <w:hyperlink r:id="rId218"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610E51">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5723E4" w:rsidP="00B561F3">
            <w:pPr>
              <w:overflowPunct/>
              <w:autoSpaceDE/>
              <w:autoSpaceDN/>
              <w:adjustRightInd/>
              <w:textAlignment w:val="auto"/>
              <w:rPr>
                <w:rFonts w:cs="Arial"/>
                <w:lang w:val="en-US"/>
              </w:rPr>
            </w:pPr>
            <w:hyperlink r:id="rId219"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AA42" w14:textId="77777777" w:rsidR="00965FCE" w:rsidRDefault="00965FCE" w:rsidP="00965FCE">
            <w:pPr>
              <w:rPr>
                <w:lang w:val="en-US"/>
              </w:rPr>
            </w:pPr>
            <w:r>
              <w:rPr>
                <w:lang w:val="en-US"/>
              </w:rPr>
              <w:t>Lena, Thu, 0304</w:t>
            </w:r>
          </w:p>
          <w:p w14:paraId="35560321" w14:textId="3117A11D" w:rsidR="00B561F3" w:rsidRDefault="00784320" w:rsidP="00965FCE">
            <w:pPr>
              <w:rPr>
                <w:lang w:val="en-US"/>
              </w:rPr>
            </w:pPr>
            <w:r>
              <w:rPr>
                <w:lang w:val="en-US"/>
              </w:rPr>
              <w:t>O</w:t>
            </w:r>
            <w:r w:rsidR="00965FCE">
              <w:rPr>
                <w:lang w:val="en-US"/>
              </w:rPr>
              <w:t>bjection</w:t>
            </w:r>
          </w:p>
          <w:p w14:paraId="18117FFE" w14:textId="77777777" w:rsidR="00784320" w:rsidRDefault="00784320" w:rsidP="00965FCE">
            <w:pPr>
              <w:rPr>
                <w:lang w:val="en-US"/>
              </w:rPr>
            </w:pPr>
          </w:p>
          <w:p w14:paraId="7885221E" w14:textId="77777777" w:rsidR="00784320" w:rsidRDefault="00784320" w:rsidP="00965FCE">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0604</w:t>
            </w:r>
          </w:p>
          <w:p w14:paraId="3394EAB3" w14:textId="397EB77E" w:rsidR="00784320" w:rsidRDefault="00784320" w:rsidP="00965FCE">
            <w:pPr>
              <w:rPr>
                <w:lang w:val="en-US"/>
              </w:rPr>
            </w:pPr>
            <w:r>
              <w:rPr>
                <w:lang w:val="en-US"/>
              </w:rPr>
              <w:t>Replies</w:t>
            </w:r>
          </w:p>
          <w:p w14:paraId="4D523B1C" w14:textId="66B26EF2" w:rsidR="00FC779E" w:rsidRDefault="00FC779E" w:rsidP="00965FCE">
            <w:pPr>
              <w:rPr>
                <w:lang w:val="en-US"/>
              </w:rPr>
            </w:pPr>
          </w:p>
          <w:p w14:paraId="66572895" w14:textId="419F6619" w:rsidR="00FC779E" w:rsidRDefault="00FC779E" w:rsidP="00965FCE">
            <w:pPr>
              <w:rPr>
                <w:lang w:val="en-US"/>
              </w:rPr>
            </w:pPr>
            <w:r>
              <w:rPr>
                <w:lang w:val="en-US"/>
              </w:rPr>
              <w:t xml:space="preserve">Lena </w:t>
            </w:r>
            <w:proofErr w:type="spellStart"/>
            <w:r>
              <w:rPr>
                <w:lang w:val="en-US"/>
              </w:rPr>
              <w:t>tue</w:t>
            </w:r>
            <w:proofErr w:type="spellEnd"/>
            <w:r>
              <w:rPr>
                <w:lang w:val="en-US"/>
              </w:rPr>
              <w:t xml:space="preserve"> 0949</w:t>
            </w:r>
          </w:p>
          <w:p w14:paraId="1B1CB709" w14:textId="36F6ED3C" w:rsidR="00FC779E" w:rsidRDefault="00FC779E" w:rsidP="00965FCE">
            <w:pPr>
              <w:rPr>
                <w:lang w:val="en-US"/>
              </w:rPr>
            </w:pPr>
            <w:r>
              <w:rPr>
                <w:lang w:val="en-US"/>
              </w:rPr>
              <w:t>replies</w:t>
            </w:r>
          </w:p>
          <w:p w14:paraId="29D7B7D4" w14:textId="77777777" w:rsidR="00784320" w:rsidRDefault="00784320" w:rsidP="00965FCE">
            <w:pPr>
              <w:rPr>
                <w:rFonts w:eastAsia="Batang" w:cs="Arial"/>
                <w:lang w:eastAsia="ko-KR"/>
              </w:rPr>
            </w:pPr>
          </w:p>
          <w:p w14:paraId="3AE14B51" w14:textId="5BFAB1FF" w:rsidR="005723E4" w:rsidRDefault="005723E4" w:rsidP="00965FCE">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0939</w:t>
            </w:r>
          </w:p>
          <w:p w14:paraId="3B8B6904" w14:textId="2DAB9771" w:rsidR="005723E4" w:rsidRDefault="005723E4" w:rsidP="00965FCE">
            <w:pPr>
              <w:rPr>
                <w:rFonts w:eastAsia="Batang" w:cs="Arial"/>
                <w:lang w:eastAsia="ko-KR"/>
              </w:rPr>
            </w:pPr>
            <w:r>
              <w:rPr>
                <w:rFonts w:eastAsia="Batang" w:cs="Arial"/>
                <w:lang w:eastAsia="ko-KR"/>
              </w:rPr>
              <w:t>provides rev</w:t>
            </w:r>
          </w:p>
          <w:p w14:paraId="040E6A13" w14:textId="77777777" w:rsidR="005723E4" w:rsidRDefault="005723E4" w:rsidP="00965FCE">
            <w:pPr>
              <w:rPr>
                <w:rFonts w:eastAsia="Batang" w:cs="Arial"/>
                <w:lang w:eastAsia="ko-KR"/>
              </w:rPr>
            </w:pPr>
          </w:p>
          <w:p w14:paraId="6431F104" w14:textId="77777777" w:rsidR="00BF700D" w:rsidRDefault="00BF700D" w:rsidP="00965FCE">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wed 1119</w:t>
            </w:r>
          </w:p>
          <w:p w14:paraId="3B29DD70" w14:textId="77777777" w:rsidR="00BF700D" w:rsidRDefault="00BF700D" w:rsidP="00965FCE">
            <w:pPr>
              <w:rPr>
                <w:rFonts w:eastAsia="Batang" w:cs="Arial"/>
                <w:lang w:eastAsia="ko-KR"/>
              </w:rPr>
            </w:pPr>
            <w:r>
              <w:rPr>
                <w:rFonts w:eastAsia="Batang" w:cs="Arial"/>
                <w:lang w:eastAsia="ko-KR"/>
              </w:rPr>
              <w:t>co-sign</w:t>
            </w:r>
          </w:p>
          <w:p w14:paraId="195D32B3" w14:textId="77777777" w:rsidR="00AE5AFD" w:rsidRDefault="00AE5AFD" w:rsidP="00965FCE">
            <w:pPr>
              <w:rPr>
                <w:rFonts w:eastAsia="Batang" w:cs="Arial"/>
                <w:lang w:eastAsia="ko-KR"/>
              </w:rPr>
            </w:pPr>
          </w:p>
          <w:p w14:paraId="35001123" w14:textId="77777777" w:rsidR="00AE5AFD" w:rsidRDefault="00AE5AFD" w:rsidP="00965FCE">
            <w:pPr>
              <w:rPr>
                <w:rFonts w:eastAsia="Batang" w:cs="Arial"/>
                <w:lang w:eastAsia="ko-KR"/>
              </w:rPr>
            </w:pPr>
            <w:r>
              <w:rPr>
                <w:rFonts w:eastAsia="Batang" w:cs="Arial"/>
                <w:lang w:eastAsia="ko-KR"/>
              </w:rPr>
              <w:t>Lena wed 1529</w:t>
            </w:r>
          </w:p>
          <w:p w14:paraId="7A5944DD" w14:textId="77777777" w:rsidR="00AE5AFD" w:rsidRDefault="00AE5AFD" w:rsidP="00965FCE">
            <w:pPr>
              <w:rPr>
                <w:rFonts w:eastAsia="Batang" w:cs="Arial"/>
                <w:lang w:eastAsia="ko-KR"/>
              </w:rPr>
            </w:pPr>
            <w:r>
              <w:rPr>
                <w:rFonts w:eastAsia="Batang" w:cs="Arial"/>
                <w:lang w:eastAsia="ko-KR"/>
              </w:rPr>
              <w:t>Withdraws objection</w:t>
            </w:r>
          </w:p>
          <w:p w14:paraId="07E3B403" w14:textId="77777777" w:rsidR="00AE5AFD" w:rsidRDefault="00AE5AFD" w:rsidP="00965FCE">
            <w:pPr>
              <w:rPr>
                <w:rFonts w:eastAsia="Batang" w:cs="Arial"/>
                <w:lang w:eastAsia="ko-KR"/>
              </w:rPr>
            </w:pPr>
          </w:p>
          <w:p w14:paraId="2141AAF7" w14:textId="77777777" w:rsidR="00AE5AFD" w:rsidRDefault="00AE5AFD" w:rsidP="00965FCE">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1545</w:t>
            </w:r>
          </w:p>
          <w:p w14:paraId="593FD9DC" w14:textId="6A607853" w:rsidR="00AE5AFD" w:rsidRDefault="00AE5AFD" w:rsidP="00965FCE">
            <w:pPr>
              <w:rPr>
                <w:rFonts w:eastAsia="Batang" w:cs="Arial"/>
                <w:lang w:eastAsia="ko-KR"/>
              </w:rPr>
            </w:pPr>
            <w:r>
              <w:rPr>
                <w:rFonts w:eastAsia="Batang" w:cs="Arial"/>
                <w:lang w:eastAsia="ko-KR"/>
              </w:rPr>
              <w:t>Confirms he will bring a CR to 24.501 to next meeting</w:t>
            </w:r>
          </w:p>
        </w:tc>
      </w:tr>
      <w:tr w:rsidR="00610E51" w:rsidRPr="00D95972" w14:paraId="21035467" w14:textId="77777777" w:rsidTr="00610E51">
        <w:tc>
          <w:tcPr>
            <w:tcW w:w="976" w:type="dxa"/>
            <w:tcBorders>
              <w:left w:val="thinThickThinSmallGap" w:sz="24" w:space="0" w:color="auto"/>
              <w:bottom w:val="nil"/>
            </w:tcBorders>
            <w:shd w:val="clear" w:color="auto" w:fill="auto"/>
          </w:tcPr>
          <w:p w14:paraId="46BE8AA0" w14:textId="77777777" w:rsidR="00610E51" w:rsidRPr="00D95972" w:rsidRDefault="00610E51" w:rsidP="00062CE4">
            <w:pPr>
              <w:rPr>
                <w:rFonts w:cs="Arial"/>
              </w:rPr>
            </w:pPr>
          </w:p>
        </w:tc>
        <w:tc>
          <w:tcPr>
            <w:tcW w:w="1317" w:type="dxa"/>
            <w:gridSpan w:val="2"/>
            <w:tcBorders>
              <w:bottom w:val="nil"/>
            </w:tcBorders>
            <w:shd w:val="clear" w:color="auto" w:fill="auto"/>
          </w:tcPr>
          <w:p w14:paraId="16D8E868" w14:textId="77777777" w:rsidR="00610E51" w:rsidRPr="00D95972" w:rsidRDefault="00610E51" w:rsidP="00062CE4">
            <w:pPr>
              <w:rPr>
                <w:rFonts w:cs="Arial"/>
              </w:rPr>
            </w:pPr>
          </w:p>
        </w:tc>
        <w:tc>
          <w:tcPr>
            <w:tcW w:w="1088" w:type="dxa"/>
            <w:tcBorders>
              <w:top w:val="single" w:sz="4" w:space="0" w:color="auto"/>
              <w:bottom w:val="single" w:sz="4" w:space="0" w:color="auto"/>
            </w:tcBorders>
            <w:shd w:val="clear" w:color="auto" w:fill="FFFF00"/>
          </w:tcPr>
          <w:p w14:paraId="1A588DD0" w14:textId="1C1BC4EA" w:rsidR="00610E51" w:rsidRDefault="00610E51" w:rsidP="00062CE4">
            <w:pPr>
              <w:overflowPunct/>
              <w:autoSpaceDE/>
              <w:autoSpaceDN/>
              <w:adjustRightInd/>
              <w:textAlignment w:val="auto"/>
              <w:rPr>
                <w:rFonts w:cs="Arial"/>
                <w:lang w:val="en-US"/>
              </w:rPr>
            </w:pPr>
            <w:r w:rsidRPr="00610E51">
              <w:t>C1-214790</w:t>
            </w:r>
          </w:p>
        </w:tc>
        <w:tc>
          <w:tcPr>
            <w:tcW w:w="4191" w:type="dxa"/>
            <w:gridSpan w:val="3"/>
            <w:tcBorders>
              <w:top w:val="single" w:sz="4" w:space="0" w:color="auto"/>
              <w:bottom w:val="single" w:sz="4" w:space="0" w:color="auto"/>
            </w:tcBorders>
            <w:shd w:val="clear" w:color="auto" w:fill="FFFF00"/>
          </w:tcPr>
          <w:p w14:paraId="52452899" w14:textId="77777777" w:rsidR="00610E51" w:rsidRDefault="00610E51" w:rsidP="00062CE4">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42334CB9" w14:textId="77777777" w:rsidR="00610E51" w:rsidRDefault="00610E51" w:rsidP="00062CE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5133890" w14:textId="77777777" w:rsidR="00610E51" w:rsidRDefault="00610E51" w:rsidP="00062CE4">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A3724C" w14:textId="77777777" w:rsidR="00610E51" w:rsidRDefault="00610E51" w:rsidP="00062CE4">
            <w:pPr>
              <w:rPr>
                <w:ins w:id="76" w:author="Nokia User" w:date="2021-08-24T09:33:00Z"/>
                <w:rFonts w:eastAsia="Batang" w:cs="Arial"/>
                <w:lang w:eastAsia="ko-KR"/>
              </w:rPr>
            </w:pPr>
            <w:ins w:id="77" w:author="Nokia User" w:date="2021-08-24T09:33:00Z">
              <w:r>
                <w:rPr>
                  <w:rFonts w:eastAsia="Batang" w:cs="Arial"/>
                  <w:lang w:eastAsia="ko-KR"/>
                </w:rPr>
                <w:t>Revision of C1-214432</w:t>
              </w:r>
            </w:ins>
          </w:p>
          <w:p w14:paraId="62880265" w14:textId="16D0C85E" w:rsidR="00610E51" w:rsidRDefault="00610E51" w:rsidP="00062CE4">
            <w:pPr>
              <w:rPr>
                <w:ins w:id="78" w:author="Nokia User" w:date="2021-08-24T09:33:00Z"/>
                <w:rFonts w:eastAsia="Batang" w:cs="Arial"/>
                <w:lang w:eastAsia="ko-KR"/>
              </w:rPr>
            </w:pPr>
            <w:ins w:id="79" w:author="Nokia User" w:date="2021-08-24T09:33:00Z">
              <w:r>
                <w:rPr>
                  <w:rFonts w:eastAsia="Batang" w:cs="Arial"/>
                  <w:lang w:eastAsia="ko-KR"/>
                </w:rPr>
                <w:t>_________________________________________</w:t>
              </w:r>
            </w:ins>
          </w:p>
          <w:p w14:paraId="0D6DC09C" w14:textId="705E08E4" w:rsidR="00610E51" w:rsidRDefault="00610E51" w:rsidP="00062CE4">
            <w:pPr>
              <w:rPr>
                <w:rFonts w:eastAsia="Batang" w:cs="Arial"/>
                <w:lang w:eastAsia="ko-KR"/>
              </w:rPr>
            </w:pPr>
            <w:r>
              <w:rPr>
                <w:rFonts w:eastAsia="Batang" w:cs="Arial"/>
                <w:lang w:eastAsia="ko-KR"/>
              </w:rPr>
              <w:t>Mohamed, Thu, 0214</w:t>
            </w:r>
          </w:p>
          <w:p w14:paraId="4682E169" w14:textId="77777777" w:rsidR="00610E51" w:rsidRDefault="00610E51" w:rsidP="00062CE4">
            <w:pPr>
              <w:rPr>
                <w:rFonts w:eastAsia="Batang" w:cs="Arial"/>
                <w:lang w:eastAsia="ko-KR"/>
              </w:rPr>
            </w:pPr>
            <w:r>
              <w:rPr>
                <w:rFonts w:eastAsia="Batang" w:cs="Arial"/>
                <w:lang w:eastAsia="ko-KR"/>
              </w:rPr>
              <w:t>Rev required</w:t>
            </w:r>
          </w:p>
          <w:p w14:paraId="260E5096" w14:textId="77777777" w:rsidR="00610E51" w:rsidRDefault="00610E51" w:rsidP="00062CE4">
            <w:pPr>
              <w:rPr>
                <w:rFonts w:eastAsia="Batang" w:cs="Arial"/>
                <w:lang w:eastAsia="ko-KR"/>
              </w:rPr>
            </w:pPr>
          </w:p>
          <w:p w14:paraId="0E36635C" w14:textId="77777777" w:rsidR="00610E51" w:rsidRDefault="00610E51" w:rsidP="00062CE4">
            <w:pPr>
              <w:rPr>
                <w:rFonts w:eastAsia="Batang" w:cs="Arial"/>
                <w:lang w:eastAsia="ko-KR"/>
              </w:rPr>
            </w:pPr>
            <w:r>
              <w:rPr>
                <w:rFonts w:eastAsia="Batang" w:cs="Arial"/>
                <w:lang w:eastAsia="ko-KR"/>
              </w:rPr>
              <w:lastRenderedPageBreak/>
              <w:t xml:space="preserve">Rae </w:t>
            </w:r>
            <w:proofErr w:type="spellStart"/>
            <w:r>
              <w:rPr>
                <w:rFonts w:eastAsia="Batang" w:cs="Arial"/>
                <w:lang w:eastAsia="ko-KR"/>
              </w:rPr>
              <w:t>fri</w:t>
            </w:r>
            <w:proofErr w:type="spellEnd"/>
            <w:r>
              <w:rPr>
                <w:rFonts w:eastAsia="Batang" w:cs="Arial"/>
                <w:lang w:eastAsia="ko-KR"/>
              </w:rPr>
              <w:t xml:space="preserve"> 0502</w:t>
            </w:r>
          </w:p>
          <w:p w14:paraId="578E843B" w14:textId="77777777" w:rsidR="00610E51" w:rsidRDefault="00610E51" w:rsidP="00062CE4">
            <w:pPr>
              <w:rPr>
                <w:rFonts w:eastAsia="Batang" w:cs="Arial"/>
                <w:lang w:eastAsia="ko-KR"/>
              </w:rPr>
            </w:pPr>
            <w:r>
              <w:rPr>
                <w:rFonts w:eastAsia="Batang" w:cs="Arial"/>
                <w:lang w:eastAsia="ko-KR"/>
              </w:rPr>
              <w:t>Replies and draft</w:t>
            </w:r>
          </w:p>
          <w:p w14:paraId="1173B409" w14:textId="77777777" w:rsidR="00610E51" w:rsidRDefault="00610E51" w:rsidP="00062CE4">
            <w:pPr>
              <w:rPr>
                <w:rFonts w:eastAsia="Batang" w:cs="Arial"/>
                <w:lang w:eastAsia="ko-KR"/>
              </w:rPr>
            </w:pPr>
          </w:p>
          <w:p w14:paraId="1ECE86A0" w14:textId="77777777" w:rsidR="00610E51" w:rsidRDefault="00610E51" w:rsidP="00062CE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0918</w:t>
            </w:r>
          </w:p>
          <w:p w14:paraId="740F7B4B" w14:textId="77777777" w:rsidR="00610E51" w:rsidRDefault="00610E51" w:rsidP="00062CE4">
            <w:pPr>
              <w:rPr>
                <w:rFonts w:eastAsia="Batang" w:cs="Arial"/>
                <w:lang w:eastAsia="ko-KR"/>
              </w:rPr>
            </w:pPr>
            <w:r>
              <w:rPr>
                <w:rFonts w:eastAsia="Batang" w:cs="Arial"/>
                <w:lang w:eastAsia="ko-KR"/>
              </w:rPr>
              <w:t>Fine</w:t>
            </w:r>
          </w:p>
          <w:p w14:paraId="10F9DDEA" w14:textId="77777777" w:rsidR="00610E51" w:rsidRDefault="00610E51" w:rsidP="00062CE4">
            <w:pPr>
              <w:rPr>
                <w:rFonts w:eastAsia="Batang" w:cs="Arial"/>
                <w:lang w:eastAsia="ko-KR"/>
              </w:rPr>
            </w:pPr>
          </w:p>
          <w:p w14:paraId="5CC3229D" w14:textId="77777777" w:rsidR="00610E51" w:rsidRDefault="00610E51" w:rsidP="00062CE4">
            <w:pPr>
              <w:rPr>
                <w:rFonts w:eastAsia="Batang" w:cs="Arial"/>
                <w:lang w:eastAsia="ko-KR"/>
              </w:rPr>
            </w:pPr>
          </w:p>
          <w:p w14:paraId="4513BB40" w14:textId="77777777" w:rsidR="00610E51" w:rsidRDefault="00610E51" w:rsidP="00062CE4">
            <w:pPr>
              <w:rPr>
                <w:rFonts w:eastAsia="Batang" w:cs="Arial"/>
                <w:lang w:eastAsia="ko-KR"/>
              </w:rPr>
            </w:pPr>
          </w:p>
        </w:tc>
      </w:tr>
      <w:tr w:rsidR="00610E51" w:rsidRPr="00D95972" w14:paraId="3E8764E3" w14:textId="77777777" w:rsidTr="00610E51">
        <w:tc>
          <w:tcPr>
            <w:tcW w:w="976" w:type="dxa"/>
            <w:tcBorders>
              <w:left w:val="thinThickThinSmallGap" w:sz="24" w:space="0" w:color="auto"/>
              <w:bottom w:val="nil"/>
            </w:tcBorders>
            <w:shd w:val="clear" w:color="auto" w:fill="auto"/>
          </w:tcPr>
          <w:p w14:paraId="2B59FB2D" w14:textId="77777777" w:rsidR="00610E51" w:rsidRPr="00D95972" w:rsidRDefault="00610E51" w:rsidP="00062CE4">
            <w:pPr>
              <w:rPr>
                <w:rFonts w:cs="Arial"/>
              </w:rPr>
            </w:pPr>
          </w:p>
        </w:tc>
        <w:tc>
          <w:tcPr>
            <w:tcW w:w="1317" w:type="dxa"/>
            <w:gridSpan w:val="2"/>
            <w:tcBorders>
              <w:bottom w:val="nil"/>
            </w:tcBorders>
            <w:shd w:val="clear" w:color="auto" w:fill="auto"/>
          </w:tcPr>
          <w:p w14:paraId="3605C40A" w14:textId="77777777" w:rsidR="00610E51" w:rsidRPr="00D95972" w:rsidRDefault="00610E51" w:rsidP="00062CE4">
            <w:pPr>
              <w:rPr>
                <w:rFonts w:cs="Arial"/>
              </w:rPr>
            </w:pPr>
          </w:p>
        </w:tc>
        <w:tc>
          <w:tcPr>
            <w:tcW w:w="1088" w:type="dxa"/>
            <w:tcBorders>
              <w:top w:val="single" w:sz="4" w:space="0" w:color="auto"/>
              <w:bottom w:val="single" w:sz="4" w:space="0" w:color="auto"/>
            </w:tcBorders>
            <w:shd w:val="clear" w:color="auto" w:fill="FFFF00"/>
          </w:tcPr>
          <w:p w14:paraId="163E938B" w14:textId="65E1E761" w:rsidR="00610E51" w:rsidRDefault="00610E51" w:rsidP="00062CE4">
            <w:pPr>
              <w:overflowPunct/>
              <w:autoSpaceDE/>
              <w:autoSpaceDN/>
              <w:adjustRightInd/>
              <w:textAlignment w:val="auto"/>
              <w:rPr>
                <w:rFonts w:cs="Arial"/>
                <w:lang w:val="en-US"/>
              </w:rPr>
            </w:pPr>
            <w:r w:rsidRPr="00610E51">
              <w:t>C1-214792</w:t>
            </w:r>
          </w:p>
        </w:tc>
        <w:tc>
          <w:tcPr>
            <w:tcW w:w="4191" w:type="dxa"/>
            <w:gridSpan w:val="3"/>
            <w:tcBorders>
              <w:top w:val="single" w:sz="4" w:space="0" w:color="auto"/>
              <w:bottom w:val="single" w:sz="4" w:space="0" w:color="auto"/>
            </w:tcBorders>
            <w:shd w:val="clear" w:color="auto" w:fill="FFFF00"/>
          </w:tcPr>
          <w:p w14:paraId="79AF0226" w14:textId="77777777" w:rsidR="00610E51" w:rsidRDefault="00610E51" w:rsidP="00062CE4">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9F27705" w14:textId="77777777" w:rsidR="00610E51" w:rsidRDefault="00610E51" w:rsidP="00062CE4">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CCE789" w14:textId="77777777" w:rsidR="00610E51" w:rsidRDefault="00610E51" w:rsidP="00062CE4">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979FA2" w14:textId="77777777" w:rsidR="00610E51" w:rsidRDefault="00610E51" w:rsidP="00062CE4">
            <w:pPr>
              <w:rPr>
                <w:ins w:id="80" w:author="Nokia User" w:date="2021-08-24T09:34:00Z"/>
                <w:rFonts w:eastAsia="Batang" w:cs="Arial"/>
                <w:lang w:eastAsia="ko-KR"/>
              </w:rPr>
            </w:pPr>
            <w:ins w:id="81" w:author="Nokia User" w:date="2021-08-24T09:34:00Z">
              <w:r>
                <w:rPr>
                  <w:rFonts w:eastAsia="Batang" w:cs="Arial"/>
                  <w:lang w:eastAsia="ko-KR"/>
                </w:rPr>
                <w:t>Revision of C1-214433</w:t>
              </w:r>
            </w:ins>
          </w:p>
          <w:p w14:paraId="2707FFA0" w14:textId="78E65D56" w:rsidR="00610E51" w:rsidRDefault="00610E51" w:rsidP="00062CE4">
            <w:pPr>
              <w:rPr>
                <w:ins w:id="82" w:author="Nokia User" w:date="2021-08-24T09:34:00Z"/>
                <w:rFonts w:eastAsia="Batang" w:cs="Arial"/>
                <w:lang w:eastAsia="ko-KR"/>
              </w:rPr>
            </w:pPr>
            <w:ins w:id="83" w:author="Nokia User" w:date="2021-08-24T09:34:00Z">
              <w:r>
                <w:rPr>
                  <w:rFonts w:eastAsia="Batang" w:cs="Arial"/>
                  <w:lang w:eastAsia="ko-KR"/>
                </w:rPr>
                <w:t>_________________________________________</w:t>
              </w:r>
            </w:ins>
          </w:p>
          <w:p w14:paraId="50DB621D" w14:textId="267664DB" w:rsidR="00610E51" w:rsidRDefault="00610E51" w:rsidP="00062CE4">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1453</w:t>
            </w:r>
          </w:p>
          <w:p w14:paraId="0B4FC961" w14:textId="77777777" w:rsidR="00610E51" w:rsidRDefault="00610E51" w:rsidP="00062CE4">
            <w:pPr>
              <w:rPr>
                <w:rFonts w:eastAsia="Batang" w:cs="Arial"/>
                <w:lang w:eastAsia="ko-KR"/>
              </w:rPr>
            </w:pPr>
            <w:r>
              <w:rPr>
                <w:rFonts w:eastAsia="Batang" w:cs="Arial"/>
                <w:lang w:eastAsia="ko-KR"/>
              </w:rPr>
              <w:t>Rev required</w:t>
            </w:r>
          </w:p>
          <w:p w14:paraId="0EED55B9" w14:textId="77777777" w:rsidR="00610E51" w:rsidRDefault="00610E51" w:rsidP="00062CE4">
            <w:pPr>
              <w:rPr>
                <w:rFonts w:eastAsia="Batang" w:cs="Arial"/>
                <w:lang w:eastAsia="ko-KR"/>
              </w:rPr>
            </w:pPr>
          </w:p>
          <w:p w14:paraId="41FE589F" w14:textId="77777777" w:rsidR="00610E51" w:rsidRDefault="00610E51" w:rsidP="00062CE4">
            <w:pPr>
              <w:rPr>
                <w:rFonts w:eastAsia="Batang" w:cs="Arial"/>
                <w:lang w:eastAsia="ko-KR"/>
              </w:rPr>
            </w:pPr>
            <w:r>
              <w:rPr>
                <w:rFonts w:eastAsia="Batang" w:cs="Arial"/>
                <w:lang w:eastAsia="ko-KR"/>
              </w:rPr>
              <w:t>Rae mon 0324</w:t>
            </w:r>
          </w:p>
          <w:p w14:paraId="559AB15D" w14:textId="77777777" w:rsidR="00610E51" w:rsidRDefault="00610E51" w:rsidP="00062CE4">
            <w:pPr>
              <w:rPr>
                <w:rFonts w:eastAsia="Batang" w:cs="Arial"/>
                <w:lang w:eastAsia="ko-KR"/>
              </w:rPr>
            </w:pPr>
            <w:r>
              <w:rPr>
                <w:rFonts w:eastAsia="Batang" w:cs="Arial"/>
                <w:lang w:eastAsia="ko-KR"/>
              </w:rPr>
              <w:t>Acks</w:t>
            </w:r>
          </w:p>
          <w:p w14:paraId="2A932251" w14:textId="77777777" w:rsidR="00610E51" w:rsidRDefault="00610E51" w:rsidP="00062CE4">
            <w:pPr>
              <w:rPr>
                <w:rFonts w:eastAsia="Batang" w:cs="Arial"/>
                <w:lang w:eastAsia="ko-KR"/>
              </w:rPr>
            </w:pPr>
          </w:p>
          <w:p w14:paraId="6998359F" w14:textId="77777777" w:rsidR="00610E51" w:rsidRDefault="00610E51" w:rsidP="00062CE4">
            <w:pPr>
              <w:rPr>
                <w:rFonts w:eastAsia="Batang" w:cs="Arial"/>
                <w:lang w:eastAsia="ko-KR"/>
              </w:rPr>
            </w:pPr>
            <w:r>
              <w:rPr>
                <w:rFonts w:eastAsia="Batang" w:cs="Arial"/>
                <w:lang w:eastAsia="ko-KR"/>
              </w:rPr>
              <w:t>Atle mon 1029</w:t>
            </w:r>
          </w:p>
          <w:p w14:paraId="0F4DF772" w14:textId="77777777" w:rsidR="00610E51" w:rsidRDefault="00610E51" w:rsidP="00062CE4">
            <w:pPr>
              <w:rPr>
                <w:rFonts w:eastAsia="Batang" w:cs="Arial"/>
                <w:lang w:eastAsia="ko-KR"/>
              </w:rPr>
            </w:pPr>
            <w:r>
              <w:rPr>
                <w:rFonts w:eastAsia="Batang" w:cs="Arial"/>
                <w:lang w:eastAsia="ko-KR"/>
              </w:rPr>
              <w:t>Fine with proposal from Rae</w:t>
            </w:r>
          </w:p>
          <w:p w14:paraId="3D1A8C5B" w14:textId="77777777" w:rsidR="00610E51" w:rsidRDefault="00610E51" w:rsidP="00062CE4">
            <w:pPr>
              <w:rPr>
                <w:rFonts w:eastAsia="Batang" w:cs="Arial"/>
                <w:lang w:eastAsia="ko-KR"/>
              </w:rPr>
            </w:pPr>
          </w:p>
        </w:tc>
      </w:tr>
      <w:tr w:rsidR="009B2936" w:rsidRPr="00D95972" w14:paraId="48ED5075" w14:textId="77777777" w:rsidTr="000246F8">
        <w:tc>
          <w:tcPr>
            <w:tcW w:w="976" w:type="dxa"/>
            <w:tcBorders>
              <w:left w:val="thinThickThinSmallGap" w:sz="24" w:space="0" w:color="auto"/>
              <w:bottom w:val="nil"/>
            </w:tcBorders>
            <w:shd w:val="clear" w:color="auto" w:fill="auto"/>
          </w:tcPr>
          <w:p w14:paraId="2687D57E" w14:textId="77777777" w:rsidR="009B2936" w:rsidRPr="00D95972" w:rsidRDefault="009B2936" w:rsidP="00B561F3">
            <w:pPr>
              <w:rPr>
                <w:rFonts w:cs="Arial"/>
              </w:rPr>
            </w:pPr>
          </w:p>
        </w:tc>
        <w:tc>
          <w:tcPr>
            <w:tcW w:w="1317" w:type="dxa"/>
            <w:gridSpan w:val="2"/>
            <w:tcBorders>
              <w:bottom w:val="nil"/>
            </w:tcBorders>
            <w:shd w:val="clear" w:color="auto" w:fill="auto"/>
          </w:tcPr>
          <w:p w14:paraId="44160E9A"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D3AFCE5"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7B049396"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99EDCBF"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5E8783F2"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FDDBECC" w14:textId="77777777" w:rsidR="009B2936" w:rsidRDefault="009B2936" w:rsidP="00965FCE">
            <w:pPr>
              <w:rPr>
                <w:lang w:val="en-US"/>
              </w:rPr>
            </w:pPr>
          </w:p>
        </w:tc>
      </w:tr>
      <w:tr w:rsidR="009B2936" w:rsidRPr="00D95972" w14:paraId="40CA0F66" w14:textId="77777777" w:rsidTr="000246F8">
        <w:tc>
          <w:tcPr>
            <w:tcW w:w="976" w:type="dxa"/>
            <w:tcBorders>
              <w:left w:val="thinThickThinSmallGap" w:sz="24" w:space="0" w:color="auto"/>
              <w:bottom w:val="nil"/>
            </w:tcBorders>
            <w:shd w:val="clear" w:color="auto" w:fill="auto"/>
          </w:tcPr>
          <w:p w14:paraId="19A82B65" w14:textId="77777777" w:rsidR="009B2936" w:rsidRPr="00D95972" w:rsidRDefault="009B2936" w:rsidP="00B561F3">
            <w:pPr>
              <w:rPr>
                <w:rFonts w:cs="Arial"/>
              </w:rPr>
            </w:pPr>
          </w:p>
        </w:tc>
        <w:tc>
          <w:tcPr>
            <w:tcW w:w="1317" w:type="dxa"/>
            <w:gridSpan w:val="2"/>
            <w:tcBorders>
              <w:bottom w:val="nil"/>
            </w:tcBorders>
            <w:shd w:val="clear" w:color="auto" w:fill="auto"/>
          </w:tcPr>
          <w:p w14:paraId="63957FCE"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954F1E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AD2071C"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6679A4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7F979A11"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5FE8891" w14:textId="77777777" w:rsidR="009B2936" w:rsidRDefault="009B2936" w:rsidP="00965FCE">
            <w:pPr>
              <w:rPr>
                <w:lang w:val="en-US"/>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5723E4" w:rsidP="00B561F3">
            <w:pPr>
              <w:overflowPunct/>
              <w:autoSpaceDE/>
              <w:autoSpaceDN/>
              <w:adjustRightInd/>
              <w:textAlignment w:val="auto"/>
              <w:rPr>
                <w:rFonts w:cs="Arial"/>
                <w:lang w:val="en-US"/>
              </w:rPr>
            </w:pPr>
            <w:hyperlink r:id="rId220"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4D752" w14:textId="77777777" w:rsidR="00B561F3" w:rsidRDefault="009C6C1F" w:rsidP="00B561F3">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1649</w:t>
            </w:r>
          </w:p>
          <w:p w14:paraId="6FD9325C" w14:textId="77777777" w:rsidR="009C6C1F" w:rsidRDefault="009C6C1F" w:rsidP="00B561F3">
            <w:pPr>
              <w:rPr>
                <w:rFonts w:eastAsia="Batang" w:cs="Arial"/>
                <w:lang w:eastAsia="ko-KR"/>
              </w:rPr>
            </w:pPr>
            <w:r>
              <w:rPr>
                <w:rFonts w:eastAsia="Batang" w:cs="Arial"/>
                <w:lang w:eastAsia="ko-KR"/>
              </w:rPr>
              <w:t>Rev needed</w:t>
            </w:r>
          </w:p>
          <w:p w14:paraId="66563C63" w14:textId="77777777" w:rsidR="00EA71C8" w:rsidRDefault="00EA71C8" w:rsidP="00B561F3">
            <w:pPr>
              <w:rPr>
                <w:rFonts w:eastAsia="Batang" w:cs="Arial"/>
                <w:lang w:eastAsia="ko-KR"/>
              </w:rPr>
            </w:pPr>
          </w:p>
          <w:p w14:paraId="32A03D88" w14:textId="77777777" w:rsidR="00EA71C8" w:rsidRDefault="00EA71C8"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1222</w:t>
            </w:r>
          </w:p>
          <w:p w14:paraId="72ECC851" w14:textId="77777777" w:rsidR="00EA71C8" w:rsidRDefault="00EA71C8" w:rsidP="00B561F3">
            <w:pPr>
              <w:rPr>
                <w:rFonts w:eastAsia="Batang" w:cs="Arial"/>
                <w:lang w:eastAsia="ko-KR"/>
              </w:rPr>
            </w:pPr>
            <w:r>
              <w:rPr>
                <w:rFonts w:eastAsia="Batang" w:cs="Arial"/>
                <w:lang w:eastAsia="ko-KR"/>
              </w:rPr>
              <w:t>Provides rev</w:t>
            </w:r>
          </w:p>
          <w:p w14:paraId="7329244D" w14:textId="77777777" w:rsidR="00EF1677" w:rsidRDefault="00EF1677" w:rsidP="00B561F3">
            <w:pPr>
              <w:rPr>
                <w:rFonts w:eastAsia="Batang" w:cs="Arial"/>
                <w:lang w:eastAsia="ko-KR"/>
              </w:rPr>
            </w:pPr>
          </w:p>
          <w:p w14:paraId="5B474600" w14:textId="77777777" w:rsidR="00EF1677" w:rsidRDefault="00EF1677" w:rsidP="00B561F3">
            <w:pPr>
              <w:rPr>
                <w:rFonts w:eastAsia="Batang" w:cs="Arial"/>
                <w:lang w:eastAsia="ko-KR"/>
              </w:rPr>
            </w:pPr>
            <w:r>
              <w:rPr>
                <w:rFonts w:eastAsia="Batang" w:cs="Arial"/>
                <w:lang w:eastAsia="ko-KR"/>
              </w:rPr>
              <w:t>Atle mon 1325</w:t>
            </w:r>
          </w:p>
          <w:p w14:paraId="54112791" w14:textId="3CFB849B" w:rsidR="00EF1677" w:rsidRDefault="00EF1677" w:rsidP="00B561F3">
            <w:pPr>
              <w:rPr>
                <w:rFonts w:eastAsia="Batang" w:cs="Arial"/>
                <w:lang w:eastAsia="ko-KR"/>
              </w:rPr>
            </w:pPr>
            <w:r>
              <w:rPr>
                <w:rFonts w:eastAsia="Batang" w:cs="Arial"/>
                <w:lang w:eastAsia="ko-KR"/>
              </w:rPr>
              <w:t>acks</w:t>
            </w: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5723E4" w:rsidP="00B561F3">
            <w:pPr>
              <w:overflowPunct/>
              <w:autoSpaceDE/>
              <w:autoSpaceDN/>
              <w:adjustRightInd/>
              <w:textAlignment w:val="auto"/>
              <w:rPr>
                <w:rFonts w:cs="Arial"/>
                <w:lang w:val="en-US"/>
              </w:rPr>
            </w:pPr>
            <w:hyperlink r:id="rId221"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w:t>
            </w:r>
            <w:proofErr w:type="gramStart"/>
            <w:r>
              <w:rPr>
                <w:rFonts w:cs="Arial"/>
              </w:rPr>
              <w:t>CGTFTRDP  amendments</w:t>
            </w:r>
            <w:proofErr w:type="gramEnd"/>
            <w:r>
              <w:rPr>
                <w:rFonts w:cs="Arial"/>
              </w:rPr>
              <w:t xml:space="preserve">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5723E4" w:rsidP="00B561F3">
            <w:pPr>
              <w:overflowPunct/>
              <w:autoSpaceDE/>
              <w:autoSpaceDN/>
              <w:adjustRightInd/>
              <w:textAlignment w:val="auto"/>
              <w:rPr>
                <w:rFonts w:cs="Arial"/>
                <w:lang w:val="en-US"/>
              </w:rPr>
            </w:pPr>
            <w:hyperlink r:id="rId222"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4389B4"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B06BC31" w14:textId="1CA07B33" w:rsidR="007155D0" w:rsidRDefault="007155D0" w:rsidP="007155D0">
            <w:pPr>
              <w:rPr>
                <w:rFonts w:eastAsia="Batang" w:cs="Arial"/>
                <w:lang w:eastAsia="ko-KR"/>
              </w:rPr>
            </w:pPr>
            <w:r>
              <w:rPr>
                <w:rFonts w:eastAsia="Batang" w:cs="Arial"/>
                <w:lang w:eastAsia="ko-KR"/>
              </w:rPr>
              <w:t>Rev required</w:t>
            </w:r>
          </w:p>
          <w:p w14:paraId="53A317A3" w14:textId="32CEA653" w:rsidR="00053DCA" w:rsidRDefault="00053DCA" w:rsidP="007155D0">
            <w:pPr>
              <w:rPr>
                <w:rFonts w:eastAsia="Batang" w:cs="Arial"/>
                <w:lang w:eastAsia="ko-KR"/>
              </w:rPr>
            </w:pPr>
          </w:p>
          <w:p w14:paraId="3CCF9D63" w14:textId="79CB6B9D" w:rsidR="00053DCA" w:rsidRDefault="00053DCA" w:rsidP="007155D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0730</w:t>
            </w:r>
          </w:p>
          <w:p w14:paraId="0BEC5349" w14:textId="1F993DA1" w:rsidR="00053DCA" w:rsidRDefault="00053DCA" w:rsidP="007155D0">
            <w:pPr>
              <w:rPr>
                <w:rFonts w:eastAsia="Batang" w:cs="Arial"/>
                <w:lang w:eastAsia="ko-KR"/>
              </w:rPr>
            </w:pPr>
            <w:r>
              <w:rPr>
                <w:rFonts w:eastAsia="Batang" w:cs="Arial"/>
                <w:lang w:eastAsia="ko-KR"/>
              </w:rPr>
              <w:t>Provides rev</w:t>
            </w:r>
          </w:p>
          <w:p w14:paraId="54DE1FBB" w14:textId="68742565" w:rsidR="00302D63" w:rsidRDefault="00302D63" w:rsidP="007155D0">
            <w:pPr>
              <w:rPr>
                <w:rFonts w:eastAsia="Batang" w:cs="Arial"/>
                <w:lang w:eastAsia="ko-KR"/>
              </w:rPr>
            </w:pPr>
          </w:p>
          <w:p w14:paraId="4ACB7313" w14:textId="4A5283B9" w:rsidR="00302D63" w:rsidRDefault="00302D63" w:rsidP="007155D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2250</w:t>
            </w:r>
          </w:p>
          <w:p w14:paraId="5A9424F3" w14:textId="2AD40159" w:rsidR="00302D63" w:rsidRDefault="00302D63" w:rsidP="007155D0">
            <w:pPr>
              <w:rPr>
                <w:rFonts w:eastAsia="Batang" w:cs="Arial"/>
                <w:lang w:eastAsia="ko-KR"/>
              </w:rPr>
            </w:pPr>
            <w:r>
              <w:rPr>
                <w:rFonts w:eastAsia="Batang" w:cs="Arial"/>
                <w:lang w:eastAsia="ko-KR"/>
              </w:rPr>
              <w:t>Co-sign</w:t>
            </w:r>
          </w:p>
          <w:p w14:paraId="22446F5A" w14:textId="36709621" w:rsidR="00226E04" w:rsidRDefault="00226E04" w:rsidP="007155D0">
            <w:pPr>
              <w:rPr>
                <w:rFonts w:eastAsia="Batang" w:cs="Arial"/>
                <w:lang w:eastAsia="ko-KR"/>
              </w:rPr>
            </w:pPr>
          </w:p>
          <w:p w14:paraId="183C3FF1" w14:textId="2FEC55BC" w:rsidR="00226E04" w:rsidRDefault="00226E04" w:rsidP="007155D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0418</w:t>
            </w:r>
          </w:p>
          <w:p w14:paraId="18A1D874" w14:textId="7851F53C" w:rsidR="00226E04" w:rsidRDefault="00226E04" w:rsidP="007155D0">
            <w:pPr>
              <w:rPr>
                <w:rFonts w:eastAsia="Batang" w:cs="Arial"/>
                <w:lang w:eastAsia="ko-KR"/>
              </w:rPr>
            </w:pPr>
            <w:r>
              <w:rPr>
                <w:rFonts w:eastAsia="Batang" w:cs="Arial"/>
                <w:lang w:eastAsia="ko-KR"/>
              </w:rPr>
              <w:t>replies</w:t>
            </w:r>
          </w:p>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5723E4" w:rsidP="00B561F3">
            <w:pPr>
              <w:overflowPunct/>
              <w:autoSpaceDE/>
              <w:autoSpaceDN/>
              <w:adjustRightInd/>
              <w:textAlignment w:val="auto"/>
              <w:rPr>
                <w:rFonts w:cs="Arial"/>
                <w:lang w:val="en-US"/>
              </w:rPr>
            </w:pPr>
            <w:hyperlink r:id="rId223"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79225" w14:textId="77777777" w:rsidR="007155D0" w:rsidRDefault="007155D0" w:rsidP="007155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69E877C" w14:textId="77777777" w:rsidR="007155D0" w:rsidRDefault="007155D0" w:rsidP="007155D0">
            <w:pPr>
              <w:rPr>
                <w:rFonts w:eastAsia="Batang" w:cs="Arial"/>
                <w:lang w:eastAsia="ko-KR"/>
              </w:rPr>
            </w:pPr>
            <w:r>
              <w:rPr>
                <w:rFonts w:eastAsia="Batang" w:cs="Arial"/>
                <w:lang w:eastAsia="ko-KR"/>
              </w:rPr>
              <w:t>Rev required</w:t>
            </w:r>
          </w:p>
          <w:p w14:paraId="34C0EED9" w14:textId="77777777" w:rsidR="00B561F3" w:rsidRDefault="00B561F3" w:rsidP="00B561F3">
            <w:pPr>
              <w:rPr>
                <w:rFonts w:eastAsia="Batang" w:cs="Arial"/>
                <w:lang w:eastAsia="ko-KR"/>
              </w:rPr>
            </w:pPr>
          </w:p>
          <w:p w14:paraId="1E0960CB" w14:textId="77777777" w:rsidR="00DC127E" w:rsidRDefault="00DC127E" w:rsidP="00B561F3">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0749</w:t>
            </w:r>
          </w:p>
          <w:p w14:paraId="01C28E0E" w14:textId="77777777" w:rsidR="00DC127E" w:rsidRDefault="00DC127E" w:rsidP="00B561F3">
            <w:pPr>
              <w:rPr>
                <w:rFonts w:eastAsia="Batang" w:cs="Arial"/>
                <w:lang w:eastAsia="ko-KR"/>
              </w:rPr>
            </w:pPr>
            <w:r>
              <w:rPr>
                <w:rFonts w:eastAsia="Batang" w:cs="Arial"/>
                <w:lang w:eastAsia="ko-KR"/>
              </w:rPr>
              <w:t>Provides rev</w:t>
            </w:r>
          </w:p>
          <w:p w14:paraId="1A44EA43" w14:textId="77777777" w:rsidR="00302D63" w:rsidRDefault="00302D63" w:rsidP="00B561F3">
            <w:pPr>
              <w:rPr>
                <w:rFonts w:eastAsia="Batang" w:cs="Arial"/>
                <w:lang w:eastAsia="ko-KR"/>
              </w:rPr>
            </w:pPr>
          </w:p>
          <w:p w14:paraId="60DBD492" w14:textId="77777777" w:rsidR="00302D63" w:rsidRDefault="00302D63" w:rsidP="00302D63">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2250</w:t>
            </w:r>
          </w:p>
          <w:p w14:paraId="6C76C2C6" w14:textId="77777777" w:rsidR="00302D63" w:rsidRDefault="00302D63" w:rsidP="00302D63">
            <w:pPr>
              <w:rPr>
                <w:rFonts w:eastAsia="Batang" w:cs="Arial"/>
                <w:lang w:eastAsia="ko-KR"/>
              </w:rPr>
            </w:pPr>
            <w:r>
              <w:rPr>
                <w:rFonts w:eastAsia="Batang" w:cs="Arial"/>
                <w:lang w:eastAsia="ko-KR"/>
              </w:rPr>
              <w:t>Co-sign</w:t>
            </w:r>
          </w:p>
          <w:p w14:paraId="010E3FBE" w14:textId="1FD06F27" w:rsidR="00302D63" w:rsidRDefault="00302D6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5723E4" w:rsidP="00B561F3">
            <w:pPr>
              <w:overflowPunct/>
              <w:autoSpaceDE/>
              <w:autoSpaceDN/>
              <w:adjustRightInd/>
              <w:textAlignment w:val="auto"/>
              <w:rPr>
                <w:rFonts w:cs="Arial"/>
                <w:lang w:val="en-US"/>
              </w:rPr>
            </w:pPr>
            <w:hyperlink r:id="rId224"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3BC4A6" w14:textId="0BF09021"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0615</w:t>
            </w:r>
          </w:p>
          <w:p w14:paraId="7CF3F303" w14:textId="7B40D9D3" w:rsidR="00784320" w:rsidRDefault="00784320" w:rsidP="00784320">
            <w:pPr>
              <w:rPr>
                <w:lang w:val="en-US"/>
              </w:rPr>
            </w:pPr>
            <w:r>
              <w:rPr>
                <w:lang w:val="en-US"/>
              </w:rPr>
              <w:t>Rev required</w:t>
            </w:r>
          </w:p>
          <w:p w14:paraId="01F17E59" w14:textId="2888D834" w:rsidR="007155D0" w:rsidRDefault="007155D0" w:rsidP="00784320">
            <w:pPr>
              <w:rPr>
                <w:lang w:val="en-US"/>
              </w:rPr>
            </w:pPr>
          </w:p>
          <w:p w14:paraId="24DAFB64" w14:textId="351E2D8B" w:rsidR="007155D0" w:rsidRDefault="007155D0" w:rsidP="00784320">
            <w:pPr>
              <w:rPr>
                <w:lang w:val="en-US"/>
              </w:rPr>
            </w:pPr>
            <w:proofErr w:type="spellStart"/>
            <w:r>
              <w:rPr>
                <w:lang w:val="en-US"/>
              </w:rPr>
              <w:t>Jj</w:t>
            </w:r>
            <w:proofErr w:type="spellEnd"/>
            <w:r>
              <w:rPr>
                <w:lang w:val="en-US"/>
              </w:rPr>
              <w:t xml:space="preserve"> </w:t>
            </w:r>
            <w:proofErr w:type="spellStart"/>
            <w:r>
              <w:rPr>
                <w:lang w:val="en-US"/>
              </w:rPr>
              <w:t>thu</w:t>
            </w:r>
            <w:proofErr w:type="spellEnd"/>
            <w:r>
              <w:rPr>
                <w:lang w:val="en-US"/>
              </w:rPr>
              <w:t xml:space="preserve"> 0843</w:t>
            </w:r>
          </w:p>
          <w:p w14:paraId="61C608AF" w14:textId="58901C91" w:rsidR="007155D0" w:rsidRDefault="007155D0" w:rsidP="00784320">
            <w:pPr>
              <w:rPr>
                <w:lang w:val="en-US"/>
              </w:rPr>
            </w:pPr>
            <w:r>
              <w:rPr>
                <w:lang w:val="en-US"/>
              </w:rPr>
              <w:t>Replies</w:t>
            </w:r>
          </w:p>
          <w:p w14:paraId="7CD15A39" w14:textId="77777777" w:rsidR="007155D0" w:rsidRDefault="007155D0" w:rsidP="00784320">
            <w:pPr>
              <w:rPr>
                <w:lang w:val="en-US"/>
              </w:rPr>
            </w:pPr>
          </w:p>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5723E4" w:rsidP="00B561F3">
            <w:pPr>
              <w:overflowPunct/>
              <w:autoSpaceDE/>
              <w:autoSpaceDN/>
              <w:adjustRightInd/>
              <w:textAlignment w:val="auto"/>
              <w:rPr>
                <w:rFonts w:cs="Arial"/>
                <w:lang w:val="en-US"/>
              </w:rPr>
            </w:pPr>
            <w:hyperlink r:id="rId225"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CR 3482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5723E4" w:rsidP="00B561F3">
            <w:pPr>
              <w:overflowPunct/>
              <w:autoSpaceDE/>
              <w:autoSpaceDN/>
              <w:adjustRightInd/>
              <w:textAlignment w:val="auto"/>
              <w:rPr>
                <w:rFonts w:cs="Arial"/>
                <w:lang w:val="en-US"/>
              </w:rPr>
            </w:pPr>
            <w:hyperlink r:id="rId226"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5723E4" w:rsidP="00B561F3">
            <w:pPr>
              <w:overflowPunct/>
              <w:autoSpaceDE/>
              <w:autoSpaceDN/>
              <w:adjustRightInd/>
              <w:textAlignment w:val="auto"/>
              <w:rPr>
                <w:rFonts w:cs="Arial"/>
                <w:lang w:val="en-US"/>
              </w:rPr>
            </w:pPr>
            <w:hyperlink r:id="rId227"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B309C" w14:textId="77777777" w:rsidR="00965FCE" w:rsidRDefault="00965FCE" w:rsidP="00965FCE">
            <w:pPr>
              <w:rPr>
                <w:lang w:val="en-US"/>
              </w:rPr>
            </w:pPr>
            <w:r>
              <w:rPr>
                <w:lang w:val="en-US"/>
              </w:rPr>
              <w:t>Lena, Thu, 0304</w:t>
            </w:r>
          </w:p>
          <w:p w14:paraId="012CDC09" w14:textId="36038E4A" w:rsidR="00B561F3" w:rsidRDefault="00E1048C" w:rsidP="00965FCE">
            <w:pPr>
              <w:rPr>
                <w:lang w:val="en-US"/>
              </w:rPr>
            </w:pPr>
            <w:r>
              <w:rPr>
                <w:lang w:val="en-US"/>
              </w:rPr>
              <w:t>O</w:t>
            </w:r>
            <w:r w:rsidR="00965FCE">
              <w:rPr>
                <w:lang w:val="en-US"/>
              </w:rPr>
              <w:t>bjection</w:t>
            </w:r>
          </w:p>
          <w:p w14:paraId="7B676569" w14:textId="77777777" w:rsidR="00E1048C" w:rsidRDefault="00E1048C" w:rsidP="00965FCE">
            <w:pPr>
              <w:rPr>
                <w:lang w:val="en-US"/>
              </w:rPr>
            </w:pPr>
          </w:p>
          <w:p w14:paraId="48AA6F4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4D7C7DB7" w14:textId="0593117A" w:rsidR="00E1048C" w:rsidRDefault="00E1048C" w:rsidP="00E1048C">
            <w:pPr>
              <w:rPr>
                <w:rFonts w:eastAsia="Batang" w:cs="Arial"/>
                <w:lang w:eastAsia="ko-KR"/>
              </w:rPr>
            </w:pPr>
            <w:r>
              <w:rPr>
                <w:rFonts w:eastAsia="Batang" w:cs="Arial"/>
                <w:lang w:eastAsia="ko-KR"/>
              </w:rPr>
              <w:t>Rev required</w:t>
            </w:r>
          </w:p>
          <w:p w14:paraId="76123AA0" w14:textId="34600D01" w:rsidR="00A765B4" w:rsidRDefault="00A765B4" w:rsidP="00E1048C">
            <w:pPr>
              <w:rPr>
                <w:rFonts w:eastAsia="Batang" w:cs="Arial"/>
                <w:lang w:eastAsia="ko-KR"/>
              </w:rPr>
            </w:pPr>
          </w:p>
          <w:p w14:paraId="63DFA306" w14:textId="12F70012" w:rsidR="00A765B4" w:rsidRDefault="00A765B4" w:rsidP="00E1048C">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0930</w:t>
            </w:r>
          </w:p>
          <w:p w14:paraId="28CA7647" w14:textId="46160DF1" w:rsidR="00A765B4" w:rsidRDefault="00A765B4" w:rsidP="00E1048C">
            <w:pPr>
              <w:rPr>
                <w:rFonts w:eastAsia="Batang" w:cs="Arial"/>
                <w:lang w:eastAsia="ko-KR"/>
              </w:rPr>
            </w:pPr>
            <w:r>
              <w:rPr>
                <w:rFonts w:eastAsia="Batang" w:cs="Arial"/>
                <w:lang w:eastAsia="ko-KR"/>
              </w:rPr>
              <w:t>Provides rev</w:t>
            </w:r>
          </w:p>
          <w:p w14:paraId="5721B2B6" w14:textId="02E1EC5E" w:rsidR="00A765B4" w:rsidRDefault="00A765B4" w:rsidP="00E1048C">
            <w:pPr>
              <w:rPr>
                <w:rFonts w:eastAsia="Batang" w:cs="Arial"/>
                <w:lang w:eastAsia="ko-KR"/>
              </w:rPr>
            </w:pPr>
          </w:p>
          <w:p w14:paraId="3035931D" w14:textId="478E419B"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1011</w:t>
            </w:r>
          </w:p>
          <w:p w14:paraId="3777B319" w14:textId="05F6726F" w:rsidR="00EC63E2" w:rsidRDefault="00DB0099" w:rsidP="00E1048C">
            <w:pPr>
              <w:rPr>
                <w:rFonts w:eastAsia="Batang" w:cs="Arial"/>
                <w:lang w:eastAsia="ko-KR"/>
              </w:rPr>
            </w:pPr>
            <w:r>
              <w:rPr>
                <w:rFonts w:eastAsia="Batang" w:cs="Arial"/>
                <w:lang w:eastAsia="ko-KR"/>
              </w:rPr>
              <w:t>R</w:t>
            </w:r>
            <w:r w:rsidR="00EC63E2">
              <w:rPr>
                <w:rFonts w:eastAsia="Batang" w:cs="Arial"/>
                <w:lang w:eastAsia="ko-KR"/>
              </w:rPr>
              <w:t>eplies</w:t>
            </w:r>
          </w:p>
          <w:p w14:paraId="21652257" w14:textId="5A90C378" w:rsidR="00DB0099" w:rsidRDefault="00DB0099" w:rsidP="00E1048C">
            <w:pPr>
              <w:rPr>
                <w:rFonts w:eastAsia="Batang" w:cs="Arial"/>
                <w:lang w:eastAsia="ko-KR"/>
              </w:rPr>
            </w:pPr>
          </w:p>
          <w:p w14:paraId="7EA7C6CE" w14:textId="079F9477" w:rsidR="00DB0099" w:rsidRDefault="00DB0099" w:rsidP="00E1048C">
            <w:pPr>
              <w:rPr>
                <w:rFonts w:eastAsia="Batang" w:cs="Arial"/>
                <w:lang w:eastAsia="ko-KR"/>
              </w:rPr>
            </w:pPr>
            <w:r>
              <w:rPr>
                <w:rFonts w:eastAsia="Batang" w:cs="Arial"/>
                <w:lang w:eastAsia="ko-KR"/>
              </w:rPr>
              <w:t>Lufeng mon 0150</w:t>
            </w:r>
          </w:p>
          <w:p w14:paraId="100F5EB1" w14:textId="09CA1C07" w:rsidR="00DB0099" w:rsidRDefault="00DB0099" w:rsidP="00E1048C">
            <w:pPr>
              <w:rPr>
                <w:rFonts w:eastAsia="Batang" w:cs="Arial"/>
                <w:lang w:eastAsia="ko-KR"/>
              </w:rPr>
            </w:pPr>
            <w:r>
              <w:rPr>
                <w:rFonts w:eastAsia="Batang" w:cs="Arial"/>
                <w:lang w:eastAsia="ko-KR"/>
              </w:rPr>
              <w:t>Replies</w:t>
            </w:r>
          </w:p>
          <w:p w14:paraId="47FF5D0B" w14:textId="5312625F" w:rsidR="00DB0099" w:rsidRDefault="00DB0099" w:rsidP="00E1048C">
            <w:pPr>
              <w:rPr>
                <w:rFonts w:eastAsia="Batang" w:cs="Arial"/>
                <w:lang w:eastAsia="ko-KR"/>
              </w:rPr>
            </w:pPr>
          </w:p>
          <w:p w14:paraId="0354A5F1" w14:textId="20A0CCC5" w:rsidR="002C351F" w:rsidRDefault="002C351F" w:rsidP="00E1048C">
            <w:pPr>
              <w:rPr>
                <w:rFonts w:eastAsia="Batang" w:cs="Arial"/>
                <w:lang w:eastAsia="ko-KR"/>
              </w:rPr>
            </w:pPr>
            <w:r>
              <w:rPr>
                <w:rFonts w:eastAsia="Batang" w:cs="Arial"/>
                <w:lang w:eastAsia="ko-KR"/>
              </w:rPr>
              <w:t>Ivo mon 2241</w:t>
            </w:r>
          </w:p>
          <w:p w14:paraId="53DC6620" w14:textId="6C7C56CD" w:rsidR="002C351F" w:rsidRDefault="002C351F" w:rsidP="00E1048C">
            <w:pPr>
              <w:rPr>
                <w:rFonts w:eastAsia="Batang" w:cs="Arial"/>
                <w:lang w:eastAsia="ko-KR"/>
              </w:rPr>
            </w:pPr>
            <w:r>
              <w:rPr>
                <w:rFonts w:eastAsia="Batang" w:cs="Arial"/>
                <w:lang w:eastAsia="ko-KR"/>
              </w:rPr>
              <w:lastRenderedPageBreak/>
              <w:t>Cr to 24501 and 23122 need to be at same meeting</w:t>
            </w:r>
          </w:p>
          <w:p w14:paraId="31F01876" w14:textId="417688B5" w:rsidR="00E1048C" w:rsidRDefault="00E1048C" w:rsidP="00965FCE">
            <w:pPr>
              <w:rPr>
                <w:rFonts w:eastAsia="Batang" w:cs="Arial"/>
                <w:lang w:eastAsia="ko-KR"/>
              </w:rPr>
            </w:pPr>
          </w:p>
        </w:tc>
      </w:tr>
      <w:tr w:rsidR="00B561F3" w:rsidRPr="00D95972" w14:paraId="29EE2ED3" w14:textId="77777777" w:rsidTr="009B2936">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5723E4" w:rsidP="00B561F3">
            <w:pPr>
              <w:overflowPunct/>
              <w:autoSpaceDE/>
              <w:autoSpaceDN/>
              <w:adjustRightInd/>
              <w:textAlignment w:val="auto"/>
              <w:rPr>
                <w:rFonts w:cs="Arial"/>
                <w:lang w:val="en-US"/>
              </w:rPr>
            </w:pPr>
            <w:hyperlink r:id="rId228"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36222" w14:textId="77777777" w:rsidR="00965FCE" w:rsidRDefault="00965FCE" w:rsidP="00965FCE">
            <w:pPr>
              <w:rPr>
                <w:lang w:val="en-US"/>
              </w:rPr>
            </w:pPr>
            <w:r>
              <w:rPr>
                <w:lang w:val="en-US"/>
              </w:rPr>
              <w:t>Lena, Thu, 0304</w:t>
            </w:r>
          </w:p>
          <w:p w14:paraId="661545E3" w14:textId="77777777" w:rsidR="00B561F3" w:rsidRDefault="00965FCE" w:rsidP="00965FCE">
            <w:pPr>
              <w:rPr>
                <w:lang w:val="en-US"/>
              </w:rPr>
            </w:pPr>
            <w:r>
              <w:rPr>
                <w:lang w:val="en-US"/>
              </w:rPr>
              <w:t>Rev required</w:t>
            </w:r>
          </w:p>
          <w:p w14:paraId="4677EC58" w14:textId="77777777" w:rsidR="005A24D6" w:rsidRDefault="005A24D6" w:rsidP="00965FCE">
            <w:pPr>
              <w:rPr>
                <w:lang w:val="en-US"/>
              </w:rPr>
            </w:pPr>
          </w:p>
          <w:p w14:paraId="43350766" w14:textId="77777777" w:rsidR="005A24D6" w:rsidRDefault="005A24D6" w:rsidP="00965FCE">
            <w:pPr>
              <w:rPr>
                <w:lang w:val="en-US"/>
              </w:rPr>
            </w:pPr>
            <w:r>
              <w:rPr>
                <w:lang w:val="en-US"/>
              </w:rPr>
              <w:t>Lufeng mon 0556</w:t>
            </w:r>
          </w:p>
          <w:p w14:paraId="083DB7DB" w14:textId="78258461" w:rsidR="005A24D6" w:rsidRDefault="005A24D6" w:rsidP="00965FCE">
            <w:pPr>
              <w:rPr>
                <w:lang w:val="en-US"/>
              </w:rPr>
            </w:pPr>
            <w:r>
              <w:rPr>
                <w:lang w:val="en-US"/>
              </w:rPr>
              <w:t>Provides rev</w:t>
            </w:r>
          </w:p>
          <w:p w14:paraId="52547978" w14:textId="0DC4D0BB" w:rsidR="00302D63" w:rsidRDefault="00302D63" w:rsidP="00965FCE">
            <w:pPr>
              <w:rPr>
                <w:lang w:val="en-US"/>
              </w:rPr>
            </w:pPr>
          </w:p>
          <w:p w14:paraId="52884B22" w14:textId="4C91444D" w:rsidR="00302D63" w:rsidRDefault="00302D63" w:rsidP="00965FCE">
            <w:pPr>
              <w:rPr>
                <w:lang w:val="en-US"/>
              </w:rPr>
            </w:pPr>
            <w:r>
              <w:rPr>
                <w:lang w:val="en-US"/>
              </w:rPr>
              <w:t xml:space="preserve">Ivo </w:t>
            </w:r>
            <w:proofErr w:type="spellStart"/>
            <w:r>
              <w:rPr>
                <w:lang w:val="en-US"/>
              </w:rPr>
              <w:t>tue</w:t>
            </w:r>
            <w:proofErr w:type="spellEnd"/>
            <w:r>
              <w:rPr>
                <w:lang w:val="en-US"/>
              </w:rPr>
              <w:t xml:space="preserve"> 2352</w:t>
            </w:r>
          </w:p>
          <w:p w14:paraId="7BF61B68" w14:textId="5B05AA16" w:rsidR="00302D63" w:rsidRDefault="00302D63" w:rsidP="00965FCE">
            <w:pPr>
              <w:rPr>
                <w:lang w:val="en-US"/>
              </w:rPr>
            </w:pPr>
            <w:r>
              <w:rPr>
                <w:lang w:val="en-US"/>
              </w:rPr>
              <w:t>ok</w:t>
            </w:r>
          </w:p>
          <w:p w14:paraId="37C8B5AB" w14:textId="5E08875C" w:rsidR="005A24D6" w:rsidRDefault="005A24D6" w:rsidP="00965FCE">
            <w:pPr>
              <w:rPr>
                <w:rFonts w:eastAsia="Batang" w:cs="Arial"/>
                <w:lang w:eastAsia="ko-KR"/>
              </w:rPr>
            </w:pPr>
          </w:p>
        </w:tc>
      </w:tr>
      <w:tr w:rsidR="009B2936" w:rsidRPr="00D95972" w14:paraId="3FAC1AB2" w14:textId="77777777" w:rsidTr="009B2936">
        <w:tc>
          <w:tcPr>
            <w:tcW w:w="976" w:type="dxa"/>
            <w:tcBorders>
              <w:left w:val="thinThickThinSmallGap" w:sz="24" w:space="0" w:color="auto"/>
              <w:bottom w:val="nil"/>
            </w:tcBorders>
            <w:shd w:val="clear" w:color="auto" w:fill="auto"/>
          </w:tcPr>
          <w:p w14:paraId="2055D9CD" w14:textId="77777777" w:rsidR="009B2936" w:rsidRPr="00D95972" w:rsidRDefault="009B2936" w:rsidP="00864FD7">
            <w:pPr>
              <w:rPr>
                <w:rFonts w:cs="Arial"/>
              </w:rPr>
            </w:pPr>
          </w:p>
        </w:tc>
        <w:tc>
          <w:tcPr>
            <w:tcW w:w="1317" w:type="dxa"/>
            <w:gridSpan w:val="2"/>
            <w:tcBorders>
              <w:bottom w:val="nil"/>
            </w:tcBorders>
            <w:shd w:val="clear" w:color="auto" w:fill="auto"/>
          </w:tcPr>
          <w:p w14:paraId="1891484B" w14:textId="77777777" w:rsidR="009B2936" w:rsidRPr="00D95972" w:rsidRDefault="009B2936" w:rsidP="00864FD7">
            <w:pPr>
              <w:rPr>
                <w:rFonts w:cs="Arial"/>
              </w:rPr>
            </w:pPr>
          </w:p>
        </w:tc>
        <w:tc>
          <w:tcPr>
            <w:tcW w:w="1088" w:type="dxa"/>
            <w:tcBorders>
              <w:top w:val="single" w:sz="4" w:space="0" w:color="auto"/>
              <w:bottom w:val="single" w:sz="4" w:space="0" w:color="auto"/>
            </w:tcBorders>
            <w:shd w:val="clear" w:color="auto" w:fill="FFFF00"/>
          </w:tcPr>
          <w:p w14:paraId="188F2F47" w14:textId="431870B8" w:rsidR="009B2936" w:rsidRDefault="009B2936" w:rsidP="00864FD7">
            <w:pPr>
              <w:overflowPunct/>
              <w:autoSpaceDE/>
              <w:autoSpaceDN/>
              <w:adjustRightInd/>
              <w:textAlignment w:val="auto"/>
              <w:rPr>
                <w:rFonts w:cs="Arial"/>
                <w:lang w:val="en-US"/>
              </w:rPr>
            </w:pPr>
            <w:r w:rsidRPr="009B2936">
              <w:t>C1-214781</w:t>
            </w:r>
          </w:p>
        </w:tc>
        <w:tc>
          <w:tcPr>
            <w:tcW w:w="4191" w:type="dxa"/>
            <w:gridSpan w:val="3"/>
            <w:tcBorders>
              <w:top w:val="single" w:sz="4" w:space="0" w:color="auto"/>
              <w:bottom w:val="single" w:sz="4" w:space="0" w:color="auto"/>
            </w:tcBorders>
            <w:shd w:val="clear" w:color="auto" w:fill="FFFF00"/>
          </w:tcPr>
          <w:p w14:paraId="48157BF4" w14:textId="77777777" w:rsidR="009B2936" w:rsidRDefault="009B2936" w:rsidP="00864FD7">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7B410C37" w14:textId="77777777" w:rsidR="009B2936" w:rsidRDefault="009B2936" w:rsidP="00864FD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7E8C40" w14:textId="77777777" w:rsidR="009B2936" w:rsidRDefault="009B2936" w:rsidP="00864FD7">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B6D23" w14:textId="77777777" w:rsidR="009B2936" w:rsidRDefault="009B2936" w:rsidP="00864FD7">
            <w:pPr>
              <w:rPr>
                <w:ins w:id="84" w:author="Nokia User" w:date="2021-08-23T07:25:00Z"/>
                <w:rFonts w:eastAsia="Batang" w:cs="Arial"/>
                <w:lang w:eastAsia="ko-KR"/>
              </w:rPr>
            </w:pPr>
            <w:ins w:id="85" w:author="Nokia User" w:date="2021-08-23T07:25:00Z">
              <w:r>
                <w:rPr>
                  <w:rFonts w:eastAsia="Batang" w:cs="Arial"/>
                  <w:lang w:eastAsia="ko-KR"/>
                </w:rPr>
                <w:t>Revision of C1-214519</w:t>
              </w:r>
            </w:ins>
          </w:p>
          <w:p w14:paraId="416ADAFF" w14:textId="3B604673" w:rsidR="009B2936" w:rsidRDefault="009B2936" w:rsidP="00864FD7">
            <w:pPr>
              <w:rPr>
                <w:ins w:id="86" w:author="Nokia User" w:date="2021-08-23T07:25:00Z"/>
                <w:rFonts w:eastAsia="Batang" w:cs="Arial"/>
                <w:lang w:eastAsia="ko-KR"/>
              </w:rPr>
            </w:pPr>
            <w:ins w:id="87" w:author="Nokia User" w:date="2021-08-23T07:25:00Z">
              <w:r>
                <w:rPr>
                  <w:rFonts w:eastAsia="Batang" w:cs="Arial"/>
                  <w:lang w:eastAsia="ko-KR"/>
                </w:rPr>
                <w:t>_________________________________________</w:t>
              </w:r>
            </w:ins>
          </w:p>
          <w:p w14:paraId="56D726E0" w14:textId="1BA91A83" w:rsidR="009B2936" w:rsidRDefault="009B2936" w:rsidP="00864FD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1930</w:t>
            </w:r>
          </w:p>
          <w:p w14:paraId="16FB3EFD" w14:textId="77777777" w:rsidR="009B2936" w:rsidRDefault="009B2936" w:rsidP="00864FD7">
            <w:pPr>
              <w:rPr>
                <w:rFonts w:eastAsia="Batang" w:cs="Arial"/>
                <w:lang w:eastAsia="ko-KR"/>
              </w:rPr>
            </w:pPr>
            <w:r>
              <w:rPr>
                <w:rFonts w:eastAsia="Batang" w:cs="Arial"/>
                <w:lang w:eastAsia="ko-KR"/>
              </w:rPr>
              <w:t>Rev required</w:t>
            </w:r>
          </w:p>
        </w:tc>
      </w:tr>
      <w:tr w:rsidR="009B2936" w:rsidRPr="00D95972" w14:paraId="0F65D55B" w14:textId="77777777" w:rsidTr="00E07479">
        <w:tc>
          <w:tcPr>
            <w:tcW w:w="976" w:type="dxa"/>
            <w:tcBorders>
              <w:left w:val="thinThickThinSmallGap" w:sz="24" w:space="0" w:color="auto"/>
              <w:bottom w:val="nil"/>
            </w:tcBorders>
            <w:shd w:val="clear" w:color="auto" w:fill="auto"/>
          </w:tcPr>
          <w:p w14:paraId="6D01C74D" w14:textId="77777777" w:rsidR="009B2936" w:rsidRPr="00D95972" w:rsidRDefault="009B2936" w:rsidP="00B561F3">
            <w:pPr>
              <w:rPr>
                <w:rFonts w:cs="Arial"/>
              </w:rPr>
            </w:pPr>
          </w:p>
        </w:tc>
        <w:tc>
          <w:tcPr>
            <w:tcW w:w="1317" w:type="dxa"/>
            <w:gridSpan w:val="2"/>
            <w:tcBorders>
              <w:bottom w:val="nil"/>
            </w:tcBorders>
            <w:shd w:val="clear" w:color="auto" w:fill="auto"/>
          </w:tcPr>
          <w:p w14:paraId="7847D5C5"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76E0F00F"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E665547"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26E258F0"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547AC85A"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5650462" w14:textId="77777777" w:rsidR="009B2936" w:rsidRDefault="009B2936" w:rsidP="00965FCE">
            <w:pPr>
              <w:rPr>
                <w:lang w:val="en-US"/>
              </w:rPr>
            </w:pPr>
          </w:p>
        </w:tc>
      </w:tr>
      <w:tr w:rsidR="009B2936" w:rsidRPr="00D95972" w14:paraId="25765C27" w14:textId="77777777" w:rsidTr="00E07479">
        <w:tc>
          <w:tcPr>
            <w:tcW w:w="976" w:type="dxa"/>
            <w:tcBorders>
              <w:left w:val="thinThickThinSmallGap" w:sz="24" w:space="0" w:color="auto"/>
              <w:bottom w:val="nil"/>
            </w:tcBorders>
            <w:shd w:val="clear" w:color="auto" w:fill="auto"/>
          </w:tcPr>
          <w:p w14:paraId="23CFF65D" w14:textId="77777777" w:rsidR="009B2936" w:rsidRPr="00D95972" w:rsidRDefault="009B2936" w:rsidP="00B561F3">
            <w:pPr>
              <w:rPr>
                <w:rFonts w:cs="Arial"/>
              </w:rPr>
            </w:pPr>
          </w:p>
        </w:tc>
        <w:tc>
          <w:tcPr>
            <w:tcW w:w="1317" w:type="dxa"/>
            <w:gridSpan w:val="2"/>
            <w:tcBorders>
              <w:bottom w:val="nil"/>
            </w:tcBorders>
            <w:shd w:val="clear" w:color="auto" w:fill="auto"/>
          </w:tcPr>
          <w:p w14:paraId="7C2B0BB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A6EA6E9"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205EA53"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57FB3609"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5B54E6D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3288B56" w14:textId="77777777" w:rsidR="009B2936" w:rsidRDefault="009B2936" w:rsidP="00965FCE">
            <w:pPr>
              <w:rPr>
                <w:lang w:val="en-US"/>
              </w:rPr>
            </w:pP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5723E4" w:rsidP="00B561F3">
            <w:pPr>
              <w:overflowPunct/>
              <w:autoSpaceDE/>
              <w:autoSpaceDN/>
              <w:adjustRightInd/>
              <w:textAlignment w:val="auto"/>
              <w:rPr>
                <w:rFonts w:cs="Arial"/>
                <w:lang w:val="en-US"/>
              </w:rPr>
            </w:pPr>
            <w:hyperlink r:id="rId229"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CFBCA"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92447C8" w14:textId="24462C72" w:rsidR="00E1048C" w:rsidRDefault="00E1048C" w:rsidP="00E1048C">
            <w:pPr>
              <w:rPr>
                <w:rFonts w:eastAsia="Batang" w:cs="Arial"/>
                <w:lang w:eastAsia="ko-KR"/>
              </w:rPr>
            </w:pPr>
            <w:r>
              <w:rPr>
                <w:rFonts w:eastAsia="Batang" w:cs="Arial"/>
                <w:lang w:eastAsia="ko-KR"/>
              </w:rPr>
              <w:t>Rev required</w:t>
            </w:r>
          </w:p>
          <w:p w14:paraId="3323DEF7" w14:textId="022D8380" w:rsidR="005522FF" w:rsidRDefault="005522FF" w:rsidP="00E1048C">
            <w:pPr>
              <w:rPr>
                <w:rFonts w:eastAsia="Batang" w:cs="Arial"/>
                <w:lang w:eastAsia="ko-KR"/>
              </w:rPr>
            </w:pPr>
          </w:p>
          <w:p w14:paraId="271A69D8" w14:textId="01A307CA" w:rsidR="005522FF" w:rsidRDefault="005522FF" w:rsidP="00E1048C">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0850</w:t>
            </w:r>
          </w:p>
          <w:p w14:paraId="666E84FB" w14:textId="6836A873" w:rsidR="005522FF" w:rsidRDefault="005522FF" w:rsidP="00E1048C">
            <w:pPr>
              <w:rPr>
                <w:rFonts w:eastAsia="Batang" w:cs="Arial"/>
                <w:lang w:eastAsia="ko-KR"/>
              </w:rPr>
            </w:pPr>
            <w:r>
              <w:rPr>
                <w:rFonts w:eastAsia="Batang" w:cs="Arial"/>
                <w:lang w:eastAsia="ko-KR"/>
              </w:rPr>
              <w:t>Provides rev</w:t>
            </w:r>
          </w:p>
          <w:p w14:paraId="13E92F9A" w14:textId="77777777" w:rsidR="005522FF" w:rsidRDefault="005522FF" w:rsidP="00E1048C">
            <w:pPr>
              <w:rPr>
                <w:rFonts w:eastAsia="Batang" w:cs="Arial"/>
                <w:lang w:eastAsia="ko-KR"/>
              </w:rPr>
            </w:pPr>
          </w:p>
          <w:p w14:paraId="6F090CF8" w14:textId="77777777" w:rsidR="00B561F3" w:rsidRDefault="00EC63E2" w:rsidP="00B561F3">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1014</w:t>
            </w:r>
          </w:p>
          <w:p w14:paraId="7DE4392C" w14:textId="77777777" w:rsidR="00EC63E2" w:rsidRDefault="00EC63E2" w:rsidP="00B561F3">
            <w:pPr>
              <w:rPr>
                <w:rFonts w:eastAsia="Batang" w:cs="Arial"/>
                <w:lang w:eastAsia="ko-KR"/>
              </w:rPr>
            </w:pPr>
            <w:r>
              <w:rPr>
                <w:rFonts w:eastAsia="Batang" w:cs="Arial"/>
                <w:lang w:eastAsia="ko-KR"/>
              </w:rPr>
              <w:t>Fine with the rev</w:t>
            </w:r>
          </w:p>
          <w:p w14:paraId="391324A6" w14:textId="77777777" w:rsidR="005D548D" w:rsidRDefault="005D548D" w:rsidP="00B561F3">
            <w:pPr>
              <w:rPr>
                <w:rFonts w:eastAsia="Batang" w:cs="Arial"/>
                <w:lang w:eastAsia="ko-KR"/>
              </w:rPr>
            </w:pPr>
          </w:p>
          <w:p w14:paraId="2E71BF89" w14:textId="77777777" w:rsidR="005D548D" w:rsidRDefault="005D548D" w:rsidP="005D548D">
            <w:pPr>
              <w:rPr>
                <w:rFonts w:eastAsia="Batang" w:cs="Arial"/>
                <w:lang w:eastAsia="ko-KR"/>
              </w:rPr>
            </w:pPr>
            <w:r>
              <w:rPr>
                <w:rFonts w:eastAsia="Batang" w:cs="Arial"/>
                <w:lang w:eastAsia="ko-KR"/>
              </w:rPr>
              <w:t>ban mon 0750</w:t>
            </w:r>
          </w:p>
          <w:p w14:paraId="5CCDAC55" w14:textId="06ACD602" w:rsidR="005D548D" w:rsidRDefault="005D548D" w:rsidP="005D548D">
            <w:pPr>
              <w:rPr>
                <w:rFonts w:eastAsia="Batang" w:cs="Arial"/>
                <w:lang w:eastAsia="ko-KR"/>
              </w:rPr>
            </w:pPr>
            <w:r>
              <w:rPr>
                <w:rFonts w:eastAsia="Batang" w:cs="Arial"/>
                <w:lang w:eastAsia="ko-KR"/>
              </w:rPr>
              <w:t>rev required</w:t>
            </w:r>
          </w:p>
          <w:p w14:paraId="2F9ACE2A" w14:textId="60E3E704" w:rsidR="00EF1677" w:rsidRDefault="00EF1677" w:rsidP="005D548D">
            <w:pPr>
              <w:rPr>
                <w:rFonts w:eastAsia="Batang" w:cs="Arial"/>
                <w:lang w:eastAsia="ko-KR"/>
              </w:rPr>
            </w:pPr>
          </w:p>
          <w:p w14:paraId="2222626A" w14:textId="3A8D90F3" w:rsidR="00EF1677" w:rsidRDefault="00EF1677" w:rsidP="005D548D">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mon 1318</w:t>
            </w:r>
          </w:p>
          <w:p w14:paraId="63FE83B3" w14:textId="70C286E5" w:rsidR="00EF1677" w:rsidRDefault="00EF1677" w:rsidP="005D548D">
            <w:pPr>
              <w:rPr>
                <w:rFonts w:eastAsia="Batang" w:cs="Arial"/>
                <w:lang w:eastAsia="ko-KR"/>
              </w:rPr>
            </w:pPr>
            <w:r>
              <w:rPr>
                <w:rFonts w:eastAsia="Batang" w:cs="Arial"/>
                <w:lang w:eastAsia="ko-KR"/>
              </w:rPr>
              <w:t>provides rev</w:t>
            </w:r>
          </w:p>
          <w:p w14:paraId="71BDF008" w14:textId="359E063D" w:rsidR="00EF1677" w:rsidRDefault="00EF1677" w:rsidP="005D548D">
            <w:pPr>
              <w:rPr>
                <w:rFonts w:eastAsia="Batang" w:cs="Arial"/>
                <w:lang w:eastAsia="ko-KR"/>
              </w:rPr>
            </w:pPr>
          </w:p>
          <w:p w14:paraId="0A6216B9" w14:textId="7746ABCF" w:rsidR="00DB024E" w:rsidRDefault="00DB024E" w:rsidP="005D548D">
            <w:pPr>
              <w:rPr>
                <w:rFonts w:eastAsia="Batang" w:cs="Arial"/>
                <w:lang w:eastAsia="ko-KR"/>
              </w:rPr>
            </w:pPr>
            <w:r>
              <w:rPr>
                <w:rFonts w:eastAsia="Batang" w:cs="Arial"/>
                <w:lang w:eastAsia="ko-KR"/>
              </w:rPr>
              <w:t>ban mon 1328</w:t>
            </w:r>
          </w:p>
          <w:p w14:paraId="6D3A2E97" w14:textId="68794F06" w:rsidR="00DB024E" w:rsidRDefault="00DB024E" w:rsidP="005D548D">
            <w:pPr>
              <w:rPr>
                <w:rFonts w:eastAsia="Batang" w:cs="Arial"/>
                <w:lang w:eastAsia="ko-KR"/>
              </w:rPr>
            </w:pPr>
            <w:r>
              <w:rPr>
                <w:rFonts w:eastAsia="Batang" w:cs="Arial"/>
                <w:lang w:eastAsia="ko-KR"/>
              </w:rPr>
              <w:t>ok</w:t>
            </w:r>
          </w:p>
          <w:p w14:paraId="10D97BF0" w14:textId="77777777" w:rsidR="00DB024E" w:rsidRDefault="00DB024E" w:rsidP="005D548D">
            <w:pPr>
              <w:rPr>
                <w:rFonts w:eastAsia="Batang" w:cs="Arial"/>
                <w:lang w:eastAsia="ko-KR"/>
              </w:rPr>
            </w:pPr>
          </w:p>
          <w:p w14:paraId="1553BE1E" w14:textId="37725AD3" w:rsidR="005D548D" w:rsidRDefault="005D548D"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5723E4" w:rsidP="00B561F3">
            <w:pPr>
              <w:overflowPunct/>
              <w:autoSpaceDE/>
              <w:autoSpaceDN/>
              <w:adjustRightInd/>
              <w:textAlignment w:val="auto"/>
              <w:rPr>
                <w:rFonts w:cs="Arial"/>
                <w:lang w:val="en-US"/>
              </w:rPr>
            </w:pPr>
            <w:hyperlink r:id="rId230"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5723E4" w:rsidP="00B561F3">
            <w:pPr>
              <w:overflowPunct/>
              <w:autoSpaceDE/>
              <w:autoSpaceDN/>
              <w:adjustRightInd/>
              <w:textAlignment w:val="auto"/>
              <w:rPr>
                <w:rFonts w:cs="Arial"/>
                <w:lang w:val="en-US"/>
              </w:rPr>
            </w:pPr>
            <w:hyperlink r:id="rId231"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A49CF9" w14:textId="77777777" w:rsidR="00B561F3" w:rsidRDefault="00B561F3" w:rsidP="00B561F3">
            <w:pPr>
              <w:rPr>
                <w:rFonts w:eastAsia="Batang" w:cs="Arial"/>
                <w:lang w:eastAsia="ko-KR"/>
              </w:rPr>
            </w:pPr>
            <w:r>
              <w:rPr>
                <w:rFonts w:eastAsia="Batang" w:cs="Arial"/>
                <w:lang w:eastAsia="ko-KR"/>
              </w:rPr>
              <w:t>Revision of C1-213801</w:t>
            </w:r>
          </w:p>
          <w:p w14:paraId="2C16E3D2" w14:textId="77777777" w:rsidR="009B7900" w:rsidRDefault="009B7900" w:rsidP="00B561F3">
            <w:pPr>
              <w:rPr>
                <w:rFonts w:eastAsia="Batang" w:cs="Arial"/>
                <w:lang w:eastAsia="ko-KR"/>
              </w:rPr>
            </w:pPr>
          </w:p>
          <w:p w14:paraId="052EB87F" w14:textId="77777777" w:rsidR="009B7900" w:rsidRDefault="009B7900" w:rsidP="009B7900">
            <w:pPr>
              <w:rPr>
                <w:rFonts w:eastAsia="Batang" w:cs="Arial"/>
                <w:lang w:eastAsia="ko-KR"/>
              </w:rPr>
            </w:pPr>
            <w:r>
              <w:rPr>
                <w:rFonts w:eastAsia="Batang" w:cs="Arial"/>
                <w:lang w:eastAsia="ko-KR"/>
              </w:rPr>
              <w:t>Mohamed, Thu, 0214</w:t>
            </w:r>
          </w:p>
          <w:p w14:paraId="733E644D" w14:textId="1115737E" w:rsidR="009B7900" w:rsidRDefault="009B7900" w:rsidP="009B7900">
            <w:pPr>
              <w:rPr>
                <w:rFonts w:eastAsia="Batang" w:cs="Arial"/>
                <w:lang w:eastAsia="ko-KR"/>
              </w:rPr>
            </w:pPr>
            <w:r>
              <w:rPr>
                <w:rFonts w:eastAsia="Batang" w:cs="Arial"/>
                <w:lang w:eastAsia="ko-KR"/>
              </w:rPr>
              <w:t>Rev required</w:t>
            </w:r>
          </w:p>
          <w:p w14:paraId="7EFC605E" w14:textId="3309EDCF" w:rsidR="00965FCE" w:rsidRDefault="00965FCE" w:rsidP="009B7900">
            <w:pPr>
              <w:rPr>
                <w:rFonts w:eastAsia="Batang" w:cs="Arial"/>
                <w:lang w:eastAsia="ko-KR"/>
              </w:rPr>
            </w:pPr>
          </w:p>
          <w:p w14:paraId="375523E0" w14:textId="77777777" w:rsidR="00965FCE" w:rsidRDefault="00965FCE" w:rsidP="00965FCE">
            <w:pPr>
              <w:rPr>
                <w:lang w:val="en-US"/>
              </w:rPr>
            </w:pPr>
            <w:r>
              <w:rPr>
                <w:lang w:val="en-US"/>
              </w:rPr>
              <w:t>Lena, Thu, 0304</w:t>
            </w:r>
          </w:p>
          <w:p w14:paraId="1EF4FB30" w14:textId="3A7FFEE8" w:rsidR="00965FCE" w:rsidRDefault="00965FCE" w:rsidP="00965FCE">
            <w:pPr>
              <w:rPr>
                <w:lang w:val="en-US"/>
              </w:rPr>
            </w:pPr>
            <w:r>
              <w:rPr>
                <w:lang w:val="en-US"/>
              </w:rPr>
              <w:t>Rev required</w:t>
            </w:r>
          </w:p>
          <w:p w14:paraId="5B62E1A5" w14:textId="7B776F33" w:rsidR="0000306A" w:rsidRDefault="0000306A" w:rsidP="00965FCE">
            <w:pPr>
              <w:rPr>
                <w:lang w:val="en-US"/>
              </w:rPr>
            </w:pPr>
          </w:p>
          <w:p w14:paraId="2FF1E5D3" w14:textId="74113E27" w:rsidR="0000306A" w:rsidRDefault="00784320" w:rsidP="00965FCE">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548A4CC3" w14:textId="405F67CA" w:rsidR="00784320" w:rsidRDefault="00784320" w:rsidP="00965FCE">
            <w:pPr>
              <w:rPr>
                <w:lang w:val="en-US"/>
              </w:rPr>
            </w:pPr>
            <w:r>
              <w:rPr>
                <w:lang w:val="en-US"/>
              </w:rPr>
              <w:t>Clarification requested</w:t>
            </w:r>
          </w:p>
          <w:p w14:paraId="271D7698" w14:textId="305B6043" w:rsidR="00784320" w:rsidRDefault="00784320" w:rsidP="00965FCE">
            <w:pPr>
              <w:rPr>
                <w:lang w:val="en-US"/>
              </w:rPr>
            </w:pPr>
          </w:p>
          <w:p w14:paraId="3C88C946" w14:textId="4B5CE9CE" w:rsidR="00784320" w:rsidRDefault="00784320" w:rsidP="00965FCE">
            <w:pPr>
              <w:rPr>
                <w:lang w:val="en-US"/>
              </w:rPr>
            </w:pPr>
            <w:r>
              <w:rPr>
                <w:lang w:val="en-US"/>
              </w:rPr>
              <w:t xml:space="preserve">Cristina </w:t>
            </w:r>
            <w:proofErr w:type="spellStart"/>
            <w:r>
              <w:rPr>
                <w:lang w:val="en-US"/>
              </w:rPr>
              <w:t>thu</w:t>
            </w:r>
            <w:proofErr w:type="spellEnd"/>
            <w:r>
              <w:rPr>
                <w:lang w:val="en-US"/>
              </w:rPr>
              <w:t xml:space="preserve"> 0610</w:t>
            </w:r>
          </w:p>
          <w:p w14:paraId="46826FE2" w14:textId="2D51386F" w:rsidR="00784320" w:rsidRDefault="00784320" w:rsidP="00965FCE">
            <w:pPr>
              <w:rPr>
                <w:lang w:val="en-US"/>
              </w:rPr>
            </w:pPr>
            <w:r>
              <w:rPr>
                <w:lang w:val="en-US"/>
              </w:rPr>
              <w:t>Objection</w:t>
            </w:r>
          </w:p>
          <w:p w14:paraId="40A890BA" w14:textId="5FA6AD9F" w:rsidR="00784320" w:rsidRDefault="00784320" w:rsidP="00965FCE">
            <w:pPr>
              <w:rPr>
                <w:rFonts w:eastAsia="Batang" w:cs="Arial"/>
                <w:lang w:eastAsia="ko-KR"/>
              </w:rPr>
            </w:pPr>
          </w:p>
          <w:p w14:paraId="25D7FB4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D0B13B" w14:textId="77777777" w:rsidR="00E1048C" w:rsidRDefault="00E1048C" w:rsidP="00E1048C">
            <w:pPr>
              <w:rPr>
                <w:rFonts w:eastAsia="Batang" w:cs="Arial"/>
                <w:lang w:eastAsia="ko-KR"/>
              </w:rPr>
            </w:pPr>
            <w:r>
              <w:rPr>
                <w:rFonts w:eastAsia="Batang" w:cs="Arial"/>
                <w:lang w:eastAsia="ko-KR"/>
              </w:rPr>
              <w:t>Rev required</w:t>
            </w:r>
          </w:p>
          <w:p w14:paraId="185F94B1" w14:textId="77777777" w:rsidR="00E1048C" w:rsidRDefault="00E1048C" w:rsidP="00965FCE">
            <w:pPr>
              <w:rPr>
                <w:rFonts w:eastAsia="Batang" w:cs="Arial"/>
                <w:lang w:eastAsia="ko-KR"/>
              </w:rPr>
            </w:pPr>
          </w:p>
          <w:p w14:paraId="23294673" w14:textId="059D0110" w:rsidR="009B7900" w:rsidRDefault="009B7900" w:rsidP="009B7900">
            <w:pPr>
              <w:rPr>
                <w:rFonts w:eastAsia="Batang" w:cs="Arial"/>
                <w:lang w:eastAsia="ko-KR"/>
              </w:rPr>
            </w:pP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5723E4" w:rsidP="00B561F3">
            <w:pPr>
              <w:overflowPunct/>
              <w:autoSpaceDE/>
              <w:autoSpaceDN/>
              <w:adjustRightInd/>
              <w:textAlignment w:val="auto"/>
              <w:rPr>
                <w:rFonts w:cs="Arial"/>
                <w:lang w:val="en-US"/>
              </w:rPr>
            </w:pPr>
            <w:hyperlink r:id="rId232"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5FFE7" w14:textId="77777777" w:rsidR="009B7900" w:rsidRDefault="009B7900" w:rsidP="009B7900">
            <w:pPr>
              <w:rPr>
                <w:rFonts w:eastAsia="Batang" w:cs="Arial"/>
                <w:lang w:eastAsia="ko-KR"/>
              </w:rPr>
            </w:pPr>
            <w:r>
              <w:rPr>
                <w:rFonts w:eastAsia="Batang" w:cs="Arial"/>
                <w:lang w:eastAsia="ko-KR"/>
              </w:rPr>
              <w:t>Mohamed, Thu, 0214</w:t>
            </w:r>
          </w:p>
          <w:p w14:paraId="6F8FE1A6" w14:textId="77777777" w:rsidR="00B561F3" w:rsidRDefault="009B7900" w:rsidP="009B7900">
            <w:pPr>
              <w:rPr>
                <w:rFonts w:eastAsia="Batang" w:cs="Arial"/>
                <w:lang w:eastAsia="ko-KR"/>
              </w:rPr>
            </w:pPr>
            <w:r>
              <w:rPr>
                <w:rFonts w:eastAsia="Batang" w:cs="Arial"/>
                <w:lang w:eastAsia="ko-KR"/>
              </w:rPr>
              <w:t>Rev required</w:t>
            </w:r>
          </w:p>
          <w:p w14:paraId="43888064" w14:textId="77777777" w:rsidR="00965FCE" w:rsidRDefault="00965FCE" w:rsidP="009B7900">
            <w:pPr>
              <w:rPr>
                <w:rFonts w:eastAsia="Batang" w:cs="Arial"/>
                <w:lang w:eastAsia="ko-KR"/>
              </w:rPr>
            </w:pPr>
          </w:p>
          <w:p w14:paraId="66B265C0" w14:textId="77777777" w:rsidR="00965FCE" w:rsidRDefault="00965FCE" w:rsidP="00965FCE">
            <w:pPr>
              <w:rPr>
                <w:lang w:val="en-US"/>
              </w:rPr>
            </w:pPr>
            <w:r>
              <w:rPr>
                <w:lang w:val="en-US"/>
              </w:rPr>
              <w:t>Lena, Thu, 0304</w:t>
            </w:r>
          </w:p>
          <w:p w14:paraId="4E2CA289" w14:textId="77777777" w:rsidR="00965FCE" w:rsidRDefault="00965FCE" w:rsidP="00965FCE">
            <w:pPr>
              <w:rPr>
                <w:lang w:val="en-US"/>
              </w:rPr>
            </w:pPr>
            <w:r>
              <w:rPr>
                <w:lang w:val="en-US"/>
              </w:rPr>
              <w:t>Rev required</w:t>
            </w:r>
          </w:p>
          <w:p w14:paraId="1BBA5395" w14:textId="77777777" w:rsidR="00784320" w:rsidRDefault="00784320" w:rsidP="00965FCE">
            <w:pPr>
              <w:rPr>
                <w:lang w:val="en-US"/>
              </w:rPr>
            </w:pPr>
          </w:p>
          <w:p w14:paraId="562533C6" w14:textId="77777777" w:rsidR="00784320" w:rsidRDefault="00784320" w:rsidP="00784320">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0516</w:t>
            </w:r>
          </w:p>
          <w:p w14:paraId="6C40190E" w14:textId="5F8A1820" w:rsidR="00784320" w:rsidRDefault="00784320" w:rsidP="00784320">
            <w:pPr>
              <w:rPr>
                <w:lang w:val="en-US"/>
              </w:rPr>
            </w:pPr>
            <w:r>
              <w:rPr>
                <w:lang w:val="en-US"/>
              </w:rPr>
              <w:t>Clarification requested</w:t>
            </w:r>
          </w:p>
          <w:p w14:paraId="4FCC6302" w14:textId="6EFF2654" w:rsidR="00784320" w:rsidRDefault="00784320" w:rsidP="00784320">
            <w:pPr>
              <w:rPr>
                <w:lang w:val="en-US"/>
              </w:rPr>
            </w:pPr>
          </w:p>
          <w:p w14:paraId="1F543602" w14:textId="77777777" w:rsidR="00784320" w:rsidRDefault="00784320" w:rsidP="00784320">
            <w:pPr>
              <w:rPr>
                <w:lang w:val="en-US"/>
              </w:rPr>
            </w:pPr>
            <w:r>
              <w:rPr>
                <w:lang w:val="en-US"/>
              </w:rPr>
              <w:t xml:space="preserve">Cristina </w:t>
            </w:r>
            <w:proofErr w:type="spellStart"/>
            <w:r>
              <w:rPr>
                <w:lang w:val="en-US"/>
              </w:rPr>
              <w:t>thu</w:t>
            </w:r>
            <w:proofErr w:type="spellEnd"/>
            <w:r>
              <w:rPr>
                <w:lang w:val="en-US"/>
              </w:rPr>
              <w:t xml:space="preserve"> 0610</w:t>
            </w:r>
          </w:p>
          <w:p w14:paraId="7CA89F06" w14:textId="77777777" w:rsidR="00784320" w:rsidRDefault="00784320" w:rsidP="00784320">
            <w:pPr>
              <w:rPr>
                <w:lang w:val="en-US"/>
              </w:rPr>
            </w:pPr>
            <w:r>
              <w:rPr>
                <w:lang w:val="en-US"/>
              </w:rPr>
              <w:t>Objection</w:t>
            </w:r>
          </w:p>
          <w:p w14:paraId="4D6E6637" w14:textId="37EE3725" w:rsidR="00784320" w:rsidRDefault="00784320" w:rsidP="00784320">
            <w:pPr>
              <w:rPr>
                <w:rFonts w:eastAsia="Batang" w:cs="Arial"/>
                <w:lang w:eastAsia="ko-KR"/>
              </w:rPr>
            </w:pPr>
          </w:p>
          <w:p w14:paraId="7EFDC99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92B9FFD" w14:textId="77777777" w:rsidR="00E1048C" w:rsidRDefault="00E1048C" w:rsidP="00E1048C">
            <w:pPr>
              <w:rPr>
                <w:rFonts w:eastAsia="Batang" w:cs="Arial"/>
                <w:lang w:eastAsia="ko-KR"/>
              </w:rPr>
            </w:pPr>
            <w:r>
              <w:rPr>
                <w:rFonts w:eastAsia="Batang" w:cs="Arial"/>
                <w:lang w:eastAsia="ko-KR"/>
              </w:rPr>
              <w:t>Rev required</w:t>
            </w:r>
          </w:p>
          <w:p w14:paraId="48C66AD8" w14:textId="37D0E410" w:rsidR="00E1048C" w:rsidRDefault="00E1048C" w:rsidP="00784320">
            <w:pPr>
              <w:rPr>
                <w:rFonts w:eastAsia="Batang" w:cs="Arial"/>
                <w:lang w:eastAsia="ko-KR"/>
              </w:rPr>
            </w:pPr>
          </w:p>
          <w:p w14:paraId="4F9911FB" w14:textId="2164310C" w:rsidR="00784320" w:rsidRDefault="00784320" w:rsidP="00C27322">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4EDF5C5" w14:textId="77777777" w:rsidTr="009B2936">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5723E4" w:rsidP="00B561F3">
            <w:pPr>
              <w:overflowPunct/>
              <w:autoSpaceDE/>
              <w:autoSpaceDN/>
              <w:adjustRightInd/>
              <w:textAlignment w:val="auto"/>
              <w:rPr>
                <w:rFonts w:cs="Arial"/>
                <w:lang w:val="en-US"/>
              </w:rPr>
            </w:pPr>
            <w:hyperlink r:id="rId233"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ABE3" w14:textId="3AAACDB4"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2005</w:t>
            </w:r>
          </w:p>
          <w:p w14:paraId="19B43467" w14:textId="77777777" w:rsidR="00B561F3" w:rsidRDefault="00BF3699" w:rsidP="00BF3699">
            <w:pPr>
              <w:rPr>
                <w:rFonts w:eastAsia="Batang" w:cs="Arial"/>
                <w:lang w:eastAsia="ko-KR"/>
              </w:rPr>
            </w:pPr>
            <w:r>
              <w:rPr>
                <w:rFonts w:eastAsia="Batang" w:cs="Arial"/>
                <w:lang w:eastAsia="ko-KR"/>
              </w:rPr>
              <w:t>Rev required</w:t>
            </w:r>
          </w:p>
          <w:p w14:paraId="281A7C6E" w14:textId="77777777" w:rsidR="003C037B" w:rsidRDefault="003C037B" w:rsidP="00BF3699">
            <w:pPr>
              <w:rPr>
                <w:rFonts w:eastAsia="Batang" w:cs="Arial"/>
                <w:lang w:eastAsia="ko-KR"/>
              </w:rPr>
            </w:pPr>
          </w:p>
          <w:p w14:paraId="57092F3A" w14:textId="77777777" w:rsidR="003C037B" w:rsidRDefault="003C037B" w:rsidP="00BF3699">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1802</w:t>
            </w:r>
          </w:p>
          <w:p w14:paraId="16E042BC" w14:textId="0E7BF7CB" w:rsidR="003C037B" w:rsidRDefault="003C037B" w:rsidP="00BF369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DDE875" w14:textId="102BB5CF" w:rsidR="003E3426" w:rsidRDefault="003E3426" w:rsidP="00BF3699">
            <w:pPr>
              <w:rPr>
                <w:rFonts w:eastAsia="Batang" w:cs="Arial"/>
                <w:lang w:eastAsia="ko-KR"/>
              </w:rPr>
            </w:pPr>
          </w:p>
          <w:p w14:paraId="77EA8FDA" w14:textId="61E2EAC7" w:rsidR="003E3426" w:rsidRDefault="003E3426" w:rsidP="00BF3699">
            <w:pPr>
              <w:rPr>
                <w:rFonts w:eastAsia="Batang" w:cs="Arial"/>
                <w:lang w:eastAsia="ko-KR"/>
              </w:rPr>
            </w:pPr>
            <w:r>
              <w:rPr>
                <w:rFonts w:eastAsia="Batang" w:cs="Arial"/>
                <w:lang w:eastAsia="ko-KR"/>
              </w:rPr>
              <w:t>Mahmoud sat 0321</w:t>
            </w:r>
          </w:p>
          <w:p w14:paraId="5955B673" w14:textId="607E0052" w:rsidR="003E3426" w:rsidRDefault="003E3426" w:rsidP="00BF3699">
            <w:pPr>
              <w:rPr>
                <w:rFonts w:eastAsia="Batang" w:cs="Arial"/>
                <w:lang w:eastAsia="ko-KR"/>
              </w:rPr>
            </w:pPr>
            <w:r>
              <w:rPr>
                <w:rFonts w:eastAsia="Batang" w:cs="Arial"/>
                <w:lang w:eastAsia="ko-KR"/>
              </w:rPr>
              <w:lastRenderedPageBreak/>
              <w:t>Rev required</w:t>
            </w:r>
          </w:p>
          <w:p w14:paraId="5CDF2FC4" w14:textId="79385435" w:rsidR="00BE4A44" w:rsidRDefault="00BE4A44" w:rsidP="00BF3699">
            <w:pPr>
              <w:rPr>
                <w:rFonts w:eastAsia="Batang" w:cs="Arial"/>
                <w:lang w:eastAsia="ko-KR"/>
              </w:rPr>
            </w:pPr>
          </w:p>
          <w:p w14:paraId="01036593" w14:textId="3D20D2D4" w:rsidR="00BE4A44" w:rsidRDefault="00BE4A44" w:rsidP="00BF3699">
            <w:pPr>
              <w:rPr>
                <w:rFonts w:eastAsia="Batang" w:cs="Arial"/>
                <w:lang w:eastAsia="ko-KR"/>
              </w:rPr>
            </w:pPr>
            <w:r>
              <w:rPr>
                <w:rFonts w:eastAsia="Batang" w:cs="Arial"/>
                <w:lang w:eastAsia="ko-KR"/>
              </w:rPr>
              <w:t>Sung wed 0145</w:t>
            </w:r>
          </w:p>
          <w:p w14:paraId="2F44D5F9" w14:textId="47B2D82A" w:rsidR="00BE4A44" w:rsidRDefault="00BE4A44" w:rsidP="00BF3699">
            <w:pPr>
              <w:rPr>
                <w:rFonts w:eastAsia="Batang" w:cs="Arial"/>
                <w:lang w:eastAsia="ko-KR"/>
              </w:rPr>
            </w:pPr>
            <w:r>
              <w:rPr>
                <w:rFonts w:eastAsia="Batang" w:cs="Arial"/>
                <w:lang w:eastAsia="ko-KR"/>
              </w:rPr>
              <w:t>objection</w:t>
            </w:r>
          </w:p>
          <w:p w14:paraId="595FEC21" w14:textId="77777777" w:rsidR="003E3426" w:rsidRDefault="003E3426" w:rsidP="00BF3699">
            <w:pPr>
              <w:rPr>
                <w:rFonts w:eastAsia="Batang" w:cs="Arial"/>
                <w:lang w:eastAsia="ko-KR"/>
              </w:rPr>
            </w:pPr>
          </w:p>
          <w:p w14:paraId="34289BCE" w14:textId="32B2F7FC" w:rsidR="003C037B" w:rsidRDefault="003C037B" w:rsidP="00BF3699">
            <w:pPr>
              <w:rPr>
                <w:rFonts w:eastAsia="Batang" w:cs="Arial"/>
                <w:lang w:eastAsia="ko-KR"/>
              </w:rPr>
            </w:pPr>
          </w:p>
        </w:tc>
      </w:tr>
      <w:tr w:rsidR="009B2936" w:rsidRPr="00D95972" w14:paraId="20DECB1B" w14:textId="77777777" w:rsidTr="009B2936">
        <w:tc>
          <w:tcPr>
            <w:tcW w:w="976" w:type="dxa"/>
            <w:tcBorders>
              <w:left w:val="thinThickThinSmallGap" w:sz="24" w:space="0" w:color="auto"/>
              <w:bottom w:val="nil"/>
            </w:tcBorders>
            <w:shd w:val="clear" w:color="auto" w:fill="auto"/>
          </w:tcPr>
          <w:p w14:paraId="0E6610C3" w14:textId="77777777" w:rsidR="009B2936" w:rsidRPr="00D95972" w:rsidRDefault="009B2936" w:rsidP="00864FD7">
            <w:pPr>
              <w:rPr>
                <w:rFonts w:cs="Arial"/>
              </w:rPr>
            </w:pPr>
          </w:p>
        </w:tc>
        <w:tc>
          <w:tcPr>
            <w:tcW w:w="1317" w:type="dxa"/>
            <w:gridSpan w:val="2"/>
            <w:tcBorders>
              <w:bottom w:val="nil"/>
            </w:tcBorders>
            <w:shd w:val="clear" w:color="auto" w:fill="auto"/>
          </w:tcPr>
          <w:p w14:paraId="7C9DBBF0" w14:textId="77777777" w:rsidR="009B2936" w:rsidRPr="00D95972" w:rsidRDefault="009B2936" w:rsidP="00864FD7">
            <w:pPr>
              <w:rPr>
                <w:rFonts w:cs="Arial"/>
              </w:rPr>
            </w:pPr>
          </w:p>
        </w:tc>
        <w:tc>
          <w:tcPr>
            <w:tcW w:w="1088" w:type="dxa"/>
            <w:tcBorders>
              <w:top w:val="single" w:sz="4" w:space="0" w:color="auto"/>
              <w:bottom w:val="single" w:sz="4" w:space="0" w:color="auto"/>
            </w:tcBorders>
            <w:shd w:val="clear" w:color="auto" w:fill="FFFF00"/>
          </w:tcPr>
          <w:p w14:paraId="4A3FE1BE" w14:textId="48097539" w:rsidR="009B2936" w:rsidRDefault="009B2936" w:rsidP="00864FD7">
            <w:pPr>
              <w:overflowPunct/>
              <w:autoSpaceDE/>
              <w:autoSpaceDN/>
              <w:adjustRightInd/>
              <w:textAlignment w:val="auto"/>
              <w:rPr>
                <w:rFonts w:cs="Arial"/>
                <w:lang w:val="en-US"/>
              </w:rPr>
            </w:pPr>
            <w:r w:rsidRPr="009B2936">
              <w:t>C1-214782</w:t>
            </w:r>
          </w:p>
        </w:tc>
        <w:tc>
          <w:tcPr>
            <w:tcW w:w="4191" w:type="dxa"/>
            <w:gridSpan w:val="3"/>
            <w:tcBorders>
              <w:top w:val="single" w:sz="4" w:space="0" w:color="auto"/>
              <w:bottom w:val="single" w:sz="4" w:space="0" w:color="auto"/>
            </w:tcBorders>
            <w:shd w:val="clear" w:color="auto" w:fill="FFFF00"/>
          </w:tcPr>
          <w:p w14:paraId="0FC42419" w14:textId="77777777" w:rsidR="009B2936" w:rsidRDefault="009B2936" w:rsidP="00864FD7">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2A98009" w14:textId="77777777" w:rsidR="009B2936" w:rsidRDefault="009B2936" w:rsidP="00864FD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BA1D8DF" w14:textId="77777777" w:rsidR="009B2936" w:rsidRDefault="009B2936" w:rsidP="00864FD7">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4B483" w14:textId="77777777" w:rsidR="009B2936" w:rsidRDefault="009B2936" w:rsidP="00864FD7">
            <w:pPr>
              <w:rPr>
                <w:ins w:id="88" w:author="Nokia User" w:date="2021-08-23T07:26:00Z"/>
                <w:rFonts w:eastAsia="Batang" w:cs="Arial"/>
                <w:lang w:eastAsia="ko-KR"/>
              </w:rPr>
            </w:pPr>
            <w:ins w:id="89" w:author="Nokia User" w:date="2021-08-23T07:26:00Z">
              <w:r>
                <w:rPr>
                  <w:rFonts w:eastAsia="Batang" w:cs="Arial"/>
                  <w:lang w:eastAsia="ko-KR"/>
                </w:rPr>
                <w:t>Revision of C1-214534</w:t>
              </w:r>
            </w:ins>
          </w:p>
          <w:p w14:paraId="7737AEDA" w14:textId="2E3BD0C4" w:rsidR="009B2936" w:rsidRDefault="009B2936" w:rsidP="00864FD7">
            <w:pPr>
              <w:rPr>
                <w:ins w:id="90" w:author="Nokia User" w:date="2021-08-23T07:26:00Z"/>
                <w:rFonts w:eastAsia="Batang" w:cs="Arial"/>
                <w:lang w:eastAsia="ko-KR"/>
              </w:rPr>
            </w:pPr>
            <w:ins w:id="91" w:author="Nokia User" w:date="2021-08-23T07:26:00Z">
              <w:r>
                <w:rPr>
                  <w:rFonts w:eastAsia="Batang" w:cs="Arial"/>
                  <w:lang w:eastAsia="ko-KR"/>
                </w:rPr>
                <w:t>_________________________________________</w:t>
              </w:r>
            </w:ins>
          </w:p>
          <w:p w14:paraId="3B09C9BD" w14:textId="2DE2F758" w:rsidR="009B2936" w:rsidRDefault="009B2936" w:rsidP="00864FD7">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1938</w:t>
            </w:r>
          </w:p>
          <w:p w14:paraId="018D32B4" w14:textId="77777777" w:rsidR="009B2936" w:rsidRDefault="009B2936" w:rsidP="00864FD7">
            <w:pPr>
              <w:rPr>
                <w:rFonts w:eastAsia="Batang" w:cs="Arial"/>
                <w:lang w:eastAsia="ko-KR"/>
              </w:rPr>
            </w:pPr>
            <w:r>
              <w:rPr>
                <w:rFonts w:eastAsia="Batang" w:cs="Arial"/>
                <w:lang w:eastAsia="ko-KR"/>
              </w:rPr>
              <w:t>Rev required</w:t>
            </w:r>
          </w:p>
        </w:tc>
      </w:tr>
      <w:tr w:rsidR="009B2936" w:rsidRPr="00D95972" w14:paraId="3A1CAAF0" w14:textId="77777777" w:rsidTr="002C351F">
        <w:tc>
          <w:tcPr>
            <w:tcW w:w="976" w:type="dxa"/>
            <w:tcBorders>
              <w:left w:val="thinThickThinSmallGap" w:sz="24" w:space="0" w:color="auto"/>
              <w:bottom w:val="nil"/>
            </w:tcBorders>
            <w:shd w:val="clear" w:color="auto" w:fill="auto"/>
          </w:tcPr>
          <w:p w14:paraId="25867D10" w14:textId="77777777" w:rsidR="009B2936" w:rsidRPr="00D95972" w:rsidRDefault="009B2936" w:rsidP="00864FD7">
            <w:pPr>
              <w:rPr>
                <w:rFonts w:cs="Arial"/>
              </w:rPr>
            </w:pPr>
          </w:p>
        </w:tc>
        <w:tc>
          <w:tcPr>
            <w:tcW w:w="1317" w:type="dxa"/>
            <w:gridSpan w:val="2"/>
            <w:tcBorders>
              <w:bottom w:val="nil"/>
            </w:tcBorders>
            <w:shd w:val="clear" w:color="auto" w:fill="auto"/>
          </w:tcPr>
          <w:p w14:paraId="337884D6" w14:textId="77777777" w:rsidR="009B2936" w:rsidRPr="00D95972" w:rsidRDefault="009B2936" w:rsidP="00864FD7">
            <w:pPr>
              <w:rPr>
                <w:rFonts w:cs="Arial"/>
              </w:rPr>
            </w:pPr>
          </w:p>
        </w:tc>
        <w:tc>
          <w:tcPr>
            <w:tcW w:w="1088" w:type="dxa"/>
            <w:tcBorders>
              <w:top w:val="single" w:sz="4" w:space="0" w:color="auto"/>
              <w:bottom w:val="single" w:sz="4" w:space="0" w:color="auto"/>
            </w:tcBorders>
            <w:shd w:val="clear" w:color="auto" w:fill="FFFF00"/>
          </w:tcPr>
          <w:p w14:paraId="318CDE29" w14:textId="48F18A13" w:rsidR="009B2936" w:rsidRDefault="009B2936" w:rsidP="00864FD7">
            <w:pPr>
              <w:overflowPunct/>
              <w:autoSpaceDE/>
              <w:autoSpaceDN/>
              <w:adjustRightInd/>
              <w:textAlignment w:val="auto"/>
              <w:rPr>
                <w:rFonts w:cs="Arial"/>
                <w:lang w:val="en-US"/>
              </w:rPr>
            </w:pPr>
            <w:r w:rsidRPr="009B2936">
              <w:t>C1-214783</w:t>
            </w:r>
          </w:p>
        </w:tc>
        <w:tc>
          <w:tcPr>
            <w:tcW w:w="4191" w:type="dxa"/>
            <w:gridSpan w:val="3"/>
            <w:tcBorders>
              <w:top w:val="single" w:sz="4" w:space="0" w:color="auto"/>
              <w:bottom w:val="single" w:sz="4" w:space="0" w:color="auto"/>
            </w:tcBorders>
            <w:shd w:val="clear" w:color="auto" w:fill="FFFF00"/>
          </w:tcPr>
          <w:p w14:paraId="04338B43" w14:textId="77777777" w:rsidR="009B2936" w:rsidRDefault="009B2936" w:rsidP="00864FD7">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48723DF0" w14:textId="77777777" w:rsidR="009B2936" w:rsidRDefault="009B2936" w:rsidP="00864FD7">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61BF0DA8" w14:textId="77777777" w:rsidR="009B2936" w:rsidRDefault="009B2936" w:rsidP="00864FD7">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CACEE" w14:textId="77777777" w:rsidR="009B2936" w:rsidRDefault="009B2936" w:rsidP="00864FD7">
            <w:pPr>
              <w:rPr>
                <w:ins w:id="92" w:author="Nokia User" w:date="2021-08-23T07:26:00Z"/>
                <w:lang w:val="en-US"/>
              </w:rPr>
            </w:pPr>
            <w:ins w:id="93" w:author="Nokia User" w:date="2021-08-23T07:26:00Z">
              <w:r>
                <w:rPr>
                  <w:lang w:val="en-US"/>
                </w:rPr>
                <w:t>Revision of C1-214537</w:t>
              </w:r>
            </w:ins>
          </w:p>
          <w:p w14:paraId="50B3E702" w14:textId="20B218C3" w:rsidR="009B2936" w:rsidRDefault="009B2936" w:rsidP="00864FD7">
            <w:pPr>
              <w:rPr>
                <w:ins w:id="94" w:author="Nokia User" w:date="2021-08-23T07:26:00Z"/>
                <w:lang w:val="en-US"/>
              </w:rPr>
            </w:pPr>
            <w:ins w:id="95" w:author="Nokia User" w:date="2021-08-23T07:26:00Z">
              <w:r>
                <w:rPr>
                  <w:lang w:val="en-US"/>
                </w:rPr>
                <w:t>_________________________________________</w:t>
              </w:r>
            </w:ins>
          </w:p>
          <w:p w14:paraId="797BCE54" w14:textId="754AC6A7" w:rsidR="009B2936" w:rsidRDefault="009B2936" w:rsidP="00864FD7">
            <w:pPr>
              <w:rPr>
                <w:lang w:val="en-US"/>
              </w:rPr>
            </w:pPr>
            <w:r>
              <w:rPr>
                <w:lang w:val="en-US"/>
              </w:rPr>
              <w:t>Lena, Thu, 0304</w:t>
            </w:r>
          </w:p>
          <w:p w14:paraId="1DA766BA" w14:textId="77777777" w:rsidR="009B2936" w:rsidRDefault="009B2936" w:rsidP="00864FD7">
            <w:pPr>
              <w:rPr>
                <w:rFonts w:eastAsia="Batang" w:cs="Arial"/>
                <w:lang w:eastAsia="ko-KR"/>
              </w:rPr>
            </w:pPr>
            <w:r>
              <w:rPr>
                <w:lang w:val="en-US"/>
              </w:rPr>
              <w:t>Rev required</w:t>
            </w:r>
          </w:p>
        </w:tc>
      </w:tr>
      <w:tr w:rsidR="002C351F" w:rsidRPr="00D95972" w14:paraId="133B7A72" w14:textId="77777777" w:rsidTr="000B5470">
        <w:tc>
          <w:tcPr>
            <w:tcW w:w="976" w:type="dxa"/>
            <w:tcBorders>
              <w:left w:val="thinThickThinSmallGap" w:sz="24" w:space="0" w:color="auto"/>
              <w:bottom w:val="nil"/>
            </w:tcBorders>
            <w:shd w:val="clear" w:color="auto" w:fill="auto"/>
          </w:tcPr>
          <w:p w14:paraId="13AB1932" w14:textId="77777777" w:rsidR="002C351F" w:rsidRPr="00D95972" w:rsidRDefault="002C351F" w:rsidP="00142190">
            <w:pPr>
              <w:rPr>
                <w:rFonts w:cs="Arial"/>
              </w:rPr>
            </w:pPr>
          </w:p>
        </w:tc>
        <w:tc>
          <w:tcPr>
            <w:tcW w:w="1317" w:type="dxa"/>
            <w:gridSpan w:val="2"/>
            <w:tcBorders>
              <w:bottom w:val="nil"/>
            </w:tcBorders>
            <w:shd w:val="clear" w:color="auto" w:fill="auto"/>
          </w:tcPr>
          <w:p w14:paraId="25F261D7" w14:textId="77777777" w:rsidR="002C351F" w:rsidRPr="00D95972" w:rsidRDefault="002C351F" w:rsidP="00142190">
            <w:pPr>
              <w:rPr>
                <w:rFonts w:cs="Arial"/>
              </w:rPr>
            </w:pPr>
          </w:p>
        </w:tc>
        <w:tc>
          <w:tcPr>
            <w:tcW w:w="1088" w:type="dxa"/>
            <w:tcBorders>
              <w:top w:val="single" w:sz="4" w:space="0" w:color="auto"/>
              <w:bottom w:val="single" w:sz="4" w:space="0" w:color="auto"/>
            </w:tcBorders>
            <w:shd w:val="clear" w:color="auto" w:fill="FFFF00"/>
          </w:tcPr>
          <w:p w14:paraId="5EA0444E" w14:textId="757D7B9A" w:rsidR="002C351F" w:rsidRDefault="002C351F" w:rsidP="00142190">
            <w:pPr>
              <w:overflowPunct/>
              <w:autoSpaceDE/>
              <w:autoSpaceDN/>
              <w:adjustRightInd/>
              <w:textAlignment w:val="auto"/>
              <w:rPr>
                <w:rFonts w:cs="Arial"/>
                <w:lang w:val="en-US"/>
              </w:rPr>
            </w:pPr>
            <w:r w:rsidRPr="002C351F">
              <w:t>C1-214788</w:t>
            </w:r>
          </w:p>
        </w:tc>
        <w:tc>
          <w:tcPr>
            <w:tcW w:w="4191" w:type="dxa"/>
            <w:gridSpan w:val="3"/>
            <w:tcBorders>
              <w:top w:val="single" w:sz="4" w:space="0" w:color="auto"/>
              <w:bottom w:val="single" w:sz="4" w:space="0" w:color="auto"/>
            </w:tcBorders>
            <w:shd w:val="clear" w:color="auto" w:fill="FFFF00"/>
          </w:tcPr>
          <w:p w14:paraId="45693DF3" w14:textId="77777777" w:rsidR="002C351F" w:rsidRDefault="002C351F" w:rsidP="00142190">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7A7668" w14:textId="77777777" w:rsidR="002C351F" w:rsidRDefault="002C351F" w:rsidP="0014219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21D598A" w14:textId="77777777" w:rsidR="002C351F" w:rsidRDefault="002C351F" w:rsidP="00142190">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90B9F" w14:textId="77777777" w:rsidR="002C351F" w:rsidRDefault="002C351F" w:rsidP="00142190">
            <w:pPr>
              <w:rPr>
                <w:ins w:id="96" w:author="Nokia User" w:date="2021-08-24T07:33:00Z"/>
                <w:rFonts w:eastAsia="Batang" w:cs="Arial"/>
                <w:lang w:eastAsia="ko-KR"/>
              </w:rPr>
            </w:pPr>
            <w:ins w:id="97" w:author="Nokia User" w:date="2021-08-24T07:33:00Z">
              <w:r>
                <w:rPr>
                  <w:rFonts w:eastAsia="Batang" w:cs="Arial"/>
                  <w:lang w:eastAsia="ko-KR"/>
                </w:rPr>
                <w:t>Revision of C1-214547</w:t>
              </w:r>
            </w:ins>
          </w:p>
          <w:p w14:paraId="76F0E336" w14:textId="12498827" w:rsidR="002C351F" w:rsidRDefault="002C351F" w:rsidP="00142190">
            <w:pPr>
              <w:rPr>
                <w:ins w:id="98" w:author="Nokia User" w:date="2021-08-24T07:33:00Z"/>
                <w:rFonts w:eastAsia="Batang" w:cs="Arial"/>
                <w:lang w:eastAsia="ko-KR"/>
              </w:rPr>
            </w:pPr>
            <w:ins w:id="99" w:author="Nokia User" w:date="2021-08-24T07:33:00Z">
              <w:r>
                <w:rPr>
                  <w:rFonts w:eastAsia="Batang" w:cs="Arial"/>
                  <w:lang w:eastAsia="ko-KR"/>
                </w:rPr>
                <w:t>_________________________________________</w:t>
              </w:r>
            </w:ins>
          </w:p>
          <w:p w14:paraId="3B00AA05" w14:textId="69FBAB8B" w:rsidR="002C351F" w:rsidRDefault="002C351F" w:rsidP="00142190">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1355</w:t>
            </w:r>
          </w:p>
          <w:p w14:paraId="23876613" w14:textId="77777777" w:rsidR="002C351F" w:rsidRDefault="002C351F" w:rsidP="00142190">
            <w:pPr>
              <w:rPr>
                <w:rFonts w:eastAsia="Batang" w:cs="Arial"/>
                <w:lang w:eastAsia="ko-KR"/>
              </w:rPr>
            </w:pPr>
            <w:r>
              <w:rPr>
                <w:rFonts w:eastAsia="Batang" w:cs="Arial"/>
                <w:lang w:eastAsia="ko-KR"/>
              </w:rPr>
              <w:t>Rev required</w:t>
            </w:r>
          </w:p>
          <w:p w14:paraId="1C63B2BB" w14:textId="77777777" w:rsidR="002C351F" w:rsidRDefault="002C351F" w:rsidP="00142190">
            <w:pPr>
              <w:rPr>
                <w:rFonts w:eastAsia="Batang" w:cs="Arial"/>
                <w:lang w:eastAsia="ko-KR"/>
              </w:rPr>
            </w:pPr>
          </w:p>
          <w:p w14:paraId="37CC82E1" w14:textId="77777777" w:rsidR="002C351F" w:rsidRDefault="002C351F" w:rsidP="00142190">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1850</w:t>
            </w:r>
          </w:p>
          <w:p w14:paraId="3BC5CE80" w14:textId="77777777" w:rsidR="002C351F" w:rsidRDefault="002C351F" w:rsidP="00142190">
            <w:pPr>
              <w:rPr>
                <w:rFonts w:eastAsia="Batang" w:cs="Arial"/>
                <w:lang w:eastAsia="ko-KR"/>
              </w:rPr>
            </w:pPr>
            <w:r>
              <w:rPr>
                <w:rFonts w:eastAsia="Batang" w:cs="Arial"/>
                <w:lang w:eastAsia="ko-KR"/>
              </w:rPr>
              <w:t>Some more change, co-sign</w:t>
            </w:r>
          </w:p>
          <w:p w14:paraId="2E8FD965" w14:textId="77777777" w:rsidR="002C351F" w:rsidRDefault="002C351F" w:rsidP="00142190">
            <w:pPr>
              <w:rPr>
                <w:rFonts w:eastAsia="Batang" w:cs="Arial"/>
                <w:lang w:eastAsia="ko-KR"/>
              </w:rPr>
            </w:pPr>
          </w:p>
          <w:p w14:paraId="5F93C9D0" w14:textId="77777777" w:rsidR="002C351F" w:rsidRDefault="002C351F" w:rsidP="00142190">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1903</w:t>
            </w:r>
          </w:p>
          <w:p w14:paraId="43B20D66" w14:textId="77777777" w:rsidR="002C351F" w:rsidRDefault="002C351F" w:rsidP="00142190">
            <w:pPr>
              <w:rPr>
                <w:rFonts w:eastAsia="Batang" w:cs="Arial"/>
                <w:lang w:eastAsia="ko-KR"/>
              </w:rPr>
            </w:pPr>
            <w:r>
              <w:rPr>
                <w:rFonts w:eastAsia="Batang" w:cs="Arial"/>
                <w:lang w:eastAsia="ko-KR"/>
              </w:rPr>
              <w:t>Replies</w:t>
            </w:r>
          </w:p>
          <w:p w14:paraId="20B8DDEB" w14:textId="77777777" w:rsidR="002C351F" w:rsidRDefault="002C351F" w:rsidP="00142190">
            <w:pPr>
              <w:rPr>
                <w:rFonts w:eastAsia="Batang" w:cs="Arial"/>
                <w:lang w:eastAsia="ko-KR"/>
              </w:rPr>
            </w:pPr>
          </w:p>
          <w:p w14:paraId="6F264E5E" w14:textId="77777777" w:rsidR="002C351F" w:rsidRDefault="002C351F" w:rsidP="00142190">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1451</w:t>
            </w:r>
          </w:p>
          <w:p w14:paraId="2B996FB9" w14:textId="77777777" w:rsidR="002C351F" w:rsidRDefault="002C351F" w:rsidP="00142190">
            <w:pPr>
              <w:rPr>
                <w:rFonts w:eastAsia="Batang" w:cs="Arial"/>
                <w:lang w:eastAsia="ko-KR"/>
              </w:rPr>
            </w:pPr>
            <w:r>
              <w:rPr>
                <w:rFonts w:eastAsia="Batang" w:cs="Arial"/>
                <w:lang w:eastAsia="ko-KR"/>
              </w:rPr>
              <w:t>Can live with it</w:t>
            </w:r>
          </w:p>
          <w:p w14:paraId="385FE48C" w14:textId="77777777" w:rsidR="002C351F" w:rsidRDefault="002C351F" w:rsidP="00142190">
            <w:pPr>
              <w:rPr>
                <w:rFonts w:eastAsia="Batang" w:cs="Arial"/>
                <w:lang w:eastAsia="ko-KR"/>
              </w:rPr>
            </w:pPr>
          </w:p>
          <w:p w14:paraId="51CFAE9E" w14:textId="77777777" w:rsidR="002C351F" w:rsidRDefault="002C351F" w:rsidP="00142190">
            <w:pPr>
              <w:rPr>
                <w:rFonts w:eastAsia="Batang" w:cs="Arial"/>
                <w:lang w:eastAsia="ko-KR"/>
              </w:rPr>
            </w:pPr>
            <w:proofErr w:type="spellStart"/>
            <w:r>
              <w:rPr>
                <w:rFonts w:eastAsia="Batang" w:cs="Arial"/>
                <w:lang w:eastAsia="ko-KR"/>
              </w:rPr>
              <w:t>Shung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1529</w:t>
            </w:r>
          </w:p>
          <w:p w14:paraId="276AC27C" w14:textId="77777777" w:rsidR="002C351F" w:rsidRDefault="002C351F" w:rsidP="00142190">
            <w:pPr>
              <w:rPr>
                <w:rFonts w:eastAsia="Batang" w:cs="Arial"/>
                <w:lang w:eastAsia="ko-KR"/>
              </w:rPr>
            </w:pPr>
            <w:r>
              <w:rPr>
                <w:rFonts w:eastAsia="Batang" w:cs="Arial"/>
                <w:lang w:eastAsia="ko-KR"/>
              </w:rPr>
              <w:t>Rev required</w:t>
            </w:r>
          </w:p>
          <w:p w14:paraId="45B3D5C7" w14:textId="77777777" w:rsidR="002C351F" w:rsidRDefault="002C351F" w:rsidP="00142190">
            <w:pPr>
              <w:rPr>
                <w:rFonts w:eastAsia="Batang" w:cs="Arial"/>
                <w:lang w:eastAsia="ko-KR"/>
              </w:rPr>
            </w:pPr>
          </w:p>
          <w:p w14:paraId="1F1D1F1E" w14:textId="77777777" w:rsidR="002C351F" w:rsidRDefault="002C351F" w:rsidP="00142190">
            <w:pPr>
              <w:rPr>
                <w:rFonts w:eastAsia="Batang" w:cs="Arial"/>
                <w:lang w:eastAsia="ko-KR"/>
              </w:rPr>
            </w:pPr>
            <w:r>
              <w:rPr>
                <w:rFonts w:eastAsia="Batang" w:cs="Arial"/>
                <w:lang w:eastAsia="ko-KR"/>
              </w:rPr>
              <w:t>Danish mon 0538/0551</w:t>
            </w:r>
          </w:p>
          <w:p w14:paraId="3B3F83FC" w14:textId="77777777" w:rsidR="002C351F" w:rsidRDefault="002C351F" w:rsidP="00142190">
            <w:pPr>
              <w:rPr>
                <w:rFonts w:eastAsia="Batang" w:cs="Arial"/>
                <w:lang w:eastAsia="ko-KR"/>
              </w:rPr>
            </w:pPr>
            <w:r>
              <w:rPr>
                <w:rFonts w:eastAsia="Batang" w:cs="Arial"/>
                <w:lang w:eastAsia="ko-KR"/>
              </w:rPr>
              <w:t>Fine</w:t>
            </w:r>
          </w:p>
          <w:p w14:paraId="0EB73C55" w14:textId="77777777" w:rsidR="002C351F" w:rsidRDefault="002C351F" w:rsidP="00142190">
            <w:pPr>
              <w:rPr>
                <w:rFonts w:eastAsia="Batang" w:cs="Arial"/>
                <w:lang w:eastAsia="ko-KR"/>
              </w:rPr>
            </w:pPr>
          </w:p>
          <w:p w14:paraId="26923DEE" w14:textId="77777777" w:rsidR="002C351F" w:rsidRDefault="002C351F" w:rsidP="00142190">
            <w:pPr>
              <w:rPr>
                <w:rFonts w:eastAsia="Batang" w:cs="Arial"/>
                <w:lang w:eastAsia="ko-KR"/>
              </w:rPr>
            </w:pPr>
            <w:r>
              <w:rPr>
                <w:rFonts w:eastAsia="Batang" w:cs="Arial"/>
                <w:lang w:eastAsia="ko-KR"/>
              </w:rPr>
              <w:t>Vivek mon 0648</w:t>
            </w:r>
          </w:p>
          <w:p w14:paraId="535E9E04" w14:textId="77777777" w:rsidR="002C351F" w:rsidRDefault="002C351F" w:rsidP="00142190">
            <w:pPr>
              <w:rPr>
                <w:rFonts w:eastAsia="Batang" w:cs="Arial"/>
                <w:lang w:eastAsia="ko-KR"/>
              </w:rPr>
            </w:pPr>
            <w:r>
              <w:rPr>
                <w:rFonts w:eastAsia="Batang" w:cs="Arial"/>
                <w:lang w:eastAsia="ko-KR"/>
              </w:rPr>
              <w:t>Provides rev</w:t>
            </w:r>
          </w:p>
          <w:p w14:paraId="6FE0CF06" w14:textId="77777777" w:rsidR="002C351F" w:rsidRDefault="002C351F" w:rsidP="00142190">
            <w:pPr>
              <w:rPr>
                <w:rFonts w:eastAsia="Batang" w:cs="Arial"/>
                <w:lang w:eastAsia="ko-KR"/>
              </w:rPr>
            </w:pPr>
          </w:p>
          <w:p w14:paraId="1E7315A3" w14:textId="77777777" w:rsidR="002C351F" w:rsidRDefault="002C351F" w:rsidP="00142190">
            <w:pPr>
              <w:rPr>
                <w:rFonts w:eastAsia="Batang" w:cs="Arial"/>
                <w:lang w:eastAsia="ko-KR"/>
              </w:rPr>
            </w:pPr>
            <w:r>
              <w:rPr>
                <w:rFonts w:eastAsia="Batang" w:cs="Arial"/>
                <w:lang w:eastAsia="ko-KR"/>
              </w:rPr>
              <w:t>Vishnu mon 1103</w:t>
            </w:r>
          </w:p>
          <w:p w14:paraId="4011DCD1" w14:textId="77777777" w:rsidR="002C351F" w:rsidRDefault="002C351F" w:rsidP="00142190">
            <w:pPr>
              <w:rPr>
                <w:rFonts w:eastAsia="Batang" w:cs="Arial"/>
                <w:lang w:eastAsia="ko-KR"/>
              </w:rPr>
            </w:pPr>
            <w:r>
              <w:rPr>
                <w:rFonts w:eastAsia="Batang" w:cs="Arial"/>
                <w:lang w:eastAsia="ko-KR"/>
              </w:rPr>
              <w:t>Co-sign</w:t>
            </w:r>
          </w:p>
          <w:p w14:paraId="08510629" w14:textId="77777777" w:rsidR="002C351F" w:rsidRDefault="002C351F" w:rsidP="00142190">
            <w:pPr>
              <w:rPr>
                <w:rFonts w:eastAsia="Batang" w:cs="Arial"/>
                <w:lang w:eastAsia="ko-KR"/>
              </w:rPr>
            </w:pPr>
          </w:p>
          <w:p w14:paraId="27660A45" w14:textId="77777777" w:rsidR="002C351F" w:rsidRDefault="002C351F" w:rsidP="00142190">
            <w:pPr>
              <w:rPr>
                <w:rFonts w:eastAsia="Batang" w:cs="Arial"/>
                <w:lang w:eastAsia="ko-KR"/>
              </w:rPr>
            </w:pPr>
            <w:r>
              <w:rPr>
                <w:rFonts w:eastAsia="Batang" w:cs="Arial"/>
                <w:lang w:eastAsia="ko-KR"/>
              </w:rPr>
              <w:t>Shuang mon 1452</w:t>
            </w:r>
          </w:p>
          <w:p w14:paraId="10A4B576" w14:textId="77777777" w:rsidR="002C351F" w:rsidRDefault="002C351F" w:rsidP="00142190">
            <w:pPr>
              <w:rPr>
                <w:rFonts w:eastAsia="Batang" w:cs="Arial"/>
                <w:lang w:eastAsia="ko-KR"/>
              </w:rPr>
            </w:pPr>
            <w:r>
              <w:rPr>
                <w:rFonts w:eastAsia="Batang" w:cs="Arial"/>
                <w:lang w:eastAsia="ko-KR"/>
              </w:rPr>
              <w:t>Fine</w:t>
            </w:r>
          </w:p>
          <w:p w14:paraId="19D232C8" w14:textId="77777777" w:rsidR="002C351F" w:rsidRDefault="002C351F" w:rsidP="00142190">
            <w:pPr>
              <w:rPr>
                <w:rFonts w:eastAsia="Batang" w:cs="Arial"/>
                <w:lang w:eastAsia="ko-KR"/>
              </w:rPr>
            </w:pPr>
          </w:p>
          <w:p w14:paraId="2FF2DE00" w14:textId="77777777" w:rsidR="002C351F" w:rsidRDefault="002C351F" w:rsidP="00142190">
            <w:pPr>
              <w:rPr>
                <w:rFonts w:eastAsia="Batang" w:cs="Arial"/>
                <w:lang w:eastAsia="ko-KR"/>
              </w:rPr>
            </w:pPr>
          </w:p>
        </w:tc>
      </w:tr>
      <w:tr w:rsidR="000B5470" w:rsidRPr="00D95972" w14:paraId="1A30F581" w14:textId="77777777" w:rsidTr="000B5470">
        <w:tc>
          <w:tcPr>
            <w:tcW w:w="976" w:type="dxa"/>
            <w:tcBorders>
              <w:left w:val="thinThickThinSmallGap" w:sz="24" w:space="0" w:color="auto"/>
              <w:bottom w:val="nil"/>
            </w:tcBorders>
            <w:shd w:val="clear" w:color="auto" w:fill="auto"/>
          </w:tcPr>
          <w:p w14:paraId="1007E868" w14:textId="77777777" w:rsidR="000B5470" w:rsidRPr="00D95972" w:rsidRDefault="000B5470" w:rsidP="00AE2CC1">
            <w:pPr>
              <w:rPr>
                <w:rFonts w:cs="Arial"/>
              </w:rPr>
            </w:pPr>
          </w:p>
        </w:tc>
        <w:tc>
          <w:tcPr>
            <w:tcW w:w="1317" w:type="dxa"/>
            <w:gridSpan w:val="2"/>
            <w:tcBorders>
              <w:bottom w:val="nil"/>
            </w:tcBorders>
            <w:shd w:val="clear" w:color="auto" w:fill="auto"/>
          </w:tcPr>
          <w:p w14:paraId="1A6B8964" w14:textId="77777777" w:rsidR="000B5470" w:rsidRPr="00D95972" w:rsidRDefault="000B5470" w:rsidP="00AE2CC1">
            <w:pPr>
              <w:rPr>
                <w:rFonts w:cs="Arial"/>
              </w:rPr>
            </w:pPr>
          </w:p>
        </w:tc>
        <w:tc>
          <w:tcPr>
            <w:tcW w:w="1088" w:type="dxa"/>
            <w:tcBorders>
              <w:top w:val="single" w:sz="4" w:space="0" w:color="auto"/>
              <w:bottom w:val="single" w:sz="4" w:space="0" w:color="auto"/>
            </w:tcBorders>
            <w:shd w:val="clear" w:color="auto" w:fill="FFFF00"/>
          </w:tcPr>
          <w:p w14:paraId="2A82903B" w14:textId="55C07EAB" w:rsidR="000B5470" w:rsidRDefault="000B5470" w:rsidP="00AE2CC1">
            <w:pPr>
              <w:overflowPunct/>
              <w:autoSpaceDE/>
              <w:autoSpaceDN/>
              <w:adjustRightInd/>
              <w:textAlignment w:val="auto"/>
              <w:rPr>
                <w:rFonts w:cs="Arial"/>
                <w:lang w:val="en-US"/>
              </w:rPr>
            </w:pPr>
            <w:bookmarkStart w:id="100" w:name="_Hlk80773453"/>
            <w:r w:rsidRPr="000B5470">
              <w:t>C1-214807</w:t>
            </w:r>
            <w:bookmarkEnd w:id="100"/>
          </w:p>
        </w:tc>
        <w:tc>
          <w:tcPr>
            <w:tcW w:w="4191" w:type="dxa"/>
            <w:gridSpan w:val="3"/>
            <w:tcBorders>
              <w:top w:val="single" w:sz="4" w:space="0" w:color="auto"/>
              <w:bottom w:val="single" w:sz="4" w:space="0" w:color="auto"/>
            </w:tcBorders>
            <w:shd w:val="clear" w:color="auto" w:fill="FFFF00"/>
          </w:tcPr>
          <w:p w14:paraId="6DE3E52C" w14:textId="77777777" w:rsidR="000B5470" w:rsidRDefault="000B5470" w:rsidP="00AE2CC1">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5ADBBC99" w14:textId="77777777" w:rsidR="000B5470" w:rsidRDefault="000B5470" w:rsidP="00AE2CC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DF1DE9" w14:textId="77777777" w:rsidR="000B5470" w:rsidRDefault="000B5470" w:rsidP="00AE2CC1">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1FEDA" w14:textId="439AE3C6" w:rsidR="000B5470" w:rsidRDefault="000B5470" w:rsidP="00AE2CC1">
            <w:pPr>
              <w:rPr>
                <w:rFonts w:eastAsia="Batang" w:cs="Arial"/>
                <w:lang w:eastAsia="ko-KR"/>
              </w:rPr>
            </w:pPr>
            <w:ins w:id="101" w:author="Nokia User" w:date="2021-08-25T07:37:00Z">
              <w:r>
                <w:rPr>
                  <w:rFonts w:eastAsia="Batang" w:cs="Arial"/>
                  <w:lang w:eastAsia="ko-KR"/>
                </w:rPr>
                <w:t>Revision of C1-214540</w:t>
              </w:r>
            </w:ins>
          </w:p>
          <w:p w14:paraId="2821016B" w14:textId="15401B39" w:rsidR="00BE4A44" w:rsidRDefault="00BE4A44" w:rsidP="00AE2CC1">
            <w:pPr>
              <w:rPr>
                <w:rFonts w:eastAsia="Batang" w:cs="Arial"/>
                <w:lang w:eastAsia="ko-KR"/>
              </w:rPr>
            </w:pPr>
          </w:p>
          <w:p w14:paraId="576119C5" w14:textId="7BC9A80A" w:rsidR="00BE4A44" w:rsidRDefault="00BE4A44" w:rsidP="00AE2CC1">
            <w:pPr>
              <w:rPr>
                <w:rFonts w:eastAsia="Batang" w:cs="Arial"/>
                <w:lang w:eastAsia="ko-KR"/>
              </w:rPr>
            </w:pPr>
            <w:r>
              <w:rPr>
                <w:rFonts w:eastAsia="Batang" w:cs="Arial"/>
                <w:lang w:eastAsia="ko-KR"/>
              </w:rPr>
              <w:t>Sung wed 0110</w:t>
            </w:r>
          </w:p>
          <w:p w14:paraId="02407016" w14:textId="7683157D" w:rsidR="00BE4A44" w:rsidRDefault="00BE4A44" w:rsidP="00AE2CC1">
            <w:pPr>
              <w:rPr>
                <w:rFonts w:eastAsia="Batang" w:cs="Arial"/>
                <w:lang w:eastAsia="ko-KR"/>
              </w:rPr>
            </w:pPr>
            <w:r>
              <w:rPr>
                <w:rFonts w:eastAsia="Batang" w:cs="Arial"/>
                <w:lang w:eastAsia="ko-KR"/>
              </w:rPr>
              <w:t>Rev required</w:t>
            </w:r>
          </w:p>
          <w:p w14:paraId="1DDC43D0" w14:textId="26224F84" w:rsidR="00773E89" w:rsidRDefault="00773E89" w:rsidP="00AE2CC1">
            <w:pPr>
              <w:rPr>
                <w:rFonts w:eastAsia="Batang" w:cs="Arial"/>
                <w:lang w:eastAsia="ko-KR"/>
              </w:rPr>
            </w:pPr>
          </w:p>
          <w:p w14:paraId="0D514356" w14:textId="44F20557" w:rsidR="00773E89" w:rsidRDefault="00773E89" w:rsidP="00AE2CC1">
            <w:pPr>
              <w:rPr>
                <w:rFonts w:eastAsia="Batang" w:cs="Arial"/>
                <w:lang w:eastAsia="ko-KR"/>
              </w:rPr>
            </w:pPr>
            <w:r>
              <w:rPr>
                <w:rFonts w:eastAsia="Batang" w:cs="Arial"/>
                <w:lang w:eastAsia="ko-KR"/>
              </w:rPr>
              <w:t>Vishnu wed 0645</w:t>
            </w:r>
          </w:p>
          <w:p w14:paraId="13C3BB0B" w14:textId="637120AC" w:rsidR="00773E89" w:rsidRDefault="00773E89" w:rsidP="00AE2CC1">
            <w:pPr>
              <w:rPr>
                <w:rFonts w:eastAsia="Batang" w:cs="Arial"/>
                <w:lang w:eastAsia="ko-KR"/>
              </w:rPr>
            </w:pPr>
            <w:r>
              <w:rPr>
                <w:rFonts w:eastAsia="Batang" w:cs="Arial"/>
                <w:lang w:eastAsia="ko-KR"/>
              </w:rPr>
              <w:t>Rev required</w:t>
            </w:r>
          </w:p>
          <w:p w14:paraId="292E55A5" w14:textId="77777777" w:rsidR="00BE4A44" w:rsidRDefault="00BE4A44" w:rsidP="00AE2CC1">
            <w:pPr>
              <w:rPr>
                <w:ins w:id="102" w:author="Nokia User" w:date="2021-08-25T07:37:00Z"/>
                <w:rFonts w:eastAsia="Batang" w:cs="Arial"/>
                <w:lang w:eastAsia="ko-KR"/>
              </w:rPr>
            </w:pPr>
          </w:p>
          <w:p w14:paraId="217B6FD8" w14:textId="177E6B2B" w:rsidR="000B5470" w:rsidRDefault="000B5470" w:rsidP="00AE2CC1">
            <w:pPr>
              <w:rPr>
                <w:ins w:id="103" w:author="Nokia User" w:date="2021-08-25T07:37:00Z"/>
                <w:rFonts w:eastAsia="Batang" w:cs="Arial"/>
                <w:lang w:eastAsia="ko-KR"/>
              </w:rPr>
            </w:pPr>
            <w:ins w:id="104" w:author="Nokia User" w:date="2021-08-25T07:37:00Z">
              <w:r>
                <w:rPr>
                  <w:rFonts w:eastAsia="Batang" w:cs="Arial"/>
                  <w:lang w:eastAsia="ko-KR"/>
                </w:rPr>
                <w:t>_________________________________________</w:t>
              </w:r>
            </w:ins>
          </w:p>
          <w:p w14:paraId="1C8B55CE" w14:textId="54C8413C" w:rsidR="000B5470" w:rsidRDefault="000B5470" w:rsidP="00AE2CC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2112</w:t>
            </w:r>
          </w:p>
          <w:p w14:paraId="2867715E" w14:textId="77777777" w:rsidR="000B5470" w:rsidRDefault="000B5470" w:rsidP="00AE2CC1">
            <w:pPr>
              <w:rPr>
                <w:rFonts w:eastAsia="Batang" w:cs="Arial"/>
                <w:lang w:eastAsia="ko-KR"/>
              </w:rPr>
            </w:pPr>
            <w:r>
              <w:rPr>
                <w:rFonts w:eastAsia="Batang" w:cs="Arial"/>
                <w:lang w:eastAsia="ko-KR"/>
              </w:rPr>
              <w:t>Objection</w:t>
            </w:r>
          </w:p>
          <w:p w14:paraId="2374D919" w14:textId="77777777" w:rsidR="000B5470" w:rsidRDefault="000B5470" w:rsidP="00AE2CC1">
            <w:pPr>
              <w:rPr>
                <w:rFonts w:eastAsia="Batang" w:cs="Arial"/>
                <w:lang w:eastAsia="ko-KR"/>
              </w:rPr>
            </w:pPr>
          </w:p>
          <w:p w14:paraId="54B96587" w14:textId="77777777" w:rsidR="000B5470" w:rsidRDefault="000B5470" w:rsidP="00AE2CC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2222</w:t>
            </w:r>
          </w:p>
          <w:p w14:paraId="6778D6E3" w14:textId="77777777" w:rsidR="000B5470" w:rsidRDefault="000B5470" w:rsidP="00AE2CC1">
            <w:pPr>
              <w:rPr>
                <w:rFonts w:eastAsia="Batang" w:cs="Arial"/>
                <w:lang w:eastAsia="ko-KR"/>
              </w:rPr>
            </w:pPr>
            <w:r>
              <w:rPr>
                <w:rFonts w:eastAsia="Batang" w:cs="Arial"/>
                <w:lang w:eastAsia="ko-KR"/>
              </w:rPr>
              <w:t>Rev required</w:t>
            </w:r>
          </w:p>
          <w:p w14:paraId="21D8C36B" w14:textId="77777777" w:rsidR="000B5470" w:rsidRDefault="000B5470" w:rsidP="00AE2CC1">
            <w:pPr>
              <w:rPr>
                <w:rFonts w:eastAsia="Batang" w:cs="Arial"/>
                <w:lang w:eastAsia="ko-KR"/>
              </w:rPr>
            </w:pPr>
          </w:p>
          <w:p w14:paraId="13CDAA81" w14:textId="77777777" w:rsidR="000B5470" w:rsidRDefault="000B5470" w:rsidP="00AE2CC1">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0005</w:t>
            </w:r>
          </w:p>
          <w:p w14:paraId="5412C70B" w14:textId="77777777" w:rsidR="000B5470" w:rsidRDefault="000B5470" w:rsidP="00AE2CC1">
            <w:pPr>
              <w:rPr>
                <w:rFonts w:eastAsia="Batang" w:cs="Arial"/>
                <w:lang w:eastAsia="ko-KR"/>
              </w:rPr>
            </w:pPr>
            <w:r>
              <w:rPr>
                <w:rFonts w:eastAsia="Batang" w:cs="Arial"/>
                <w:lang w:eastAsia="ko-KR"/>
              </w:rPr>
              <w:t>Provides rev</w:t>
            </w:r>
          </w:p>
          <w:p w14:paraId="6F6AC2F7" w14:textId="77777777" w:rsidR="000B5470" w:rsidRDefault="000B5470" w:rsidP="00AE2CC1">
            <w:pPr>
              <w:rPr>
                <w:rFonts w:eastAsia="Batang" w:cs="Arial"/>
                <w:lang w:eastAsia="ko-KR"/>
              </w:rPr>
            </w:pPr>
          </w:p>
          <w:p w14:paraId="6DC672FE" w14:textId="77777777" w:rsidR="000B5470" w:rsidRDefault="000B5470" w:rsidP="00AE2CC1">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2104</w:t>
            </w:r>
          </w:p>
          <w:p w14:paraId="3ED591C3" w14:textId="77777777" w:rsidR="000B5470" w:rsidRDefault="000B5470" w:rsidP="00BE4A44">
            <w:pPr>
              <w:rPr>
                <w:rFonts w:eastAsia="Batang" w:cs="Arial"/>
                <w:lang w:eastAsia="ko-KR"/>
              </w:rPr>
            </w:pPr>
            <w:r>
              <w:rPr>
                <w:rFonts w:eastAsia="Batang" w:cs="Arial"/>
                <w:lang w:eastAsia="ko-KR"/>
              </w:rPr>
              <w:t>Rev ok</w:t>
            </w:r>
          </w:p>
          <w:p w14:paraId="68B4E06F" w14:textId="77777777" w:rsidR="00BE4A44" w:rsidRDefault="00BE4A44" w:rsidP="00BE4A44">
            <w:pPr>
              <w:rPr>
                <w:rFonts w:eastAsia="Batang" w:cs="Arial"/>
                <w:lang w:eastAsia="ko-KR"/>
              </w:rPr>
            </w:pPr>
          </w:p>
          <w:p w14:paraId="6D4897E3" w14:textId="77777777" w:rsidR="00BE4A44" w:rsidRDefault="00BE4A44" w:rsidP="00BE4A44">
            <w:pPr>
              <w:rPr>
                <w:rFonts w:eastAsia="Batang" w:cs="Arial"/>
                <w:lang w:eastAsia="ko-KR"/>
              </w:rPr>
            </w:pPr>
            <w:r>
              <w:rPr>
                <w:rFonts w:eastAsia="Batang" w:cs="Arial"/>
                <w:lang w:eastAsia="ko-KR"/>
              </w:rPr>
              <w:t>Sung wed 0115</w:t>
            </w:r>
          </w:p>
          <w:p w14:paraId="4DD25C6F" w14:textId="049A03F0" w:rsidR="00BE4A44" w:rsidRDefault="00BE4A44" w:rsidP="00BE4A44">
            <w:pPr>
              <w:rPr>
                <w:rFonts w:eastAsia="Batang" w:cs="Arial"/>
                <w:lang w:eastAsia="ko-KR"/>
              </w:rPr>
            </w:pPr>
            <w:r>
              <w:rPr>
                <w:rFonts w:eastAsia="Batang" w:cs="Arial"/>
                <w:lang w:eastAsia="ko-KR"/>
              </w:rPr>
              <w:t>Rev required</w:t>
            </w:r>
          </w:p>
        </w:tc>
      </w:tr>
      <w:tr w:rsidR="009B2936" w:rsidRPr="00D95972" w14:paraId="3F66BBA3" w14:textId="77777777" w:rsidTr="001A20C0">
        <w:tc>
          <w:tcPr>
            <w:tcW w:w="976" w:type="dxa"/>
            <w:tcBorders>
              <w:left w:val="thinThickThinSmallGap" w:sz="24" w:space="0" w:color="auto"/>
              <w:bottom w:val="nil"/>
            </w:tcBorders>
            <w:shd w:val="clear" w:color="auto" w:fill="auto"/>
          </w:tcPr>
          <w:p w14:paraId="495D1A19" w14:textId="77777777" w:rsidR="009B2936" w:rsidRPr="00D95972" w:rsidRDefault="009B2936" w:rsidP="00B561F3">
            <w:pPr>
              <w:rPr>
                <w:rFonts w:cs="Arial"/>
              </w:rPr>
            </w:pPr>
          </w:p>
        </w:tc>
        <w:tc>
          <w:tcPr>
            <w:tcW w:w="1317" w:type="dxa"/>
            <w:gridSpan w:val="2"/>
            <w:tcBorders>
              <w:bottom w:val="nil"/>
            </w:tcBorders>
            <w:shd w:val="clear" w:color="auto" w:fill="auto"/>
          </w:tcPr>
          <w:p w14:paraId="13BEFC8A"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20EAEA3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6F28F12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0B8AB48"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78FA68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CF43373" w14:textId="77777777" w:rsidR="009B2936" w:rsidRDefault="009B2936" w:rsidP="00BF3699">
            <w:pPr>
              <w:rPr>
                <w:rFonts w:eastAsia="Batang" w:cs="Arial"/>
                <w:lang w:eastAsia="ko-KR"/>
              </w:rPr>
            </w:pPr>
          </w:p>
        </w:tc>
      </w:tr>
      <w:tr w:rsidR="009B2936" w:rsidRPr="00D95972" w14:paraId="3AA5ADAE" w14:textId="77777777" w:rsidTr="001A20C0">
        <w:tc>
          <w:tcPr>
            <w:tcW w:w="976" w:type="dxa"/>
            <w:tcBorders>
              <w:left w:val="thinThickThinSmallGap" w:sz="24" w:space="0" w:color="auto"/>
              <w:bottom w:val="nil"/>
            </w:tcBorders>
            <w:shd w:val="clear" w:color="auto" w:fill="auto"/>
          </w:tcPr>
          <w:p w14:paraId="0C2B42A8" w14:textId="77777777" w:rsidR="009B2936" w:rsidRPr="00D95972" w:rsidRDefault="009B2936" w:rsidP="00B561F3">
            <w:pPr>
              <w:rPr>
                <w:rFonts w:cs="Arial"/>
              </w:rPr>
            </w:pPr>
          </w:p>
        </w:tc>
        <w:tc>
          <w:tcPr>
            <w:tcW w:w="1317" w:type="dxa"/>
            <w:gridSpan w:val="2"/>
            <w:tcBorders>
              <w:bottom w:val="nil"/>
            </w:tcBorders>
            <w:shd w:val="clear" w:color="auto" w:fill="auto"/>
          </w:tcPr>
          <w:p w14:paraId="72A8DA81"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52D37EE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6B81719"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2F5ACFE2"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49E5D49D"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11A57C4" w14:textId="77777777" w:rsidR="009B2936" w:rsidRDefault="009B2936" w:rsidP="00BF3699">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5723E4" w:rsidP="00B561F3">
            <w:pPr>
              <w:overflowPunct/>
              <w:autoSpaceDE/>
              <w:autoSpaceDN/>
              <w:adjustRightInd/>
              <w:textAlignment w:val="auto"/>
              <w:rPr>
                <w:rFonts w:cs="Arial"/>
                <w:lang w:val="en-US"/>
              </w:rPr>
            </w:pPr>
            <w:hyperlink r:id="rId234"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FAE866" w14:textId="77777777" w:rsidR="00965FCE" w:rsidRDefault="00965FCE" w:rsidP="00965FCE">
            <w:pPr>
              <w:rPr>
                <w:lang w:val="en-US"/>
              </w:rPr>
            </w:pPr>
            <w:r>
              <w:rPr>
                <w:lang w:val="en-US"/>
              </w:rPr>
              <w:t>Lena, Thu, 0304</w:t>
            </w:r>
          </w:p>
          <w:p w14:paraId="1B9FD399" w14:textId="77777777" w:rsidR="00B561F3" w:rsidRDefault="00965FCE" w:rsidP="00965FCE">
            <w:pPr>
              <w:rPr>
                <w:lang w:val="en-US"/>
              </w:rPr>
            </w:pPr>
            <w:r>
              <w:rPr>
                <w:lang w:val="en-US"/>
              </w:rPr>
              <w:t>Rev required</w:t>
            </w:r>
          </w:p>
          <w:p w14:paraId="61772796" w14:textId="77777777" w:rsidR="00E1048C" w:rsidRDefault="00E1048C" w:rsidP="00965FCE">
            <w:pPr>
              <w:rPr>
                <w:lang w:val="en-US"/>
              </w:rPr>
            </w:pPr>
          </w:p>
          <w:p w14:paraId="33369FC7"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519C598D" w14:textId="7B8491FE" w:rsidR="00E1048C" w:rsidRDefault="00E1048C" w:rsidP="00E1048C">
            <w:pPr>
              <w:rPr>
                <w:rFonts w:eastAsia="Batang" w:cs="Arial"/>
                <w:lang w:eastAsia="ko-KR"/>
              </w:rPr>
            </w:pPr>
            <w:r>
              <w:rPr>
                <w:rFonts w:eastAsia="Batang" w:cs="Arial"/>
                <w:lang w:eastAsia="ko-KR"/>
              </w:rPr>
              <w:t>Rev required</w:t>
            </w:r>
          </w:p>
          <w:p w14:paraId="27E1BB9B" w14:textId="19E6E661" w:rsidR="00AE2CC1" w:rsidRDefault="00AE2CC1" w:rsidP="00E1048C">
            <w:pPr>
              <w:rPr>
                <w:rFonts w:eastAsia="Batang" w:cs="Arial"/>
                <w:lang w:eastAsia="ko-KR"/>
              </w:rPr>
            </w:pPr>
          </w:p>
          <w:p w14:paraId="4A20CC23" w14:textId="12A78A50" w:rsidR="00AE2CC1" w:rsidRDefault="00AE2CC1" w:rsidP="00E1048C">
            <w:pPr>
              <w:rPr>
                <w:rFonts w:eastAsia="Batang" w:cs="Arial"/>
                <w:lang w:eastAsia="ko-KR"/>
              </w:rPr>
            </w:pPr>
            <w:r>
              <w:rPr>
                <w:rFonts w:eastAsia="Batang" w:cs="Arial"/>
                <w:lang w:eastAsia="ko-KR"/>
              </w:rPr>
              <w:t>Danish wed 0312</w:t>
            </w:r>
          </w:p>
          <w:p w14:paraId="4071E86B" w14:textId="5E13A866" w:rsidR="00AE2CC1" w:rsidRDefault="00FB710C" w:rsidP="00E1048C">
            <w:pPr>
              <w:rPr>
                <w:rFonts w:eastAsia="Batang" w:cs="Arial"/>
                <w:lang w:eastAsia="ko-KR"/>
              </w:rPr>
            </w:pPr>
            <w:r>
              <w:rPr>
                <w:rFonts w:eastAsia="Batang" w:cs="Arial"/>
                <w:lang w:eastAsia="ko-KR"/>
              </w:rPr>
              <w:t>R</w:t>
            </w:r>
            <w:r w:rsidR="00AE2CC1">
              <w:rPr>
                <w:rFonts w:eastAsia="Batang" w:cs="Arial"/>
                <w:lang w:eastAsia="ko-KR"/>
              </w:rPr>
              <w:t>eplies</w:t>
            </w:r>
          </w:p>
          <w:p w14:paraId="67A39979" w14:textId="33303F6D" w:rsidR="00FB710C" w:rsidRDefault="00FB710C" w:rsidP="00E1048C">
            <w:pPr>
              <w:rPr>
                <w:rFonts w:eastAsia="Batang" w:cs="Arial"/>
                <w:lang w:eastAsia="ko-KR"/>
              </w:rPr>
            </w:pPr>
          </w:p>
          <w:p w14:paraId="5CFE016D" w14:textId="6E41F4B8" w:rsidR="00FB710C" w:rsidRDefault="00FB710C" w:rsidP="00E1048C">
            <w:pPr>
              <w:rPr>
                <w:rFonts w:eastAsia="Batang" w:cs="Arial"/>
                <w:lang w:eastAsia="ko-KR"/>
              </w:rPr>
            </w:pPr>
            <w:r>
              <w:rPr>
                <w:rFonts w:eastAsia="Batang" w:cs="Arial"/>
                <w:lang w:eastAsia="ko-KR"/>
              </w:rPr>
              <w:t>Ivo wed 1137</w:t>
            </w:r>
          </w:p>
          <w:p w14:paraId="73563219" w14:textId="10F25AC9" w:rsidR="00FB710C" w:rsidRDefault="00FB710C" w:rsidP="00E1048C">
            <w:pPr>
              <w:rPr>
                <w:rFonts w:eastAsia="Batang" w:cs="Arial"/>
                <w:lang w:eastAsia="ko-KR"/>
              </w:rPr>
            </w:pPr>
            <w:r>
              <w:rPr>
                <w:rFonts w:eastAsia="Batang" w:cs="Arial"/>
                <w:lang w:eastAsia="ko-KR"/>
              </w:rPr>
              <w:t>Replies</w:t>
            </w:r>
          </w:p>
          <w:p w14:paraId="2DCD0840" w14:textId="77777777" w:rsidR="00FB710C" w:rsidRDefault="00FB710C" w:rsidP="00E1048C">
            <w:pPr>
              <w:rPr>
                <w:rFonts w:eastAsia="Batang" w:cs="Arial"/>
                <w:lang w:eastAsia="ko-KR"/>
              </w:rPr>
            </w:pPr>
          </w:p>
          <w:p w14:paraId="7CB927CB" w14:textId="5D8564C1" w:rsidR="00E1048C" w:rsidRDefault="00E1048C" w:rsidP="00965FCE">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5723E4" w:rsidP="00B561F3">
            <w:pPr>
              <w:overflowPunct/>
              <w:autoSpaceDE/>
              <w:autoSpaceDN/>
              <w:adjustRightInd/>
              <w:textAlignment w:val="auto"/>
              <w:rPr>
                <w:rFonts w:cs="Arial"/>
                <w:lang w:val="en-US"/>
              </w:rPr>
            </w:pPr>
            <w:hyperlink r:id="rId235"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B651F1">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5723E4" w:rsidP="00B561F3">
            <w:pPr>
              <w:overflowPunct/>
              <w:autoSpaceDE/>
              <w:autoSpaceDN/>
              <w:adjustRightInd/>
              <w:textAlignment w:val="auto"/>
              <w:rPr>
                <w:rFonts w:cs="Arial"/>
                <w:lang w:val="en-US"/>
              </w:rPr>
            </w:pPr>
            <w:hyperlink r:id="rId236"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F7CB6" w14:textId="77777777" w:rsidR="00B561F3" w:rsidRDefault="00B60933" w:rsidP="00B561F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0929</w:t>
            </w:r>
          </w:p>
          <w:p w14:paraId="60D3B731" w14:textId="14D4C8EB" w:rsidR="00B60933" w:rsidRDefault="00B60933" w:rsidP="00B561F3">
            <w:pPr>
              <w:rPr>
                <w:rFonts w:eastAsia="Batang" w:cs="Arial"/>
                <w:lang w:eastAsia="ko-KR"/>
              </w:rPr>
            </w:pPr>
            <w:r>
              <w:rPr>
                <w:rFonts w:eastAsia="Batang" w:cs="Arial"/>
                <w:lang w:eastAsia="ko-KR"/>
              </w:rPr>
              <w:t>Rev required</w:t>
            </w:r>
          </w:p>
          <w:p w14:paraId="422CAD26" w14:textId="46FB531C" w:rsidR="009E0A5A" w:rsidRDefault="009E0A5A" w:rsidP="00B561F3">
            <w:pPr>
              <w:rPr>
                <w:rFonts w:eastAsia="Batang" w:cs="Arial"/>
                <w:lang w:eastAsia="ko-KR"/>
              </w:rPr>
            </w:pPr>
          </w:p>
          <w:p w14:paraId="2E429903" w14:textId="63CA49EF"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2101</w:t>
            </w:r>
          </w:p>
          <w:p w14:paraId="32B03DE0" w14:textId="7423E211" w:rsidR="009E0A5A" w:rsidRDefault="009E0A5A" w:rsidP="009E0A5A">
            <w:pPr>
              <w:rPr>
                <w:rFonts w:eastAsia="Batang" w:cs="Arial"/>
                <w:lang w:eastAsia="ko-KR"/>
              </w:rPr>
            </w:pPr>
            <w:r>
              <w:rPr>
                <w:rFonts w:eastAsia="Batang" w:cs="Arial"/>
                <w:lang w:eastAsia="ko-KR"/>
              </w:rPr>
              <w:t>Rev required</w:t>
            </w:r>
          </w:p>
          <w:p w14:paraId="1FA49C7D" w14:textId="09143A0F" w:rsidR="00DB0099" w:rsidRDefault="00DB0099" w:rsidP="009E0A5A">
            <w:pPr>
              <w:rPr>
                <w:rFonts w:eastAsia="Batang" w:cs="Arial"/>
                <w:lang w:eastAsia="ko-KR"/>
              </w:rPr>
            </w:pPr>
          </w:p>
          <w:p w14:paraId="68041256" w14:textId="09F10880" w:rsidR="00DB0099" w:rsidRDefault="00DB0099" w:rsidP="009E0A5A">
            <w:pPr>
              <w:rPr>
                <w:rFonts w:eastAsia="Batang" w:cs="Arial"/>
                <w:lang w:eastAsia="ko-KR"/>
              </w:rPr>
            </w:pPr>
            <w:r>
              <w:rPr>
                <w:rFonts w:eastAsia="Batang" w:cs="Arial"/>
                <w:lang w:eastAsia="ko-KR"/>
              </w:rPr>
              <w:t>Sung mon 0215</w:t>
            </w:r>
          </w:p>
          <w:p w14:paraId="7EDFD357" w14:textId="7C0BEE09" w:rsidR="00DB0099" w:rsidRDefault="00DB0099" w:rsidP="009E0A5A">
            <w:pPr>
              <w:rPr>
                <w:rFonts w:eastAsia="Batang" w:cs="Arial"/>
                <w:lang w:eastAsia="ko-KR"/>
              </w:rPr>
            </w:pPr>
            <w:r>
              <w:rPr>
                <w:rFonts w:eastAsia="Batang" w:cs="Arial"/>
                <w:lang w:eastAsia="ko-KR"/>
              </w:rPr>
              <w:t>Provides rev</w:t>
            </w:r>
          </w:p>
          <w:p w14:paraId="70B7C7C0" w14:textId="000ED65C" w:rsidR="00DB0099" w:rsidRDefault="00DB0099" w:rsidP="009E0A5A">
            <w:pPr>
              <w:rPr>
                <w:rFonts w:eastAsia="Batang" w:cs="Arial"/>
                <w:lang w:eastAsia="ko-KR"/>
              </w:rPr>
            </w:pPr>
          </w:p>
          <w:p w14:paraId="54423DBE" w14:textId="461C4815" w:rsidR="002C351F" w:rsidRDefault="002C351F" w:rsidP="009E0A5A">
            <w:pPr>
              <w:rPr>
                <w:rFonts w:eastAsia="Batang" w:cs="Arial"/>
                <w:lang w:eastAsia="ko-KR"/>
              </w:rPr>
            </w:pPr>
            <w:r>
              <w:rPr>
                <w:rFonts w:eastAsia="Batang" w:cs="Arial"/>
                <w:lang w:eastAsia="ko-KR"/>
              </w:rPr>
              <w:t>Osama mon 2201</w:t>
            </w:r>
          </w:p>
          <w:p w14:paraId="4606296B" w14:textId="13D9B9D1" w:rsidR="002C351F" w:rsidRDefault="002C351F" w:rsidP="009E0A5A">
            <w:pPr>
              <w:rPr>
                <w:rFonts w:eastAsia="Batang" w:cs="Arial"/>
                <w:lang w:eastAsia="ko-KR"/>
              </w:rPr>
            </w:pPr>
            <w:r>
              <w:rPr>
                <w:rFonts w:eastAsia="Batang" w:cs="Arial"/>
                <w:lang w:eastAsia="ko-KR"/>
              </w:rPr>
              <w:t>comments</w:t>
            </w:r>
          </w:p>
          <w:p w14:paraId="373AA499" w14:textId="4EC7C4BF" w:rsidR="00B60933" w:rsidRDefault="00B60933" w:rsidP="00B561F3">
            <w:pPr>
              <w:rPr>
                <w:rFonts w:eastAsia="Batang" w:cs="Arial"/>
                <w:lang w:eastAsia="ko-KR"/>
              </w:rPr>
            </w:pPr>
          </w:p>
        </w:tc>
      </w:tr>
      <w:tr w:rsidR="00B561F3" w:rsidRPr="00D95972" w14:paraId="06D49D66" w14:textId="77777777" w:rsidTr="00B651F1">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CF175E8" w14:textId="60119D47" w:rsidR="00B561F3" w:rsidRDefault="005723E4" w:rsidP="00B561F3">
            <w:pPr>
              <w:overflowPunct/>
              <w:autoSpaceDE/>
              <w:autoSpaceDN/>
              <w:adjustRightInd/>
              <w:textAlignment w:val="auto"/>
              <w:rPr>
                <w:rFonts w:cs="Arial"/>
                <w:lang w:val="en-US"/>
              </w:rPr>
            </w:pPr>
            <w:hyperlink r:id="rId237"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FF"/>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FF"/>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FF"/>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2A8C90" w14:textId="77777777" w:rsidR="00B651F1" w:rsidRDefault="00B651F1" w:rsidP="00B561F3">
            <w:pPr>
              <w:rPr>
                <w:rFonts w:eastAsia="Batang" w:cs="Arial"/>
                <w:lang w:eastAsia="ko-KR"/>
              </w:rPr>
            </w:pPr>
            <w:r>
              <w:rPr>
                <w:rFonts w:eastAsia="Batang" w:cs="Arial"/>
                <w:lang w:eastAsia="ko-KR"/>
              </w:rPr>
              <w:t>Noted</w:t>
            </w:r>
          </w:p>
          <w:p w14:paraId="1766E0FB" w14:textId="77777777" w:rsidR="00B651F1" w:rsidRDefault="00B651F1" w:rsidP="00B561F3">
            <w:pPr>
              <w:rPr>
                <w:rFonts w:eastAsia="Batang" w:cs="Arial"/>
                <w:lang w:eastAsia="ko-KR"/>
              </w:rPr>
            </w:pPr>
          </w:p>
          <w:p w14:paraId="6A5B9392" w14:textId="77777777" w:rsidR="00B651F1" w:rsidRDefault="00B651F1" w:rsidP="00B561F3">
            <w:pPr>
              <w:rPr>
                <w:rFonts w:eastAsia="Batang" w:cs="Arial"/>
                <w:lang w:eastAsia="ko-KR"/>
              </w:rPr>
            </w:pPr>
          </w:p>
          <w:p w14:paraId="3E8B625B" w14:textId="60D1C410" w:rsidR="00B561F3" w:rsidRDefault="0079110F" w:rsidP="00B561F3">
            <w:pPr>
              <w:rPr>
                <w:rFonts w:eastAsia="Batang" w:cs="Arial"/>
                <w:lang w:eastAsia="ko-KR"/>
              </w:rPr>
            </w:pPr>
            <w:r>
              <w:rPr>
                <w:rFonts w:eastAsia="Batang" w:cs="Arial"/>
                <w:lang w:eastAsia="ko-KR"/>
              </w:rPr>
              <w:t>Discussion not captured</w:t>
            </w:r>
          </w:p>
          <w:p w14:paraId="052BDD08" w14:textId="7ECB2B2F" w:rsidR="009B2936" w:rsidRDefault="009B2936" w:rsidP="00B561F3">
            <w:pPr>
              <w:rPr>
                <w:rFonts w:eastAsia="Batang" w:cs="Arial"/>
                <w:lang w:eastAsia="ko-KR"/>
              </w:rPr>
            </w:pPr>
          </w:p>
          <w:p w14:paraId="53449B84" w14:textId="4182CD91" w:rsidR="009B2936" w:rsidRDefault="009B2936" w:rsidP="00B561F3">
            <w:pPr>
              <w:rPr>
                <w:rFonts w:eastAsia="Batang" w:cs="Arial"/>
                <w:lang w:eastAsia="ko-KR"/>
              </w:rPr>
            </w:pPr>
            <w:r>
              <w:rPr>
                <w:rFonts w:eastAsia="Batang" w:cs="Arial"/>
                <w:lang w:eastAsia="ko-KR"/>
              </w:rPr>
              <w:t>Vivek mon 0108</w:t>
            </w:r>
          </w:p>
          <w:p w14:paraId="5214F9F5" w14:textId="2E1D24FA" w:rsidR="009B2936" w:rsidRDefault="009B2936" w:rsidP="00B561F3">
            <w:pPr>
              <w:rPr>
                <w:rFonts w:eastAsia="Batang" w:cs="Arial"/>
                <w:lang w:eastAsia="ko-KR"/>
              </w:rPr>
            </w:pPr>
            <w:r>
              <w:rPr>
                <w:rFonts w:eastAsia="Batang" w:cs="Arial"/>
                <w:lang w:eastAsia="ko-KR"/>
              </w:rPr>
              <w:t>Objection</w:t>
            </w:r>
          </w:p>
          <w:p w14:paraId="481DFF67" w14:textId="77777777" w:rsidR="009B2936" w:rsidRDefault="009B2936" w:rsidP="00B561F3">
            <w:pPr>
              <w:rPr>
                <w:rFonts w:eastAsia="Batang" w:cs="Arial"/>
                <w:lang w:eastAsia="ko-KR"/>
              </w:rPr>
            </w:pPr>
          </w:p>
          <w:p w14:paraId="622D81AC" w14:textId="5FD9B897" w:rsidR="0079110F" w:rsidRDefault="0079110F"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5723E4" w:rsidP="00B561F3">
            <w:pPr>
              <w:overflowPunct/>
              <w:autoSpaceDE/>
              <w:autoSpaceDN/>
              <w:adjustRightInd/>
              <w:textAlignment w:val="auto"/>
              <w:rPr>
                <w:rFonts w:cs="Arial"/>
                <w:lang w:val="en-US"/>
              </w:rPr>
            </w:pPr>
            <w:hyperlink r:id="rId238" w:history="1">
              <w:r w:rsidR="00B561F3">
                <w:rPr>
                  <w:rStyle w:val="Hyperlink"/>
                </w:rPr>
                <w:t>C1-214</w:t>
              </w:r>
              <w:r w:rsidR="00B561F3">
                <w:rPr>
                  <w:rStyle w:val="Hyperlink"/>
                </w:rPr>
                <w:t>5</w:t>
              </w:r>
              <w:r w:rsidR="00B561F3">
                <w:rPr>
                  <w:rStyle w:val="Hyperlink"/>
                </w:rPr>
                <w:t>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4D42B6" w14:textId="77777777" w:rsidR="00965FCE" w:rsidRDefault="00965FCE" w:rsidP="00965FCE">
            <w:pPr>
              <w:rPr>
                <w:lang w:val="en-US"/>
              </w:rPr>
            </w:pPr>
            <w:r>
              <w:rPr>
                <w:lang w:val="en-US"/>
              </w:rPr>
              <w:t>Lena, Thu, 0304</w:t>
            </w:r>
          </w:p>
          <w:p w14:paraId="4D2C8109" w14:textId="3C58DB16" w:rsidR="00B561F3" w:rsidRDefault="00E1048C" w:rsidP="00965FCE">
            <w:pPr>
              <w:rPr>
                <w:lang w:val="en-US"/>
              </w:rPr>
            </w:pPr>
            <w:r>
              <w:rPr>
                <w:lang w:val="en-US"/>
              </w:rPr>
              <w:t>O</w:t>
            </w:r>
            <w:r w:rsidR="00965FCE">
              <w:rPr>
                <w:lang w:val="en-US"/>
              </w:rPr>
              <w:t>bjection</w:t>
            </w:r>
          </w:p>
          <w:p w14:paraId="3600E0CB" w14:textId="77777777" w:rsidR="00E1048C" w:rsidRDefault="00E1048C" w:rsidP="00965FCE">
            <w:pPr>
              <w:rPr>
                <w:lang w:val="en-US"/>
              </w:rPr>
            </w:pPr>
          </w:p>
          <w:p w14:paraId="5ABC9CE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0DBCC2B" w14:textId="4510EE89" w:rsidR="00E1048C" w:rsidRDefault="00E1048C" w:rsidP="00E1048C">
            <w:pPr>
              <w:rPr>
                <w:rFonts w:eastAsia="Batang" w:cs="Arial"/>
                <w:lang w:eastAsia="ko-KR"/>
              </w:rPr>
            </w:pPr>
            <w:r>
              <w:rPr>
                <w:rFonts w:eastAsia="Batang" w:cs="Arial"/>
                <w:lang w:eastAsia="ko-KR"/>
              </w:rPr>
              <w:t>Rev required</w:t>
            </w:r>
          </w:p>
          <w:p w14:paraId="359BD835" w14:textId="36C24C4F" w:rsidR="00662BF4" w:rsidRDefault="00662BF4" w:rsidP="00E1048C">
            <w:pPr>
              <w:rPr>
                <w:rFonts w:eastAsia="Batang" w:cs="Arial"/>
                <w:lang w:eastAsia="ko-KR"/>
              </w:rPr>
            </w:pPr>
          </w:p>
          <w:p w14:paraId="56F6517C" w14:textId="0F690B5C" w:rsidR="00662BF4" w:rsidRDefault="00662BF4" w:rsidP="00E1048C">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0514</w:t>
            </w:r>
          </w:p>
          <w:p w14:paraId="4BE58FCA" w14:textId="2FE1BD3E" w:rsidR="00662BF4" w:rsidRDefault="00662BF4" w:rsidP="00E1048C">
            <w:pPr>
              <w:rPr>
                <w:rFonts w:eastAsia="Batang" w:cs="Arial"/>
                <w:lang w:eastAsia="ko-KR"/>
              </w:rPr>
            </w:pPr>
            <w:r>
              <w:rPr>
                <w:rFonts w:eastAsia="Batang" w:cs="Arial"/>
                <w:lang w:eastAsia="ko-KR"/>
              </w:rPr>
              <w:t>Replies</w:t>
            </w:r>
          </w:p>
          <w:p w14:paraId="7F0B1DBD" w14:textId="478F058E" w:rsidR="00662BF4" w:rsidRDefault="00662BF4" w:rsidP="00E1048C">
            <w:pPr>
              <w:rPr>
                <w:rFonts w:eastAsia="Batang" w:cs="Arial"/>
                <w:lang w:eastAsia="ko-KR"/>
              </w:rPr>
            </w:pPr>
          </w:p>
          <w:p w14:paraId="54D4FE56" w14:textId="03A23405"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1026</w:t>
            </w:r>
          </w:p>
          <w:p w14:paraId="00B252E0" w14:textId="45FB4D7E" w:rsidR="00EC63E2" w:rsidRDefault="00B74559" w:rsidP="00E1048C">
            <w:pPr>
              <w:rPr>
                <w:rFonts w:eastAsia="Batang" w:cs="Arial"/>
                <w:lang w:eastAsia="ko-KR"/>
              </w:rPr>
            </w:pPr>
            <w:r>
              <w:rPr>
                <w:rFonts w:eastAsia="Batang" w:cs="Arial"/>
                <w:lang w:eastAsia="ko-KR"/>
              </w:rPr>
              <w:t>C</w:t>
            </w:r>
            <w:r w:rsidR="00EC63E2">
              <w:rPr>
                <w:rFonts w:eastAsia="Batang" w:cs="Arial"/>
                <w:lang w:eastAsia="ko-KR"/>
              </w:rPr>
              <w:t>omments</w:t>
            </w:r>
          </w:p>
          <w:p w14:paraId="6BC386F4" w14:textId="54D8C805" w:rsidR="00B74559" w:rsidRDefault="00B74559" w:rsidP="00E1048C">
            <w:pPr>
              <w:rPr>
                <w:rFonts w:eastAsia="Batang" w:cs="Arial"/>
                <w:lang w:eastAsia="ko-KR"/>
              </w:rPr>
            </w:pPr>
          </w:p>
          <w:p w14:paraId="1B7E3B37" w14:textId="0FCA4091" w:rsidR="00B74559" w:rsidRDefault="00B74559" w:rsidP="00E1048C">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1112</w:t>
            </w:r>
          </w:p>
          <w:p w14:paraId="5D1BAAEE" w14:textId="2E4D8D48" w:rsidR="00B74559" w:rsidRDefault="00B74559" w:rsidP="00E1048C">
            <w:pPr>
              <w:rPr>
                <w:rFonts w:eastAsia="Batang" w:cs="Arial"/>
                <w:lang w:eastAsia="ko-KR"/>
              </w:rPr>
            </w:pPr>
            <w:r>
              <w:rPr>
                <w:rFonts w:eastAsia="Batang" w:cs="Arial"/>
                <w:lang w:eastAsia="ko-KR"/>
              </w:rPr>
              <w:t xml:space="preserve">Question for </w:t>
            </w:r>
            <w:r w:rsidR="00C83480">
              <w:rPr>
                <w:rFonts w:eastAsia="Batang" w:cs="Arial"/>
                <w:lang w:eastAsia="ko-KR"/>
              </w:rPr>
              <w:t>clarification</w:t>
            </w:r>
          </w:p>
          <w:p w14:paraId="52F63206" w14:textId="7031D68C" w:rsidR="00C83480" w:rsidRDefault="00C83480" w:rsidP="00E1048C">
            <w:pPr>
              <w:rPr>
                <w:rFonts w:eastAsia="Batang" w:cs="Arial"/>
                <w:lang w:eastAsia="ko-KR"/>
              </w:rPr>
            </w:pPr>
          </w:p>
          <w:p w14:paraId="4300BF6E" w14:textId="5AAD3CCD" w:rsidR="00C83480" w:rsidRDefault="00C83480" w:rsidP="00E1048C">
            <w:pPr>
              <w:rPr>
                <w:rFonts w:eastAsia="Batang" w:cs="Arial"/>
                <w:lang w:eastAsia="ko-KR"/>
              </w:rPr>
            </w:pPr>
            <w:r>
              <w:rPr>
                <w:rFonts w:eastAsia="Batang" w:cs="Arial"/>
                <w:lang w:eastAsia="ko-KR"/>
              </w:rPr>
              <w:t>Shuang mon 0457</w:t>
            </w:r>
          </w:p>
          <w:p w14:paraId="430259BE" w14:textId="1DA1F96B" w:rsidR="00C83480" w:rsidRDefault="00C83480" w:rsidP="00E1048C">
            <w:pPr>
              <w:rPr>
                <w:rFonts w:eastAsia="Batang" w:cs="Arial"/>
                <w:lang w:eastAsia="ko-KR"/>
              </w:rPr>
            </w:pPr>
            <w:r>
              <w:rPr>
                <w:rFonts w:eastAsia="Batang" w:cs="Arial"/>
                <w:lang w:eastAsia="ko-KR"/>
              </w:rPr>
              <w:t>Provides rev</w:t>
            </w:r>
          </w:p>
          <w:p w14:paraId="69EA34CB" w14:textId="58F82F0E" w:rsidR="00AF003C" w:rsidRDefault="00AF003C" w:rsidP="00E1048C">
            <w:pPr>
              <w:rPr>
                <w:rFonts w:eastAsia="Batang" w:cs="Arial"/>
                <w:lang w:eastAsia="ko-KR"/>
              </w:rPr>
            </w:pPr>
          </w:p>
          <w:p w14:paraId="443207B9" w14:textId="3E69780C" w:rsidR="00AF003C" w:rsidRDefault="00AF003C" w:rsidP="00E1048C">
            <w:pPr>
              <w:rPr>
                <w:rFonts w:eastAsia="Batang" w:cs="Arial"/>
                <w:lang w:eastAsia="ko-KR"/>
              </w:rPr>
            </w:pPr>
            <w:r>
              <w:rPr>
                <w:rFonts w:eastAsia="Batang" w:cs="Arial"/>
                <w:lang w:eastAsia="ko-KR"/>
              </w:rPr>
              <w:t>Andrew mon 10022</w:t>
            </w:r>
          </w:p>
          <w:p w14:paraId="6F2F35F4" w14:textId="239B3090" w:rsidR="00AF003C" w:rsidRDefault="00AF003C" w:rsidP="00E1048C">
            <w:pPr>
              <w:rPr>
                <w:rFonts w:eastAsia="Batang" w:cs="Arial"/>
                <w:lang w:eastAsia="ko-KR"/>
              </w:rPr>
            </w:pPr>
            <w:r>
              <w:rPr>
                <w:rFonts w:eastAsia="Batang" w:cs="Arial"/>
                <w:lang w:eastAsia="ko-KR"/>
              </w:rPr>
              <w:t>Some changes</w:t>
            </w:r>
          </w:p>
          <w:p w14:paraId="13A2CD4C" w14:textId="67AA8CF0" w:rsidR="008D471F" w:rsidRDefault="008D471F" w:rsidP="00E1048C">
            <w:pPr>
              <w:rPr>
                <w:rFonts w:eastAsia="Batang" w:cs="Arial"/>
                <w:lang w:eastAsia="ko-KR"/>
              </w:rPr>
            </w:pPr>
          </w:p>
          <w:p w14:paraId="14EDB319" w14:textId="4E2A84F3" w:rsidR="008D471F" w:rsidRDefault="008D471F" w:rsidP="00E1048C">
            <w:pPr>
              <w:rPr>
                <w:rFonts w:eastAsia="Batang" w:cs="Arial"/>
                <w:lang w:eastAsia="ko-KR"/>
              </w:rPr>
            </w:pPr>
            <w:r>
              <w:rPr>
                <w:rFonts w:eastAsia="Batang" w:cs="Arial"/>
                <w:lang w:eastAsia="ko-KR"/>
              </w:rPr>
              <w:t>Chen mon 1049</w:t>
            </w:r>
          </w:p>
          <w:p w14:paraId="503B3711" w14:textId="25FC4127" w:rsidR="008D471F" w:rsidRDefault="008D471F" w:rsidP="00E1048C">
            <w:pPr>
              <w:rPr>
                <w:rFonts w:eastAsia="Batang" w:cs="Arial"/>
                <w:lang w:eastAsia="ko-KR"/>
              </w:rPr>
            </w:pPr>
            <w:r>
              <w:rPr>
                <w:rFonts w:eastAsia="Batang" w:cs="Arial"/>
                <w:lang w:eastAsia="ko-KR"/>
              </w:rPr>
              <w:t>Request to postponed</w:t>
            </w:r>
          </w:p>
          <w:p w14:paraId="595C323C" w14:textId="4100030F" w:rsidR="00E629E8" w:rsidRDefault="00E629E8" w:rsidP="00E1048C">
            <w:pPr>
              <w:rPr>
                <w:rFonts w:eastAsia="Batang" w:cs="Arial"/>
                <w:lang w:eastAsia="ko-KR"/>
              </w:rPr>
            </w:pPr>
          </w:p>
          <w:p w14:paraId="3882396E" w14:textId="6B41CBFA" w:rsidR="00E629E8" w:rsidRDefault="00E629E8" w:rsidP="00E1048C">
            <w:pPr>
              <w:rPr>
                <w:rFonts w:eastAsia="Batang" w:cs="Arial"/>
                <w:lang w:eastAsia="ko-KR"/>
              </w:rPr>
            </w:pPr>
            <w:r>
              <w:rPr>
                <w:rFonts w:eastAsia="Batang" w:cs="Arial"/>
                <w:lang w:eastAsia="ko-KR"/>
              </w:rPr>
              <w:t>Shuang mon 1150</w:t>
            </w:r>
            <w:r w:rsidR="00EA71C8">
              <w:rPr>
                <w:rFonts w:eastAsia="Batang" w:cs="Arial"/>
                <w:lang w:eastAsia="ko-KR"/>
              </w:rPr>
              <w:t>/1217</w:t>
            </w:r>
          </w:p>
          <w:p w14:paraId="7201C916" w14:textId="091BAF05" w:rsidR="00E629E8" w:rsidRDefault="00E629E8" w:rsidP="00E1048C">
            <w:pPr>
              <w:rPr>
                <w:rFonts w:eastAsia="Batang" w:cs="Arial"/>
                <w:lang w:eastAsia="ko-KR"/>
              </w:rPr>
            </w:pPr>
            <w:r>
              <w:rPr>
                <w:rFonts w:eastAsia="Batang" w:cs="Arial"/>
                <w:lang w:eastAsia="ko-KR"/>
              </w:rPr>
              <w:t xml:space="preserve">Replies </w:t>
            </w:r>
          </w:p>
          <w:p w14:paraId="0615FB48" w14:textId="1455AFEF" w:rsidR="00A53B5C" w:rsidRDefault="00A53B5C" w:rsidP="00E1048C">
            <w:pPr>
              <w:rPr>
                <w:rFonts w:eastAsia="Batang" w:cs="Arial"/>
                <w:lang w:eastAsia="ko-KR"/>
              </w:rPr>
            </w:pPr>
          </w:p>
          <w:p w14:paraId="364B0ED5" w14:textId="173F4C13" w:rsidR="00A53B5C" w:rsidRDefault="00A53B5C" w:rsidP="00E1048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0944</w:t>
            </w:r>
          </w:p>
          <w:p w14:paraId="72563304" w14:textId="4BE7E014" w:rsidR="00A53B5C" w:rsidRDefault="00A53B5C" w:rsidP="00E1048C">
            <w:pPr>
              <w:rPr>
                <w:rFonts w:eastAsia="Batang" w:cs="Arial"/>
                <w:lang w:eastAsia="ko-KR"/>
              </w:rPr>
            </w:pPr>
            <w:r>
              <w:rPr>
                <w:rFonts w:eastAsia="Batang" w:cs="Arial"/>
                <w:lang w:eastAsia="ko-KR"/>
              </w:rPr>
              <w:t>Objection</w:t>
            </w:r>
          </w:p>
          <w:p w14:paraId="5D1D4D38" w14:textId="653BEC31" w:rsidR="00A53B5C" w:rsidRDefault="00A53B5C" w:rsidP="00E1048C">
            <w:pPr>
              <w:rPr>
                <w:rFonts w:eastAsia="Batang" w:cs="Arial"/>
                <w:lang w:eastAsia="ko-KR"/>
              </w:rPr>
            </w:pPr>
          </w:p>
          <w:p w14:paraId="46E0F475" w14:textId="5217DA5A" w:rsidR="00566817" w:rsidRDefault="00566817" w:rsidP="00E1048C">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1210</w:t>
            </w:r>
          </w:p>
          <w:p w14:paraId="78209EEF" w14:textId="51730411" w:rsidR="00566817" w:rsidRDefault="00B816EF" w:rsidP="00E1048C">
            <w:pPr>
              <w:rPr>
                <w:rFonts w:eastAsia="Batang" w:cs="Arial"/>
                <w:lang w:eastAsia="ko-KR"/>
              </w:rPr>
            </w:pPr>
            <w:r>
              <w:rPr>
                <w:rFonts w:eastAsia="Batang" w:cs="Arial"/>
                <w:lang w:eastAsia="ko-KR"/>
              </w:rPr>
              <w:t>R</w:t>
            </w:r>
            <w:r w:rsidR="00566817">
              <w:rPr>
                <w:rFonts w:eastAsia="Batang" w:cs="Arial"/>
                <w:lang w:eastAsia="ko-KR"/>
              </w:rPr>
              <w:t>eplies</w:t>
            </w:r>
          </w:p>
          <w:p w14:paraId="2A7A0E46" w14:textId="446FD705" w:rsidR="00B816EF" w:rsidRDefault="00B816EF" w:rsidP="00E1048C">
            <w:pPr>
              <w:rPr>
                <w:rFonts w:eastAsia="Batang" w:cs="Arial"/>
                <w:lang w:eastAsia="ko-KR"/>
              </w:rPr>
            </w:pPr>
          </w:p>
          <w:p w14:paraId="1198A24D" w14:textId="329C9C5C" w:rsidR="00B816EF" w:rsidRDefault="00B816EF" w:rsidP="00E1048C">
            <w:pPr>
              <w:rPr>
                <w:rFonts w:eastAsia="Batang" w:cs="Arial"/>
                <w:lang w:eastAsia="ko-KR"/>
              </w:rPr>
            </w:pPr>
            <w:r>
              <w:rPr>
                <w:rFonts w:eastAsia="Batang" w:cs="Arial"/>
                <w:lang w:eastAsia="ko-KR"/>
              </w:rPr>
              <w:t>Roland wed 1438</w:t>
            </w:r>
          </w:p>
          <w:p w14:paraId="3D273975" w14:textId="0C955063" w:rsidR="00B816EF" w:rsidRDefault="00B816EF" w:rsidP="00E1048C">
            <w:pPr>
              <w:rPr>
                <w:rFonts w:eastAsia="Batang" w:cs="Arial"/>
                <w:lang w:eastAsia="ko-KR"/>
              </w:rPr>
            </w:pPr>
            <w:r>
              <w:rPr>
                <w:rFonts w:eastAsia="Batang" w:cs="Arial"/>
                <w:lang w:eastAsia="ko-KR"/>
              </w:rPr>
              <w:t>Rev required</w:t>
            </w:r>
          </w:p>
          <w:p w14:paraId="57398AE7" w14:textId="77777777" w:rsidR="00B816EF" w:rsidRDefault="00B816EF" w:rsidP="00E1048C">
            <w:pPr>
              <w:rPr>
                <w:rFonts w:eastAsia="Batang" w:cs="Arial"/>
                <w:lang w:eastAsia="ko-KR"/>
              </w:rPr>
            </w:pPr>
          </w:p>
          <w:p w14:paraId="66E7E1D0" w14:textId="37D9B4FB" w:rsidR="00E1048C" w:rsidRDefault="00E1048C" w:rsidP="00965FCE">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5723E4" w:rsidP="00B561F3">
            <w:pPr>
              <w:overflowPunct/>
              <w:autoSpaceDE/>
              <w:autoSpaceDN/>
              <w:adjustRightInd/>
              <w:textAlignment w:val="auto"/>
              <w:rPr>
                <w:rFonts w:cs="Arial"/>
                <w:lang w:val="en-US"/>
              </w:rPr>
            </w:pPr>
            <w:hyperlink r:id="rId239"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921003">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5723E4" w:rsidP="00B561F3">
            <w:pPr>
              <w:overflowPunct/>
              <w:autoSpaceDE/>
              <w:autoSpaceDN/>
              <w:adjustRightInd/>
              <w:textAlignment w:val="auto"/>
              <w:rPr>
                <w:rFonts w:cs="Arial"/>
                <w:lang w:val="en-US"/>
              </w:rPr>
            </w:pPr>
            <w:hyperlink r:id="rId240"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A0735" w14:textId="77777777" w:rsidR="00B561F3" w:rsidRDefault="00B561F3" w:rsidP="00B561F3">
            <w:r>
              <w:t>Expected 1 work item code(s) but found 2</w:t>
            </w:r>
          </w:p>
          <w:p w14:paraId="05FD3325" w14:textId="77777777" w:rsidR="004171B9" w:rsidRDefault="004171B9" w:rsidP="00B561F3"/>
          <w:p w14:paraId="5D9FC8EA" w14:textId="77777777" w:rsidR="004171B9" w:rsidRDefault="004171B9" w:rsidP="004171B9">
            <w:pPr>
              <w:rPr>
                <w:rFonts w:eastAsia="Batang" w:cs="Arial"/>
                <w:lang w:eastAsia="ko-KR"/>
              </w:rPr>
            </w:pPr>
            <w:r>
              <w:rPr>
                <w:rFonts w:eastAsia="Batang" w:cs="Arial"/>
                <w:lang w:eastAsia="ko-KR"/>
              </w:rPr>
              <w:t>Amer Thu 0325</w:t>
            </w:r>
          </w:p>
          <w:p w14:paraId="3535D47E" w14:textId="6FEF5B37" w:rsidR="004171B9" w:rsidRDefault="004171B9" w:rsidP="004171B9">
            <w:pPr>
              <w:rPr>
                <w:rFonts w:eastAsia="Batang" w:cs="Arial"/>
                <w:lang w:eastAsia="ko-KR"/>
              </w:rPr>
            </w:pPr>
            <w:r>
              <w:rPr>
                <w:rFonts w:eastAsia="Batang" w:cs="Arial"/>
                <w:lang w:eastAsia="ko-KR"/>
              </w:rPr>
              <w:t>Objection</w:t>
            </w:r>
          </w:p>
          <w:p w14:paraId="4C8B34FB" w14:textId="137C5F85" w:rsidR="006D7C0F" w:rsidRDefault="006D7C0F" w:rsidP="004171B9">
            <w:pPr>
              <w:rPr>
                <w:rFonts w:eastAsia="Batang" w:cs="Arial"/>
                <w:lang w:eastAsia="ko-KR"/>
              </w:rPr>
            </w:pPr>
          </w:p>
          <w:p w14:paraId="25693F18" w14:textId="02221122" w:rsidR="006D7C0F" w:rsidRDefault="006D7C0F" w:rsidP="004171B9">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0855</w:t>
            </w:r>
          </w:p>
          <w:p w14:paraId="6FF7F8C0" w14:textId="23A35485" w:rsidR="006D7C0F" w:rsidRDefault="006D7C0F" w:rsidP="004171B9">
            <w:pPr>
              <w:rPr>
                <w:rFonts w:eastAsia="Batang" w:cs="Arial"/>
                <w:lang w:eastAsia="ko-KR"/>
              </w:rPr>
            </w:pPr>
            <w:r>
              <w:rPr>
                <w:rFonts w:eastAsia="Batang" w:cs="Arial"/>
                <w:lang w:eastAsia="ko-KR"/>
              </w:rPr>
              <w:t>Replies</w:t>
            </w:r>
          </w:p>
          <w:p w14:paraId="79FD472E" w14:textId="47BECD99" w:rsidR="006D7C0F" w:rsidRDefault="006D7C0F" w:rsidP="004171B9">
            <w:pPr>
              <w:rPr>
                <w:rFonts w:eastAsia="Batang" w:cs="Arial"/>
                <w:lang w:eastAsia="ko-KR"/>
              </w:rPr>
            </w:pPr>
          </w:p>
          <w:p w14:paraId="7DE244B0" w14:textId="673D1371" w:rsidR="00C101AD" w:rsidRDefault="00C101AD" w:rsidP="004171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1155</w:t>
            </w:r>
          </w:p>
          <w:p w14:paraId="2D1FC313" w14:textId="256736BA" w:rsidR="00C101AD" w:rsidRDefault="00C101AD" w:rsidP="004171B9">
            <w:pPr>
              <w:rPr>
                <w:rFonts w:eastAsia="Batang" w:cs="Arial"/>
                <w:lang w:eastAsia="ko-KR"/>
              </w:rPr>
            </w:pPr>
            <w:r>
              <w:rPr>
                <w:rFonts w:eastAsia="Batang" w:cs="Arial"/>
                <w:lang w:eastAsia="ko-KR"/>
              </w:rPr>
              <w:t>Clarification required</w:t>
            </w:r>
          </w:p>
          <w:p w14:paraId="03AB4B20" w14:textId="5D6DBE06" w:rsidR="00523C55" w:rsidRDefault="00523C55" w:rsidP="004171B9">
            <w:pPr>
              <w:rPr>
                <w:rFonts w:eastAsia="Batang" w:cs="Arial"/>
                <w:lang w:eastAsia="ko-KR"/>
              </w:rPr>
            </w:pPr>
          </w:p>
          <w:p w14:paraId="561FDD3F" w14:textId="338CE4AD" w:rsidR="00523C55" w:rsidRDefault="00523C55" w:rsidP="004171B9">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2234</w:t>
            </w:r>
          </w:p>
          <w:p w14:paraId="3F2D8508" w14:textId="4A0A1997" w:rsidR="00523C55" w:rsidRDefault="00523C55" w:rsidP="004171B9">
            <w:pPr>
              <w:rPr>
                <w:rFonts w:eastAsia="Batang" w:cs="Arial"/>
                <w:lang w:eastAsia="ko-KR"/>
              </w:rPr>
            </w:pPr>
            <w:r>
              <w:rPr>
                <w:rFonts w:eastAsia="Batang" w:cs="Arial"/>
                <w:lang w:eastAsia="ko-KR"/>
              </w:rPr>
              <w:t>Objection</w:t>
            </w:r>
          </w:p>
          <w:p w14:paraId="571E0697" w14:textId="1E1D7C0E" w:rsidR="00523C55" w:rsidRDefault="00523C55" w:rsidP="004171B9">
            <w:pPr>
              <w:rPr>
                <w:rFonts w:eastAsia="Batang" w:cs="Arial"/>
                <w:lang w:eastAsia="ko-KR"/>
              </w:rPr>
            </w:pPr>
          </w:p>
          <w:p w14:paraId="6C2CD710" w14:textId="40278E0D" w:rsidR="00662BF4" w:rsidRDefault="00662BF4" w:rsidP="004171B9">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0535</w:t>
            </w:r>
          </w:p>
          <w:p w14:paraId="48815E71" w14:textId="56820A05" w:rsidR="00662BF4" w:rsidRDefault="00662BF4" w:rsidP="004171B9">
            <w:pPr>
              <w:rPr>
                <w:rFonts w:eastAsia="Batang" w:cs="Arial"/>
                <w:lang w:eastAsia="ko-KR"/>
              </w:rPr>
            </w:pPr>
            <w:r>
              <w:rPr>
                <w:rFonts w:eastAsia="Batang" w:cs="Arial"/>
                <w:lang w:eastAsia="ko-KR"/>
              </w:rPr>
              <w:t xml:space="preserve">Same as </w:t>
            </w:r>
            <w:proofErr w:type="spellStart"/>
            <w:r>
              <w:rPr>
                <w:rFonts w:eastAsia="Batang" w:cs="Arial"/>
                <w:lang w:eastAsia="ko-KR"/>
              </w:rPr>
              <w:t>amer</w:t>
            </w:r>
            <w:proofErr w:type="spellEnd"/>
            <w:r>
              <w:rPr>
                <w:rFonts w:eastAsia="Batang" w:cs="Arial"/>
                <w:lang w:eastAsia="ko-KR"/>
              </w:rPr>
              <w:t xml:space="preserve">, </w:t>
            </w:r>
            <w:proofErr w:type="spellStart"/>
            <w:r>
              <w:rPr>
                <w:rFonts w:eastAsia="Batang" w:cs="Arial"/>
                <w:lang w:eastAsia="ko-KR"/>
              </w:rPr>
              <w:t>mikael</w:t>
            </w:r>
            <w:proofErr w:type="spellEnd"/>
            <w:r>
              <w:rPr>
                <w:rFonts w:eastAsia="Batang" w:cs="Arial"/>
                <w:lang w:eastAsia="ko-KR"/>
              </w:rPr>
              <w:t xml:space="preserve">, </w:t>
            </w:r>
            <w:r w:rsidR="0082250F">
              <w:rPr>
                <w:rFonts w:eastAsia="Batang" w:cs="Arial"/>
                <w:lang w:eastAsia="ko-KR"/>
              </w:rPr>
              <w:t>Vishnu</w:t>
            </w:r>
          </w:p>
          <w:p w14:paraId="0774065B" w14:textId="55C7579A" w:rsidR="0082250F" w:rsidRDefault="0082250F" w:rsidP="004171B9">
            <w:pPr>
              <w:rPr>
                <w:rFonts w:eastAsia="Batang" w:cs="Arial"/>
                <w:lang w:eastAsia="ko-KR"/>
              </w:rPr>
            </w:pPr>
          </w:p>
          <w:p w14:paraId="5B789D77" w14:textId="0E8AE9E0" w:rsidR="0082250F" w:rsidRDefault="0082250F" w:rsidP="004171B9">
            <w:pPr>
              <w:rPr>
                <w:rFonts w:eastAsia="Batang" w:cs="Arial"/>
                <w:lang w:eastAsia="ko-KR"/>
              </w:rPr>
            </w:pPr>
            <w:r>
              <w:rPr>
                <w:rFonts w:eastAsia="Batang" w:cs="Arial"/>
                <w:lang w:eastAsia="ko-KR"/>
              </w:rPr>
              <w:t>Sunhee mon 0913</w:t>
            </w:r>
          </w:p>
          <w:p w14:paraId="023AE9DB" w14:textId="69496B1F" w:rsidR="0082250F" w:rsidRDefault="00CD2C82" w:rsidP="004171B9">
            <w:pPr>
              <w:rPr>
                <w:rFonts w:eastAsia="Batang" w:cs="Arial"/>
                <w:lang w:eastAsia="ko-KR"/>
              </w:rPr>
            </w:pPr>
            <w:r>
              <w:rPr>
                <w:rFonts w:eastAsia="Batang" w:cs="Arial"/>
                <w:lang w:eastAsia="ko-KR"/>
              </w:rPr>
              <w:t>R</w:t>
            </w:r>
            <w:r w:rsidR="0082250F">
              <w:rPr>
                <w:rFonts w:eastAsia="Batang" w:cs="Arial"/>
                <w:lang w:eastAsia="ko-KR"/>
              </w:rPr>
              <w:t>eplies</w:t>
            </w:r>
          </w:p>
          <w:p w14:paraId="1592586D" w14:textId="409F6BBD" w:rsidR="00CD2C82" w:rsidRDefault="00CD2C82" w:rsidP="004171B9">
            <w:pPr>
              <w:rPr>
                <w:rFonts w:eastAsia="Batang" w:cs="Arial"/>
                <w:lang w:eastAsia="ko-KR"/>
              </w:rPr>
            </w:pPr>
          </w:p>
          <w:p w14:paraId="3EF50595" w14:textId="5FD6A830" w:rsidR="00CD2C82" w:rsidRDefault="00CD2C82" w:rsidP="004171B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0521</w:t>
            </w:r>
          </w:p>
          <w:p w14:paraId="48FF1706" w14:textId="5FCCED66" w:rsidR="00CD2C82" w:rsidRDefault="00CD2C82" w:rsidP="004171B9">
            <w:pPr>
              <w:rPr>
                <w:rFonts w:eastAsia="Batang" w:cs="Arial"/>
                <w:lang w:eastAsia="ko-KR"/>
              </w:rPr>
            </w:pPr>
            <w:r>
              <w:rPr>
                <w:rFonts w:eastAsia="Batang" w:cs="Arial"/>
                <w:lang w:eastAsia="ko-KR"/>
              </w:rPr>
              <w:t>Support the LS</w:t>
            </w:r>
          </w:p>
          <w:p w14:paraId="30A57332" w14:textId="245392DC" w:rsidR="004171B9" w:rsidRDefault="004171B9" w:rsidP="004171B9">
            <w:pPr>
              <w:rPr>
                <w:rFonts w:eastAsia="Batang" w:cs="Arial"/>
                <w:lang w:eastAsia="ko-KR"/>
              </w:rPr>
            </w:pPr>
          </w:p>
        </w:tc>
      </w:tr>
      <w:tr w:rsidR="00921003" w:rsidRPr="00D95972" w14:paraId="363FBB4D" w14:textId="77777777" w:rsidTr="00921003">
        <w:tc>
          <w:tcPr>
            <w:tcW w:w="976" w:type="dxa"/>
            <w:tcBorders>
              <w:left w:val="thinThickThinSmallGap" w:sz="24" w:space="0" w:color="auto"/>
              <w:bottom w:val="nil"/>
            </w:tcBorders>
            <w:shd w:val="clear" w:color="auto" w:fill="auto"/>
          </w:tcPr>
          <w:p w14:paraId="737045AE" w14:textId="77777777" w:rsidR="00921003" w:rsidRPr="00D95972" w:rsidRDefault="00921003" w:rsidP="00BB3A6B">
            <w:pPr>
              <w:rPr>
                <w:rFonts w:cs="Arial"/>
              </w:rPr>
            </w:pPr>
          </w:p>
        </w:tc>
        <w:tc>
          <w:tcPr>
            <w:tcW w:w="1317" w:type="dxa"/>
            <w:gridSpan w:val="2"/>
            <w:tcBorders>
              <w:bottom w:val="nil"/>
            </w:tcBorders>
            <w:shd w:val="clear" w:color="auto" w:fill="auto"/>
          </w:tcPr>
          <w:p w14:paraId="352E2B02" w14:textId="77777777" w:rsidR="00921003" w:rsidRPr="00D95972" w:rsidRDefault="00921003" w:rsidP="00BB3A6B">
            <w:pPr>
              <w:rPr>
                <w:rFonts w:cs="Arial"/>
              </w:rPr>
            </w:pPr>
          </w:p>
        </w:tc>
        <w:tc>
          <w:tcPr>
            <w:tcW w:w="1088" w:type="dxa"/>
            <w:tcBorders>
              <w:top w:val="single" w:sz="4" w:space="0" w:color="auto"/>
              <w:bottom w:val="single" w:sz="4" w:space="0" w:color="auto"/>
            </w:tcBorders>
            <w:shd w:val="clear" w:color="auto" w:fill="FFFF00"/>
          </w:tcPr>
          <w:p w14:paraId="4734BCE0" w14:textId="7A543538" w:rsidR="00921003" w:rsidRDefault="00921003" w:rsidP="00BB3A6B">
            <w:pPr>
              <w:overflowPunct/>
              <w:autoSpaceDE/>
              <w:autoSpaceDN/>
              <w:adjustRightInd/>
              <w:textAlignment w:val="auto"/>
              <w:rPr>
                <w:rFonts w:cs="Arial"/>
                <w:lang w:val="en-US"/>
              </w:rPr>
            </w:pPr>
            <w:r w:rsidRPr="00921003">
              <w:t>C1-214806</w:t>
            </w:r>
          </w:p>
        </w:tc>
        <w:tc>
          <w:tcPr>
            <w:tcW w:w="4191" w:type="dxa"/>
            <w:gridSpan w:val="3"/>
            <w:tcBorders>
              <w:top w:val="single" w:sz="4" w:space="0" w:color="auto"/>
              <w:bottom w:val="single" w:sz="4" w:space="0" w:color="auto"/>
            </w:tcBorders>
            <w:shd w:val="clear" w:color="auto" w:fill="FFFF00"/>
          </w:tcPr>
          <w:p w14:paraId="4D3EAC59" w14:textId="77777777" w:rsidR="00921003" w:rsidRDefault="00921003" w:rsidP="00BB3A6B">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7866BD67" w14:textId="77777777" w:rsidR="00921003" w:rsidRDefault="00921003" w:rsidP="00BB3A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7D07EA" w14:textId="77777777" w:rsidR="00921003" w:rsidRDefault="00921003" w:rsidP="00BB3A6B">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7A915" w14:textId="2B39FA44" w:rsidR="00921003" w:rsidRDefault="00921003" w:rsidP="00BB3A6B">
            <w:pPr>
              <w:rPr>
                <w:rFonts w:eastAsia="Batang" w:cs="Arial"/>
                <w:lang w:eastAsia="ko-KR"/>
              </w:rPr>
            </w:pPr>
            <w:ins w:id="105" w:author="Nokia User" w:date="2021-08-24T18:26:00Z">
              <w:r>
                <w:rPr>
                  <w:rFonts w:eastAsia="Batang" w:cs="Arial"/>
                  <w:lang w:eastAsia="ko-KR"/>
                </w:rPr>
                <w:t>Revision of C1-214551</w:t>
              </w:r>
            </w:ins>
          </w:p>
          <w:p w14:paraId="6A42D98B" w14:textId="21A09758" w:rsidR="003C55FF" w:rsidRDefault="003C55FF" w:rsidP="00BB3A6B">
            <w:pPr>
              <w:rPr>
                <w:rFonts w:eastAsia="Batang" w:cs="Arial"/>
                <w:lang w:eastAsia="ko-KR"/>
              </w:rPr>
            </w:pPr>
          </w:p>
          <w:p w14:paraId="28DAC963" w14:textId="755C5504" w:rsidR="003C55FF" w:rsidRDefault="003C55FF" w:rsidP="00BB3A6B">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1903</w:t>
            </w:r>
          </w:p>
          <w:p w14:paraId="72365F61" w14:textId="3A653286" w:rsidR="003C55FF" w:rsidRDefault="003C55FF" w:rsidP="00BB3A6B">
            <w:pPr>
              <w:rPr>
                <w:ins w:id="106" w:author="Nokia User" w:date="2021-08-24T18:26:00Z"/>
                <w:rFonts w:eastAsia="Batang" w:cs="Arial"/>
                <w:lang w:eastAsia="ko-KR"/>
              </w:rPr>
            </w:pPr>
            <w:r>
              <w:rPr>
                <w:rFonts w:eastAsia="Batang" w:cs="Arial"/>
                <w:lang w:eastAsia="ko-KR"/>
              </w:rPr>
              <w:t>OK</w:t>
            </w:r>
          </w:p>
          <w:p w14:paraId="5D8B453C" w14:textId="42EBE75D" w:rsidR="00921003" w:rsidRDefault="00921003" w:rsidP="00BB3A6B">
            <w:pPr>
              <w:rPr>
                <w:ins w:id="107" w:author="Nokia User" w:date="2021-08-24T18:26:00Z"/>
                <w:rFonts w:eastAsia="Batang" w:cs="Arial"/>
                <w:lang w:eastAsia="ko-KR"/>
              </w:rPr>
            </w:pPr>
            <w:ins w:id="108" w:author="Nokia User" w:date="2021-08-24T18:26:00Z">
              <w:r>
                <w:rPr>
                  <w:rFonts w:eastAsia="Batang" w:cs="Arial"/>
                  <w:lang w:eastAsia="ko-KR"/>
                </w:rPr>
                <w:t>_________________________________________</w:t>
              </w:r>
            </w:ins>
          </w:p>
          <w:p w14:paraId="0FA55A47" w14:textId="0B8A8E8C" w:rsidR="00921003" w:rsidRDefault="00921003" w:rsidP="00BB3A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55850718" w14:textId="77777777" w:rsidR="00921003" w:rsidRDefault="00921003" w:rsidP="00BB3A6B">
            <w:pPr>
              <w:rPr>
                <w:rFonts w:eastAsia="Batang" w:cs="Arial"/>
                <w:lang w:eastAsia="ko-KR"/>
              </w:rPr>
            </w:pPr>
            <w:r>
              <w:rPr>
                <w:rFonts w:eastAsia="Batang" w:cs="Arial"/>
                <w:lang w:eastAsia="ko-KR"/>
              </w:rPr>
              <w:t>Rev required</w:t>
            </w:r>
          </w:p>
          <w:p w14:paraId="6B6E117D" w14:textId="77777777" w:rsidR="00921003" w:rsidRDefault="00921003" w:rsidP="00BB3A6B">
            <w:pPr>
              <w:rPr>
                <w:rFonts w:eastAsia="Batang" w:cs="Arial"/>
                <w:lang w:eastAsia="ko-KR"/>
              </w:rPr>
            </w:pPr>
          </w:p>
          <w:p w14:paraId="78A1C638" w14:textId="77777777" w:rsidR="00921003" w:rsidRDefault="00921003" w:rsidP="00BB3A6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1859</w:t>
            </w:r>
          </w:p>
          <w:p w14:paraId="713E3C11" w14:textId="77777777" w:rsidR="00921003" w:rsidRDefault="00921003" w:rsidP="00BB3A6B">
            <w:pPr>
              <w:rPr>
                <w:rFonts w:eastAsia="Batang" w:cs="Arial"/>
                <w:lang w:eastAsia="ko-KR"/>
              </w:rPr>
            </w:pPr>
            <w:r>
              <w:rPr>
                <w:rFonts w:eastAsia="Batang" w:cs="Arial"/>
                <w:lang w:eastAsia="ko-KR"/>
              </w:rPr>
              <w:t>Rev required</w:t>
            </w:r>
          </w:p>
          <w:p w14:paraId="7B933D67" w14:textId="77777777" w:rsidR="00921003" w:rsidRDefault="00921003" w:rsidP="00BB3A6B">
            <w:pPr>
              <w:rPr>
                <w:rFonts w:eastAsia="Batang" w:cs="Arial"/>
                <w:lang w:eastAsia="ko-KR"/>
              </w:rPr>
            </w:pPr>
          </w:p>
          <w:p w14:paraId="5AA7818B" w14:textId="77777777" w:rsidR="00921003" w:rsidRDefault="00921003" w:rsidP="00BB3A6B">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2148</w:t>
            </w:r>
          </w:p>
          <w:p w14:paraId="67218557" w14:textId="77777777" w:rsidR="00921003" w:rsidRDefault="00921003" w:rsidP="00BB3A6B">
            <w:pPr>
              <w:rPr>
                <w:rFonts w:eastAsia="Batang" w:cs="Arial"/>
                <w:lang w:eastAsia="ko-KR"/>
              </w:rPr>
            </w:pPr>
            <w:r>
              <w:rPr>
                <w:rFonts w:eastAsia="Batang" w:cs="Arial"/>
                <w:lang w:eastAsia="ko-KR"/>
              </w:rPr>
              <w:t>Replies</w:t>
            </w:r>
          </w:p>
          <w:p w14:paraId="0C053E43" w14:textId="77777777" w:rsidR="00921003" w:rsidRDefault="00921003" w:rsidP="00BB3A6B">
            <w:pPr>
              <w:rPr>
                <w:rFonts w:eastAsia="Batang" w:cs="Arial"/>
                <w:lang w:eastAsia="ko-KR"/>
              </w:rPr>
            </w:pPr>
          </w:p>
          <w:p w14:paraId="40325A25" w14:textId="77777777" w:rsidR="00921003" w:rsidRDefault="00921003" w:rsidP="00BB3A6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2205</w:t>
            </w:r>
          </w:p>
          <w:p w14:paraId="66B9140E" w14:textId="77777777" w:rsidR="00921003" w:rsidRDefault="00921003" w:rsidP="00BB3A6B">
            <w:pPr>
              <w:rPr>
                <w:rFonts w:eastAsia="Batang" w:cs="Arial"/>
                <w:lang w:eastAsia="ko-KR"/>
              </w:rPr>
            </w:pPr>
            <w:r>
              <w:rPr>
                <w:rFonts w:eastAsia="Batang" w:cs="Arial"/>
                <w:lang w:eastAsia="ko-KR"/>
              </w:rPr>
              <w:t>Replies</w:t>
            </w:r>
          </w:p>
          <w:p w14:paraId="65435C63" w14:textId="77777777" w:rsidR="00921003" w:rsidRDefault="00921003" w:rsidP="00BB3A6B">
            <w:pPr>
              <w:rPr>
                <w:rFonts w:eastAsia="Batang" w:cs="Arial"/>
                <w:lang w:eastAsia="ko-KR"/>
              </w:rPr>
            </w:pPr>
          </w:p>
          <w:p w14:paraId="643C331B" w14:textId="77777777" w:rsidR="00921003" w:rsidRDefault="00921003" w:rsidP="00BB3A6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1051</w:t>
            </w:r>
          </w:p>
          <w:p w14:paraId="74817749" w14:textId="77777777" w:rsidR="00921003" w:rsidRDefault="00921003" w:rsidP="00BB3A6B">
            <w:pPr>
              <w:rPr>
                <w:rFonts w:eastAsia="Batang" w:cs="Arial"/>
                <w:lang w:eastAsia="ko-KR"/>
              </w:rPr>
            </w:pPr>
            <w:r>
              <w:rPr>
                <w:rFonts w:eastAsia="Batang" w:cs="Arial"/>
                <w:lang w:eastAsia="ko-KR"/>
              </w:rPr>
              <w:t>Asking back from Robert</w:t>
            </w:r>
          </w:p>
          <w:p w14:paraId="25CA1B9D" w14:textId="77777777" w:rsidR="00921003" w:rsidRDefault="00921003" w:rsidP="00BB3A6B">
            <w:pPr>
              <w:rPr>
                <w:rFonts w:eastAsia="Batang" w:cs="Arial"/>
                <w:lang w:eastAsia="ko-KR"/>
              </w:rPr>
            </w:pPr>
          </w:p>
          <w:p w14:paraId="559225AF" w14:textId="77777777" w:rsidR="00921003" w:rsidRDefault="00921003" w:rsidP="00BB3A6B">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1903</w:t>
            </w:r>
          </w:p>
          <w:p w14:paraId="62BC87A2" w14:textId="77777777" w:rsidR="00921003" w:rsidRDefault="00921003" w:rsidP="00BB3A6B">
            <w:pPr>
              <w:rPr>
                <w:rFonts w:eastAsia="Batang" w:cs="Arial"/>
                <w:lang w:eastAsia="ko-KR"/>
              </w:rPr>
            </w:pPr>
            <w:r>
              <w:rPr>
                <w:rFonts w:eastAsia="Batang" w:cs="Arial"/>
                <w:lang w:eastAsia="ko-KR"/>
              </w:rPr>
              <w:t>Explains</w:t>
            </w:r>
          </w:p>
          <w:p w14:paraId="75AC429E" w14:textId="77777777" w:rsidR="00921003" w:rsidRDefault="00921003" w:rsidP="00BB3A6B">
            <w:pPr>
              <w:rPr>
                <w:rFonts w:eastAsia="Batang" w:cs="Arial"/>
                <w:lang w:eastAsia="ko-KR"/>
              </w:rPr>
            </w:pPr>
          </w:p>
          <w:p w14:paraId="6C848F66" w14:textId="77777777" w:rsidR="00921003" w:rsidRDefault="00921003" w:rsidP="00BB3A6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2220</w:t>
            </w:r>
          </w:p>
          <w:p w14:paraId="347E1A64" w14:textId="77777777" w:rsidR="00921003" w:rsidRDefault="00921003" w:rsidP="00BB3A6B">
            <w:pPr>
              <w:rPr>
                <w:rFonts w:eastAsia="Batang" w:cs="Arial"/>
                <w:lang w:eastAsia="ko-KR"/>
              </w:rPr>
            </w:pPr>
            <w:r>
              <w:rPr>
                <w:rFonts w:eastAsia="Batang" w:cs="Arial"/>
                <w:lang w:eastAsia="ko-KR"/>
              </w:rPr>
              <w:t>Rev required</w:t>
            </w:r>
          </w:p>
          <w:p w14:paraId="64C73C2D" w14:textId="77777777" w:rsidR="00921003" w:rsidRDefault="00921003" w:rsidP="00BB3A6B">
            <w:pPr>
              <w:rPr>
                <w:rFonts w:eastAsia="Batang" w:cs="Arial"/>
                <w:lang w:eastAsia="ko-KR"/>
              </w:rPr>
            </w:pPr>
          </w:p>
          <w:p w14:paraId="4A5C7FFC" w14:textId="77777777" w:rsidR="00921003" w:rsidRDefault="00921003" w:rsidP="00BB3A6B">
            <w:pPr>
              <w:rPr>
                <w:rFonts w:eastAsia="Batang" w:cs="Arial"/>
                <w:lang w:eastAsia="ko-KR"/>
              </w:rPr>
            </w:pPr>
            <w:r>
              <w:rPr>
                <w:rFonts w:eastAsia="Batang" w:cs="Arial"/>
                <w:lang w:eastAsia="ko-KR"/>
              </w:rPr>
              <w:t>Robert mon 1817</w:t>
            </w:r>
          </w:p>
          <w:p w14:paraId="59A6C721" w14:textId="77777777" w:rsidR="00921003" w:rsidRDefault="00921003" w:rsidP="00BB3A6B">
            <w:pPr>
              <w:rPr>
                <w:rFonts w:eastAsia="Batang" w:cs="Arial"/>
                <w:lang w:eastAsia="ko-KR"/>
              </w:rPr>
            </w:pPr>
            <w:r>
              <w:rPr>
                <w:rFonts w:eastAsia="Batang" w:cs="Arial"/>
                <w:lang w:eastAsia="ko-KR"/>
              </w:rPr>
              <w:t>Provides rev</w:t>
            </w:r>
          </w:p>
          <w:p w14:paraId="6E321BFF" w14:textId="77777777" w:rsidR="00921003" w:rsidRDefault="00921003" w:rsidP="00BB3A6B">
            <w:pPr>
              <w:rPr>
                <w:rFonts w:eastAsia="Batang" w:cs="Arial"/>
                <w:lang w:eastAsia="ko-KR"/>
              </w:rPr>
            </w:pPr>
          </w:p>
          <w:p w14:paraId="1368EBC4" w14:textId="77777777" w:rsidR="00921003" w:rsidRDefault="00921003" w:rsidP="00BB3A6B">
            <w:pPr>
              <w:rPr>
                <w:rFonts w:eastAsia="Batang" w:cs="Arial"/>
                <w:lang w:eastAsia="ko-KR"/>
              </w:rPr>
            </w:pPr>
            <w:r>
              <w:rPr>
                <w:rFonts w:eastAsia="Batang" w:cs="Arial"/>
                <w:lang w:eastAsia="ko-KR"/>
              </w:rPr>
              <w:t>Osama mon 1841</w:t>
            </w:r>
          </w:p>
          <w:p w14:paraId="3B2987DC" w14:textId="77777777" w:rsidR="00921003" w:rsidRDefault="00921003" w:rsidP="00BB3A6B">
            <w:pPr>
              <w:rPr>
                <w:rFonts w:eastAsia="Batang" w:cs="Arial"/>
                <w:lang w:eastAsia="ko-KR"/>
              </w:rPr>
            </w:pPr>
            <w:r>
              <w:rPr>
                <w:rFonts w:eastAsia="Batang" w:cs="Arial"/>
                <w:lang w:eastAsia="ko-KR"/>
              </w:rPr>
              <w:t>Comments</w:t>
            </w:r>
          </w:p>
          <w:p w14:paraId="434DCB9A" w14:textId="77777777" w:rsidR="00921003" w:rsidRDefault="00921003" w:rsidP="00BB3A6B">
            <w:pPr>
              <w:rPr>
                <w:rFonts w:eastAsia="Batang" w:cs="Arial"/>
                <w:lang w:eastAsia="ko-KR"/>
              </w:rPr>
            </w:pPr>
          </w:p>
          <w:p w14:paraId="1A88B421" w14:textId="77777777" w:rsidR="00921003" w:rsidRDefault="00921003" w:rsidP="00BB3A6B">
            <w:pPr>
              <w:rPr>
                <w:rFonts w:eastAsia="Batang" w:cs="Arial"/>
                <w:lang w:eastAsia="ko-KR"/>
              </w:rPr>
            </w:pPr>
            <w:r>
              <w:rPr>
                <w:rFonts w:eastAsia="Batang" w:cs="Arial"/>
                <w:lang w:eastAsia="ko-KR"/>
              </w:rPr>
              <w:t>Robert mon 1856</w:t>
            </w:r>
          </w:p>
          <w:p w14:paraId="09732005" w14:textId="77777777" w:rsidR="00921003" w:rsidRDefault="00921003" w:rsidP="00BB3A6B">
            <w:pPr>
              <w:rPr>
                <w:rFonts w:eastAsia="Batang" w:cs="Arial"/>
                <w:lang w:eastAsia="ko-KR"/>
              </w:rPr>
            </w:pPr>
            <w:r>
              <w:rPr>
                <w:rFonts w:eastAsia="Batang" w:cs="Arial"/>
                <w:lang w:eastAsia="ko-KR"/>
              </w:rPr>
              <w:t>Replies</w:t>
            </w:r>
          </w:p>
          <w:p w14:paraId="20A024FA" w14:textId="77777777" w:rsidR="00921003" w:rsidRDefault="00921003" w:rsidP="00BB3A6B">
            <w:pPr>
              <w:rPr>
                <w:rFonts w:eastAsia="Batang" w:cs="Arial"/>
                <w:lang w:eastAsia="ko-KR"/>
              </w:rPr>
            </w:pPr>
          </w:p>
          <w:p w14:paraId="3AB75766" w14:textId="77777777" w:rsidR="00921003" w:rsidRDefault="00921003" w:rsidP="00BB3A6B">
            <w:pPr>
              <w:rPr>
                <w:rFonts w:eastAsia="Batang" w:cs="Arial"/>
                <w:lang w:eastAsia="ko-KR"/>
              </w:rPr>
            </w:pPr>
            <w:r>
              <w:rPr>
                <w:rFonts w:eastAsia="Batang" w:cs="Arial"/>
                <w:lang w:eastAsia="ko-KR"/>
              </w:rPr>
              <w:t>Osama mon 1913</w:t>
            </w:r>
          </w:p>
          <w:p w14:paraId="26A0AFF5" w14:textId="77777777" w:rsidR="00921003" w:rsidRDefault="00921003" w:rsidP="00BB3A6B">
            <w:pPr>
              <w:rPr>
                <w:rFonts w:eastAsia="Batang" w:cs="Arial"/>
                <w:lang w:eastAsia="ko-KR"/>
              </w:rPr>
            </w:pPr>
            <w:r>
              <w:rPr>
                <w:rFonts w:eastAsia="Batang" w:cs="Arial"/>
                <w:lang w:eastAsia="ko-KR"/>
              </w:rPr>
              <w:t>Replies</w:t>
            </w:r>
          </w:p>
          <w:p w14:paraId="7D8B23EA" w14:textId="77777777" w:rsidR="00921003" w:rsidRDefault="00921003" w:rsidP="00BB3A6B">
            <w:pPr>
              <w:rPr>
                <w:rFonts w:eastAsia="Batang" w:cs="Arial"/>
                <w:lang w:eastAsia="ko-KR"/>
              </w:rPr>
            </w:pPr>
          </w:p>
          <w:p w14:paraId="5DEDC703" w14:textId="77777777" w:rsidR="00921003" w:rsidRDefault="00921003" w:rsidP="00BB3A6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1100</w:t>
            </w:r>
          </w:p>
          <w:p w14:paraId="05F89370" w14:textId="77777777" w:rsidR="00921003" w:rsidRDefault="00921003" w:rsidP="00BB3A6B">
            <w:pPr>
              <w:rPr>
                <w:rFonts w:eastAsia="Batang" w:cs="Arial"/>
                <w:lang w:eastAsia="ko-KR"/>
              </w:rPr>
            </w:pPr>
            <w:r>
              <w:rPr>
                <w:rFonts w:eastAsia="Batang" w:cs="Arial"/>
                <w:lang w:eastAsia="ko-KR"/>
              </w:rPr>
              <w:t>Ok if shall is changed to may</w:t>
            </w:r>
          </w:p>
          <w:p w14:paraId="2C3CDEE5" w14:textId="77777777" w:rsidR="00921003" w:rsidRDefault="00921003" w:rsidP="00BB3A6B">
            <w:pPr>
              <w:rPr>
                <w:rFonts w:eastAsia="Batang" w:cs="Arial"/>
                <w:lang w:eastAsia="ko-KR"/>
              </w:rPr>
            </w:pPr>
          </w:p>
        </w:tc>
      </w:tr>
      <w:tr w:rsidR="00921003" w:rsidRPr="00D95972" w14:paraId="2F9577D7" w14:textId="77777777" w:rsidTr="00B816EF">
        <w:tc>
          <w:tcPr>
            <w:tcW w:w="976" w:type="dxa"/>
            <w:tcBorders>
              <w:left w:val="thinThickThinSmallGap" w:sz="24" w:space="0" w:color="auto"/>
              <w:bottom w:val="nil"/>
            </w:tcBorders>
            <w:shd w:val="clear" w:color="auto" w:fill="auto"/>
          </w:tcPr>
          <w:p w14:paraId="43851C01" w14:textId="77777777" w:rsidR="00921003" w:rsidRPr="00D95972" w:rsidRDefault="00921003" w:rsidP="00BB3A6B">
            <w:pPr>
              <w:rPr>
                <w:rFonts w:cs="Arial"/>
              </w:rPr>
            </w:pPr>
          </w:p>
        </w:tc>
        <w:tc>
          <w:tcPr>
            <w:tcW w:w="1317" w:type="dxa"/>
            <w:gridSpan w:val="2"/>
            <w:tcBorders>
              <w:bottom w:val="nil"/>
            </w:tcBorders>
            <w:shd w:val="clear" w:color="auto" w:fill="auto"/>
          </w:tcPr>
          <w:p w14:paraId="64903052" w14:textId="77777777" w:rsidR="00921003" w:rsidRPr="00D95972" w:rsidRDefault="00921003" w:rsidP="00BB3A6B">
            <w:pPr>
              <w:rPr>
                <w:rFonts w:cs="Arial"/>
              </w:rPr>
            </w:pPr>
          </w:p>
        </w:tc>
        <w:tc>
          <w:tcPr>
            <w:tcW w:w="1088" w:type="dxa"/>
            <w:tcBorders>
              <w:top w:val="single" w:sz="4" w:space="0" w:color="auto"/>
              <w:bottom w:val="single" w:sz="4" w:space="0" w:color="auto"/>
            </w:tcBorders>
            <w:shd w:val="clear" w:color="auto" w:fill="FFFF00"/>
          </w:tcPr>
          <w:p w14:paraId="0A9AB174" w14:textId="1CF5F4D8" w:rsidR="00921003" w:rsidRDefault="00921003" w:rsidP="00BB3A6B">
            <w:pPr>
              <w:overflowPunct/>
              <w:autoSpaceDE/>
              <w:autoSpaceDN/>
              <w:adjustRightInd/>
              <w:textAlignment w:val="auto"/>
              <w:rPr>
                <w:rFonts w:cs="Arial"/>
                <w:lang w:val="en-US"/>
              </w:rPr>
            </w:pPr>
            <w:r w:rsidRPr="00921003">
              <w:t>C1-214805</w:t>
            </w:r>
          </w:p>
        </w:tc>
        <w:tc>
          <w:tcPr>
            <w:tcW w:w="4191" w:type="dxa"/>
            <w:gridSpan w:val="3"/>
            <w:tcBorders>
              <w:top w:val="single" w:sz="4" w:space="0" w:color="auto"/>
              <w:bottom w:val="single" w:sz="4" w:space="0" w:color="auto"/>
            </w:tcBorders>
            <w:shd w:val="clear" w:color="auto" w:fill="FFFF00"/>
          </w:tcPr>
          <w:p w14:paraId="6B9665B0" w14:textId="77777777" w:rsidR="00921003" w:rsidRDefault="00921003" w:rsidP="00BB3A6B">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03C7F3C6" w14:textId="77777777" w:rsidR="00921003" w:rsidRDefault="00921003" w:rsidP="00BB3A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DF9686" w14:textId="77777777" w:rsidR="00921003" w:rsidRDefault="00921003" w:rsidP="00BB3A6B">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F2A6E" w14:textId="77777777" w:rsidR="00921003" w:rsidRDefault="00921003" w:rsidP="00BB3A6B">
            <w:pPr>
              <w:rPr>
                <w:ins w:id="109" w:author="Nokia User" w:date="2021-08-24T18:26:00Z"/>
                <w:rFonts w:eastAsia="Batang" w:cs="Arial"/>
                <w:lang w:eastAsia="ko-KR"/>
              </w:rPr>
            </w:pPr>
            <w:ins w:id="110" w:author="Nokia User" w:date="2021-08-24T18:26:00Z">
              <w:r>
                <w:rPr>
                  <w:rFonts w:eastAsia="Batang" w:cs="Arial"/>
                  <w:lang w:eastAsia="ko-KR"/>
                </w:rPr>
                <w:t>Revision of C1-214550</w:t>
              </w:r>
            </w:ins>
          </w:p>
          <w:p w14:paraId="0DD4A2DC" w14:textId="31788626" w:rsidR="00921003" w:rsidRDefault="00921003" w:rsidP="00BB3A6B">
            <w:pPr>
              <w:rPr>
                <w:ins w:id="111" w:author="Nokia User" w:date="2021-08-24T18:26:00Z"/>
                <w:rFonts w:eastAsia="Batang" w:cs="Arial"/>
                <w:lang w:eastAsia="ko-KR"/>
              </w:rPr>
            </w:pPr>
            <w:ins w:id="112" w:author="Nokia User" w:date="2021-08-24T18:26:00Z">
              <w:r>
                <w:rPr>
                  <w:rFonts w:eastAsia="Batang" w:cs="Arial"/>
                  <w:lang w:eastAsia="ko-KR"/>
                </w:rPr>
                <w:t>_________________________________________</w:t>
              </w:r>
            </w:ins>
          </w:p>
          <w:p w14:paraId="249E50DF" w14:textId="22BED3EB" w:rsidR="00921003" w:rsidRDefault="00921003" w:rsidP="00BB3A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0840</w:t>
            </w:r>
          </w:p>
          <w:p w14:paraId="68914BB5" w14:textId="77777777" w:rsidR="00921003" w:rsidRDefault="00921003" w:rsidP="00BB3A6B">
            <w:pPr>
              <w:rPr>
                <w:rFonts w:eastAsia="Batang" w:cs="Arial"/>
                <w:lang w:eastAsia="ko-KR"/>
              </w:rPr>
            </w:pPr>
            <w:r>
              <w:rPr>
                <w:rFonts w:eastAsia="Batang" w:cs="Arial"/>
                <w:lang w:eastAsia="ko-KR"/>
              </w:rPr>
              <w:t>Rev required</w:t>
            </w:r>
          </w:p>
          <w:p w14:paraId="291250A6" w14:textId="77777777" w:rsidR="00921003" w:rsidRDefault="00921003" w:rsidP="00BB3A6B">
            <w:pPr>
              <w:rPr>
                <w:rFonts w:eastAsia="Batang" w:cs="Arial"/>
                <w:lang w:eastAsia="ko-KR"/>
              </w:rPr>
            </w:pPr>
          </w:p>
          <w:p w14:paraId="3EACA761" w14:textId="77777777" w:rsidR="00921003" w:rsidRDefault="00921003" w:rsidP="00BB3A6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1858</w:t>
            </w:r>
          </w:p>
          <w:p w14:paraId="009DFB20" w14:textId="77777777" w:rsidR="00921003" w:rsidRDefault="00921003" w:rsidP="00BB3A6B">
            <w:pPr>
              <w:rPr>
                <w:rFonts w:eastAsia="Batang" w:cs="Arial"/>
                <w:lang w:eastAsia="ko-KR"/>
              </w:rPr>
            </w:pPr>
            <w:r>
              <w:rPr>
                <w:rFonts w:eastAsia="Batang" w:cs="Arial"/>
                <w:lang w:eastAsia="ko-KR"/>
              </w:rPr>
              <w:t>Rev required</w:t>
            </w:r>
          </w:p>
          <w:p w14:paraId="47B7A7A8" w14:textId="77777777" w:rsidR="00921003" w:rsidRDefault="00921003" w:rsidP="00BB3A6B">
            <w:pPr>
              <w:rPr>
                <w:rFonts w:eastAsia="Batang" w:cs="Arial"/>
                <w:lang w:eastAsia="ko-KR"/>
              </w:rPr>
            </w:pPr>
          </w:p>
          <w:p w14:paraId="6BA7B83D" w14:textId="77777777" w:rsidR="00921003" w:rsidRDefault="00921003" w:rsidP="00BB3A6B">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1355</w:t>
            </w:r>
          </w:p>
          <w:p w14:paraId="1C53EA28" w14:textId="77777777" w:rsidR="00921003" w:rsidRDefault="00921003" w:rsidP="00BB3A6B">
            <w:pPr>
              <w:rPr>
                <w:rFonts w:eastAsia="Batang" w:cs="Arial"/>
                <w:lang w:eastAsia="ko-KR"/>
              </w:rPr>
            </w:pPr>
            <w:r>
              <w:rPr>
                <w:rFonts w:eastAsia="Batang" w:cs="Arial"/>
                <w:lang w:eastAsia="ko-KR"/>
              </w:rPr>
              <w:t>Replies</w:t>
            </w:r>
          </w:p>
          <w:p w14:paraId="5A4ACCE2" w14:textId="77777777" w:rsidR="00921003" w:rsidRDefault="00921003" w:rsidP="00BB3A6B">
            <w:pPr>
              <w:rPr>
                <w:rFonts w:eastAsia="Batang" w:cs="Arial"/>
                <w:lang w:eastAsia="ko-KR"/>
              </w:rPr>
            </w:pPr>
          </w:p>
          <w:p w14:paraId="02A2D777" w14:textId="77777777" w:rsidR="00921003" w:rsidRDefault="00921003" w:rsidP="00BB3A6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1050</w:t>
            </w:r>
          </w:p>
          <w:p w14:paraId="3C30B025" w14:textId="153DE1E1" w:rsidR="00921003" w:rsidRDefault="003C55FF" w:rsidP="00BB3A6B">
            <w:pPr>
              <w:rPr>
                <w:rFonts w:eastAsia="Batang" w:cs="Arial"/>
                <w:lang w:eastAsia="ko-KR"/>
              </w:rPr>
            </w:pPr>
            <w:r>
              <w:rPr>
                <w:rFonts w:eastAsia="Batang" w:cs="Arial"/>
                <w:lang w:eastAsia="ko-KR"/>
              </w:rPr>
              <w:t>R</w:t>
            </w:r>
            <w:r w:rsidR="00921003">
              <w:rPr>
                <w:rFonts w:eastAsia="Batang" w:cs="Arial"/>
                <w:lang w:eastAsia="ko-KR"/>
              </w:rPr>
              <w:t>eplies</w:t>
            </w:r>
          </w:p>
          <w:p w14:paraId="3F31EA78" w14:textId="020F41FE" w:rsidR="003C55FF" w:rsidRDefault="003C55FF" w:rsidP="00BB3A6B">
            <w:pPr>
              <w:rPr>
                <w:rFonts w:eastAsia="Batang" w:cs="Arial"/>
                <w:lang w:eastAsia="ko-KR"/>
              </w:rPr>
            </w:pPr>
          </w:p>
          <w:p w14:paraId="1E636B2B" w14:textId="1121B824" w:rsidR="003C55FF" w:rsidRDefault="003C55FF" w:rsidP="00BB3A6B">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1844</w:t>
            </w:r>
          </w:p>
          <w:p w14:paraId="55A1E829" w14:textId="2C1C6D0D" w:rsidR="003C55FF" w:rsidRDefault="003C55FF" w:rsidP="00BB3A6B">
            <w:pPr>
              <w:rPr>
                <w:rFonts w:eastAsia="Batang" w:cs="Arial"/>
                <w:lang w:eastAsia="ko-KR"/>
              </w:rPr>
            </w:pPr>
            <w:r>
              <w:rPr>
                <w:rFonts w:eastAsia="Batang" w:cs="Arial"/>
                <w:lang w:eastAsia="ko-KR"/>
              </w:rPr>
              <w:t>Rev required</w:t>
            </w:r>
          </w:p>
          <w:p w14:paraId="32E252F6" w14:textId="77777777" w:rsidR="00921003" w:rsidRDefault="00921003" w:rsidP="00BB3A6B">
            <w:pPr>
              <w:rPr>
                <w:rFonts w:eastAsia="Batang" w:cs="Arial"/>
                <w:lang w:eastAsia="ko-KR"/>
              </w:rPr>
            </w:pPr>
          </w:p>
        </w:tc>
      </w:tr>
      <w:tr w:rsidR="00B816EF" w:rsidRPr="00D95972" w14:paraId="414E573C" w14:textId="77777777" w:rsidTr="00B816EF">
        <w:tc>
          <w:tcPr>
            <w:tcW w:w="976" w:type="dxa"/>
            <w:tcBorders>
              <w:left w:val="thinThickThinSmallGap" w:sz="24" w:space="0" w:color="auto"/>
              <w:bottom w:val="nil"/>
            </w:tcBorders>
            <w:shd w:val="clear" w:color="auto" w:fill="auto"/>
          </w:tcPr>
          <w:p w14:paraId="75B03D29" w14:textId="77777777" w:rsidR="00B816EF" w:rsidRPr="00D95972" w:rsidRDefault="00B816EF" w:rsidP="004A4028">
            <w:pPr>
              <w:rPr>
                <w:rFonts w:cs="Arial"/>
              </w:rPr>
            </w:pPr>
          </w:p>
        </w:tc>
        <w:tc>
          <w:tcPr>
            <w:tcW w:w="1317" w:type="dxa"/>
            <w:gridSpan w:val="2"/>
            <w:tcBorders>
              <w:bottom w:val="nil"/>
            </w:tcBorders>
            <w:shd w:val="clear" w:color="auto" w:fill="auto"/>
          </w:tcPr>
          <w:p w14:paraId="0527573E" w14:textId="77777777" w:rsidR="00B816EF" w:rsidRPr="00D95972" w:rsidRDefault="00B816EF" w:rsidP="004A4028">
            <w:pPr>
              <w:rPr>
                <w:rFonts w:cs="Arial"/>
              </w:rPr>
            </w:pPr>
          </w:p>
        </w:tc>
        <w:tc>
          <w:tcPr>
            <w:tcW w:w="1088" w:type="dxa"/>
            <w:tcBorders>
              <w:top w:val="single" w:sz="4" w:space="0" w:color="auto"/>
              <w:bottom w:val="single" w:sz="4" w:space="0" w:color="auto"/>
            </w:tcBorders>
            <w:shd w:val="clear" w:color="auto" w:fill="FFFF00"/>
          </w:tcPr>
          <w:p w14:paraId="514A970D" w14:textId="50D5C676" w:rsidR="00B816EF" w:rsidRDefault="00B816EF" w:rsidP="004A4028">
            <w:pPr>
              <w:overflowPunct/>
              <w:autoSpaceDE/>
              <w:autoSpaceDN/>
              <w:adjustRightInd/>
              <w:textAlignment w:val="auto"/>
              <w:rPr>
                <w:rFonts w:cs="Arial"/>
                <w:lang w:val="en-US"/>
              </w:rPr>
            </w:pPr>
            <w:r w:rsidRPr="00B816EF">
              <w:t>C1-214920</w:t>
            </w:r>
          </w:p>
        </w:tc>
        <w:tc>
          <w:tcPr>
            <w:tcW w:w="4191" w:type="dxa"/>
            <w:gridSpan w:val="3"/>
            <w:tcBorders>
              <w:top w:val="single" w:sz="4" w:space="0" w:color="auto"/>
              <w:bottom w:val="single" w:sz="4" w:space="0" w:color="auto"/>
            </w:tcBorders>
            <w:shd w:val="clear" w:color="auto" w:fill="FFFF00"/>
          </w:tcPr>
          <w:p w14:paraId="3591AA09" w14:textId="77777777" w:rsidR="00B816EF" w:rsidRDefault="00B816EF" w:rsidP="004A4028">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3034ECB8" w14:textId="77777777" w:rsidR="00B816EF" w:rsidRDefault="00B816EF" w:rsidP="004A402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96A1353" w14:textId="77777777" w:rsidR="00B816EF" w:rsidRDefault="00B816EF" w:rsidP="004A4028">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647C1" w14:textId="77777777" w:rsidR="00B816EF" w:rsidRDefault="00B816EF" w:rsidP="004A4028">
            <w:pPr>
              <w:rPr>
                <w:ins w:id="113" w:author="Nokia User" w:date="2021-08-25T17:47:00Z"/>
                <w:rFonts w:eastAsia="Batang" w:cs="Arial"/>
                <w:lang w:eastAsia="ko-KR"/>
              </w:rPr>
            </w:pPr>
            <w:ins w:id="114" w:author="Nokia User" w:date="2021-08-25T17:47:00Z">
              <w:r>
                <w:rPr>
                  <w:rFonts w:eastAsia="Batang" w:cs="Arial"/>
                  <w:lang w:eastAsia="ko-KR"/>
                </w:rPr>
                <w:t>Revision of C1-214561</w:t>
              </w:r>
            </w:ins>
          </w:p>
          <w:p w14:paraId="01B817F7" w14:textId="0E7C1535" w:rsidR="00B816EF" w:rsidRDefault="00B816EF" w:rsidP="004A4028">
            <w:pPr>
              <w:rPr>
                <w:ins w:id="115" w:author="Nokia User" w:date="2021-08-25T17:47:00Z"/>
                <w:rFonts w:eastAsia="Batang" w:cs="Arial"/>
                <w:lang w:eastAsia="ko-KR"/>
              </w:rPr>
            </w:pPr>
            <w:ins w:id="116" w:author="Nokia User" w:date="2021-08-25T17:47:00Z">
              <w:r>
                <w:rPr>
                  <w:rFonts w:eastAsia="Batang" w:cs="Arial"/>
                  <w:lang w:eastAsia="ko-KR"/>
                </w:rPr>
                <w:t>_________________________________________</w:t>
              </w:r>
            </w:ins>
          </w:p>
          <w:p w14:paraId="7574581A" w14:textId="342B71C3" w:rsidR="00B816EF" w:rsidRDefault="00B816EF" w:rsidP="004A4028">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0554</w:t>
            </w:r>
          </w:p>
          <w:p w14:paraId="0B64CE84" w14:textId="77777777" w:rsidR="00B816EF" w:rsidRDefault="00B816EF" w:rsidP="004A402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553552D" w14:textId="77777777" w:rsidR="00B816EF" w:rsidRDefault="00B816EF" w:rsidP="004A4028">
            <w:pPr>
              <w:rPr>
                <w:rFonts w:eastAsia="Batang" w:cs="Arial"/>
                <w:lang w:eastAsia="ko-KR"/>
              </w:rPr>
            </w:pPr>
          </w:p>
          <w:p w14:paraId="58F7742A" w14:textId="77777777" w:rsidR="00B816EF" w:rsidRDefault="00B816EF" w:rsidP="004A402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1102</w:t>
            </w:r>
          </w:p>
          <w:p w14:paraId="283060C7" w14:textId="77777777" w:rsidR="00B816EF" w:rsidRDefault="00B816EF" w:rsidP="004A4028">
            <w:pPr>
              <w:rPr>
                <w:rFonts w:eastAsia="Batang" w:cs="Arial"/>
                <w:lang w:eastAsia="ko-KR"/>
              </w:rPr>
            </w:pPr>
            <w:r>
              <w:rPr>
                <w:rFonts w:eastAsia="Batang" w:cs="Arial"/>
                <w:lang w:eastAsia="ko-KR"/>
              </w:rPr>
              <w:t>Rev required</w:t>
            </w:r>
          </w:p>
          <w:p w14:paraId="62FD6CE3" w14:textId="77777777" w:rsidR="00B816EF" w:rsidRDefault="00B816EF" w:rsidP="004A4028">
            <w:pPr>
              <w:rPr>
                <w:rFonts w:eastAsia="Batang" w:cs="Arial"/>
                <w:lang w:eastAsia="ko-KR"/>
              </w:rPr>
            </w:pPr>
          </w:p>
          <w:p w14:paraId="2F471BF4" w14:textId="77777777" w:rsidR="00B816EF" w:rsidRDefault="00B816EF" w:rsidP="004A4028">
            <w:pPr>
              <w:rPr>
                <w:rFonts w:eastAsia="Batang" w:cs="Arial"/>
                <w:lang w:eastAsia="ko-KR"/>
              </w:rPr>
            </w:pPr>
            <w:r>
              <w:rPr>
                <w:rFonts w:eastAsia="Batang" w:cs="Arial"/>
                <w:lang w:eastAsia="ko-KR"/>
              </w:rPr>
              <w:t xml:space="preserve">Sung </w:t>
            </w:r>
            <w:proofErr w:type="spellStart"/>
            <w:r>
              <w:rPr>
                <w:rFonts w:eastAsia="Batang" w:cs="Arial"/>
                <w:lang w:eastAsia="ko-KR"/>
              </w:rPr>
              <w:t>mo</w:t>
            </w:r>
            <w:proofErr w:type="spellEnd"/>
            <w:r>
              <w:rPr>
                <w:rFonts w:eastAsia="Batang" w:cs="Arial"/>
                <w:lang w:eastAsia="ko-KR"/>
              </w:rPr>
              <w:t xml:space="preserve"> n0217</w:t>
            </w:r>
          </w:p>
          <w:p w14:paraId="56083129" w14:textId="77777777" w:rsidR="00B816EF" w:rsidRDefault="00B816EF" w:rsidP="004A4028">
            <w:pPr>
              <w:rPr>
                <w:rFonts w:eastAsia="Batang" w:cs="Arial"/>
                <w:lang w:eastAsia="ko-KR"/>
              </w:rPr>
            </w:pPr>
            <w:r>
              <w:rPr>
                <w:rFonts w:eastAsia="Batang" w:cs="Arial"/>
                <w:lang w:eastAsia="ko-KR"/>
              </w:rPr>
              <w:t>Provides rev</w:t>
            </w:r>
          </w:p>
          <w:p w14:paraId="1352E3B7" w14:textId="77777777" w:rsidR="00B816EF" w:rsidRDefault="00B816EF" w:rsidP="004A4028">
            <w:pPr>
              <w:rPr>
                <w:rFonts w:eastAsia="Batang" w:cs="Arial"/>
                <w:lang w:eastAsia="ko-KR"/>
              </w:rPr>
            </w:pPr>
          </w:p>
          <w:p w14:paraId="6DF69395" w14:textId="77777777" w:rsidR="00B816EF" w:rsidRDefault="00B816EF" w:rsidP="004A4028">
            <w:pPr>
              <w:rPr>
                <w:rFonts w:eastAsia="Batang" w:cs="Arial"/>
                <w:lang w:eastAsia="ko-KR"/>
              </w:rPr>
            </w:pPr>
            <w:proofErr w:type="spellStart"/>
            <w:r>
              <w:rPr>
                <w:rFonts w:eastAsia="Batang" w:cs="Arial"/>
                <w:lang w:eastAsia="ko-KR"/>
              </w:rPr>
              <w:t>Miael</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1044</w:t>
            </w:r>
          </w:p>
          <w:p w14:paraId="2788AC7F" w14:textId="77777777" w:rsidR="00B816EF" w:rsidRDefault="00B816EF" w:rsidP="004A4028">
            <w:pPr>
              <w:rPr>
                <w:rFonts w:eastAsia="Batang" w:cs="Arial"/>
                <w:lang w:eastAsia="ko-KR"/>
              </w:rPr>
            </w:pPr>
            <w:r>
              <w:rPr>
                <w:rFonts w:eastAsia="Batang" w:cs="Arial"/>
                <w:lang w:eastAsia="ko-KR"/>
              </w:rPr>
              <w:t>Can live with the rev</w:t>
            </w:r>
          </w:p>
        </w:tc>
      </w:tr>
      <w:tr w:rsidR="009B2936" w:rsidRPr="00D95972" w14:paraId="7EDDC3FA" w14:textId="77777777" w:rsidTr="000246F8">
        <w:tc>
          <w:tcPr>
            <w:tcW w:w="976" w:type="dxa"/>
            <w:tcBorders>
              <w:left w:val="thinThickThinSmallGap" w:sz="24" w:space="0" w:color="auto"/>
              <w:bottom w:val="nil"/>
            </w:tcBorders>
            <w:shd w:val="clear" w:color="auto" w:fill="auto"/>
          </w:tcPr>
          <w:p w14:paraId="63963697" w14:textId="77777777" w:rsidR="009B2936" w:rsidRPr="00D95972" w:rsidRDefault="009B2936" w:rsidP="00B561F3">
            <w:pPr>
              <w:rPr>
                <w:rFonts w:cs="Arial"/>
              </w:rPr>
            </w:pPr>
          </w:p>
        </w:tc>
        <w:tc>
          <w:tcPr>
            <w:tcW w:w="1317" w:type="dxa"/>
            <w:gridSpan w:val="2"/>
            <w:tcBorders>
              <w:bottom w:val="nil"/>
            </w:tcBorders>
            <w:shd w:val="clear" w:color="auto" w:fill="auto"/>
          </w:tcPr>
          <w:p w14:paraId="14B93120"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1F9E4C2E"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16DD32FE"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EF9E92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4735850"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0FBD4C" w14:textId="77777777" w:rsidR="009B2936" w:rsidRDefault="009B2936" w:rsidP="00B561F3"/>
        </w:tc>
      </w:tr>
      <w:tr w:rsidR="009B2936" w:rsidRPr="00D95972" w14:paraId="1B105A44" w14:textId="77777777" w:rsidTr="000246F8">
        <w:tc>
          <w:tcPr>
            <w:tcW w:w="976" w:type="dxa"/>
            <w:tcBorders>
              <w:left w:val="thinThickThinSmallGap" w:sz="24" w:space="0" w:color="auto"/>
              <w:bottom w:val="nil"/>
            </w:tcBorders>
            <w:shd w:val="clear" w:color="auto" w:fill="auto"/>
          </w:tcPr>
          <w:p w14:paraId="2E8A816C" w14:textId="77777777" w:rsidR="009B2936" w:rsidRPr="00D95972" w:rsidRDefault="009B2936" w:rsidP="00B561F3">
            <w:pPr>
              <w:rPr>
                <w:rFonts w:cs="Arial"/>
              </w:rPr>
            </w:pPr>
          </w:p>
        </w:tc>
        <w:tc>
          <w:tcPr>
            <w:tcW w:w="1317" w:type="dxa"/>
            <w:gridSpan w:val="2"/>
            <w:tcBorders>
              <w:bottom w:val="nil"/>
            </w:tcBorders>
            <w:shd w:val="clear" w:color="auto" w:fill="auto"/>
          </w:tcPr>
          <w:p w14:paraId="1293DF2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DE5C479"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02AF2ADB"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150BBF52"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7EB76343"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67F434" w14:textId="77777777" w:rsidR="009B2936" w:rsidRDefault="009B2936" w:rsidP="00B561F3"/>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5723E4" w:rsidP="00B561F3">
            <w:pPr>
              <w:overflowPunct/>
              <w:autoSpaceDE/>
              <w:autoSpaceDN/>
              <w:adjustRightInd/>
              <w:textAlignment w:val="auto"/>
              <w:rPr>
                <w:rFonts w:cs="Arial"/>
                <w:lang w:val="en-US"/>
              </w:rPr>
            </w:pPr>
            <w:hyperlink r:id="rId241"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CF4CC" w14:textId="77777777"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p w14:paraId="7947461D" w14:textId="77777777" w:rsidR="00E1048C" w:rsidRDefault="00E1048C" w:rsidP="00B561F3">
            <w:pPr>
              <w:rPr>
                <w:rFonts w:eastAsia="Batang" w:cs="Arial"/>
                <w:lang w:eastAsia="ko-KR"/>
              </w:rPr>
            </w:pPr>
          </w:p>
          <w:p w14:paraId="3E59AF5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11A93AC2" w14:textId="65A400D7" w:rsidR="00E1048C" w:rsidRDefault="00E1048C" w:rsidP="00E1048C">
            <w:pPr>
              <w:rPr>
                <w:rFonts w:eastAsia="Batang" w:cs="Arial"/>
                <w:lang w:eastAsia="ko-KR"/>
              </w:rPr>
            </w:pPr>
            <w:r>
              <w:rPr>
                <w:rFonts w:eastAsia="Batang" w:cs="Arial"/>
                <w:lang w:eastAsia="ko-KR"/>
              </w:rPr>
              <w:t>Rev required</w:t>
            </w:r>
          </w:p>
          <w:p w14:paraId="5FC11D42" w14:textId="0E8C4F10" w:rsidR="00E24A21" w:rsidRDefault="00E24A21" w:rsidP="00E1048C">
            <w:pPr>
              <w:rPr>
                <w:rFonts w:eastAsia="Batang" w:cs="Arial"/>
                <w:lang w:eastAsia="ko-KR"/>
              </w:rPr>
            </w:pPr>
          </w:p>
          <w:p w14:paraId="37C1C35F" w14:textId="6B6D840E"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1507</w:t>
            </w:r>
          </w:p>
          <w:p w14:paraId="63700CD6" w14:textId="75C50A87" w:rsidR="00E24A21" w:rsidRDefault="00E24A21" w:rsidP="00E1048C">
            <w:pPr>
              <w:rPr>
                <w:rFonts w:eastAsia="Batang" w:cs="Arial"/>
                <w:lang w:eastAsia="ko-KR"/>
              </w:rPr>
            </w:pPr>
            <w:r>
              <w:rPr>
                <w:rFonts w:eastAsia="Batang" w:cs="Arial"/>
                <w:lang w:eastAsia="ko-KR"/>
              </w:rPr>
              <w:t>Objection</w:t>
            </w:r>
          </w:p>
          <w:p w14:paraId="2AB0D10E" w14:textId="0A00F4CC" w:rsidR="00E24A21" w:rsidRDefault="00E24A21" w:rsidP="00E1048C">
            <w:pPr>
              <w:rPr>
                <w:rFonts w:eastAsia="Batang" w:cs="Arial"/>
                <w:lang w:eastAsia="ko-KR"/>
              </w:rPr>
            </w:pPr>
          </w:p>
          <w:p w14:paraId="61BBE16B" w14:textId="55C22209" w:rsidR="00C90968" w:rsidRDefault="00C90968"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0658</w:t>
            </w:r>
          </w:p>
          <w:p w14:paraId="13A09102" w14:textId="3D7C2E1D" w:rsidR="00C90968" w:rsidRDefault="00C90968" w:rsidP="00E1048C">
            <w:pPr>
              <w:rPr>
                <w:rFonts w:eastAsia="Batang" w:cs="Arial"/>
                <w:lang w:eastAsia="ko-KR"/>
              </w:rPr>
            </w:pPr>
            <w:r>
              <w:rPr>
                <w:rFonts w:eastAsia="Batang" w:cs="Arial"/>
                <w:lang w:eastAsia="ko-KR"/>
              </w:rPr>
              <w:t>Fine with Ivo suggestion, replies to Lin</w:t>
            </w:r>
          </w:p>
          <w:p w14:paraId="6001EE84" w14:textId="452831F1" w:rsidR="00EC63E2" w:rsidRDefault="00EC63E2" w:rsidP="00E1048C">
            <w:pPr>
              <w:rPr>
                <w:rFonts w:eastAsia="Batang" w:cs="Arial"/>
                <w:lang w:eastAsia="ko-KR"/>
              </w:rPr>
            </w:pPr>
          </w:p>
          <w:p w14:paraId="3210CB49" w14:textId="166F8B22" w:rsidR="00EC63E2" w:rsidRDefault="00EC63E2" w:rsidP="00E1048C">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1040</w:t>
            </w:r>
          </w:p>
          <w:p w14:paraId="50394E20" w14:textId="5EBC577A" w:rsidR="00EC63E2" w:rsidRDefault="00EC63E2" w:rsidP="00E1048C">
            <w:pPr>
              <w:rPr>
                <w:rFonts w:eastAsia="Batang" w:cs="Arial"/>
                <w:lang w:eastAsia="ko-KR"/>
              </w:rPr>
            </w:pPr>
            <w:r>
              <w:rPr>
                <w:rFonts w:eastAsia="Batang" w:cs="Arial"/>
                <w:lang w:eastAsia="ko-KR"/>
              </w:rPr>
              <w:t xml:space="preserve">Support but revision </w:t>
            </w:r>
            <w:proofErr w:type="spellStart"/>
            <w:r>
              <w:rPr>
                <w:rFonts w:eastAsia="Batang" w:cs="Arial"/>
                <w:lang w:eastAsia="ko-KR"/>
              </w:rPr>
              <w:t>rquired</w:t>
            </w:r>
            <w:proofErr w:type="spellEnd"/>
          </w:p>
          <w:p w14:paraId="7A74BF67" w14:textId="6BDFDBAF" w:rsidR="00D65245" w:rsidRDefault="00D65245" w:rsidP="00E1048C">
            <w:pPr>
              <w:rPr>
                <w:rFonts w:eastAsia="Batang" w:cs="Arial"/>
                <w:lang w:eastAsia="ko-KR"/>
              </w:rPr>
            </w:pPr>
          </w:p>
          <w:p w14:paraId="05FBBFCA" w14:textId="7242E26F" w:rsidR="00D65245" w:rsidRDefault="00D65245" w:rsidP="00E1048C">
            <w:pPr>
              <w:rPr>
                <w:rFonts w:eastAsia="Batang" w:cs="Arial"/>
                <w:lang w:eastAsia="ko-KR"/>
              </w:rPr>
            </w:pPr>
            <w:proofErr w:type="spellStart"/>
            <w:r>
              <w:rPr>
                <w:rFonts w:eastAsia="Batang" w:cs="Arial"/>
                <w:lang w:eastAsia="ko-KR"/>
              </w:rPr>
              <w:t>Sunghoo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1432</w:t>
            </w:r>
          </w:p>
          <w:p w14:paraId="0AF5AD9F" w14:textId="40606577" w:rsidR="00D65245" w:rsidRDefault="00F6060B" w:rsidP="00E1048C">
            <w:pPr>
              <w:rPr>
                <w:rFonts w:eastAsia="Batang" w:cs="Arial"/>
                <w:lang w:eastAsia="ko-KR"/>
              </w:rPr>
            </w:pPr>
            <w:r>
              <w:rPr>
                <w:rFonts w:eastAsia="Batang" w:cs="Arial"/>
                <w:lang w:eastAsia="ko-KR"/>
              </w:rPr>
              <w:t>R</w:t>
            </w:r>
            <w:r w:rsidR="00D65245">
              <w:rPr>
                <w:rFonts w:eastAsia="Batang" w:cs="Arial"/>
                <w:lang w:eastAsia="ko-KR"/>
              </w:rPr>
              <w:t>eplies</w:t>
            </w:r>
          </w:p>
          <w:p w14:paraId="5B0B8961" w14:textId="4D21690F" w:rsidR="00F6060B" w:rsidRDefault="00F6060B" w:rsidP="00E1048C">
            <w:pPr>
              <w:rPr>
                <w:rFonts w:eastAsia="Batang" w:cs="Arial"/>
                <w:lang w:eastAsia="ko-KR"/>
              </w:rPr>
            </w:pPr>
          </w:p>
          <w:p w14:paraId="15C854B2" w14:textId="687B68BB" w:rsidR="00F6060B" w:rsidRDefault="00F6060B" w:rsidP="00E1048C">
            <w:pPr>
              <w:rPr>
                <w:rFonts w:eastAsia="Batang" w:cs="Arial"/>
                <w:lang w:eastAsia="ko-KR"/>
              </w:rPr>
            </w:pPr>
            <w:r>
              <w:rPr>
                <w:rFonts w:eastAsia="Batang" w:cs="Arial"/>
                <w:lang w:eastAsia="ko-KR"/>
              </w:rPr>
              <w:t>Roland mon 1236</w:t>
            </w:r>
          </w:p>
          <w:p w14:paraId="616DCD03" w14:textId="04CF07F2" w:rsidR="00F6060B" w:rsidRDefault="00F6060B" w:rsidP="00E1048C">
            <w:pPr>
              <w:rPr>
                <w:rFonts w:eastAsia="Batang" w:cs="Arial"/>
                <w:lang w:eastAsia="ko-KR"/>
              </w:rPr>
            </w:pPr>
            <w:r>
              <w:rPr>
                <w:rFonts w:eastAsia="Batang" w:cs="Arial"/>
                <w:lang w:eastAsia="ko-KR"/>
              </w:rPr>
              <w:t>Replies</w:t>
            </w:r>
          </w:p>
          <w:p w14:paraId="50AD756E" w14:textId="66A756B4" w:rsidR="00F6060B" w:rsidRDefault="00F6060B" w:rsidP="00E1048C">
            <w:pPr>
              <w:rPr>
                <w:rFonts w:eastAsia="Batang" w:cs="Arial"/>
                <w:lang w:eastAsia="ko-KR"/>
              </w:rPr>
            </w:pPr>
          </w:p>
          <w:p w14:paraId="3CB61F9E" w14:textId="74F78E33" w:rsidR="007E39AB" w:rsidRDefault="007E39AB" w:rsidP="00E1048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1050</w:t>
            </w:r>
          </w:p>
          <w:p w14:paraId="0AAEF4F2" w14:textId="22128BF6" w:rsidR="007E39AB" w:rsidRDefault="005E2B6F" w:rsidP="00E1048C">
            <w:pPr>
              <w:rPr>
                <w:rFonts w:eastAsia="Batang" w:cs="Arial"/>
                <w:lang w:eastAsia="ko-KR"/>
              </w:rPr>
            </w:pPr>
            <w:r>
              <w:rPr>
                <w:rFonts w:eastAsia="Batang" w:cs="Arial"/>
                <w:lang w:eastAsia="ko-KR"/>
              </w:rPr>
              <w:lastRenderedPageBreak/>
              <w:t>R</w:t>
            </w:r>
            <w:r w:rsidR="007E39AB">
              <w:rPr>
                <w:rFonts w:eastAsia="Batang" w:cs="Arial"/>
                <w:lang w:eastAsia="ko-KR"/>
              </w:rPr>
              <w:t>eplies</w:t>
            </w:r>
          </w:p>
          <w:p w14:paraId="70C0E8E9" w14:textId="3C9027BF" w:rsidR="005E2B6F" w:rsidRDefault="005E2B6F" w:rsidP="00E1048C">
            <w:pPr>
              <w:rPr>
                <w:rFonts w:eastAsia="Batang" w:cs="Arial"/>
                <w:lang w:eastAsia="ko-KR"/>
              </w:rPr>
            </w:pPr>
          </w:p>
          <w:p w14:paraId="015199E4" w14:textId="77EE5E9D" w:rsidR="005E2B6F" w:rsidRDefault="005E2B6F"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1457</w:t>
            </w:r>
          </w:p>
          <w:p w14:paraId="0EB0A812" w14:textId="092B3591" w:rsidR="005E2B6F" w:rsidRDefault="005E2B6F" w:rsidP="00E1048C">
            <w:pPr>
              <w:rPr>
                <w:rFonts w:eastAsia="Batang" w:cs="Arial"/>
                <w:lang w:eastAsia="ko-KR"/>
              </w:rPr>
            </w:pPr>
            <w:r>
              <w:rPr>
                <w:rFonts w:eastAsia="Batang" w:cs="Arial"/>
                <w:lang w:eastAsia="ko-KR"/>
              </w:rPr>
              <w:t>Replies</w:t>
            </w:r>
          </w:p>
          <w:p w14:paraId="2DAC8C59" w14:textId="03CF4A87" w:rsidR="005E2B6F" w:rsidRDefault="005E2B6F" w:rsidP="00E1048C">
            <w:pPr>
              <w:rPr>
                <w:rFonts w:eastAsia="Batang" w:cs="Arial"/>
                <w:lang w:eastAsia="ko-KR"/>
              </w:rPr>
            </w:pPr>
          </w:p>
          <w:p w14:paraId="426AD5FD" w14:textId="4BBA1EC8" w:rsidR="00921003" w:rsidRDefault="00921003" w:rsidP="00E1048C">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1649</w:t>
            </w:r>
          </w:p>
          <w:p w14:paraId="3E3BB918" w14:textId="4FA247CA" w:rsidR="00921003" w:rsidRDefault="00286B76" w:rsidP="00E1048C">
            <w:pPr>
              <w:rPr>
                <w:rFonts w:eastAsia="Batang" w:cs="Arial"/>
                <w:lang w:eastAsia="ko-KR"/>
              </w:rPr>
            </w:pPr>
            <w:r>
              <w:rPr>
                <w:rFonts w:eastAsia="Batang" w:cs="Arial"/>
                <w:lang w:eastAsia="ko-KR"/>
              </w:rPr>
              <w:t>S</w:t>
            </w:r>
            <w:r w:rsidR="00921003">
              <w:rPr>
                <w:rFonts w:eastAsia="Batang" w:cs="Arial"/>
                <w:lang w:eastAsia="ko-KR"/>
              </w:rPr>
              <w:t>upport</w:t>
            </w:r>
          </w:p>
          <w:p w14:paraId="73C20D74" w14:textId="1FA8F29E" w:rsidR="00286B76" w:rsidRDefault="00286B76" w:rsidP="00E1048C">
            <w:pPr>
              <w:rPr>
                <w:rFonts w:eastAsia="Batang" w:cs="Arial"/>
                <w:lang w:eastAsia="ko-KR"/>
              </w:rPr>
            </w:pPr>
          </w:p>
          <w:p w14:paraId="2F704FE5" w14:textId="38CF8315" w:rsidR="00286B76" w:rsidRDefault="00286B76" w:rsidP="00E1048C">
            <w:pPr>
              <w:rPr>
                <w:rFonts w:eastAsia="Batang" w:cs="Arial"/>
                <w:lang w:eastAsia="ko-KR"/>
              </w:rPr>
            </w:pPr>
            <w:r>
              <w:rPr>
                <w:rFonts w:eastAsia="Batang" w:cs="Arial"/>
                <w:lang w:eastAsia="ko-KR"/>
              </w:rPr>
              <w:t>Sunghoon wed 0622</w:t>
            </w:r>
          </w:p>
          <w:p w14:paraId="0BE490A1" w14:textId="6A92F0EA" w:rsidR="00286B76" w:rsidRDefault="00286B76" w:rsidP="00E1048C">
            <w:pPr>
              <w:rPr>
                <w:rFonts w:eastAsia="Batang" w:cs="Arial"/>
                <w:lang w:eastAsia="ko-KR"/>
              </w:rPr>
            </w:pPr>
            <w:r>
              <w:rPr>
                <w:rFonts w:eastAsia="Batang" w:cs="Arial"/>
                <w:lang w:eastAsia="ko-KR"/>
              </w:rPr>
              <w:t>Provides rev</w:t>
            </w:r>
          </w:p>
          <w:p w14:paraId="223122B7" w14:textId="520D9AED" w:rsidR="00AE5AFD" w:rsidRDefault="00AE5AFD" w:rsidP="00E1048C">
            <w:pPr>
              <w:rPr>
                <w:rFonts w:eastAsia="Batang" w:cs="Arial"/>
                <w:lang w:eastAsia="ko-KR"/>
              </w:rPr>
            </w:pPr>
          </w:p>
          <w:p w14:paraId="6EFD44C5" w14:textId="4CF4615B" w:rsidR="00AE5AFD" w:rsidRDefault="00AE5AFD" w:rsidP="00E1048C">
            <w:pPr>
              <w:rPr>
                <w:rFonts w:eastAsia="Batang" w:cs="Arial"/>
                <w:lang w:eastAsia="ko-KR"/>
              </w:rPr>
            </w:pPr>
            <w:r>
              <w:rPr>
                <w:rFonts w:eastAsia="Batang" w:cs="Arial"/>
                <w:lang w:eastAsia="ko-KR"/>
              </w:rPr>
              <w:t>Joy wed 1538</w:t>
            </w:r>
          </w:p>
          <w:p w14:paraId="5647C6A2" w14:textId="3422F482" w:rsidR="00AE5AFD" w:rsidRDefault="00AE5AFD" w:rsidP="00E1048C">
            <w:pPr>
              <w:rPr>
                <w:rFonts w:eastAsia="Batang" w:cs="Arial"/>
                <w:lang w:eastAsia="ko-KR"/>
              </w:rPr>
            </w:pPr>
            <w:r>
              <w:rPr>
                <w:rFonts w:eastAsia="Batang" w:cs="Arial"/>
                <w:lang w:eastAsia="ko-KR"/>
              </w:rPr>
              <w:t>Co-sign</w:t>
            </w:r>
          </w:p>
          <w:p w14:paraId="3C0AFED6" w14:textId="0CDF28E5" w:rsidR="00E34396" w:rsidRDefault="00E34396" w:rsidP="00E1048C">
            <w:pPr>
              <w:rPr>
                <w:rFonts w:eastAsia="Batang" w:cs="Arial"/>
                <w:lang w:eastAsia="ko-KR"/>
              </w:rPr>
            </w:pPr>
          </w:p>
          <w:p w14:paraId="683081CD" w14:textId="3CDFD774" w:rsidR="00E34396" w:rsidRDefault="00E34396" w:rsidP="00E1048C">
            <w:pPr>
              <w:rPr>
                <w:rFonts w:eastAsia="Batang" w:cs="Arial"/>
                <w:lang w:eastAsia="ko-KR"/>
              </w:rPr>
            </w:pPr>
            <w:r>
              <w:rPr>
                <w:rFonts w:eastAsia="Batang" w:cs="Arial"/>
                <w:lang w:eastAsia="ko-KR"/>
              </w:rPr>
              <w:t>Lin wed 1736</w:t>
            </w:r>
          </w:p>
          <w:p w14:paraId="72594ECF" w14:textId="3D8AF408" w:rsidR="00E34396" w:rsidRDefault="00E34396" w:rsidP="00E1048C">
            <w:pPr>
              <w:rPr>
                <w:rFonts w:eastAsia="Batang" w:cs="Arial"/>
                <w:lang w:eastAsia="ko-KR"/>
              </w:rPr>
            </w:pPr>
            <w:r>
              <w:rPr>
                <w:rFonts w:eastAsia="Batang" w:cs="Arial"/>
                <w:lang w:eastAsia="ko-KR"/>
              </w:rPr>
              <w:t>Replies</w:t>
            </w:r>
          </w:p>
          <w:p w14:paraId="6BEF46A8" w14:textId="77777777" w:rsidR="00E34396" w:rsidRDefault="00E34396" w:rsidP="00E1048C">
            <w:pPr>
              <w:rPr>
                <w:rFonts w:eastAsia="Batang" w:cs="Arial"/>
                <w:lang w:eastAsia="ko-KR"/>
              </w:rPr>
            </w:pPr>
          </w:p>
          <w:p w14:paraId="2A77FC90" w14:textId="6A87DD72" w:rsidR="00E1048C" w:rsidRDefault="00E1048C" w:rsidP="00B561F3">
            <w:pPr>
              <w:rPr>
                <w:rFonts w:eastAsia="Batang" w:cs="Arial"/>
                <w:lang w:eastAsia="ko-KR"/>
              </w:rPr>
            </w:pP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5723E4" w:rsidP="00B561F3">
            <w:pPr>
              <w:overflowPunct/>
              <w:autoSpaceDE/>
              <w:autoSpaceDN/>
              <w:adjustRightInd/>
              <w:textAlignment w:val="auto"/>
              <w:rPr>
                <w:rFonts w:cs="Arial"/>
                <w:lang w:val="en-US"/>
              </w:rPr>
            </w:pPr>
            <w:hyperlink r:id="rId242"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A87F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065FE1A3" w14:textId="2331C379" w:rsidR="00E1048C" w:rsidRDefault="00E1048C" w:rsidP="00E1048C">
            <w:pPr>
              <w:rPr>
                <w:rFonts w:eastAsia="Batang" w:cs="Arial"/>
                <w:lang w:eastAsia="ko-KR"/>
              </w:rPr>
            </w:pPr>
            <w:r>
              <w:rPr>
                <w:rFonts w:eastAsia="Batang" w:cs="Arial"/>
                <w:lang w:eastAsia="ko-KR"/>
              </w:rPr>
              <w:t>Rev required</w:t>
            </w:r>
          </w:p>
          <w:p w14:paraId="4724B81F" w14:textId="66B85BD2" w:rsidR="00E24A21" w:rsidRDefault="00E24A21" w:rsidP="00E1048C">
            <w:pPr>
              <w:rPr>
                <w:rFonts w:eastAsia="Batang" w:cs="Arial"/>
                <w:lang w:eastAsia="ko-KR"/>
              </w:rPr>
            </w:pPr>
          </w:p>
          <w:p w14:paraId="49A769F8" w14:textId="42F204EA" w:rsidR="00E24A21" w:rsidRDefault="00E24A21"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1509</w:t>
            </w:r>
          </w:p>
          <w:p w14:paraId="59B36AE9" w14:textId="26C0AAA1" w:rsidR="00E24A21" w:rsidRDefault="00600C4E" w:rsidP="00E1048C">
            <w:pPr>
              <w:rPr>
                <w:rFonts w:eastAsia="Batang" w:cs="Arial"/>
                <w:lang w:eastAsia="ko-KR"/>
              </w:rPr>
            </w:pPr>
            <w:proofErr w:type="spellStart"/>
            <w:r>
              <w:rPr>
                <w:rFonts w:eastAsia="Batang" w:cs="Arial"/>
                <w:lang w:eastAsia="ko-KR"/>
              </w:rPr>
              <w:t>O</w:t>
            </w:r>
            <w:r w:rsidR="00E24A21">
              <w:rPr>
                <w:rFonts w:eastAsia="Batang" w:cs="Arial"/>
                <w:lang w:eastAsia="ko-KR"/>
              </w:rPr>
              <w:t>becton</w:t>
            </w:r>
            <w:proofErr w:type="spellEnd"/>
          </w:p>
          <w:p w14:paraId="01949A85" w14:textId="485EA6F9" w:rsidR="00600C4E" w:rsidRDefault="00600C4E" w:rsidP="00E1048C">
            <w:pPr>
              <w:rPr>
                <w:rFonts w:eastAsia="Batang" w:cs="Arial"/>
                <w:lang w:eastAsia="ko-KR"/>
              </w:rPr>
            </w:pPr>
          </w:p>
          <w:p w14:paraId="7238790B" w14:textId="44FC791C" w:rsidR="00600C4E" w:rsidRDefault="00600C4E"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fri</w:t>
            </w:r>
            <w:proofErr w:type="spellEnd"/>
            <w:r>
              <w:rPr>
                <w:rFonts w:eastAsia="Batang" w:cs="Arial"/>
                <w:lang w:eastAsia="ko-KR"/>
              </w:rPr>
              <w:t xml:space="preserve"> 0745</w:t>
            </w:r>
          </w:p>
          <w:p w14:paraId="24BF061C" w14:textId="1D099B5C" w:rsidR="00600C4E" w:rsidRDefault="00600C4E" w:rsidP="00E1048C">
            <w:pPr>
              <w:rPr>
                <w:rFonts w:eastAsia="Batang" w:cs="Arial"/>
                <w:lang w:eastAsia="ko-KR"/>
              </w:rPr>
            </w:pPr>
            <w:r>
              <w:rPr>
                <w:rFonts w:eastAsia="Batang" w:cs="Arial"/>
                <w:lang w:eastAsia="ko-KR"/>
              </w:rPr>
              <w:t>Replies</w:t>
            </w:r>
          </w:p>
          <w:p w14:paraId="06BEEB79" w14:textId="77777777" w:rsidR="00600C4E" w:rsidRDefault="00600C4E" w:rsidP="00E1048C">
            <w:pPr>
              <w:rPr>
                <w:rFonts w:eastAsia="Batang" w:cs="Arial"/>
                <w:lang w:eastAsia="ko-KR"/>
              </w:rPr>
            </w:pPr>
          </w:p>
          <w:p w14:paraId="30CA282A" w14:textId="77777777" w:rsidR="00B561F3" w:rsidRDefault="00EC63E2"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1031</w:t>
            </w:r>
          </w:p>
          <w:p w14:paraId="002C1A7B" w14:textId="77777777" w:rsidR="00EC63E2" w:rsidRDefault="00EC63E2"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DD60856" w14:textId="77777777" w:rsidR="002C351F" w:rsidRDefault="002C351F" w:rsidP="00B561F3">
            <w:pPr>
              <w:rPr>
                <w:rFonts w:eastAsia="Batang" w:cs="Arial"/>
                <w:lang w:eastAsia="ko-KR"/>
              </w:rPr>
            </w:pPr>
          </w:p>
          <w:p w14:paraId="5AB59A2F" w14:textId="77777777" w:rsidR="002C351F" w:rsidRDefault="002C351F" w:rsidP="00B561F3">
            <w:pPr>
              <w:rPr>
                <w:rFonts w:eastAsia="Batang" w:cs="Arial"/>
                <w:lang w:eastAsia="ko-KR"/>
              </w:rPr>
            </w:pPr>
            <w:r>
              <w:rPr>
                <w:rFonts w:eastAsia="Batang" w:cs="Arial"/>
                <w:lang w:eastAsia="ko-KR"/>
              </w:rPr>
              <w:t>Ivo mon 2252</w:t>
            </w:r>
          </w:p>
          <w:p w14:paraId="0A22B3CD" w14:textId="0EB149C2" w:rsidR="002C351F" w:rsidRDefault="00AE505D" w:rsidP="00B561F3">
            <w:pPr>
              <w:rPr>
                <w:rFonts w:eastAsia="Batang" w:cs="Arial"/>
                <w:lang w:eastAsia="ko-KR"/>
              </w:rPr>
            </w:pPr>
            <w:r>
              <w:rPr>
                <w:rFonts w:eastAsia="Batang" w:cs="Arial"/>
                <w:lang w:eastAsia="ko-KR"/>
              </w:rPr>
              <w:t>C</w:t>
            </w:r>
            <w:r w:rsidR="00E81A60">
              <w:rPr>
                <w:rFonts w:eastAsia="Batang" w:cs="Arial"/>
                <w:lang w:eastAsia="ko-KR"/>
              </w:rPr>
              <w:t>omment</w:t>
            </w:r>
          </w:p>
          <w:p w14:paraId="12FA9E8D" w14:textId="77777777" w:rsidR="00AE505D" w:rsidRDefault="00AE505D" w:rsidP="00B561F3">
            <w:pPr>
              <w:rPr>
                <w:rFonts w:eastAsia="Batang" w:cs="Arial"/>
                <w:lang w:eastAsia="ko-KR"/>
              </w:rPr>
            </w:pPr>
          </w:p>
          <w:p w14:paraId="4F3B4165" w14:textId="77777777" w:rsidR="00AE505D" w:rsidRDefault="00AE505D" w:rsidP="00B561F3">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0528</w:t>
            </w:r>
          </w:p>
          <w:p w14:paraId="2D2CB32F" w14:textId="68D4F4F2" w:rsidR="00AE505D" w:rsidRDefault="007E39AB" w:rsidP="00B561F3">
            <w:pPr>
              <w:rPr>
                <w:rFonts w:eastAsia="Batang" w:cs="Arial"/>
                <w:lang w:eastAsia="ko-KR"/>
              </w:rPr>
            </w:pPr>
            <w:r>
              <w:rPr>
                <w:rFonts w:eastAsia="Batang" w:cs="Arial"/>
                <w:lang w:eastAsia="ko-KR"/>
              </w:rPr>
              <w:t>R</w:t>
            </w:r>
            <w:r w:rsidR="00AE505D">
              <w:rPr>
                <w:rFonts w:eastAsia="Batang" w:cs="Arial"/>
                <w:lang w:eastAsia="ko-KR"/>
              </w:rPr>
              <w:t>eplies</w:t>
            </w:r>
          </w:p>
          <w:p w14:paraId="5F5DF8F5" w14:textId="77777777" w:rsidR="007E39AB" w:rsidRDefault="007E39AB" w:rsidP="00B561F3">
            <w:pPr>
              <w:rPr>
                <w:rFonts w:eastAsia="Batang" w:cs="Arial"/>
                <w:lang w:eastAsia="ko-KR"/>
              </w:rPr>
            </w:pPr>
          </w:p>
          <w:p w14:paraId="014A3A63" w14:textId="77777777" w:rsidR="007E39AB" w:rsidRDefault="007E39AB" w:rsidP="00B561F3">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1102</w:t>
            </w:r>
          </w:p>
          <w:p w14:paraId="7CFE8DD9" w14:textId="7F76A605" w:rsidR="007E39AB" w:rsidRDefault="008B76D8" w:rsidP="00B561F3">
            <w:pPr>
              <w:rPr>
                <w:rFonts w:eastAsia="Batang" w:cs="Arial"/>
                <w:lang w:eastAsia="ko-KR"/>
              </w:rPr>
            </w:pPr>
            <w:r>
              <w:rPr>
                <w:rFonts w:eastAsia="Batang" w:cs="Arial"/>
                <w:lang w:eastAsia="ko-KR"/>
              </w:rPr>
              <w:t>R</w:t>
            </w:r>
            <w:r w:rsidR="007E39AB">
              <w:rPr>
                <w:rFonts w:eastAsia="Batang" w:cs="Arial"/>
                <w:lang w:eastAsia="ko-KR"/>
              </w:rPr>
              <w:t>eplies</w:t>
            </w:r>
          </w:p>
          <w:p w14:paraId="7D5FE8DF" w14:textId="77777777" w:rsidR="008B76D8" w:rsidRDefault="008B76D8" w:rsidP="00B561F3">
            <w:pPr>
              <w:rPr>
                <w:rFonts w:eastAsia="Batang" w:cs="Arial"/>
                <w:lang w:eastAsia="ko-KR"/>
              </w:rPr>
            </w:pPr>
          </w:p>
          <w:p w14:paraId="5B37C52A" w14:textId="77777777" w:rsidR="008B76D8" w:rsidRDefault="008B76D8" w:rsidP="00B561F3">
            <w:pPr>
              <w:rPr>
                <w:rFonts w:eastAsia="Batang" w:cs="Arial"/>
                <w:lang w:eastAsia="ko-KR"/>
              </w:rPr>
            </w:pPr>
            <w:r>
              <w:rPr>
                <w:rFonts w:eastAsia="Batang" w:cs="Arial"/>
                <w:lang w:eastAsia="ko-KR"/>
              </w:rPr>
              <w:t>Sunghoon wed 0637</w:t>
            </w:r>
          </w:p>
          <w:p w14:paraId="7C12AD7C" w14:textId="77777777" w:rsidR="008B76D8" w:rsidRDefault="008B76D8" w:rsidP="00B561F3">
            <w:pPr>
              <w:rPr>
                <w:rFonts w:eastAsia="Batang" w:cs="Arial"/>
                <w:lang w:eastAsia="ko-KR"/>
              </w:rPr>
            </w:pPr>
            <w:r>
              <w:rPr>
                <w:rFonts w:eastAsia="Batang" w:cs="Arial"/>
                <w:lang w:eastAsia="ko-KR"/>
              </w:rPr>
              <w:t>Provides rev</w:t>
            </w:r>
          </w:p>
          <w:p w14:paraId="6A1C60EF" w14:textId="77777777" w:rsidR="00AE5AFD" w:rsidRDefault="00AE5AFD" w:rsidP="00B561F3">
            <w:pPr>
              <w:rPr>
                <w:rFonts w:eastAsia="Batang" w:cs="Arial"/>
                <w:lang w:eastAsia="ko-KR"/>
              </w:rPr>
            </w:pPr>
          </w:p>
          <w:p w14:paraId="6C6707FC" w14:textId="77777777" w:rsidR="00AE5AFD" w:rsidRDefault="00AE5AFD" w:rsidP="00B561F3">
            <w:pPr>
              <w:rPr>
                <w:rFonts w:eastAsia="Batang" w:cs="Arial"/>
                <w:lang w:eastAsia="ko-KR"/>
              </w:rPr>
            </w:pPr>
            <w:r>
              <w:rPr>
                <w:rFonts w:eastAsia="Batang" w:cs="Arial"/>
                <w:lang w:eastAsia="ko-KR"/>
              </w:rPr>
              <w:t>Joy wed 1551</w:t>
            </w:r>
          </w:p>
          <w:p w14:paraId="4355BF20" w14:textId="0250138E" w:rsidR="00AE5AFD" w:rsidRDefault="00AE5AFD" w:rsidP="00B561F3">
            <w:pPr>
              <w:rPr>
                <w:rFonts w:eastAsia="Batang" w:cs="Arial"/>
                <w:lang w:eastAsia="ko-KR"/>
              </w:rPr>
            </w:pPr>
            <w:r>
              <w:rPr>
                <w:rFonts w:eastAsia="Batang" w:cs="Arial"/>
                <w:lang w:eastAsia="ko-KR"/>
              </w:rPr>
              <w:t>Co-sign</w:t>
            </w:r>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5723E4" w:rsidP="00B561F3">
            <w:pPr>
              <w:overflowPunct/>
              <w:autoSpaceDE/>
              <w:autoSpaceDN/>
              <w:adjustRightInd/>
              <w:textAlignment w:val="auto"/>
              <w:rPr>
                <w:rFonts w:cs="Arial"/>
                <w:lang w:val="en-US"/>
              </w:rPr>
            </w:pPr>
            <w:hyperlink r:id="rId243"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FDB89D" w14:textId="77777777" w:rsidR="00B561F3" w:rsidRDefault="00600C4E" w:rsidP="00B561F3">
            <w:pPr>
              <w:rPr>
                <w:rFonts w:eastAsia="Batang" w:cs="Arial"/>
                <w:lang w:eastAsia="ko-KR"/>
              </w:rPr>
            </w:pPr>
            <w:r>
              <w:rPr>
                <w:rFonts w:eastAsia="Batang" w:cs="Arial"/>
                <w:lang w:eastAsia="ko-KR"/>
              </w:rPr>
              <w:t xml:space="preserve">Mahmoud </w:t>
            </w:r>
            <w:proofErr w:type="spellStart"/>
            <w:r>
              <w:rPr>
                <w:rFonts w:eastAsia="Batang" w:cs="Arial"/>
                <w:lang w:eastAsia="ko-KR"/>
              </w:rPr>
              <w:t>fri</w:t>
            </w:r>
            <w:proofErr w:type="spellEnd"/>
            <w:r>
              <w:rPr>
                <w:rFonts w:eastAsia="Batang" w:cs="Arial"/>
                <w:lang w:eastAsia="ko-KR"/>
              </w:rPr>
              <w:t xml:space="preserve"> 0812</w:t>
            </w:r>
          </w:p>
          <w:p w14:paraId="0F28B91B" w14:textId="66E44932" w:rsidR="00600C4E" w:rsidRDefault="00600C4E" w:rsidP="00B561F3">
            <w:pPr>
              <w:rPr>
                <w:rFonts w:eastAsia="Batang" w:cs="Arial"/>
                <w:lang w:eastAsia="ko-KR"/>
              </w:rPr>
            </w:pPr>
            <w:r>
              <w:rPr>
                <w:rFonts w:eastAsia="Batang" w:cs="Arial"/>
                <w:lang w:eastAsia="ko-KR"/>
              </w:rPr>
              <w:t>Question for clarification</w:t>
            </w:r>
          </w:p>
          <w:p w14:paraId="5ED8E41F" w14:textId="41B454C0" w:rsidR="00D77789" w:rsidRDefault="00D77789" w:rsidP="00B561F3">
            <w:pPr>
              <w:rPr>
                <w:rFonts w:eastAsia="Batang" w:cs="Arial"/>
                <w:lang w:eastAsia="ko-KR"/>
              </w:rPr>
            </w:pPr>
          </w:p>
          <w:p w14:paraId="3E241B46" w14:textId="07605383" w:rsidR="00D77789" w:rsidRDefault="00D77789" w:rsidP="00B561F3">
            <w:pPr>
              <w:rPr>
                <w:rFonts w:eastAsia="Batang" w:cs="Arial"/>
                <w:lang w:eastAsia="ko-KR"/>
              </w:rPr>
            </w:pPr>
            <w:r>
              <w:rPr>
                <w:rFonts w:eastAsia="Batang" w:cs="Arial"/>
                <w:lang w:eastAsia="ko-KR"/>
              </w:rPr>
              <w:t>Sunghoon mon 1536</w:t>
            </w:r>
          </w:p>
          <w:p w14:paraId="157072B4" w14:textId="7D9B64B4" w:rsidR="00D77789" w:rsidRDefault="003C55FF" w:rsidP="00B561F3">
            <w:pPr>
              <w:rPr>
                <w:rFonts w:eastAsia="Batang" w:cs="Arial"/>
                <w:lang w:eastAsia="ko-KR"/>
              </w:rPr>
            </w:pPr>
            <w:r>
              <w:rPr>
                <w:rFonts w:eastAsia="Batang" w:cs="Arial"/>
                <w:lang w:eastAsia="ko-KR"/>
              </w:rPr>
              <w:t>R</w:t>
            </w:r>
            <w:r w:rsidR="00D77789">
              <w:rPr>
                <w:rFonts w:eastAsia="Batang" w:cs="Arial"/>
                <w:lang w:eastAsia="ko-KR"/>
              </w:rPr>
              <w:t>eplies</w:t>
            </w:r>
          </w:p>
          <w:p w14:paraId="380889A2" w14:textId="4D73383D" w:rsidR="003C55FF" w:rsidRDefault="003C55FF" w:rsidP="00B561F3">
            <w:pPr>
              <w:rPr>
                <w:rFonts w:eastAsia="Batang" w:cs="Arial"/>
                <w:lang w:eastAsia="ko-KR"/>
              </w:rPr>
            </w:pPr>
          </w:p>
          <w:p w14:paraId="584156E6" w14:textId="4BEB20BE" w:rsidR="003C55FF" w:rsidRDefault="003C55FF" w:rsidP="00B561F3">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1906</w:t>
            </w:r>
          </w:p>
          <w:p w14:paraId="165409B8" w14:textId="17473267" w:rsidR="003C55FF" w:rsidRDefault="003C55FF" w:rsidP="00B561F3">
            <w:pPr>
              <w:rPr>
                <w:rFonts w:eastAsia="Batang" w:cs="Arial"/>
                <w:lang w:eastAsia="ko-KR"/>
              </w:rPr>
            </w:pPr>
            <w:r>
              <w:rPr>
                <w:rFonts w:eastAsia="Batang" w:cs="Arial"/>
                <w:lang w:eastAsia="ko-KR"/>
              </w:rPr>
              <w:t>Rev required</w:t>
            </w:r>
          </w:p>
          <w:p w14:paraId="21654AF3" w14:textId="45F9023A" w:rsidR="006D0EE8" w:rsidRDefault="006D0EE8" w:rsidP="00B561F3">
            <w:pPr>
              <w:rPr>
                <w:rFonts w:eastAsia="Batang" w:cs="Arial"/>
                <w:lang w:eastAsia="ko-KR"/>
              </w:rPr>
            </w:pPr>
          </w:p>
          <w:p w14:paraId="7CD73C84" w14:textId="607FCA7B" w:rsidR="006D0EE8" w:rsidRDefault="006D0EE8" w:rsidP="00B561F3">
            <w:pPr>
              <w:rPr>
                <w:rFonts w:eastAsia="Batang" w:cs="Arial"/>
                <w:lang w:eastAsia="ko-KR"/>
              </w:rPr>
            </w:pPr>
            <w:r>
              <w:rPr>
                <w:rFonts w:eastAsia="Batang" w:cs="Arial"/>
                <w:lang w:eastAsia="ko-KR"/>
              </w:rPr>
              <w:t>Sunghoon wed 0659</w:t>
            </w:r>
          </w:p>
          <w:p w14:paraId="2187BBFC" w14:textId="1AA5193D" w:rsidR="006D0EE8" w:rsidRDefault="006D0EE8" w:rsidP="00B561F3">
            <w:pPr>
              <w:rPr>
                <w:rFonts w:eastAsia="Batang" w:cs="Arial"/>
                <w:lang w:eastAsia="ko-KR"/>
              </w:rPr>
            </w:pPr>
            <w:r>
              <w:rPr>
                <w:rFonts w:eastAsia="Batang" w:cs="Arial"/>
                <w:lang w:eastAsia="ko-KR"/>
              </w:rPr>
              <w:t>Replies</w:t>
            </w:r>
          </w:p>
          <w:p w14:paraId="4214C32F" w14:textId="6A279DA9" w:rsidR="006D0EE8" w:rsidRDefault="006D0EE8" w:rsidP="00B561F3">
            <w:pPr>
              <w:rPr>
                <w:rFonts w:eastAsia="Batang" w:cs="Arial"/>
                <w:lang w:eastAsia="ko-KR"/>
              </w:rPr>
            </w:pPr>
          </w:p>
          <w:p w14:paraId="0CD85149" w14:textId="49BD2EB6" w:rsidR="00282ED7" w:rsidRDefault="00282ED7" w:rsidP="00B561F3">
            <w:pPr>
              <w:rPr>
                <w:rFonts w:eastAsia="Batang" w:cs="Arial"/>
                <w:lang w:eastAsia="ko-KR"/>
              </w:rPr>
            </w:pPr>
            <w:r>
              <w:rPr>
                <w:rFonts w:eastAsia="Batang" w:cs="Arial"/>
                <w:lang w:eastAsia="ko-KR"/>
              </w:rPr>
              <w:t>Lin wed 1342</w:t>
            </w:r>
          </w:p>
          <w:p w14:paraId="79B5E90F" w14:textId="688C2275" w:rsidR="00282ED7" w:rsidRDefault="00282ED7" w:rsidP="00B561F3">
            <w:pPr>
              <w:rPr>
                <w:rFonts w:eastAsia="Batang" w:cs="Arial"/>
                <w:lang w:eastAsia="ko-KR"/>
              </w:rPr>
            </w:pPr>
            <w:r>
              <w:rPr>
                <w:rFonts w:eastAsia="Batang" w:cs="Arial"/>
                <w:lang w:eastAsia="ko-KR"/>
              </w:rPr>
              <w:t>Rev required</w:t>
            </w:r>
          </w:p>
          <w:p w14:paraId="6312D897" w14:textId="650BFCE2" w:rsidR="00AE5AFD" w:rsidRDefault="00AE5AFD" w:rsidP="00B561F3">
            <w:pPr>
              <w:rPr>
                <w:rFonts w:eastAsia="Batang" w:cs="Arial"/>
                <w:lang w:eastAsia="ko-KR"/>
              </w:rPr>
            </w:pPr>
          </w:p>
          <w:p w14:paraId="17F156C0" w14:textId="7DB22624" w:rsidR="00AE5AFD" w:rsidRDefault="00AE5AFD" w:rsidP="00B561F3">
            <w:pPr>
              <w:rPr>
                <w:rFonts w:eastAsia="Batang" w:cs="Arial"/>
                <w:lang w:eastAsia="ko-KR"/>
              </w:rPr>
            </w:pPr>
            <w:r>
              <w:rPr>
                <w:rFonts w:eastAsia="Batang" w:cs="Arial"/>
                <w:lang w:eastAsia="ko-KR"/>
              </w:rPr>
              <w:t>Sunghoon wed 1448</w:t>
            </w:r>
          </w:p>
          <w:p w14:paraId="366E2BB7" w14:textId="2B0E71E0" w:rsidR="00AE5AFD" w:rsidRDefault="00AE5AFD" w:rsidP="00B561F3">
            <w:pPr>
              <w:rPr>
                <w:rFonts w:eastAsia="Batang" w:cs="Arial"/>
                <w:lang w:eastAsia="ko-KR"/>
              </w:rPr>
            </w:pPr>
            <w:r>
              <w:rPr>
                <w:rFonts w:eastAsia="Batang" w:cs="Arial"/>
                <w:lang w:eastAsia="ko-KR"/>
              </w:rPr>
              <w:t>Replies</w:t>
            </w:r>
          </w:p>
          <w:p w14:paraId="6D7A3E69" w14:textId="77777777" w:rsidR="00AE5AFD" w:rsidRDefault="00AE5AFD" w:rsidP="00B561F3">
            <w:pPr>
              <w:rPr>
                <w:rFonts w:eastAsia="Batang" w:cs="Arial"/>
                <w:lang w:eastAsia="ko-KR"/>
              </w:rPr>
            </w:pPr>
          </w:p>
          <w:p w14:paraId="049248E5" w14:textId="19E206B9" w:rsidR="00600C4E" w:rsidRDefault="00600C4E"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5723E4" w:rsidP="00B561F3">
            <w:pPr>
              <w:overflowPunct/>
              <w:autoSpaceDE/>
              <w:autoSpaceDN/>
              <w:adjustRightInd/>
              <w:textAlignment w:val="auto"/>
              <w:rPr>
                <w:rFonts w:cs="Arial"/>
                <w:lang w:val="en-US"/>
              </w:rPr>
            </w:pPr>
            <w:hyperlink r:id="rId244"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1A5A1" w14:textId="77777777" w:rsidR="00B561F3" w:rsidRDefault="00B561F3" w:rsidP="00B561F3">
            <w:pPr>
              <w:rPr>
                <w:rFonts w:eastAsia="Batang" w:cs="Arial"/>
                <w:lang w:eastAsia="ko-KR"/>
              </w:rPr>
            </w:pPr>
            <w:r>
              <w:rPr>
                <w:rFonts w:eastAsia="Batang" w:cs="Arial"/>
                <w:lang w:eastAsia="ko-KR"/>
              </w:rPr>
              <w:t>Cover page, work item code</w:t>
            </w:r>
          </w:p>
          <w:p w14:paraId="5CDABE10" w14:textId="77777777" w:rsidR="00965FCE" w:rsidRDefault="00965FCE" w:rsidP="00B561F3">
            <w:pPr>
              <w:rPr>
                <w:rFonts w:eastAsia="Batang" w:cs="Arial"/>
                <w:lang w:eastAsia="ko-KR"/>
              </w:rPr>
            </w:pPr>
          </w:p>
          <w:p w14:paraId="4EBA53D0" w14:textId="77777777" w:rsidR="00965FCE" w:rsidRDefault="00965FCE" w:rsidP="00965FCE">
            <w:pPr>
              <w:rPr>
                <w:lang w:val="en-US"/>
              </w:rPr>
            </w:pPr>
            <w:r>
              <w:rPr>
                <w:lang w:val="en-US"/>
              </w:rPr>
              <w:t>Lena, Thu, 0304</w:t>
            </w:r>
          </w:p>
          <w:p w14:paraId="12F2B58A" w14:textId="77777777" w:rsidR="00965FCE" w:rsidRDefault="00965FCE" w:rsidP="00965FCE">
            <w:pPr>
              <w:rPr>
                <w:lang w:val="en-US"/>
              </w:rPr>
            </w:pPr>
            <w:r>
              <w:rPr>
                <w:lang w:val="en-US"/>
              </w:rPr>
              <w:t>Rev required</w:t>
            </w:r>
          </w:p>
          <w:p w14:paraId="0887AD91" w14:textId="77777777" w:rsidR="00A20203" w:rsidRDefault="00A20203" w:rsidP="00965FCE">
            <w:pPr>
              <w:rPr>
                <w:lang w:val="en-US"/>
              </w:rPr>
            </w:pPr>
          </w:p>
          <w:p w14:paraId="2F626787" w14:textId="77777777" w:rsidR="00A20203" w:rsidRDefault="00A20203" w:rsidP="00965FCE">
            <w:pPr>
              <w:rPr>
                <w:lang w:val="en-US"/>
              </w:rPr>
            </w:pPr>
            <w:r>
              <w:rPr>
                <w:lang w:val="en-US"/>
              </w:rPr>
              <w:t xml:space="preserve">Mariusz </w:t>
            </w:r>
            <w:proofErr w:type="spellStart"/>
            <w:r>
              <w:rPr>
                <w:lang w:val="en-US"/>
              </w:rPr>
              <w:t>thu</w:t>
            </w:r>
            <w:proofErr w:type="spellEnd"/>
            <w:r>
              <w:rPr>
                <w:lang w:val="en-US"/>
              </w:rPr>
              <w:t xml:space="preserve"> 1103</w:t>
            </w:r>
          </w:p>
          <w:p w14:paraId="17E195C6" w14:textId="77777777" w:rsidR="00A20203" w:rsidRDefault="00A20203" w:rsidP="00965FCE">
            <w:pPr>
              <w:rPr>
                <w:lang w:val="en-US"/>
              </w:rPr>
            </w:pPr>
            <w:r>
              <w:rPr>
                <w:lang w:val="en-US"/>
              </w:rPr>
              <w:t xml:space="preserve">Rev </w:t>
            </w:r>
            <w:proofErr w:type="spellStart"/>
            <w:r>
              <w:rPr>
                <w:lang w:val="en-US"/>
              </w:rPr>
              <w:t>rquired</w:t>
            </w:r>
            <w:proofErr w:type="spellEnd"/>
          </w:p>
          <w:p w14:paraId="3CE482FC" w14:textId="77777777" w:rsidR="003B488E" w:rsidRDefault="003B488E" w:rsidP="00965FCE">
            <w:pPr>
              <w:rPr>
                <w:lang w:val="en-US"/>
              </w:rPr>
            </w:pPr>
          </w:p>
          <w:p w14:paraId="6A9368D7" w14:textId="77777777" w:rsidR="003B488E" w:rsidRDefault="003B488E" w:rsidP="00965FCE">
            <w:pPr>
              <w:rPr>
                <w:lang w:val="en-US"/>
              </w:rPr>
            </w:pPr>
            <w:r>
              <w:rPr>
                <w:lang w:val="en-US"/>
              </w:rPr>
              <w:t xml:space="preserve">Ban </w:t>
            </w:r>
            <w:proofErr w:type="spellStart"/>
            <w:r>
              <w:rPr>
                <w:lang w:val="en-US"/>
              </w:rPr>
              <w:t>thu</w:t>
            </w:r>
            <w:proofErr w:type="spellEnd"/>
            <w:r>
              <w:rPr>
                <w:lang w:val="en-US"/>
              </w:rPr>
              <w:t xml:space="preserve"> 1342</w:t>
            </w:r>
          </w:p>
          <w:p w14:paraId="1E49F629" w14:textId="77777777" w:rsidR="003B488E" w:rsidRDefault="003B488E" w:rsidP="00965FCE">
            <w:pPr>
              <w:rPr>
                <w:lang w:val="en-US"/>
              </w:rPr>
            </w:pPr>
            <w:r>
              <w:rPr>
                <w:lang w:val="en-US"/>
              </w:rPr>
              <w:t>Rev required</w:t>
            </w:r>
          </w:p>
          <w:p w14:paraId="2110DF3C" w14:textId="77777777" w:rsidR="003B488E" w:rsidRDefault="003B488E" w:rsidP="00965FCE">
            <w:pPr>
              <w:rPr>
                <w:rFonts w:eastAsia="Batang" w:cs="Arial"/>
                <w:lang w:eastAsia="ko-KR"/>
              </w:rPr>
            </w:pPr>
          </w:p>
          <w:p w14:paraId="5FA3E263" w14:textId="77777777" w:rsidR="00D57E95" w:rsidRDefault="00D57E95" w:rsidP="00965FCE">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0606</w:t>
            </w:r>
          </w:p>
          <w:p w14:paraId="4CC31337" w14:textId="1D5B5CF9" w:rsidR="00D57E95" w:rsidRDefault="00D57E95" w:rsidP="00965FCE">
            <w:pPr>
              <w:rPr>
                <w:rFonts w:eastAsia="Batang" w:cs="Arial"/>
                <w:lang w:eastAsia="ko-KR"/>
              </w:rPr>
            </w:pPr>
            <w:r>
              <w:rPr>
                <w:rFonts w:eastAsia="Batang" w:cs="Arial"/>
                <w:lang w:eastAsia="ko-KR"/>
              </w:rPr>
              <w:t>Provides rev</w:t>
            </w:r>
          </w:p>
          <w:p w14:paraId="550A6CEF" w14:textId="0C01FAAC" w:rsidR="008000A2" w:rsidRDefault="008000A2" w:rsidP="00965FCE">
            <w:pPr>
              <w:rPr>
                <w:rFonts w:eastAsia="Batang" w:cs="Arial"/>
                <w:lang w:eastAsia="ko-KR"/>
              </w:rPr>
            </w:pPr>
          </w:p>
          <w:p w14:paraId="42FA56E6" w14:textId="7D3DE59C" w:rsidR="008000A2" w:rsidRDefault="008000A2" w:rsidP="00965FCE">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2200</w:t>
            </w:r>
          </w:p>
          <w:p w14:paraId="4A9E9578" w14:textId="45FB713F" w:rsidR="008000A2" w:rsidRDefault="008000A2" w:rsidP="00965FCE">
            <w:pPr>
              <w:rPr>
                <w:rFonts w:eastAsia="Batang" w:cs="Arial"/>
                <w:lang w:eastAsia="ko-KR"/>
              </w:rPr>
            </w:pPr>
            <w:r>
              <w:rPr>
                <w:rFonts w:eastAsia="Batang" w:cs="Arial"/>
                <w:lang w:eastAsia="ko-KR"/>
              </w:rPr>
              <w:t>replies</w:t>
            </w:r>
          </w:p>
          <w:p w14:paraId="159F0B1B" w14:textId="4615C8BF" w:rsidR="00D57E95" w:rsidRDefault="00D57E95" w:rsidP="00965FCE">
            <w:pPr>
              <w:rPr>
                <w:rFonts w:eastAsia="Batang" w:cs="Arial"/>
                <w:lang w:eastAsia="ko-KR"/>
              </w:rPr>
            </w:pPr>
          </w:p>
        </w:tc>
      </w:tr>
      <w:tr w:rsidR="00B561F3" w:rsidRPr="00D95972" w14:paraId="6126EEA4" w14:textId="77777777" w:rsidTr="00AA3684">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8EF99DE" w14:textId="75E3DCD7" w:rsidR="00B561F3" w:rsidRDefault="005723E4" w:rsidP="00B561F3">
            <w:pPr>
              <w:overflowPunct/>
              <w:autoSpaceDE/>
              <w:autoSpaceDN/>
              <w:adjustRightInd/>
              <w:textAlignment w:val="auto"/>
              <w:rPr>
                <w:rFonts w:cs="Arial"/>
                <w:lang w:val="en-US"/>
              </w:rPr>
            </w:pPr>
            <w:hyperlink r:id="rId245" w:history="1">
              <w:r w:rsidR="00B561F3">
                <w:rPr>
                  <w:rStyle w:val="Hyperlink"/>
                </w:rPr>
                <w:t>C1-214615</w:t>
              </w:r>
            </w:hyperlink>
          </w:p>
        </w:tc>
        <w:tc>
          <w:tcPr>
            <w:tcW w:w="4191" w:type="dxa"/>
            <w:gridSpan w:val="3"/>
            <w:tcBorders>
              <w:top w:val="single" w:sz="4" w:space="0" w:color="auto"/>
              <w:bottom w:val="single" w:sz="4" w:space="0" w:color="auto"/>
            </w:tcBorders>
            <w:shd w:val="clear" w:color="auto" w:fill="auto"/>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auto"/>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3C28C" w14:textId="77777777" w:rsidR="00AA3684" w:rsidRDefault="00AA3684" w:rsidP="00B561F3">
            <w:pPr>
              <w:rPr>
                <w:rFonts w:eastAsia="Batang" w:cs="Arial"/>
                <w:lang w:eastAsia="ko-KR"/>
              </w:rPr>
            </w:pPr>
            <w:r>
              <w:rPr>
                <w:rFonts w:eastAsia="Batang" w:cs="Arial"/>
                <w:lang w:eastAsia="ko-KR"/>
              </w:rPr>
              <w:t>Merged into C1-214588</w:t>
            </w:r>
          </w:p>
          <w:p w14:paraId="04A62B8D" w14:textId="77777777" w:rsidR="00AA3684" w:rsidRDefault="00AA3684" w:rsidP="00B561F3">
            <w:pPr>
              <w:rPr>
                <w:rFonts w:eastAsia="Batang" w:cs="Arial"/>
                <w:lang w:eastAsia="ko-KR"/>
              </w:rPr>
            </w:pPr>
          </w:p>
          <w:p w14:paraId="645454E1" w14:textId="77777777" w:rsidR="00AA3684" w:rsidRDefault="00AA3684" w:rsidP="00B561F3">
            <w:pPr>
              <w:rPr>
                <w:rFonts w:eastAsia="Batang" w:cs="Arial"/>
                <w:lang w:eastAsia="ko-KR"/>
              </w:rPr>
            </w:pPr>
          </w:p>
          <w:p w14:paraId="692F9C36" w14:textId="75E16E60" w:rsidR="00AA3684" w:rsidRDefault="00AA3684"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1639</w:t>
            </w:r>
          </w:p>
          <w:p w14:paraId="500DCFFF" w14:textId="4B1B1634" w:rsidR="00B561F3" w:rsidRDefault="00B561F3" w:rsidP="00B561F3">
            <w:pPr>
              <w:rPr>
                <w:rFonts w:eastAsia="Batang" w:cs="Arial"/>
                <w:lang w:eastAsia="ko-KR"/>
              </w:rPr>
            </w:pPr>
            <w:r>
              <w:rPr>
                <w:rFonts w:eastAsia="Batang" w:cs="Arial"/>
                <w:lang w:eastAsia="ko-KR"/>
              </w:rPr>
              <w:t>Cover page, work item code</w:t>
            </w:r>
          </w:p>
          <w:p w14:paraId="110F35F7" w14:textId="77777777" w:rsidR="0079110F" w:rsidRDefault="0079110F" w:rsidP="00B561F3">
            <w:pPr>
              <w:rPr>
                <w:rFonts w:eastAsia="Batang" w:cs="Arial"/>
                <w:lang w:eastAsia="ko-KR"/>
              </w:rPr>
            </w:pPr>
          </w:p>
          <w:p w14:paraId="05B48221" w14:textId="77777777" w:rsidR="0079110F" w:rsidRDefault="0079110F" w:rsidP="00B561F3">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0822</w:t>
            </w:r>
          </w:p>
          <w:p w14:paraId="3DD93094" w14:textId="77777777" w:rsidR="0079110F" w:rsidRDefault="0079110F" w:rsidP="00B561F3">
            <w:pPr>
              <w:rPr>
                <w:rFonts w:eastAsia="Batang" w:cs="Arial"/>
                <w:lang w:eastAsia="ko-KR"/>
              </w:rPr>
            </w:pPr>
            <w:r>
              <w:rPr>
                <w:rFonts w:eastAsia="Batang" w:cs="Arial"/>
                <w:lang w:eastAsia="ko-KR"/>
              </w:rPr>
              <w:t>Asks to merge 4615 into 4588</w:t>
            </w:r>
          </w:p>
          <w:p w14:paraId="53F10A5A" w14:textId="48A35AA4" w:rsidR="0079110F" w:rsidRDefault="0079110F" w:rsidP="00B561F3">
            <w:pPr>
              <w:rPr>
                <w:rFonts w:eastAsia="Batang" w:cs="Arial"/>
                <w:lang w:eastAsia="ko-KR"/>
              </w:rPr>
            </w:pP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5723E4" w:rsidP="00B561F3">
            <w:pPr>
              <w:overflowPunct/>
              <w:autoSpaceDE/>
              <w:autoSpaceDN/>
              <w:adjustRightInd/>
              <w:textAlignment w:val="auto"/>
              <w:rPr>
                <w:rFonts w:cs="Arial"/>
                <w:lang w:val="en-US"/>
              </w:rPr>
            </w:pPr>
            <w:hyperlink r:id="rId246"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6A08A" w14:textId="77777777" w:rsidR="00B561F3" w:rsidRDefault="00B561F3" w:rsidP="00B561F3">
            <w:pPr>
              <w:rPr>
                <w:rFonts w:eastAsia="Batang" w:cs="Arial"/>
                <w:lang w:eastAsia="ko-KR"/>
              </w:rPr>
            </w:pPr>
            <w:r>
              <w:rPr>
                <w:rFonts w:eastAsia="Batang" w:cs="Arial"/>
                <w:lang w:eastAsia="ko-KR"/>
              </w:rPr>
              <w:t>Revision of C1-213741</w:t>
            </w:r>
          </w:p>
          <w:p w14:paraId="496B7E71" w14:textId="77777777" w:rsidR="00965FCE" w:rsidRDefault="00965FCE" w:rsidP="00B561F3">
            <w:pPr>
              <w:rPr>
                <w:rFonts w:eastAsia="Batang" w:cs="Arial"/>
                <w:lang w:eastAsia="ko-KR"/>
              </w:rPr>
            </w:pPr>
          </w:p>
          <w:p w14:paraId="3BDE96E8" w14:textId="77777777" w:rsidR="00965FCE" w:rsidRDefault="00965FCE" w:rsidP="00965FCE">
            <w:pPr>
              <w:rPr>
                <w:lang w:val="en-US"/>
              </w:rPr>
            </w:pPr>
            <w:r>
              <w:rPr>
                <w:lang w:val="en-US"/>
              </w:rPr>
              <w:t>Lena, Thu, 0304</w:t>
            </w:r>
          </w:p>
          <w:p w14:paraId="5CE1679C" w14:textId="77777777" w:rsidR="00965FCE" w:rsidRDefault="00965FCE" w:rsidP="00965FCE">
            <w:pPr>
              <w:rPr>
                <w:lang w:val="en-US"/>
              </w:rPr>
            </w:pPr>
            <w:r>
              <w:rPr>
                <w:lang w:val="en-US"/>
              </w:rPr>
              <w:t>Rev required</w:t>
            </w:r>
          </w:p>
          <w:p w14:paraId="09D8A283" w14:textId="77777777" w:rsidR="00D65245" w:rsidRDefault="00D65245" w:rsidP="00965FCE">
            <w:pPr>
              <w:rPr>
                <w:lang w:val="en-US"/>
              </w:rPr>
            </w:pPr>
          </w:p>
          <w:p w14:paraId="71789686" w14:textId="77777777" w:rsidR="00D65245" w:rsidRDefault="00D65245" w:rsidP="00965FCE">
            <w:pPr>
              <w:rPr>
                <w:lang w:val="en-US"/>
              </w:rPr>
            </w:pPr>
            <w:r>
              <w:rPr>
                <w:lang w:val="en-US"/>
              </w:rPr>
              <w:t xml:space="preserve">Cristina </w:t>
            </w:r>
            <w:proofErr w:type="spellStart"/>
            <w:r>
              <w:rPr>
                <w:lang w:val="en-US"/>
              </w:rPr>
              <w:t>fri</w:t>
            </w:r>
            <w:proofErr w:type="spellEnd"/>
            <w:r>
              <w:rPr>
                <w:lang w:val="en-US"/>
              </w:rPr>
              <w:t xml:space="preserve"> 1357</w:t>
            </w:r>
          </w:p>
          <w:p w14:paraId="6724B89A" w14:textId="77777777" w:rsidR="00D65245" w:rsidRDefault="00D65245" w:rsidP="00965FCE">
            <w:pPr>
              <w:rPr>
                <w:lang w:val="en-US"/>
              </w:rPr>
            </w:pPr>
            <w:r>
              <w:rPr>
                <w:lang w:val="en-US"/>
              </w:rPr>
              <w:t>Provides rev</w:t>
            </w:r>
          </w:p>
          <w:p w14:paraId="308A8E39" w14:textId="77777777" w:rsidR="009C6C1F" w:rsidRDefault="009C6C1F" w:rsidP="00965FCE">
            <w:pPr>
              <w:rPr>
                <w:lang w:val="en-US"/>
              </w:rPr>
            </w:pPr>
          </w:p>
          <w:p w14:paraId="62B9B7FD" w14:textId="77777777" w:rsidR="009C6C1F" w:rsidRDefault="009C6C1F" w:rsidP="00965FCE">
            <w:pPr>
              <w:rPr>
                <w:lang w:val="en-US"/>
              </w:rPr>
            </w:pPr>
            <w:r>
              <w:rPr>
                <w:lang w:val="en-US"/>
              </w:rPr>
              <w:t xml:space="preserve">Atle </w:t>
            </w:r>
            <w:proofErr w:type="spellStart"/>
            <w:r>
              <w:rPr>
                <w:lang w:val="en-US"/>
              </w:rPr>
              <w:t>fri</w:t>
            </w:r>
            <w:proofErr w:type="spellEnd"/>
            <w:r>
              <w:rPr>
                <w:lang w:val="en-US"/>
              </w:rPr>
              <w:t xml:space="preserve"> 1714</w:t>
            </w:r>
          </w:p>
          <w:p w14:paraId="5D2CEDBD" w14:textId="5FD6C0DD" w:rsidR="009C6C1F" w:rsidRDefault="009C6C1F" w:rsidP="00965FCE">
            <w:pPr>
              <w:rPr>
                <w:lang w:val="en-US"/>
              </w:rPr>
            </w:pPr>
            <w:r>
              <w:rPr>
                <w:lang w:val="en-US"/>
              </w:rPr>
              <w:t>Rev required</w:t>
            </w:r>
          </w:p>
          <w:p w14:paraId="4CB1D14D" w14:textId="5CB749D8" w:rsidR="00EA6817" w:rsidRDefault="00EA6817" w:rsidP="00965FCE">
            <w:pPr>
              <w:rPr>
                <w:lang w:val="en-US"/>
              </w:rPr>
            </w:pPr>
          </w:p>
          <w:p w14:paraId="7E98B942" w14:textId="3A45ECE2" w:rsidR="00EA6817" w:rsidRDefault="00EA6817" w:rsidP="00965FCE">
            <w:pPr>
              <w:rPr>
                <w:lang w:val="en-US"/>
              </w:rPr>
            </w:pPr>
            <w:r>
              <w:rPr>
                <w:lang w:val="en-US"/>
              </w:rPr>
              <w:t xml:space="preserve">Cristina </w:t>
            </w:r>
            <w:proofErr w:type="spellStart"/>
            <w:r>
              <w:rPr>
                <w:lang w:val="en-US"/>
              </w:rPr>
              <w:t>tue</w:t>
            </w:r>
            <w:proofErr w:type="spellEnd"/>
            <w:r>
              <w:rPr>
                <w:lang w:val="en-US"/>
              </w:rPr>
              <w:t xml:space="preserve"> 0615</w:t>
            </w:r>
          </w:p>
          <w:p w14:paraId="279D6675" w14:textId="499AE912" w:rsidR="00EA6817" w:rsidRDefault="00EA6817" w:rsidP="00965FCE">
            <w:pPr>
              <w:rPr>
                <w:lang w:val="en-US"/>
              </w:rPr>
            </w:pPr>
            <w:r>
              <w:rPr>
                <w:lang w:val="en-US"/>
              </w:rPr>
              <w:t>Provides rev</w:t>
            </w:r>
          </w:p>
          <w:p w14:paraId="56EC2144" w14:textId="3BC523B7" w:rsidR="002833B7" w:rsidRDefault="002833B7" w:rsidP="00965FCE">
            <w:pPr>
              <w:rPr>
                <w:lang w:val="en-US"/>
              </w:rPr>
            </w:pPr>
          </w:p>
          <w:p w14:paraId="14F8008B" w14:textId="4941ED9D" w:rsidR="002833B7" w:rsidRDefault="002833B7" w:rsidP="00965FCE">
            <w:pPr>
              <w:rPr>
                <w:lang w:val="en-US"/>
              </w:rPr>
            </w:pPr>
            <w:r>
              <w:rPr>
                <w:lang w:val="en-US"/>
              </w:rPr>
              <w:lastRenderedPageBreak/>
              <w:t xml:space="preserve">Atle </w:t>
            </w:r>
            <w:proofErr w:type="spellStart"/>
            <w:r>
              <w:rPr>
                <w:lang w:val="en-US"/>
              </w:rPr>
              <w:t>tue</w:t>
            </w:r>
            <w:proofErr w:type="spellEnd"/>
            <w:r>
              <w:rPr>
                <w:lang w:val="en-US"/>
              </w:rPr>
              <w:t xml:space="preserve"> 1133</w:t>
            </w:r>
          </w:p>
          <w:p w14:paraId="014571F0" w14:textId="66DDA957" w:rsidR="002833B7" w:rsidRDefault="000B5470" w:rsidP="00965FCE">
            <w:pPr>
              <w:rPr>
                <w:lang w:val="en-US"/>
              </w:rPr>
            </w:pPr>
            <w:r>
              <w:rPr>
                <w:lang w:val="en-US"/>
              </w:rPr>
              <w:t>C</w:t>
            </w:r>
            <w:r w:rsidR="002833B7">
              <w:rPr>
                <w:lang w:val="en-US"/>
              </w:rPr>
              <w:t>omments</w:t>
            </w:r>
          </w:p>
          <w:p w14:paraId="605A6FED" w14:textId="60B64C30" w:rsidR="000B5470" w:rsidRDefault="000B5470" w:rsidP="00965FCE">
            <w:pPr>
              <w:rPr>
                <w:lang w:val="en-US"/>
              </w:rPr>
            </w:pPr>
          </w:p>
          <w:p w14:paraId="4C95C89F" w14:textId="4CE09679" w:rsidR="000B5470" w:rsidRDefault="000B5470" w:rsidP="00965FCE">
            <w:pPr>
              <w:rPr>
                <w:lang w:val="en-US"/>
              </w:rPr>
            </w:pPr>
            <w:r>
              <w:rPr>
                <w:lang w:val="en-US"/>
              </w:rPr>
              <w:t xml:space="preserve">Robert </w:t>
            </w:r>
            <w:proofErr w:type="spellStart"/>
            <w:r>
              <w:rPr>
                <w:lang w:val="en-US"/>
              </w:rPr>
              <w:t>tue</w:t>
            </w:r>
            <w:proofErr w:type="spellEnd"/>
            <w:r>
              <w:rPr>
                <w:lang w:val="en-US"/>
              </w:rPr>
              <w:t xml:space="preserve"> 2135</w:t>
            </w:r>
          </w:p>
          <w:p w14:paraId="5EF986C2" w14:textId="06F63C6C" w:rsidR="000B5470" w:rsidRDefault="000B5470" w:rsidP="00965FCE">
            <w:pPr>
              <w:rPr>
                <w:lang w:val="en-US"/>
              </w:rPr>
            </w:pPr>
            <w:r>
              <w:rPr>
                <w:lang w:val="en-US"/>
              </w:rPr>
              <w:t>Rev required</w:t>
            </w:r>
          </w:p>
          <w:p w14:paraId="2F789D41" w14:textId="4E7520FD" w:rsidR="000B5470" w:rsidRDefault="000B5470" w:rsidP="00965FCE">
            <w:pPr>
              <w:rPr>
                <w:lang w:val="en-US"/>
              </w:rPr>
            </w:pPr>
          </w:p>
          <w:p w14:paraId="7E7F6B04" w14:textId="29B79AB7" w:rsidR="009B46CA" w:rsidRDefault="009B46CA" w:rsidP="00965FCE">
            <w:pPr>
              <w:rPr>
                <w:lang w:val="en-US"/>
              </w:rPr>
            </w:pPr>
            <w:r>
              <w:rPr>
                <w:lang w:val="en-US"/>
              </w:rPr>
              <w:t>Cristina wed 0813</w:t>
            </w:r>
          </w:p>
          <w:p w14:paraId="03B72D4F" w14:textId="6B2039BF" w:rsidR="009B46CA" w:rsidRDefault="009B46CA" w:rsidP="00965FCE">
            <w:pPr>
              <w:rPr>
                <w:lang w:val="en-US"/>
              </w:rPr>
            </w:pPr>
            <w:r>
              <w:rPr>
                <w:lang w:val="en-US"/>
              </w:rPr>
              <w:t>Provides rev</w:t>
            </w:r>
          </w:p>
          <w:p w14:paraId="4E543F02" w14:textId="77777777" w:rsidR="009B46CA" w:rsidRDefault="009B46CA" w:rsidP="00965FCE">
            <w:pPr>
              <w:rPr>
                <w:lang w:val="en-US"/>
              </w:rPr>
            </w:pPr>
          </w:p>
          <w:p w14:paraId="618C24AB" w14:textId="2D2E1D75" w:rsidR="009C6C1F" w:rsidRDefault="009C6C1F" w:rsidP="00965FCE">
            <w:pPr>
              <w:rPr>
                <w:rFonts w:eastAsia="Batang" w:cs="Arial"/>
                <w:lang w:eastAsia="ko-KR"/>
              </w:rPr>
            </w:pP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5723E4" w:rsidP="00B561F3">
            <w:pPr>
              <w:overflowPunct/>
              <w:autoSpaceDE/>
              <w:autoSpaceDN/>
              <w:adjustRightInd/>
              <w:textAlignment w:val="auto"/>
              <w:rPr>
                <w:rFonts w:cs="Arial"/>
                <w:lang w:val="en-US"/>
              </w:rPr>
            </w:pPr>
            <w:hyperlink r:id="rId247"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E793C" w14:textId="4057DC71"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2012</w:t>
            </w:r>
          </w:p>
          <w:p w14:paraId="26A23DCA" w14:textId="7AAB7F17" w:rsidR="00B561F3" w:rsidRDefault="0035289E" w:rsidP="009E0A5A">
            <w:pPr>
              <w:rPr>
                <w:rFonts w:eastAsia="Batang" w:cs="Arial"/>
                <w:lang w:eastAsia="ko-KR"/>
              </w:rPr>
            </w:pPr>
            <w:r>
              <w:rPr>
                <w:rFonts w:eastAsia="Batang" w:cs="Arial"/>
                <w:lang w:eastAsia="ko-KR"/>
              </w:rPr>
              <w:t>O</w:t>
            </w:r>
            <w:r w:rsidR="009E0A5A">
              <w:rPr>
                <w:rFonts w:eastAsia="Batang" w:cs="Arial"/>
                <w:lang w:eastAsia="ko-KR"/>
              </w:rPr>
              <w:t>bjection</w:t>
            </w:r>
          </w:p>
          <w:p w14:paraId="0E0CF0BC" w14:textId="77777777" w:rsidR="0035289E" w:rsidRDefault="0035289E" w:rsidP="009E0A5A">
            <w:pPr>
              <w:rPr>
                <w:rFonts w:eastAsia="Batang" w:cs="Arial"/>
                <w:lang w:eastAsia="ko-KR"/>
              </w:rPr>
            </w:pPr>
          </w:p>
          <w:p w14:paraId="6F23B49B" w14:textId="77777777" w:rsidR="0035289E" w:rsidRDefault="0035289E"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1151</w:t>
            </w:r>
          </w:p>
          <w:p w14:paraId="0AE31303" w14:textId="40FDE3ED" w:rsidR="0035289E" w:rsidRDefault="00CC2549" w:rsidP="009E0A5A">
            <w:pPr>
              <w:rPr>
                <w:rFonts w:eastAsia="Batang" w:cs="Arial"/>
                <w:lang w:eastAsia="ko-KR"/>
              </w:rPr>
            </w:pPr>
            <w:r>
              <w:rPr>
                <w:rFonts w:eastAsia="Batang" w:cs="Arial"/>
                <w:lang w:eastAsia="ko-KR"/>
              </w:rPr>
              <w:t>E</w:t>
            </w:r>
            <w:r w:rsidR="0035289E">
              <w:rPr>
                <w:rFonts w:eastAsia="Batang" w:cs="Arial"/>
                <w:lang w:eastAsia="ko-KR"/>
              </w:rPr>
              <w:t>xplains</w:t>
            </w:r>
          </w:p>
          <w:p w14:paraId="7D6239A9" w14:textId="77777777" w:rsidR="00CC2549" w:rsidRDefault="00CC2549" w:rsidP="009E0A5A">
            <w:pPr>
              <w:rPr>
                <w:rFonts w:eastAsia="Batang" w:cs="Arial"/>
                <w:lang w:eastAsia="ko-KR"/>
              </w:rPr>
            </w:pPr>
          </w:p>
          <w:p w14:paraId="51B8DE11" w14:textId="77777777" w:rsidR="00CC2549" w:rsidRDefault="00CC2549"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2001</w:t>
            </w:r>
          </w:p>
          <w:p w14:paraId="6358E643" w14:textId="77777777" w:rsidR="00CC2549" w:rsidRDefault="00CC2549" w:rsidP="009E0A5A">
            <w:pPr>
              <w:rPr>
                <w:rFonts w:eastAsia="Batang" w:cs="Arial"/>
                <w:lang w:eastAsia="ko-KR"/>
              </w:rPr>
            </w:pPr>
            <w:r>
              <w:rPr>
                <w:rFonts w:eastAsia="Batang" w:cs="Arial"/>
                <w:lang w:eastAsia="ko-KR"/>
              </w:rPr>
              <w:t>Not convinced</w:t>
            </w:r>
          </w:p>
          <w:p w14:paraId="19690BC0" w14:textId="77777777" w:rsidR="00142190" w:rsidRDefault="00142190" w:rsidP="009E0A5A">
            <w:pPr>
              <w:rPr>
                <w:rFonts w:eastAsia="Batang" w:cs="Arial"/>
                <w:lang w:eastAsia="ko-KR"/>
              </w:rPr>
            </w:pPr>
          </w:p>
          <w:p w14:paraId="2A0AE943" w14:textId="77777777" w:rsidR="00142190" w:rsidRDefault="00142190"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0434</w:t>
            </w:r>
          </w:p>
          <w:p w14:paraId="08F54300" w14:textId="67DB4D10" w:rsidR="00142190" w:rsidRDefault="00AE505D" w:rsidP="009E0A5A">
            <w:pPr>
              <w:rPr>
                <w:rFonts w:eastAsia="Batang" w:cs="Arial"/>
                <w:lang w:eastAsia="ko-KR"/>
              </w:rPr>
            </w:pPr>
            <w:r>
              <w:rPr>
                <w:rFonts w:eastAsia="Batang" w:cs="Arial"/>
                <w:lang w:eastAsia="ko-KR"/>
              </w:rPr>
              <w:t>R</w:t>
            </w:r>
            <w:r w:rsidR="00142190">
              <w:rPr>
                <w:rFonts w:eastAsia="Batang" w:cs="Arial"/>
                <w:lang w:eastAsia="ko-KR"/>
              </w:rPr>
              <w:t>eplies</w:t>
            </w:r>
          </w:p>
          <w:p w14:paraId="1A096538" w14:textId="77777777" w:rsidR="00AE505D" w:rsidRDefault="00AE505D" w:rsidP="009E0A5A">
            <w:pPr>
              <w:rPr>
                <w:rFonts w:eastAsia="Batang" w:cs="Arial"/>
                <w:lang w:eastAsia="ko-KR"/>
              </w:rPr>
            </w:pPr>
          </w:p>
          <w:p w14:paraId="3E1D391A" w14:textId="77777777" w:rsidR="00AE505D" w:rsidRDefault="00AE505D"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0534</w:t>
            </w:r>
          </w:p>
          <w:p w14:paraId="12FA433A" w14:textId="4583DDBB" w:rsidR="00AE505D" w:rsidRDefault="00EA6817" w:rsidP="009E0A5A">
            <w:pPr>
              <w:rPr>
                <w:rFonts w:eastAsia="Batang" w:cs="Arial"/>
                <w:lang w:eastAsia="ko-KR"/>
              </w:rPr>
            </w:pPr>
            <w:r>
              <w:rPr>
                <w:rFonts w:eastAsia="Batang" w:cs="Arial"/>
                <w:lang w:eastAsia="ko-KR"/>
              </w:rPr>
              <w:t>O</w:t>
            </w:r>
            <w:r w:rsidR="00AE505D">
              <w:rPr>
                <w:rFonts w:eastAsia="Batang" w:cs="Arial"/>
                <w:lang w:eastAsia="ko-KR"/>
              </w:rPr>
              <w:t>bjection</w:t>
            </w:r>
          </w:p>
          <w:p w14:paraId="5ABDF1E3" w14:textId="77777777" w:rsidR="00EA6817" w:rsidRDefault="00EA6817" w:rsidP="009E0A5A">
            <w:pPr>
              <w:rPr>
                <w:rFonts w:eastAsia="Batang" w:cs="Arial"/>
                <w:lang w:eastAsia="ko-KR"/>
              </w:rPr>
            </w:pPr>
          </w:p>
          <w:p w14:paraId="311DCA9A" w14:textId="77777777" w:rsidR="00EA6817" w:rsidRDefault="00EA6817"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0641</w:t>
            </w:r>
          </w:p>
          <w:p w14:paraId="7921E6A6" w14:textId="533AE6CC" w:rsidR="00EA6817" w:rsidRDefault="00CD218A" w:rsidP="009E0A5A">
            <w:pPr>
              <w:rPr>
                <w:rFonts w:eastAsia="Batang" w:cs="Arial"/>
                <w:lang w:eastAsia="ko-KR"/>
              </w:rPr>
            </w:pPr>
            <w:r>
              <w:rPr>
                <w:rFonts w:eastAsia="Batang" w:cs="Arial"/>
                <w:lang w:eastAsia="ko-KR"/>
              </w:rPr>
              <w:t>R</w:t>
            </w:r>
            <w:r w:rsidR="00EA6817">
              <w:rPr>
                <w:rFonts w:eastAsia="Batang" w:cs="Arial"/>
                <w:lang w:eastAsia="ko-KR"/>
              </w:rPr>
              <w:t>eplies</w:t>
            </w:r>
          </w:p>
          <w:p w14:paraId="5D94B20A" w14:textId="77777777" w:rsidR="00CD218A" w:rsidRDefault="00CD218A" w:rsidP="009E0A5A">
            <w:pPr>
              <w:rPr>
                <w:rFonts w:eastAsia="Batang" w:cs="Arial"/>
                <w:lang w:eastAsia="ko-KR"/>
              </w:rPr>
            </w:pPr>
          </w:p>
          <w:p w14:paraId="6119470E" w14:textId="77777777" w:rsidR="00CD218A" w:rsidRDefault="00CD218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1550</w:t>
            </w:r>
          </w:p>
          <w:p w14:paraId="4238F941" w14:textId="4A7483C6" w:rsidR="00CD218A" w:rsidRDefault="00CD218A" w:rsidP="009E0A5A">
            <w:pPr>
              <w:rPr>
                <w:rFonts w:eastAsia="Batang" w:cs="Arial"/>
                <w:lang w:eastAsia="ko-KR"/>
              </w:rPr>
            </w:pPr>
            <w:r>
              <w:rPr>
                <w:rFonts w:eastAsia="Batang" w:cs="Arial"/>
                <w:lang w:eastAsia="ko-KR"/>
              </w:rPr>
              <w:t>Replies</w:t>
            </w:r>
          </w:p>
          <w:p w14:paraId="72F01A25" w14:textId="0027E7C5" w:rsidR="00AF613E" w:rsidRDefault="00AF613E" w:rsidP="009E0A5A">
            <w:pPr>
              <w:rPr>
                <w:rFonts w:eastAsia="Batang" w:cs="Arial"/>
                <w:lang w:eastAsia="ko-KR"/>
              </w:rPr>
            </w:pPr>
          </w:p>
          <w:p w14:paraId="15F31A74" w14:textId="3D118063" w:rsidR="00AF613E" w:rsidRDefault="00AF613E" w:rsidP="009E0A5A">
            <w:pPr>
              <w:rPr>
                <w:rFonts w:eastAsia="Batang" w:cs="Arial"/>
                <w:lang w:eastAsia="ko-KR"/>
              </w:rPr>
            </w:pPr>
            <w:r>
              <w:rPr>
                <w:rFonts w:eastAsia="Batang" w:cs="Arial"/>
                <w:lang w:eastAsia="ko-KR"/>
              </w:rPr>
              <w:t>Cristina wed 0506</w:t>
            </w:r>
          </w:p>
          <w:p w14:paraId="637717FA" w14:textId="789FB520" w:rsidR="00AF613E" w:rsidRDefault="00AF613E" w:rsidP="009E0A5A">
            <w:pPr>
              <w:rPr>
                <w:rFonts w:eastAsia="Batang" w:cs="Arial"/>
                <w:lang w:eastAsia="ko-KR"/>
              </w:rPr>
            </w:pPr>
            <w:r>
              <w:rPr>
                <w:rFonts w:eastAsia="Batang" w:cs="Arial"/>
                <w:lang w:eastAsia="ko-KR"/>
              </w:rPr>
              <w:t>replies</w:t>
            </w:r>
          </w:p>
          <w:p w14:paraId="2D2C24EA" w14:textId="48460BA1" w:rsidR="00CD218A" w:rsidRDefault="00CD218A" w:rsidP="009E0A5A">
            <w:pPr>
              <w:rPr>
                <w:rFonts w:eastAsia="Batang" w:cs="Arial"/>
                <w:lang w:eastAsia="ko-KR"/>
              </w:rPr>
            </w:pPr>
          </w:p>
        </w:tc>
      </w:tr>
      <w:tr w:rsidR="00B561F3" w:rsidRPr="00D95972" w14:paraId="5F31C8A0" w14:textId="77777777" w:rsidTr="004E24D3">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hemeFill="background1"/>
          </w:tcPr>
          <w:p w14:paraId="70158FA7" w14:textId="76A7643F" w:rsidR="00B561F3" w:rsidRDefault="005723E4" w:rsidP="00B561F3">
            <w:pPr>
              <w:overflowPunct/>
              <w:autoSpaceDE/>
              <w:autoSpaceDN/>
              <w:adjustRightInd/>
              <w:textAlignment w:val="auto"/>
              <w:rPr>
                <w:rFonts w:cs="Arial"/>
                <w:lang w:val="en-US"/>
              </w:rPr>
            </w:pPr>
            <w:hyperlink r:id="rId248"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FF" w:themeFill="background1"/>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FF" w:themeFill="background1"/>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F02D59" w14:textId="77777777" w:rsidR="004E24D3" w:rsidRDefault="004E24D3" w:rsidP="007C5371">
            <w:pPr>
              <w:rPr>
                <w:lang w:val="en-US"/>
              </w:rPr>
            </w:pPr>
            <w:r>
              <w:rPr>
                <w:lang w:val="en-US"/>
              </w:rPr>
              <w:t>Postponed</w:t>
            </w:r>
          </w:p>
          <w:p w14:paraId="38BD0317" w14:textId="77777777" w:rsidR="004E24D3" w:rsidRDefault="004E24D3" w:rsidP="007C5371">
            <w:pPr>
              <w:rPr>
                <w:lang w:val="en-US"/>
              </w:rPr>
            </w:pPr>
          </w:p>
          <w:p w14:paraId="2FACC96C" w14:textId="77777777" w:rsidR="004E24D3" w:rsidRDefault="004E24D3" w:rsidP="007C5371">
            <w:pPr>
              <w:rPr>
                <w:lang w:val="en-US"/>
              </w:rPr>
            </w:pPr>
          </w:p>
          <w:p w14:paraId="469F2155" w14:textId="462C61B2" w:rsidR="007C5371" w:rsidRDefault="007C5371" w:rsidP="007C5371">
            <w:pPr>
              <w:rPr>
                <w:lang w:val="en-US"/>
              </w:rPr>
            </w:pPr>
            <w:r>
              <w:rPr>
                <w:lang w:val="en-US"/>
              </w:rPr>
              <w:t>Lena, Thu, 0304</w:t>
            </w:r>
          </w:p>
          <w:p w14:paraId="0B02A199" w14:textId="7771E47F" w:rsidR="00B561F3" w:rsidRDefault="00177DA5" w:rsidP="007C5371">
            <w:pPr>
              <w:rPr>
                <w:lang w:val="en-US"/>
              </w:rPr>
            </w:pPr>
            <w:r>
              <w:rPr>
                <w:lang w:val="en-US"/>
              </w:rPr>
              <w:t>O</w:t>
            </w:r>
            <w:r w:rsidR="007C5371">
              <w:rPr>
                <w:lang w:val="en-US"/>
              </w:rPr>
              <w:t>bjection</w:t>
            </w:r>
          </w:p>
          <w:p w14:paraId="2DEF66E9" w14:textId="77777777" w:rsidR="00177DA5" w:rsidRDefault="00177DA5" w:rsidP="007C5371">
            <w:pPr>
              <w:rPr>
                <w:lang w:val="en-US"/>
              </w:rPr>
            </w:pPr>
          </w:p>
          <w:p w14:paraId="7C2DDFB2" w14:textId="77777777" w:rsidR="00177DA5" w:rsidRDefault="00177DA5" w:rsidP="007C5371">
            <w:pPr>
              <w:rPr>
                <w:lang w:val="en-US"/>
              </w:rPr>
            </w:pPr>
            <w:r>
              <w:rPr>
                <w:lang w:val="en-US"/>
              </w:rPr>
              <w:t xml:space="preserve">Cristina </w:t>
            </w:r>
            <w:proofErr w:type="spellStart"/>
            <w:r>
              <w:rPr>
                <w:lang w:val="en-US"/>
              </w:rPr>
              <w:t>thu</w:t>
            </w:r>
            <w:proofErr w:type="spellEnd"/>
            <w:r>
              <w:rPr>
                <w:lang w:val="en-US"/>
              </w:rPr>
              <w:t xml:space="preserve"> 0930</w:t>
            </w:r>
          </w:p>
          <w:p w14:paraId="3D325CFB" w14:textId="77777777" w:rsidR="00177DA5" w:rsidRDefault="00177DA5" w:rsidP="007C5371">
            <w:pPr>
              <w:rPr>
                <w:lang w:val="en-US"/>
              </w:rPr>
            </w:pPr>
            <w:r>
              <w:rPr>
                <w:lang w:val="en-US"/>
              </w:rPr>
              <w:t>Provides rev</w:t>
            </w:r>
          </w:p>
          <w:p w14:paraId="5A71989B" w14:textId="77777777" w:rsidR="00D62DAA" w:rsidRDefault="00D62DAA" w:rsidP="007C5371">
            <w:pPr>
              <w:rPr>
                <w:lang w:val="en-US"/>
              </w:rPr>
            </w:pPr>
          </w:p>
          <w:p w14:paraId="2A18A530" w14:textId="77777777" w:rsidR="00D62DAA" w:rsidRDefault="00D62DAA" w:rsidP="007C5371">
            <w:pPr>
              <w:rPr>
                <w:lang w:val="en-US"/>
              </w:rPr>
            </w:pPr>
            <w:r>
              <w:rPr>
                <w:lang w:val="en-US"/>
              </w:rPr>
              <w:t xml:space="preserve">Mikael </w:t>
            </w:r>
            <w:proofErr w:type="spellStart"/>
            <w:r>
              <w:rPr>
                <w:lang w:val="en-US"/>
              </w:rPr>
              <w:t>thu</w:t>
            </w:r>
            <w:proofErr w:type="spellEnd"/>
            <w:r>
              <w:rPr>
                <w:lang w:val="en-US"/>
              </w:rPr>
              <w:t xml:space="preserve"> 1202</w:t>
            </w:r>
          </w:p>
          <w:p w14:paraId="3771D23C" w14:textId="6D244A5E" w:rsidR="00D62DAA" w:rsidRDefault="0035289E" w:rsidP="007C5371">
            <w:pPr>
              <w:rPr>
                <w:lang w:val="en-US"/>
              </w:rPr>
            </w:pPr>
            <w:r>
              <w:rPr>
                <w:lang w:val="en-US"/>
              </w:rPr>
              <w:t>O</w:t>
            </w:r>
            <w:r w:rsidR="00D62DAA">
              <w:rPr>
                <w:lang w:val="en-US"/>
              </w:rPr>
              <w:t>bjection</w:t>
            </w:r>
          </w:p>
          <w:p w14:paraId="2B722527" w14:textId="77777777" w:rsidR="0035289E" w:rsidRDefault="0035289E" w:rsidP="007C5371">
            <w:pPr>
              <w:rPr>
                <w:lang w:val="en-US"/>
              </w:rPr>
            </w:pPr>
          </w:p>
          <w:p w14:paraId="4C330A30" w14:textId="77777777" w:rsidR="0035289E" w:rsidRDefault="0035289E" w:rsidP="007C5371">
            <w:pPr>
              <w:rPr>
                <w:lang w:val="en-US"/>
              </w:rPr>
            </w:pPr>
            <w:r>
              <w:rPr>
                <w:lang w:val="en-US"/>
              </w:rPr>
              <w:t xml:space="preserve">Cristina </w:t>
            </w:r>
            <w:proofErr w:type="spellStart"/>
            <w:r>
              <w:rPr>
                <w:lang w:val="en-US"/>
              </w:rPr>
              <w:t>fri</w:t>
            </w:r>
            <w:proofErr w:type="spellEnd"/>
            <w:r>
              <w:rPr>
                <w:lang w:val="en-US"/>
              </w:rPr>
              <w:t xml:space="preserve"> 1210</w:t>
            </w:r>
          </w:p>
          <w:p w14:paraId="29C9373F" w14:textId="278252F8" w:rsidR="0035289E" w:rsidRDefault="0035289E" w:rsidP="007C5371">
            <w:pPr>
              <w:rPr>
                <w:lang w:val="en-US"/>
              </w:rPr>
            </w:pPr>
            <w:r>
              <w:rPr>
                <w:lang w:val="en-US"/>
              </w:rPr>
              <w:t>Replies</w:t>
            </w:r>
          </w:p>
          <w:p w14:paraId="4DB5C371" w14:textId="5117AD9A" w:rsidR="00D65245" w:rsidRDefault="00D65245" w:rsidP="007C5371">
            <w:pPr>
              <w:rPr>
                <w:lang w:val="en-US"/>
              </w:rPr>
            </w:pPr>
          </w:p>
          <w:p w14:paraId="05DE1CE2" w14:textId="77777777" w:rsidR="00D65245" w:rsidRDefault="00D65245" w:rsidP="00D65245">
            <w:pPr>
              <w:rPr>
                <w:lang w:val="en-US"/>
              </w:rPr>
            </w:pPr>
            <w:r>
              <w:rPr>
                <w:lang w:val="en-US"/>
              </w:rPr>
              <w:t xml:space="preserve">Mikael </w:t>
            </w:r>
            <w:proofErr w:type="spellStart"/>
            <w:r>
              <w:rPr>
                <w:lang w:val="en-US"/>
              </w:rPr>
              <w:t>fri</w:t>
            </w:r>
            <w:proofErr w:type="spellEnd"/>
            <w:r>
              <w:rPr>
                <w:lang w:val="en-US"/>
              </w:rPr>
              <w:t xml:space="preserve"> 1539</w:t>
            </w:r>
          </w:p>
          <w:p w14:paraId="3506D029" w14:textId="77777777" w:rsidR="00D65245" w:rsidRDefault="00D65245" w:rsidP="00D65245">
            <w:pPr>
              <w:rPr>
                <w:lang w:val="en-US"/>
              </w:rPr>
            </w:pPr>
            <w:r>
              <w:rPr>
                <w:lang w:val="en-US"/>
              </w:rPr>
              <w:t>object</w:t>
            </w:r>
          </w:p>
          <w:p w14:paraId="146BC7D6" w14:textId="2328AC72" w:rsidR="00D65245" w:rsidRDefault="00D65245" w:rsidP="007C5371">
            <w:pPr>
              <w:rPr>
                <w:lang w:val="en-US"/>
              </w:rPr>
            </w:pPr>
          </w:p>
          <w:p w14:paraId="6A6C62A2" w14:textId="46347EA0" w:rsidR="00144FAF" w:rsidRDefault="00144FAF" w:rsidP="007C5371">
            <w:pPr>
              <w:rPr>
                <w:lang w:val="en-US"/>
              </w:rPr>
            </w:pPr>
            <w:r>
              <w:rPr>
                <w:lang w:val="en-US"/>
              </w:rPr>
              <w:t>Cristina mon 1121</w:t>
            </w:r>
          </w:p>
          <w:p w14:paraId="66EAA0B5" w14:textId="6344047A" w:rsidR="00144FAF" w:rsidRDefault="00144FAF" w:rsidP="007C5371">
            <w:pPr>
              <w:rPr>
                <w:lang w:val="en-US"/>
              </w:rPr>
            </w:pPr>
            <w:r>
              <w:rPr>
                <w:lang w:val="en-US"/>
              </w:rPr>
              <w:t>New rev</w:t>
            </w:r>
          </w:p>
          <w:p w14:paraId="436CB016" w14:textId="458F6DE8" w:rsidR="00144FAF" w:rsidRDefault="00144FAF" w:rsidP="007C5371">
            <w:pPr>
              <w:rPr>
                <w:lang w:val="en-US"/>
              </w:rPr>
            </w:pPr>
          </w:p>
          <w:p w14:paraId="2A782A16" w14:textId="114823B2" w:rsidR="00BE4A44" w:rsidRDefault="00BE4A44" w:rsidP="007C5371">
            <w:pPr>
              <w:rPr>
                <w:lang w:val="en-US"/>
              </w:rPr>
            </w:pPr>
            <w:r>
              <w:rPr>
                <w:lang w:val="en-US"/>
              </w:rPr>
              <w:t>Lena wed 0014</w:t>
            </w:r>
          </w:p>
          <w:p w14:paraId="178E2468" w14:textId="634B482A" w:rsidR="00BE4A44" w:rsidRDefault="004E24D3" w:rsidP="007C5371">
            <w:pPr>
              <w:rPr>
                <w:lang w:val="en-US"/>
              </w:rPr>
            </w:pPr>
            <w:r>
              <w:rPr>
                <w:lang w:val="en-US"/>
              </w:rPr>
              <w:t>O</w:t>
            </w:r>
            <w:r w:rsidR="00BE4A44">
              <w:rPr>
                <w:lang w:val="en-US"/>
              </w:rPr>
              <w:t>bjection</w:t>
            </w:r>
          </w:p>
          <w:p w14:paraId="3AC9F786" w14:textId="5A1C5530" w:rsidR="004E24D3" w:rsidRDefault="004E24D3" w:rsidP="007C5371">
            <w:pPr>
              <w:rPr>
                <w:lang w:val="en-US"/>
              </w:rPr>
            </w:pPr>
          </w:p>
          <w:p w14:paraId="0BFCFBCA" w14:textId="69FE3462" w:rsidR="004E24D3" w:rsidRDefault="004E24D3" w:rsidP="007C5371">
            <w:pPr>
              <w:rPr>
                <w:lang w:val="en-US"/>
              </w:rPr>
            </w:pPr>
            <w:r>
              <w:rPr>
                <w:lang w:val="en-US"/>
              </w:rPr>
              <w:t>Cristina wed 0842</w:t>
            </w:r>
          </w:p>
          <w:p w14:paraId="582C875D" w14:textId="65375F75" w:rsidR="004E24D3" w:rsidRDefault="004E24D3" w:rsidP="007C5371">
            <w:pPr>
              <w:rPr>
                <w:lang w:val="en-US"/>
              </w:rPr>
            </w:pPr>
            <w:proofErr w:type="spellStart"/>
            <w:r>
              <w:rPr>
                <w:lang w:val="en-US"/>
              </w:rPr>
              <w:t>postone</w:t>
            </w:r>
            <w:proofErr w:type="spellEnd"/>
          </w:p>
          <w:p w14:paraId="5126F92B" w14:textId="55F4C227" w:rsidR="0035289E" w:rsidRDefault="0035289E" w:rsidP="007C5371">
            <w:pPr>
              <w:rPr>
                <w:rFonts w:eastAsia="Batang" w:cs="Arial"/>
                <w:lang w:eastAsia="ko-KR"/>
              </w:rPr>
            </w:pPr>
          </w:p>
        </w:tc>
      </w:tr>
      <w:tr w:rsidR="00553744" w:rsidRPr="00D95972" w14:paraId="3FAC77B6" w14:textId="77777777" w:rsidTr="004E24D3">
        <w:tc>
          <w:tcPr>
            <w:tcW w:w="976" w:type="dxa"/>
            <w:tcBorders>
              <w:left w:val="thinThickThinSmallGap" w:sz="24" w:space="0" w:color="auto"/>
              <w:bottom w:val="nil"/>
            </w:tcBorders>
            <w:shd w:val="clear" w:color="auto" w:fill="auto"/>
          </w:tcPr>
          <w:p w14:paraId="21872C49" w14:textId="77777777" w:rsidR="00553744" w:rsidRPr="00D95972" w:rsidRDefault="00553744" w:rsidP="005723E4">
            <w:pPr>
              <w:rPr>
                <w:rFonts w:cs="Arial"/>
              </w:rPr>
            </w:pPr>
          </w:p>
        </w:tc>
        <w:tc>
          <w:tcPr>
            <w:tcW w:w="1317" w:type="dxa"/>
            <w:gridSpan w:val="2"/>
            <w:tcBorders>
              <w:bottom w:val="nil"/>
            </w:tcBorders>
            <w:shd w:val="clear" w:color="auto" w:fill="auto"/>
          </w:tcPr>
          <w:p w14:paraId="59BAAF5B" w14:textId="77777777" w:rsidR="00553744" w:rsidRPr="00D95972" w:rsidRDefault="00553744" w:rsidP="005723E4">
            <w:pPr>
              <w:rPr>
                <w:rFonts w:cs="Arial"/>
              </w:rPr>
            </w:pPr>
          </w:p>
        </w:tc>
        <w:tc>
          <w:tcPr>
            <w:tcW w:w="1088" w:type="dxa"/>
            <w:tcBorders>
              <w:top w:val="single" w:sz="4" w:space="0" w:color="auto"/>
              <w:bottom w:val="single" w:sz="4" w:space="0" w:color="auto"/>
            </w:tcBorders>
            <w:shd w:val="clear" w:color="auto" w:fill="FFFF00"/>
          </w:tcPr>
          <w:p w14:paraId="69E610CB" w14:textId="6E9D4D2F" w:rsidR="00553744" w:rsidRDefault="00553744" w:rsidP="005723E4">
            <w:pPr>
              <w:overflowPunct/>
              <w:autoSpaceDE/>
              <w:autoSpaceDN/>
              <w:adjustRightInd/>
              <w:textAlignment w:val="auto"/>
              <w:rPr>
                <w:rFonts w:cs="Arial"/>
                <w:lang w:val="en-US"/>
              </w:rPr>
            </w:pPr>
            <w:r w:rsidRPr="00553744">
              <w:t>C1-214888</w:t>
            </w:r>
          </w:p>
        </w:tc>
        <w:tc>
          <w:tcPr>
            <w:tcW w:w="4191" w:type="dxa"/>
            <w:gridSpan w:val="3"/>
            <w:tcBorders>
              <w:top w:val="single" w:sz="4" w:space="0" w:color="auto"/>
              <w:bottom w:val="single" w:sz="4" w:space="0" w:color="auto"/>
            </w:tcBorders>
            <w:shd w:val="clear" w:color="auto" w:fill="FFFF00"/>
          </w:tcPr>
          <w:p w14:paraId="3A1F3AAD" w14:textId="77777777" w:rsidR="00553744" w:rsidRDefault="00553744" w:rsidP="005723E4">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B1ACD25" w14:textId="77777777" w:rsidR="00553744" w:rsidRDefault="00553744" w:rsidP="005723E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E3CFD87" w14:textId="77777777" w:rsidR="00553744" w:rsidRDefault="00553744" w:rsidP="005723E4">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B6377" w14:textId="77777777" w:rsidR="00553744" w:rsidRDefault="00553744" w:rsidP="005723E4">
            <w:pPr>
              <w:rPr>
                <w:ins w:id="117" w:author="Nokia User" w:date="2021-08-25T11:01:00Z"/>
                <w:lang w:val="en-US"/>
              </w:rPr>
            </w:pPr>
            <w:ins w:id="118" w:author="Nokia User" w:date="2021-08-25T11:01:00Z">
              <w:r>
                <w:rPr>
                  <w:lang w:val="en-US"/>
                </w:rPr>
                <w:t>Revision of C1-214623</w:t>
              </w:r>
            </w:ins>
          </w:p>
          <w:p w14:paraId="5881735E" w14:textId="7933C3CC" w:rsidR="00553744" w:rsidRDefault="00553744" w:rsidP="005723E4">
            <w:pPr>
              <w:rPr>
                <w:ins w:id="119" w:author="Nokia User" w:date="2021-08-25T11:01:00Z"/>
                <w:lang w:val="en-US"/>
              </w:rPr>
            </w:pPr>
            <w:ins w:id="120" w:author="Nokia User" w:date="2021-08-25T11:01:00Z">
              <w:r>
                <w:rPr>
                  <w:lang w:val="en-US"/>
                </w:rPr>
                <w:t>_________________________________________</w:t>
              </w:r>
            </w:ins>
          </w:p>
          <w:p w14:paraId="74D6EBE5" w14:textId="23A6FE96" w:rsidR="00553744" w:rsidRDefault="00553744" w:rsidP="005723E4">
            <w:pPr>
              <w:rPr>
                <w:lang w:val="en-US"/>
              </w:rPr>
            </w:pPr>
            <w:r>
              <w:rPr>
                <w:lang w:val="en-US"/>
              </w:rPr>
              <w:t>Lena, Thu, 0304</w:t>
            </w:r>
          </w:p>
          <w:p w14:paraId="7424B7CF" w14:textId="77777777" w:rsidR="00553744" w:rsidRDefault="00553744" w:rsidP="005723E4">
            <w:pPr>
              <w:rPr>
                <w:rFonts w:eastAsia="Batang" w:cs="Arial"/>
                <w:lang w:eastAsia="ko-KR"/>
              </w:rPr>
            </w:pPr>
            <w:r>
              <w:rPr>
                <w:lang w:val="en-US"/>
              </w:rPr>
              <w:t>Rev required, WIC should be TEI17, RACS</w:t>
            </w:r>
          </w:p>
        </w:tc>
      </w:tr>
      <w:tr w:rsidR="004E24D3" w:rsidRPr="00D95972" w14:paraId="52C2A950" w14:textId="77777777" w:rsidTr="004E24D3">
        <w:tc>
          <w:tcPr>
            <w:tcW w:w="976" w:type="dxa"/>
            <w:tcBorders>
              <w:left w:val="thinThickThinSmallGap" w:sz="24" w:space="0" w:color="auto"/>
              <w:bottom w:val="nil"/>
            </w:tcBorders>
            <w:shd w:val="clear" w:color="auto" w:fill="auto"/>
          </w:tcPr>
          <w:p w14:paraId="108C7E1E" w14:textId="77777777" w:rsidR="004E24D3" w:rsidRPr="00D95972" w:rsidRDefault="004E24D3" w:rsidP="005723E4">
            <w:pPr>
              <w:rPr>
                <w:rFonts w:cs="Arial"/>
              </w:rPr>
            </w:pPr>
          </w:p>
        </w:tc>
        <w:tc>
          <w:tcPr>
            <w:tcW w:w="1317" w:type="dxa"/>
            <w:gridSpan w:val="2"/>
            <w:tcBorders>
              <w:bottom w:val="nil"/>
            </w:tcBorders>
            <w:shd w:val="clear" w:color="auto" w:fill="auto"/>
          </w:tcPr>
          <w:p w14:paraId="78CF0A21" w14:textId="77777777" w:rsidR="004E24D3" w:rsidRPr="00D95972" w:rsidRDefault="004E24D3" w:rsidP="005723E4">
            <w:pPr>
              <w:rPr>
                <w:rFonts w:cs="Arial"/>
              </w:rPr>
            </w:pPr>
          </w:p>
        </w:tc>
        <w:tc>
          <w:tcPr>
            <w:tcW w:w="1088" w:type="dxa"/>
            <w:tcBorders>
              <w:top w:val="single" w:sz="4" w:space="0" w:color="auto"/>
              <w:bottom w:val="single" w:sz="4" w:space="0" w:color="auto"/>
            </w:tcBorders>
            <w:shd w:val="clear" w:color="auto" w:fill="FFFF00"/>
          </w:tcPr>
          <w:p w14:paraId="39C48DE6" w14:textId="2667E5AD" w:rsidR="004E24D3" w:rsidRDefault="004E24D3" w:rsidP="005723E4">
            <w:pPr>
              <w:overflowPunct/>
              <w:autoSpaceDE/>
              <w:autoSpaceDN/>
              <w:adjustRightInd/>
              <w:textAlignment w:val="auto"/>
              <w:rPr>
                <w:rFonts w:cs="Arial"/>
                <w:lang w:val="en-US"/>
              </w:rPr>
            </w:pPr>
            <w:r w:rsidRPr="004E24D3">
              <w:t>C1-214893</w:t>
            </w:r>
          </w:p>
        </w:tc>
        <w:tc>
          <w:tcPr>
            <w:tcW w:w="4191" w:type="dxa"/>
            <w:gridSpan w:val="3"/>
            <w:tcBorders>
              <w:top w:val="single" w:sz="4" w:space="0" w:color="auto"/>
              <w:bottom w:val="single" w:sz="4" w:space="0" w:color="auto"/>
            </w:tcBorders>
            <w:shd w:val="clear" w:color="auto" w:fill="FFFF00"/>
          </w:tcPr>
          <w:p w14:paraId="44847869" w14:textId="77777777" w:rsidR="004E24D3" w:rsidRDefault="004E24D3" w:rsidP="005723E4">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290C3567" w14:textId="77777777" w:rsidR="004E24D3" w:rsidRDefault="004E24D3" w:rsidP="005723E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469816A" w14:textId="77777777" w:rsidR="004E24D3" w:rsidRDefault="004E24D3" w:rsidP="005723E4">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8B536" w14:textId="77777777" w:rsidR="004E24D3" w:rsidRDefault="004E24D3" w:rsidP="005723E4">
            <w:pPr>
              <w:rPr>
                <w:ins w:id="121" w:author="Nokia User" w:date="2021-08-25T11:12:00Z"/>
                <w:lang w:val="en-US"/>
              </w:rPr>
            </w:pPr>
            <w:ins w:id="122" w:author="Nokia User" w:date="2021-08-25T11:12:00Z">
              <w:r>
                <w:rPr>
                  <w:lang w:val="en-US"/>
                </w:rPr>
                <w:t>Revision of C1-214626</w:t>
              </w:r>
            </w:ins>
          </w:p>
          <w:p w14:paraId="6F8FD4C1" w14:textId="7BE1E705" w:rsidR="004E24D3" w:rsidRDefault="004E24D3" w:rsidP="005723E4">
            <w:pPr>
              <w:rPr>
                <w:ins w:id="123" w:author="Nokia User" w:date="2021-08-25T11:12:00Z"/>
                <w:lang w:val="en-US"/>
              </w:rPr>
            </w:pPr>
            <w:ins w:id="124" w:author="Nokia User" w:date="2021-08-25T11:12:00Z">
              <w:r>
                <w:rPr>
                  <w:lang w:val="en-US"/>
                </w:rPr>
                <w:t>_________________________________________</w:t>
              </w:r>
            </w:ins>
          </w:p>
          <w:p w14:paraId="6E96A6E8" w14:textId="7AE2F2F7" w:rsidR="004E24D3" w:rsidRDefault="004E24D3" w:rsidP="005723E4">
            <w:pPr>
              <w:rPr>
                <w:lang w:val="en-US"/>
              </w:rPr>
            </w:pPr>
            <w:r>
              <w:rPr>
                <w:lang w:val="en-US"/>
              </w:rPr>
              <w:t>Lena, Thu, 0304</w:t>
            </w:r>
          </w:p>
          <w:p w14:paraId="248E0599" w14:textId="77777777" w:rsidR="004E24D3" w:rsidRDefault="004E24D3" w:rsidP="005723E4">
            <w:pPr>
              <w:rPr>
                <w:lang w:val="en-US"/>
              </w:rPr>
            </w:pPr>
            <w:r>
              <w:rPr>
                <w:lang w:val="en-US"/>
              </w:rPr>
              <w:t>Objection</w:t>
            </w:r>
          </w:p>
          <w:p w14:paraId="77798709" w14:textId="77777777" w:rsidR="004E24D3" w:rsidRDefault="004E24D3" w:rsidP="005723E4">
            <w:pPr>
              <w:rPr>
                <w:lang w:val="en-US"/>
              </w:rPr>
            </w:pPr>
          </w:p>
          <w:p w14:paraId="0C3E56EA" w14:textId="77777777" w:rsidR="004E24D3" w:rsidRDefault="004E24D3" w:rsidP="005723E4">
            <w:pPr>
              <w:rPr>
                <w:lang w:val="en-US"/>
              </w:rPr>
            </w:pPr>
            <w:r>
              <w:rPr>
                <w:lang w:val="en-US"/>
              </w:rPr>
              <w:t xml:space="preserve">Mikael </w:t>
            </w:r>
            <w:proofErr w:type="spellStart"/>
            <w:r>
              <w:rPr>
                <w:lang w:val="en-US"/>
              </w:rPr>
              <w:t>thu</w:t>
            </w:r>
            <w:proofErr w:type="spellEnd"/>
            <w:r>
              <w:rPr>
                <w:lang w:val="en-US"/>
              </w:rPr>
              <w:t xml:space="preserve"> 1003</w:t>
            </w:r>
          </w:p>
          <w:p w14:paraId="4E98FF30" w14:textId="77777777" w:rsidR="004E24D3" w:rsidRDefault="004E24D3" w:rsidP="005723E4">
            <w:pPr>
              <w:rPr>
                <w:lang w:val="en-US"/>
              </w:rPr>
            </w:pPr>
            <w:r>
              <w:rPr>
                <w:lang w:val="en-US"/>
              </w:rPr>
              <w:t>Objection</w:t>
            </w:r>
          </w:p>
          <w:p w14:paraId="5E82A668" w14:textId="77777777" w:rsidR="004E24D3" w:rsidRDefault="004E24D3" w:rsidP="005723E4">
            <w:pPr>
              <w:rPr>
                <w:lang w:val="en-US"/>
              </w:rPr>
            </w:pPr>
          </w:p>
          <w:p w14:paraId="5536D90B" w14:textId="77777777" w:rsidR="004E24D3" w:rsidRDefault="004E24D3" w:rsidP="005723E4">
            <w:pPr>
              <w:rPr>
                <w:lang w:val="en-US"/>
              </w:rPr>
            </w:pPr>
            <w:r>
              <w:rPr>
                <w:lang w:val="en-US"/>
              </w:rPr>
              <w:t xml:space="preserve">Cristina </w:t>
            </w:r>
            <w:proofErr w:type="spellStart"/>
            <w:r>
              <w:rPr>
                <w:lang w:val="en-US"/>
              </w:rPr>
              <w:t>thu</w:t>
            </w:r>
            <w:proofErr w:type="spellEnd"/>
            <w:r>
              <w:rPr>
                <w:lang w:val="en-US"/>
              </w:rPr>
              <w:t xml:space="preserve"> 1005</w:t>
            </w:r>
          </w:p>
          <w:p w14:paraId="34315F1A" w14:textId="77777777" w:rsidR="004E24D3" w:rsidRDefault="004E24D3" w:rsidP="005723E4">
            <w:pPr>
              <w:rPr>
                <w:lang w:val="en-US"/>
              </w:rPr>
            </w:pPr>
            <w:r>
              <w:rPr>
                <w:lang w:val="en-US"/>
              </w:rPr>
              <w:t>Provides rev</w:t>
            </w:r>
          </w:p>
          <w:p w14:paraId="651A35B2" w14:textId="77777777" w:rsidR="004E24D3" w:rsidRDefault="004E24D3" w:rsidP="005723E4">
            <w:pPr>
              <w:rPr>
                <w:lang w:val="en-US"/>
              </w:rPr>
            </w:pPr>
          </w:p>
          <w:p w14:paraId="398AD1EB" w14:textId="77777777" w:rsidR="004E24D3" w:rsidRDefault="004E24D3" w:rsidP="005723E4">
            <w:pPr>
              <w:rPr>
                <w:lang w:val="en-US"/>
              </w:rPr>
            </w:pPr>
            <w:r>
              <w:rPr>
                <w:lang w:val="en-US"/>
              </w:rPr>
              <w:t xml:space="preserve">Mikael </w:t>
            </w:r>
            <w:proofErr w:type="spellStart"/>
            <w:r>
              <w:rPr>
                <w:lang w:val="en-US"/>
              </w:rPr>
              <w:t>thu</w:t>
            </w:r>
            <w:proofErr w:type="spellEnd"/>
            <w:r>
              <w:rPr>
                <w:lang w:val="en-US"/>
              </w:rPr>
              <w:t xml:space="preserve"> 1210</w:t>
            </w:r>
          </w:p>
          <w:p w14:paraId="1DA3FF90" w14:textId="77777777" w:rsidR="004E24D3" w:rsidRDefault="004E24D3" w:rsidP="005723E4">
            <w:pPr>
              <w:rPr>
                <w:lang w:val="en-US"/>
              </w:rPr>
            </w:pPr>
            <w:r>
              <w:rPr>
                <w:lang w:val="en-US"/>
              </w:rPr>
              <w:t>Rev is fine</w:t>
            </w:r>
          </w:p>
          <w:p w14:paraId="378FECF6" w14:textId="77777777" w:rsidR="004E24D3" w:rsidRDefault="004E24D3" w:rsidP="005723E4">
            <w:pPr>
              <w:rPr>
                <w:lang w:val="en-US"/>
              </w:rPr>
            </w:pPr>
          </w:p>
          <w:p w14:paraId="2782754E" w14:textId="77777777" w:rsidR="004E24D3" w:rsidRDefault="004E24D3" w:rsidP="005723E4">
            <w:pPr>
              <w:rPr>
                <w:lang w:val="en-US"/>
              </w:rPr>
            </w:pPr>
            <w:r>
              <w:rPr>
                <w:lang w:val="en-US"/>
              </w:rPr>
              <w:t xml:space="preserve">Lena </w:t>
            </w:r>
            <w:proofErr w:type="spellStart"/>
            <w:r>
              <w:rPr>
                <w:lang w:val="en-US"/>
              </w:rPr>
              <w:t>tue</w:t>
            </w:r>
            <w:proofErr w:type="spellEnd"/>
            <w:r>
              <w:rPr>
                <w:lang w:val="en-US"/>
              </w:rPr>
              <w:t xml:space="preserve"> 0930</w:t>
            </w:r>
          </w:p>
          <w:p w14:paraId="52DB064E" w14:textId="77777777" w:rsidR="004E24D3" w:rsidRDefault="004E24D3" w:rsidP="005723E4">
            <w:pPr>
              <w:rPr>
                <w:lang w:val="en-US"/>
              </w:rPr>
            </w:pPr>
            <w:r>
              <w:rPr>
                <w:lang w:val="en-US"/>
              </w:rPr>
              <w:t>ok</w:t>
            </w:r>
          </w:p>
          <w:p w14:paraId="378DB76D" w14:textId="77777777" w:rsidR="004E24D3" w:rsidRDefault="004E24D3" w:rsidP="005723E4">
            <w:pPr>
              <w:rPr>
                <w:rFonts w:eastAsia="Batang" w:cs="Arial"/>
                <w:lang w:eastAsia="ko-KR"/>
              </w:rPr>
            </w:pPr>
          </w:p>
        </w:tc>
      </w:tr>
      <w:tr w:rsidR="009B2936" w:rsidRPr="00D95972" w14:paraId="3A2C1386" w14:textId="77777777" w:rsidTr="00E07479">
        <w:tc>
          <w:tcPr>
            <w:tcW w:w="976" w:type="dxa"/>
            <w:tcBorders>
              <w:left w:val="thinThickThinSmallGap" w:sz="24" w:space="0" w:color="auto"/>
              <w:bottom w:val="nil"/>
            </w:tcBorders>
            <w:shd w:val="clear" w:color="auto" w:fill="auto"/>
          </w:tcPr>
          <w:p w14:paraId="3B749304" w14:textId="77777777" w:rsidR="009B2936" w:rsidRPr="00D95972" w:rsidRDefault="009B2936" w:rsidP="00B561F3">
            <w:pPr>
              <w:rPr>
                <w:rFonts w:cs="Arial"/>
              </w:rPr>
            </w:pPr>
          </w:p>
        </w:tc>
        <w:tc>
          <w:tcPr>
            <w:tcW w:w="1317" w:type="dxa"/>
            <w:gridSpan w:val="2"/>
            <w:tcBorders>
              <w:bottom w:val="nil"/>
            </w:tcBorders>
            <w:shd w:val="clear" w:color="auto" w:fill="auto"/>
          </w:tcPr>
          <w:p w14:paraId="0238C8B0"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5777BF4F"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7F31C75"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4978E6B"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353F7783"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ED8B1DB" w14:textId="77777777" w:rsidR="009B2936" w:rsidRDefault="009B2936" w:rsidP="007C5371">
            <w:pPr>
              <w:rPr>
                <w:lang w:val="en-US"/>
              </w:rPr>
            </w:pPr>
          </w:p>
        </w:tc>
      </w:tr>
      <w:tr w:rsidR="009B2936" w:rsidRPr="00D95972" w14:paraId="7320C06F" w14:textId="77777777" w:rsidTr="00E07479">
        <w:tc>
          <w:tcPr>
            <w:tcW w:w="976" w:type="dxa"/>
            <w:tcBorders>
              <w:left w:val="thinThickThinSmallGap" w:sz="24" w:space="0" w:color="auto"/>
              <w:bottom w:val="nil"/>
            </w:tcBorders>
            <w:shd w:val="clear" w:color="auto" w:fill="auto"/>
          </w:tcPr>
          <w:p w14:paraId="2C41500F" w14:textId="77777777" w:rsidR="009B2936" w:rsidRPr="00D95972" w:rsidRDefault="009B2936" w:rsidP="00B561F3">
            <w:pPr>
              <w:rPr>
                <w:rFonts w:cs="Arial"/>
              </w:rPr>
            </w:pPr>
          </w:p>
        </w:tc>
        <w:tc>
          <w:tcPr>
            <w:tcW w:w="1317" w:type="dxa"/>
            <w:gridSpan w:val="2"/>
            <w:tcBorders>
              <w:bottom w:val="nil"/>
            </w:tcBorders>
            <w:shd w:val="clear" w:color="auto" w:fill="auto"/>
          </w:tcPr>
          <w:p w14:paraId="60A911FC"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5123D5C6"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66CCF5F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60056AFC"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4AE6265B"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A5A3E9B" w14:textId="77777777" w:rsidR="009B2936" w:rsidRDefault="009B2936" w:rsidP="007C5371">
            <w:pPr>
              <w:rPr>
                <w:lang w:val="en-US"/>
              </w:rPr>
            </w:pPr>
          </w:p>
        </w:tc>
      </w:tr>
      <w:tr w:rsidR="00B561F3" w:rsidRPr="00D95972" w14:paraId="3F0ECAFF" w14:textId="77777777" w:rsidTr="007D0CCE">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hemeFill="background1"/>
          </w:tcPr>
          <w:p w14:paraId="32CEF99E" w14:textId="7E8A5183" w:rsidR="00B561F3" w:rsidRDefault="005723E4" w:rsidP="00B561F3">
            <w:pPr>
              <w:overflowPunct/>
              <w:autoSpaceDE/>
              <w:autoSpaceDN/>
              <w:adjustRightInd/>
              <w:textAlignment w:val="auto"/>
              <w:rPr>
                <w:rFonts w:cs="Arial"/>
                <w:lang w:val="en-US"/>
              </w:rPr>
            </w:pPr>
            <w:hyperlink r:id="rId249"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FF" w:themeFill="background1"/>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FF" w:themeFill="background1"/>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825DBE" w14:textId="29A612E0" w:rsidR="007D0CCE" w:rsidRDefault="007D0CCE" w:rsidP="007C5371">
            <w:pPr>
              <w:rPr>
                <w:lang w:val="en-US"/>
              </w:rPr>
            </w:pPr>
            <w:r>
              <w:rPr>
                <w:lang w:val="en-US"/>
              </w:rPr>
              <w:t>Postponed</w:t>
            </w:r>
          </w:p>
          <w:p w14:paraId="18D02FB1" w14:textId="77777777" w:rsidR="007D0CCE" w:rsidRDefault="007D0CCE" w:rsidP="007C5371">
            <w:pPr>
              <w:rPr>
                <w:lang w:val="en-US"/>
              </w:rPr>
            </w:pPr>
          </w:p>
          <w:p w14:paraId="6E6CA360" w14:textId="77777777" w:rsidR="007D0CCE" w:rsidRDefault="007D0CCE" w:rsidP="007C5371">
            <w:pPr>
              <w:rPr>
                <w:lang w:val="en-US"/>
              </w:rPr>
            </w:pPr>
          </w:p>
          <w:p w14:paraId="024E76D5" w14:textId="31E9B90B" w:rsidR="007C5371" w:rsidRDefault="007C5371" w:rsidP="007C5371">
            <w:pPr>
              <w:rPr>
                <w:lang w:val="en-US"/>
              </w:rPr>
            </w:pPr>
            <w:r>
              <w:rPr>
                <w:lang w:val="en-US"/>
              </w:rPr>
              <w:t>Lena, Thu, 0304</w:t>
            </w:r>
          </w:p>
          <w:p w14:paraId="393D9B21" w14:textId="77777777" w:rsidR="00B561F3" w:rsidRDefault="007C5371" w:rsidP="007C5371">
            <w:pPr>
              <w:rPr>
                <w:lang w:val="en-US"/>
              </w:rPr>
            </w:pPr>
            <w:r>
              <w:rPr>
                <w:lang w:val="en-US"/>
              </w:rPr>
              <w:t>Rev required</w:t>
            </w:r>
          </w:p>
          <w:p w14:paraId="259BD3D0" w14:textId="77777777" w:rsidR="00A20203" w:rsidRDefault="00A20203" w:rsidP="007C5371">
            <w:pPr>
              <w:rPr>
                <w:lang w:val="en-US"/>
              </w:rPr>
            </w:pPr>
          </w:p>
          <w:p w14:paraId="3110A836" w14:textId="77777777" w:rsidR="00A20203" w:rsidRDefault="00A20203" w:rsidP="007C5371">
            <w:pPr>
              <w:rPr>
                <w:lang w:val="en-US"/>
              </w:rPr>
            </w:pPr>
            <w:r>
              <w:rPr>
                <w:lang w:val="en-US"/>
              </w:rPr>
              <w:t xml:space="preserve">Mikael </w:t>
            </w:r>
            <w:proofErr w:type="spellStart"/>
            <w:r>
              <w:rPr>
                <w:lang w:val="en-US"/>
              </w:rPr>
              <w:t>thu</w:t>
            </w:r>
            <w:proofErr w:type="spellEnd"/>
            <w:r>
              <w:rPr>
                <w:lang w:val="en-US"/>
              </w:rPr>
              <w:t xml:space="preserve"> 1013</w:t>
            </w:r>
          </w:p>
          <w:p w14:paraId="44ABDDCA" w14:textId="77777777" w:rsidR="00A20203" w:rsidRDefault="00A20203" w:rsidP="007C5371">
            <w:pPr>
              <w:rPr>
                <w:lang w:val="en-US"/>
              </w:rPr>
            </w:pPr>
            <w:r>
              <w:rPr>
                <w:lang w:val="en-US"/>
              </w:rPr>
              <w:t>Cr not needed</w:t>
            </w:r>
          </w:p>
          <w:p w14:paraId="12788D1A" w14:textId="77777777" w:rsidR="00A20203" w:rsidRDefault="00A20203" w:rsidP="007C5371">
            <w:pPr>
              <w:rPr>
                <w:lang w:val="en-US"/>
              </w:rPr>
            </w:pPr>
          </w:p>
          <w:p w14:paraId="7C622C7F" w14:textId="77777777" w:rsidR="00A20203" w:rsidRDefault="00A20203" w:rsidP="007C5371">
            <w:pPr>
              <w:rPr>
                <w:lang w:val="en-US"/>
              </w:rPr>
            </w:pPr>
            <w:r>
              <w:rPr>
                <w:lang w:val="en-US"/>
              </w:rPr>
              <w:t xml:space="preserve">Cristina </w:t>
            </w:r>
            <w:proofErr w:type="spellStart"/>
            <w:r>
              <w:rPr>
                <w:lang w:val="en-US"/>
              </w:rPr>
              <w:t>thu</w:t>
            </w:r>
            <w:proofErr w:type="spellEnd"/>
            <w:r>
              <w:rPr>
                <w:lang w:val="en-US"/>
              </w:rPr>
              <w:t xml:space="preserve"> 1024</w:t>
            </w:r>
          </w:p>
          <w:p w14:paraId="620B788F" w14:textId="49EA3F8D" w:rsidR="00A20203" w:rsidRDefault="00F4227F" w:rsidP="007C5371">
            <w:pPr>
              <w:rPr>
                <w:lang w:val="en-US"/>
              </w:rPr>
            </w:pPr>
            <w:r>
              <w:rPr>
                <w:lang w:val="en-US"/>
              </w:rPr>
              <w:t>Replies and rev</w:t>
            </w:r>
          </w:p>
          <w:p w14:paraId="0A967978" w14:textId="77777777" w:rsidR="00F4227F" w:rsidRDefault="00F4227F" w:rsidP="007C5371">
            <w:pPr>
              <w:rPr>
                <w:lang w:val="en-US"/>
              </w:rPr>
            </w:pPr>
          </w:p>
          <w:p w14:paraId="4A7FC9C7" w14:textId="3A94EC13" w:rsidR="00F4227F" w:rsidRDefault="00F4227F" w:rsidP="007C5371">
            <w:pPr>
              <w:rPr>
                <w:lang w:val="en-US"/>
              </w:rPr>
            </w:pPr>
            <w:r>
              <w:rPr>
                <w:lang w:val="en-US"/>
              </w:rPr>
              <w:t xml:space="preserve">Mikael </w:t>
            </w:r>
            <w:proofErr w:type="spellStart"/>
            <w:r>
              <w:rPr>
                <w:lang w:val="en-US"/>
              </w:rPr>
              <w:t>thu</w:t>
            </w:r>
            <w:proofErr w:type="spellEnd"/>
            <w:r>
              <w:rPr>
                <w:lang w:val="en-US"/>
              </w:rPr>
              <w:t xml:space="preserve"> 1231</w:t>
            </w:r>
          </w:p>
          <w:p w14:paraId="7E31654C" w14:textId="03D3C924" w:rsidR="00F4227F" w:rsidRDefault="0035289E" w:rsidP="007C5371">
            <w:pPr>
              <w:rPr>
                <w:lang w:val="en-US"/>
              </w:rPr>
            </w:pPr>
            <w:r>
              <w:rPr>
                <w:lang w:val="en-US"/>
              </w:rPr>
              <w:t>D</w:t>
            </w:r>
            <w:r w:rsidR="00F4227F">
              <w:rPr>
                <w:lang w:val="en-US"/>
              </w:rPr>
              <w:t>iscussion</w:t>
            </w:r>
          </w:p>
          <w:p w14:paraId="3646982E" w14:textId="6ED80C05" w:rsidR="0035289E" w:rsidRDefault="0035289E" w:rsidP="007C5371">
            <w:pPr>
              <w:rPr>
                <w:lang w:val="en-US"/>
              </w:rPr>
            </w:pPr>
          </w:p>
          <w:p w14:paraId="71520084" w14:textId="3F8C90DF" w:rsidR="0035289E" w:rsidRDefault="0035289E" w:rsidP="007C5371">
            <w:pPr>
              <w:rPr>
                <w:lang w:val="en-US"/>
              </w:rPr>
            </w:pPr>
            <w:r>
              <w:rPr>
                <w:lang w:val="en-US"/>
              </w:rPr>
              <w:t xml:space="preserve">Cristina </w:t>
            </w:r>
            <w:proofErr w:type="spellStart"/>
            <w:r>
              <w:rPr>
                <w:lang w:val="en-US"/>
              </w:rPr>
              <w:t>fri</w:t>
            </w:r>
            <w:proofErr w:type="spellEnd"/>
            <w:r>
              <w:rPr>
                <w:lang w:val="en-US"/>
              </w:rPr>
              <w:t xml:space="preserve"> 1208</w:t>
            </w:r>
          </w:p>
          <w:p w14:paraId="0E9E81E6" w14:textId="0CC32777" w:rsidR="0035289E" w:rsidRDefault="0035289E" w:rsidP="007C5371">
            <w:pPr>
              <w:rPr>
                <w:lang w:val="en-US"/>
              </w:rPr>
            </w:pPr>
            <w:r>
              <w:rPr>
                <w:lang w:val="en-US"/>
              </w:rPr>
              <w:t>Replies</w:t>
            </w:r>
          </w:p>
          <w:p w14:paraId="1C935ED8" w14:textId="08D45E9C" w:rsidR="0035289E" w:rsidRDefault="0035289E" w:rsidP="007C5371">
            <w:pPr>
              <w:rPr>
                <w:lang w:val="en-US"/>
              </w:rPr>
            </w:pPr>
          </w:p>
          <w:p w14:paraId="563E36DA" w14:textId="3BF66DB9" w:rsidR="00D65245" w:rsidRDefault="00D65245" w:rsidP="007C5371">
            <w:pPr>
              <w:rPr>
                <w:lang w:val="en-US"/>
              </w:rPr>
            </w:pPr>
            <w:r>
              <w:rPr>
                <w:lang w:val="en-US"/>
              </w:rPr>
              <w:t xml:space="preserve">Mikael </w:t>
            </w:r>
            <w:proofErr w:type="spellStart"/>
            <w:r>
              <w:rPr>
                <w:lang w:val="en-US"/>
              </w:rPr>
              <w:t>fri</w:t>
            </w:r>
            <w:proofErr w:type="spellEnd"/>
            <w:r>
              <w:rPr>
                <w:lang w:val="en-US"/>
              </w:rPr>
              <w:t xml:space="preserve"> 1539</w:t>
            </w:r>
          </w:p>
          <w:p w14:paraId="77DC32B6" w14:textId="390E6DDB" w:rsidR="00D65245" w:rsidRDefault="0028652B" w:rsidP="007C5371">
            <w:pPr>
              <w:rPr>
                <w:lang w:val="en-US"/>
              </w:rPr>
            </w:pPr>
            <w:r>
              <w:rPr>
                <w:lang w:val="en-US"/>
              </w:rPr>
              <w:t>O</w:t>
            </w:r>
            <w:r w:rsidR="00D65245">
              <w:rPr>
                <w:lang w:val="en-US"/>
              </w:rPr>
              <w:t>bject</w:t>
            </w:r>
          </w:p>
          <w:p w14:paraId="7778C4BA" w14:textId="79994E49" w:rsidR="0028652B" w:rsidRDefault="0028652B" w:rsidP="007C5371">
            <w:pPr>
              <w:rPr>
                <w:lang w:val="en-US"/>
              </w:rPr>
            </w:pPr>
          </w:p>
          <w:p w14:paraId="095D3DA9" w14:textId="23311B5D" w:rsidR="0028652B" w:rsidRDefault="0028652B" w:rsidP="007C5371">
            <w:pPr>
              <w:rPr>
                <w:lang w:val="en-US"/>
              </w:rPr>
            </w:pPr>
            <w:r>
              <w:rPr>
                <w:lang w:val="en-US"/>
              </w:rPr>
              <w:t>Cristina mon 0337</w:t>
            </w:r>
          </w:p>
          <w:p w14:paraId="2DF38F1C" w14:textId="1863E25B" w:rsidR="0028652B" w:rsidRDefault="0028652B" w:rsidP="007C5371">
            <w:pPr>
              <w:rPr>
                <w:lang w:val="en-US"/>
              </w:rPr>
            </w:pPr>
            <w:r>
              <w:rPr>
                <w:lang w:val="en-US"/>
              </w:rPr>
              <w:t>Provides rev</w:t>
            </w:r>
          </w:p>
          <w:p w14:paraId="4AEF7F98" w14:textId="3421A0D4" w:rsidR="0028652B" w:rsidRDefault="0028652B" w:rsidP="007C5371">
            <w:pPr>
              <w:rPr>
                <w:lang w:val="en-US"/>
              </w:rPr>
            </w:pPr>
          </w:p>
          <w:p w14:paraId="0923A382" w14:textId="08E3184C" w:rsidR="007E39AB" w:rsidRDefault="007E39AB" w:rsidP="007C5371">
            <w:pPr>
              <w:rPr>
                <w:lang w:val="en-US"/>
              </w:rPr>
            </w:pPr>
            <w:r>
              <w:rPr>
                <w:lang w:val="en-US"/>
              </w:rPr>
              <w:t xml:space="preserve">Mikael </w:t>
            </w:r>
            <w:proofErr w:type="spellStart"/>
            <w:r>
              <w:rPr>
                <w:lang w:val="en-US"/>
              </w:rPr>
              <w:t>tue</w:t>
            </w:r>
            <w:proofErr w:type="spellEnd"/>
            <w:r>
              <w:rPr>
                <w:lang w:val="en-US"/>
              </w:rPr>
              <w:t xml:space="preserve"> 1047</w:t>
            </w:r>
          </w:p>
          <w:p w14:paraId="57FABD0E" w14:textId="3402F898" w:rsidR="007E39AB" w:rsidRDefault="007E39AB" w:rsidP="007C5371">
            <w:pPr>
              <w:rPr>
                <w:lang w:val="en-US"/>
              </w:rPr>
            </w:pPr>
            <w:r>
              <w:rPr>
                <w:lang w:val="en-US"/>
              </w:rPr>
              <w:t>CR is not needed</w:t>
            </w:r>
          </w:p>
          <w:p w14:paraId="7107B4C9" w14:textId="4FAF6D7E" w:rsidR="007E39AB" w:rsidRDefault="007E39AB" w:rsidP="007C5371">
            <w:pPr>
              <w:rPr>
                <w:lang w:val="en-US"/>
              </w:rPr>
            </w:pPr>
          </w:p>
          <w:p w14:paraId="180858F6" w14:textId="631E75CE" w:rsidR="007E39AB" w:rsidRDefault="007E39AB" w:rsidP="007C5371">
            <w:pPr>
              <w:rPr>
                <w:lang w:val="en-US"/>
              </w:rPr>
            </w:pPr>
            <w:r>
              <w:rPr>
                <w:lang w:val="en-US"/>
              </w:rPr>
              <w:t xml:space="preserve">Cristina </w:t>
            </w:r>
            <w:proofErr w:type="spellStart"/>
            <w:r>
              <w:rPr>
                <w:lang w:val="en-US"/>
              </w:rPr>
              <w:t>tue</w:t>
            </w:r>
            <w:proofErr w:type="spellEnd"/>
            <w:r>
              <w:rPr>
                <w:lang w:val="en-US"/>
              </w:rPr>
              <w:t xml:space="preserve"> 1111</w:t>
            </w:r>
          </w:p>
          <w:p w14:paraId="229A50E8" w14:textId="38786948" w:rsidR="007E39AB" w:rsidRDefault="007E39AB" w:rsidP="007C5371">
            <w:pPr>
              <w:rPr>
                <w:lang w:val="en-US"/>
              </w:rPr>
            </w:pPr>
            <w:r>
              <w:rPr>
                <w:lang w:val="en-US"/>
              </w:rPr>
              <w:t>Replies</w:t>
            </w:r>
          </w:p>
          <w:p w14:paraId="7E6BC732" w14:textId="07C5B36B" w:rsidR="00921003" w:rsidRDefault="00921003" w:rsidP="007C5371">
            <w:pPr>
              <w:rPr>
                <w:lang w:val="en-US"/>
              </w:rPr>
            </w:pPr>
          </w:p>
          <w:p w14:paraId="4680B2DD" w14:textId="2A50B330" w:rsidR="00921003" w:rsidRDefault="00921003" w:rsidP="007C5371">
            <w:pPr>
              <w:rPr>
                <w:lang w:val="en-US"/>
              </w:rPr>
            </w:pPr>
            <w:r>
              <w:rPr>
                <w:lang w:val="en-US"/>
              </w:rPr>
              <w:t xml:space="preserve">Mikael </w:t>
            </w:r>
            <w:proofErr w:type="spellStart"/>
            <w:r>
              <w:rPr>
                <w:lang w:val="en-US"/>
              </w:rPr>
              <w:t>tue</w:t>
            </w:r>
            <w:proofErr w:type="spellEnd"/>
            <w:r>
              <w:rPr>
                <w:lang w:val="en-US"/>
              </w:rPr>
              <w:t xml:space="preserve"> 1637</w:t>
            </w:r>
          </w:p>
          <w:p w14:paraId="74F6F3B4" w14:textId="2329836B" w:rsidR="00921003" w:rsidRDefault="00921003" w:rsidP="007C5371">
            <w:pPr>
              <w:rPr>
                <w:lang w:val="en-US"/>
              </w:rPr>
            </w:pPr>
            <w:r>
              <w:rPr>
                <w:lang w:val="en-US"/>
              </w:rPr>
              <w:t>replies</w:t>
            </w:r>
          </w:p>
          <w:p w14:paraId="414A3B6B" w14:textId="58C4858C" w:rsidR="007E39AB" w:rsidRDefault="007E39AB" w:rsidP="007C5371">
            <w:pPr>
              <w:rPr>
                <w:lang w:val="en-US"/>
              </w:rPr>
            </w:pPr>
          </w:p>
          <w:p w14:paraId="06442674" w14:textId="6064EC13" w:rsidR="007D0CCE" w:rsidRDefault="007D0CCE" w:rsidP="007C5371">
            <w:pPr>
              <w:rPr>
                <w:lang w:val="en-US"/>
              </w:rPr>
            </w:pPr>
            <w:r>
              <w:rPr>
                <w:lang w:val="en-US"/>
              </w:rPr>
              <w:t>Cristina wed 0912</w:t>
            </w:r>
          </w:p>
          <w:p w14:paraId="1AC180E0" w14:textId="13751421" w:rsidR="007D0CCE" w:rsidRDefault="007D0CCE" w:rsidP="007C5371">
            <w:pPr>
              <w:rPr>
                <w:lang w:val="en-US"/>
              </w:rPr>
            </w:pPr>
            <w:r>
              <w:rPr>
                <w:lang w:val="en-US"/>
              </w:rPr>
              <w:t>postpone</w:t>
            </w:r>
          </w:p>
          <w:p w14:paraId="3DC16364" w14:textId="61CE82E1" w:rsidR="00F4227F" w:rsidRDefault="00F4227F" w:rsidP="007C5371">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5723E4" w:rsidP="00B561F3">
            <w:pPr>
              <w:overflowPunct/>
              <w:autoSpaceDE/>
              <w:autoSpaceDN/>
              <w:adjustRightInd/>
              <w:textAlignment w:val="auto"/>
              <w:rPr>
                <w:rFonts w:cs="Arial"/>
                <w:lang w:val="en-US"/>
              </w:rPr>
            </w:pPr>
            <w:hyperlink r:id="rId250"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AB055B" w14:textId="77777777" w:rsidR="00B561F3" w:rsidRDefault="006F10E7" w:rsidP="00B561F3">
            <w:pPr>
              <w:rPr>
                <w:lang w:val="en-US"/>
              </w:rPr>
            </w:pPr>
            <w:r>
              <w:rPr>
                <w:lang w:val="en-US"/>
              </w:rPr>
              <w:t>Lena, Thu, 0304</w:t>
            </w:r>
          </w:p>
          <w:p w14:paraId="64F33410" w14:textId="51139BD0" w:rsidR="006F10E7" w:rsidRDefault="00A20203" w:rsidP="00B561F3">
            <w:pPr>
              <w:rPr>
                <w:lang w:val="en-US"/>
              </w:rPr>
            </w:pPr>
            <w:r>
              <w:rPr>
                <w:lang w:val="en-US"/>
              </w:rPr>
              <w:t>O</w:t>
            </w:r>
            <w:r w:rsidR="006F10E7">
              <w:rPr>
                <w:lang w:val="en-US"/>
              </w:rPr>
              <w:t>bjection</w:t>
            </w:r>
          </w:p>
          <w:p w14:paraId="4855B47B" w14:textId="77777777" w:rsidR="00A20203" w:rsidRDefault="00A20203" w:rsidP="00B561F3">
            <w:pPr>
              <w:rPr>
                <w:lang w:val="en-US"/>
              </w:rPr>
            </w:pPr>
          </w:p>
          <w:p w14:paraId="2982A3B9" w14:textId="77777777" w:rsidR="00A20203" w:rsidRDefault="00A20203" w:rsidP="00B561F3">
            <w:pPr>
              <w:rPr>
                <w:lang w:val="en-US"/>
              </w:rPr>
            </w:pPr>
            <w:r>
              <w:rPr>
                <w:lang w:val="en-US"/>
              </w:rPr>
              <w:t xml:space="preserve">Mikael </w:t>
            </w:r>
            <w:proofErr w:type="spellStart"/>
            <w:r>
              <w:rPr>
                <w:lang w:val="en-US"/>
              </w:rPr>
              <w:t>thu</w:t>
            </w:r>
            <w:proofErr w:type="spellEnd"/>
            <w:r>
              <w:rPr>
                <w:lang w:val="en-US"/>
              </w:rPr>
              <w:t xml:space="preserve"> 1015</w:t>
            </w:r>
          </w:p>
          <w:p w14:paraId="06366DC7" w14:textId="5DAFEE87" w:rsidR="00A20203" w:rsidRDefault="00A20203" w:rsidP="00B561F3">
            <w:pPr>
              <w:rPr>
                <w:lang w:val="en-US"/>
              </w:rPr>
            </w:pPr>
            <w:r>
              <w:rPr>
                <w:lang w:val="en-US"/>
              </w:rPr>
              <w:t>Objection</w:t>
            </w:r>
          </w:p>
          <w:p w14:paraId="415E900D" w14:textId="63C928D9" w:rsidR="00C101AD" w:rsidRDefault="00C101AD" w:rsidP="00B561F3">
            <w:pPr>
              <w:rPr>
                <w:lang w:val="en-US"/>
              </w:rPr>
            </w:pPr>
          </w:p>
          <w:p w14:paraId="3730FCC7" w14:textId="438E1C00" w:rsidR="00C101AD" w:rsidRDefault="00C101AD" w:rsidP="00B561F3">
            <w:pPr>
              <w:rPr>
                <w:lang w:val="en-US"/>
              </w:rPr>
            </w:pPr>
            <w:r>
              <w:rPr>
                <w:lang w:val="en-US"/>
              </w:rPr>
              <w:lastRenderedPageBreak/>
              <w:t xml:space="preserve">Cristina </w:t>
            </w:r>
            <w:proofErr w:type="spellStart"/>
            <w:r>
              <w:rPr>
                <w:lang w:val="en-US"/>
              </w:rPr>
              <w:t>thu</w:t>
            </w:r>
            <w:proofErr w:type="spellEnd"/>
            <w:r>
              <w:rPr>
                <w:lang w:val="en-US"/>
              </w:rPr>
              <w:t xml:space="preserve"> 1123</w:t>
            </w:r>
          </w:p>
          <w:p w14:paraId="3DD507F0" w14:textId="71069EBF" w:rsidR="00C101AD" w:rsidRDefault="00F4227F" w:rsidP="00B561F3">
            <w:pPr>
              <w:rPr>
                <w:lang w:val="en-US"/>
              </w:rPr>
            </w:pPr>
            <w:r>
              <w:rPr>
                <w:lang w:val="en-US"/>
              </w:rPr>
              <w:t>R</w:t>
            </w:r>
            <w:r w:rsidR="00C101AD">
              <w:rPr>
                <w:lang w:val="en-US"/>
              </w:rPr>
              <w:t>eplies</w:t>
            </w:r>
          </w:p>
          <w:p w14:paraId="293ADA33" w14:textId="2604EB97" w:rsidR="00F4227F" w:rsidRDefault="00F4227F" w:rsidP="00B561F3">
            <w:pPr>
              <w:rPr>
                <w:lang w:val="en-US"/>
              </w:rPr>
            </w:pPr>
          </w:p>
          <w:p w14:paraId="25CED068" w14:textId="0CDB8EE6" w:rsidR="00F4227F" w:rsidRDefault="00F4227F" w:rsidP="00B561F3">
            <w:pPr>
              <w:rPr>
                <w:lang w:val="en-US"/>
              </w:rPr>
            </w:pPr>
            <w:r>
              <w:rPr>
                <w:lang w:val="en-US"/>
              </w:rPr>
              <w:t xml:space="preserve">Mikael </w:t>
            </w:r>
            <w:proofErr w:type="spellStart"/>
            <w:r>
              <w:rPr>
                <w:lang w:val="en-US"/>
              </w:rPr>
              <w:t>thu</w:t>
            </w:r>
            <w:proofErr w:type="spellEnd"/>
            <w:r>
              <w:rPr>
                <w:lang w:val="en-US"/>
              </w:rPr>
              <w:t xml:space="preserve"> 1237</w:t>
            </w:r>
          </w:p>
          <w:p w14:paraId="5E05B9D6" w14:textId="465FCCD0" w:rsidR="00F4227F" w:rsidRDefault="00C90968" w:rsidP="00B561F3">
            <w:pPr>
              <w:rPr>
                <w:lang w:val="en-US"/>
              </w:rPr>
            </w:pPr>
            <w:r>
              <w:rPr>
                <w:lang w:val="en-US"/>
              </w:rPr>
              <w:t>R</w:t>
            </w:r>
            <w:r w:rsidR="00F4227F">
              <w:rPr>
                <w:lang w:val="en-US"/>
              </w:rPr>
              <w:t>eplies</w:t>
            </w:r>
          </w:p>
          <w:p w14:paraId="46A15FDD" w14:textId="6441316F" w:rsidR="00C90968" w:rsidRDefault="00C90968" w:rsidP="00B561F3">
            <w:pPr>
              <w:rPr>
                <w:lang w:val="en-US"/>
              </w:rPr>
            </w:pPr>
          </w:p>
          <w:p w14:paraId="3412626A" w14:textId="70A71022" w:rsidR="00C90968" w:rsidRDefault="00C90968" w:rsidP="00B561F3">
            <w:pPr>
              <w:rPr>
                <w:lang w:val="en-US"/>
              </w:rPr>
            </w:pPr>
            <w:r>
              <w:rPr>
                <w:lang w:val="en-US"/>
              </w:rPr>
              <w:t xml:space="preserve">Cristina </w:t>
            </w:r>
            <w:proofErr w:type="spellStart"/>
            <w:r>
              <w:rPr>
                <w:lang w:val="en-US"/>
              </w:rPr>
              <w:t>fri</w:t>
            </w:r>
            <w:proofErr w:type="spellEnd"/>
            <w:r>
              <w:rPr>
                <w:lang w:val="en-US"/>
              </w:rPr>
              <w:t xml:space="preserve"> 0706</w:t>
            </w:r>
          </w:p>
          <w:p w14:paraId="5422EB7A" w14:textId="537097D9" w:rsidR="00C90968" w:rsidRDefault="00DC127E" w:rsidP="00B561F3">
            <w:pPr>
              <w:rPr>
                <w:lang w:val="en-US"/>
              </w:rPr>
            </w:pPr>
            <w:r>
              <w:rPr>
                <w:lang w:val="en-US"/>
              </w:rPr>
              <w:t>R</w:t>
            </w:r>
            <w:r w:rsidR="00C90968">
              <w:rPr>
                <w:lang w:val="en-US"/>
              </w:rPr>
              <w:t>eplies</w:t>
            </w:r>
          </w:p>
          <w:p w14:paraId="2A4467C7" w14:textId="217E418A" w:rsidR="00DC127E" w:rsidRDefault="00DC127E" w:rsidP="00B561F3">
            <w:pPr>
              <w:rPr>
                <w:lang w:val="en-US"/>
              </w:rPr>
            </w:pPr>
          </w:p>
          <w:p w14:paraId="03A51F95" w14:textId="65E03CBC" w:rsidR="00DC127E" w:rsidRDefault="00DC127E" w:rsidP="00B561F3">
            <w:pPr>
              <w:rPr>
                <w:lang w:val="en-US"/>
              </w:rPr>
            </w:pPr>
            <w:r>
              <w:rPr>
                <w:lang w:val="en-US"/>
              </w:rPr>
              <w:t xml:space="preserve">Mikael </w:t>
            </w:r>
            <w:proofErr w:type="spellStart"/>
            <w:r>
              <w:rPr>
                <w:lang w:val="en-US"/>
              </w:rPr>
              <w:t>tue</w:t>
            </w:r>
            <w:proofErr w:type="spellEnd"/>
            <w:r>
              <w:rPr>
                <w:lang w:val="en-US"/>
              </w:rPr>
              <w:t xml:space="preserve"> 0835</w:t>
            </w:r>
          </w:p>
          <w:p w14:paraId="6686E95D" w14:textId="717B849B" w:rsidR="00DC127E" w:rsidRDefault="00DC127E" w:rsidP="00B561F3">
            <w:pPr>
              <w:rPr>
                <w:lang w:val="en-US"/>
              </w:rPr>
            </w:pPr>
            <w:r>
              <w:rPr>
                <w:lang w:val="en-US"/>
              </w:rPr>
              <w:t>replies</w:t>
            </w:r>
          </w:p>
          <w:p w14:paraId="5B9D010A" w14:textId="77777777" w:rsidR="00A20203" w:rsidRDefault="00A20203" w:rsidP="00B561F3">
            <w:pPr>
              <w:rPr>
                <w:rFonts w:eastAsia="Batang" w:cs="Arial"/>
                <w:lang w:eastAsia="ko-KR"/>
              </w:rPr>
            </w:pPr>
          </w:p>
          <w:p w14:paraId="560B93B5" w14:textId="77777777" w:rsidR="006E0B27" w:rsidRDefault="006E0B27" w:rsidP="00B561F3">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1138</w:t>
            </w:r>
          </w:p>
          <w:p w14:paraId="77184473" w14:textId="1B9891B1" w:rsidR="006E0B27" w:rsidRDefault="00921003" w:rsidP="00B561F3">
            <w:pPr>
              <w:rPr>
                <w:rFonts w:eastAsia="Batang" w:cs="Arial"/>
                <w:lang w:eastAsia="ko-KR"/>
              </w:rPr>
            </w:pPr>
            <w:r>
              <w:rPr>
                <w:rFonts w:eastAsia="Batang" w:cs="Arial"/>
                <w:lang w:eastAsia="ko-KR"/>
              </w:rPr>
              <w:t>R</w:t>
            </w:r>
            <w:r w:rsidR="006E0B27">
              <w:rPr>
                <w:rFonts w:eastAsia="Batang" w:cs="Arial"/>
                <w:lang w:eastAsia="ko-KR"/>
              </w:rPr>
              <w:t>eplies</w:t>
            </w:r>
          </w:p>
          <w:p w14:paraId="4AF30CB8" w14:textId="77777777" w:rsidR="00921003" w:rsidRDefault="00921003" w:rsidP="00B561F3">
            <w:pPr>
              <w:rPr>
                <w:rFonts w:eastAsia="Batang" w:cs="Arial"/>
                <w:lang w:eastAsia="ko-KR"/>
              </w:rPr>
            </w:pPr>
          </w:p>
          <w:p w14:paraId="713F3513" w14:textId="77777777" w:rsidR="00921003" w:rsidRDefault="00921003"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1605</w:t>
            </w:r>
          </w:p>
          <w:p w14:paraId="1A94BABE" w14:textId="2F3CE5F1" w:rsidR="00921003" w:rsidRDefault="00921003" w:rsidP="00B561F3">
            <w:pPr>
              <w:rPr>
                <w:rFonts w:eastAsia="Batang" w:cs="Arial"/>
                <w:lang w:eastAsia="ko-KR"/>
              </w:rPr>
            </w:pPr>
            <w:r>
              <w:rPr>
                <w:rFonts w:eastAsia="Batang" w:cs="Arial"/>
                <w:lang w:eastAsia="ko-KR"/>
              </w:rPr>
              <w:t>Asking back</w:t>
            </w:r>
          </w:p>
          <w:p w14:paraId="4E4E1B34" w14:textId="25766CC3" w:rsidR="00AE2CC1" w:rsidRDefault="00AE2CC1" w:rsidP="00B561F3">
            <w:pPr>
              <w:rPr>
                <w:rFonts w:eastAsia="Batang" w:cs="Arial"/>
                <w:lang w:eastAsia="ko-KR"/>
              </w:rPr>
            </w:pPr>
          </w:p>
          <w:p w14:paraId="4B374AA2" w14:textId="39419F83" w:rsidR="00AE2CC1" w:rsidRDefault="00AE2CC1" w:rsidP="00B561F3">
            <w:pPr>
              <w:rPr>
                <w:rFonts w:eastAsia="Batang" w:cs="Arial"/>
                <w:lang w:eastAsia="ko-KR"/>
              </w:rPr>
            </w:pPr>
            <w:r>
              <w:rPr>
                <w:rFonts w:eastAsia="Batang" w:cs="Arial"/>
                <w:lang w:eastAsia="ko-KR"/>
              </w:rPr>
              <w:t>Cristina wed 0328</w:t>
            </w:r>
          </w:p>
          <w:p w14:paraId="25914673" w14:textId="34724327" w:rsidR="00AE2CC1" w:rsidRDefault="00E34396" w:rsidP="00B561F3">
            <w:pPr>
              <w:rPr>
                <w:rFonts w:eastAsia="Batang" w:cs="Arial"/>
                <w:lang w:eastAsia="ko-KR"/>
              </w:rPr>
            </w:pPr>
            <w:r>
              <w:rPr>
                <w:rFonts w:eastAsia="Batang" w:cs="Arial"/>
                <w:lang w:eastAsia="ko-KR"/>
              </w:rPr>
              <w:t>R</w:t>
            </w:r>
            <w:r w:rsidR="00AE2CC1">
              <w:rPr>
                <w:rFonts w:eastAsia="Batang" w:cs="Arial"/>
                <w:lang w:eastAsia="ko-KR"/>
              </w:rPr>
              <w:t>eplies</w:t>
            </w:r>
          </w:p>
          <w:p w14:paraId="2ACB246D" w14:textId="1E86EFE9" w:rsidR="00E34396" w:rsidRDefault="00E34396" w:rsidP="00B561F3">
            <w:pPr>
              <w:rPr>
                <w:rFonts w:eastAsia="Batang" w:cs="Arial"/>
                <w:lang w:eastAsia="ko-KR"/>
              </w:rPr>
            </w:pPr>
          </w:p>
          <w:p w14:paraId="39AE6EB9" w14:textId="34F3D095" w:rsidR="00E34396" w:rsidRDefault="00E34396" w:rsidP="00B561F3">
            <w:pPr>
              <w:rPr>
                <w:rFonts w:eastAsia="Batang" w:cs="Arial"/>
                <w:lang w:eastAsia="ko-KR"/>
              </w:rPr>
            </w:pPr>
            <w:r>
              <w:rPr>
                <w:rFonts w:eastAsia="Batang" w:cs="Arial"/>
                <w:lang w:eastAsia="ko-KR"/>
              </w:rPr>
              <w:t>Mikael wed 1718</w:t>
            </w:r>
          </w:p>
          <w:p w14:paraId="0895C1F1" w14:textId="71AF8BA4" w:rsidR="00E34396" w:rsidRDefault="00E34396" w:rsidP="00B561F3">
            <w:pPr>
              <w:rPr>
                <w:rFonts w:eastAsia="Batang" w:cs="Arial"/>
                <w:lang w:eastAsia="ko-KR"/>
              </w:rPr>
            </w:pPr>
            <w:r>
              <w:rPr>
                <w:rFonts w:eastAsia="Batang" w:cs="Arial"/>
                <w:lang w:eastAsia="ko-KR"/>
              </w:rPr>
              <w:t>Comments</w:t>
            </w:r>
          </w:p>
          <w:p w14:paraId="4E1AA0EA" w14:textId="77777777" w:rsidR="00E34396" w:rsidRDefault="00E34396" w:rsidP="00B561F3">
            <w:pPr>
              <w:rPr>
                <w:rFonts w:eastAsia="Batang" w:cs="Arial"/>
                <w:lang w:eastAsia="ko-KR"/>
              </w:rPr>
            </w:pPr>
          </w:p>
          <w:p w14:paraId="00D3F2B2" w14:textId="7CEFE798" w:rsidR="00921003" w:rsidRDefault="0092100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5723E4" w:rsidP="00B561F3">
            <w:pPr>
              <w:overflowPunct/>
              <w:autoSpaceDE/>
              <w:autoSpaceDN/>
              <w:adjustRightInd/>
              <w:textAlignment w:val="auto"/>
              <w:rPr>
                <w:rFonts w:cs="Arial"/>
                <w:lang w:val="en-US"/>
              </w:rPr>
            </w:pPr>
            <w:hyperlink r:id="rId251"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5723E4" w:rsidP="00B561F3">
            <w:pPr>
              <w:overflowPunct/>
              <w:autoSpaceDE/>
              <w:autoSpaceDN/>
              <w:adjustRightInd/>
              <w:textAlignment w:val="auto"/>
              <w:rPr>
                <w:rFonts w:cs="Arial"/>
                <w:lang w:val="en-US"/>
              </w:rPr>
            </w:pPr>
            <w:hyperlink r:id="rId252"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5723E4" w:rsidP="00B561F3">
            <w:pPr>
              <w:overflowPunct/>
              <w:autoSpaceDE/>
              <w:autoSpaceDN/>
              <w:adjustRightInd/>
              <w:textAlignment w:val="auto"/>
              <w:rPr>
                <w:rFonts w:cs="Arial"/>
                <w:lang w:val="en-US"/>
              </w:rPr>
            </w:pPr>
            <w:hyperlink r:id="rId253"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83309" w14:textId="77777777" w:rsidR="006F10E7" w:rsidRDefault="006F10E7" w:rsidP="006F10E7">
            <w:pPr>
              <w:rPr>
                <w:lang w:val="en-US"/>
              </w:rPr>
            </w:pPr>
            <w:r>
              <w:rPr>
                <w:lang w:val="en-US"/>
              </w:rPr>
              <w:t>Lena, Thu, 0304</w:t>
            </w:r>
          </w:p>
          <w:p w14:paraId="4C21380A" w14:textId="2753E579" w:rsidR="00B561F3" w:rsidRDefault="006F10E7" w:rsidP="006F10E7">
            <w:pPr>
              <w:rPr>
                <w:lang w:val="en-US"/>
              </w:rPr>
            </w:pPr>
            <w:r>
              <w:rPr>
                <w:lang w:val="en-US"/>
              </w:rPr>
              <w:t xml:space="preserve">Rev </w:t>
            </w:r>
            <w:r w:rsidR="00E1048C">
              <w:rPr>
                <w:lang w:val="en-US"/>
              </w:rPr>
              <w:t>required</w:t>
            </w:r>
          </w:p>
          <w:p w14:paraId="3757058C" w14:textId="77777777" w:rsidR="00E1048C" w:rsidRDefault="00E1048C" w:rsidP="006F10E7">
            <w:pPr>
              <w:rPr>
                <w:lang w:val="en-US"/>
              </w:rPr>
            </w:pPr>
          </w:p>
          <w:p w14:paraId="207C8CF9"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390060" w14:textId="2D90B5A1" w:rsidR="00E1048C" w:rsidRDefault="00E1048C" w:rsidP="00E1048C">
            <w:pPr>
              <w:rPr>
                <w:rFonts w:eastAsia="Batang" w:cs="Arial"/>
                <w:lang w:eastAsia="ko-KR"/>
              </w:rPr>
            </w:pPr>
            <w:r>
              <w:rPr>
                <w:rFonts w:eastAsia="Batang" w:cs="Arial"/>
                <w:lang w:eastAsia="ko-KR"/>
              </w:rPr>
              <w:t>Rev required</w:t>
            </w:r>
          </w:p>
          <w:p w14:paraId="2394A467" w14:textId="1873BEC4" w:rsidR="002214D8" w:rsidRDefault="002214D8" w:rsidP="00E1048C">
            <w:pPr>
              <w:rPr>
                <w:rFonts w:eastAsia="Batang" w:cs="Arial"/>
                <w:lang w:eastAsia="ko-KR"/>
              </w:rPr>
            </w:pPr>
          </w:p>
          <w:p w14:paraId="2B6A1349" w14:textId="2373EFE5" w:rsidR="002214D8" w:rsidRDefault="002214D8"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0308</w:t>
            </w:r>
          </w:p>
          <w:p w14:paraId="31C6F99C" w14:textId="5BAA5029" w:rsidR="002214D8" w:rsidRDefault="00EC63E2" w:rsidP="00E1048C">
            <w:pPr>
              <w:rPr>
                <w:rFonts w:eastAsia="Batang" w:cs="Arial"/>
                <w:lang w:eastAsia="ko-KR"/>
              </w:rPr>
            </w:pPr>
            <w:r>
              <w:rPr>
                <w:rFonts w:eastAsia="Batang" w:cs="Arial"/>
                <w:lang w:eastAsia="ko-KR"/>
              </w:rPr>
              <w:t>R</w:t>
            </w:r>
            <w:r w:rsidR="002214D8">
              <w:rPr>
                <w:rFonts w:eastAsia="Batang" w:cs="Arial"/>
                <w:lang w:eastAsia="ko-KR"/>
              </w:rPr>
              <w:t>eplies</w:t>
            </w:r>
          </w:p>
          <w:p w14:paraId="0032FC90" w14:textId="2FD21E2C" w:rsidR="00EC63E2" w:rsidRDefault="00EC63E2" w:rsidP="00E1048C">
            <w:pPr>
              <w:rPr>
                <w:rFonts w:eastAsia="Batang" w:cs="Arial"/>
                <w:lang w:eastAsia="ko-KR"/>
              </w:rPr>
            </w:pPr>
          </w:p>
          <w:p w14:paraId="2ADC3954" w14:textId="507733DC"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1037</w:t>
            </w:r>
          </w:p>
          <w:p w14:paraId="080D65A7" w14:textId="3A33D184" w:rsidR="00EC63E2" w:rsidRDefault="00EC63E2" w:rsidP="00E1048C">
            <w:pPr>
              <w:rPr>
                <w:rFonts w:eastAsia="Batang" w:cs="Arial"/>
                <w:lang w:eastAsia="ko-KR"/>
              </w:rPr>
            </w:pPr>
            <w:r>
              <w:rPr>
                <w:rFonts w:eastAsia="Batang" w:cs="Arial"/>
                <w:lang w:eastAsia="ko-KR"/>
              </w:rPr>
              <w:t>Replies</w:t>
            </w:r>
          </w:p>
          <w:p w14:paraId="7545B887" w14:textId="4C5B1BB5" w:rsidR="00EC63E2" w:rsidRDefault="00EC63E2" w:rsidP="00E1048C">
            <w:pPr>
              <w:rPr>
                <w:rFonts w:eastAsia="Batang" w:cs="Arial"/>
                <w:lang w:eastAsia="ko-KR"/>
              </w:rPr>
            </w:pPr>
          </w:p>
          <w:p w14:paraId="5E42DA80" w14:textId="339F6FBC" w:rsidR="001F69E2" w:rsidRDefault="001F69E2" w:rsidP="00E1048C">
            <w:pPr>
              <w:rPr>
                <w:rFonts w:eastAsia="Batang" w:cs="Arial"/>
                <w:lang w:eastAsia="ko-KR"/>
              </w:rPr>
            </w:pPr>
            <w:r>
              <w:rPr>
                <w:rFonts w:eastAsia="Batang" w:cs="Arial"/>
                <w:lang w:eastAsia="ko-KR"/>
              </w:rPr>
              <w:t>Cristina mon 0822</w:t>
            </w:r>
          </w:p>
          <w:p w14:paraId="068E412A" w14:textId="120D50FB" w:rsidR="001F69E2" w:rsidRDefault="00E81A60" w:rsidP="00E1048C">
            <w:pPr>
              <w:rPr>
                <w:rFonts w:eastAsia="Batang" w:cs="Arial"/>
                <w:lang w:eastAsia="ko-KR"/>
              </w:rPr>
            </w:pPr>
            <w:r>
              <w:rPr>
                <w:rFonts w:eastAsia="Batang" w:cs="Arial"/>
                <w:lang w:eastAsia="ko-KR"/>
              </w:rPr>
              <w:t>R</w:t>
            </w:r>
            <w:r w:rsidR="001F69E2">
              <w:rPr>
                <w:rFonts w:eastAsia="Batang" w:cs="Arial"/>
                <w:lang w:eastAsia="ko-KR"/>
              </w:rPr>
              <w:t>eplies</w:t>
            </w:r>
          </w:p>
          <w:p w14:paraId="44DBE009" w14:textId="23E873FE" w:rsidR="00E81A60" w:rsidRDefault="00E81A60" w:rsidP="00E1048C">
            <w:pPr>
              <w:rPr>
                <w:rFonts w:eastAsia="Batang" w:cs="Arial"/>
                <w:lang w:eastAsia="ko-KR"/>
              </w:rPr>
            </w:pPr>
          </w:p>
          <w:p w14:paraId="27B6A3B4" w14:textId="16FE8221" w:rsidR="00E81A60" w:rsidRDefault="00E81A60" w:rsidP="00E1048C">
            <w:pPr>
              <w:rPr>
                <w:rFonts w:eastAsia="Batang" w:cs="Arial"/>
                <w:lang w:eastAsia="ko-KR"/>
              </w:rPr>
            </w:pPr>
            <w:r>
              <w:rPr>
                <w:rFonts w:eastAsia="Batang" w:cs="Arial"/>
                <w:lang w:eastAsia="ko-KR"/>
              </w:rPr>
              <w:t>Ivo mon 2257</w:t>
            </w:r>
          </w:p>
          <w:p w14:paraId="3CD2FBCA" w14:textId="1B4DA1C8" w:rsidR="00E81A60" w:rsidRDefault="00062CE4" w:rsidP="00E1048C">
            <w:pPr>
              <w:rPr>
                <w:rFonts w:eastAsia="Batang" w:cs="Arial"/>
                <w:lang w:eastAsia="ko-KR"/>
              </w:rPr>
            </w:pPr>
            <w:r>
              <w:rPr>
                <w:rFonts w:eastAsia="Batang" w:cs="Arial"/>
                <w:lang w:eastAsia="ko-KR"/>
              </w:rPr>
              <w:lastRenderedPageBreak/>
              <w:t>R</w:t>
            </w:r>
            <w:r w:rsidR="00E81A60">
              <w:rPr>
                <w:rFonts w:eastAsia="Batang" w:cs="Arial"/>
                <w:lang w:eastAsia="ko-KR"/>
              </w:rPr>
              <w:t>eplies</w:t>
            </w:r>
          </w:p>
          <w:p w14:paraId="0474AEED" w14:textId="0C443A85" w:rsidR="00062CE4" w:rsidRDefault="00062CE4" w:rsidP="00E1048C">
            <w:pPr>
              <w:rPr>
                <w:rFonts w:eastAsia="Batang" w:cs="Arial"/>
                <w:lang w:eastAsia="ko-KR"/>
              </w:rPr>
            </w:pPr>
          </w:p>
          <w:p w14:paraId="3085B105" w14:textId="368136CE" w:rsidR="00062CE4" w:rsidRDefault="00062CE4"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1015</w:t>
            </w:r>
          </w:p>
          <w:p w14:paraId="162041B3" w14:textId="33763218" w:rsidR="00062CE4" w:rsidRDefault="00062CE4" w:rsidP="00E1048C">
            <w:pPr>
              <w:rPr>
                <w:rFonts w:eastAsia="Batang" w:cs="Arial"/>
                <w:lang w:eastAsia="ko-KR"/>
              </w:rPr>
            </w:pPr>
            <w:r>
              <w:rPr>
                <w:rFonts w:eastAsia="Batang" w:cs="Arial"/>
                <w:lang w:eastAsia="ko-KR"/>
              </w:rPr>
              <w:t>Provides draft</w:t>
            </w:r>
          </w:p>
          <w:p w14:paraId="586C8B8C" w14:textId="573268FA" w:rsidR="00286D37" w:rsidRDefault="00286D37" w:rsidP="00E1048C">
            <w:pPr>
              <w:rPr>
                <w:rFonts w:eastAsia="Batang" w:cs="Arial"/>
                <w:lang w:eastAsia="ko-KR"/>
              </w:rPr>
            </w:pPr>
          </w:p>
          <w:p w14:paraId="43F226F9" w14:textId="2C16C2FF" w:rsidR="00286D37" w:rsidRDefault="00286D37" w:rsidP="00E1048C">
            <w:pPr>
              <w:rPr>
                <w:rFonts w:eastAsia="Batang" w:cs="Arial"/>
                <w:lang w:eastAsia="ko-KR"/>
              </w:rPr>
            </w:pPr>
            <w:r>
              <w:rPr>
                <w:rFonts w:eastAsia="Batang" w:cs="Arial"/>
                <w:lang w:eastAsia="ko-KR"/>
              </w:rPr>
              <w:t>Ivo wed 1154</w:t>
            </w:r>
          </w:p>
          <w:p w14:paraId="0043793F" w14:textId="7E33965F" w:rsidR="00286D37" w:rsidRDefault="00286D37" w:rsidP="00E1048C">
            <w:pPr>
              <w:rPr>
                <w:rFonts w:eastAsia="Batang" w:cs="Arial"/>
                <w:lang w:eastAsia="ko-KR"/>
              </w:rPr>
            </w:pPr>
            <w:r>
              <w:rPr>
                <w:rFonts w:eastAsia="Batang" w:cs="Arial"/>
                <w:lang w:eastAsia="ko-KR"/>
              </w:rPr>
              <w:t>Asks for answers</w:t>
            </w:r>
          </w:p>
          <w:p w14:paraId="1C1CB506" w14:textId="69402B0E" w:rsidR="00286D37" w:rsidRDefault="00286D37" w:rsidP="00E1048C">
            <w:pPr>
              <w:rPr>
                <w:rFonts w:eastAsia="Batang" w:cs="Arial"/>
                <w:lang w:eastAsia="ko-KR"/>
              </w:rPr>
            </w:pPr>
          </w:p>
          <w:p w14:paraId="5DC0B8E3" w14:textId="63F9A378" w:rsidR="00AE6439" w:rsidRDefault="00AE6439" w:rsidP="00E1048C">
            <w:pPr>
              <w:rPr>
                <w:rFonts w:eastAsia="Batang" w:cs="Arial"/>
                <w:lang w:eastAsia="ko-KR"/>
              </w:rPr>
            </w:pPr>
            <w:r>
              <w:rPr>
                <w:rFonts w:eastAsia="Batang" w:cs="Arial"/>
                <w:lang w:eastAsia="ko-KR"/>
              </w:rPr>
              <w:t>Cristina wed 1217</w:t>
            </w:r>
          </w:p>
          <w:p w14:paraId="7B011B31" w14:textId="26C3DED6" w:rsidR="00AE6439" w:rsidRDefault="00AE6439" w:rsidP="00E1048C">
            <w:pPr>
              <w:rPr>
                <w:rFonts w:eastAsia="Batang" w:cs="Arial"/>
                <w:lang w:eastAsia="ko-KR"/>
              </w:rPr>
            </w:pPr>
            <w:r>
              <w:rPr>
                <w:rFonts w:eastAsia="Batang" w:cs="Arial"/>
                <w:lang w:eastAsia="ko-KR"/>
              </w:rPr>
              <w:t>Replies</w:t>
            </w:r>
          </w:p>
          <w:p w14:paraId="16B75885" w14:textId="77777777" w:rsidR="00AE6439" w:rsidRDefault="00AE6439" w:rsidP="00E1048C">
            <w:pPr>
              <w:rPr>
                <w:rFonts w:eastAsia="Batang" w:cs="Arial"/>
                <w:lang w:eastAsia="ko-KR"/>
              </w:rPr>
            </w:pPr>
          </w:p>
          <w:p w14:paraId="66CF2267" w14:textId="589716EA" w:rsidR="00E1048C" w:rsidRDefault="00E1048C" w:rsidP="006F10E7">
            <w:pPr>
              <w:rPr>
                <w:rFonts w:eastAsia="Batang" w:cs="Arial"/>
                <w:lang w:eastAsia="ko-KR"/>
              </w:rPr>
            </w:pPr>
          </w:p>
        </w:tc>
      </w:tr>
      <w:tr w:rsidR="00B561F3" w:rsidRPr="00D95972" w14:paraId="729D6D22" w14:textId="77777777" w:rsidTr="00B651F1">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FA57FDB" w14:textId="3A5A2622" w:rsidR="00B561F3" w:rsidRDefault="005723E4" w:rsidP="00B561F3">
            <w:pPr>
              <w:overflowPunct/>
              <w:autoSpaceDE/>
              <w:autoSpaceDN/>
              <w:adjustRightInd/>
              <w:textAlignment w:val="auto"/>
              <w:rPr>
                <w:rFonts w:cs="Arial"/>
                <w:lang w:val="en-US"/>
              </w:rPr>
            </w:pPr>
            <w:hyperlink r:id="rId254"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FF"/>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FF"/>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2299D5D" w14:textId="1A500F62"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C9DB6A" w14:textId="77777777" w:rsidR="00B651F1" w:rsidRDefault="00B651F1" w:rsidP="00B561F3">
            <w:pPr>
              <w:rPr>
                <w:rFonts w:eastAsia="Batang" w:cs="Arial"/>
                <w:lang w:eastAsia="ko-KR"/>
              </w:rPr>
            </w:pPr>
            <w:r>
              <w:rPr>
                <w:rFonts w:eastAsia="Batang" w:cs="Arial"/>
                <w:lang w:eastAsia="ko-KR"/>
              </w:rPr>
              <w:t>Noted</w:t>
            </w:r>
          </w:p>
          <w:p w14:paraId="4186FCCF" w14:textId="5639283F" w:rsidR="00B561F3" w:rsidRDefault="00B561F3" w:rsidP="00B561F3">
            <w:pPr>
              <w:rPr>
                <w:rFonts w:eastAsia="Batang" w:cs="Arial"/>
                <w:lang w:eastAsia="ko-KR"/>
              </w:rPr>
            </w:pPr>
          </w:p>
        </w:tc>
      </w:tr>
      <w:tr w:rsidR="00B561F3" w:rsidRPr="00D95972" w14:paraId="520E744C" w14:textId="77777777" w:rsidTr="00BF700D">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5723E4" w:rsidP="00B561F3">
            <w:pPr>
              <w:overflowPunct/>
              <w:autoSpaceDE/>
              <w:autoSpaceDN/>
              <w:adjustRightInd/>
              <w:textAlignment w:val="auto"/>
              <w:rPr>
                <w:rFonts w:cs="Arial"/>
                <w:lang w:val="en-US"/>
              </w:rPr>
            </w:pPr>
            <w:hyperlink r:id="rId255"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CR 3547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B82A1" w14:textId="77777777" w:rsidR="00B561F3" w:rsidRDefault="0079110F"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0818</w:t>
            </w:r>
          </w:p>
          <w:p w14:paraId="55171E18" w14:textId="77777777" w:rsidR="0079110F" w:rsidRDefault="0079110F" w:rsidP="00B561F3">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2ECBC47" w14:textId="77777777" w:rsidR="00E1048C" w:rsidRDefault="00E1048C" w:rsidP="00B561F3">
            <w:pPr>
              <w:rPr>
                <w:rFonts w:eastAsia="Batang" w:cs="Arial"/>
                <w:lang w:eastAsia="ko-KR"/>
              </w:rPr>
            </w:pPr>
          </w:p>
          <w:p w14:paraId="6EFFC43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51826D5" w14:textId="08CF1F5B" w:rsidR="00E1048C" w:rsidRDefault="00E1048C" w:rsidP="00E1048C">
            <w:pPr>
              <w:rPr>
                <w:rFonts w:eastAsia="Batang" w:cs="Arial"/>
                <w:lang w:eastAsia="ko-KR"/>
              </w:rPr>
            </w:pPr>
            <w:r>
              <w:rPr>
                <w:rFonts w:eastAsia="Batang" w:cs="Arial"/>
                <w:lang w:eastAsia="ko-KR"/>
              </w:rPr>
              <w:t>Rev required</w:t>
            </w:r>
          </w:p>
          <w:p w14:paraId="0CF295DE" w14:textId="516C14C7" w:rsidR="00662BF4" w:rsidRDefault="00662BF4" w:rsidP="00E1048C">
            <w:pPr>
              <w:rPr>
                <w:rFonts w:eastAsia="Batang" w:cs="Arial"/>
                <w:lang w:eastAsia="ko-KR"/>
              </w:rPr>
            </w:pPr>
          </w:p>
          <w:p w14:paraId="3A65F9CC" w14:textId="5C84DC3B" w:rsidR="00662BF4" w:rsidRDefault="00662BF4" w:rsidP="00E1048C">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0450</w:t>
            </w:r>
          </w:p>
          <w:p w14:paraId="7001B612" w14:textId="1B339963" w:rsidR="00662BF4" w:rsidRDefault="00EC63E2" w:rsidP="00E1048C">
            <w:pPr>
              <w:rPr>
                <w:rFonts w:eastAsia="Batang" w:cs="Arial"/>
                <w:lang w:eastAsia="ko-KR"/>
              </w:rPr>
            </w:pPr>
            <w:r>
              <w:rPr>
                <w:rFonts w:eastAsia="Batang" w:cs="Arial"/>
                <w:lang w:eastAsia="ko-KR"/>
              </w:rPr>
              <w:t>R</w:t>
            </w:r>
            <w:r w:rsidR="00662BF4">
              <w:rPr>
                <w:rFonts w:eastAsia="Batang" w:cs="Arial"/>
                <w:lang w:eastAsia="ko-KR"/>
              </w:rPr>
              <w:t>eplies</w:t>
            </w:r>
          </w:p>
          <w:p w14:paraId="68B67545" w14:textId="25901FF1" w:rsidR="00EC63E2" w:rsidRDefault="00EC63E2" w:rsidP="00E1048C">
            <w:pPr>
              <w:rPr>
                <w:rFonts w:eastAsia="Batang" w:cs="Arial"/>
                <w:lang w:eastAsia="ko-KR"/>
              </w:rPr>
            </w:pPr>
          </w:p>
          <w:p w14:paraId="25262423" w14:textId="7ED329A4" w:rsidR="00EC63E2" w:rsidRDefault="00EC63E2" w:rsidP="00E1048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1030</w:t>
            </w:r>
          </w:p>
          <w:p w14:paraId="05F17124" w14:textId="5D712D37" w:rsidR="00EC63E2" w:rsidRDefault="00EC63E2" w:rsidP="00E1048C">
            <w:pPr>
              <w:rPr>
                <w:rFonts w:eastAsia="Batang" w:cs="Arial"/>
                <w:lang w:eastAsia="ko-KR"/>
              </w:rPr>
            </w:pPr>
            <w:r>
              <w:rPr>
                <w:rFonts w:eastAsia="Batang" w:cs="Arial"/>
                <w:lang w:eastAsia="ko-KR"/>
              </w:rPr>
              <w:t>Commenting</w:t>
            </w:r>
          </w:p>
          <w:p w14:paraId="12114627" w14:textId="01D23133" w:rsidR="00EC63E2" w:rsidRDefault="00EC63E2" w:rsidP="00E1048C">
            <w:pPr>
              <w:rPr>
                <w:rFonts w:eastAsia="Batang" w:cs="Arial"/>
                <w:lang w:eastAsia="ko-KR"/>
              </w:rPr>
            </w:pPr>
          </w:p>
          <w:p w14:paraId="77B614AA" w14:textId="7CDCFC84" w:rsidR="00D65245" w:rsidRDefault="00D65245" w:rsidP="00E1048C">
            <w:pPr>
              <w:rPr>
                <w:rFonts w:eastAsia="Batang" w:cs="Arial"/>
                <w:lang w:eastAsia="ko-KR"/>
              </w:rPr>
            </w:pPr>
            <w:r>
              <w:rPr>
                <w:rFonts w:eastAsia="Batang" w:cs="Arial"/>
                <w:lang w:eastAsia="ko-KR"/>
              </w:rPr>
              <w:lastRenderedPageBreak/>
              <w:t xml:space="preserve">Sunghoon </w:t>
            </w:r>
            <w:proofErr w:type="spellStart"/>
            <w:r>
              <w:rPr>
                <w:rFonts w:eastAsia="Batang" w:cs="Arial"/>
                <w:lang w:eastAsia="ko-KR"/>
              </w:rPr>
              <w:t>fri</w:t>
            </w:r>
            <w:proofErr w:type="spellEnd"/>
            <w:r>
              <w:rPr>
                <w:rFonts w:eastAsia="Batang" w:cs="Arial"/>
                <w:lang w:eastAsia="ko-KR"/>
              </w:rPr>
              <w:t xml:space="preserve"> 1355</w:t>
            </w:r>
          </w:p>
          <w:p w14:paraId="44D04C37" w14:textId="34BD4E2E" w:rsidR="00D65245" w:rsidRDefault="0082250F" w:rsidP="00E1048C">
            <w:pPr>
              <w:rPr>
                <w:rFonts w:eastAsia="Batang" w:cs="Arial"/>
                <w:lang w:eastAsia="ko-KR"/>
              </w:rPr>
            </w:pPr>
            <w:r>
              <w:rPr>
                <w:rFonts w:eastAsia="Batang" w:cs="Arial"/>
                <w:lang w:eastAsia="ko-KR"/>
              </w:rPr>
              <w:t>R</w:t>
            </w:r>
            <w:r w:rsidR="00D65245">
              <w:rPr>
                <w:rFonts w:eastAsia="Batang" w:cs="Arial"/>
                <w:lang w:eastAsia="ko-KR"/>
              </w:rPr>
              <w:t>eplies</w:t>
            </w:r>
          </w:p>
          <w:p w14:paraId="537F4369" w14:textId="5D6D1D8A" w:rsidR="0082250F" w:rsidRDefault="0082250F" w:rsidP="00E1048C">
            <w:pPr>
              <w:rPr>
                <w:rFonts w:eastAsia="Batang" w:cs="Arial"/>
                <w:lang w:eastAsia="ko-KR"/>
              </w:rPr>
            </w:pPr>
          </w:p>
          <w:p w14:paraId="3E132760" w14:textId="30FBE443" w:rsidR="0082250F" w:rsidRDefault="0082250F" w:rsidP="00E1048C">
            <w:pPr>
              <w:rPr>
                <w:rFonts w:eastAsia="Batang" w:cs="Arial"/>
                <w:lang w:eastAsia="ko-KR"/>
              </w:rPr>
            </w:pPr>
            <w:r>
              <w:rPr>
                <w:rFonts w:eastAsia="Batang" w:cs="Arial"/>
                <w:lang w:eastAsia="ko-KR"/>
              </w:rPr>
              <w:t>Cristina mon 0915</w:t>
            </w:r>
          </w:p>
          <w:p w14:paraId="4A70A080" w14:textId="2DC005D8" w:rsidR="0082250F" w:rsidRDefault="0082250F" w:rsidP="00E1048C">
            <w:pPr>
              <w:rPr>
                <w:rFonts w:eastAsia="Batang" w:cs="Arial"/>
                <w:lang w:eastAsia="ko-KR"/>
              </w:rPr>
            </w:pPr>
            <w:r>
              <w:rPr>
                <w:rFonts w:eastAsia="Batang" w:cs="Arial"/>
                <w:lang w:eastAsia="ko-KR"/>
              </w:rPr>
              <w:t>Provides rev</w:t>
            </w:r>
          </w:p>
          <w:p w14:paraId="3AAD057D" w14:textId="1AB853F8" w:rsidR="00E81A60" w:rsidRDefault="00E81A60" w:rsidP="00E1048C">
            <w:pPr>
              <w:rPr>
                <w:rFonts w:eastAsia="Batang" w:cs="Arial"/>
                <w:lang w:eastAsia="ko-KR"/>
              </w:rPr>
            </w:pPr>
          </w:p>
          <w:p w14:paraId="2C7A167B" w14:textId="6C5F52E7" w:rsidR="00E81A60" w:rsidRDefault="00E81A60" w:rsidP="00E1048C">
            <w:pPr>
              <w:rPr>
                <w:rFonts w:eastAsia="Batang" w:cs="Arial"/>
                <w:lang w:eastAsia="ko-KR"/>
              </w:rPr>
            </w:pPr>
            <w:r>
              <w:rPr>
                <w:rFonts w:eastAsia="Batang" w:cs="Arial"/>
                <w:lang w:eastAsia="ko-KR"/>
              </w:rPr>
              <w:t>Ivo mon 2258</w:t>
            </w:r>
          </w:p>
          <w:p w14:paraId="1FFC467B" w14:textId="5FDA5358" w:rsidR="00E81A60" w:rsidRDefault="00E81A60" w:rsidP="00E1048C">
            <w:pPr>
              <w:rPr>
                <w:rFonts w:eastAsia="Batang" w:cs="Arial"/>
                <w:lang w:eastAsia="ko-KR"/>
              </w:rPr>
            </w:pPr>
            <w:r w:rsidRPr="00E81A60">
              <w:rPr>
                <w:rFonts w:eastAsia="Batang" w:cs="Arial"/>
                <w:lang w:eastAsia="ko-KR"/>
              </w:rPr>
              <w:t>Request to postpone</w:t>
            </w:r>
          </w:p>
          <w:p w14:paraId="55BC3707" w14:textId="3097DC23" w:rsidR="00921003" w:rsidRDefault="00921003" w:rsidP="00E1048C">
            <w:pPr>
              <w:rPr>
                <w:rFonts w:eastAsia="Batang" w:cs="Arial"/>
                <w:lang w:eastAsia="ko-KR"/>
              </w:rPr>
            </w:pPr>
          </w:p>
          <w:p w14:paraId="4CE50753" w14:textId="72207BFF" w:rsidR="00921003" w:rsidRDefault="00921003" w:rsidP="00E1048C">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1609</w:t>
            </w:r>
          </w:p>
          <w:p w14:paraId="6341D979" w14:textId="212DB40E" w:rsidR="00921003" w:rsidRDefault="00921003" w:rsidP="00E1048C">
            <w:pPr>
              <w:rPr>
                <w:rFonts w:eastAsia="Batang" w:cs="Arial"/>
                <w:lang w:eastAsia="ko-KR"/>
              </w:rPr>
            </w:pPr>
            <w:r>
              <w:rPr>
                <w:rFonts w:eastAsia="Batang" w:cs="Arial"/>
                <w:lang w:eastAsia="ko-KR"/>
              </w:rPr>
              <w:t>Some comments</w:t>
            </w:r>
          </w:p>
          <w:p w14:paraId="71614CBB" w14:textId="3CC9A55C" w:rsidR="00C20693" w:rsidRDefault="00C20693" w:rsidP="00E1048C">
            <w:pPr>
              <w:rPr>
                <w:rFonts w:eastAsia="Batang" w:cs="Arial"/>
                <w:lang w:eastAsia="ko-KR"/>
              </w:rPr>
            </w:pPr>
          </w:p>
          <w:p w14:paraId="1ED984FA" w14:textId="6ED682CA" w:rsidR="00C20693" w:rsidRDefault="00C20693" w:rsidP="00E1048C">
            <w:pPr>
              <w:rPr>
                <w:rFonts w:eastAsia="Batang" w:cs="Arial"/>
                <w:lang w:eastAsia="ko-KR"/>
              </w:rPr>
            </w:pPr>
            <w:r>
              <w:rPr>
                <w:rFonts w:eastAsia="Batang" w:cs="Arial"/>
                <w:lang w:eastAsia="ko-KR"/>
              </w:rPr>
              <w:t>Cristina wed 0605</w:t>
            </w:r>
          </w:p>
          <w:p w14:paraId="36647CE3" w14:textId="1F233FD2" w:rsidR="00C20693" w:rsidRDefault="00C20693" w:rsidP="00E1048C">
            <w:pPr>
              <w:rPr>
                <w:rFonts w:eastAsia="Batang" w:cs="Arial"/>
                <w:lang w:eastAsia="ko-KR"/>
              </w:rPr>
            </w:pPr>
            <w:r>
              <w:rPr>
                <w:rFonts w:eastAsia="Batang" w:cs="Arial"/>
                <w:lang w:eastAsia="ko-KR"/>
              </w:rPr>
              <w:t>Replies</w:t>
            </w:r>
          </w:p>
          <w:p w14:paraId="085AB57A" w14:textId="6E469459" w:rsidR="00C20693" w:rsidRDefault="00C20693" w:rsidP="00E1048C">
            <w:pPr>
              <w:rPr>
                <w:rFonts w:eastAsia="Batang" w:cs="Arial"/>
                <w:lang w:eastAsia="ko-KR"/>
              </w:rPr>
            </w:pPr>
          </w:p>
          <w:p w14:paraId="24B61A63" w14:textId="6A187FC4" w:rsidR="00B816EF" w:rsidRDefault="00B816EF" w:rsidP="00E1048C">
            <w:pPr>
              <w:rPr>
                <w:rFonts w:eastAsia="Batang" w:cs="Arial"/>
                <w:lang w:eastAsia="ko-KR"/>
              </w:rPr>
            </w:pPr>
            <w:proofErr w:type="spellStart"/>
            <w:r>
              <w:rPr>
                <w:rFonts w:eastAsia="Batang" w:cs="Arial"/>
                <w:lang w:eastAsia="ko-KR"/>
              </w:rPr>
              <w:t>Sunghonn</w:t>
            </w:r>
            <w:proofErr w:type="spellEnd"/>
            <w:r>
              <w:rPr>
                <w:rFonts w:eastAsia="Batang" w:cs="Arial"/>
                <w:lang w:eastAsia="ko-KR"/>
              </w:rPr>
              <w:t xml:space="preserve"> wed 1427</w:t>
            </w:r>
          </w:p>
          <w:p w14:paraId="48EA6A6E" w14:textId="734EE6BA" w:rsidR="00B816EF" w:rsidRDefault="00B816EF" w:rsidP="00E1048C">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34F658F2" w14:textId="77777777" w:rsidR="00B816EF" w:rsidRDefault="00B816EF" w:rsidP="00E1048C">
            <w:pPr>
              <w:rPr>
                <w:rFonts w:eastAsia="Batang" w:cs="Arial"/>
                <w:lang w:eastAsia="ko-KR"/>
              </w:rPr>
            </w:pPr>
          </w:p>
          <w:p w14:paraId="3D4D1AEB" w14:textId="72EA55DC" w:rsidR="00E1048C" w:rsidRDefault="00E1048C" w:rsidP="00B561F3">
            <w:pPr>
              <w:rPr>
                <w:rFonts w:eastAsia="Batang" w:cs="Arial"/>
                <w:lang w:eastAsia="ko-KR"/>
              </w:rPr>
            </w:pPr>
          </w:p>
        </w:tc>
      </w:tr>
      <w:tr w:rsidR="00B561F3" w:rsidRPr="00D95972" w14:paraId="38016991" w14:textId="77777777" w:rsidTr="00BF700D">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C195C90" w14:textId="37414B03" w:rsidR="00B561F3" w:rsidRDefault="005723E4" w:rsidP="00B561F3">
            <w:pPr>
              <w:overflowPunct/>
              <w:autoSpaceDE/>
              <w:autoSpaceDN/>
              <w:adjustRightInd/>
              <w:textAlignment w:val="auto"/>
              <w:rPr>
                <w:rFonts w:cs="Arial"/>
                <w:lang w:val="en-US"/>
              </w:rPr>
            </w:pPr>
            <w:hyperlink r:id="rId256"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FF"/>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FF"/>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719975" w14:textId="77777777" w:rsidR="00BF700D" w:rsidRDefault="00BF700D" w:rsidP="009E0A5A">
            <w:pPr>
              <w:rPr>
                <w:rFonts w:eastAsia="Batang" w:cs="Arial"/>
                <w:lang w:eastAsia="ko-KR"/>
              </w:rPr>
            </w:pPr>
            <w:r>
              <w:rPr>
                <w:rFonts w:eastAsia="Batang" w:cs="Arial"/>
                <w:lang w:eastAsia="ko-KR"/>
              </w:rPr>
              <w:t>Postponed</w:t>
            </w:r>
          </w:p>
          <w:p w14:paraId="3933BEE6" w14:textId="77777777" w:rsidR="00BF700D" w:rsidRDefault="00BF700D" w:rsidP="009E0A5A">
            <w:pPr>
              <w:rPr>
                <w:rFonts w:eastAsia="Batang" w:cs="Arial"/>
                <w:lang w:eastAsia="ko-KR"/>
              </w:rPr>
            </w:pPr>
          </w:p>
          <w:p w14:paraId="5F32FB21" w14:textId="77777777" w:rsidR="00BF700D" w:rsidRDefault="00BF700D" w:rsidP="009E0A5A">
            <w:pPr>
              <w:rPr>
                <w:rFonts w:eastAsia="Batang" w:cs="Arial"/>
                <w:lang w:eastAsia="ko-KR"/>
              </w:rPr>
            </w:pPr>
          </w:p>
          <w:p w14:paraId="2AD298A6" w14:textId="112F5094" w:rsidR="009E0A5A" w:rsidRDefault="009E0A5A"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2017</w:t>
            </w:r>
          </w:p>
          <w:p w14:paraId="727B238C" w14:textId="673DC371" w:rsidR="00B561F3" w:rsidRDefault="009E0A5A" w:rsidP="009E0A5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4862FC">
              <w:rPr>
                <w:rFonts w:eastAsia="Batang" w:cs="Arial"/>
                <w:lang w:eastAsia="ko-KR"/>
              </w:rPr>
              <w:t>clarification</w:t>
            </w:r>
          </w:p>
          <w:p w14:paraId="07F76A8E" w14:textId="77777777" w:rsidR="004862FC" w:rsidRDefault="004862FC" w:rsidP="009E0A5A">
            <w:pPr>
              <w:rPr>
                <w:rFonts w:eastAsia="Batang" w:cs="Arial"/>
                <w:lang w:eastAsia="ko-KR"/>
              </w:rPr>
            </w:pPr>
          </w:p>
          <w:p w14:paraId="782FE1E3" w14:textId="77777777" w:rsidR="004862FC" w:rsidRDefault="004862FC" w:rsidP="009E0A5A">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2024</w:t>
            </w:r>
          </w:p>
          <w:p w14:paraId="160424DA" w14:textId="6BCA6E12" w:rsidR="004862FC" w:rsidRDefault="004862FC" w:rsidP="009E0A5A">
            <w:pPr>
              <w:rPr>
                <w:rFonts w:eastAsia="Batang" w:cs="Arial"/>
                <w:lang w:eastAsia="ko-KR"/>
              </w:rPr>
            </w:pPr>
            <w:r>
              <w:rPr>
                <w:rFonts w:eastAsia="Batang" w:cs="Arial"/>
                <w:lang w:eastAsia="ko-KR"/>
              </w:rPr>
              <w:t>Comments</w:t>
            </w:r>
          </w:p>
          <w:p w14:paraId="4FED9D20" w14:textId="69B1C6BD" w:rsidR="005522FF" w:rsidRDefault="005522FF" w:rsidP="009E0A5A">
            <w:pPr>
              <w:rPr>
                <w:rFonts w:eastAsia="Batang" w:cs="Arial"/>
                <w:lang w:eastAsia="ko-KR"/>
              </w:rPr>
            </w:pPr>
          </w:p>
          <w:p w14:paraId="64223300" w14:textId="26812A86" w:rsidR="005522FF" w:rsidRDefault="005522FF" w:rsidP="009E0A5A">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0849</w:t>
            </w:r>
          </w:p>
          <w:p w14:paraId="44490F8D" w14:textId="2DABE466" w:rsidR="005522FF" w:rsidRDefault="005522FF" w:rsidP="009E0A5A">
            <w:pPr>
              <w:rPr>
                <w:rFonts w:eastAsia="Batang" w:cs="Arial"/>
                <w:lang w:eastAsia="ko-KR"/>
              </w:rPr>
            </w:pPr>
            <w:r>
              <w:rPr>
                <w:rFonts w:eastAsia="Batang" w:cs="Arial"/>
                <w:lang w:eastAsia="ko-KR"/>
              </w:rPr>
              <w:t xml:space="preserve">Replies that she has prepared a 24301 </w:t>
            </w:r>
            <w:proofErr w:type="spellStart"/>
            <w:r>
              <w:rPr>
                <w:rFonts w:eastAsia="Batang" w:cs="Arial"/>
                <w:lang w:eastAsia="ko-KR"/>
              </w:rPr>
              <w:t>cr</w:t>
            </w:r>
            <w:proofErr w:type="spellEnd"/>
          </w:p>
          <w:p w14:paraId="3665ED01" w14:textId="7F4211EE" w:rsidR="00CC2549" w:rsidRDefault="00CC2549" w:rsidP="009E0A5A">
            <w:pPr>
              <w:rPr>
                <w:rFonts w:eastAsia="Batang" w:cs="Arial"/>
                <w:lang w:eastAsia="ko-KR"/>
              </w:rPr>
            </w:pPr>
          </w:p>
          <w:p w14:paraId="24B6DE1C" w14:textId="6EC655D5" w:rsidR="00CC2549" w:rsidRDefault="00CC2549" w:rsidP="009E0A5A">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2125</w:t>
            </w:r>
          </w:p>
          <w:p w14:paraId="49D7C29E" w14:textId="2FDB242B" w:rsidR="00CC2549" w:rsidRDefault="00CC2549" w:rsidP="009E0A5A">
            <w:pPr>
              <w:rPr>
                <w:rFonts w:eastAsia="Batang" w:cs="Arial"/>
                <w:lang w:eastAsia="ko-KR"/>
              </w:rPr>
            </w:pPr>
            <w:r>
              <w:rPr>
                <w:rFonts w:eastAsia="Batang" w:cs="Arial"/>
                <w:lang w:eastAsia="ko-KR"/>
              </w:rPr>
              <w:t>Request to postpone, need to see complete solution and some analysis</w:t>
            </w:r>
          </w:p>
          <w:p w14:paraId="05074D08" w14:textId="0422E35B" w:rsidR="00A569CD" w:rsidRDefault="00A569CD" w:rsidP="009E0A5A">
            <w:pPr>
              <w:rPr>
                <w:rFonts w:eastAsia="Batang" w:cs="Arial"/>
                <w:lang w:eastAsia="ko-KR"/>
              </w:rPr>
            </w:pPr>
          </w:p>
          <w:p w14:paraId="4978DD6B" w14:textId="2EA5D420" w:rsidR="00A569CD" w:rsidRDefault="00A569CD" w:rsidP="009E0A5A">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1019</w:t>
            </w:r>
          </w:p>
          <w:p w14:paraId="2AC7A665" w14:textId="41D91820" w:rsidR="00A569CD" w:rsidRDefault="00A569CD" w:rsidP="009E0A5A">
            <w:pPr>
              <w:rPr>
                <w:rFonts w:eastAsia="Batang" w:cs="Arial"/>
                <w:lang w:eastAsia="ko-KR"/>
              </w:rPr>
            </w:pPr>
            <w:r>
              <w:rPr>
                <w:rFonts w:eastAsia="Batang" w:cs="Arial"/>
                <w:lang w:eastAsia="ko-KR"/>
              </w:rPr>
              <w:t>Shares Osama’s view</w:t>
            </w:r>
          </w:p>
          <w:p w14:paraId="407F561F" w14:textId="7017BC93" w:rsidR="00BF700D" w:rsidRDefault="00BF700D" w:rsidP="009E0A5A">
            <w:pPr>
              <w:rPr>
                <w:rFonts w:eastAsia="Batang" w:cs="Arial"/>
                <w:lang w:eastAsia="ko-KR"/>
              </w:rPr>
            </w:pPr>
          </w:p>
          <w:p w14:paraId="59AA4105" w14:textId="649E8A29" w:rsidR="00BF700D" w:rsidRDefault="00BF700D" w:rsidP="009E0A5A">
            <w:pPr>
              <w:rPr>
                <w:rFonts w:eastAsia="Batang" w:cs="Arial"/>
                <w:lang w:eastAsia="ko-KR"/>
              </w:rPr>
            </w:pPr>
            <w:r>
              <w:rPr>
                <w:rFonts w:eastAsia="Batang" w:cs="Arial"/>
                <w:lang w:eastAsia="ko-KR"/>
              </w:rPr>
              <w:t>Cristina wed 1100</w:t>
            </w:r>
          </w:p>
          <w:p w14:paraId="1145A617" w14:textId="2C2EAF34" w:rsidR="004862FC" w:rsidRDefault="004862FC" w:rsidP="009E0A5A">
            <w:pPr>
              <w:rPr>
                <w:rFonts w:eastAsia="Batang" w:cs="Arial"/>
                <w:lang w:eastAsia="ko-KR"/>
              </w:rPr>
            </w:pPr>
          </w:p>
        </w:tc>
      </w:tr>
      <w:tr w:rsidR="00B561F3" w:rsidRPr="00D95972" w14:paraId="5B182D95" w14:textId="77777777" w:rsidTr="00673800">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5723E4" w:rsidP="00B561F3">
            <w:pPr>
              <w:overflowPunct/>
              <w:autoSpaceDE/>
              <w:autoSpaceDN/>
              <w:adjustRightInd/>
              <w:textAlignment w:val="auto"/>
              <w:rPr>
                <w:rFonts w:cs="Arial"/>
                <w:lang w:val="en-US"/>
              </w:rPr>
            </w:pPr>
            <w:hyperlink r:id="rId257"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673800" w:rsidRPr="00D95972" w14:paraId="7572E9D5" w14:textId="77777777" w:rsidTr="00673800">
        <w:tc>
          <w:tcPr>
            <w:tcW w:w="976" w:type="dxa"/>
            <w:tcBorders>
              <w:left w:val="thinThickThinSmallGap" w:sz="24" w:space="0" w:color="auto"/>
              <w:bottom w:val="nil"/>
            </w:tcBorders>
            <w:shd w:val="clear" w:color="auto" w:fill="auto"/>
          </w:tcPr>
          <w:p w14:paraId="6E34E57E" w14:textId="77777777" w:rsidR="00673800" w:rsidRPr="00D95972" w:rsidRDefault="00673800" w:rsidP="00CE1B64">
            <w:pPr>
              <w:rPr>
                <w:rFonts w:cs="Arial"/>
              </w:rPr>
            </w:pPr>
          </w:p>
        </w:tc>
        <w:tc>
          <w:tcPr>
            <w:tcW w:w="1317" w:type="dxa"/>
            <w:gridSpan w:val="2"/>
            <w:tcBorders>
              <w:bottom w:val="nil"/>
            </w:tcBorders>
            <w:shd w:val="clear" w:color="auto" w:fill="auto"/>
          </w:tcPr>
          <w:p w14:paraId="7E550410" w14:textId="77777777" w:rsidR="00673800" w:rsidRPr="00D95972" w:rsidRDefault="00673800" w:rsidP="00CE1B64">
            <w:pPr>
              <w:rPr>
                <w:rFonts w:cs="Arial"/>
              </w:rPr>
            </w:pPr>
          </w:p>
        </w:tc>
        <w:tc>
          <w:tcPr>
            <w:tcW w:w="1088" w:type="dxa"/>
            <w:tcBorders>
              <w:top w:val="single" w:sz="4" w:space="0" w:color="auto"/>
              <w:bottom w:val="single" w:sz="4" w:space="0" w:color="auto"/>
            </w:tcBorders>
            <w:shd w:val="clear" w:color="auto" w:fill="FFFF00"/>
          </w:tcPr>
          <w:p w14:paraId="1E89D7C5" w14:textId="4039B7E3" w:rsidR="00673800" w:rsidRDefault="00673800" w:rsidP="00CE1B64">
            <w:pPr>
              <w:overflowPunct/>
              <w:autoSpaceDE/>
              <w:autoSpaceDN/>
              <w:adjustRightInd/>
              <w:textAlignment w:val="auto"/>
              <w:rPr>
                <w:rFonts w:cs="Arial"/>
                <w:lang w:val="en-US"/>
              </w:rPr>
            </w:pPr>
            <w:r w:rsidRPr="00673800">
              <w:t>C1-214911</w:t>
            </w:r>
          </w:p>
        </w:tc>
        <w:tc>
          <w:tcPr>
            <w:tcW w:w="4191" w:type="dxa"/>
            <w:gridSpan w:val="3"/>
            <w:tcBorders>
              <w:top w:val="single" w:sz="4" w:space="0" w:color="auto"/>
              <w:bottom w:val="single" w:sz="4" w:space="0" w:color="auto"/>
            </w:tcBorders>
            <w:shd w:val="clear" w:color="auto" w:fill="FFFF00"/>
          </w:tcPr>
          <w:p w14:paraId="29276115" w14:textId="77777777" w:rsidR="00673800" w:rsidRDefault="00673800" w:rsidP="00CE1B64">
            <w:pPr>
              <w:rPr>
                <w:rFonts w:cs="Arial"/>
              </w:rPr>
            </w:pPr>
            <w:r>
              <w:rPr>
                <w:rFonts w:cs="Arial"/>
              </w:rPr>
              <w:t xml:space="preserve">Not start T3540 if 5GMM </w:t>
            </w:r>
            <w:proofErr w:type="gramStart"/>
            <w:r>
              <w:rPr>
                <w:rFonts w:cs="Arial"/>
              </w:rPr>
              <w:t>cause</w:t>
            </w:r>
            <w:proofErr w:type="gramEnd"/>
            <w:r>
              <w:rPr>
                <w:rFonts w:cs="Arial"/>
              </w:rPr>
              <w:t xml:space="preserve"> IE is ignored</w:t>
            </w:r>
          </w:p>
        </w:tc>
        <w:tc>
          <w:tcPr>
            <w:tcW w:w="1767" w:type="dxa"/>
            <w:tcBorders>
              <w:top w:val="single" w:sz="4" w:space="0" w:color="auto"/>
              <w:bottom w:val="single" w:sz="4" w:space="0" w:color="auto"/>
            </w:tcBorders>
            <w:shd w:val="clear" w:color="auto" w:fill="FFFF00"/>
          </w:tcPr>
          <w:p w14:paraId="66C4252A" w14:textId="77777777" w:rsidR="00673800" w:rsidRDefault="00673800" w:rsidP="00CE1B6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DD2A17D" w14:textId="77777777" w:rsidR="00673800" w:rsidRDefault="00673800" w:rsidP="00CE1B64">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31718E" w14:textId="77777777" w:rsidR="00673800" w:rsidRDefault="00673800" w:rsidP="00CE1B64">
            <w:pPr>
              <w:rPr>
                <w:ins w:id="125" w:author="Nokia User" w:date="2021-08-25T12:10:00Z"/>
                <w:rFonts w:eastAsia="Batang" w:cs="Arial"/>
                <w:lang w:eastAsia="ko-KR"/>
              </w:rPr>
            </w:pPr>
            <w:ins w:id="126" w:author="Nokia User" w:date="2021-08-25T12:10:00Z">
              <w:r>
                <w:rPr>
                  <w:rFonts w:eastAsia="Batang" w:cs="Arial"/>
                  <w:lang w:eastAsia="ko-KR"/>
                </w:rPr>
                <w:t>Revision of C1-214645</w:t>
              </w:r>
            </w:ins>
          </w:p>
          <w:p w14:paraId="7F9C183E" w14:textId="225AF338" w:rsidR="00673800" w:rsidRDefault="00673800" w:rsidP="00CE1B64">
            <w:pPr>
              <w:rPr>
                <w:ins w:id="127" w:author="Nokia User" w:date="2021-08-25T12:10:00Z"/>
                <w:rFonts w:eastAsia="Batang" w:cs="Arial"/>
                <w:lang w:eastAsia="ko-KR"/>
              </w:rPr>
            </w:pPr>
            <w:ins w:id="128" w:author="Nokia User" w:date="2021-08-25T12:10:00Z">
              <w:r>
                <w:rPr>
                  <w:rFonts w:eastAsia="Batang" w:cs="Arial"/>
                  <w:lang w:eastAsia="ko-KR"/>
                </w:rPr>
                <w:t>_________________________________________</w:t>
              </w:r>
            </w:ins>
          </w:p>
          <w:p w14:paraId="6489FB18" w14:textId="0150460D" w:rsidR="00673800" w:rsidRDefault="00673800" w:rsidP="00CE1B64">
            <w:pPr>
              <w:rPr>
                <w:rFonts w:eastAsia="Batang" w:cs="Arial"/>
                <w:lang w:eastAsia="ko-KR"/>
              </w:rPr>
            </w:pPr>
            <w:r>
              <w:rPr>
                <w:rFonts w:eastAsia="Batang" w:cs="Arial"/>
                <w:lang w:eastAsia="ko-KR"/>
              </w:rPr>
              <w:t>Mohamed, Thu, 0214</w:t>
            </w:r>
          </w:p>
          <w:p w14:paraId="1C72BAE3" w14:textId="77777777" w:rsidR="00673800" w:rsidRDefault="00673800" w:rsidP="00CE1B64">
            <w:pPr>
              <w:rPr>
                <w:rFonts w:eastAsia="Batang" w:cs="Arial"/>
                <w:lang w:eastAsia="ko-KR"/>
              </w:rPr>
            </w:pPr>
            <w:r>
              <w:rPr>
                <w:rFonts w:eastAsia="Batang" w:cs="Arial"/>
                <w:lang w:eastAsia="ko-KR"/>
              </w:rPr>
              <w:t>Rev required</w:t>
            </w:r>
          </w:p>
          <w:p w14:paraId="787850E8" w14:textId="77777777" w:rsidR="00673800" w:rsidRDefault="00673800" w:rsidP="00CE1B64">
            <w:pPr>
              <w:rPr>
                <w:rFonts w:eastAsia="Batang" w:cs="Arial"/>
                <w:lang w:eastAsia="ko-KR"/>
              </w:rPr>
            </w:pPr>
          </w:p>
          <w:p w14:paraId="3AC4C832" w14:textId="77777777" w:rsidR="00673800" w:rsidRDefault="00673800" w:rsidP="00CE1B6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0859</w:t>
            </w:r>
          </w:p>
          <w:p w14:paraId="2A410001" w14:textId="77777777" w:rsidR="00673800" w:rsidRDefault="00673800" w:rsidP="00CE1B6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A9F80A" w14:textId="77777777" w:rsidR="00673800" w:rsidRDefault="00673800" w:rsidP="00CE1B64">
            <w:pPr>
              <w:rPr>
                <w:rFonts w:eastAsia="Batang" w:cs="Arial"/>
                <w:lang w:eastAsia="ko-KR"/>
              </w:rPr>
            </w:pPr>
          </w:p>
          <w:p w14:paraId="059D4AAA" w14:textId="77777777" w:rsidR="00673800" w:rsidRDefault="00673800" w:rsidP="00CE1B64">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0010</w:t>
            </w:r>
          </w:p>
          <w:p w14:paraId="7E46039E" w14:textId="77777777" w:rsidR="00673800" w:rsidRDefault="00673800" w:rsidP="00CE1B64">
            <w:pPr>
              <w:rPr>
                <w:rFonts w:eastAsia="Batang" w:cs="Arial"/>
                <w:lang w:eastAsia="ko-KR"/>
              </w:rPr>
            </w:pPr>
            <w:r>
              <w:rPr>
                <w:rFonts w:eastAsia="Batang" w:cs="Arial"/>
                <w:lang w:eastAsia="ko-KR"/>
              </w:rPr>
              <w:t>Question for clarification</w:t>
            </w:r>
          </w:p>
          <w:p w14:paraId="5F05B683" w14:textId="77777777" w:rsidR="00673800" w:rsidRDefault="00673800" w:rsidP="00CE1B64">
            <w:pPr>
              <w:rPr>
                <w:rFonts w:eastAsia="Batang" w:cs="Arial"/>
                <w:lang w:eastAsia="ko-KR"/>
              </w:rPr>
            </w:pPr>
          </w:p>
          <w:p w14:paraId="7937B201" w14:textId="77777777" w:rsidR="00673800" w:rsidRDefault="00673800" w:rsidP="00CE1B64">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0840</w:t>
            </w:r>
          </w:p>
          <w:p w14:paraId="68B4B836" w14:textId="77777777" w:rsidR="00673800" w:rsidRDefault="00673800" w:rsidP="00CE1B64">
            <w:pPr>
              <w:rPr>
                <w:rFonts w:eastAsia="Batang" w:cs="Arial"/>
                <w:lang w:eastAsia="ko-KR"/>
              </w:rPr>
            </w:pPr>
            <w:r>
              <w:rPr>
                <w:rFonts w:eastAsia="Batang" w:cs="Arial"/>
                <w:lang w:eastAsia="ko-KR"/>
              </w:rPr>
              <w:t>Replies</w:t>
            </w:r>
          </w:p>
          <w:p w14:paraId="780BE686" w14:textId="77777777" w:rsidR="00673800" w:rsidRDefault="00673800" w:rsidP="00CE1B64">
            <w:pPr>
              <w:rPr>
                <w:rFonts w:eastAsia="Batang" w:cs="Arial"/>
                <w:lang w:eastAsia="ko-KR"/>
              </w:rPr>
            </w:pPr>
          </w:p>
          <w:p w14:paraId="7B97ACFE" w14:textId="77777777" w:rsidR="00673800" w:rsidRDefault="00673800" w:rsidP="00CE1B6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1045</w:t>
            </w:r>
          </w:p>
          <w:p w14:paraId="04D49878" w14:textId="77777777" w:rsidR="00673800" w:rsidRDefault="00673800" w:rsidP="00CE1B64">
            <w:pPr>
              <w:rPr>
                <w:rFonts w:eastAsia="Batang" w:cs="Arial"/>
                <w:lang w:eastAsia="ko-KR"/>
              </w:rPr>
            </w:pPr>
            <w:r>
              <w:rPr>
                <w:rFonts w:eastAsia="Batang" w:cs="Arial"/>
                <w:lang w:eastAsia="ko-KR"/>
              </w:rPr>
              <w:t>Replies</w:t>
            </w:r>
          </w:p>
          <w:p w14:paraId="6AE9E15F" w14:textId="77777777" w:rsidR="00673800" w:rsidRDefault="00673800" w:rsidP="00CE1B64">
            <w:pPr>
              <w:rPr>
                <w:rFonts w:eastAsia="Batang" w:cs="Arial"/>
                <w:lang w:eastAsia="ko-KR"/>
              </w:rPr>
            </w:pPr>
          </w:p>
          <w:p w14:paraId="2977F90B" w14:textId="77777777" w:rsidR="00673800" w:rsidRDefault="00673800" w:rsidP="00CE1B64">
            <w:pPr>
              <w:rPr>
                <w:rFonts w:eastAsia="Batang" w:cs="Arial"/>
                <w:lang w:eastAsia="ko-KR"/>
              </w:rPr>
            </w:pPr>
            <w:r>
              <w:rPr>
                <w:rFonts w:eastAsia="Batang" w:cs="Arial"/>
                <w:lang w:eastAsia="ko-KR"/>
              </w:rPr>
              <w:t>Cristina mon 1140</w:t>
            </w:r>
          </w:p>
          <w:p w14:paraId="7A99D476" w14:textId="77777777" w:rsidR="00673800" w:rsidRDefault="00673800" w:rsidP="00CE1B64">
            <w:pPr>
              <w:rPr>
                <w:rFonts w:eastAsia="Batang" w:cs="Arial"/>
                <w:lang w:eastAsia="ko-KR"/>
              </w:rPr>
            </w:pPr>
            <w:r>
              <w:rPr>
                <w:rFonts w:eastAsia="Batang" w:cs="Arial"/>
                <w:lang w:eastAsia="ko-KR"/>
              </w:rPr>
              <w:t>New rev</w:t>
            </w:r>
          </w:p>
          <w:p w14:paraId="7A78BF48" w14:textId="77777777" w:rsidR="00673800" w:rsidRDefault="00673800" w:rsidP="00CE1B64">
            <w:pPr>
              <w:rPr>
                <w:rFonts w:eastAsia="Batang" w:cs="Arial"/>
                <w:lang w:eastAsia="ko-KR"/>
              </w:rPr>
            </w:pPr>
          </w:p>
          <w:p w14:paraId="054F1649" w14:textId="77777777" w:rsidR="00673800" w:rsidRDefault="00673800" w:rsidP="00CE1B64">
            <w:pPr>
              <w:rPr>
                <w:rFonts w:eastAsia="Batang" w:cs="Arial"/>
                <w:lang w:eastAsia="ko-KR"/>
              </w:rPr>
            </w:pPr>
            <w:r>
              <w:rPr>
                <w:rFonts w:eastAsia="Batang" w:cs="Arial"/>
                <w:lang w:eastAsia="ko-KR"/>
              </w:rPr>
              <w:t>Mohamed mon 1152</w:t>
            </w:r>
          </w:p>
          <w:p w14:paraId="46169C00" w14:textId="77777777" w:rsidR="00673800" w:rsidRDefault="00673800" w:rsidP="00CE1B64">
            <w:pPr>
              <w:rPr>
                <w:rFonts w:eastAsia="Batang" w:cs="Arial"/>
                <w:lang w:eastAsia="ko-KR"/>
              </w:rPr>
            </w:pPr>
            <w:r>
              <w:rPr>
                <w:rFonts w:eastAsia="Batang" w:cs="Arial"/>
                <w:lang w:eastAsia="ko-KR"/>
              </w:rPr>
              <w:t>fine</w:t>
            </w:r>
          </w:p>
          <w:p w14:paraId="6C6B8FA7" w14:textId="77777777" w:rsidR="00673800" w:rsidRDefault="00673800" w:rsidP="00CE1B64">
            <w:pPr>
              <w:rPr>
                <w:rFonts w:eastAsia="Batang" w:cs="Arial"/>
                <w:lang w:eastAsia="ko-KR"/>
              </w:rPr>
            </w:pPr>
          </w:p>
        </w:tc>
      </w:tr>
      <w:tr w:rsidR="009B2936" w:rsidRPr="00D95972" w14:paraId="2060FD2D" w14:textId="77777777" w:rsidTr="00E07479">
        <w:tc>
          <w:tcPr>
            <w:tcW w:w="976" w:type="dxa"/>
            <w:tcBorders>
              <w:left w:val="thinThickThinSmallGap" w:sz="24" w:space="0" w:color="auto"/>
              <w:bottom w:val="nil"/>
            </w:tcBorders>
            <w:shd w:val="clear" w:color="auto" w:fill="auto"/>
          </w:tcPr>
          <w:p w14:paraId="32DA40BA" w14:textId="77777777" w:rsidR="009B2936" w:rsidRPr="00D95972" w:rsidRDefault="009B2936" w:rsidP="00B561F3">
            <w:pPr>
              <w:rPr>
                <w:rFonts w:cs="Arial"/>
              </w:rPr>
            </w:pPr>
          </w:p>
        </w:tc>
        <w:tc>
          <w:tcPr>
            <w:tcW w:w="1317" w:type="dxa"/>
            <w:gridSpan w:val="2"/>
            <w:tcBorders>
              <w:bottom w:val="nil"/>
            </w:tcBorders>
            <w:shd w:val="clear" w:color="auto" w:fill="auto"/>
          </w:tcPr>
          <w:p w14:paraId="79F1E34D"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FAA08F8"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4926DFA5"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35E96B4"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EC86876"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5C2E17" w14:textId="77777777" w:rsidR="009B2936" w:rsidRDefault="009B2936" w:rsidP="00B561F3">
            <w:pPr>
              <w:rPr>
                <w:rFonts w:eastAsia="Batang" w:cs="Arial"/>
                <w:lang w:eastAsia="ko-KR"/>
              </w:rPr>
            </w:pPr>
          </w:p>
        </w:tc>
      </w:tr>
      <w:tr w:rsidR="009B2936" w:rsidRPr="00D95972" w14:paraId="04473F1E" w14:textId="77777777" w:rsidTr="00E07479">
        <w:tc>
          <w:tcPr>
            <w:tcW w:w="976" w:type="dxa"/>
            <w:tcBorders>
              <w:left w:val="thinThickThinSmallGap" w:sz="24" w:space="0" w:color="auto"/>
              <w:bottom w:val="nil"/>
            </w:tcBorders>
            <w:shd w:val="clear" w:color="auto" w:fill="auto"/>
          </w:tcPr>
          <w:p w14:paraId="1C76B28D" w14:textId="77777777" w:rsidR="009B2936" w:rsidRPr="00D95972" w:rsidRDefault="009B2936" w:rsidP="00B561F3">
            <w:pPr>
              <w:rPr>
                <w:rFonts w:cs="Arial"/>
              </w:rPr>
            </w:pPr>
          </w:p>
        </w:tc>
        <w:tc>
          <w:tcPr>
            <w:tcW w:w="1317" w:type="dxa"/>
            <w:gridSpan w:val="2"/>
            <w:tcBorders>
              <w:bottom w:val="nil"/>
            </w:tcBorders>
            <w:shd w:val="clear" w:color="auto" w:fill="auto"/>
          </w:tcPr>
          <w:p w14:paraId="10AC91CF"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476269B9"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257EA88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071470CE"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36384AEE"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89F59DD" w14:textId="77777777" w:rsidR="009B2936" w:rsidRDefault="009B2936" w:rsidP="00B561F3">
            <w:pPr>
              <w:rPr>
                <w:rFonts w:eastAsia="Batang" w:cs="Arial"/>
                <w:lang w:eastAsia="ko-KR"/>
              </w:rPr>
            </w:pPr>
          </w:p>
        </w:tc>
      </w:tr>
      <w:tr w:rsidR="00B561F3" w:rsidRPr="00D95972" w14:paraId="6F80DCF2" w14:textId="77777777" w:rsidTr="00B651F1">
        <w:tc>
          <w:tcPr>
            <w:tcW w:w="976" w:type="dxa"/>
            <w:tcBorders>
              <w:left w:val="thinThickThinSmallGap" w:sz="24" w:space="0" w:color="auto"/>
              <w:bottom w:val="nil"/>
            </w:tcBorders>
            <w:shd w:val="clear" w:color="auto" w:fill="auto"/>
          </w:tcPr>
          <w:p w14:paraId="50223354" w14:textId="2F4B3766"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00F0006" w14:textId="0D78E9FE" w:rsidR="00B561F3" w:rsidRDefault="005723E4" w:rsidP="00B561F3">
            <w:pPr>
              <w:overflowPunct/>
              <w:autoSpaceDE/>
              <w:autoSpaceDN/>
              <w:adjustRightInd/>
              <w:textAlignment w:val="auto"/>
              <w:rPr>
                <w:rFonts w:cs="Arial"/>
                <w:lang w:val="en-US"/>
              </w:rPr>
            </w:pPr>
            <w:hyperlink r:id="rId258"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FF"/>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FF"/>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8C4E3B" w14:textId="77777777" w:rsidR="00B651F1" w:rsidRDefault="00B651F1" w:rsidP="00B561F3">
            <w:pPr>
              <w:rPr>
                <w:rFonts w:eastAsia="Batang" w:cs="Arial"/>
                <w:lang w:eastAsia="ko-KR"/>
              </w:rPr>
            </w:pPr>
            <w:r>
              <w:rPr>
                <w:rFonts w:eastAsia="Batang" w:cs="Arial"/>
                <w:lang w:eastAsia="ko-KR"/>
              </w:rPr>
              <w:t>Noted</w:t>
            </w:r>
          </w:p>
          <w:p w14:paraId="5706A539" w14:textId="77777777" w:rsidR="00B651F1" w:rsidRDefault="00B651F1" w:rsidP="00B561F3">
            <w:pPr>
              <w:rPr>
                <w:rFonts w:eastAsia="Batang" w:cs="Arial"/>
                <w:lang w:eastAsia="ko-KR"/>
              </w:rPr>
            </w:pPr>
          </w:p>
          <w:p w14:paraId="77151E87" w14:textId="77777777" w:rsidR="00B651F1" w:rsidRDefault="00B651F1" w:rsidP="00B561F3">
            <w:pPr>
              <w:rPr>
                <w:rFonts w:eastAsia="Batang" w:cs="Arial"/>
                <w:lang w:eastAsia="ko-KR"/>
              </w:rPr>
            </w:pPr>
          </w:p>
          <w:p w14:paraId="02FE43EF" w14:textId="34FD5E3D" w:rsidR="00B561F3" w:rsidRDefault="009B7900" w:rsidP="00B561F3">
            <w:pPr>
              <w:rPr>
                <w:rFonts w:eastAsia="Batang" w:cs="Arial"/>
                <w:lang w:eastAsia="ko-KR"/>
              </w:rPr>
            </w:pPr>
            <w:r>
              <w:rPr>
                <w:rFonts w:eastAsia="Batang" w:cs="Arial"/>
                <w:lang w:eastAsia="ko-KR"/>
              </w:rPr>
              <w:t>Discussion not captured</w:t>
            </w:r>
          </w:p>
        </w:tc>
      </w:tr>
      <w:tr w:rsidR="00B561F3" w:rsidRPr="00D95972" w14:paraId="55EFF24D" w14:textId="77777777" w:rsidTr="00B651F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6D039A3" w14:textId="7EECE76C" w:rsidR="00B561F3" w:rsidRDefault="005723E4" w:rsidP="00B561F3">
            <w:pPr>
              <w:overflowPunct/>
              <w:autoSpaceDE/>
              <w:autoSpaceDN/>
              <w:adjustRightInd/>
              <w:textAlignment w:val="auto"/>
              <w:rPr>
                <w:rFonts w:cs="Arial"/>
                <w:lang w:val="en-US"/>
              </w:rPr>
            </w:pPr>
            <w:hyperlink r:id="rId259"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FF"/>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FF"/>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ED9EEE" w14:textId="77777777" w:rsidR="00B651F1" w:rsidRDefault="00B651F1" w:rsidP="00B561F3">
            <w:pPr>
              <w:rPr>
                <w:rFonts w:eastAsia="Batang" w:cs="Arial"/>
                <w:lang w:eastAsia="ko-KR"/>
              </w:rPr>
            </w:pPr>
            <w:r>
              <w:rPr>
                <w:rFonts w:eastAsia="Batang" w:cs="Arial"/>
                <w:lang w:eastAsia="ko-KR"/>
              </w:rPr>
              <w:t>Noted</w:t>
            </w:r>
          </w:p>
          <w:p w14:paraId="647BC109" w14:textId="77777777" w:rsidR="00B651F1" w:rsidRDefault="00B651F1" w:rsidP="00B561F3">
            <w:pPr>
              <w:rPr>
                <w:rFonts w:eastAsia="Batang" w:cs="Arial"/>
                <w:lang w:eastAsia="ko-KR"/>
              </w:rPr>
            </w:pPr>
          </w:p>
          <w:p w14:paraId="50A90359" w14:textId="77777777" w:rsidR="00B651F1" w:rsidRDefault="00B651F1" w:rsidP="00B561F3">
            <w:pPr>
              <w:rPr>
                <w:rFonts w:eastAsia="Batang" w:cs="Arial"/>
                <w:lang w:eastAsia="ko-KR"/>
              </w:rPr>
            </w:pPr>
          </w:p>
          <w:p w14:paraId="113DC04A" w14:textId="7AA96C34" w:rsidR="00B561F3" w:rsidRDefault="000E53E6" w:rsidP="00B561F3">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0834</w:t>
            </w:r>
          </w:p>
          <w:p w14:paraId="7B4A94ED" w14:textId="606A876F" w:rsidR="000E53E6" w:rsidRDefault="000E53E6" w:rsidP="00B561F3">
            <w:pPr>
              <w:rPr>
                <w:rFonts w:eastAsia="Batang" w:cs="Arial"/>
                <w:lang w:eastAsia="ko-KR"/>
              </w:rPr>
            </w:pPr>
            <w:r>
              <w:rPr>
                <w:rFonts w:eastAsia="Batang" w:cs="Arial"/>
                <w:lang w:eastAsia="ko-KR"/>
              </w:rPr>
              <w:t>Objects the proposal</w:t>
            </w:r>
          </w:p>
          <w:p w14:paraId="71DA97DF" w14:textId="6A012B16" w:rsidR="00E1048C" w:rsidRDefault="00E1048C" w:rsidP="00B561F3">
            <w:pPr>
              <w:rPr>
                <w:rFonts w:eastAsia="Batang" w:cs="Arial"/>
                <w:lang w:eastAsia="ko-KR"/>
              </w:rPr>
            </w:pPr>
          </w:p>
          <w:p w14:paraId="08256C83" w14:textId="597A224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EC0932A" w14:textId="77777777" w:rsidR="00E1048C" w:rsidRDefault="00E1048C" w:rsidP="00E1048C">
            <w:pPr>
              <w:rPr>
                <w:rFonts w:eastAsia="Batang" w:cs="Arial"/>
                <w:lang w:eastAsia="ko-KR"/>
              </w:rPr>
            </w:pPr>
            <w:r>
              <w:rPr>
                <w:rFonts w:eastAsia="Batang" w:cs="Arial"/>
                <w:lang w:eastAsia="ko-KR"/>
              </w:rPr>
              <w:t>Rev required</w:t>
            </w:r>
          </w:p>
          <w:p w14:paraId="49DEEC8B" w14:textId="00793E8A" w:rsidR="00E1048C" w:rsidRDefault="00E1048C" w:rsidP="00B561F3">
            <w:pPr>
              <w:rPr>
                <w:rFonts w:eastAsia="Batang" w:cs="Arial"/>
                <w:lang w:eastAsia="ko-KR"/>
              </w:rPr>
            </w:pPr>
          </w:p>
          <w:p w14:paraId="4660EECE" w14:textId="0FCB6B84" w:rsidR="00E24A21" w:rsidRDefault="00E24A21" w:rsidP="00B561F3">
            <w:pPr>
              <w:rPr>
                <w:rFonts w:eastAsia="Batang" w:cs="Arial"/>
                <w:lang w:eastAsia="ko-KR"/>
              </w:rPr>
            </w:pPr>
            <w:r>
              <w:rPr>
                <w:rFonts w:eastAsia="Batang" w:cs="Arial"/>
                <w:lang w:eastAsia="ko-KR"/>
              </w:rPr>
              <w:t>Discussion not captured</w:t>
            </w:r>
          </w:p>
          <w:p w14:paraId="1B5CF556" w14:textId="77777777" w:rsidR="00E24A21" w:rsidRDefault="00E24A21" w:rsidP="00B561F3">
            <w:pPr>
              <w:rPr>
                <w:rFonts w:eastAsia="Batang" w:cs="Arial"/>
                <w:lang w:eastAsia="ko-KR"/>
              </w:rPr>
            </w:pPr>
          </w:p>
          <w:p w14:paraId="481482EF" w14:textId="61F125F8" w:rsidR="000E53E6" w:rsidRDefault="000E53E6" w:rsidP="00B561F3">
            <w:pPr>
              <w:rPr>
                <w:rFonts w:eastAsia="Batang" w:cs="Arial"/>
                <w:lang w:eastAsia="ko-KR"/>
              </w:rPr>
            </w:pPr>
          </w:p>
        </w:tc>
      </w:tr>
      <w:tr w:rsidR="00B561F3" w:rsidRPr="00D95972" w14:paraId="0C8EE9E8" w14:textId="77777777" w:rsidTr="00B651F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72E99" w14:textId="245F14C7" w:rsidR="00B561F3" w:rsidRDefault="005723E4" w:rsidP="00B561F3">
            <w:pPr>
              <w:overflowPunct/>
              <w:autoSpaceDE/>
              <w:autoSpaceDN/>
              <w:adjustRightInd/>
              <w:textAlignment w:val="auto"/>
              <w:rPr>
                <w:rFonts w:cs="Arial"/>
                <w:lang w:val="en-US"/>
              </w:rPr>
            </w:pPr>
            <w:hyperlink r:id="rId260"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FF"/>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FF"/>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2080E" w14:textId="77777777" w:rsidR="00B651F1" w:rsidRDefault="00B651F1" w:rsidP="00B561F3">
            <w:pPr>
              <w:rPr>
                <w:rFonts w:eastAsia="Batang" w:cs="Arial"/>
                <w:lang w:eastAsia="ko-KR"/>
              </w:rPr>
            </w:pPr>
            <w:r>
              <w:rPr>
                <w:rFonts w:eastAsia="Batang" w:cs="Arial"/>
                <w:lang w:eastAsia="ko-KR"/>
              </w:rPr>
              <w:t>Noted</w:t>
            </w:r>
          </w:p>
          <w:p w14:paraId="6310010B" w14:textId="77777777" w:rsidR="00B651F1" w:rsidRDefault="00B651F1" w:rsidP="00B561F3">
            <w:pPr>
              <w:rPr>
                <w:rFonts w:eastAsia="Batang" w:cs="Arial"/>
                <w:lang w:eastAsia="ko-KR"/>
              </w:rPr>
            </w:pPr>
          </w:p>
          <w:p w14:paraId="6FE8F4C5" w14:textId="77777777" w:rsidR="00B651F1" w:rsidRDefault="00B651F1" w:rsidP="00B561F3">
            <w:pPr>
              <w:rPr>
                <w:rFonts w:eastAsia="Batang" w:cs="Arial"/>
                <w:lang w:eastAsia="ko-KR"/>
              </w:rPr>
            </w:pPr>
          </w:p>
          <w:p w14:paraId="27C35B36" w14:textId="7804EC44" w:rsidR="00B561F3" w:rsidRDefault="00B60933" w:rsidP="00B561F3">
            <w:pPr>
              <w:rPr>
                <w:rFonts w:eastAsia="Batang" w:cs="Arial"/>
                <w:lang w:eastAsia="ko-KR"/>
              </w:rPr>
            </w:pPr>
            <w:r>
              <w:rPr>
                <w:rFonts w:eastAsia="Batang" w:cs="Arial"/>
                <w:lang w:eastAsia="ko-KR"/>
              </w:rPr>
              <w:t>Discussion not captured</w:t>
            </w:r>
          </w:p>
        </w:tc>
      </w:tr>
      <w:tr w:rsidR="00B561F3" w:rsidRPr="00D95972" w14:paraId="0D258321" w14:textId="77777777" w:rsidTr="00B651F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1CE9764" w14:textId="7DA4F372" w:rsidR="00B561F3" w:rsidRDefault="005723E4" w:rsidP="00B561F3">
            <w:pPr>
              <w:overflowPunct/>
              <w:autoSpaceDE/>
              <w:autoSpaceDN/>
              <w:adjustRightInd/>
              <w:textAlignment w:val="auto"/>
              <w:rPr>
                <w:rFonts w:cs="Arial"/>
                <w:lang w:val="en-US"/>
              </w:rPr>
            </w:pPr>
            <w:hyperlink r:id="rId261"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FF"/>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FF"/>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1CE2A" w14:textId="77777777" w:rsidR="00B651F1" w:rsidRDefault="00B651F1" w:rsidP="00B561F3">
            <w:pPr>
              <w:rPr>
                <w:rFonts w:eastAsia="Batang" w:cs="Arial"/>
                <w:lang w:eastAsia="ko-KR"/>
              </w:rPr>
            </w:pPr>
            <w:r>
              <w:rPr>
                <w:rFonts w:eastAsia="Batang" w:cs="Arial"/>
                <w:lang w:eastAsia="ko-KR"/>
              </w:rPr>
              <w:t>Noted</w:t>
            </w:r>
          </w:p>
          <w:p w14:paraId="660C9E65" w14:textId="50BD325C" w:rsidR="00B561F3" w:rsidRDefault="00B561F3" w:rsidP="00B561F3">
            <w:pPr>
              <w:rPr>
                <w:rFonts w:eastAsia="Batang" w:cs="Arial"/>
                <w:lang w:eastAsia="ko-KR"/>
              </w:rPr>
            </w:pPr>
          </w:p>
        </w:tc>
      </w:tr>
      <w:tr w:rsidR="00B561F3" w:rsidRPr="00D95972" w14:paraId="6DA2B332" w14:textId="77777777" w:rsidTr="00510A68">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CC330A1" w14:textId="2325AF7E" w:rsidR="00B561F3" w:rsidRDefault="005723E4" w:rsidP="00B561F3">
            <w:pPr>
              <w:overflowPunct/>
              <w:autoSpaceDE/>
              <w:autoSpaceDN/>
              <w:adjustRightInd/>
              <w:textAlignment w:val="auto"/>
              <w:rPr>
                <w:rFonts w:cs="Arial"/>
                <w:lang w:val="en-US"/>
              </w:rPr>
            </w:pPr>
            <w:hyperlink r:id="rId262"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FF"/>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FF"/>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542B06" w14:textId="77777777" w:rsidR="00510A68" w:rsidRDefault="00510A68" w:rsidP="00E1048C">
            <w:pPr>
              <w:rPr>
                <w:rFonts w:eastAsia="Batang" w:cs="Arial"/>
                <w:lang w:eastAsia="ko-KR"/>
              </w:rPr>
            </w:pPr>
            <w:r>
              <w:rPr>
                <w:rFonts w:eastAsia="Batang" w:cs="Arial"/>
                <w:lang w:eastAsia="ko-KR"/>
              </w:rPr>
              <w:t>Rejected</w:t>
            </w:r>
          </w:p>
          <w:p w14:paraId="5AFFDFD8" w14:textId="77777777" w:rsidR="003E3426" w:rsidRDefault="003E3426" w:rsidP="00E1048C">
            <w:pPr>
              <w:rPr>
                <w:rFonts w:eastAsia="Batang" w:cs="Arial"/>
                <w:lang w:eastAsia="ko-KR"/>
              </w:rPr>
            </w:pPr>
          </w:p>
          <w:p w14:paraId="7097E6BE" w14:textId="77777777" w:rsidR="003E3426" w:rsidRDefault="003E3426" w:rsidP="00E1048C">
            <w:pPr>
              <w:rPr>
                <w:rFonts w:eastAsia="Batang" w:cs="Arial"/>
                <w:lang w:eastAsia="ko-KR"/>
              </w:rPr>
            </w:pPr>
          </w:p>
          <w:p w14:paraId="1C58D223" w14:textId="253B577C"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F17428C" w14:textId="0144C40A" w:rsidR="00B561F3" w:rsidRDefault="00E1048C" w:rsidP="00E1048C">
            <w:pPr>
              <w:rPr>
                <w:rFonts w:eastAsia="Batang" w:cs="Arial"/>
                <w:lang w:eastAsia="ko-KR"/>
              </w:rPr>
            </w:pPr>
            <w:r>
              <w:rPr>
                <w:rFonts w:eastAsia="Batang" w:cs="Arial"/>
                <w:lang w:eastAsia="ko-KR"/>
              </w:rPr>
              <w:t>Objection</w:t>
            </w:r>
          </w:p>
          <w:p w14:paraId="462151D4" w14:textId="074D1394" w:rsidR="00E31AF6" w:rsidRDefault="00E31AF6" w:rsidP="00E1048C">
            <w:pPr>
              <w:rPr>
                <w:rFonts w:eastAsia="Batang" w:cs="Arial"/>
                <w:lang w:eastAsia="ko-KR"/>
              </w:rPr>
            </w:pPr>
          </w:p>
          <w:p w14:paraId="32F4C060" w14:textId="06FB8DD3" w:rsidR="00E31AF6" w:rsidRDefault="00E31AF6"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1120</w:t>
            </w:r>
          </w:p>
          <w:p w14:paraId="7B7C892D" w14:textId="0D4873A2" w:rsidR="00E31AF6" w:rsidRDefault="00E31AF6" w:rsidP="00E1048C">
            <w:pPr>
              <w:rPr>
                <w:rFonts w:eastAsia="Batang" w:cs="Arial"/>
                <w:lang w:eastAsia="ko-KR"/>
              </w:rPr>
            </w:pPr>
            <w:r>
              <w:rPr>
                <w:rFonts w:eastAsia="Batang" w:cs="Arial"/>
                <w:lang w:eastAsia="ko-KR"/>
              </w:rPr>
              <w:t>Objection</w:t>
            </w:r>
          </w:p>
          <w:p w14:paraId="700DC60E" w14:textId="3173A977" w:rsidR="00E31AF6" w:rsidRDefault="00E31AF6" w:rsidP="00E31AF6">
            <w:pPr>
              <w:jc w:val="both"/>
              <w:rPr>
                <w:rFonts w:eastAsia="Batang" w:cs="Arial"/>
                <w:lang w:eastAsia="ko-KR"/>
              </w:rPr>
            </w:pPr>
          </w:p>
          <w:p w14:paraId="3D38FC2B" w14:textId="12D7703E" w:rsidR="00510A68" w:rsidRDefault="00510A68" w:rsidP="00E31AF6">
            <w:pPr>
              <w:jc w:val="both"/>
              <w:rPr>
                <w:rFonts w:eastAsia="Batang" w:cs="Arial"/>
                <w:lang w:eastAsia="ko-KR"/>
              </w:rPr>
            </w:pPr>
            <w:r>
              <w:rPr>
                <w:rFonts w:eastAsia="Batang" w:cs="Arial"/>
                <w:lang w:eastAsia="ko-KR"/>
              </w:rPr>
              <w:t>Lin sat 0317</w:t>
            </w:r>
          </w:p>
          <w:p w14:paraId="6DF9ADFF" w14:textId="2DA54378" w:rsidR="00510A68" w:rsidRDefault="003E3426" w:rsidP="00E31AF6">
            <w:pPr>
              <w:jc w:val="both"/>
              <w:rPr>
                <w:rFonts w:eastAsia="Batang" w:cs="Arial"/>
                <w:lang w:eastAsia="ko-KR"/>
              </w:rPr>
            </w:pPr>
            <w:r>
              <w:rPr>
                <w:rFonts w:eastAsia="Batang" w:cs="Arial"/>
                <w:lang w:eastAsia="ko-KR"/>
              </w:rPr>
              <w:t>Asks this to be marked rejected</w:t>
            </w:r>
          </w:p>
          <w:p w14:paraId="08F9AE5C" w14:textId="07AA65FD" w:rsidR="00E1048C" w:rsidRDefault="00E1048C" w:rsidP="00E1048C">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5723E4" w:rsidP="00B561F3">
            <w:pPr>
              <w:overflowPunct/>
              <w:autoSpaceDE/>
              <w:autoSpaceDN/>
              <w:adjustRightInd/>
              <w:textAlignment w:val="auto"/>
              <w:rPr>
                <w:rFonts w:cs="Arial"/>
                <w:lang w:val="en-US"/>
              </w:rPr>
            </w:pPr>
            <w:hyperlink r:id="rId263"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9F18C"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63490A" w14:textId="2BF4050D" w:rsidR="00B561F3" w:rsidRDefault="00E1048C" w:rsidP="00E1048C">
            <w:pPr>
              <w:rPr>
                <w:rFonts w:eastAsia="Batang" w:cs="Arial"/>
                <w:lang w:eastAsia="ko-KR"/>
              </w:rPr>
            </w:pPr>
            <w:r>
              <w:rPr>
                <w:rFonts w:eastAsia="Batang" w:cs="Arial"/>
                <w:lang w:eastAsia="ko-KR"/>
              </w:rPr>
              <w:t>Objection</w:t>
            </w:r>
          </w:p>
          <w:p w14:paraId="4B729FF6" w14:textId="076F6ADA" w:rsidR="00A20203" w:rsidRDefault="00A20203" w:rsidP="00E1048C">
            <w:pPr>
              <w:rPr>
                <w:rFonts w:eastAsia="Batang" w:cs="Arial"/>
                <w:lang w:eastAsia="ko-KR"/>
              </w:rPr>
            </w:pPr>
          </w:p>
          <w:p w14:paraId="5862CF70" w14:textId="5EFA2C2C" w:rsidR="00A20203" w:rsidRDefault="00A20203"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1101</w:t>
            </w:r>
          </w:p>
          <w:p w14:paraId="3E7D71F2" w14:textId="6E27177C" w:rsidR="00A20203" w:rsidRDefault="00A20203" w:rsidP="00E1048C">
            <w:pPr>
              <w:rPr>
                <w:rFonts w:eastAsia="Batang" w:cs="Arial"/>
                <w:lang w:eastAsia="ko-KR"/>
              </w:rPr>
            </w:pPr>
            <w:r>
              <w:rPr>
                <w:rFonts w:eastAsia="Batang" w:cs="Arial"/>
                <w:lang w:eastAsia="ko-KR"/>
              </w:rPr>
              <w:t>Objection</w:t>
            </w:r>
          </w:p>
          <w:p w14:paraId="2AA16705" w14:textId="77777777" w:rsidR="00A20203" w:rsidRDefault="00A20203" w:rsidP="00E1048C">
            <w:pPr>
              <w:rPr>
                <w:rFonts w:eastAsia="Batang" w:cs="Arial"/>
                <w:lang w:eastAsia="ko-KR"/>
              </w:rPr>
            </w:pPr>
          </w:p>
          <w:p w14:paraId="1FF567A9" w14:textId="1DB9D0CB" w:rsidR="00E1048C" w:rsidRDefault="00AA3684"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1704/1716</w:t>
            </w:r>
          </w:p>
          <w:p w14:paraId="3E85C12E" w14:textId="4BE8DEFA" w:rsidR="00AA3684" w:rsidRDefault="00AA3684" w:rsidP="00E1048C">
            <w:pPr>
              <w:rPr>
                <w:rFonts w:eastAsia="Batang" w:cs="Arial"/>
                <w:lang w:eastAsia="ko-KR"/>
              </w:rPr>
            </w:pPr>
            <w:r>
              <w:rPr>
                <w:rFonts w:eastAsia="Batang" w:cs="Arial"/>
                <w:lang w:eastAsia="ko-KR"/>
              </w:rPr>
              <w:t>Replies</w:t>
            </w:r>
          </w:p>
          <w:p w14:paraId="3FBF04A2" w14:textId="1E219AE9" w:rsidR="00780415" w:rsidRDefault="00780415" w:rsidP="00E1048C">
            <w:pPr>
              <w:rPr>
                <w:rFonts w:eastAsia="Batang" w:cs="Arial"/>
                <w:lang w:eastAsia="ko-KR"/>
              </w:rPr>
            </w:pPr>
          </w:p>
          <w:p w14:paraId="0A40B13E" w14:textId="39CDB84F" w:rsidR="00780415" w:rsidRDefault="00780415" w:rsidP="00E1048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0050</w:t>
            </w:r>
          </w:p>
          <w:p w14:paraId="2424713D" w14:textId="641BC9A1" w:rsidR="00780415" w:rsidRDefault="00780415" w:rsidP="00E1048C">
            <w:pPr>
              <w:rPr>
                <w:rFonts w:eastAsia="Batang" w:cs="Arial"/>
                <w:lang w:eastAsia="ko-KR"/>
              </w:rPr>
            </w:pPr>
            <w:r>
              <w:rPr>
                <w:rFonts w:eastAsia="Batang" w:cs="Arial"/>
                <w:lang w:eastAsia="ko-KR"/>
              </w:rPr>
              <w:t>Rev required</w:t>
            </w:r>
          </w:p>
          <w:p w14:paraId="19130EB1" w14:textId="0B2750AE" w:rsidR="009C6C1F" w:rsidRDefault="009C6C1F" w:rsidP="00E1048C">
            <w:pPr>
              <w:rPr>
                <w:rFonts w:eastAsia="Batang" w:cs="Arial"/>
                <w:lang w:eastAsia="ko-KR"/>
              </w:rPr>
            </w:pPr>
          </w:p>
          <w:p w14:paraId="7E4ED569" w14:textId="5A8BE23F" w:rsidR="009C6C1F" w:rsidRDefault="009C6C1F"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1728</w:t>
            </w:r>
          </w:p>
          <w:p w14:paraId="437360FB" w14:textId="2971BF82" w:rsidR="009C6C1F" w:rsidRDefault="009C6C1F" w:rsidP="00E1048C">
            <w:pPr>
              <w:rPr>
                <w:rFonts w:eastAsia="Batang" w:cs="Arial"/>
                <w:lang w:eastAsia="ko-KR"/>
              </w:rPr>
            </w:pPr>
            <w:r>
              <w:rPr>
                <w:rFonts w:eastAsia="Batang" w:cs="Arial"/>
                <w:lang w:eastAsia="ko-KR"/>
              </w:rPr>
              <w:t xml:space="preserve">Objection </w:t>
            </w:r>
          </w:p>
          <w:p w14:paraId="0BCCA0D7" w14:textId="44431DF0" w:rsidR="003E3426" w:rsidRDefault="003E3426" w:rsidP="00E1048C">
            <w:pPr>
              <w:rPr>
                <w:rFonts w:eastAsia="Batang" w:cs="Arial"/>
                <w:lang w:eastAsia="ko-KR"/>
              </w:rPr>
            </w:pPr>
          </w:p>
          <w:p w14:paraId="5DE0651D" w14:textId="3E1DEF91" w:rsidR="003E3426" w:rsidRDefault="003E3426" w:rsidP="00E1048C">
            <w:pPr>
              <w:rPr>
                <w:rFonts w:eastAsia="Batang" w:cs="Arial"/>
                <w:lang w:eastAsia="ko-KR"/>
              </w:rPr>
            </w:pPr>
            <w:r>
              <w:rPr>
                <w:rFonts w:eastAsia="Batang" w:cs="Arial"/>
                <w:lang w:eastAsia="ko-KR"/>
              </w:rPr>
              <w:t>Lin sat 0408</w:t>
            </w:r>
          </w:p>
          <w:p w14:paraId="1D7C66EB" w14:textId="32DF02B9" w:rsidR="003E3426" w:rsidRDefault="003E3426" w:rsidP="00E1048C">
            <w:pPr>
              <w:rPr>
                <w:rFonts w:eastAsia="Batang" w:cs="Arial"/>
                <w:lang w:eastAsia="ko-KR"/>
              </w:rPr>
            </w:pPr>
            <w:r>
              <w:rPr>
                <w:rFonts w:eastAsia="Batang" w:cs="Arial"/>
                <w:lang w:eastAsia="ko-KR"/>
              </w:rPr>
              <w:t>Cr is rewritten, new rev</w:t>
            </w:r>
          </w:p>
          <w:p w14:paraId="307846D4" w14:textId="11421028" w:rsidR="00D77789" w:rsidRDefault="00D77789" w:rsidP="00E1048C">
            <w:pPr>
              <w:rPr>
                <w:rFonts w:eastAsia="Batang" w:cs="Arial"/>
                <w:lang w:eastAsia="ko-KR"/>
              </w:rPr>
            </w:pPr>
          </w:p>
          <w:p w14:paraId="2E72798B" w14:textId="4C6EC1C2" w:rsidR="00D77789" w:rsidRDefault="00D77789" w:rsidP="00E1048C">
            <w:pPr>
              <w:rPr>
                <w:rFonts w:eastAsia="Batang" w:cs="Arial"/>
                <w:lang w:eastAsia="ko-KR"/>
              </w:rPr>
            </w:pPr>
            <w:r>
              <w:rPr>
                <w:rFonts w:eastAsia="Batang" w:cs="Arial"/>
                <w:lang w:eastAsia="ko-KR"/>
              </w:rPr>
              <w:t>Robert mon 1400</w:t>
            </w:r>
          </w:p>
          <w:p w14:paraId="500C0678" w14:textId="06708A5B" w:rsidR="00D77789" w:rsidRDefault="00D77789" w:rsidP="00E1048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67872D7" w14:textId="1C4836B3" w:rsidR="00D77789" w:rsidRDefault="00D77789" w:rsidP="00E1048C">
            <w:pPr>
              <w:rPr>
                <w:rFonts w:eastAsia="Batang" w:cs="Arial"/>
                <w:lang w:eastAsia="ko-KR"/>
              </w:rPr>
            </w:pPr>
          </w:p>
          <w:p w14:paraId="19674327" w14:textId="0E090C50" w:rsidR="00E81A60" w:rsidRDefault="00E81A60" w:rsidP="00E1048C">
            <w:pPr>
              <w:rPr>
                <w:rFonts w:eastAsia="Batang" w:cs="Arial"/>
                <w:lang w:eastAsia="ko-KR"/>
              </w:rPr>
            </w:pPr>
            <w:r>
              <w:rPr>
                <w:rFonts w:eastAsia="Batang" w:cs="Arial"/>
                <w:lang w:eastAsia="ko-KR"/>
              </w:rPr>
              <w:t>Ivo mon 2304</w:t>
            </w:r>
          </w:p>
          <w:p w14:paraId="0C2A2378" w14:textId="7E8599FD" w:rsidR="00E81A60" w:rsidRDefault="00E81A60" w:rsidP="00E1048C">
            <w:pPr>
              <w:rPr>
                <w:rFonts w:eastAsia="Batang" w:cs="Arial"/>
                <w:lang w:eastAsia="ko-KR"/>
              </w:rPr>
            </w:pPr>
            <w:r>
              <w:rPr>
                <w:rFonts w:eastAsia="Batang" w:cs="Arial"/>
                <w:lang w:eastAsia="ko-KR"/>
              </w:rPr>
              <w:t>Wording from Robert looks OK</w:t>
            </w:r>
          </w:p>
          <w:p w14:paraId="66718A5A" w14:textId="2CD579E2" w:rsidR="006E0B27" w:rsidRDefault="006E0B27" w:rsidP="00E1048C">
            <w:pPr>
              <w:rPr>
                <w:rFonts w:eastAsia="Batang" w:cs="Arial"/>
                <w:lang w:eastAsia="ko-KR"/>
              </w:rPr>
            </w:pPr>
          </w:p>
          <w:p w14:paraId="14B1AF1E" w14:textId="1F8EA65E" w:rsidR="006E0B27" w:rsidRDefault="006E0B27" w:rsidP="00E1048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1135</w:t>
            </w:r>
          </w:p>
          <w:p w14:paraId="3E911920" w14:textId="694E7B98" w:rsidR="006E0B27" w:rsidRDefault="006E0B27" w:rsidP="00E1048C">
            <w:pPr>
              <w:rPr>
                <w:rFonts w:eastAsia="Batang" w:cs="Arial"/>
                <w:lang w:eastAsia="ko-KR"/>
              </w:rPr>
            </w:pPr>
            <w:r>
              <w:rPr>
                <w:rFonts w:eastAsia="Batang" w:cs="Arial"/>
                <w:lang w:eastAsia="ko-KR"/>
              </w:rPr>
              <w:t>Provides rev</w:t>
            </w:r>
          </w:p>
          <w:p w14:paraId="02E8674A" w14:textId="28CF3908" w:rsidR="005E2B6F" w:rsidRDefault="005E2B6F" w:rsidP="00E1048C">
            <w:pPr>
              <w:rPr>
                <w:rFonts w:eastAsia="Batang" w:cs="Arial"/>
                <w:lang w:eastAsia="ko-KR"/>
              </w:rPr>
            </w:pPr>
          </w:p>
          <w:p w14:paraId="30CBB5C3" w14:textId="5BF3E0DB" w:rsidR="005E2B6F" w:rsidRDefault="005E2B6F" w:rsidP="00E1048C">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1446</w:t>
            </w:r>
          </w:p>
          <w:p w14:paraId="36062300" w14:textId="65704E17" w:rsidR="005E2B6F" w:rsidRDefault="00AF613E" w:rsidP="00E1048C">
            <w:pPr>
              <w:rPr>
                <w:rFonts w:eastAsia="Batang" w:cs="Arial"/>
                <w:lang w:eastAsia="ko-KR"/>
              </w:rPr>
            </w:pPr>
            <w:r>
              <w:rPr>
                <w:rFonts w:eastAsia="Batang" w:cs="Arial"/>
                <w:lang w:eastAsia="ko-KR"/>
              </w:rPr>
              <w:t>P</w:t>
            </w:r>
            <w:r w:rsidR="005E2B6F">
              <w:rPr>
                <w:rFonts w:eastAsia="Batang" w:cs="Arial"/>
                <w:lang w:eastAsia="ko-KR"/>
              </w:rPr>
              <w:t>roblem</w:t>
            </w:r>
          </w:p>
          <w:p w14:paraId="5FB5B979" w14:textId="2070AC3D" w:rsidR="00AF613E" w:rsidRDefault="00AF613E" w:rsidP="00E1048C">
            <w:pPr>
              <w:rPr>
                <w:rFonts w:eastAsia="Batang" w:cs="Arial"/>
                <w:lang w:eastAsia="ko-KR"/>
              </w:rPr>
            </w:pPr>
          </w:p>
          <w:p w14:paraId="1D8C5882" w14:textId="1417BCAE" w:rsidR="00AF613E" w:rsidRDefault="00AF613E" w:rsidP="00E1048C">
            <w:pPr>
              <w:rPr>
                <w:rFonts w:eastAsia="Batang" w:cs="Arial"/>
                <w:lang w:eastAsia="ko-KR"/>
              </w:rPr>
            </w:pPr>
            <w:r>
              <w:rPr>
                <w:rFonts w:eastAsia="Batang" w:cs="Arial"/>
                <w:lang w:eastAsia="ko-KR"/>
              </w:rPr>
              <w:t>Lin wed 0502</w:t>
            </w:r>
          </w:p>
          <w:p w14:paraId="6DAE08A5" w14:textId="331D92C7" w:rsidR="00AF613E" w:rsidRDefault="00AF613E" w:rsidP="00E1048C">
            <w:pPr>
              <w:rPr>
                <w:rFonts w:eastAsia="Batang" w:cs="Arial"/>
                <w:lang w:eastAsia="ko-KR"/>
              </w:rPr>
            </w:pPr>
            <w:r>
              <w:rPr>
                <w:rFonts w:eastAsia="Batang" w:cs="Arial"/>
                <w:lang w:eastAsia="ko-KR"/>
              </w:rPr>
              <w:t>Provides rev</w:t>
            </w:r>
          </w:p>
          <w:p w14:paraId="1094B131" w14:textId="77777777" w:rsidR="00AF613E" w:rsidRDefault="00AF613E" w:rsidP="00E1048C">
            <w:pPr>
              <w:rPr>
                <w:rFonts w:eastAsia="Batang" w:cs="Arial"/>
                <w:lang w:eastAsia="ko-KR"/>
              </w:rPr>
            </w:pPr>
          </w:p>
          <w:p w14:paraId="1A8D2793" w14:textId="77777777" w:rsidR="00AA3684" w:rsidRDefault="00FE02D7" w:rsidP="00E1048C">
            <w:pPr>
              <w:rPr>
                <w:rFonts w:eastAsia="Batang" w:cs="Arial"/>
                <w:lang w:eastAsia="ko-KR"/>
              </w:rPr>
            </w:pPr>
            <w:r>
              <w:rPr>
                <w:rFonts w:eastAsia="Batang" w:cs="Arial"/>
                <w:lang w:eastAsia="ko-KR"/>
              </w:rPr>
              <w:t>Robert wed 1005</w:t>
            </w:r>
          </w:p>
          <w:p w14:paraId="04FD4909" w14:textId="77777777" w:rsidR="00FE02D7" w:rsidRDefault="00FE02D7" w:rsidP="00E1048C">
            <w:pPr>
              <w:rPr>
                <w:rFonts w:eastAsia="Batang" w:cs="Arial"/>
                <w:lang w:eastAsia="ko-KR"/>
              </w:rPr>
            </w:pPr>
            <w:r>
              <w:rPr>
                <w:rFonts w:eastAsia="Batang" w:cs="Arial"/>
                <w:lang w:eastAsia="ko-KR"/>
              </w:rPr>
              <w:t>OK</w:t>
            </w:r>
          </w:p>
          <w:p w14:paraId="678CAA03" w14:textId="77777777" w:rsidR="00AE6439" w:rsidRDefault="00AE6439" w:rsidP="00E1048C">
            <w:pPr>
              <w:rPr>
                <w:rFonts w:eastAsia="Batang" w:cs="Arial"/>
                <w:lang w:eastAsia="ko-KR"/>
              </w:rPr>
            </w:pPr>
          </w:p>
          <w:p w14:paraId="75CFDDBC" w14:textId="77777777" w:rsidR="00AE6439" w:rsidRDefault="00AE6439" w:rsidP="00E1048C">
            <w:pPr>
              <w:rPr>
                <w:rFonts w:eastAsia="Batang" w:cs="Arial"/>
                <w:lang w:eastAsia="ko-KR"/>
              </w:rPr>
            </w:pPr>
            <w:r>
              <w:rPr>
                <w:rFonts w:eastAsia="Batang" w:cs="Arial"/>
                <w:lang w:eastAsia="ko-KR"/>
              </w:rPr>
              <w:t>Ivo wed 1209</w:t>
            </w:r>
          </w:p>
          <w:p w14:paraId="56325835" w14:textId="5F35373B" w:rsidR="00AE6439" w:rsidRDefault="00AE6439" w:rsidP="00E1048C">
            <w:pPr>
              <w:rPr>
                <w:rFonts w:eastAsia="Batang" w:cs="Arial"/>
                <w:lang w:eastAsia="ko-KR"/>
              </w:rPr>
            </w:pPr>
            <w:r>
              <w:rPr>
                <w:rFonts w:eastAsia="Batang" w:cs="Arial"/>
                <w:lang w:eastAsia="ko-KR"/>
              </w:rPr>
              <w:t>Some comments</w:t>
            </w:r>
          </w:p>
          <w:p w14:paraId="1794BEB5" w14:textId="4064EB4A" w:rsidR="00E34396" w:rsidRDefault="00E34396" w:rsidP="00E1048C">
            <w:pPr>
              <w:rPr>
                <w:rFonts w:eastAsia="Batang" w:cs="Arial"/>
                <w:lang w:eastAsia="ko-KR"/>
              </w:rPr>
            </w:pPr>
          </w:p>
          <w:p w14:paraId="7AA33EEF" w14:textId="280E6E97" w:rsidR="00E34396" w:rsidRDefault="00E34396" w:rsidP="00E1048C">
            <w:pPr>
              <w:rPr>
                <w:rFonts w:eastAsia="Batang" w:cs="Arial"/>
                <w:lang w:eastAsia="ko-KR"/>
              </w:rPr>
            </w:pPr>
            <w:r>
              <w:rPr>
                <w:rFonts w:eastAsia="Batang" w:cs="Arial"/>
                <w:lang w:eastAsia="ko-KR"/>
              </w:rPr>
              <w:t>Robert wed 1734</w:t>
            </w:r>
          </w:p>
          <w:p w14:paraId="4CB55EA3" w14:textId="1ADA8D05" w:rsidR="00E34396" w:rsidRDefault="00E34396" w:rsidP="00E1048C">
            <w:pPr>
              <w:rPr>
                <w:rFonts w:eastAsia="Batang" w:cs="Arial"/>
                <w:lang w:eastAsia="ko-KR"/>
              </w:rPr>
            </w:pPr>
            <w:r>
              <w:rPr>
                <w:rFonts w:eastAsia="Batang" w:cs="Arial"/>
                <w:lang w:eastAsia="ko-KR"/>
              </w:rPr>
              <w:t>disagrees</w:t>
            </w:r>
          </w:p>
          <w:p w14:paraId="24D16BE0" w14:textId="471D9D8F" w:rsidR="00AE6439" w:rsidRDefault="00AE6439" w:rsidP="00E1048C">
            <w:pPr>
              <w:rPr>
                <w:rFonts w:eastAsia="Batang" w:cs="Arial"/>
                <w:lang w:eastAsia="ko-KR"/>
              </w:rPr>
            </w:pPr>
          </w:p>
        </w:tc>
      </w:tr>
      <w:tr w:rsidR="00B561F3" w:rsidRPr="00D95972" w14:paraId="5CEA09DA" w14:textId="77777777" w:rsidTr="00AE2CC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5723E4" w:rsidP="00B561F3">
            <w:pPr>
              <w:overflowPunct/>
              <w:autoSpaceDE/>
              <w:autoSpaceDN/>
              <w:adjustRightInd/>
              <w:textAlignment w:val="auto"/>
              <w:rPr>
                <w:rFonts w:cs="Arial"/>
                <w:lang w:val="en-US"/>
              </w:rPr>
            </w:pPr>
            <w:hyperlink r:id="rId264"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1105" w14:textId="77777777"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p w14:paraId="119504AC" w14:textId="77777777" w:rsidR="00DB0099" w:rsidRDefault="00DB0099" w:rsidP="00B561F3">
            <w:pPr>
              <w:rPr>
                <w:rFonts w:eastAsia="Batang" w:cs="Arial"/>
                <w:lang w:eastAsia="ko-KR"/>
              </w:rPr>
            </w:pPr>
          </w:p>
          <w:p w14:paraId="70ED057F" w14:textId="77777777" w:rsidR="00DB0099" w:rsidRDefault="00DB0099" w:rsidP="00B561F3">
            <w:pPr>
              <w:rPr>
                <w:rFonts w:eastAsia="Batang" w:cs="Arial"/>
                <w:lang w:eastAsia="ko-KR"/>
              </w:rPr>
            </w:pPr>
            <w:r>
              <w:rPr>
                <w:rFonts w:eastAsia="Batang" w:cs="Arial"/>
                <w:lang w:eastAsia="ko-KR"/>
              </w:rPr>
              <w:t>Lin mon 0126</w:t>
            </w:r>
          </w:p>
          <w:p w14:paraId="3A2C5488" w14:textId="77777777" w:rsidR="00DB0099" w:rsidRDefault="00DB0099" w:rsidP="00B561F3">
            <w:pPr>
              <w:rPr>
                <w:rFonts w:eastAsia="Batang" w:cs="Arial"/>
                <w:lang w:eastAsia="ko-KR"/>
              </w:rPr>
            </w:pPr>
            <w:r>
              <w:rPr>
                <w:rFonts w:eastAsia="Batang" w:cs="Arial"/>
                <w:lang w:eastAsia="ko-KR"/>
              </w:rPr>
              <w:t>Provides rev</w:t>
            </w:r>
          </w:p>
          <w:p w14:paraId="2399C367" w14:textId="7366648C" w:rsidR="00DB0099" w:rsidRDefault="00DB0099" w:rsidP="00B561F3">
            <w:pPr>
              <w:rPr>
                <w:rFonts w:eastAsia="Batang" w:cs="Arial"/>
                <w:lang w:eastAsia="ko-KR"/>
              </w:rPr>
            </w:pPr>
          </w:p>
        </w:tc>
      </w:tr>
      <w:tr w:rsidR="00AE2CC1" w:rsidRPr="00D95972" w14:paraId="4761AA01" w14:textId="77777777" w:rsidTr="00BF700D">
        <w:tc>
          <w:tcPr>
            <w:tcW w:w="976" w:type="dxa"/>
            <w:tcBorders>
              <w:left w:val="thinThickThinSmallGap" w:sz="24" w:space="0" w:color="auto"/>
              <w:bottom w:val="nil"/>
            </w:tcBorders>
            <w:shd w:val="clear" w:color="auto" w:fill="auto"/>
          </w:tcPr>
          <w:p w14:paraId="63FD9169" w14:textId="77777777" w:rsidR="00AE2CC1" w:rsidRPr="00D95972" w:rsidRDefault="00AE2CC1" w:rsidP="00AE2CC1">
            <w:pPr>
              <w:rPr>
                <w:rFonts w:cs="Arial"/>
              </w:rPr>
            </w:pPr>
          </w:p>
        </w:tc>
        <w:tc>
          <w:tcPr>
            <w:tcW w:w="1317" w:type="dxa"/>
            <w:gridSpan w:val="2"/>
            <w:tcBorders>
              <w:bottom w:val="nil"/>
            </w:tcBorders>
            <w:shd w:val="clear" w:color="auto" w:fill="auto"/>
          </w:tcPr>
          <w:p w14:paraId="11C06681" w14:textId="77777777" w:rsidR="00AE2CC1" w:rsidRPr="00D95972" w:rsidRDefault="00AE2CC1" w:rsidP="00AE2CC1">
            <w:pPr>
              <w:rPr>
                <w:rFonts w:cs="Arial"/>
              </w:rPr>
            </w:pPr>
          </w:p>
        </w:tc>
        <w:tc>
          <w:tcPr>
            <w:tcW w:w="1088" w:type="dxa"/>
            <w:tcBorders>
              <w:top w:val="single" w:sz="4" w:space="0" w:color="auto"/>
              <w:bottom w:val="single" w:sz="4" w:space="0" w:color="auto"/>
            </w:tcBorders>
            <w:shd w:val="clear" w:color="auto" w:fill="FFFF00"/>
          </w:tcPr>
          <w:p w14:paraId="1D2911EC" w14:textId="79020E5B" w:rsidR="00AE2CC1" w:rsidRDefault="00AE2CC1" w:rsidP="00AE2CC1">
            <w:pPr>
              <w:overflowPunct/>
              <w:autoSpaceDE/>
              <w:autoSpaceDN/>
              <w:adjustRightInd/>
              <w:textAlignment w:val="auto"/>
              <w:rPr>
                <w:rFonts w:cs="Arial"/>
                <w:lang w:val="en-US"/>
              </w:rPr>
            </w:pPr>
            <w:r w:rsidRPr="00AE2CC1">
              <w:t>C1-214842</w:t>
            </w:r>
          </w:p>
        </w:tc>
        <w:tc>
          <w:tcPr>
            <w:tcW w:w="4191" w:type="dxa"/>
            <w:gridSpan w:val="3"/>
            <w:tcBorders>
              <w:top w:val="single" w:sz="4" w:space="0" w:color="auto"/>
              <w:bottom w:val="single" w:sz="4" w:space="0" w:color="auto"/>
            </w:tcBorders>
            <w:shd w:val="clear" w:color="auto" w:fill="FFFF00"/>
          </w:tcPr>
          <w:p w14:paraId="4BA140E8" w14:textId="77777777" w:rsidR="00AE2CC1" w:rsidRDefault="00AE2CC1" w:rsidP="00AE2CC1">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443EAA3" w14:textId="77777777" w:rsidR="00AE2CC1" w:rsidRDefault="00AE2CC1" w:rsidP="00AE2CC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C8D2756" w14:textId="77777777" w:rsidR="00AE2CC1" w:rsidRDefault="00AE2CC1" w:rsidP="00AE2CC1">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3F67D" w14:textId="77777777" w:rsidR="00AE2CC1" w:rsidRDefault="00AE2CC1" w:rsidP="00AE2CC1">
            <w:pPr>
              <w:rPr>
                <w:ins w:id="129" w:author="Nokia User" w:date="2021-08-25T08:57:00Z"/>
                <w:rFonts w:eastAsia="Batang" w:cs="Arial"/>
                <w:lang w:eastAsia="ko-KR"/>
              </w:rPr>
            </w:pPr>
            <w:ins w:id="130" w:author="Nokia User" w:date="2021-08-25T08:57:00Z">
              <w:r>
                <w:rPr>
                  <w:rFonts w:eastAsia="Batang" w:cs="Arial"/>
                  <w:lang w:eastAsia="ko-KR"/>
                </w:rPr>
                <w:t>Revision of C1-214660</w:t>
              </w:r>
            </w:ins>
          </w:p>
          <w:p w14:paraId="5ED828E2" w14:textId="25A53D78" w:rsidR="00AE2CC1" w:rsidRDefault="00AE2CC1" w:rsidP="00AE2CC1">
            <w:pPr>
              <w:rPr>
                <w:ins w:id="131" w:author="Nokia User" w:date="2021-08-25T08:57:00Z"/>
                <w:rFonts w:eastAsia="Batang" w:cs="Arial"/>
                <w:lang w:eastAsia="ko-KR"/>
              </w:rPr>
            </w:pPr>
            <w:ins w:id="132" w:author="Nokia User" w:date="2021-08-25T08:57:00Z">
              <w:r>
                <w:rPr>
                  <w:rFonts w:eastAsia="Batang" w:cs="Arial"/>
                  <w:lang w:eastAsia="ko-KR"/>
                </w:rPr>
                <w:t>_________________________________________</w:t>
              </w:r>
            </w:ins>
          </w:p>
          <w:p w14:paraId="0E2AE9F5" w14:textId="5EEDAB79" w:rsidR="00AE2CC1" w:rsidRDefault="00AE2CC1" w:rsidP="00AE2CC1">
            <w:pPr>
              <w:rPr>
                <w:rFonts w:eastAsia="Batang" w:cs="Arial"/>
                <w:lang w:eastAsia="ko-KR"/>
              </w:rPr>
            </w:pPr>
            <w:r>
              <w:rPr>
                <w:rFonts w:eastAsia="Batang" w:cs="Arial"/>
                <w:lang w:eastAsia="ko-KR"/>
              </w:rPr>
              <w:t>Revision of C1-214542</w:t>
            </w:r>
          </w:p>
          <w:p w14:paraId="1F5E1C12" w14:textId="77777777" w:rsidR="00AE2CC1" w:rsidRDefault="00AE2CC1" w:rsidP="00AE2CC1">
            <w:pPr>
              <w:rPr>
                <w:rFonts w:eastAsia="Batang" w:cs="Arial"/>
                <w:lang w:eastAsia="ko-KR"/>
              </w:rPr>
            </w:pPr>
          </w:p>
          <w:p w14:paraId="78679DA0" w14:textId="77777777" w:rsidR="00AE2CC1" w:rsidRDefault="00AE2CC1" w:rsidP="00AE2CC1">
            <w:pPr>
              <w:rPr>
                <w:rFonts w:eastAsia="Batang" w:cs="Arial"/>
                <w:lang w:eastAsia="ko-KR"/>
              </w:rPr>
            </w:pPr>
            <w:r w:rsidRPr="004171B9">
              <w:rPr>
                <w:rFonts w:eastAsia="Batang" w:cs="Arial"/>
                <w:lang w:eastAsia="ko-KR"/>
              </w:rPr>
              <w:lastRenderedPageBreak/>
              <w:t>Amer Thu 0330</w:t>
            </w:r>
          </w:p>
          <w:p w14:paraId="3A170115" w14:textId="77777777" w:rsidR="00AE2CC1" w:rsidRDefault="00AE2CC1" w:rsidP="00AE2CC1">
            <w:pPr>
              <w:rPr>
                <w:rFonts w:eastAsia="Batang" w:cs="Arial"/>
                <w:lang w:eastAsia="ko-KR"/>
              </w:rPr>
            </w:pPr>
            <w:r>
              <w:rPr>
                <w:rFonts w:eastAsia="Batang" w:cs="Arial"/>
                <w:lang w:eastAsia="ko-KR"/>
              </w:rPr>
              <w:t>Rev required</w:t>
            </w:r>
          </w:p>
          <w:p w14:paraId="1F914325" w14:textId="77777777" w:rsidR="00AE2CC1" w:rsidRDefault="00AE2CC1" w:rsidP="00AE2CC1">
            <w:pPr>
              <w:rPr>
                <w:rFonts w:eastAsia="Batang" w:cs="Arial"/>
                <w:lang w:eastAsia="ko-KR"/>
              </w:rPr>
            </w:pPr>
          </w:p>
          <w:p w14:paraId="22C9A4FB" w14:textId="77777777" w:rsidR="00AE2CC1" w:rsidRDefault="00AE2CC1" w:rsidP="00AE2CC1">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1622</w:t>
            </w:r>
          </w:p>
          <w:p w14:paraId="2CCAF00D" w14:textId="77777777" w:rsidR="00AE2CC1" w:rsidRDefault="00AE2CC1" w:rsidP="00AE2CC1">
            <w:pPr>
              <w:rPr>
                <w:rFonts w:eastAsia="Batang" w:cs="Arial"/>
                <w:lang w:eastAsia="ko-KR"/>
              </w:rPr>
            </w:pPr>
            <w:r>
              <w:rPr>
                <w:rFonts w:eastAsia="Batang" w:cs="Arial"/>
                <w:lang w:eastAsia="ko-KR"/>
              </w:rPr>
              <w:t>Same as Amer</w:t>
            </w:r>
          </w:p>
          <w:p w14:paraId="0067E56A" w14:textId="77777777" w:rsidR="00AE2CC1" w:rsidRDefault="00AE2CC1" w:rsidP="00AE2CC1">
            <w:pPr>
              <w:rPr>
                <w:rFonts w:eastAsia="Batang" w:cs="Arial"/>
                <w:lang w:eastAsia="ko-KR"/>
              </w:rPr>
            </w:pPr>
          </w:p>
          <w:p w14:paraId="2CD8B9F3" w14:textId="77777777" w:rsidR="00AE2CC1" w:rsidRDefault="00AE2CC1" w:rsidP="00AE2CC1">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1744/1810</w:t>
            </w:r>
          </w:p>
          <w:p w14:paraId="116259BA" w14:textId="77777777" w:rsidR="00AE2CC1" w:rsidRDefault="00AE2CC1" w:rsidP="00AE2CC1">
            <w:pPr>
              <w:rPr>
                <w:rFonts w:eastAsia="Batang" w:cs="Arial"/>
                <w:lang w:eastAsia="ko-KR"/>
              </w:rPr>
            </w:pPr>
            <w:r>
              <w:rPr>
                <w:rFonts w:eastAsia="Batang" w:cs="Arial"/>
                <w:lang w:eastAsia="ko-KR"/>
              </w:rPr>
              <w:t>Explains</w:t>
            </w:r>
          </w:p>
          <w:p w14:paraId="0518EA26" w14:textId="77777777" w:rsidR="00AE2CC1" w:rsidRDefault="00AE2CC1" w:rsidP="00AE2CC1">
            <w:pPr>
              <w:rPr>
                <w:rFonts w:eastAsia="Batang" w:cs="Arial"/>
                <w:lang w:eastAsia="ko-KR"/>
              </w:rPr>
            </w:pPr>
          </w:p>
          <w:p w14:paraId="27DB6269" w14:textId="77777777" w:rsidR="00AE2CC1" w:rsidRDefault="00AE2CC1" w:rsidP="00AE2CC1">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1010</w:t>
            </w:r>
          </w:p>
          <w:p w14:paraId="265B2F3C" w14:textId="77777777" w:rsidR="00AE2CC1" w:rsidRDefault="00AE2CC1" w:rsidP="00AE2CC1">
            <w:pPr>
              <w:rPr>
                <w:rFonts w:eastAsia="Batang" w:cs="Arial"/>
                <w:lang w:eastAsia="ko-KR"/>
              </w:rPr>
            </w:pPr>
            <w:r>
              <w:rPr>
                <w:rFonts w:eastAsia="Batang" w:cs="Arial"/>
                <w:lang w:eastAsia="ko-KR"/>
              </w:rPr>
              <w:t>Explains</w:t>
            </w:r>
          </w:p>
          <w:p w14:paraId="132FE984" w14:textId="77777777" w:rsidR="00AE2CC1" w:rsidRDefault="00AE2CC1" w:rsidP="00AE2CC1">
            <w:pPr>
              <w:rPr>
                <w:rFonts w:eastAsia="Batang" w:cs="Arial"/>
                <w:lang w:eastAsia="ko-KR"/>
              </w:rPr>
            </w:pPr>
          </w:p>
          <w:p w14:paraId="301E22D4" w14:textId="77777777" w:rsidR="00AE2CC1" w:rsidRDefault="00AE2CC1" w:rsidP="00AE2CC1">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1705</w:t>
            </w:r>
          </w:p>
          <w:p w14:paraId="0F2AE97F" w14:textId="77777777" w:rsidR="00AE2CC1" w:rsidRDefault="00AE2CC1" w:rsidP="00AE2CC1">
            <w:pPr>
              <w:rPr>
                <w:rFonts w:eastAsia="Batang" w:cs="Arial"/>
                <w:lang w:eastAsia="ko-KR"/>
              </w:rPr>
            </w:pPr>
            <w:r>
              <w:rPr>
                <w:rFonts w:eastAsia="Batang" w:cs="Arial"/>
                <w:lang w:eastAsia="ko-KR"/>
              </w:rPr>
              <w:t>Rev required</w:t>
            </w:r>
          </w:p>
          <w:p w14:paraId="7C4C75BD" w14:textId="77777777" w:rsidR="00AE2CC1" w:rsidRDefault="00AE2CC1" w:rsidP="00AE2CC1">
            <w:pPr>
              <w:rPr>
                <w:rFonts w:eastAsia="Batang" w:cs="Arial"/>
                <w:lang w:eastAsia="ko-KR"/>
              </w:rPr>
            </w:pPr>
          </w:p>
          <w:p w14:paraId="1C4DD43D" w14:textId="77777777" w:rsidR="00AE2CC1" w:rsidRDefault="00AE2CC1" w:rsidP="00AE2CC1">
            <w:pPr>
              <w:rPr>
                <w:rFonts w:eastAsia="Batang" w:cs="Arial"/>
                <w:lang w:eastAsia="ko-KR"/>
              </w:rPr>
            </w:pPr>
            <w:r>
              <w:rPr>
                <w:rFonts w:eastAsia="Batang" w:cs="Arial"/>
                <w:lang w:eastAsia="ko-KR"/>
              </w:rPr>
              <w:t xml:space="preserve">Robert </w:t>
            </w:r>
            <w:proofErr w:type="spellStart"/>
            <w:r>
              <w:rPr>
                <w:rFonts w:eastAsia="Batang" w:cs="Arial"/>
                <w:lang w:eastAsia="ko-KR"/>
              </w:rPr>
              <w:t>fri</w:t>
            </w:r>
            <w:proofErr w:type="spellEnd"/>
            <w:r>
              <w:rPr>
                <w:rFonts w:eastAsia="Batang" w:cs="Arial"/>
                <w:lang w:eastAsia="ko-KR"/>
              </w:rPr>
              <w:t xml:space="preserve"> 1835/1850</w:t>
            </w:r>
          </w:p>
          <w:p w14:paraId="70D3F64F" w14:textId="77777777" w:rsidR="00AE2CC1" w:rsidRDefault="00AE2CC1" w:rsidP="00AE2CC1">
            <w:pPr>
              <w:rPr>
                <w:rFonts w:eastAsia="Batang" w:cs="Arial"/>
                <w:lang w:eastAsia="ko-KR"/>
              </w:rPr>
            </w:pPr>
            <w:r>
              <w:rPr>
                <w:rFonts w:eastAsia="Batang" w:cs="Arial"/>
                <w:lang w:eastAsia="ko-KR"/>
              </w:rPr>
              <w:t>Replies</w:t>
            </w:r>
          </w:p>
          <w:p w14:paraId="0E9D1FDA" w14:textId="77777777" w:rsidR="00AE2CC1" w:rsidRDefault="00AE2CC1" w:rsidP="00AE2CC1">
            <w:pPr>
              <w:rPr>
                <w:rFonts w:eastAsia="Batang" w:cs="Arial"/>
                <w:lang w:eastAsia="ko-KR"/>
              </w:rPr>
            </w:pPr>
          </w:p>
          <w:p w14:paraId="3CDB9815" w14:textId="77777777" w:rsidR="00AE2CC1" w:rsidRDefault="00AE2CC1" w:rsidP="00AE2CC1">
            <w:pPr>
              <w:rPr>
                <w:rFonts w:eastAsia="Batang" w:cs="Arial"/>
                <w:lang w:eastAsia="ko-KR"/>
              </w:rPr>
            </w:pPr>
            <w:r>
              <w:rPr>
                <w:rFonts w:eastAsia="Batang" w:cs="Arial"/>
                <w:lang w:eastAsia="ko-KR"/>
              </w:rPr>
              <w:t xml:space="preserve">Robert </w:t>
            </w:r>
            <w:proofErr w:type="spellStart"/>
            <w:r>
              <w:rPr>
                <w:rFonts w:eastAsia="Batang" w:cs="Arial"/>
                <w:lang w:eastAsia="ko-KR"/>
              </w:rPr>
              <w:t>tue</w:t>
            </w:r>
            <w:proofErr w:type="spellEnd"/>
            <w:r>
              <w:rPr>
                <w:rFonts w:eastAsia="Batang" w:cs="Arial"/>
                <w:lang w:eastAsia="ko-KR"/>
              </w:rPr>
              <w:t xml:space="preserve"> 0850</w:t>
            </w:r>
          </w:p>
          <w:p w14:paraId="4F6625B6" w14:textId="77777777" w:rsidR="00AE2CC1" w:rsidRDefault="00AE2CC1" w:rsidP="00AE2CC1">
            <w:pPr>
              <w:rPr>
                <w:rFonts w:eastAsia="Batang" w:cs="Arial"/>
                <w:lang w:eastAsia="ko-KR"/>
              </w:rPr>
            </w:pPr>
            <w:r>
              <w:rPr>
                <w:rFonts w:eastAsia="Batang" w:cs="Arial"/>
                <w:lang w:eastAsia="ko-KR"/>
              </w:rPr>
              <w:t>Provides rev</w:t>
            </w:r>
          </w:p>
          <w:p w14:paraId="1CC186EB" w14:textId="77777777" w:rsidR="00AE2CC1" w:rsidRDefault="00AE2CC1" w:rsidP="00AE2CC1">
            <w:pPr>
              <w:rPr>
                <w:rFonts w:eastAsia="Batang" w:cs="Arial"/>
                <w:lang w:eastAsia="ko-KR"/>
              </w:rPr>
            </w:pPr>
          </w:p>
        </w:tc>
      </w:tr>
      <w:tr w:rsidR="00BF700D" w:rsidRPr="00D95972" w14:paraId="4700A6F6" w14:textId="77777777" w:rsidTr="00E2156D">
        <w:tc>
          <w:tcPr>
            <w:tcW w:w="976" w:type="dxa"/>
            <w:tcBorders>
              <w:left w:val="thinThickThinSmallGap" w:sz="24" w:space="0" w:color="auto"/>
              <w:bottom w:val="nil"/>
            </w:tcBorders>
            <w:shd w:val="clear" w:color="auto" w:fill="auto"/>
          </w:tcPr>
          <w:p w14:paraId="6B89F3F7" w14:textId="77777777" w:rsidR="00BF700D" w:rsidRPr="00D95972" w:rsidRDefault="00BF700D" w:rsidP="00CE1B64">
            <w:pPr>
              <w:rPr>
                <w:rFonts w:cs="Arial"/>
              </w:rPr>
            </w:pPr>
          </w:p>
        </w:tc>
        <w:tc>
          <w:tcPr>
            <w:tcW w:w="1317" w:type="dxa"/>
            <w:gridSpan w:val="2"/>
            <w:tcBorders>
              <w:bottom w:val="nil"/>
            </w:tcBorders>
            <w:shd w:val="clear" w:color="auto" w:fill="auto"/>
          </w:tcPr>
          <w:p w14:paraId="2661289E" w14:textId="77777777" w:rsidR="00BF700D" w:rsidRPr="00D95972" w:rsidRDefault="00BF700D" w:rsidP="00CE1B64">
            <w:pPr>
              <w:rPr>
                <w:rFonts w:cs="Arial"/>
              </w:rPr>
            </w:pPr>
          </w:p>
        </w:tc>
        <w:tc>
          <w:tcPr>
            <w:tcW w:w="1088" w:type="dxa"/>
            <w:tcBorders>
              <w:top w:val="single" w:sz="4" w:space="0" w:color="auto"/>
              <w:bottom w:val="single" w:sz="4" w:space="0" w:color="auto"/>
            </w:tcBorders>
            <w:shd w:val="clear" w:color="auto" w:fill="FFFF00"/>
          </w:tcPr>
          <w:p w14:paraId="785FFFCD" w14:textId="267D6DC0" w:rsidR="00BF700D" w:rsidRDefault="00BF700D" w:rsidP="00CE1B64">
            <w:pPr>
              <w:overflowPunct/>
              <w:autoSpaceDE/>
              <w:autoSpaceDN/>
              <w:adjustRightInd/>
              <w:textAlignment w:val="auto"/>
              <w:rPr>
                <w:rFonts w:cs="Arial"/>
                <w:lang w:val="en-US"/>
              </w:rPr>
            </w:pPr>
            <w:r w:rsidRPr="00BF700D">
              <w:t>C1-214915</w:t>
            </w:r>
          </w:p>
        </w:tc>
        <w:tc>
          <w:tcPr>
            <w:tcW w:w="4191" w:type="dxa"/>
            <w:gridSpan w:val="3"/>
            <w:tcBorders>
              <w:top w:val="single" w:sz="4" w:space="0" w:color="auto"/>
              <w:bottom w:val="single" w:sz="4" w:space="0" w:color="auto"/>
            </w:tcBorders>
            <w:shd w:val="clear" w:color="auto" w:fill="FFFF00"/>
          </w:tcPr>
          <w:p w14:paraId="15E5437A" w14:textId="77777777" w:rsidR="00BF700D" w:rsidRDefault="00BF700D" w:rsidP="00CE1B64">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175A574B" w14:textId="77777777" w:rsidR="00BF700D" w:rsidRDefault="00BF700D" w:rsidP="00CE1B6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FD3A605" w14:textId="77777777" w:rsidR="00BF700D" w:rsidRDefault="00BF700D" w:rsidP="00CE1B64">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F0031A" w14:textId="77777777" w:rsidR="00BF700D" w:rsidRDefault="00BF700D" w:rsidP="00CE1B64">
            <w:pPr>
              <w:rPr>
                <w:ins w:id="133" w:author="Nokia User" w:date="2021-08-25T12:20:00Z"/>
                <w:rFonts w:eastAsia="Batang" w:cs="Arial"/>
                <w:lang w:eastAsia="ko-KR"/>
              </w:rPr>
            </w:pPr>
            <w:ins w:id="134" w:author="Nokia User" w:date="2021-08-25T12:20:00Z">
              <w:r>
                <w:rPr>
                  <w:rFonts w:eastAsia="Batang" w:cs="Arial"/>
                  <w:lang w:eastAsia="ko-KR"/>
                </w:rPr>
                <w:t>Revision of C1-214652</w:t>
              </w:r>
            </w:ins>
          </w:p>
          <w:p w14:paraId="46BF64DA" w14:textId="378CE9BF" w:rsidR="00BF700D" w:rsidRDefault="00BF700D" w:rsidP="00CE1B64">
            <w:pPr>
              <w:rPr>
                <w:ins w:id="135" w:author="Nokia User" w:date="2021-08-25T12:20:00Z"/>
                <w:rFonts w:eastAsia="Batang" w:cs="Arial"/>
                <w:lang w:eastAsia="ko-KR"/>
              </w:rPr>
            </w:pPr>
            <w:ins w:id="136" w:author="Nokia User" w:date="2021-08-25T12:20:00Z">
              <w:r>
                <w:rPr>
                  <w:rFonts w:eastAsia="Batang" w:cs="Arial"/>
                  <w:lang w:eastAsia="ko-KR"/>
                </w:rPr>
                <w:t>_________________________________________</w:t>
              </w:r>
            </w:ins>
          </w:p>
          <w:p w14:paraId="7594FC7C" w14:textId="34E816CC" w:rsidR="00BF700D" w:rsidRDefault="00BF700D" w:rsidP="00CE1B6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0842</w:t>
            </w:r>
          </w:p>
          <w:p w14:paraId="6FA705D3" w14:textId="77777777" w:rsidR="00BF700D" w:rsidRDefault="00BF700D" w:rsidP="00CE1B64">
            <w:pPr>
              <w:rPr>
                <w:rFonts w:eastAsia="Batang" w:cs="Arial"/>
                <w:lang w:eastAsia="ko-KR"/>
              </w:rPr>
            </w:pPr>
            <w:r>
              <w:rPr>
                <w:rFonts w:eastAsia="Batang" w:cs="Arial"/>
                <w:lang w:eastAsia="ko-KR"/>
              </w:rPr>
              <w:t>Rev required</w:t>
            </w:r>
          </w:p>
          <w:p w14:paraId="75975554" w14:textId="77777777" w:rsidR="00BF700D" w:rsidRDefault="00BF700D" w:rsidP="00CE1B64">
            <w:pPr>
              <w:rPr>
                <w:rFonts w:eastAsia="Batang" w:cs="Arial"/>
                <w:lang w:eastAsia="ko-KR"/>
              </w:rPr>
            </w:pPr>
          </w:p>
          <w:p w14:paraId="49B16416" w14:textId="77777777" w:rsidR="00BF700D" w:rsidRDefault="00BF700D" w:rsidP="00CE1B64">
            <w:pPr>
              <w:rPr>
                <w:rFonts w:eastAsia="Batang" w:cs="Arial"/>
                <w:lang w:eastAsia="ko-KR"/>
              </w:rPr>
            </w:pPr>
            <w:proofErr w:type="spellStart"/>
            <w:r>
              <w:rPr>
                <w:rFonts w:eastAsia="Batang" w:cs="Arial"/>
                <w:lang w:eastAsia="ko-KR"/>
              </w:rPr>
              <w:t>Crisitna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0610</w:t>
            </w:r>
          </w:p>
          <w:p w14:paraId="3559817A" w14:textId="77777777" w:rsidR="00BF700D" w:rsidRDefault="00BF700D" w:rsidP="00CE1B64">
            <w:pPr>
              <w:rPr>
                <w:rFonts w:eastAsia="Batang" w:cs="Arial"/>
                <w:lang w:eastAsia="ko-KR"/>
              </w:rPr>
            </w:pPr>
            <w:r>
              <w:rPr>
                <w:rFonts w:eastAsia="Batang" w:cs="Arial"/>
                <w:lang w:eastAsia="ko-KR"/>
              </w:rPr>
              <w:t>acks</w:t>
            </w:r>
          </w:p>
          <w:p w14:paraId="45C8E4DC" w14:textId="77777777" w:rsidR="00BF700D" w:rsidRDefault="00BF700D" w:rsidP="00CE1B64">
            <w:pPr>
              <w:rPr>
                <w:rFonts w:eastAsia="Batang" w:cs="Arial"/>
                <w:lang w:eastAsia="ko-KR"/>
              </w:rPr>
            </w:pPr>
          </w:p>
        </w:tc>
      </w:tr>
      <w:tr w:rsidR="00E2156D" w:rsidRPr="00D95972" w14:paraId="0002FC82" w14:textId="77777777" w:rsidTr="00E2156D">
        <w:tc>
          <w:tcPr>
            <w:tcW w:w="976" w:type="dxa"/>
            <w:tcBorders>
              <w:left w:val="thinThickThinSmallGap" w:sz="24" w:space="0" w:color="auto"/>
              <w:bottom w:val="nil"/>
            </w:tcBorders>
            <w:shd w:val="clear" w:color="auto" w:fill="auto"/>
          </w:tcPr>
          <w:p w14:paraId="068EAD0B" w14:textId="77777777" w:rsidR="00E2156D" w:rsidRPr="00D95972" w:rsidRDefault="00E2156D" w:rsidP="00CE1B64">
            <w:pPr>
              <w:rPr>
                <w:rFonts w:cs="Arial"/>
              </w:rPr>
            </w:pPr>
          </w:p>
        </w:tc>
        <w:tc>
          <w:tcPr>
            <w:tcW w:w="1317" w:type="dxa"/>
            <w:gridSpan w:val="2"/>
            <w:tcBorders>
              <w:bottom w:val="nil"/>
            </w:tcBorders>
            <w:shd w:val="clear" w:color="auto" w:fill="auto"/>
          </w:tcPr>
          <w:p w14:paraId="2A91347F" w14:textId="77777777" w:rsidR="00E2156D" w:rsidRPr="00D95972" w:rsidRDefault="00E2156D" w:rsidP="00CE1B64">
            <w:pPr>
              <w:rPr>
                <w:rFonts w:cs="Arial"/>
              </w:rPr>
            </w:pPr>
          </w:p>
        </w:tc>
        <w:tc>
          <w:tcPr>
            <w:tcW w:w="1088" w:type="dxa"/>
            <w:tcBorders>
              <w:top w:val="single" w:sz="4" w:space="0" w:color="auto"/>
              <w:bottom w:val="single" w:sz="4" w:space="0" w:color="auto"/>
            </w:tcBorders>
            <w:shd w:val="clear" w:color="auto" w:fill="FFFF00"/>
          </w:tcPr>
          <w:p w14:paraId="1F97BA24" w14:textId="48E7C37D" w:rsidR="00E2156D" w:rsidRDefault="00E2156D" w:rsidP="00CE1B64">
            <w:pPr>
              <w:overflowPunct/>
              <w:autoSpaceDE/>
              <w:autoSpaceDN/>
              <w:adjustRightInd/>
              <w:textAlignment w:val="auto"/>
              <w:rPr>
                <w:rFonts w:cs="Arial"/>
                <w:lang w:val="en-US"/>
              </w:rPr>
            </w:pPr>
            <w:r w:rsidRPr="00E2156D">
              <w:t>C1-214918</w:t>
            </w:r>
          </w:p>
        </w:tc>
        <w:tc>
          <w:tcPr>
            <w:tcW w:w="4191" w:type="dxa"/>
            <w:gridSpan w:val="3"/>
            <w:tcBorders>
              <w:top w:val="single" w:sz="4" w:space="0" w:color="auto"/>
              <w:bottom w:val="single" w:sz="4" w:space="0" w:color="auto"/>
            </w:tcBorders>
            <w:shd w:val="clear" w:color="auto" w:fill="FFFF00"/>
          </w:tcPr>
          <w:p w14:paraId="1ACCADEE" w14:textId="77777777" w:rsidR="00E2156D" w:rsidRDefault="00E2156D" w:rsidP="00CE1B64">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9393570" w14:textId="77777777" w:rsidR="00E2156D" w:rsidRDefault="00E2156D" w:rsidP="00CE1B64">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C3E972" w14:textId="77777777" w:rsidR="00E2156D" w:rsidRDefault="00E2156D" w:rsidP="00CE1B64">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ECEA4" w14:textId="77777777" w:rsidR="00E2156D" w:rsidRDefault="00E2156D" w:rsidP="00CE1B64">
            <w:pPr>
              <w:rPr>
                <w:ins w:id="137" w:author="Nokia User" w:date="2021-08-25T13:23:00Z"/>
                <w:rFonts w:eastAsia="Batang" w:cs="Arial"/>
                <w:lang w:eastAsia="ko-KR"/>
              </w:rPr>
            </w:pPr>
            <w:ins w:id="138" w:author="Nokia User" w:date="2021-08-25T13:23:00Z">
              <w:r>
                <w:rPr>
                  <w:rFonts w:eastAsia="Batang" w:cs="Arial"/>
                  <w:lang w:eastAsia="ko-KR"/>
                </w:rPr>
                <w:t>Revision of C1-214658</w:t>
              </w:r>
            </w:ins>
          </w:p>
          <w:p w14:paraId="7A29D59A" w14:textId="31F46F4E" w:rsidR="00E2156D" w:rsidRDefault="00E2156D" w:rsidP="00CE1B64">
            <w:pPr>
              <w:rPr>
                <w:ins w:id="139" w:author="Nokia User" w:date="2021-08-25T13:23:00Z"/>
                <w:rFonts w:eastAsia="Batang" w:cs="Arial"/>
                <w:lang w:eastAsia="ko-KR"/>
              </w:rPr>
            </w:pPr>
            <w:ins w:id="140" w:author="Nokia User" w:date="2021-08-25T13:23:00Z">
              <w:r>
                <w:rPr>
                  <w:rFonts w:eastAsia="Batang" w:cs="Arial"/>
                  <w:lang w:eastAsia="ko-KR"/>
                </w:rPr>
                <w:t>_________________________________________</w:t>
              </w:r>
            </w:ins>
          </w:p>
          <w:p w14:paraId="10DF9980" w14:textId="7E436294" w:rsidR="00E2156D" w:rsidRDefault="00E2156D" w:rsidP="00CE1B64">
            <w:pPr>
              <w:rPr>
                <w:rFonts w:eastAsia="Batang" w:cs="Arial"/>
                <w:lang w:eastAsia="ko-KR"/>
              </w:rPr>
            </w:pPr>
            <w:r>
              <w:rPr>
                <w:rFonts w:eastAsia="Batang" w:cs="Arial"/>
                <w:lang w:eastAsia="ko-KR"/>
              </w:rPr>
              <w:t>Cover page, wrong release</w:t>
            </w:r>
          </w:p>
          <w:p w14:paraId="6D108A3B" w14:textId="77777777" w:rsidR="00E2156D" w:rsidRDefault="00E2156D" w:rsidP="00CE1B64">
            <w:pPr>
              <w:rPr>
                <w:rFonts w:eastAsia="Batang" w:cs="Arial"/>
                <w:lang w:eastAsia="ko-KR"/>
              </w:rPr>
            </w:pPr>
          </w:p>
          <w:p w14:paraId="2E93E542" w14:textId="77777777" w:rsidR="00E2156D" w:rsidRDefault="00E2156D" w:rsidP="00CE1B6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1741</w:t>
            </w:r>
          </w:p>
          <w:p w14:paraId="7ACED723" w14:textId="77777777" w:rsidR="00E2156D" w:rsidRDefault="00E2156D" w:rsidP="00CE1B64">
            <w:pPr>
              <w:rPr>
                <w:rFonts w:eastAsia="Batang" w:cs="Arial"/>
                <w:lang w:eastAsia="ko-KR"/>
              </w:rPr>
            </w:pPr>
            <w:r>
              <w:rPr>
                <w:rFonts w:eastAsia="Batang" w:cs="Arial"/>
                <w:lang w:eastAsia="ko-KR"/>
              </w:rPr>
              <w:t>Rev required</w:t>
            </w:r>
          </w:p>
          <w:p w14:paraId="6C204276" w14:textId="77777777" w:rsidR="00E2156D" w:rsidRDefault="00E2156D" w:rsidP="00CE1B64">
            <w:pPr>
              <w:rPr>
                <w:rFonts w:eastAsia="Batang" w:cs="Arial"/>
                <w:lang w:eastAsia="ko-KR"/>
              </w:rPr>
            </w:pPr>
          </w:p>
          <w:p w14:paraId="2CA2A6AC" w14:textId="77777777" w:rsidR="00E2156D" w:rsidRDefault="00E2156D" w:rsidP="00CE1B64">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0539</w:t>
            </w:r>
          </w:p>
          <w:p w14:paraId="76E0ED6C" w14:textId="77777777" w:rsidR="00E2156D" w:rsidRDefault="00E2156D" w:rsidP="00CE1B64">
            <w:pPr>
              <w:rPr>
                <w:rFonts w:eastAsia="Batang" w:cs="Arial"/>
                <w:lang w:eastAsia="ko-KR"/>
              </w:rPr>
            </w:pPr>
            <w:r>
              <w:rPr>
                <w:rFonts w:eastAsia="Batang" w:cs="Arial"/>
                <w:lang w:eastAsia="ko-KR"/>
              </w:rPr>
              <w:t>Provides rev</w:t>
            </w:r>
          </w:p>
          <w:p w14:paraId="2E013961" w14:textId="77777777" w:rsidR="00E2156D" w:rsidRDefault="00E2156D" w:rsidP="00CE1B64">
            <w:pPr>
              <w:rPr>
                <w:rFonts w:eastAsia="Batang" w:cs="Arial"/>
                <w:lang w:eastAsia="ko-KR"/>
              </w:rPr>
            </w:pPr>
          </w:p>
        </w:tc>
      </w:tr>
      <w:tr w:rsidR="009B2936" w:rsidRPr="00D95972" w14:paraId="7D7CFE05" w14:textId="77777777" w:rsidTr="001F7801">
        <w:tc>
          <w:tcPr>
            <w:tcW w:w="976" w:type="dxa"/>
            <w:tcBorders>
              <w:left w:val="thinThickThinSmallGap" w:sz="24" w:space="0" w:color="auto"/>
              <w:bottom w:val="nil"/>
            </w:tcBorders>
            <w:shd w:val="clear" w:color="auto" w:fill="auto"/>
          </w:tcPr>
          <w:p w14:paraId="3C8A694A" w14:textId="77777777" w:rsidR="009B2936" w:rsidRPr="00D95972" w:rsidRDefault="009B2936" w:rsidP="00B561F3">
            <w:pPr>
              <w:rPr>
                <w:rFonts w:cs="Arial"/>
              </w:rPr>
            </w:pPr>
          </w:p>
        </w:tc>
        <w:tc>
          <w:tcPr>
            <w:tcW w:w="1317" w:type="dxa"/>
            <w:gridSpan w:val="2"/>
            <w:tcBorders>
              <w:bottom w:val="nil"/>
            </w:tcBorders>
            <w:shd w:val="clear" w:color="auto" w:fill="auto"/>
          </w:tcPr>
          <w:p w14:paraId="24F60A39"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0DF2EFB2"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3BE241FA"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7209E424"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00822E7F"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1D3E6387" w14:textId="77777777" w:rsidR="009B2936" w:rsidRDefault="009B2936" w:rsidP="00B561F3">
            <w:pPr>
              <w:rPr>
                <w:rFonts w:eastAsia="Batang" w:cs="Arial"/>
                <w:lang w:eastAsia="ko-KR"/>
              </w:rPr>
            </w:pPr>
          </w:p>
        </w:tc>
      </w:tr>
      <w:tr w:rsidR="009B2936" w:rsidRPr="00D95972" w14:paraId="54C18A4B" w14:textId="77777777" w:rsidTr="001F7801">
        <w:tc>
          <w:tcPr>
            <w:tcW w:w="976" w:type="dxa"/>
            <w:tcBorders>
              <w:left w:val="thinThickThinSmallGap" w:sz="24" w:space="0" w:color="auto"/>
              <w:bottom w:val="nil"/>
            </w:tcBorders>
            <w:shd w:val="clear" w:color="auto" w:fill="auto"/>
          </w:tcPr>
          <w:p w14:paraId="4A58FECE" w14:textId="77777777" w:rsidR="009B2936" w:rsidRPr="00D95972" w:rsidRDefault="009B2936" w:rsidP="00B561F3">
            <w:pPr>
              <w:rPr>
                <w:rFonts w:cs="Arial"/>
              </w:rPr>
            </w:pPr>
          </w:p>
        </w:tc>
        <w:tc>
          <w:tcPr>
            <w:tcW w:w="1317" w:type="dxa"/>
            <w:gridSpan w:val="2"/>
            <w:tcBorders>
              <w:bottom w:val="nil"/>
            </w:tcBorders>
            <w:shd w:val="clear" w:color="auto" w:fill="auto"/>
          </w:tcPr>
          <w:p w14:paraId="533407F7" w14:textId="77777777" w:rsidR="009B2936" w:rsidRPr="00D95972" w:rsidRDefault="009B2936" w:rsidP="00B561F3">
            <w:pPr>
              <w:rPr>
                <w:rFonts w:cs="Arial"/>
              </w:rPr>
            </w:pPr>
          </w:p>
        </w:tc>
        <w:tc>
          <w:tcPr>
            <w:tcW w:w="1088" w:type="dxa"/>
            <w:tcBorders>
              <w:top w:val="single" w:sz="4" w:space="0" w:color="auto"/>
              <w:bottom w:val="single" w:sz="4" w:space="0" w:color="auto"/>
            </w:tcBorders>
            <w:shd w:val="clear" w:color="auto" w:fill="FFFF00"/>
          </w:tcPr>
          <w:p w14:paraId="0E22747D" w14:textId="77777777" w:rsidR="009B2936" w:rsidRDefault="009B2936" w:rsidP="00B561F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00"/>
          </w:tcPr>
          <w:p w14:paraId="5ADB8626" w14:textId="77777777" w:rsidR="009B2936" w:rsidRDefault="009B2936" w:rsidP="00B561F3">
            <w:pPr>
              <w:rPr>
                <w:rFonts w:cs="Arial"/>
              </w:rPr>
            </w:pPr>
          </w:p>
        </w:tc>
        <w:tc>
          <w:tcPr>
            <w:tcW w:w="1767" w:type="dxa"/>
            <w:tcBorders>
              <w:top w:val="single" w:sz="4" w:space="0" w:color="auto"/>
              <w:bottom w:val="single" w:sz="4" w:space="0" w:color="auto"/>
            </w:tcBorders>
            <w:shd w:val="clear" w:color="auto" w:fill="FFFF00"/>
          </w:tcPr>
          <w:p w14:paraId="32B63620" w14:textId="77777777" w:rsidR="009B2936" w:rsidRDefault="009B2936" w:rsidP="00B561F3">
            <w:pPr>
              <w:rPr>
                <w:rFonts w:cs="Arial"/>
              </w:rPr>
            </w:pPr>
          </w:p>
        </w:tc>
        <w:tc>
          <w:tcPr>
            <w:tcW w:w="826" w:type="dxa"/>
            <w:tcBorders>
              <w:top w:val="single" w:sz="4" w:space="0" w:color="auto"/>
              <w:bottom w:val="single" w:sz="4" w:space="0" w:color="auto"/>
            </w:tcBorders>
            <w:shd w:val="clear" w:color="auto" w:fill="FFFF00"/>
          </w:tcPr>
          <w:p w14:paraId="134726B2" w14:textId="77777777" w:rsidR="009B2936" w:rsidRDefault="009B2936"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BA42F91" w14:textId="77777777" w:rsidR="009B2936" w:rsidRDefault="009B2936" w:rsidP="00B561F3">
            <w:pPr>
              <w:rPr>
                <w:rFonts w:eastAsia="Batang" w:cs="Arial"/>
                <w:lang w:eastAsia="ko-KR"/>
              </w:rPr>
            </w:pP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5723E4" w:rsidP="00B561F3">
            <w:pPr>
              <w:overflowPunct/>
              <w:autoSpaceDE/>
              <w:autoSpaceDN/>
              <w:adjustRightInd/>
              <w:textAlignment w:val="auto"/>
              <w:rPr>
                <w:rFonts w:cs="Arial"/>
                <w:lang w:val="en-US"/>
              </w:rPr>
            </w:pPr>
            <w:hyperlink r:id="rId265"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AC3EC" w14:textId="77777777"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p w14:paraId="6A42BB49" w14:textId="77777777" w:rsidR="00DB0099" w:rsidRDefault="00DB0099" w:rsidP="00B561F3">
            <w:pPr>
              <w:rPr>
                <w:rFonts w:eastAsia="Batang" w:cs="Arial"/>
                <w:lang w:eastAsia="ko-KR"/>
              </w:rPr>
            </w:pPr>
          </w:p>
          <w:p w14:paraId="06274E61" w14:textId="77777777" w:rsidR="00DB0099" w:rsidRDefault="00DB0099" w:rsidP="00B561F3">
            <w:pPr>
              <w:rPr>
                <w:rFonts w:eastAsia="Batang" w:cs="Arial"/>
                <w:lang w:eastAsia="ko-KR"/>
              </w:rPr>
            </w:pPr>
            <w:r>
              <w:rPr>
                <w:rFonts w:eastAsia="Batang" w:cs="Arial"/>
                <w:lang w:eastAsia="ko-KR"/>
              </w:rPr>
              <w:t>Lin mon 0130</w:t>
            </w:r>
          </w:p>
          <w:p w14:paraId="5E8E00D5" w14:textId="77777777" w:rsidR="00DB0099" w:rsidRDefault="00DB0099" w:rsidP="00B561F3">
            <w:pPr>
              <w:rPr>
                <w:rFonts w:eastAsia="Batang" w:cs="Arial"/>
                <w:lang w:eastAsia="ko-KR"/>
              </w:rPr>
            </w:pPr>
            <w:r>
              <w:rPr>
                <w:rFonts w:eastAsia="Batang" w:cs="Arial"/>
                <w:lang w:eastAsia="ko-KR"/>
              </w:rPr>
              <w:t>Provides rev</w:t>
            </w:r>
          </w:p>
          <w:p w14:paraId="5B94937C" w14:textId="1C074926" w:rsidR="00DB0099" w:rsidRDefault="00DB0099" w:rsidP="00B561F3">
            <w:pPr>
              <w:rPr>
                <w:rFonts w:eastAsia="Batang" w:cs="Arial"/>
                <w:lang w:eastAsia="ko-KR"/>
              </w:rPr>
            </w:pP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5723E4" w:rsidP="00B561F3">
            <w:pPr>
              <w:overflowPunct/>
              <w:autoSpaceDE/>
              <w:autoSpaceDN/>
              <w:adjustRightInd/>
              <w:textAlignment w:val="auto"/>
              <w:rPr>
                <w:rFonts w:cs="Arial"/>
                <w:lang w:val="en-US"/>
              </w:rPr>
            </w:pPr>
            <w:hyperlink r:id="rId266"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F20CAC" w14:textId="77777777" w:rsidR="00B561F3" w:rsidRDefault="00B561F3" w:rsidP="00B561F3">
            <w:pPr>
              <w:rPr>
                <w:rFonts w:eastAsia="Batang" w:cs="Arial"/>
                <w:lang w:eastAsia="ko-KR"/>
              </w:rPr>
            </w:pPr>
            <w:r>
              <w:rPr>
                <w:rFonts w:eastAsia="Batang" w:cs="Arial"/>
                <w:lang w:eastAsia="ko-KR"/>
              </w:rPr>
              <w:t>Revision of C1-213891</w:t>
            </w:r>
          </w:p>
          <w:p w14:paraId="572577BA" w14:textId="77777777" w:rsidR="00DB0099" w:rsidRDefault="00DB0099" w:rsidP="00B561F3">
            <w:pPr>
              <w:rPr>
                <w:rFonts w:eastAsia="Batang" w:cs="Arial"/>
                <w:lang w:eastAsia="ko-KR"/>
              </w:rPr>
            </w:pPr>
          </w:p>
          <w:p w14:paraId="301214C0" w14:textId="77777777" w:rsidR="00DB0099" w:rsidRDefault="00DB0099" w:rsidP="00B561F3">
            <w:pPr>
              <w:rPr>
                <w:rFonts w:eastAsia="Batang" w:cs="Arial"/>
                <w:lang w:eastAsia="ko-KR"/>
              </w:rPr>
            </w:pPr>
            <w:r>
              <w:rPr>
                <w:rFonts w:eastAsia="Batang" w:cs="Arial"/>
                <w:lang w:eastAsia="ko-KR"/>
              </w:rPr>
              <w:t>Lin mon 0131</w:t>
            </w:r>
          </w:p>
          <w:p w14:paraId="2B5532C8" w14:textId="77777777" w:rsidR="00DB0099" w:rsidRDefault="00DB0099" w:rsidP="00B561F3">
            <w:pPr>
              <w:rPr>
                <w:rFonts w:eastAsia="Batang" w:cs="Arial"/>
                <w:lang w:eastAsia="ko-KR"/>
              </w:rPr>
            </w:pPr>
            <w:r>
              <w:rPr>
                <w:rFonts w:eastAsia="Batang" w:cs="Arial"/>
                <w:lang w:eastAsia="ko-KR"/>
              </w:rPr>
              <w:t>Provides a rev</w:t>
            </w:r>
          </w:p>
          <w:p w14:paraId="50F2394C" w14:textId="294A8821" w:rsidR="00DB0099" w:rsidRDefault="00DB0099" w:rsidP="00B561F3">
            <w:pPr>
              <w:rPr>
                <w:rFonts w:eastAsia="Batang" w:cs="Arial"/>
                <w:lang w:eastAsia="ko-KR"/>
              </w:rPr>
            </w:pP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5723E4" w:rsidP="00B561F3">
            <w:pPr>
              <w:overflowPunct/>
              <w:autoSpaceDE/>
              <w:autoSpaceDN/>
              <w:adjustRightInd/>
              <w:textAlignment w:val="auto"/>
              <w:rPr>
                <w:rFonts w:cs="Arial"/>
                <w:lang w:val="en-US"/>
              </w:rPr>
            </w:pPr>
            <w:hyperlink r:id="rId267"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5723E4" w:rsidP="00B561F3">
            <w:pPr>
              <w:overflowPunct/>
              <w:autoSpaceDE/>
              <w:autoSpaceDN/>
              <w:adjustRightInd/>
              <w:textAlignment w:val="auto"/>
              <w:rPr>
                <w:rFonts w:cs="Arial"/>
                <w:lang w:val="en-US"/>
              </w:rPr>
            </w:pPr>
            <w:hyperlink r:id="rId268"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56DD7" w14:textId="77777777" w:rsidR="00B561F3" w:rsidRDefault="00B561F3" w:rsidP="00B561F3">
            <w:pPr>
              <w:rPr>
                <w:rFonts w:eastAsia="Batang" w:cs="Arial"/>
                <w:lang w:eastAsia="ko-KR"/>
              </w:rPr>
            </w:pPr>
            <w:r>
              <w:rPr>
                <w:rFonts w:eastAsia="Batang" w:cs="Arial"/>
                <w:lang w:eastAsia="ko-KR"/>
              </w:rPr>
              <w:t>Shifted from 5G_CIoT</w:t>
            </w:r>
          </w:p>
          <w:p w14:paraId="121D6BF4" w14:textId="77777777" w:rsidR="00BF3699" w:rsidRDefault="00BF3699" w:rsidP="00B561F3">
            <w:pPr>
              <w:rPr>
                <w:rFonts w:eastAsia="Batang" w:cs="Arial"/>
                <w:lang w:eastAsia="ko-KR"/>
              </w:rPr>
            </w:pPr>
          </w:p>
          <w:p w14:paraId="0DC31DE0" w14:textId="193B3455"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1952</w:t>
            </w:r>
          </w:p>
          <w:p w14:paraId="07FD8338" w14:textId="77777777" w:rsidR="00BF3699" w:rsidRDefault="00BF3699" w:rsidP="00BF3699">
            <w:pPr>
              <w:rPr>
                <w:rFonts w:eastAsia="Batang" w:cs="Arial"/>
                <w:lang w:eastAsia="ko-KR"/>
              </w:rPr>
            </w:pPr>
            <w:r>
              <w:rPr>
                <w:rFonts w:eastAsia="Batang" w:cs="Arial"/>
                <w:lang w:eastAsia="ko-KR"/>
              </w:rPr>
              <w:t>Rev required</w:t>
            </w:r>
          </w:p>
          <w:p w14:paraId="3F9824BF" w14:textId="77777777" w:rsidR="00600C4E" w:rsidRDefault="00600C4E" w:rsidP="00BF3699">
            <w:pPr>
              <w:rPr>
                <w:rFonts w:eastAsia="Batang" w:cs="Arial"/>
                <w:lang w:eastAsia="ko-KR"/>
              </w:rPr>
            </w:pPr>
          </w:p>
          <w:p w14:paraId="34C1B673" w14:textId="77777777" w:rsidR="00600C4E" w:rsidRDefault="00600C4E" w:rsidP="00BF3699">
            <w:pPr>
              <w:rPr>
                <w:rFonts w:eastAsia="Batang" w:cs="Arial"/>
                <w:lang w:eastAsia="ko-KR"/>
              </w:rPr>
            </w:pPr>
            <w:r>
              <w:rPr>
                <w:rFonts w:eastAsia="Batang" w:cs="Arial"/>
                <w:lang w:eastAsia="ko-KR"/>
              </w:rPr>
              <w:lastRenderedPageBreak/>
              <w:t xml:space="preserve">Mahmoud </w:t>
            </w:r>
            <w:proofErr w:type="spellStart"/>
            <w:r>
              <w:rPr>
                <w:rFonts w:eastAsia="Batang" w:cs="Arial"/>
                <w:lang w:eastAsia="ko-KR"/>
              </w:rPr>
              <w:t>fri</w:t>
            </w:r>
            <w:proofErr w:type="spellEnd"/>
            <w:r>
              <w:rPr>
                <w:rFonts w:eastAsia="Batang" w:cs="Arial"/>
                <w:lang w:eastAsia="ko-KR"/>
              </w:rPr>
              <w:t xml:space="preserve"> 0747</w:t>
            </w:r>
          </w:p>
          <w:p w14:paraId="17351D5B" w14:textId="227C0F4D" w:rsidR="00600C4E" w:rsidRDefault="00600C4E" w:rsidP="00BF3699">
            <w:pPr>
              <w:rPr>
                <w:rFonts w:eastAsia="Batang" w:cs="Arial"/>
                <w:lang w:eastAsia="ko-KR"/>
              </w:rPr>
            </w:pPr>
            <w:r>
              <w:rPr>
                <w:rFonts w:eastAsia="Batang" w:cs="Arial"/>
                <w:lang w:eastAsia="ko-KR"/>
              </w:rPr>
              <w:t>Rev required</w:t>
            </w:r>
          </w:p>
          <w:p w14:paraId="0C63B612" w14:textId="684C93BF" w:rsidR="00A5392F" w:rsidRDefault="00A5392F" w:rsidP="00BF3699">
            <w:pPr>
              <w:rPr>
                <w:rFonts w:eastAsia="Batang" w:cs="Arial"/>
                <w:lang w:eastAsia="ko-KR"/>
              </w:rPr>
            </w:pPr>
          </w:p>
          <w:p w14:paraId="5CCD03F7" w14:textId="13319795" w:rsidR="00A5392F" w:rsidRDefault="00A5392F"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1321</w:t>
            </w:r>
          </w:p>
          <w:p w14:paraId="7090F170" w14:textId="7F34AB3A" w:rsidR="00A5392F" w:rsidRDefault="00A5392F" w:rsidP="00BF3699">
            <w:pPr>
              <w:rPr>
                <w:rFonts w:eastAsia="Batang" w:cs="Arial"/>
                <w:lang w:eastAsia="ko-KR"/>
              </w:rPr>
            </w:pPr>
            <w:r>
              <w:rPr>
                <w:rFonts w:eastAsia="Batang" w:cs="Arial"/>
                <w:lang w:eastAsia="ko-KR"/>
              </w:rPr>
              <w:t>Provides rev</w:t>
            </w:r>
          </w:p>
          <w:p w14:paraId="2299CCC1" w14:textId="0150C52F" w:rsidR="005E2B6F" w:rsidRDefault="005E2B6F" w:rsidP="00BF3699">
            <w:pPr>
              <w:rPr>
                <w:rFonts w:eastAsia="Batang" w:cs="Arial"/>
                <w:lang w:eastAsia="ko-KR"/>
              </w:rPr>
            </w:pPr>
          </w:p>
          <w:p w14:paraId="12A950FA" w14:textId="21EF9576" w:rsidR="005E2B6F" w:rsidRDefault="005E2B6F" w:rsidP="00BF3699">
            <w:pPr>
              <w:rPr>
                <w:rFonts w:eastAsia="Batang" w:cs="Arial"/>
                <w:lang w:eastAsia="ko-KR"/>
              </w:rPr>
            </w:pPr>
            <w:r>
              <w:rPr>
                <w:rFonts w:eastAsia="Batang" w:cs="Arial"/>
                <w:lang w:eastAsia="ko-KR"/>
              </w:rPr>
              <w:t xml:space="preserve">Mahmoud </w:t>
            </w:r>
            <w:proofErr w:type="spellStart"/>
            <w:r>
              <w:rPr>
                <w:rFonts w:eastAsia="Batang" w:cs="Arial"/>
                <w:lang w:eastAsia="ko-KR"/>
              </w:rPr>
              <w:t>tue</w:t>
            </w:r>
            <w:proofErr w:type="spellEnd"/>
            <w:r>
              <w:rPr>
                <w:rFonts w:eastAsia="Batang" w:cs="Arial"/>
                <w:lang w:eastAsia="ko-KR"/>
              </w:rPr>
              <w:t xml:space="preserve"> 1425</w:t>
            </w:r>
          </w:p>
          <w:p w14:paraId="7F45970C" w14:textId="7B44C40F" w:rsidR="005E2B6F" w:rsidRDefault="005E2B6F" w:rsidP="00BF3699">
            <w:pPr>
              <w:rPr>
                <w:rFonts w:eastAsia="Batang" w:cs="Arial"/>
                <w:lang w:eastAsia="ko-KR"/>
              </w:rPr>
            </w:pPr>
            <w:r>
              <w:rPr>
                <w:rFonts w:eastAsia="Batang" w:cs="Arial"/>
                <w:lang w:eastAsia="ko-KR"/>
              </w:rPr>
              <w:t>Prefers to postpone</w:t>
            </w:r>
          </w:p>
          <w:p w14:paraId="1822614C" w14:textId="79FB5F2C" w:rsidR="000B5470" w:rsidRDefault="000B5470" w:rsidP="00BF3699">
            <w:pPr>
              <w:rPr>
                <w:rFonts w:eastAsia="Batang" w:cs="Arial"/>
                <w:lang w:eastAsia="ko-KR"/>
              </w:rPr>
            </w:pPr>
          </w:p>
          <w:p w14:paraId="3B7F0E86" w14:textId="32C2ADCE" w:rsidR="000B5470" w:rsidRDefault="000B5470"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2116</w:t>
            </w:r>
          </w:p>
          <w:p w14:paraId="71928B4E" w14:textId="196C3BF8" w:rsidR="000B5470" w:rsidRDefault="000B5470" w:rsidP="00BF3699">
            <w:pPr>
              <w:rPr>
                <w:rFonts w:eastAsia="Batang" w:cs="Arial"/>
                <w:lang w:eastAsia="ko-KR"/>
              </w:rPr>
            </w:pPr>
            <w:r>
              <w:rPr>
                <w:rFonts w:eastAsia="Batang" w:cs="Arial"/>
                <w:lang w:eastAsia="ko-KR"/>
              </w:rPr>
              <w:t>Asking back</w:t>
            </w:r>
          </w:p>
          <w:p w14:paraId="68454BAB" w14:textId="4574D043" w:rsidR="000B5470" w:rsidRDefault="000B5470" w:rsidP="00BF3699">
            <w:pPr>
              <w:rPr>
                <w:rFonts w:eastAsia="Batang" w:cs="Arial"/>
                <w:lang w:eastAsia="ko-KR"/>
              </w:rPr>
            </w:pPr>
          </w:p>
          <w:p w14:paraId="2D667ED2" w14:textId="6DC4B868" w:rsidR="000B5470" w:rsidRDefault="000B5470" w:rsidP="00BF3699">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2228</w:t>
            </w:r>
          </w:p>
          <w:p w14:paraId="2EE35C74" w14:textId="1688318A" w:rsidR="000B5470" w:rsidRDefault="000B5470" w:rsidP="00BF3699">
            <w:pPr>
              <w:rPr>
                <w:rFonts w:eastAsia="Batang" w:cs="Arial"/>
                <w:lang w:eastAsia="ko-KR"/>
              </w:rPr>
            </w:pPr>
            <w:r>
              <w:rPr>
                <w:rFonts w:eastAsia="Batang" w:cs="Arial"/>
                <w:lang w:eastAsia="ko-KR"/>
              </w:rPr>
              <w:t xml:space="preserve">New rev </w:t>
            </w:r>
          </w:p>
          <w:p w14:paraId="01E14983" w14:textId="3ACDD9EB" w:rsidR="000B5470" w:rsidRDefault="000B5470" w:rsidP="00BF3699">
            <w:pPr>
              <w:rPr>
                <w:rFonts w:eastAsia="Batang" w:cs="Arial"/>
                <w:lang w:eastAsia="ko-KR"/>
              </w:rPr>
            </w:pPr>
          </w:p>
          <w:p w14:paraId="062DD01D" w14:textId="04D3DF5A" w:rsidR="000B5470" w:rsidRDefault="000B5470"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2312</w:t>
            </w:r>
          </w:p>
          <w:p w14:paraId="4F2C21B7" w14:textId="4F35331F" w:rsidR="000B5470" w:rsidRDefault="000B5470" w:rsidP="00BF3699">
            <w:pPr>
              <w:rPr>
                <w:rFonts w:eastAsia="Batang" w:cs="Arial"/>
                <w:lang w:eastAsia="ko-KR"/>
              </w:rPr>
            </w:pPr>
            <w:r>
              <w:rPr>
                <w:rFonts w:eastAsia="Batang" w:cs="Arial"/>
                <w:lang w:eastAsia="ko-KR"/>
              </w:rPr>
              <w:t>ok</w:t>
            </w:r>
          </w:p>
          <w:p w14:paraId="7E50979C" w14:textId="1350A0CA" w:rsidR="00600C4E" w:rsidRDefault="00600C4E" w:rsidP="00BF3699">
            <w:pPr>
              <w:rPr>
                <w:rFonts w:eastAsia="Batang" w:cs="Arial"/>
                <w:lang w:eastAsia="ko-KR"/>
              </w:rPr>
            </w:pP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5723E4" w:rsidP="00B561F3">
            <w:pPr>
              <w:overflowPunct/>
              <w:autoSpaceDE/>
              <w:autoSpaceDN/>
              <w:adjustRightInd/>
              <w:textAlignment w:val="auto"/>
              <w:rPr>
                <w:rFonts w:cs="Arial"/>
                <w:lang w:val="en-US"/>
              </w:rPr>
            </w:pPr>
            <w:hyperlink r:id="rId269"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5723E4" w:rsidP="00B561F3">
            <w:pPr>
              <w:overflowPunct/>
              <w:autoSpaceDE/>
              <w:autoSpaceDN/>
              <w:adjustRightInd/>
              <w:textAlignment w:val="auto"/>
              <w:rPr>
                <w:rFonts w:cs="Arial"/>
                <w:lang w:val="en-US"/>
              </w:rPr>
            </w:pPr>
            <w:hyperlink r:id="rId270"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BE4A44">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5723E4" w:rsidP="00B561F3">
            <w:pPr>
              <w:overflowPunct/>
              <w:autoSpaceDE/>
              <w:autoSpaceDN/>
              <w:adjustRightInd/>
              <w:textAlignment w:val="auto"/>
              <w:rPr>
                <w:rFonts w:cs="Arial"/>
                <w:lang w:val="en-US"/>
              </w:rPr>
            </w:pPr>
            <w:hyperlink r:id="rId271"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9EFE45" w14:textId="77777777" w:rsidR="00B561F3" w:rsidRDefault="00B561F3" w:rsidP="00B561F3">
            <w:pPr>
              <w:rPr>
                <w:rFonts w:eastAsia="Batang" w:cs="Arial"/>
                <w:lang w:eastAsia="ko-KR"/>
              </w:rPr>
            </w:pPr>
            <w:r>
              <w:rPr>
                <w:rFonts w:eastAsia="Batang" w:cs="Arial"/>
                <w:lang w:eastAsia="ko-KR"/>
              </w:rPr>
              <w:t>Shifted from 5GProtoc16</w:t>
            </w:r>
          </w:p>
          <w:p w14:paraId="4F9E625D" w14:textId="77777777" w:rsidR="009B7900" w:rsidRDefault="009B7900" w:rsidP="00B561F3">
            <w:pPr>
              <w:rPr>
                <w:rFonts w:eastAsia="Batang" w:cs="Arial"/>
                <w:lang w:eastAsia="ko-KR"/>
              </w:rPr>
            </w:pPr>
          </w:p>
          <w:p w14:paraId="0A30722A" w14:textId="77777777" w:rsidR="009B7900" w:rsidRDefault="009B7900" w:rsidP="009B7900">
            <w:pPr>
              <w:rPr>
                <w:rFonts w:eastAsia="Batang" w:cs="Arial"/>
                <w:lang w:eastAsia="ko-KR"/>
              </w:rPr>
            </w:pPr>
            <w:r>
              <w:rPr>
                <w:rFonts w:eastAsia="Batang" w:cs="Arial"/>
                <w:lang w:eastAsia="ko-KR"/>
              </w:rPr>
              <w:t>Mohamed, Thu, 0214</w:t>
            </w:r>
          </w:p>
          <w:p w14:paraId="5BBE3E55" w14:textId="77777777" w:rsidR="009B7900" w:rsidRDefault="009B7900" w:rsidP="009B7900">
            <w:pPr>
              <w:rPr>
                <w:rFonts w:eastAsia="Batang" w:cs="Arial"/>
                <w:lang w:eastAsia="ko-KR"/>
              </w:rPr>
            </w:pPr>
            <w:r>
              <w:rPr>
                <w:rFonts w:eastAsia="Batang" w:cs="Arial"/>
                <w:lang w:eastAsia="ko-KR"/>
              </w:rPr>
              <w:t>Rev required</w:t>
            </w:r>
          </w:p>
          <w:p w14:paraId="7FB11B6F" w14:textId="28AA8AC3" w:rsidR="009B7900" w:rsidRDefault="009B7900" w:rsidP="009B7900">
            <w:pPr>
              <w:rPr>
                <w:rFonts w:eastAsia="Batang" w:cs="Arial"/>
                <w:lang w:eastAsia="ko-KR"/>
              </w:rPr>
            </w:pPr>
          </w:p>
          <w:p w14:paraId="319A1D87" w14:textId="7B6F91E9" w:rsidR="00B60933" w:rsidRDefault="00B60933"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0920</w:t>
            </w:r>
          </w:p>
          <w:p w14:paraId="023D89C4" w14:textId="2FF872DC" w:rsidR="00B60933" w:rsidRDefault="00B60933"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95B2D86" w14:textId="2225D5C9" w:rsidR="00B60933" w:rsidRDefault="00B60933" w:rsidP="009B7900">
            <w:pPr>
              <w:rPr>
                <w:rFonts w:eastAsia="Batang" w:cs="Arial"/>
                <w:lang w:eastAsia="ko-KR"/>
              </w:rPr>
            </w:pPr>
          </w:p>
          <w:p w14:paraId="00C35ECD" w14:textId="7B0ABFE3"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1802</w:t>
            </w:r>
          </w:p>
          <w:p w14:paraId="621887D5" w14:textId="77777777" w:rsidR="00BF3699" w:rsidRDefault="00BF3699" w:rsidP="00BF3699">
            <w:pPr>
              <w:rPr>
                <w:rFonts w:eastAsia="Batang" w:cs="Arial"/>
                <w:lang w:eastAsia="ko-KR"/>
              </w:rPr>
            </w:pPr>
            <w:r>
              <w:rPr>
                <w:rFonts w:eastAsia="Batang" w:cs="Arial"/>
                <w:lang w:eastAsia="ko-KR"/>
              </w:rPr>
              <w:t>Rev required</w:t>
            </w:r>
          </w:p>
          <w:p w14:paraId="20874734" w14:textId="6A125DD4" w:rsidR="00BF3699" w:rsidRDefault="00BF3699" w:rsidP="009B7900">
            <w:pPr>
              <w:rPr>
                <w:rFonts w:eastAsia="Batang" w:cs="Arial"/>
                <w:lang w:eastAsia="ko-KR"/>
              </w:rPr>
            </w:pPr>
          </w:p>
          <w:p w14:paraId="5DA68E5E" w14:textId="747A2CA7" w:rsidR="009849CA" w:rsidRDefault="009849CA"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0740</w:t>
            </w:r>
          </w:p>
          <w:p w14:paraId="0E0FF709" w14:textId="2003EF75" w:rsidR="009849CA" w:rsidRDefault="00921003" w:rsidP="009B7900">
            <w:pPr>
              <w:rPr>
                <w:rFonts w:eastAsia="Batang" w:cs="Arial"/>
                <w:lang w:eastAsia="ko-KR"/>
              </w:rPr>
            </w:pPr>
            <w:r>
              <w:rPr>
                <w:rFonts w:eastAsia="Batang" w:cs="Arial"/>
                <w:lang w:eastAsia="ko-KR"/>
              </w:rPr>
              <w:t>R</w:t>
            </w:r>
            <w:r w:rsidR="009849CA">
              <w:rPr>
                <w:rFonts w:eastAsia="Batang" w:cs="Arial"/>
                <w:lang w:eastAsia="ko-KR"/>
              </w:rPr>
              <w:t>eplies</w:t>
            </w:r>
          </w:p>
          <w:p w14:paraId="5D93FC9D" w14:textId="52062083" w:rsidR="00921003" w:rsidRDefault="00921003" w:rsidP="009B7900">
            <w:pPr>
              <w:rPr>
                <w:rFonts w:eastAsia="Batang" w:cs="Arial"/>
                <w:lang w:eastAsia="ko-KR"/>
              </w:rPr>
            </w:pPr>
          </w:p>
          <w:p w14:paraId="501A2698" w14:textId="6D751D81" w:rsidR="00921003" w:rsidRDefault="00921003" w:rsidP="009B790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1606</w:t>
            </w:r>
          </w:p>
          <w:p w14:paraId="40F9D034" w14:textId="5C79CE1B" w:rsidR="00921003" w:rsidRDefault="00921003" w:rsidP="009B7900">
            <w:pPr>
              <w:rPr>
                <w:rFonts w:eastAsia="Batang" w:cs="Arial"/>
                <w:lang w:eastAsia="ko-KR"/>
              </w:rPr>
            </w:pPr>
            <w:r>
              <w:rPr>
                <w:rFonts w:eastAsia="Batang" w:cs="Arial"/>
                <w:lang w:eastAsia="ko-KR"/>
              </w:rPr>
              <w:t>Fine</w:t>
            </w:r>
          </w:p>
          <w:p w14:paraId="124A3126" w14:textId="5EAD3E65" w:rsidR="00921003" w:rsidRDefault="00921003" w:rsidP="009B7900">
            <w:pPr>
              <w:rPr>
                <w:rFonts w:eastAsia="Batang" w:cs="Arial"/>
                <w:lang w:eastAsia="ko-KR"/>
              </w:rPr>
            </w:pPr>
          </w:p>
          <w:p w14:paraId="373F944A" w14:textId="24A98E3D" w:rsidR="000420CC" w:rsidRDefault="000420CC" w:rsidP="009B7900">
            <w:pPr>
              <w:rPr>
                <w:rFonts w:eastAsia="Batang" w:cs="Arial"/>
                <w:lang w:eastAsia="ko-KR"/>
              </w:rPr>
            </w:pPr>
            <w:r>
              <w:rPr>
                <w:rFonts w:eastAsia="Batang" w:cs="Arial"/>
                <w:lang w:eastAsia="ko-KR"/>
              </w:rPr>
              <w:t>Lin wed 0438</w:t>
            </w:r>
          </w:p>
          <w:p w14:paraId="17C28A69" w14:textId="6CB7CFFA" w:rsidR="000420CC" w:rsidRDefault="000420CC" w:rsidP="009B7900">
            <w:pPr>
              <w:rPr>
                <w:rFonts w:eastAsia="Batang" w:cs="Arial"/>
                <w:lang w:eastAsia="ko-KR"/>
              </w:rPr>
            </w:pPr>
            <w:r>
              <w:rPr>
                <w:rFonts w:eastAsia="Batang" w:cs="Arial"/>
                <w:lang w:eastAsia="ko-KR"/>
              </w:rPr>
              <w:t>Question for clarification</w:t>
            </w:r>
          </w:p>
          <w:p w14:paraId="48CE309A" w14:textId="2C6A28EF" w:rsidR="009B7900" w:rsidRDefault="009B7900" w:rsidP="009B7900">
            <w:pPr>
              <w:rPr>
                <w:rFonts w:eastAsia="Batang" w:cs="Arial"/>
                <w:lang w:eastAsia="ko-KR"/>
              </w:rPr>
            </w:pPr>
          </w:p>
        </w:tc>
      </w:tr>
      <w:tr w:rsidR="00BE4A44" w:rsidRPr="00D95972" w14:paraId="6725DF53" w14:textId="77777777" w:rsidTr="00BE4A44">
        <w:tc>
          <w:tcPr>
            <w:tcW w:w="976" w:type="dxa"/>
            <w:tcBorders>
              <w:left w:val="thinThickThinSmallGap" w:sz="24" w:space="0" w:color="auto"/>
              <w:bottom w:val="nil"/>
            </w:tcBorders>
            <w:shd w:val="clear" w:color="auto" w:fill="auto"/>
          </w:tcPr>
          <w:p w14:paraId="4550193D" w14:textId="77777777" w:rsidR="00BE4A44" w:rsidRPr="00D95972" w:rsidRDefault="00BE4A44" w:rsidP="00AE2CC1">
            <w:pPr>
              <w:rPr>
                <w:rFonts w:cs="Arial"/>
              </w:rPr>
            </w:pPr>
          </w:p>
        </w:tc>
        <w:tc>
          <w:tcPr>
            <w:tcW w:w="1317" w:type="dxa"/>
            <w:gridSpan w:val="2"/>
            <w:tcBorders>
              <w:bottom w:val="nil"/>
            </w:tcBorders>
            <w:shd w:val="clear" w:color="auto" w:fill="auto"/>
          </w:tcPr>
          <w:p w14:paraId="2CE52343" w14:textId="77777777" w:rsidR="00BE4A44" w:rsidRPr="00D95972" w:rsidRDefault="00BE4A44" w:rsidP="00AE2CC1">
            <w:pPr>
              <w:rPr>
                <w:rFonts w:cs="Arial"/>
              </w:rPr>
            </w:pPr>
          </w:p>
        </w:tc>
        <w:tc>
          <w:tcPr>
            <w:tcW w:w="1088" w:type="dxa"/>
            <w:tcBorders>
              <w:top w:val="single" w:sz="4" w:space="0" w:color="auto"/>
              <w:bottom w:val="single" w:sz="4" w:space="0" w:color="auto"/>
            </w:tcBorders>
            <w:shd w:val="clear" w:color="auto" w:fill="FFFF00"/>
          </w:tcPr>
          <w:p w14:paraId="6D867C9B" w14:textId="12BFCEB4" w:rsidR="00BE4A44" w:rsidRDefault="00BE4A44" w:rsidP="00AE2CC1">
            <w:pPr>
              <w:overflowPunct/>
              <w:autoSpaceDE/>
              <w:autoSpaceDN/>
              <w:adjustRightInd/>
              <w:textAlignment w:val="auto"/>
              <w:rPr>
                <w:rFonts w:cs="Arial"/>
                <w:lang w:val="en-US"/>
              </w:rPr>
            </w:pPr>
            <w:r w:rsidRPr="00BE4A44">
              <w:t>C1-214854</w:t>
            </w:r>
          </w:p>
        </w:tc>
        <w:tc>
          <w:tcPr>
            <w:tcW w:w="4191" w:type="dxa"/>
            <w:gridSpan w:val="3"/>
            <w:tcBorders>
              <w:top w:val="single" w:sz="4" w:space="0" w:color="auto"/>
              <w:bottom w:val="single" w:sz="4" w:space="0" w:color="auto"/>
            </w:tcBorders>
            <w:shd w:val="clear" w:color="auto" w:fill="FFFF00"/>
          </w:tcPr>
          <w:p w14:paraId="5B673A25" w14:textId="77777777" w:rsidR="00BE4A44" w:rsidRDefault="00BE4A44" w:rsidP="00AE2CC1">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22E96C1" w14:textId="77777777" w:rsidR="00BE4A44" w:rsidRDefault="00BE4A44" w:rsidP="00AE2CC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05A2082" w14:textId="77777777" w:rsidR="00BE4A44" w:rsidRDefault="00BE4A44" w:rsidP="00AE2CC1">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4CF06" w14:textId="77777777" w:rsidR="00BE4A44" w:rsidRDefault="00BE4A44" w:rsidP="00AE2CC1">
            <w:pPr>
              <w:rPr>
                <w:ins w:id="141" w:author="Nokia User" w:date="2021-08-25T08:37:00Z"/>
                <w:rFonts w:cs="Arial"/>
              </w:rPr>
            </w:pPr>
            <w:ins w:id="142" w:author="Nokia User" w:date="2021-08-25T08:37:00Z">
              <w:r>
                <w:rPr>
                  <w:rFonts w:cs="Arial"/>
                </w:rPr>
                <w:t>Revision of C1-214718</w:t>
              </w:r>
            </w:ins>
          </w:p>
          <w:p w14:paraId="62F942DE" w14:textId="0F8737D0" w:rsidR="00BE4A44" w:rsidRDefault="00BE4A44" w:rsidP="00AE2CC1">
            <w:pPr>
              <w:rPr>
                <w:ins w:id="143" w:author="Nokia User" w:date="2021-08-25T08:37:00Z"/>
                <w:rFonts w:cs="Arial"/>
              </w:rPr>
            </w:pPr>
            <w:ins w:id="144" w:author="Nokia User" w:date="2021-08-25T08:37:00Z">
              <w:r>
                <w:rPr>
                  <w:rFonts w:cs="Arial"/>
                </w:rPr>
                <w:t>_________________________________________</w:t>
              </w:r>
            </w:ins>
          </w:p>
          <w:p w14:paraId="4C9E167C" w14:textId="63698AA8" w:rsidR="00BE4A44" w:rsidRDefault="00BE4A44" w:rsidP="00AE2CC1">
            <w:pPr>
              <w:rPr>
                <w:rFonts w:cs="Arial"/>
              </w:rPr>
            </w:pPr>
            <w:r>
              <w:rPr>
                <w:rFonts w:cs="Arial"/>
              </w:rPr>
              <w:t>Cover page, work item code, expected 2 WIC, found only one</w:t>
            </w:r>
          </w:p>
          <w:p w14:paraId="67D1653E" w14:textId="77777777" w:rsidR="00BE4A44" w:rsidRDefault="00BE4A44" w:rsidP="00AE2CC1">
            <w:pPr>
              <w:rPr>
                <w:rFonts w:eastAsia="Batang" w:cs="Arial"/>
                <w:lang w:eastAsia="ko-KR"/>
              </w:rPr>
            </w:pPr>
            <w:r>
              <w:rPr>
                <w:rFonts w:eastAsia="Batang" w:cs="Arial"/>
                <w:lang w:eastAsia="ko-KR"/>
              </w:rPr>
              <w:t>Shifted from 5G_CIoT</w:t>
            </w:r>
          </w:p>
        </w:tc>
      </w:tr>
      <w:tr w:rsidR="00BE4A44" w:rsidRPr="00D95972" w14:paraId="0D39BB82" w14:textId="77777777" w:rsidTr="00BE4A44">
        <w:tc>
          <w:tcPr>
            <w:tcW w:w="976" w:type="dxa"/>
            <w:tcBorders>
              <w:left w:val="thinThickThinSmallGap" w:sz="24" w:space="0" w:color="auto"/>
              <w:bottom w:val="nil"/>
            </w:tcBorders>
            <w:shd w:val="clear" w:color="auto" w:fill="auto"/>
          </w:tcPr>
          <w:p w14:paraId="0F6EC2F0" w14:textId="77777777" w:rsidR="00BE4A44" w:rsidRPr="00D95972" w:rsidRDefault="00BE4A44" w:rsidP="00AE2CC1">
            <w:pPr>
              <w:rPr>
                <w:rFonts w:cs="Arial"/>
              </w:rPr>
            </w:pPr>
          </w:p>
        </w:tc>
        <w:tc>
          <w:tcPr>
            <w:tcW w:w="1317" w:type="dxa"/>
            <w:gridSpan w:val="2"/>
            <w:tcBorders>
              <w:bottom w:val="nil"/>
            </w:tcBorders>
            <w:shd w:val="clear" w:color="auto" w:fill="auto"/>
          </w:tcPr>
          <w:p w14:paraId="27392291" w14:textId="77777777" w:rsidR="00BE4A44" w:rsidRPr="00D95972" w:rsidRDefault="00BE4A44" w:rsidP="00AE2CC1">
            <w:pPr>
              <w:rPr>
                <w:rFonts w:cs="Arial"/>
              </w:rPr>
            </w:pPr>
          </w:p>
        </w:tc>
        <w:tc>
          <w:tcPr>
            <w:tcW w:w="1088" w:type="dxa"/>
            <w:tcBorders>
              <w:top w:val="single" w:sz="4" w:space="0" w:color="auto"/>
              <w:bottom w:val="single" w:sz="4" w:space="0" w:color="auto"/>
            </w:tcBorders>
            <w:shd w:val="clear" w:color="auto" w:fill="FFFF00"/>
          </w:tcPr>
          <w:p w14:paraId="55EFE30D" w14:textId="6828F8C7" w:rsidR="00BE4A44" w:rsidRDefault="00BE4A44" w:rsidP="00AE2CC1">
            <w:pPr>
              <w:overflowPunct/>
              <w:autoSpaceDE/>
              <w:autoSpaceDN/>
              <w:adjustRightInd/>
              <w:textAlignment w:val="auto"/>
              <w:rPr>
                <w:rFonts w:cs="Arial"/>
                <w:lang w:val="en-US"/>
              </w:rPr>
            </w:pPr>
            <w:r w:rsidRPr="00BE4A44">
              <w:t>C1-214856</w:t>
            </w:r>
          </w:p>
        </w:tc>
        <w:tc>
          <w:tcPr>
            <w:tcW w:w="4191" w:type="dxa"/>
            <w:gridSpan w:val="3"/>
            <w:tcBorders>
              <w:top w:val="single" w:sz="4" w:space="0" w:color="auto"/>
              <w:bottom w:val="single" w:sz="4" w:space="0" w:color="auto"/>
            </w:tcBorders>
            <w:shd w:val="clear" w:color="auto" w:fill="FFFF00"/>
          </w:tcPr>
          <w:p w14:paraId="6EE64369" w14:textId="77777777" w:rsidR="00BE4A44" w:rsidRDefault="00BE4A44" w:rsidP="00AE2CC1">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12B4FD3F" w14:textId="77777777" w:rsidR="00BE4A44" w:rsidRDefault="00BE4A44" w:rsidP="00AE2CC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4641528" w14:textId="77777777" w:rsidR="00BE4A44" w:rsidRDefault="00BE4A44" w:rsidP="00AE2CC1">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2679A" w14:textId="77777777" w:rsidR="00BE4A44" w:rsidRDefault="00BE4A44" w:rsidP="00AE2CC1">
            <w:pPr>
              <w:rPr>
                <w:ins w:id="145" w:author="Nokia User" w:date="2021-08-25T08:38:00Z"/>
                <w:rFonts w:cs="Arial"/>
              </w:rPr>
            </w:pPr>
            <w:ins w:id="146" w:author="Nokia User" w:date="2021-08-25T08:38:00Z">
              <w:r>
                <w:rPr>
                  <w:rFonts w:cs="Arial"/>
                </w:rPr>
                <w:t>Revision of C1-214720</w:t>
              </w:r>
            </w:ins>
          </w:p>
          <w:p w14:paraId="608AC4EF" w14:textId="46B1E45C" w:rsidR="00BE4A44" w:rsidRDefault="00BE4A44" w:rsidP="00AE2CC1">
            <w:pPr>
              <w:rPr>
                <w:ins w:id="147" w:author="Nokia User" w:date="2021-08-25T08:38:00Z"/>
                <w:rFonts w:cs="Arial"/>
              </w:rPr>
            </w:pPr>
            <w:ins w:id="148" w:author="Nokia User" w:date="2021-08-25T08:38:00Z">
              <w:r>
                <w:rPr>
                  <w:rFonts w:cs="Arial"/>
                </w:rPr>
                <w:t>_________________________________________</w:t>
              </w:r>
            </w:ins>
          </w:p>
          <w:p w14:paraId="4E8C6D02" w14:textId="06DCD2AC" w:rsidR="00BE4A44" w:rsidRDefault="00BE4A44" w:rsidP="00AE2CC1">
            <w:pPr>
              <w:rPr>
                <w:rFonts w:cs="Arial"/>
              </w:rPr>
            </w:pPr>
            <w:r>
              <w:rPr>
                <w:rFonts w:cs="Arial"/>
              </w:rPr>
              <w:t>Cover page, work item code, expected 2 WIC, found only one</w:t>
            </w:r>
          </w:p>
          <w:p w14:paraId="7C3EB885" w14:textId="77777777" w:rsidR="00BE4A44" w:rsidRDefault="00BE4A44" w:rsidP="00AE2CC1">
            <w:pPr>
              <w:rPr>
                <w:rFonts w:eastAsia="Batang" w:cs="Arial"/>
                <w:lang w:eastAsia="ko-KR"/>
              </w:rPr>
            </w:pPr>
            <w:r>
              <w:rPr>
                <w:rFonts w:eastAsia="Batang" w:cs="Arial"/>
                <w:lang w:eastAsia="ko-KR"/>
              </w:rPr>
              <w:t>Shifted from 5G_CIoT</w:t>
            </w: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5723E4" w:rsidP="00B561F3">
            <w:hyperlink r:id="rId272"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2AC3B" w14:textId="77777777" w:rsidR="00B561F3" w:rsidRDefault="00B561F3" w:rsidP="00B561F3">
            <w:pPr>
              <w:rPr>
                <w:rFonts w:eastAsia="Batang" w:cs="Arial"/>
                <w:lang w:eastAsia="ko-KR"/>
              </w:rPr>
            </w:pPr>
            <w:r>
              <w:rPr>
                <w:rFonts w:eastAsia="Batang" w:cs="Arial"/>
                <w:lang w:eastAsia="ko-KR"/>
              </w:rPr>
              <w:t>What is correct category</w:t>
            </w:r>
          </w:p>
          <w:p w14:paraId="720E2299" w14:textId="77777777" w:rsidR="00441C24" w:rsidRDefault="00441C24" w:rsidP="00B561F3">
            <w:pPr>
              <w:rPr>
                <w:rFonts w:eastAsia="Batang" w:cs="Arial"/>
                <w:lang w:eastAsia="ko-KR"/>
              </w:rPr>
            </w:pPr>
          </w:p>
          <w:p w14:paraId="245BE34A" w14:textId="77777777" w:rsidR="00441C24" w:rsidRDefault="00441C24"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0839</w:t>
            </w:r>
          </w:p>
          <w:p w14:paraId="7E8C4DC5" w14:textId="0656A361" w:rsidR="00441C24" w:rsidRDefault="00441C24" w:rsidP="00B561F3">
            <w:pPr>
              <w:rPr>
                <w:rFonts w:eastAsia="Batang" w:cs="Arial"/>
                <w:lang w:eastAsia="ko-KR"/>
              </w:rPr>
            </w:pPr>
            <w:r>
              <w:rPr>
                <w:rFonts w:eastAsia="Batang" w:cs="Arial"/>
                <w:lang w:eastAsia="ko-KR"/>
              </w:rPr>
              <w:t>Rev required</w:t>
            </w:r>
          </w:p>
          <w:p w14:paraId="44C667A7" w14:textId="0A8339FA" w:rsidR="00BF700D" w:rsidRDefault="00BF700D" w:rsidP="00B561F3">
            <w:pPr>
              <w:rPr>
                <w:rFonts w:eastAsia="Batang" w:cs="Arial"/>
                <w:lang w:eastAsia="ko-KR"/>
              </w:rPr>
            </w:pPr>
          </w:p>
          <w:p w14:paraId="6753EA29" w14:textId="13C400F8" w:rsidR="00BF700D" w:rsidRDefault="00BF700D" w:rsidP="00B561F3">
            <w:pPr>
              <w:rPr>
                <w:rFonts w:eastAsia="Batang" w:cs="Arial"/>
                <w:lang w:eastAsia="ko-KR"/>
              </w:rPr>
            </w:pPr>
            <w:r>
              <w:rPr>
                <w:rFonts w:eastAsia="Batang" w:cs="Arial"/>
                <w:lang w:eastAsia="ko-KR"/>
              </w:rPr>
              <w:t>Amer wed 1108</w:t>
            </w:r>
          </w:p>
          <w:p w14:paraId="6165E390" w14:textId="1359C01E" w:rsidR="00BF700D" w:rsidRDefault="00BF700D" w:rsidP="00B561F3">
            <w:pPr>
              <w:rPr>
                <w:rFonts w:eastAsia="Batang" w:cs="Arial"/>
                <w:lang w:eastAsia="ko-KR"/>
              </w:rPr>
            </w:pPr>
            <w:r>
              <w:rPr>
                <w:rFonts w:eastAsia="Batang" w:cs="Arial"/>
                <w:lang w:eastAsia="ko-KR"/>
              </w:rPr>
              <w:t>Provides rev</w:t>
            </w:r>
          </w:p>
          <w:p w14:paraId="752C06E7" w14:textId="77777777" w:rsidR="00BF700D" w:rsidRDefault="00BF700D" w:rsidP="00B561F3">
            <w:pPr>
              <w:rPr>
                <w:rFonts w:eastAsia="Batang" w:cs="Arial"/>
                <w:lang w:eastAsia="ko-KR"/>
              </w:rPr>
            </w:pPr>
          </w:p>
          <w:p w14:paraId="50B9828C" w14:textId="2390A164" w:rsidR="00441C24" w:rsidRDefault="00441C24" w:rsidP="00B561F3">
            <w:pPr>
              <w:rPr>
                <w:rFonts w:eastAsia="Batang" w:cs="Arial"/>
                <w:lang w:eastAsia="ko-KR"/>
              </w:rPr>
            </w:pP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5723E4" w:rsidP="00B561F3">
            <w:hyperlink r:id="rId273"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C4DE" w14:textId="77777777" w:rsidR="00383ECA" w:rsidRDefault="00383ECA" w:rsidP="00383ECA">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6F66A89" w14:textId="77777777" w:rsidR="00383ECA" w:rsidRDefault="00383ECA" w:rsidP="00383ECA">
            <w:pPr>
              <w:rPr>
                <w:rFonts w:eastAsia="Batang" w:cs="Arial"/>
                <w:lang w:eastAsia="ko-KR"/>
              </w:rPr>
            </w:pPr>
            <w:r>
              <w:rPr>
                <w:rFonts w:eastAsia="Batang" w:cs="Arial"/>
                <w:lang w:eastAsia="ko-KR"/>
              </w:rPr>
              <w:t>Rev required</w:t>
            </w:r>
          </w:p>
          <w:p w14:paraId="16A7E64E" w14:textId="77777777" w:rsidR="00B561F3" w:rsidRDefault="00B561F3" w:rsidP="00B561F3">
            <w:pPr>
              <w:rPr>
                <w:rFonts w:eastAsia="Batang" w:cs="Arial"/>
                <w:lang w:eastAsia="ko-KR"/>
              </w:rPr>
            </w:pPr>
          </w:p>
          <w:p w14:paraId="423AF782" w14:textId="34C23B66"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1818</w:t>
            </w:r>
          </w:p>
          <w:p w14:paraId="6B360067" w14:textId="5D7274D9" w:rsidR="00BF3699" w:rsidRDefault="00BF3699" w:rsidP="00BF3699">
            <w:pPr>
              <w:rPr>
                <w:rFonts w:eastAsia="Batang" w:cs="Arial"/>
                <w:lang w:eastAsia="ko-KR"/>
              </w:rPr>
            </w:pPr>
            <w:r>
              <w:rPr>
                <w:rFonts w:eastAsia="Batang" w:cs="Arial"/>
                <w:lang w:eastAsia="ko-KR"/>
              </w:rPr>
              <w:t>Rev required</w:t>
            </w:r>
          </w:p>
          <w:p w14:paraId="0AF9A2AB" w14:textId="25E23AF0" w:rsidR="00563C34" w:rsidRDefault="00563C34" w:rsidP="00BF3699">
            <w:pPr>
              <w:rPr>
                <w:rFonts w:eastAsia="Batang" w:cs="Arial"/>
                <w:lang w:eastAsia="ko-KR"/>
              </w:rPr>
            </w:pPr>
          </w:p>
          <w:p w14:paraId="72FBC13B" w14:textId="05CB4392" w:rsidR="00563C34" w:rsidRDefault="00563C34" w:rsidP="00BF3699">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2126</w:t>
            </w:r>
          </w:p>
          <w:p w14:paraId="61EBF39B" w14:textId="2ABDCFB5" w:rsidR="00563C34" w:rsidRDefault="00563C34" w:rsidP="00BF3699">
            <w:pPr>
              <w:rPr>
                <w:rFonts w:eastAsia="Batang" w:cs="Arial"/>
                <w:lang w:eastAsia="ko-KR"/>
              </w:rPr>
            </w:pPr>
            <w:r>
              <w:rPr>
                <w:rFonts w:eastAsia="Batang" w:cs="Arial"/>
                <w:lang w:eastAsia="ko-KR"/>
              </w:rPr>
              <w:t>Provides rev</w:t>
            </w:r>
          </w:p>
          <w:p w14:paraId="4ED60C4C" w14:textId="04A2ACA2" w:rsidR="00523C55" w:rsidRDefault="00523C55" w:rsidP="00BF3699">
            <w:pPr>
              <w:rPr>
                <w:rFonts w:eastAsia="Batang" w:cs="Arial"/>
                <w:lang w:eastAsia="ko-KR"/>
              </w:rPr>
            </w:pPr>
          </w:p>
          <w:p w14:paraId="6FC58157" w14:textId="41F1A498" w:rsidR="00523C55" w:rsidRDefault="00523C55"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2216</w:t>
            </w:r>
          </w:p>
          <w:p w14:paraId="6E444324" w14:textId="56C1D84C" w:rsidR="00523C55" w:rsidRDefault="00523C55" w:rsidP="00BF3699">
            <w:pPr>
              <w:rPr>
                <w:rFonts w:eastAsia="Batang" w:cs="Arial"/>
                <w:lang w:eastAsia="ko-KR"/>
              </w:rPr>
            </w:pPr>
            <w:r>
              <w:rPr>
                <w:rFonts w:eastAsia="Batang" w:cs="Arial"/>
                <w:lang w:eastAsia="ko-KR"/>
              </w:rPr>
              <w:t>Seems fine</w:t>
            </w:r>
          </w:p>
          <w:p w14:paraId="6F2FD78F" w14:textId="77777777" w:rsidR="00BF3699" w:rsidRDefault="00BF3699" w:rsidP="00B561F3">
            <w:pPr>
              <w:rPr>
                <w:rFonts w:eastAsia="Batang" w:cs="Arial"/>
                <w:lang w:eastAsia="ko-KR"/>
              </w:rPr>
            </w:pPr>
          </w:p>
          <w:p w14:paraId="073FF3B4" w14:textId="77777777" w:rsidR="009C6C1F" w:rsidRDefault="009C6C1F" w:rsidP="00B561F3">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1649</w:t>
            </w:r>
          </w:p>
          <w:p w14:paraId="690DEB2B" w14:textId="16E01131" w:rsidR="009C6C1F" w:rsidRDefault="009C6C1F" w:rsidP="00B561F3">
            <w:pPr>
              <w:rPr>
                <w:rFonts w:eastAsia="Batang" w:cs="Arial"/>
                <w:lang w:eastAsia="ko-KR"/>
              </w:rPr>
            </w:pPr>
            <w:r>
              <w:rPr>
                <w:rFonts w:eastAsia="Batang" w:cs="Arial"/>
                <w:lang w:eastAsia="ko-KR"/>
              </w:rPr>
              <w:t>Ok for all changes</w:t>
            </w: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5723E4" w:rsidP="00B561F3">
            <w:hyperlink r:id="rId274"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27802" w14:textId="77777777" w:rsidR="00B561F3" w:rsidRDefault="00B561F3" w:rsidP="00B561F3">
            <w:pPr>
              <w:rPr>
                <w:rFonts w:eastAsia="Batang" w:cs="Arial"/>
                <w:lang w:eastAsia="ko-KR"/>
              </w:rPr>
            </w:pPr>
            <w:r>
              <w:rPr>
                <w:rFonts w:eastAsia="Batang" w:cs="Arial"/>
                <w:lang w:eastAsia="ko-KR"/>
              </w:rPr>
              <w:t>Cover page, rev version in correct</w:t>
            </w:r>
          </w:p>
          <w:p w14:paraId="5C2D0971" w14:textId="77777777" w:rsidR="00563C34" w:rsidRDefault="00563C34" w:rsidP="00B561F3">
            <w:pPr>
              <w:rPr>
                <w:rFonts w:eastAsia="Batang" w:cs="Arial"/>
                <w:lang w:eastAsia="ko-KR"/>
              </w:rPr>
            </w:pPr>
          </w:p>
          <w:p w14:paraId="75C8D351" w14:textId="77777777" w:rsidR="00563C34" w:rsidRDefault="00563C34" w:rsidP="00563C3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2046</w:t>
            </w:r>
          </w:p>
          <w:p w14:paraId="345FB559" w14:textId="23782582" w:rsidR="00563C34" w:rsidRDefault="00563C34" w:rsidP="00563C34">
            <w:pPr>
              <w:rPr>
                <w:rFonts w:eastAsia="Batang" w:cs="Arial"/>
                <w:lang w:eastAsia="ko-KR"/>
              </w:rPr>
            </w:pPr>
            <w:r>
              <w:rPr>
                <w:rFonts w:eastAsia="Batang" w:cs="Arial"/>
                <w:lang w:eastAsia="ko-KR"/>
              </w:rPr>
              <w:t>Provides a rev</w:t>
            </w:r>
          </w:p>
          <w:p w14:paraId="5343A22D" w14:textId="64B169CB" w:rsidR="009C6C1F" w:rsidRDefault="009C6C1F" w:rsidP="00563C34">
            <w:pPr>
              <w:rPr>
                <w:rFonts w:eastAsia="Batang" w:cs="Arial"/>
                <w:lang w:eastAsia="ko-KR"/>
              </w:rPr>
            </w:pPr>
          </w:p>
          <w:p w14:paraId="05347B99" w14:textId="2410B53C" w:rsidR="009C6C1F" w:rsidRDefault="009C6C1F" w:rsidP="00563C3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1640</w:t>
            </w:r>
          </w:p>
          <w:p w14:paraId="30058947" w14:textId="47CAB885" w:rsidR="009C6C1F" w:rsidRDefault="009C6C1F" w:rsidP="00563C34">
            <w:pPr>
              <w:rPr>
                <w:rFonts w:eastAsia="Batang" w:cs="Arial"/>
                <w:lang w:eastAsia="ko-KR"/>
              </w:rPr>
            </w:pPr>
            <w:r>
              <w:rPr>
                <w:rFonts w:eastAsia="Batang" w:cs="Arial"/>
                <w:lang w:eastAsia="ko-KR"/>
              </w:rPr>
              <w:t>Rev required</w:t>
            </w:r>
          </w:p>
          <w:p w14:paraId="4715A94C" w14:textId="52E74EFB" w:rsidR="009C6C1F" w:rsidRDefault="009C6C1F" w:rsidP="00563C34">
            <w:pPr>
              <w:rPr>
                <w:rFonts w:eastAsia="Batang" w:cs="Arial"/>
                <w:lang w:eastAsia="ko-KR"/>
              </w:rPr>
            </w:pPr>
          </w:p>
          <w:p w14:paraId="0ECDCD8D" w14:textId="502810FB" w:rsidR="00CC2549" w:rsidRDefault="00CC2549" w:rsidP="00563C3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2114</w:t>
            </w:r>
          </w:p>
          <w:p w14:paraId="2C203E2F" w14:textId="6064E9FD" w:rsidR="00CC2549" w:rsidRDefault="00CC2549" w:rsidP="00563C34">
            <w:pPr>
              <w:rPr>
                <w:rFonts w:eastAsia="Batang" w:cs="Arial"/>
                <w:lang w:eastAsia="ko-KR"/>
              </w:rPr>
            </w:pPr>
            <w:r>
              <w:rPr>
                <w:rFonts w:eastAsia="Batang" w:cs="Arial"/>
                <w:lang w:eastAsia="ko-KR"/>
              </w:rPr>
              <w:t>Provides rev</w:t>
            </w:r>
          </w:p>
          <w:p w14:paraId="1A718885" w14:textId="7C6BFB75" w:rsidR="00CC2549" w:rsidRDefault="00CC2549" w:rsidP="00563C34">
            <w:pPr>
              <w:rPr>
                <w:rFonts w:eastAsia="Batang" w:cs="Arial"/>
                <w:lang w:eastAsia="ko-KR"/>
              </w:rPr>
            </w:pPr>
          </w:p>
          <w:p w14:paraId="559AA3A0" w14:textId="2E1BC2A6" w:rsidR="00A661A4" w:rsidRDefault="00A661A4" w:rsidP="00563C34">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0457</w:t>
            </w:r>
          </w:p>
          <w:p w14:paraId="7A072441" w14:textId="45471E41" w:rsidR="00A661A4" w:rsidRDefault="00A661A4" w:rsidP="00563C34">
            <w:pPr>
              <w:rPr>
                <w:rFonts w:eastAsia="Batang" w:cs="Arial"/>
                <w:lang w:eastAsia="ko-KR"/>
              </w:rPr>
            </w:pPr>
            <w:r>
              <w:rPr>
                <w:rFonts w:eastAsia="Batang" w:cs="Arial"/>
                <w:lang w:eastAsia="ko-KR"/>
              </w:rPr>
              <w:t>ok</w:t>
            </w:r>
          </w:p>
          <w:p w14:paraId="604A6100" w14:textId="45229EA5" w:rsidR="00563C34" w:rsidRDefault="00563C34" w:rsidP="00B561F3">
            <w:pPr>
              <w:rPr>
                <w:rFonts w:eastAsia="Batang" w:cs="Arial"/>
                <w:lang w:eastAsia="ko-KR"/>
              </w:rPr>
            </w:pP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5723E4" w:rsidP="00B561F3">
            <w:hyperlink r:id="rId275"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F6386" w14:textId="77777777" w:rsidR="00B561F3" w:rsidRDefault="00B561F3" w:rsidP="00B561F3">
            <w:pPr>
              <w:rPr>
                <w:rFonts w:eastAsia="Batang" w:cs="Arial"/>
                <w:lang w:eastAsia="ko-KR"/>
              </w:rPr>
            </w:pPr>
            <w:r>
              <w:rPr>
                <w:rFonts w:eastAsia="Batang" w:cs="Arial"/>
                <w:lang w:eastAsia="ko-KR"/>
              </w:rPr>
              <w:t>Cover page, TS version wrong</w:t>
            </w:r>
          </w:p>
          <w:p w14:paraId="78A8B0EA" w14:textId="77777777" w:rsidR="00563C34" w:rsidRDefault="00563C34" w:rsidP="00B561F3">
            <w:pPr>
              <w:rPr>
                <w:rFonts w:eastAsia="Batang" w:cs="Arial"/>
                <w:lang w:eastAsia="ko-KR"/>
              </w:rPr>
            </w:pPr>
          </w:p>
          <w:p w14:paraId="6395CF45" w14:textId="77777777" w:rsidR="00563C34" w:rsidRDefault="00563C34" w:rsidP="00B561F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2046</w:t>
            </w:r>
          </w:p>
          <w:p w14:paraId="3A24304D" w14:textId="250CA06D" w:rsidR="00563C34" w:rsidRDefault="00563C34" w:rsidP="00B561F3">
            <w:pPr>
              <w:rPr>
                <w:rFonts w:eastAsia="Batang" w:cs="Arial"/>
                <w:lang w:eastAsia="ko-KR"/>
              </w:rPr>
            </w:pPr>
            <w:r>
              <w:rPr>
                <w:rFonts w:eastAsia="Batang" w:cs="Arial"/>
                <w:lang w:eastAsia="ko-KR"/>
              </w:rPr>
              <w:t>Provides a rev</w:t>
            </w:r>
          </w:p>
          <w:p w14:paraId="70734AF0" w14:textId="120ED51F" w:rsidR="009C6C1F" w:rsidRDefault="009C6C1F" w:rsidP="00B561F3">
            <w:pPr>
              <w:rPr>
                <w:rFonts w:eastAsia="Batang" w:cs="Arial"/>
                <w:lang w:eastAsia="ko-KR"/>
              </w:rPr>
            </w:pPr>
          </w:p>
          <w:p w14:paraId="5E12CA85" w14:textId="129DB88E" w:rsidR="009C6C1F" w:rsidRDefault="009C6C1F" w:rsidP="00B561F3">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1641</w:t>
            </w:r>
          </w:p>
          <w:p w14:paraId="47BDDA1B" w14:textId="2CC2D029" w:rsidR="009C6C1F" w:rsidRDefault="009C6C1F" w:rsidP="00B561F3">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5F14ED43" w14:textId="77777777" w:rsidR="00563C34" w:rsidRDefault="00563C34" w:rsidP="00B561F3">
            <w:pPr>
              <w:rPr>
                <w:rFonts w:eastAsia="Batang" w:cs="Arial"/>
                <w:lang w:eastAsia="ko-KR"/>
              </w:rPr>
            </w:pPr>
          </w:p>
          <w:p w14:paraId="4A74C7E7" w14:textId="3499FDDF" w:rsidR="00CC2549" w:rsidRDefault="00CC2549" w:rsidP="00CC2549">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2115</w:t>
            </w:r>
          </w:p>
          <w:p w14:paraId="12AD17AD" w14:textId="1A3CE863" w:rsidR="00CC2549" w:rsidRDefault="00CC2549" w:rsidP="00CC2549">
            <w:pPr>
              <w:rPr>
                <w:rFonts w:eastAsia="Batang" w:cs="Arial"/>
                <w:lang w:eastAsia="ko-KR"/>
              </w:rPr>
            </w:pPr>
            <w:r>
              <w:rPr>
                <w:rFonts w:eastAsia="Batang" w:cs="Arial"/>
                <w:lang w:eastAsia="ko-KR"/>
              </w:rPr>
              <w:t>Provides rev</w:t>
            </w:r>
          </w:p>
          <w:p w14:paraId="19C7A379" w14:textId="108F2897" w:rsidR="00CC2549" w:rsidRDefault="00CC2549" w:rsidP="00B561F3">
            <w:pPr>
              <w:rPr>
                <w:rFonts w:eastAsia="Batang" w:cs="Arial"/>
                <w:lang w:eastAsia="ko-KR"/>
              </w:rPr>
            </w:pP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5723E4" w:rsidP="00B561F3">
            <w:hyperlink r:id="rId276"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5723E4" w:rsidP="00B561F3">
            <w:hyperlink r:id="rId277"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AFBDD" w14:textId="77777777" w:rsidR="00965FCE" w:rsidRDefault="00965FCE" w:rsidP="00965FCE">
            <w:pPr>
              <w:rPr>
                <w:lang w:val="en-US"/>
              </w:rPr>
            </w:pPr>
            <w:r>
              <w:rPr>
                <w:lang w:val="en-US"/>
              </w:rPr>
              <w:t>Lena, Thu, 0304</w:t>
            </w:r>
          </w:p>
          <w:p w14:paraId="01B6EC22" w14:textId="0DE2BEB8" w:rsidR="00B561F3" w:rsidRDefault="00E1048C" w:rsidP="00965FCE">
            <w:pPr>
              <w:rPr>
                <w:lang w:val="en-US"/>
              </w:rPr>
            </w:pPr>
            <w:r>
              <w:rPr>
                <w:lang w:val="en-US"/>
              </w:rPr>
              <w:t>O</w:t>
            </w:r>
            <w:r w:rsidR="00965FCE">
              <w:rPr>
                <w:lang w:val="en-US"/>
              </w:rPr>
              <w:t>bjection</w:t>
            </w:r>
          </w:p>
          <w:p w14:paraId="03182FB5" w14:textId="77777777" w:rsidR="00E1048C" w:rsidRDefault="00E1048C" w:rsidP="00965FCE">
            <w:pPr>
              <w:rPr>
                <w:lang w:val="en-US"/>
              </w:rPr>
            </w:pPr>
          </w:p>
          <w:p w14:paraId="51EAD4B2"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FAD9582" w14:textId="77777777" w:rsidR="00E1048C" w:rsidRDefault="00E1048C" w:rsidP="00E1048C">
            <w:pPr>
              <w:rPr>
                <w:rFonts w:eastAsia="Batang" w:cs="Arial"/>
                <w:lang w:eastAsia="ko-KR"/>
              </w:rPr>
            </w:pPr>
            <w:r>
              <w:rPr>
                <w:rFonts w:eastAsia="Batang" w:cs="Arial"/>
                <w:lang w:eastAsia="ko-KR"/>
              </w:rPr>
              <w:t>Rev required</w:t>
            </w:r>
          </w:p>
          <w:p w14:paraId="24A5D11E" w14:textId="77777777" w:rsidR="00662BF4" w:rsidRDefault="00662BF4" w:rsidP="00E1048C">
            <w:pPr>
              <w:rPr>
                <w:rFonts w:eastAsia="Batang" w:cs="Arial"/>
                <w:lang w:eastAsia="ko-KR"/>
              </w:rPr>
            </w:pPr>
          </w:p>
          <w:p w14:paraId="145E7BD6" w14:textId="77777777" w:rsidR="00662BF4" w:rsidRDefault="00662BF4" w:rsidP="00E1048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0451</w:t>
            </w:r>
          </w:p>
          <w:p w14:paraId="3F4B0A3A" w14:textId="1F71B62D" w:rsidR="00662BF4" w:rsidRDefault="00662BF4" w:rsidP="00E1048C">
            <w:pPr>
              <w:rPr>
                <w:rFonts w:eastAsia="Batang" w:cs="Arial"/>
                <w:lang w:eastAsia="ko-KR"/>
              </w:rPr>
            </w:pPr>
            <w:r>
              <w:rPr>
                <w:rFonts w:eastAsia="Batang" w:cs="Arial"/>
                <w:lang w:eastAsia="ko-KR"/>
              </w:rPr>
              <w:t>Replies</w:t>
            </w:r>
          </w:p>
          <w:p w14:paraId="68669DAF" w14:textId="43BC2B66" w:rsidR="00DC127E" w:rsidRDefault="00DC127E" w:rsidP="00E1048C">
            <w:pPr>
              <w:rPr>
                <w:rFonts w:eastAsia="Batang" w:cs="Arial"/>
                <w:lang w:eastAsia="ko-KR"/>
              </w:rPr>
            </w:pPr>
          </w:p>
          <w:p w14:paraId="24D9C651" w14:textId="1180E3E5" w:rsidR="00DC127E" w:rsidRDefault="00DC127E" w:rsidP="00E1048C">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0800</w:t>
            </w:r>
          </w:p>
          <w:p w14:paraId="18B37946" w14:textId="138E8D64" w:rsidR="00DC127E" w:rsidRDefault="00DC127E" w:rsidP="00E1048C">
            <w:pPr>
              <w:rPr>
                <w:rFonts w:eastAsia="Batang" w:cs="Arial"/>
                <w:lang w:eastAsia="ko-KR"/>
              </w:rPr>
            </w:pPr>
            <w:r>
              <w:rPr>
                <w:rFonts w:eastAsia="Batang" w:cs="Arial"/>
                <w:lang w:eastAsia="ko-KR"/>
              </w:rPr>
              <w:t>Provides rev</w:t>
            </w:r>
          </w:p>
          <w:p w14:paraId="5ED2FA09" w14:textId="5ECF1AC3" w:rsidR="00BE4A44" w:rsidRDefault="00BE4A44" w:rsidP="00E1048C">
            <w:pPr>
              <w:rPr>
                <w:rFonts w:eastAsia="Batang" w:cs="Arial"/>
                <w:lang w:eastAsia="ko-KR"/>
              </w:rPr>
            </w:pPr>
          </w:p>
          <w:p w14:paraId="4A428F78" w14:textId="0B96AE44" w:rsidR="00BE4A44" w:rsidRDefault="00BE4A44" w:rsidP="00E1048C">
            <w:pPr>
              <w:rPr>
                <w:rFonts w:eastAsia="Batang" w:cs="Arial"/>
                <w:lang w:eastAsia="ko-KR"/>
              </w:rPr>
            </w:pPr>
            <w:r>
              <w:rPr>
                <w:rFonts w:eastAsia="Batang" w:cs="Arial"/>
                <w:lang w:eastAsia="ko-KR"/>
              </w:rPr>
              <w:t>Lena wed 0200</w:t>
            </w:r>
          </w:p>
          <w:p w14:paraId="2EA82A84" w14:textId="696D3D27" w:rsidR="00BE4A44" w:rsidRDefault="00BE4A44" w:rsidP="00E1048C">
            <w:pPr>
              <w:rPr>
                <w:rFonts w:eastAsia="Batang" w:cs="Arial"/>
                <w:lang w:eastAsia="ko-KR"/>
              </w:rPr>
            </w:pPr>
            <w:r>
              <w:rPr>
                <w:rFonts w:eastAsia="Batang" w:cs="Arial"/>
                <w:lang w:eastAsia="ko-KR"/>
              </w:rPr>
              <w:t>ok</w:t>
            </w:r>
          </w:p>
          <w:p w14:paraId="7CFB9420" w14:textId="090FD42A" w:rsidR="00662BF4" w:rsidRDefault="00662BF4" w:rsidP="00E1048C">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5723E4" w:rsidP="00B561F3">
            <w:hyperlink r:id="rId278"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282ED7">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hemeFill="background1"/>
          </w:tcPr>
          <w:p w14:paraId="0B71F9A1" w14:textId="74348183" w:rsidR="00B561F3" w:rsidRPr="00D95972" w:rsidRDefault="005723E4" w:rsidP="00B561F3">
            <w:pPr>
              <w:overflowPunct/>
              <w:autoSpaceDE/>
              <w:autoSpaceDN/>
              <w:adjustRightInd/>
              <w:textAlignment w:val="auto"/>
              <w:rPr>
                <w:rFonts w:cs="Arial"/>
                <w:lang w:val="en-US"/>
              </w:rPr>
            </w:pPr>
            <w:hyperlink r:id="rId279"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FF" w:themeFill="background1"/>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FF" w:themeFill="background1"/>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FF" w:themeFill="background1"/>
          </w:tcPr>
          <w:p w14:paraId="140E6D24" w14:textId="776D924D" w:rsidR="00B561F3" w:rsidRPr="00D95972" w:rsidRDefault="00B561F3" w:rsidP="00B561F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B83B2A" w14:textId="77777777" w:rsidR="00282ED7" w:rsidRDefault="00282ED7" w:rsidP="00B561F3">
            <w:pPr>
              <w:rPr>
                <w:rFonts w:eastAsia="Batang" w:cs="Arial"/>
                <w:lang w:eastAsia="ko-KR"/>
              </w:rPr>
            </w:pPr>
            <w:r>
              <w:rPr>
                <w:rFonts w:eastAsia="Batang" w:cs="Arial"/>
                <w:lang w:eastAsia="ko-KR"/>
              </w:rPr>
              <w:t>Postponed</w:t>
            </w:r>
          </w:p>
          <w:p w14:paraId="5CCA6D87" w14:textId="77777777" w:rsidR="00282ED7" w:rsidRDefault="00282ED7" w:rsidP="00B561F3">
            <w:pPr>
              <w:rPr>
                <w:rFonts w:eastAsia="Batang" w:cs="Arial"/>
                <w:lang w:eastAsia="ko-KR"/>
              </w:rPr>
            </w:pPr>
          </w:p>
          <w:p w14:paraId="0222EB4B" w14:textId="77777777" w:rsidR="00282ED7" w:rsidRDefault="00282ED7" w:rsidP="00B561F3">
            <w:pPr>
              <w:rPr>
                <w:rFonts w:eastAsia="Batang" w:cs="Arial"/>
                <w:lang w:eastAsia="ko-KR"/>
              </w:rPr>
            </w:pPr>
          </w:p>
          <w:p w14:paraId="4BBC4CAC" w14:textId="5CD8BEF7" w:rsidR="00B561F3" w:rsidRDefault="00B561F3" w:rsidP="00B561F3">
            <w:pPr>
              <w:rPr>
                <w:rFonts w:eastAsia="Batang" w:cs="Arial"/>
                <w:lang w:eastAsia="ko-KR"/>
              </w:rPr>
            </w:pPr>
            <w:r>
              <w:rPr>
                <w:rFonts w:eastAsia="Batang" w:cs="Arial"/>
                <w:lang w:eastAsia="ko-KR"/>
              </w:rPr>
              <w:t>Revision of C1-213123</w:t>
            </w:r>
          </w:p>
          <w:p w14:paraId="5F50655B" w14:textId="77777777" w:rsidR="00B561F3" w:rsidRDefault="00B561F3" w:rsidP="00B561F3">
            <w:pPr>
              <w:rPr>
                <w:rFonts w:eastAsia="Batang" w:cs="Arial"/>
                <w:lang w:eastAsia="ko-KR"/>
              </w:rPr>
            </w:pPr>
            <w:r>
              <w:rPr>
                <w:rFonts w:eastAsia="Batang" w:cs="Arial"/>
                <w:lang w:eastAsia="ko-KR"/>
              </w:rPr>
              <w:t>Competes with 4609</w:t>
            </w:r>
          </w:p>
          <w:p w14:paraId="70FA3ECA" w14:textId="77777777" w:rsidR="00965FCE" w:rsidRDefault="00965FCE" w:rsidP="00B561F3">
            <w:pPr>
              <w:rPr>
                <w:rFonts w:eastAsia="Batang" w:cs="Arial"/>
                <w:lang w:eastAsia="ko-KR"/>
              </w:rPr>
            </w:pPr>
          </w:p>
          <w:p w14:paraId="4B47BA80" w14:textId="77777777" w:rsidR="00965FCE" w:rsidRDefault="00965FCE" w:rsidP="00965FCE">
            <w:pPr>
              <w:rPr>
                <w:lang w:val="en-US"/>
              </w:rPr>
            </w:pPr>
            <w:r>
              <w:rPr>
                <w:lang w:val="en-US"/>
              </w:rPr>
              <w:t>Lena, Thu, 0304</w:t>
            </w:r>
          </w:p>
          <w:p w14:paraId="33804C3C" w14:textId="77777777" w:rsidR="00965FCE" w:rsidRDefault="00965FCE" w:rsidP="00965FCE">
            <w:pPr>
              <w:rPr>
                <w:lang w:val="en-US"/>
              </w:rPr>
            </w:pPr>
            <w:r>
              <w:rPr>
                <w:lang w:val="en-US"/>
              </w:rPr>
              <w:t>Objection, prefers 4609</w:t>
            </w:r>
          </w:p>
          <w:p w14:paraId="0CE439BC" w14:textId="77777777" w:rsidR="00E1048C" w:rsidRDefault="00E1048C" w:rsidP="00965FCE">
            <w:pPr>
              <w:rPr>
                <w:lang w:val="en-US"/>
              </w:rPr>
            </w:pPr>
          </w:p>
          <w:p w14:paraId="2A87909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164D0200" w14:textId="77777777" w:rsidR="00E1048C" w:rsidRDefault="00E1048C" w:rsidP="00E1048C">
            <w:pPr>
              <w:rPr>
                <w:rFonts w:eastAsia="Batang" w:cs="Arial"/>
                <w:lang w:eastAsia="ko-KR"/>
              </w:rPr>
            </w:pPr>
            <w:r>
              <w:rPr>
                <w:rFonts w:eastAsia="Batang" w:cs="Arial"/>
                <w:lang w:eastAsia="ko-KR"/>
              </w:rPr>
              <w:t>Rev required</w:t>
            </w:r>
          </w:p>
          <w:p w14:paraId="2B3EDE81" w14:textId="77777777" w:rsidR="00124CB7" w:rsidRDefault="00124CB7" w:rsidP="00E1048C">
            <w:pPr>
              <w:rPr>
                <w:rFonts w:eastAsia="Batang" w:cs="Arial"/>
                <w:lang w:eastAsia="ko-KR"/>
              </w:rPr>
            </w:pPr>
          </w:p>
          <w:p w14:paraId="6A36286E" w14:textId="77777777" w:rsidR="00124CB7" w:rsidRDefault="00124CB7" w:rsidP="00E1048C">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1308</w:t>
            </w:r>
          </w:p>
          <w:p w14:paraId="55A08B5B" w14:textId="3AF4DF7A" w:rsidR="00124CB7" w:rsidRDefault="00124CB7" w:rsidP="00E1048C">
            <w:pPr>
              <w:rPr>
                <w:rFonts w:eastAsia="Batang" w:cs="Arial"/>
                <w:lang w:eastAsia="ko-KR"/>
              </w:rPr>
            </w:pPr>
            <w:r>
              <w:rPr>
                <w:rFonts w:eastAsia="Batang" w:cs="Arial"/>
                <w:lang w:eastAsia="ko-KR"/>
              </w:rPr>
              <w:t>Rev required</w:t>
            </w:r>
          </w:p>
          <w:p w14:paraId="5F2E19C5" w14:textId="069F7B3A" w:rsidR="00563C34" w:rsidRDefault="00563C34" w:rsidP="00E1048C">
            <w:pPr>
              <w:rPr>
                <w:rFonts w:eastAsia="Batang" w:cs="Arial"/>
                <w:lang w:eastAsia="ko-KR"/>
              </w:rPr>
            </w:pPr>
          </w:p>
          <w:p w14:paraId="2F471FB0" w14:textId="5CA7C538" w:rsidR="00563C34" w:rsidRDefault="00563C34" w:rsidP="00E1048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2143</w:t>
            </w:r>
          </w:p>
          <w:p w14:paraId="2B45E6F0" w14:textId="04A90D56" w:rsidR="00563C34" w:rsidRDefault="00BE4A44" w:rsidP="00E1048C">
            <w:pPr>
              <w:rPr>
                <w:rFonts w:eastAsia="Batang" w:cs="Arial"/>
                <w:lang w:eastAsia="ko-KR"/>
              </w:rPr>
            </w:pPr>
            <w:r>
              <w:rPr>
                <w:rFonts w:eastAsia="Batang" w:cs="Arial"/>
                <w:lang w:eastAsia="ko-KR"/>
              </w:rPr>
              <w:t>R</w:t>
            </w:r>
            <w:r w:rsidR="00563C34">
              <w:rPr>
                <w:rFonts w:eastAsia="Batang" w:cs="Arial"/>
                <w:lang w:eastAsia="ko-KR"/>
              </w:rPr>
              <w:t>eplies</w:t>
            </w:r>
          </w:p>
          <w:p w14:paraId="70B11BBF" w14:textId="6471435A" w:rsidR="00BE4A44" w:rsidRDefault="00BE4A44" w:rsidP="00E1048C">
            <w:pPr>
              <w:rPr>
                <w:rFonts w:eastAsia="Batang" w:cs="Arial"/>
                <w:lang w:eastAsia="ko-KR"/>
              </w:rPr>
            </w:pPr>
          </w:p>
          <w:p w14:paraId="6831CCDA" w14:textId="6D30FD89" w:rsidR="00BE4A44" w:rsidRDefault="00BE4A44" w:rsidP="00E1048C">
            <w:pPr>
              <w:rPr>
                <w:rFonts w:eastAsia="Batang" w:cs="Arial"/>
                <w:lang w:eastAsia="ko-KR"/>
              </w:rPr>
            </w:pPr>
            <w:r>
              <w:rPr>
                <w:rFonts w:eastAsia="Batang" w:cs="Arial"/>
                <w:lang w:eastAsia="ko-KR"/>
              </w:rPr>
              <w:t>Lena wed 0038</w:t>
            </w:r>
          </w:p>
          <w:p w14:paraId="0B7B6B35" w14:textId="49BB42BB" w:rsidR="00BE4A44" w:rsidRDefault="00BE4A44" w:rsidP="00E1048C">
            <w:pPr>
              <w:rPr>
                <w:rFonts w:eastAsia="Batang" w:cs="Arial"/>
                <w:lang w:eastAsia="ko-KR"/>
              </w:rPr>
            </w:pPr>
            <w:r>
              <w:rPr>
                <w:rFonts w:eastAsia="Batang" w:cs="Arial"/>
                <w:lang w:eastAsia="ko-KR"/>
              </w:rPr>
              <w:t>Request to postponed</w:t>
            </w:r>
          </w:p>
          <w:p w14:paraId="2FFBEF34" w14:textId="6F146D9D" w:rsidR="00C51E34" w:rsidRDefault="00C51E34" w:rsidP="00E1048C">
            <w:pPr>
              <w:rPr>
                <w:rFonts w:eastAsia="Batang" w:cs="Arial"/>
                <w:lang w:eastAsia="ko-KR"/>
              </w:rPr>
            </w:pPr>
          </w:p>
          <w:p w14:paraId="7DBE0410" w14:textId="3206A7C3" w:rsidR="00C51E34" w:rsidRDefault="00C51E34" w:rsidP="00E1048C">
            <w:pPr>
              <w:rPr>
                <w:rFonts w:eastAsia="Batang" w:cs="Arial"/>
                <w:lang w:eastAsia="ko-KR"/>
              </w:rPr>
            </w:pPr>
            <w:r>
              <w:rPr>
                <w:rFonts w:eastAsia="Batang" w:cs="Arial"/>
                <w:lang w:eastAsia="ko-KR"/>
              </w:rPr>
              <w:t>Roland wed 1022</w:t>
            </w:r>
          </w:p>
          <w:p w14:paraId="445EB570" w14:textId="5695753C" w:rsidR="00C51E34" w:rsidRDefault="00C51E34" w:rsidP="00E1048C">
            <w:pPr>
              <w:rPr>
                <w:rFonts w:eastAsia="Batang" w:cs="Arial"/>
                <w:lang w:eastAsia="ko-KR"/>
              </w:rPr>
            </w:pPr>
            <w:r>
              <w:rPr>
                <w:rFonts w:eastAsia="Batang" w:cs="Arial"/>
                <w:lang w:eastAsia="ko-KR"/>
              </w:rPr>
              <w:t>Replies</w:t>
            </w:r>
          </w:p>
          <w:p w14:paraId="132BE4C6" w14:textId="10A93C65" w:rsidR="00C51E34" w:rsidRDefault="00C51E34" w:rsidP="00E1048C">
            <w:pPr>
              <w:rPr>
                <w:rFonts w:eastAsia="Batang" w:cs="Arial"/>
                <w:lang w:eastAsia="ko-KR"/>
              </w:rPr>
            </w:pPr>
          </w:p>
          <w:p w14:paraId="477E9F3F" w14:textId="77777777" w:rsidR="00282ED7" w:rsidRDefault="00282ED7" w:rsidP="00E1048C">
            <w:pPr>
              <w:rPr>
                <w:rFonts w:eastAsia="Batang" w:cs="Arial"/>
                <w:lang w:eastAsia="ko-KR"/>
              </w:rPr>
            </w:pPr>
          </w:p>
          <w:p w14:paraId="087DBCCC" w14:textId="6FB38920" w:rsidR="00124CB7" w:rsidRPr="00D95972" w:rsidRDefault="00124CB7" w:rsidP="00E1048C">
            <w:pPr>
              <w:rPr>
                <w:rFonts w:eastAsia="Batang" w:cs="Arial"/>
                <w:lang w:eastAsia="ko-KR"/>
              </w:rPr>
            </w:pPr>
          </w:p>
        </w:tc>
      </w:tr>
      <w:tr w:rsidR="00B561F3" w:rsidRPr="00D95972" w14:paraId="5E8170FF" w14:textId="77777777" w:rsidTr="00030230">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5723E4" w:rsidP="00B561F3">
            <w:pPr>
              <w:overflowPunct/>
              <w:autoSpaceDE/>
              <w:autoSpaceDN/>
              <w:adjustRightInd/>
              <w:textAlignment w:val="auto"/>
              <w:rPr>
                <w:rFonts w:cs="Arial"/>
                <w:lang w:val="en-US"/>
              </w:rPr>
            </w:pPr>
            <w:hyperlink r:id="rId280"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91047" w14:textId="77777777" w:rsidR="00B561F3" w:rsidRDefault="00B561F3" w:rsidP="00B561F3">
            <w:pPr>
              <w:rPr>
                <w:rFonts w:eastAsia="Batang" w:cs="Arial"/>
                <w:lang w:eastAsia="ko-KR"/>
              </w:rPr>
            </w:pPr>
            <w:r>
              <w:rPr>
                <w:rFonts w:eastAsia="Batang" w:cs="Arial"/>
                <w:lang w:eastAsia="ko-KR"/>
              </w:rPr>
              <w:t>Competes with 4078</w:t>
            </w:r>
          </w:p>
          <w:p w14:paraId="2F7C847B" w14:textId="77777777" w:rsidR="00DB37D7" w:rsidRDefault="00DB37D7" w:rsidP="00B561F3">
            <w:pPr>
              <w:rPr>
                <w:rFonts w:eastAsia="Batang" w:cs="Arial"/>
                <w:lang w:eastAsia="ko-KR"/>
              </w:rPr>
            </w:pPr>
          </w:p>
          <w:p w14:paraId="5B48B0E2" w14:textId="77777777" w:rsidR="00DB37D7" w:rsidRDefault="00DB37D7"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1305</w:t>
            </w:r>
          </w:p>
          <w:p w14:paraId="233F1564" w14:textId="0E722EAB" w:rsidR="00DB37D7" w:rsidRDefault="00DB37D7" w:rsidP="00B561F3">
            <w:pPr>
              <w:rPr>
                <w:rFonts w:eastAsia="Batang" w:cs="Arial"/>
                <w:lang w:eastAsia="ko-KR"/>
              </w:rPr>
            </w:pPr>
            <w:r>
              <w:rPr>
                <w:rFonts w:eastAsia="Batang" w:cs="Arial"/>
                <w:lang w:eastAsia="ko-KR"/>
              </w:rPr>
              <w:t>Revision required</w:t>
            </w:r>
          </w:p>
          <w:p w14:paraId="4D751CB4" w14:textId="20DB0347" w:rsidR="00563C34" w:rsidRDefault="00563C34" w:rsidP="00B561F3">
            <w:pPr>
              <w:rPr>
                <w:rFonts w:eastAsia="Batang" w:cs="Arial"/>
                <w:lang w:eastAsia="ko-KR"/>
              </w:rPr>
            </w:pPr>
          </w:p>
          <w:p w14:paraId="0D198520" w14:textId="21ECBE22" w:rsidR="00563C34" w:rsidRDefault="00563C34"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2152</w:t>
            </w:r>
          </w:p>
          <w:p w14:paraId="1246E516" w14:textId="6BE52463" w:rsidR="00563C34" w:rsidRDefault="00563C34" w:rsidP="00B561F3">
            <w:pPr>
              <w:rPr>
                <w:rFonts w:eastAsia="Batang" w:cs="Arial"/>
                <w:lang w:eastAsia="ko-KR"/>
              </w:rPr>
            </w:pPr>
            <w:r>
              <w:rPr>
                <w:rFonts w:eastAsia="Batang" w:cs="Arial"/>
                <w:lang w:eastAsia="ko-KR"/>
              </w:rPr>
              <w:t>Rev required</w:t>
            </w:r>
          </w:p>
          <w:p w14:paraId="50B1ED50" w14:textId="54E9FFEF" w:rsidR="0041080D" w:rsidRDefault="0041080D" w:rsidP="00B561F3">
            <w:pPr>
              <w:rPr>
                <w:rFonts w:eastAsia="Batang" w:cs="Arial"/>
                <w:lang w:eastAsia="ko-KR"/>
              </w:rPr>
            </w:pPr>
          </w:p>
          <w:p w14:paraId="300C66EA" w14:textId="518AF975" w:rsidR="0041080D" w:rsidRDefault="0041080D"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1048</w:t>
            </w:r>
          </w:p>
          <w:p w14:paraId="5B90ED38" w14:textId="71273D2B" w:rsidR="0041080D" w:rsidRDefault="0041080D" w:rsidP="00B561F3">
            <w:pPr>
              <w:rPr>
                <w:rFonts w:eastAsia="Batang" w:cs="Arial"/>
                <w:lang w:eastAsia="ko-KR"/>
              </w:rPr>
            </w:pPr>
            <w:r>
              <w:rPr>
                <w:rFonts w:eastAsia="Batang" w:cs="Arial"/>
                <w:lang w:eastAsia="ko-KR"/>
              </w:rPr>
              <w:t>replies</w:t>
            </w:r>
          </w:p>
          <w:p w14:paraId="3C492E49" w14:textId="67EDA77B" w:rsidR="00DB37D7" w:rsidRPr="00D95972" w:rsidRDefault="00DB37D7" w:rsidP="00B561F3">
            <w:pPr>
              <w:rPr>
                <w:rFonts w:eastAsia="Batang" w:cs="Arial"/>
                <w:lang w:eastAsia="ko-KR"/>
              </w:rPr>
            </w:pPr>
          </w:p>
        </w:tc>
      </w:tr>
      <w:tr w:rsidR="00B561F3" w:rsidRPr="00D95972" w14:paraId="570DEA4E" w14:textId="77777777" w:rsidTr="00030230">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E1C6D7" w14:textId="05A29372" w:rsidR="00B561F3" w:rsidRPr="00D95972" w:rsidRDefault="005723E4" w:rsidP="00B561F3">
            <w:pPr>
              <w:overflowPunct/>
              <w:autoSpaceDE/>
              <w:autoSpaceDN/>
              <w:adjustRightInd/>
              <w:textAlignment w:val="auto"/>
              <w:rPr>
                <w:rFonts w:cs="Arial"/>
                <w:lang w:val="en-US"/>
              </w:rPr>
            </w:pPr>
            <w:hyperlink r:id="rId281"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FF"/>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5B100D6" w14:textId="61AAAF14" w:rsidR="00B561F3" w:rsidRPr="00D95972" w:rsidRDefault="00B561F3" w:rsidP="00B561F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A5A292" w14:textId="77777777" w:rsidR="00030230" w:rsidRDefault="00030230" w:rsidP="00B561F3">
            <w:pPr>
              <w:rPr>
                <w:rFonts w:eastAsia="Batang" w:cs="Arial"/>
                <w:lang w:eastAsia="ko-KR"/>
              </w:rPr>
            </w:pPr>
            <w:r>
              <w:rPr>
                <w:rFonts w:eastAsia="Batang" w:cs="Arial"/>
                <w:lang w:eastAsia="ko-KR"/>
              </w:rPr>
              <w:t>Noted</w:t>
            </w:r>
          </w:p>
          <w:p w14:paraId="4279D5DA" w14:textId="57A922B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5723E4" w:rsidP="00B561F3">
            <w:pPr>
              <w:overflowPunct/>
              <w:autoSpaceDE/>
              <w:autoSpaceDN/>
              <w:adjustRightInd/>
              <w:textAlignment w:val="auto"/>
              <w:rPr>
                <w:rFonts w:cs="Arial"/>
                <w:lang w:val="en-US"/>
              </w:rPr>
            </w:pPr>
            <w:hyperlink r:id="rId282"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67580" w14:textId="77777777" w:rsidR="00965FCE" w:rsidRDefault="00965FCE" w:rsidP="00965FCE">
            <w:pPr>
              <w:rPr>
                <w:lang w:val="en-US"/>
              </w:rPr>
            </w:pPr>
            <w:r>
              <w:rPr>
                <w:lang w:val="en-US"/>
              </w:rPr>
              <w:t>Lena, Thu, 0304</w:t>
            </w:r>
          </w:p>
          <w:p w14:paraId="4813C75D" w14:textId="77777777" w:rsidR="00B561F3" w:rsidRDefault="00965FCE" w:rsidP="00965FCE">
            <w:pPr>
              <w:rPr>
                <w:lang w:val="en-US"/>
              </w:rPr>
            </w:pPr>
            <w:r>
              <w:rPr>
                <w:lang w:val="en-US"/>
              </w:rPr>
              <w:t>Rev required</w:t>
            </w:r>
          </w:p>
          <w:p w14:paraId="19923F81" w14:textId="77777777" w:rsidR="004720A7" w:rsidRDefault="004720A7" w:rsidP="00965FCE">
            <w:pPr>
              <w:rPr>
                <w:lang w:val="en-US"/>
              </w:rPr>
            </w:pPr>
          </w:p>
          <w:p w14:paraId="5D507DF3" w14:textId="77777777" w:rsidR="004720A7" w:rsidRDefault="004720A7" w:rsidP="00965FCE">
            <w:pPr>
              <w:rPr>
                <w:lang w:val="en-US"/>
              </w:rPr>
            </w:pPr>
            <w:r>
              <w:rPr>
                <w:lang w:val="en-US"/>
              </w:rPr>
              <w:t>Lufeng Thu 0405</w:t>
            </w:r>
          </w:p>
          <w:p w14:paraId="01153978" w14:textId="77777777" w:rsidR="004720A7" w:rsidRDefault="004720A7" w:rsidP="00965FCE">
            <w:pPr>
              <w:rPr>
                <w:lang w:val="en-US"/>
              </w:rPr>
            </w:pPr>
            <w:r>
              <w:rPr>
                <w:lang w:val="en-US"/>
              </w:rPr>
              <w:t>Clarification asked</w:t>
            </w:r>
          </w:p>
          <w:p w14:paraId="0E60FE8D" w14:textId="77777777" w:rsidR="00B60933" w:rsidRDefault="00B60933" w:rsidP="00965FCE">
            <w:pPr>
              <w:rPr>
                <w:lang w:val="en-US"/>
              </w:rPr>
            </w:pPr>
          </w:p>
          <w:p w14:paraId="1B88E50C" w14:textId="77777777" w:rsidR="00B60933" w:rsidRDefault="00B60933" w:rsidP="00965FCE">
            <w:pPr>
              <w:rPr>
                <w:lang w:val="en-US"/>
              </w:rPr>
            </w:pPr>
            <w:r>
              <w:rPr>
                <w:lang w:val="en-US"/>
              </w:rPr>
              <w:t xml:space="preserve">Ban </w:t>
            </w:r>
            <w:proofErr w:type="spellStart"/>
            <w:r>
              <w:rPr>
                <w:lang w:val="en-US"/>
              </w:rPr>
              <w:t>thu</w:t>
            </w:r>
            <w:proofErr w:type="spellEnd"/>
            <w:r>
              <w:rPr>
                <w:lang w:val="en-US"/>
              </w:rPr>
              <w:t xml:space="preserve"> 0903</w:t>
            </w:r>
          </w:p>
          <w:p w14:paraId="58FCC58C" w14:textId="758336A8" w:rsidR="00B60933" w:rsidRDefault="00177DA5" w:rsidP="00965FCE">
            <w:pPr>
              <w:rPr>
                <w:lang w:val="en-US"/>
              </w:rPr>
            </w:pPr>
            <w:r>
              <w:rPr>
                <w:lang w:val="en-US"/>
              </w:rPr>
              <w:t>R</w:t>
            </w:r>
            <w:r w:rsidR="00B60933">
              <w:rPr>
                <w:lang w:val="en-US"/>
              </w:rPr>
              <w:t>eplies</w:t>
            </w:r>
          </w:p>
          <w:p w14:paraId="10BC0094" w14:textId="77777777" w:rsidR="00177DA5" w:rsidRDefault="00177DA5" w:rsidP="00965FCE">
            <w:pPr>
              <w:rPr>
                <w:lang w:val="en-US"/>
              </w:rPr>
            </w:pPr>
          </w:p>
          <w:p w14:paraId="1E048D61" w14:textId="77777777" w:rsidR="00177DA5" w:rsidRDefault="00177DA5" w:rsidP="00965FCE">
            <w:pPr>
              <w:rPr>
                <w:lang w:val="en-US"/>
              </w:rPr>
            </w:pPr>
            <w:r>
              <w:rPr>
                <w:lang w:val="en-US"/>
              </w:rPr>
              <w:t xml:space="preserve">Mariusz </w:t>
            </w:r>
            <w:proofErr w:type="spellStart"/>
            <w:r>
              <w:rPr>
                <w:lang w:val="en-US"/>
              </w:rPr>
              <w:t>thu</w:t>
            </w:r>
            <w:proofErr w:type="spellEnd"/>
            <w:r>
              <w:rPr>
                <w:lang w:val="en-US"/>
              </w:rPr>
              <w:t xml:space="preserve"> 0949</w:t>
            </w:r>
          </w:p>
          <w:p w14:paraId="47750F57" w14:textId="77777777" w:rsidR="00177DA5" w:rsidRDefault="00177DA5" w:rsidP="00965FCE">
            <w:pPr>
              <w:rPr>
                <w:lang w:val="en-US"/>
              </w:rPr>
            </w:pPr>
            <w:r>
              <w:rPr>
                <w:lang w:val="en-US"/>
              </w:rPr>
              <w:t>Rev required</w:t>
            </w:r>
          </w:p>
          <w:p w14:paraId="04315BAD" w14:textId="77777777" w:rsidR="000A234E" w:rsidRDefault="000A234E" w:rsidP="00965FCE">
            <w:pPr>
              <w:rPr>
                <w:lang w:val="en-US"/>
              </w:rPr>
            </w:pPr>
          </w:p>
          <w:p w14:paraId="6F4763A3" w14:textId="77777777" w:rsidR="000A234E" w:rsidRDefault="000A234E" w:rsidP="00965FCE">
            <w:pPr>
              <w:rPr>
                <w:lang w:val="en-US"/>
              </w:rPr>
            </w:pPr>
            <w:r>
              <w:rPr>
                <w:lang w:val="en-US"/>
              </w:rPr>
              <w:t xml:space="preserve">Lufeng </w:t>
            </w:r>
            <w:proofErr w:type="spellStart"/>
            <w:r>
              <w:rPr>
                <w:lang w:val="en-US"/>
              </w:rPr>
              <w:t>thu</w:t>
            </w:r>
            <w:proofErr w:type="spellEnd"/>
            <w:r>
              <w:rPr>
                <w:lang w:val="en-US"/>
              </w:rPr>
              <w:t xml:space="preserve"> 1004</w:t>
            </w:r>
          </w:p>
          <w:p w14:paraId="63775F4E" w14:textId="6FFB7A73" w:rsidR="000A234E" w:rsidRDefault="000A234E" w:rsidP="00965FCE">
            <w:pPr>
              <w:rPr>
                <w:lang w:val="en-US"/>
              </w:rPr>
            </w:pPr>
            <w:r>
              <w:rPr>
                <w:lang w:val="en-US"/>
              </w:rPr>
              <w:t>Question IS answered</w:t>
            </w:r>
          </w:p>
          <w:p w14:paraId="1D9593E7" w14:textId="0E57BDCB" w:rsidR="00A20203" w:rsidRDefault="00A20203" w:rsidP="00965FCE">
            <w:pPr>
              <w:rPr>
                <w:lang w:val="en-US"/>
              </w:rPr>
            </w:pPr>
          </w:p>
          <w:p w14:paraId="5718C30D" w14:textId="21A3BFB2" w:rsidR="00A20203" w:rsidRDefault="00A20203" w:rsidP="00965FCE">
            <w:pPr>
              <w:rPr>
                <w:lang w:val="en-US"/>
              </w:rPr>
            </w:pPr>
            <w:r>
              <w:rPr>
                <w:lang w:val="en-US"/>
              </w:rPr>
              <w:t xml:space="preserve">Ban </w:t>
            </w:r>
            <w:proofErr w:type="spellStart"/>
            <w:r>
              <w:rPr>
                <w:lang w:val="en-US"/>
              </w:rPr>
              <w:t>thu</w:t>
            </w:r>
            <w:proofErr w:type="spellEnd"/>
            <w:r>
              <w:rPr>
                <w:lang w:val="en-US"/>
              </w:rPr>
              <w:t xml:space="preserve"> 1018</w:t>
            </w:r>
          </w:p>
          <w:p w14:paraId="21FDC3F7" w14:textId="0B0D1F98" w:rsidR="00A20203" w:rsidRDefault="005D548D" w:rsidP="00965FCE">
            <w:pPr>
              <w:rPr>
                <w:lang w:val="en-US"/>
              </w:rPr>
            </w:pPr>
            <w:r>
              <w:rPr>
                <w:lang w:val="en-US"/>
              </w:rPr>
              <w:t>R</w:t>
            </w:r>
            <w:r w:rsidR="00A20203">
              <w:rPr>
                <w:lang w:val="en-US"/>
              </w:rPr>
              <w:t>eplies</w:t>
            </w:r>
          </w:p>
          <w:p w14:paraId="01864AFD" w14:textId="1181B1D2" w:rsidR="005D548D" w:rsidRDefault="005D548D" w:rsidP="00965FCE">
            <w:pPr>
              <w:rPr>
                <w:lang w:val="en-US"/>
              </w:rPr>
            </w:pPr>
          </w:p>
          <w:p w14:paraId="378F8BD6" w14:textId="4369A519" w:rsidR="005D548D" w:rsidRDefault="005D548D" w:rsidP="00965FCE">
            <w:pPr>
              <w:rPr>
                <w:lang w:val="en-US"/>
              </w:rPr>
            </w:pPr>
            <w:r>
              <w:rPr>
                <w:lang w:val="en-US"/>
              </w:rPr>
              <w:t>Ban mon 0755</w:t>
            </w:r>
          </w:p>
          <w:p w14:paraId="46EF9B87" w14:textId="308AB09E" w:rsidR="005D548D" w:rsidRDefault="005D548D" w:rsidP="00965FCE">
            <w:pPr>
              <w:rPr>
                <w:lang w:val="en-US"/>
              </w:rPr>
            </w:pPr>
            <w:r>
              <w:rPr>
                <w:lang w:val="en-US"/>
              </w:rPr>
              <w:t>Provides rev</w:t>
            </w:r>
          </w:p>
          <w:p w14:paraId="53A67A4F" w14:textId="34AF0B88" w:rsidR="00BE4A44" w:rsidRDefault="00BE4A44" w:rsidP="00965FCE">
            <w:pPr>
              <w:rPr>
                <w:lang w:val="en-US"/>
              </w:rPr>
            </w:pPr>
          </w:p>
          <w:p w14:paraId="3A5A2A49" w14:textId="7DD76A3E" w:rsidR="00BE4A44" w:rsidRDefault="00BE4A44" w:rsidP="00965FCE">
            <w:pPr>
              <w:rPr>
                <w:lang w:val="en-US"/>
              </w:rPr>
            </w:pPr>
            <w:r>
              <w:rPr>
                <w:lang w:val="en-US"/>
              </w:rPr>
              <w:t>Lena wed 0045</w:t>
            </w:r>
          </w:p>
          <w:p w14:paraId="4C13D052" w14:textId="3D825789" w:rsidR="00BE4A44" w:rsidRDefault="00BE4A44" w:rsidP="00965FCE">
            <w:pPr>
              <w:rPr>
                <w:lang w:val="en-US"/>
              </w:rPr>
            </w:pPr>
            <w:r>
              <w:rPr>
                <w:lang w:val="en-US"/>
              </w:rPr>
              <w:t>ok</w:t>
            </w:r>
          </w:p>
          <w:p w14:paraId="065FD136" w14:textId="15BF3595" w:rsidR="000A234E" w:rsidRPr="00D95972" w:rsidRDefault="000A234E" w:rsidP="00965FCE">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5723E4" w:rsidP="00B561F3">
            <w:pPr>
              <w:overflowPunct/>
              <w:autoSpaceDE/>
              <w:autoSpaceDN/>
              <w:adjustRightInd/>
              <w:textAlignment w:val="auto"/>
              <w:rPr>
                <w:rFonts w:cs="Arial"/>
                <w:lang w:val="en-US"/>
              </w:rPr>
            </w:pPr>
            <w:hyperlink r:id="rId283"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DF670" w14:textId="77777777" w:rsidR="00B561F3" w:rsidRDefault="004720A7" w:rsidP="00B561F3">
            <w:pPr>
              <w:rPr>
                <w:rFonts w:eastAsia="Batang" w:cs="Arial"/>
                <w:lang w:eastAsia="ko-KR"/>
              </w:rPr>
            </w:pPr>
            <w:r>
              <w:rPr>
                <w:rFonts w:eastAsia="Batang" w:cs="Arial"/>
                <w:lang w:eastAsia="ko-KR"/>
              </w:rPr>
              <w:t>Lufeng Thu 0405</w:t>
            </w:r>
          </w:p>
          <w:p w14:paraId="38321ECE" w14:textId="77777777" w:rsidR="004720A7" w:rsidRDefault="004720A7" w:rsidP="00C27322">
            <w:pPr>
              <w:jc w:val="both"/>
              <w:rPr>
                <w:lang w:val="en-US"/>
              </w:rPr>
            </w:pPr>
            <w:r>
              <w:rPr>
                <w:lang w:val="en-US"/>
              </w:rPr>
              <w:t>overlap with C1-214657.</w:t>
            </w:r>
          </w:p>
          <w:p w14:paraId="77E6AF61" w14:textId="77777777" w:rsidR="000A234E" w:rsidRDefault="000A234E" w:rsidP="00B561F3">
            <w:pPr>
              <w:rPr>
                <w:lang w:val="en-US"/>
              </w:rPr>
            </w:pPr>
          </w:p>
          <w:p w14:paraId="67E31D0A" w14:textId="77777777" w:rsidR="000A234E" w:rsidRDefault="000A234E" w:rsidP="000A234E">
            <w:pPr>
              <w:rPr>
                <w:lang w:val="en-US"/>
              </w:rPr>
            </w:pPr>
            <w:r>
              <w:rPr>
                <w:lang w:val="en-US"/>
              </w:rPr>
              <w:t xml:space="preserve">Mariusz, </w:t>
            </w:r>
            <w:proofErr w:type="spellStart"/>
            <w:r>
              <w:rPr>
                <w:lang w:val="en-US"/>
              </w:rPr>
              <w:t>thu</w:t>
            </w:r>
            <w:proofErr w:type="spellEnd"/>
            <w:r>
              <w:rPr>
                <w:lang w:val="en-US"/>
              </w:rPr>
              <w:t xml:space="preserve"> 0958</w:t>
            </w:r>
          </w:p>
          <w:p w14:paraId="4BB290FB" w14:textId="2C2B92E4" w:rsidR="000A234E" w:rsidRDefault="000A234E" w:rsidP="000A234E">
            <w:pPr>
              <w:rPr>
                <w:lang w:val="en-US"/>
              </w:rPr>
            </w:pPr>
            <w:r>
              <w:rPr>
                <w:lang w:val="en-US"/>
              </w:rPr>
              <w:t>Comments</w:t>
            </w:r>
          </w:p>
          <w:p w14:paraId="38D8F593" w14:textId="77777777" w:rsidR="000A234E" w:rsidRDefault="000A234E" w:rsidP="000A234E">
            <w:pPr>
              <w:rPr>
                <w:lang w:val="en-US"/>
              </w:rPr>
            </w:pPr>
          </w:p>
          <w:p w14:paraId="6FB31C42" w14:textId="77777777" w:rsidR="000A234E" w:rsidRDefault="000A234E" w:rsidP="000A234E">
            <w:pPr>
              <w:rPr>
                <w:lang w:val="en-US"/>
              </w:rPr>
            </w:pPr>
            <w:r>
              <w:rPr>
                <w:lang w:val="en-US"/>
              </w:rPr>
              <w:t xml:space="preserve">Ban </w:t>
            </w:r>
            <w:proofErr w:type="spellStart"/>
            <w:r>
              <w:rPr>
                <w:lang w:val="en-US"/>
              </w:rPr>
              <w:t>thu</w:t>
            </w:r>
            <w:proofErr w:type="spellEnd"/>
            <w:r>
              <w:rPr>
                <w:lang w:val="en-US"/>
              </w:rPr>
              <w:t xml:space="preserve"> 1010</w:t>
            </w:r>
          </w:p>
          <w:p w14:paraId="509AF78A" w14:textId="5C5E2468" w:rsidR="000A234E" w:rsidRDefault="000A234E" w:rsidP="000A234E">
            <w:pPr>
              <w:rPr>
                <w:lang w:val="en-US"/>
              </w:rPr>
            </w:pPr>
            <w:r>
              <w:rPr>
                <w:lang w:val="en-US"/>
              </w:rPr>
              <w:t>Replies</w:t>
            </w:r>
          </w:p>
          <w:p w14:paraId="22A78AAA" w14:textId="107F7048" w:rsidR="00D57E95" w:rsidRDefault="00D57E95" w:rsidP="000A234E">
            <w:pPr>
              <w:rPr>
                <w:lang w:val="en-US"/>
              </w:rPr>
            </w:pPr>
          </w:p>
          <w:p w14:paraId="04032971" w14:textId="01DB92E8" w:rsidR="00D57E95" w:rsidRDefault="00D57E95" w:rsidP="000A234E">
            <w:pPr>
              <w:rPr>
                <w:lang w:val="en-US"/>
              </w:rPr>
            </w:pPr>
            <w:r>
              <w:rPr>
                <w:lang w:val="en-US"/>
              </w:rPr>
              <w:t xml:space="preserve">Cristina </w:t>
            </w:r>
            <w:proofErr w:type="spellStart"/>
            <w:r>
              <w:rPr>
                <w:lang w:val="en-US"/>
              </w:rPr>
              <w:t>fri</w:t>
            </w:r>
            <w:proofErr w:type="spellEnd"/>
            <w:r>
              <w:rPr>
                <w:lang w:val="en-US"/>
              </w:rPr>
              <w:t xml:space="preserve"> 0614</w:t>
            </w:r>
          </w:p>
          <w:p w14:paraId="5F9F6DD3" w14:textId="28158608" w:rsidR="00D57E95" w:rsidRDefault="00D57E95" w:rsidP="000A234E">
            <w:pPr>
              <w:rPr>
                <w:color w:val="000000"/>
                <w:sz w:val="21"/>
                <w:szCs w:val="21"/>
                <w:lang w:val="en-US" w:eastAsia="zh-CN"/>
              </w:rPr>
            </w:pPr>
            <w:r>
              <w:rPr>
                <w:color w:val="000000"/>
                <w:sz w:val="21"/>
                <w:szCs w:val="21"/>
                <w:lang w:val="en-US" w:eastAsia="zh-CN"/>
              </w:rPr>
              <w:t>C1-214657 covers almost all changes</w:t>
            </w:r>
          </w:p>
          <w:p w14:paraId="5CC39C8C" w14:textId="5759972D" w:rsidR="005522FF" w:rsidRDefault="005522FF" w:rsidP="000A234E">
            <w:pPr>
              <w:rPr>
                <w:color w:val="000000"/>
                <w:sz w:val="21"/>
                <w:szCs w:val="21"/>
                <w:lang w:val="en-US" w:eastAsia="zh-CN"/>
              </w:rPr>
            </w:pPr>
          </w:p>
          <w:p w14:paraId="23097DE7" w14:textId="391590CC" w:rsidR="005522FF" w:rsidRDefault="005522FF" w:rsidP="000A234E">
            <w:pPr>
              <w:rPr>
                <w:color w:val="000000"/>
                <w:sz w:val="21"/>
                <w:szCs w:val="21"/>
                <w:lang w:val="en-US" w:eastAsia="zh-CN"/>
              </w:rPr>
            </w:pPr>
            <w:r>
              <w:rPr>
                <w:color w:val="000000"/>
                <w:sz w:val="21"/>
                <w:szCs w:val="21"/>
                <w:lang w:val="en-US" w:eastAsia="zh-CN"/>
              </w:rPr>
              <w:t xml:space="preserve">Ban </w:t>
            </w:r>
            <w:proofErr w:type="spellStart"/>
            <w:r>
              <w:rPr>
                <w:color w:val="000000"/>
                <w:sz w:val="21"/>
                <w:szCs w:val="21"/>
                <w:lang w:val="en-US" w:eastAsia="zh-CN"/>
              </w:rPr>
              <w:t>fri</w:t>
            </w:r>
            <w:proofErr w:type="spellEnd"/>
            <w:r>
              <w:rPr>
                <w:color w:val="000000"/>
                <w:sz w:val="21"/>
                <w:szCs w:val="21"/>
                <w:lang w:val="en-US" w:eastAsia="zh-CN"/>
              </w:rPr>
              <w:t xml:space="preserve"> 0842</w:t>
            </w:r>
          </w:p>
          <w:p w14:paraId="0B60B9EE" w14:textId="12121BE1" w:rsidR="005522FF" w:rsidRDefault="005522FF" w:rsidP="000A234E">
            <w:pPr>
              <w:rPr>
                <w:color w:val="000000"/>
                <w:sz w:val="21"/>
                <w:szCs w:val="21"/>
                <w:lang w:val="en-US" w:eastAsia="zh-CN"/>
              </w:rPr>
            </w:pPr>
            <w:r>
              <w:rPr>
                <w:color w:val="000000"/>
                <w:sz w:val="21"/>
                <w:szCs w:val="21"/>
                <w:lang w:val="en-US" w:eastAsia="zh-CN"/>
              </w:rPr>
              <w:t>Offers to merge Hua CR into this one</w:t>
            </w:r>
          </w:p>
          <w:p w14:paraId="5BC44AD9" w14:textId="5D7C7AD6" w:rsidR="005522FF" w:rsidRDefault="005522FF" w:rsidP="000A234E">
            <w:pPr>
              <w:rPr>
                <w:lang w:val="en-US"/>
              </w:rPr>
            </w:pPr>
          </w:p>
          <w:p w14:paraId="0B81526A" w14:textId="74439FCC" w:rsidR="00EC2F23" w:rsidRDefault="00EC2F23" w:rsidP="000A234E">
            <w:pPr>
              <w:rPr>
                <w:lang w:val="en-US"/>
              </w:rPr>
            </w:pPr>
            <w:r>
              <w:rPr>
                <w:lang w:val="en-US"/>
              </w:rPr>
              <w:t>Cristina mon 0811</w:t>
            </w:r>
          </w:p>
          <w:p w14:paraId="61565622" w14:textId="6FFD517F" w:rsidR="00EC2F23" w:rsidRDefault="001F69E2" w:rsidP="000A234E">
            <w:pPr>
              <w:rPr>
                <w:lang w:val="en-US"/>
              </w:rPr>
            </w:pPr>
            <w:r>
              <w:rPr>
                <w:lang w:val="en-US"/>
              </w:rPr>
              <w:t>R</w:t>
            </w:r>
            <w:r w:rsidR="00EC2F23">
              <w:rPr>
                <w:lang w:val="en-US"/>
              </w:rPr>
              <w:t>eplies</w:t>
            </w:r>
          </w:p>
          <w:p w14:paraId="75828E2C" w14:textId="642C5CFC" w:rsidR="001F69E2" w:rsidRDefault="001F69E2" w:rsidP="000A234E">
            <w:pPr>
              <w:rPr>
                <w:lang w:val="en-US"/>
              </w:rPr>
            </w:pPr>
          </w:p>
          <w:p w14:paraId="14F82676" w14:textId="6B418182" w:rsidR="001F69E2" w:rsidRDefault="001F69E2" w:rsidP="000A234E">
            <w:pPr>
              <w:rPr>
                <w:lang w:val="en-US"/>
              </w:rPr>
            </w:pPr>
            <w:r>
              <w:rPr>
                <w:lang w:val="en-US"/>
              </w:rPr>
              <w:lastRenderedPageBreak/>
              <w:t>Ban mon 0857</w:t>
            </w:r>
          </w:p>
          <w:p w14:paraId="4B125B93" w14:textId="0C9A587E" w:rsidR="001F69E2" w:rsidRDefault="001F69E2" w:rsidP="000A234E">
            <w:pPr>
              <w:rPr>
                <w:lang w:val="en-US"/>
              </w:rPr>
            </w:pPr>
            <w:r>
              <w:rPr>
                <w:lang w:val="en-US"/>
              </w:rPr>
              <w:t>Replies</w:t>
            </w:r>
          </w:p>
          <w:p w14:paraId="5587945B" w14:textId="1FD605E9" w:rsidR="001F69E2" w:rsidRDefault="001F69E2" w:rsidP="000A234E">
            <w:pPr>
              <w:rPr>
                <w:lang w:val="en-US"/>
              </w:rPr>
            </w:pPr>
          </w:p>
          <w:p w14:paraId="70AD7AE2" w14:textId="3441AF0F" w:rsidR="00D77789" w:rsidRDefault="00D77789" w:rsidP="000A234E">
            <w:pPr>
              <w:rPr>
                <w:lang w:val="en-US"/>
              </w:rPr>
            </w:pPr>
            <w:r>
              <w:rPr>
                <w:lang w:val="en-US"/>
              </w:rPr>
              <w:t>Mariusz mon 1609</w:t>
            </w:r>
          </w:p>
          <w:p w14:paraId="56E5A88A" w14:textId="4CFDACA9" w:rsidR="00D77789" w:rsidRDefault="00D77789" w:rsidP="000A234E">
            <w:pPr>
              <w:rPr>
                <w:lang w:val="en-US"/>
              </w:rPr>
            </w:pPr>
            <w:r>
              <w:rPr>
                <w:lang w:val="en-US"/>
              </w:rPr>
              <w:t>fine</w:t>
            </w:r>
          </w:p>
          <w:p w14:paraId="1AC00F4B" w14:textId="71CC95C7" w:rsidR="000A234E" w:rsidRPr="00D95972" w:rsidRDefault="000A234E" w:rsidP="000A234E">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5723E4" w:rsidP="00B561F3">
            <w:pPr>
              <w:overflowPunct/>
              <w:autoSpaceDE/>
              <w:autoSpaceDN/>
              <w:adjustRightInd/>
              <w:textAlignment w:val="auto"/>
            </w:pPr>
            <w:hyperlink r:id="rId284"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A5856" w14:textId="77777777" w:rsidR="00B561F3" w:rsidRDefault="00750514" w:rsidP="00B561F3">
            <w:pPr>
              <w:rPr>
                <w:rFonts w:eastAsia="Batang" w:cs="Arial"/>
                <w:lang w:eastAsia="ko-KR"/>
              </w:rPr>
            </w:pPr>
            <w:r>
              <w:rPr>
                <w:rFonts w:eastAsia="Batang" w:cs="Arial"/>
                <w:lang w:eastAsia="ko-KR"/>
              </w:rPr>
              <w:t>Lena, Thu, 0304</w:t>
            </w:r>
          </w:p>
          <w:p w14:paraId="555059D2" w14:textId="77777777" w:rsidR="00750514" w:rsidRDefault="00750514" w:rsidP="00B561F3">
            <w:pPr>
              <w:rPr>
                <w:lang w:val="en-US"/>
              </w:rPr>
            </w:pPr>
            <w:r>
              <w:rPr>
                <w:rFonts w:eastAsia="Batang" w:cs="Arial"/>
                <w:lang w:eastAsia="ko-KR"/>
              </w:rPr>
              <w:t xml:space="preserve">Merge </w:t>
            </w:r>
            <w:proofErr w:type="gramStart"/>
            <w:r>
              <w:rPr>
                <w:rFonts w:eastAsia="Batang" w:cs="Arial"/>
                <w:lang w:eastAsia="ko-KR"/>
              </w:rPr>
              <w:t>required,</w:t>
            </w:r>
            <w:proofErr w:type="gramEnd"/>
            <w:r>
              <w:rPr>
                <w:rFonts w:eastAsia="Batang" w:cs="Arial"/>
                <w:lang w:eastAsia="ko-KR"/>
              </w:rPr>
              <w:t xml:space="preserve"> </w:t>
            </w:r>
            <w:r>
              <w:rPr>
                <w:lang w:val="en-US"/>
              </w:rPr>
              <w:t>same changes are covered in C1-214114</w:t>
            </w:r>
          </w:p>
          <w:p w14:paraId="456154CC" w14:textId="77777777" w:rsidR="000A234E" w:rsidRDefault="000A234E" w:rsidP="00B561F3">
            <w:pPr>
              <w:rPr>
                <w:lang w:val="en-US"/>
              </w:rPr>
            </w:pPr>
          </w:p>
          <w:p w14:paraId="3801C11B" w14:textId="4CB79EF8" w:rsidR="000A234E" w:rsidRPr="00D95972" w:rsidRDefault="000A234E" w:rsidP="00B561F3">
            <w:pPr>
              <w:rPr>
                <w:rFonts w:eastAsia="Batang" w:cs="Arial"/>
                <w:lang w:eastAsia="ko-KR"/>
              </w:rPr>
            </w:pPr>
          </w:p>
        </w:tc>
      </w:tr>
      <w:tr w:rsidR="00B561F3" w:rsidRPr="00D95972" w14:paraId="55485991" w14:textId="77777777" w:rsidTr="00B651F1">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291CC622" w14:textId="5E7CB19A" w:rsidR="00B561F3" w:rsidRPr="00D95972" w:rsidRDefault="005723E4" w:rsidP="00B561F3">
            <w:pPr>
              <w:overflowPunct/>
              <w:autoSpaceDE/>
              <w:autoSpaceDN/>
              <w:adjustRightInd/>
              <w:textAlignment w:val="auto"/>
              <w:rPr>
                <w:rFonts w:cs="Arial"/>
                <w:lang w:val="en-US"/>
              </w:rPr>
            </w:pPr>
            <w:hyperlink r:id="rId285" w:history="1">
              <w:r w:rsidR="00B561F3">
                <w:rPr>
                  <w:rStyle w:val="Hyperlink"/>
                </w:rPr>
                <w:t>C1-21</w:t>
              </w:r>
            </w:hyperlink>
            <w:r w:rsidR="00832275" w:rsidRPr="00832275">
              <w:rPr>
                <w:rStyle w:val="Hyperlink"/>
              </w:rPr>
              <w:t>4115</w:t>
            </w:r>
          </w:p>
        </w:tc>
        <w:tc>
          <w:tcPr>
            <w:tcW w:w="4191" w:type="dxa"/>
            <w:gridSpan w:val="3"/>
            <w:tcBorders>
              <w:top w:val="single" w:sz="4" w:space="0" w:color="auto"/>
              <w:bottom w:val="single" w:sz="4" w:space="0" w:color="auto"/>
            </w:tcBorders>
            <w:shd w:val="clear" w:color="auto" w:fill="auto"/>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auto"/>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88BF49" w14:textId="67DDBC00" w:rsidR="009B50CD" w:rsidRDefault="009B50CD" w:rsidP="00B561F3">
            <w:pPr>
              <w:rPr>
                <w:rFonts w:eastAsia="Batang" w:cs="Arial"/>
                <w:lang w:eastAsia="ko-KR"/>
              </w:rPr>
            </w:pPr>
            <w:r>
              <w:rPr>
                <w:rFonts w:eastAsia="Batang" w:cs="Arial"/>
                <w:lang w:eastAsia="ko-KR"/>
              </w:rPr>
              <w:t>Postponed</w:t>
            </w:r>
          </w:p>
          <w:p w14:paraId="5DC145F4" w14:textId="77777777" w:rsidR="009B50CD" w:rsidRDefault="009B50CD" w:rsidP="00B561F3">
            <w:pPr>
              <w:rPr>
                <w:rFonts w:eastAsia="Batang" w:cs="Arial"/>
                <w:lang w:eastAsia="ko-KR"/>
              </w:rPr>
            </w:pPr>
          </w:p>
          <w:p w14:paraId="460493E0" w14:textId="408231E7" w:rsidR="00B561F3" w:rsidRDefault="00B561F3" w:rsidP="00B561F3">
            <w:pPr>
              <w:rPr>
                <w:rFonts w:eastAsia="Batang" w:cs="Arial"/>
                <w:lang w:eastAsia="ko-KR"/>
              </w:rPr>
            </w:pPr>
            <w:r>
              <w:rPr>
                <w:rFonts w:eastAsia="Batang" w:cs="Arial"/>
                <w:lang w:eastAsia="ko-KR"/>
              </w:rPr>
              <w:t>4115, 4533, 4419 competing</w:t>
            </w:r>
          </w:p>
          <w:p w14:paraId="6506A441" w14:textId="77777777" w:rsidR="00965FCE" w:rsidRDefault="00965FCE" w:rsidP="00B561F3">
            <w:pPr>
              <w:rPr>
                <w:rFonts w:eastAsia="Batang" w:cs="Arial"/>
                <w:lang w:eastAsia="ko-KR"/>
              </w:rPr>
            </w:pPr>
          </w:p>
          <w:p w14:paraId="4AD84A06" w14:textId="77777777" w:rsidR="00965FCE" w:rsidRDefault="00965FCE" w:rsidP="00965FCE">
            <w:pPr>
              <w:rPr>
                <w:lang w:val="en-US"/>
              </w:rPr>
            </w:pPr>
            <w:r>
              <w:rPr>
                <w:lang w:val="en-US"/>
              </w:rPr>
              <w:t>Lena, Thu, 0304</w:t>
            </w:r>
          </w:p>
          <w:p w14:paraId="121330B6" w14:textId="77777777" w:rsidR="00965FCE" w:rsidRDefault="00965FCE" w:rsidP="00965FCE">
            <w:pPr>
              <w:rPr>
                <w:lang w:val="en-US"/>
              </w:rPr>
            </w:pPr>
            <w:r>
              <w:rPr>
                <w:lang w:val="en-US"/>
              </w:rPr>
              <w:t>Rev required</w:t>
            </w:r>
          </w:p>
          <w:p w14:paraId="156D0362" w14:textId="77777777" w:rsidR="0000306A" w:rsidRDefault="0000306A" w:rsidP="00965FCE">
            <w:pPr>
              <w:rPr>
                <w:lang w:val="en-US"/>
              </w:rPr>
            </w:pPr>
          </w:p>
          <w:p w14:paraId="599B7300" w14:textId="1A4EF90F" w:rsidR="0000306A" w:rsidRDefault="0000306A" w:rsidP="00965FCE">
            <w:pPr>
              <w:rPr>
                <w:lang w:val="en-US"/>
              </w:rPr>
            </w:pPr>
            <w:r>
              <w:rPr>
                <w:lang w:val="en-US"/>
              </w:rPr>
              <w:t xml:space="preserve">Lufeng </w:t>
            </w:r>
            <w:proofErr w:type="spellStart"/>
            <w:r>
              <w:rPr>
                <w:lang w:val="en-US"/>
              </w:rPr>
              <w:t>thu</w:t>
            </w:r>
            <w:proofErr w:type="spellEnd"/>
            <w:r>
              <w:rPr>
                <w:lang w:val="en-US"/>
              </w:rPr>
              <w:t xml:space="preserve"> 0431</w:t>
            </w:r>
          </w:p>
          <w:p w14:paraId="2EE89A9E" w14:textId="77777777" w:rsidR="0000306A" w:rsidRDefault="0000306A" w:rsidP="00965FCE">
            <w:pPr>
              <w:rPr>
                <w:lang w:val="en-US"/>
              </w:rPr>
            </w:pPr>
            <w:r>
              <w:rPr>
                <w:lang w:val="en-US"/>
              </w:rPr>
              <w:t xml:space="preserve">Rev </w:t>
            </w:r>
            <w:proofErr w:type="spellStart"/>
            <w:r>
              <w:rPr>
                <w:lang w:val="en-US"/>
              </w:rPr>
              <w:t>rquired</w:t>
            </w:r>
            <w:proofErr w:type="spellEnd"/>
          </w:p>
          <w:p w14:paraId="5314C03E" w14:textId="77777777" w:rsidR="006D7C0F" w:rsidRDefault="006D7C0F" w:rsidP="00965FCE">
            <w:pPr>
              <w:rPr>
                <w:lang w:val="en-US"/>
              </w:rPr>
            </w:pPr>
          </w:p>
          <w:p w14:paraId="5E1FF1E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37135272" w14:textId="77777777" w:rsidR="006D7C0F" w:rsidRDefault="006D7C0F" w:rsidP="006D7C0F">
            <w:pPr>
              <w:rPr>
                <w:rFonts w:eastAsia="Batang" w:cs="Arial"/>
                <w:lang w:eastAsia="ko-KR"/>
              </w:rPr>
            </w:pPr>
            <w:r>
              <w:rPr>
                <w:rFonts w:eastAsia="Batang" w:cs="Arial"/>
                <w:lang w:eastAsia="ko-KR"/>
              </w:rPr>
              <w:t>Rev required</w:t>
            </w:r>
          </w:p>
          <w:p w14:paraId="142BDB0D" w14:textId="77777777" w:rsidR="000A234E" w:rsidRDefault="000A234E" w:rsidP="006D7C0F">
            <w:pPr>
              <w:rPr>
                <w:rFonts w:eastAsia="Batang" w:cs="Arial"/>
                <w:lang w:eastAsia="ko-KR"/>
              </w:rPr>
            </w:pPr>
          </w:p>
          <w:p w14:paraId="277973AF" w14:textId="77777777" w:rsidR="000A234E" w:rsidRDefault="000A234E"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1005</w:t>
            </w:r>
          </w:p>
          <w:p w14:paraId="7B4BFE67" w14:textId="53F65E73" w:rsidR="000A234E" w:rsidRDefault="000A234E" w:rsidP="006D7C0F">
            <w:pPr>
              <w:rPr>
                <w:rFonts w:eastAsia="Batang" w:cs="Arial"/>
                <w:lang w:eastAsia="ko-KR"/>
              </w:rPr>
            </w:pPr>
            <w:r>
              <w:rPr>
                <w:rFonts w:eastAsia="Batang" w:cs="Arial"/>
                <w:lang w:eastAsia="ko-KR"/>
              </w:rPr>
              <w:t>Replies</w:t>
            </w:r>
          </w:p>
          <w:p w14:paraId="2D924476" w14:textId="5F591ECF" w:rsidR="00C101AD" w:rsidRDefault="00C101AD" w:rsidP="006D7C0F">
            <w:pPr>
              <w:rPr>
                <w:rFonts w:eastAsia="Batang" w:cs="Arial"/>
                <w:lang w:eastAsia="ko-KR"/>
              </w:rPr>
            </w:pPr>
          </w:p>
          <w:p w14:paraId="78FFD106" w14:textId="378CE49F" w:rsidR="00C101AD" w:rsidRDefault="00C101AD" w:rsidP="006D7C0F">
            <w:pPr>
              <w:rPr>
                <w:rFonts w:eastAsia="Batang" w:cs="Arial"/>
                <w:lang w:eastAsia="ko-KR"/>
              </w:rPr>
            </w:pPr>
            <w:r>
              <w:rPr>
                <w:rFonts w:eastAsia="Batang" w:cs="Arial"/>
                <w:lang w:eastAsia="ko-KR"/>
              </w:rPr>
              <w:t>Lufeng the 1133</w:t>
            </w:r>
          </w:p>
          <w:p w14:paraId="332B6BDF" w14:textId="0D60D355" w:rsidR="00C101AD" w:rsidRDefault="00C101AD" w:rsidP="006D7C0F">
            <w:pPr>
              <w:rPr>
                <w:rFonts w:eastAsia="Batang" w:cs="Arial"/>
                <w:lang w:eastAsia="ko-KR"/>
              </w:rPr>
            </w:pPr>
            <w:r>
              <w:rPr>
                <w:rFonts w:eastAsia="Batang" w:cs="Arial"/>
                <w:lang w:eastAsia="ko-KR"/>
              </w:rPr>
              <w:t>Replies</w:t>
            </w:r>
          </w:p>
          <w:p w14:paraId="70C0A568" w14:textId="56982A29" w:rsidR="00C101AD" w:rsidRDefault="00C101AD" w:rsidP="006D7C0F">
            <w:pPr>
              <w:rPr>
                <w:rFonts w:eastAsia="Batang" w:cs="Arial"/>
                <w:lang w:eastAsia="ko-KR"/>
              </w:rPr>
            </w:pPr>
          </w:p>
          <w:p w14:paraId="0915C902" w14:textId="52287546"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1146</w:t>
            </w:r>
          </w:p>
          <w:p w14:paraId="7527EA79" w14:textId="38A87EC9" w:rsidR="00C101AD" w:rsidRDefault="00C101AD" w:rsidP="006D7C0F">
            <w:pPr>
              <w:rPr>
                <w:rFonts w:eastAsia="Batang" w:cs="Arial"/>
                <w:lang w:eastAsia="ko-KR"/>
              </w:rPr>
            </w:pPr>
            <w:r>
              <w:rPr>
                <w:rFonts w:eastAsia="Batang" w:cs="Arial"/>
                <w:lang w:eastAsia="ko-KR"/>
              </w:rPr>
              <w:t>Rev required</w:t>
            </w:r>
          </w:p>
          <w:p w14:paraId="48AFE83C" w14:textId="3314A83B" w:rsidR="00C101AD" w:rsidRDefault="00C101AD" w:rsidP="006D7C0F">
            <w:pPr>
              <w:rPr>
                <w:rFonts w:eastAsia="Batang" w:cs="Arial"/>
                <w:lang w:eastAsia="ko-KR"/>
              </w:rPr>
            </w:pPr>
          </w:p>
          <w:p w14:paraId="0F1926CD" w14:textId="77777777" w:rsidR="00C101AD" w:rsidRPr="00C101AD" w:rsidRDefault="00C101AD" w:rsidP="00C101AD">
            <w:pPr>
              <w:rPr>
                <w:rFonts w:eastAsia="Batang" w:cs="Arial"/>
                <w:lang w:eastAsia="ko-KR"/>
              </w:rPr>
            </w:pPr>
            <w:r w:rsidRPr="00C101AD">
              <w:rPr>
                <w:rFonts w:eastAsia="Batang" w:cs="Arial"/>
                <w:lang w:eastAsia="ko-KR"/>
              </w:rPr>
              <w:t xml:space="preserve">Ban </w:t>
            </w:r>
            <w:proofErr w:type="spellStart"/>
            <w:r w:rsidRPr="00C101AD">
              <w:rPr>
                <w:rFonts w:eastAsia="Batang" w:cs="Arial"/>
                <w:lang w:eastAsia="ko-KR"/>
              </w:rPr>
              <w:t>thu</w:t>
            </w:r>
            <w:proofErr w:type="spellEnd"/>
            <w:r w:rsidRPr="00C101AD">
              <w:rPr>
                <w:rFonts w:eastAsia="Batang" w:cs="Arial"/>
                <w:lang w:eastAsia="ko-KR"/>
              </w:rPr>
              <w:t xml:space="preserve"> 1155</w:t>
            </w:r>
          </w:p>
          <w:p w14:paraId="0F0BBAAE" w14:textId="22E39007" w:rsidR="00C101AD" w:rsidRPr="00C101AD" w:rsidRDefault="00C101AD" w:rsidP="00C101AD">
            <w:pPr>
              <w:rPr>
                <w:rFonts w:eastAsia="Batang" w:cs="Arial"/>
                <w:lang w:eastAsia="ko-KR"/>
              </w:rPr>
            </w:pPr>
            <w:r w:rsidRPr="00C101AD">
              <w:rPr>
                <w:rFonts w:eastAsia="Batang" w:cs="Arial"/>
                <w:lang w:eastAsia="ko-KR"/>
              </w:rPr>
              <w:t>Question for clarification</w:t>
            </w:r>
          </w:p>
          <w:p w14:paraId="3A86B6A7" w14:textId="21C838F4" w:rsidR="00C101AD" w:rsidRDefault="00C101AD" w:rsidP="006D7C0F">
            <w:pPr>
              <w:rPr>
                <w:rFonts w:eastAsia="Batang" w:cs="Arial"/>
                <w:lang w:eastAsia="ko-KR"/>
              </w:rPr>
            </w:pPr>
          </w:p>
          <w:p w14:paraId="193DB43F" w14:textId="1DB38038" w:rsidR="00E24A21" w:rsidRDefault="00E24A21"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1547</w:t>
            </w:r>
          </w:p>
          <w:p w14:paraId="0A4A980C" w14:textId="0114F4FD" w:rsidR="00E24A21" w:rsidRDefault="009B50CD" w:rsidP="006D7C0F">
            <w:pPr>
              <w:rPr>
                <w:rFonts w:eastAsia="Batang" w:cs="Arial"/>
                <w:lang w:eastAsia="ko-KR"/>
              </w:rPr>
            </w:pPr>
            <w:r>
              <w:rPr>
                <w:rFonts w:eastAsia="Batang" w:cs="Arial"/>
                <w:lang w:eastAsia="ko-KR"/>
              </w:rPr>
              <w:t>C</w:t>
            </w:r>
            <w:r w:rsidR="00E24A21">
              <w:rPr>
                <w:rFonts w:eastAsia="Batang" w:cs="Arial"/>
                <w:lang w:eastAsia="ko-KR"/>
              </w:rPr>
              <w:t>omments</w:t>
            </w:r>
          </w:p>
          <w:p w14:paraId="1D7B6172" w14:textId="1C07431D" w:rsidR="009B50CD" w:rsidRDefault="009B50CD" w:rsidP="006D7C0F">
            <w:pPr>
              <w:rPr>
                <w:rFonts w:eastAsia="Batang" w:cs="Arial"/>
                <w:lang w:eastAsia="ko-KR"/>
              </w:rPr>
            </w:pPr>
          </w:p>
          <w:p w14:paraId="5DA661A9" w14:textId="43456592" w:rsidR="009B50CD" w:rsidRDefault="009B50CD" w:rsidP="006D7C0F">
            <w:pPr>
              <w:rPr>
                <w:rFonts w:eastAsia="Batang" w:cs="Arial"/>
                <w:lang w:eastAsia="ko-KR"/>
              </w:rPr>
            </w:pPr>
            <w:r>
              <w:rPr>
                <w:rFonts w:eastAsia="Batang" w:cs="Arial"/>
                <w:lang w:eastAsia="ko-KR"/>
              </w:rPr>
              <w:t>Ban mon 0750</w:t>
            </w:r>
          </w:p>
          <w:p w14:paraId="58567CE3" w14:textId="1DF47811" w:rsidR="009B50CD" w:rsidRDefault="009B50CD" w:rsidP="006D7C0F">
            <w:pPr>
              <w:rPr>
                <w:rFonts w:eastAsia="Batang" w:cs="Arial"/>
                <w:lang w:eastAsia="ko-KR"/>
              </w:rPr>
            </w:pPr>
            <w:r>
              <w:rPr>
                <w:rFonts w:eastAsia="Batang" w:cs="Arial"/>
                <w:lang w:eastAsia="ko-KR"/>
              </w:rPr>
              <w:t>postponed</w:t>
            </w:r>
          </w:p>
          <w:p w14:paraId="0AAACB5D" w14:textId="645A67C6" w:rsidR="000A234E" w:rsidRPr="00D95972" w:rsidRDefault="000A234E" w:rsidP="006D7C0F">
            <w:pPr>
              <w:rPr>
                <w:rFonts w:eastAsia="Batang" w:cs="Arial"/>
                <w:lang w:eastAsia="ko-KR"/>
              </w:rPr>
            </w:pPr>
          </w:p>
        </w:tc>
      </w:tr>
      <w:tr w:rsidR="00B561F3" w:rsidRPr="00D95972" w14:paraId="33B68A6F" w14:textId="77777777" w:rsidTr="00B651F1">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E2C2AE7" w14:textId="69945327" w:rsidR="00B561F3" w:rsidRDefault="005723E4" w:rsidP="00B561F3">
            <w:pPr>
              <w:overflowPunct/>
              <w:autoSpaceDE/>
              <w:autoSpaceDN/>
              <w:adjustRightInd/>
              <w:textAlignment w:val="auto"/>
            </w:pPr>
            <w:hyperlink r:id="rId286"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FF"/>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FF"/>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FF"/>
          </w:tcPr>
          <w:p w14:paraId="2115ECFB" w14:textId="09E0444C" w:rsidR="00B561F3" w:rsidRDefault="00B561F3" w:rsidP="00B561F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3242B" w14:textId="77777777" w:rsidR="00B651F1" w:rsidRDefault="00B651F1" w:rsidP="00B561F3">
            <w:pPr>
              <w:rPr>
                <w:rFonts w:eastAsia="Batang" w:cs="Arial"/>
                <w:lang w:eastAsia="ko-KR"/>
              </w:rPr>
            </w:pPr>
            <w:r>
              <w:rPr>
                <w:rFonts w:eastAsia="Batang" w:cs="Arial"/>
                <w:lang w:eastAsia="ko-KR"/>
              </w:rPr>
              <w:t>Noted</w:t>
            </w:r>
          </w:p>
          <w:p w14:paraId="460CEFD3" w14:textId="77777777" w:rsidR="00B651F1" w:rsidRDefault="00B651F1" w:rsidP="00B561F3">
            <w:pPr>
              <w:rPr>
                <w:rFonts w:eastAsia="Batang" w:cs="Arial"/>
                <w:lang w:eastAsia="ko-KR"/>
              </w:rPr>
            </w:pPr>
          </w:p>
          <w:p w14:paraId="72CE85A4" w14:textId="77777777" w:rsidR="00B651F1" w:rsidRDefault="00B651F1" w:rsidP="00B561F3">
            <w:pPr>
              <w:rPr>
                <w:rFonts w:eastAsia="Batang" w:cs="Arial"/>
                <w:lang w:eastAsia="ko-KR"/>
              </w:rPr>
            </w:pPr>
          </w:p>
          <w:p w14:paraId="07554AE1" w14:textId="795952E8" w:rsidR="00B561F3" w:rsidRDefault="00A20203" w:rsidP="00B561F3">
            <w:pPr>
              <w:rPr>
                <w:rFonts w:eastAsia="Batang" w:cs="Arial"/>
                <w:lang w:eastAsia="ko-KR"/>
              </w:rPr>
            </w:pPr>
            <w:r>
              <w:rPr>
                <w:rFonts w:eastAsia="Batang" w:cs="Arial"/>
                <w:lang w:eastAsia="ko-KR"/>
              </w:rPr>
              <w:t>Disc not captured</w:t>
            </w:r>
          </w:p>
          <w:p w14:paraId="613119C5" w14:textId="1FE74BD7" w:rsidR="00A20203" w:rsidRPr="00D95972" w:rsidRDefault="00A2020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5723E4" w:rsidP="00B561F3">
            <w:pPr>
              <w:overflowPunct/>
              <w:autoSpaceDE/>
              <w:autoSpaceDN/>
              <w:adjustRightInd/>
              <w:textAlignment w:val="auto"/>
            </w:pPr>
            <w:hyperlink r:id="rId287"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25B67" w14:textId="77777777" w:rsidR="00B561F3" w:rsidRDefault="00B561F3" w:rsidP="00B561F3">
            <w:pPr>
              <w:rPr>
                <w:rFonts w:eastAsia="Batang" w:cs="Arial"/>
                <w:lang w:eastAsia="ko-KR"/>
              </w:rPr>
            </w:pPr>
            <w:r>
              <w:rPr>
                <w:rFonts w:eastAsia="Batang" w:cs="Arial"/>
                <w:lang w:eastAsia="ko-KR"/>
              </w:rPr>
              <w:t>4115, 4533, 4419 competing</w:t>
            </w:r>
          </w:p>
          <w:p w14:paraId="059FB1CA" w14:textId="77777777" w:rsidR="006F10E7" w:rsidRDefault="006F10E7" w:rsidP="00B561F3">
            <w:pPr>
              <w:rPr>
                <w:rFonts w:eastAsia="Batang" w:cs="Arial"/>
                <w:lang w:eastAsia="ko-KR"/>
              </w:rPr>
            </w:pPr>
          </w:p>
          <w:p w14:paraId="5A745657" w14:textId="77777777" w:rsidR="006F10E7" w:rsidRDefault="006F10E7" w:rsidP="006F10E7">
            <w:pPr>
              <w:rPr>
                <w:lang w:val="en-US"/>
              </w:rPr>
            </w:pPr>
            <w:r>
              <w:rPr>
                <w:lang w:val="en-US"/>
              </w:rPr>
              <w:t>Lena, Thu, 0304</w:t>
            </w:r>
          </w:p>
          <w:p w14:paraId="4058FA51" w14:textId="676BDB40" w:rsidR="006F10E7" w:rsidRDefault="006F10E7" w:rsidP="006F10E7">
            <w:pPr>
              <w:rPr>
                <w:lang w:val="en-US"/>
              </w:rPr>
            </w:pPr>
            <w:r>
              <w:rPr>
                <w:lang w:val="en-US"/>
              </w:rPr>
              <w:t xml:space="preserve">Rev </w:t>
            </w:r>
            <w:r w:rsidR="00784320">
              <w:rPr>
                <w:lang w:val="en-US"/>
              </w:rPr>
              <w:t>required</w:t>
            </w:r>
          </w:p>
          <w:p w14:paraId="0204B0E4" w14:textId="77777777" w:rsidR="00784320" w:rsidRDefault="00784320" w:rsidP="006F10E7">
            <w:pPr>
              <w:rPr>
                <w:lang w:val="en-US"/>
              </w:rPr>
            </w:pPr>
          </w:p>
          <w:p w14:paraId="3204E769" w14:textId="77777777" w:rsidR="00784320" w:rsidRDefault="00784320" w:rsidP="006F10E7">
            <w:pPr>
              <w:rPr>
                <w:lang w:val="en-US"/>
              </w:rPr>
            </w:pPr>
            <w:r>
              <w:rPr>
                <w:lang w:val="en-US"/>
              </w:rPr>
              <w:t xml:space="preserve">Lufeng </w:t>
            </w:r>
            <w:proofErr w:type="spellStart"/>
            <w:r>
              <w:rPr>
                <w:lang w:val="en-US"/>
              </w:rPr>
              <w:t>thu</w:t>
            </w:r>
            <w:proofErr w:type="spellEnd"/>
            <w:r>
              <w:rPr>
                <w:lang w:val="en-US"/>
              </w:rPr>
              <w:t xml:space="preserve"> 0602</w:t>
            </w:r>
          </w:p>
          <w:p w14:paraId="44EB4120" w14:textId="77777777" w:rsidR="00784320" w:rsidRDefault="00784320" w:rsidP="006F10E7">
            <w:pPr>
              <w:rPr>
                <w:lang w:val="en-US"/>
              </w:rPr>
            </w:pPr>
            <w:r>
              <w:rPr>
                <w:lang w:val="en-US"/>
              </w:rPr>
              <w:t>Asking back</w:t>
            </w:r>
          </w:p>
          <w:p w14:paraId="5A2B9BBA" w14:textId="77777777" w:rsidR="006D7C0F" w:rsidRDefault="006D7C0F" w:rsidP="006F10E7">
            <w:pPr>
              <w:rPr>
                <w:lang w:val="en-US"/>
              </w:rPr>
            </w:pPr>
          </w:p>
          <w:p w14:paraId="560222EF"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F6150C6" w14:textId="77777777" w:rsidR="006D7C0F" w:rsidRDefault="006D7C0F" w:rsidP="006D7C0F">
            <w:pPr>
              <w:rPr>
                <w:rFonts w:eastAsia="Batang" w:cs="Arial"/>
                <w:lang w:eastAsia="ko-KR"/>
              </w:rPr>
            </w:pPr>
            <w:r>
              <w:rPr>
                <w:rFonts w:eastAsia="Batang" w:cs="Arial"/>
                <w:lang w:eastAsia="ko-KR"/>
              </w:rPr>
              <w:t>Rev required</w:t>
            </w:r>
          </w:p>
          <w:p w14:paraId="35A16EEE" w14:textId="77777777" w:rsidR="00A20203" w:rsidRDefault="00A20203" w:rsidP="006D7C0F">
            <w:pPr>
              <w:rPr>
                <w:rFonts w:eastAsia="Batang" w:cs="Arial"/>
                <w:lang w:eastAsia="ko-KR"/>
              </w:rPr>
            </w:pPr>
          </w:p>
          <w:p w14:paraId="76BAF237" w14:textId="77777777" w:rsidR="00A20203" w:rsidRDefault="00A20203"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58749BC2" w14:textId="7A50A662" w:rsidR="00A20203" w:rsidRDefault="00A20203" w:rsidP="006D7C0F">
            <w:pPr>
              <w:rPr>
                <w:rFonts w:eastAsia="Batang" w:cs="Arial"/>
                <w:lang w:eastAsia="ko-KR"/>
              </w:rPr>
            </w:pPr>
            <w:r>
              <w:rPr>
                <w:rFonts w:eastAsia="Batang" w:cs="Arial"/>
                <w:lang w:eastAsia="ko-KR"/>
              </w:rPr>
              <w:t>Prefers to merge this into4115</w:t>
            </w:r>
          </w:p>
          <w:p w14:paraId="030BF5B8" w14:textId="7CDE3E79" w:rsidR="00C101AD" w:rsidRDefault="00C101AD" w:rsidP="006D7C0F">
            <w:pPr>
              <w:rPr>
                <w:rFonts w:eastAsia="Batang" w:cs="Arial"/>
                <w:lang w:eastAsia="ko-KR"/>
              </w:rPr>
            </w:pPr>
          </w:p>
          <w:p w14:paraId="750FB5B9" w14:textId="7EF33148" w:rsidR="00C101AD" w:rsidRDefault="00C101AD"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1122</w:t>
            </w:r>
          </w:p>
          <w:p w14:paraId="52B69230" w14:textId="07C8E365" w:rsidR="00C101AD" w:rsidRDefault="00C101AD" w:rsidP="006D7C0F">
            <w:pPr>
              <w:rPr>
                <w:rFonts w:eastAsia="Batang" w:cs="Arial"/>
                <w:lang w:eastAsia="ko-KR"/>
              </w:rPr>
            </w:pPr>
            <w:r>
              <w:rPr>
                <w:rFonts w:eastAsia="Batang" w:cs="Arial"/>
                <w:lang w:eastAsia="ko-KR"/>
              </w:rPr>
              <w:t>Rev required</w:t>
            </w:r>
          </w:p>
          <w:p w14:paraId="40C8429A" w14:textId="4089BBC0" w:rsidR="00C101AD" w:rsidRDefault="00C101AD" w:rsidP="006D7C0F">
            <w:pPr>
              <w:rPr>
                <w:rFonts w:eastAsia="Batang" w:cs="Arial"/>
                <w:lang w:eastAsia="ko-KR"/>
              </w:rPr>
            </w:pPr>
          </w:p>
          <w:p w14:paraId="7EF49375" w14:textId="7F3523BA" w:rsidR="00DB0099" w:rsidRDefault="00DB0099" w:rsidP="006D7C0F">
            <w:pPr>
              <w:rPr>
                <w:rFonts w:eastAsia="Batang" w:cs="Arial"/>
                <w:lang w:eastAsia="ko-KR"/>
              </w:rPr>
            </w:pPr>
            <w:r>
              <w:rPr>
                <w:rFonts w:eastAsia="Batang" w:cs="Arial"/>
                <w:lang w:eastAsia="ko-KR"/>
              </w:rPr>
              <w:t>Lufeng mon 0148</w:t>
            </w:r>
            <w:r w:rsidR="00864FD7">
              <w:rPr>
                <w:rFonts w:eastAsia="Batang" w:cs="Arial"/>
                <w:lang w:eastAsia="ko-KR"/>
              </w:rPr>
              <w:t>/0422</w:t>
            </w:r>
          </w:p>
          <w:p w14:paraId="4BF2327E" w14:textId="2B19B9ED" w:rsidR="00DB0099" w:rsidRDefault="00DB0099" w:rsidP="006D7C0F">
            <w:pPr>
              <w:rPr>
                <w:rFonts w:eastAsia="Batang" w:cs="Arial"/>
                <w:lang w:eastAsia="ko-KR"/>
              </w:rPr>
            </w:pPr>
            <w:r>
              <w:rPr>
                <w:rFonts w:eastAsia="Batang" w:cs="Arial"/>
                <w:lang w:eastAsia="ko-KR"/>
              </w:rPr>
              <w:t>Provides rev</w:t>
            </w:r>
          </w:p>
          <w:p w14:paraId="14FE85E7" w14:textId="195691C2" w:rsidR="00DB0099" w:rsidRDefault="00DB0099" w:rsidP="006D7C0F">
            <w:pPr>
              <w:rPr>
                <w:rFonts w:eastAsia="Batang" w:cs="Arial"/>
                <w:lang w:eastAsia="ko-KR"/>
              </w:rPr>
            </w:pPr>
          </w:p>
          <w:p w14:paraId="29228529" w14:textId="1ACDE666" w:rsidR="00EC2F23" w:rsidRDefault="00EC2F23" w:rsidP="006D7C0F">
            <w:pPr>
              <w:rPr>
                <w:rFonts w:eastAsia="Batang" w:cs="Arial"/>
                <w:lang w:eastAsia="ko-KR"/>
              </w:rPr>
            </w:pPr>
            <w:r>
              <w:rPr>
                <w:rFonts w:eastAsia="Batang" w:cs="Arial"/>
                <w:lang w:eastAsia="ko-KR"/>
              </w:rPr>
              <w:t>Cristina mon 0817</w:t>
            </w:r>
          </w:p>
          <w:p w14:paraId="680C8BA7" w14:textId="212F9944" w:rsidR="00EC2F23" w:rsidRDefault="001F69E2" w:rsidP="006D7C0F">
            <w:pPr>
              <w:rPr>
                <w:rFonts w:eastAsia="Batang" w:cs="Arial"/>
                <w:lang w:eastAsia="ko-KR"/>
              </w:rPr>
            </w:pPr>
            <w:r>
              <w:rPr>
                <w:rFonts w:eastAsia="Batang" w:cs="Arial"/>
                <w:lang w:eastAsia="ko-KR"/>
              </w:rPr>
              <w:t>C</w:t>
            </w:r>
            <w:r w:rsidR="00EC2F23">
              <w:rPr>
                <w:rFonts w:eastAsia="Batang" w:cs="Arial"/>
                <w:lang w:eastAsia="ko-KR"/>
              </w:rPr>
              <w:t>omments</w:t>
            </w:r>
          </w:p>
          <w:p w14:paraId="4BE53113" w14:textId="3A1779C7" w:rsidR="001F69E2" w:rsidRDefault="001F69E2" w:rsidP="006D7C0F">
            <w:pPr>
              <w:rPr>
                <w:rFonts w:eastAsia="Batang" w:cs="Arial"/>
                <w:lang w:eastAsia="ko-KR"/>
              </w:rPr>
            </w:pPr>
          </w:p>
          <w:p w14:paraId="5ECE00BA" w14:textId="2789154D" w:rsidR="001F69E2" w:rsidRDefault="001F69E2" w:rsidP="006D7C0F">
            <w:pPr>
              <w:rPr>
                <w:rFonts w:eastAsia="Batang" w:cs="Arial"/>
                <w:lang w:eastAsia="ko-KR"/>
              </w:rPr>
            </w:pPr>
            <w:r>
              <w:rPr>
                <w:rFonts w:eastAsia="Batang" w:cs="Arial"/>
                <w:lang w:eastAsia="ko-KR"/>
              </w:rPr>
              <w:t>Lufeng mon 0837</w:t>
            </w:r>
          </w:p>
          <w:p w14:paraId="5103026A" w14:textId="088897E5" w:rsidR="001F69E2" w:rsidRDefault="001F69E2" w:rsidP="006D7C0F">
            <w:pPr>
              <w:rPr>
                <w:rFonts w:eastAsia="Batang" w:cs="Arial"/>
                <w:lang w:eastAsia="ko-KR"/>
              </w:rPr>
            </w:pPr>
            <w:r>
              <w:rPr>
                <w:rFonts w:eastAsia="Batang" w:cs="Arial"/>
                <w:lang w:eastAsia="ko-KR"/>
              </w:rPr>
              <w:t>Provides rev</w:t>
            </w:r>
          </w:p>
          <w:p w14:paraId="7B37E49C" w14:textId="2A4A2C42" w:rsidR="00D77789" w:rsidRDefault="00D77789" w:rsidP="006D7C0F">
            <w:pPr>
              <w:rPr>
                <w:rFonts w:eastAsia="Batang" w:cs="Arial"/>
                <w:lang w:eastAsia="ko-KR"/>
              </w:rPr>
            </w:pPr>
          </w:p>
          <w:p w14:paraId="7A90B5EB" w14:textId="23BA775B" w:rsidR="00D77789" w:rsidRDefault="00D77789" w:rsidP="006D7C0F">
            <w:pPr>
              <w:rPr>
                <w:rFonts w:eastAsia="Batang" w:cs="Arial"/>
                <w:lang w:eastAsia="ko-KR"/>
              </w:rPr>
            </w:pPr>
            <w:r>
              <w:rPr>
                <w:rFonts w:eastAsia="Batang" w:cs="Arial"/>
                <w:lang w:eastAsia="ko-KR"/>
              </w:rPr>
              <w:t>Mariusz mon 1608</w:t>
            </w:r>
          </w:p>
          <w:p w14:paraId="4381AB76" w14:textId="7899946E" w:rsidR="00D77789" w:rsidRDefault="00D77789" w:rsidP="006D7C0F">
            <w:pPr>
              <w:rPr>
                <w:rFonts w:eastAsia="Batang" w:cs="Arial"/>
                <w:lang w:eastAsia="ko-KR"/>
              </w:rPr>
            </w:pPr>
            <w:r>
              <w:rPr>
                <w:rFonts w:eastAsia="Batang" w:cs="Arial"/>
                <w:lang w:eastAsia="ko-KR"/>
              </w:rPr>
              <w:t>Provides comments</w:t>
            </w:r>
          </w:p>
          <w:p w14:paraId="36E02C02" w14:textId="51051FDE" w:rsidR="00205CC6" w:rsidRDefault="00205CC6" w:rsidP="006D7C0F">
            <w:pPr>
              <w:rPr>
                <w:rFonts w:eastAsia="Batang" w:cs="Arial"/>
                <w:lang w:eastAsia="ko-KR"/>
              </w:rPr>
            </w:pPr>
          </w:p>
          <w:p w14:paraId="4CA46B01" w14:textId="14E6D9D1" w:rsidR="00205CC6" w:rsidRDefault="00205CC6" w:rsidP="006D7C0F">
            <w:pPr>
              <w:rPr>
                <w:rFonts w:eastAsia="Batang" w:cs="Arial"/>
                <w:lang w:eastAsia="ko-KR"/>
              </w:rPr>
            </w:pPr>
            <w:r>
              <w:rPr>
                <w:rFonts w:eastAsia="Batang" w:cs="Arial"/>
                <w:lang w:eastAsia="ko-KR"/>
              </w:rPr>
              <w:t>Ban mon 1904</w:t>
            </w:r>
          </w:p>
          <w:p w14:paraId="773ED89A" w14:textId="3DE5FA07" w:rsidR="00205CC6" w:rsidRDefault="00205CC6" w:rsidP="006D7C0F">
            <w:pPr>
              <w:rPr>
                <w:rFonts w:eastAsia="Batang" w:cs="Arial"/>
                <w:lang w:eastAsia="ko-KR"/>
              </w:rPr>
            </w:pPr>
            <w:r>
              <w:rPr>
                <w:rFonts w:eastAsia="Batang" w:cs="Arial"/>
                <w:lang w:eastAsia="ko-KR"/>
              </w:rPr>
              <w:t xml:space="preserve">Rev </w:t>
            </w:r>
            <w:r w:rsidR="00DC127E">
              <w:rPr>
                <w:rFonts w:eastAsia="Batang" w:cs="Arial"/>
                <w:lang w:eastAsia="ko-KR"/>
              </w:rPr>
              <w:t>required</w:t>
            </w:r>
          </w:p>
          <w:p w14:paraId="177C7B0E" w14:textId="3AB5BF33" w:rsidR="00DC127E" w:rsidRDefault="00DC127E" w:rsidP="006D7C0F">
            <w:pPr>
              <w:rPr>
                <w:rFonts w:eastAsia="Batang" w:cs="Arial"/>
                <w:lang w:eastAsia="ko-KR"/>
              </w:rPr>
            </w:pPr>
          </w:p>
          <w:p w14:paraId="6974ED81" w14:textId="0DC2D064" w:rsidR="00DC127E" w:rsidRDefault="00DC127E"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0818</w:t>
            </w:r>
          </w:p>
          <w:p w14:paraId="05C1389D" w14:textId="617227E1" w:rsidR="00DC127E" w:rsidRDefault="00DC127E" w:rsidP="006D7C0F">
            <w:pPr>
              <w:rPr>
                <w:rFonts w:eastAsia="Batang" w:cs="Arial"/>
                <w:lang w:eastAsia="ko-KR"/>
              </w:rPr>
            </w:pPr>
            <w:r>
              <w:rPr>
                <w:rFonts w:eastAsia="Batang" w:cs="Arial"/>
                <w:lang w:eastAsia="ko-KR"/>
              </w:rPr>
              <w:t>Replies</w:t>
            </w:r>
          </w:p>
          <w:p w14:paraId="71C36068" w14:textId="7370DA8C" w:rsidR="00DC127E" w:rsidRDefault="00DC127E" w:rsidP="006D7C0F">
            <w:pPr>
              <w:rPr>
                <w:rFonts w:eastAsia="Batang" w:cs="Arial"/>
                <w:lang w:eastAsia="ko-KR"/>
              </w:rPr>
            </w:pPr>
          </w:p>
          <w:p w14:paraId="4B7D17B5" w14:textId="3F5B3B0D" w:rsidR="00DC127E" w:rsidRDefault="00DC127E" w:rsidP="006D7C0F">
            <w:pPr>
              <w:rPr>
                <w:rFonts w:eastAsia="Batang" w:cs="Arial"/>
                <w:lang w:eastAsia="ko-KR"/>
              </w:rPr>
            </w:pPr>
            <w:r>
              <w:rPr>
                <w:rFonts w:eastAsia="Batang" w:cs="Arial"/>
                <w:lang w:eastAsia="ko-KR"/>
              </w:rPr>
              <w:t xml:space="preserve">**********disc </w:t>
            </w:r>
            <w:proofErr w:type="spellStart"/>
            <w:r>
              <w:rPr>
                <w:rFonts w:eastAsia="Batang" w:cs="Arial"/>
                <w:lang w:eastAsia="ko-KR"/>
              </w:rPr>
              <w:t>not longer</w:t>
            </w:r>
            <w:proofErr w:type="spellEnd"/>
            <w:r>
              <w:rPr>
                <w:rFonts w:eastAsia="Batang" w:cs="Arial"/>
                <w:lang w:eastAsia="ko-KR"/>
              </w:rPr>
              <w:t xml:space="preserve"> captured ***********</w:t>
            </w:r>
          </w:p>
          <w:p w14:paraId="29F537F7" w14:textId="3F70DB31" w:rsidR="00AE5AFD" w:rsidRDefault="00AE5AFD" w:rsidP="006D7C0F">
            <w:pPr>
              <w:rPr>
                <w:rFonts w:eastAsia="Batang" w:cs="Arial"/>
                <w:lang w:eastAsia="ko-KR"/>
              </w:rPr>
            </w:pPr>
          </w:p>
          <w:p w14:paraId="6795C62F" w14:textId="7BF5FFF5" w:rsidR="00AE5AFD" w:rsidRDefault="00AE5AFD" w:rsidP="006D7C0F">
            <w:pPr>
              <w:rPr>
                <w:rFonts w:eastAsia="Batang" w:cs="Arial"/>
                <w:lang w:eastAsia="ko-KR"/>
              </w:rPr>
            </w:pPr>
            <w:r>
              <w:rPr>
                <w:rFonts w:eastAsia="Batang" w:cs="Arial"/>
                <w:lang w:eastAsia="ko-KR"/>
              </w:rPr>
              <w:t>Lufeng wed 1527</w:t>
            </w:r>
          </w:p>
          <w:p w14:paraId="27696453" w14:textId="364285FD" w:rsidR="00AE5AFD" w:rsidRDefault="00AE5AFD" w:rsidP="006D7C0F">
            <w:pPr>
              <w:rPr>
                <w:rFonts w:eastAsia="Batang" w:cs="Arial"/>
                <w:lang w:eastAsia="ko-KR"/>
              </w:rPr>
            </w:pPr>
            <w:r>
              <w:rPr>
                <w:rFonts w:eastAsia="Batang" w:cs="Arial"/>
                <w:lang w:eastAsia="ko-KR"/>
              </w:rPr>
              <w:t>Provides rev</w:t>
            </w:r>
          </w:p>
          <w:p w14:paraId="311B1640" w14:textId="77777777" w:rsidR="00AE5AFD" w:rsidRDefault="00AE5AFD" w:rsidP="006D7C0F">
            <w:pPr>
              <w:rPr>
                <w:rFonts w:eastAsia="Batang" w:cs="Arial"/>
                <w:lang w:eastAsia="ko-KR"/>
              </w:rPr>
            </w:pPr>
          </w:p>
          <w:p w14:paraId="70D1B5B7" w14:textId="632D35C4" w:rsidR="00A20203" w:rsidRPr="00D95972" w:rsidRDefault="00A20203" w:rsidP="006D7C0F">
            <w:pPr>
              <w:rPr>
                <w:rFonts w:eastAsia="Batang" w:cs="Arial"/>
                <w:lang w:eastAsia="ko-KR"/>
              </w:rPr>
            </w:pPr>
          </w:p>
        </w:tc>
      </w:tr>
      <w:tr w:rsidR="00B561F3" w:rsidRPr="00D95972" w14:paraId="03D1C794" w14:textId="77777777" w:rsidTr="003C037B">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1BDDFBC6" w14:textId="77777777" w:rsidR="00B561F3" w:rsidRPr="00D95972" w:rsidRDefault="005723E4" w:rsidP="00B561F3">
            <w:pPr>
              <w:overflowPunct/>
              <w:autoSpaceDE/>
              <w:autoSpaceDN/>
              <w:adjustRightInd/>
              <w:textAlignment w:val="auto"/>
              <w:rPr>
                <w:rFonts w:cs="Arial"/>
                <w:lang w:val="en-US"/>
              </w:rPr>
            </w:pPr>
            <w:hyperlink r:id="rId288" w:history="1">
              <w:r w:rsidR="00B561F3">
                <w:rPr>
                  <w:rStyle w:val="Hyperlink"/>
                </w:rPr>
                <w:t>C1-214419</w:t>
              </w:r>
            </w:hyperlink>
          </w:p>
        </w:tc>
        <w:tc>
          <w:tcPr>
            <w:tcW w:w="4191" w:type="dxa"/>
            <w:gridSpan w:val="3"/>
            <w:tcBorders>
              <w:top w:val="single" w:sz="4" w:space="0" w:color="auto"/>
              <w:bottom w:val="single" w:sz="4" w:space="0" w:color="auto"/>
            </w:tcBorders>
            <w:shd w:val="clear" w:color="auto" w:fill="auto"/>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auto"/>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auto"/>
          </w:tcPr>
          <w:p w14:paraId="0150EA52" w14:textId="77777777" w:rsidR="00B561F3" w:rsidRPr="00D95972" w:rsidRDefault="00B561F3" w:rsidP="00B561F3">
            <w:pPr>
              <w:rPr>
                <w:rFonts w:cs="Arial"/>
              </w:rPr>
            </w:pPr>
            <w:r>
              <w:rPr>
                <w:rFonts w:cs="Arial"/>
              </w:rPr>
              <w:t xml:space="preserve">CR 0747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C69036" w14:textId="49F48CCD" w:rsidR="003C037B" w:rsidRDefault="003C037B" w:rsidP="00B561F3">
            <w:pPr>
              <w:rPr>
                <w:rFonts w:eastAsia="Batang" w:cs="Arial"/>
                <w:lang w:eastAsia="ko-KR"/>
              </w:rPr>
            </w:pPr>
            <w:r>
              <w:rPr>
                <w:rFonts w:eastAsia="Batang" w:cs="Arial"/>
                <w:lang w:eastAsia="ko-KR"/>
              </w:rPr>
              <w:lastRenderedPageBreak/>
              <w:t>Merged into revision of C1-214533</w:t>
            </w:r>
          </w:p>
          <w:p w14:paraId="72A07ABD" w14:textId="77777777" w:rsidR="003C037B" w:rsidRDefault="003C037B" w:rsidP="00B561F3">
            <w:pPr>
              <w:rPr>
                <w:rFonts w:eastAsia="Batang" w:cs="Arial"/>
                <w:lang w:eastAsia="ko-KR"/>
              </w:rPr>
            </w:pPr>
          </w:p>
          <w:p w14:paraId="18BCA313" w14:textId="37980270" w:rsidR="003C037B" w:rsidRDefault="003C037B" w:rsidP="00B561F3">
            <w:pPr>
              <w:rPr>
                <w:rFonts w:eastAsia="Batang" w:cs="Arial"/>
                <w:lang w:eastAsia="ko-KR"/>
              </w:rPr>
            </w:pPr>
            <w:r>
              <w:rPr>
                <w:rFonts w:eastAsia="Batang" w:cs="Arial"/>
                <w:lang w:eastAsia="ko-KR"/>
              </w:rPr>
              <w:t>See CC#2</w:t>
            </w:r>
          </w:p>
          <w:p w14:paraId="0BB45526" w14:textId="77777777" w:rsidR="003C037B" w:rsidRDefault="003C037B" w:rsidP="00B561F3">
            <w:pPr>
              <w:rPr>
                <w:rFonts w:eastAsia="Batang" w:cs="Arial"/>
                <w:lang w:eastAsia="ko-KR"/>
              </w:rPr>
            </w:pPr>
          </w:p>
          <w:p w14:paraId="2048136A" w14:textId="17C8C182" w:rsidR="00B561F3" w:rsidRDefault="00B561F3" w:rsidP="00B561F3">
            <w:pPr>
              <w:rPr>
                <w:rFonts w:eastAsia="Batang" w:cs="Arial"/>
                <w:lang w:eastAsia="ko-KR"/>
              </w:rPr>
            </w:pPr>
            <w:r>
              <w:rPr>
                <w:rFonts w:eastAsia="Batang" w:cs="Arial"/>
                <w:lang w:eastAsia="ko-KR"/>
              </w:rPr>
              <w:t>4115, 4533, 4419 competing</w:t>
            </w:r>
          </w:p>
          <w:p w14:paraId="71AEFA6B" w14:textId="77777777" w:rsidR="007C5371" w:rsidRDefault="007C5371" w:rsidP="00B561F3">
            <w:pPr>
              <w:rPr>
                <w:rFonts w:eastAsia="Batang" w:cs="Arial"/>
                <w:lang w:eastAsia="ko-KR"/>
              </w:rPr>
            </w:pPr>
          </w:p>
          <w:p w14:paraId="60C9D1EE" w14:textId="77777777" w:rsidR="007C5371" w:rsidRDefault="007C5371" w:rsidP="007C5371">
            <w:pPr>
              <w:rPr>
                <w:lang w:val="en-US"/>
              </w:rPr>
            </w:pPr>
            <w:r>
              <w:rPr>
                <w:lang w:val="en-US"/>
              </w:rPr>
              <w:t>Lena, Thu, 0304</w:t>
            </w:r>
          </w:p>
          <w:p w14:paraId="26B49698" w14:textId="77777777" w:rsidR="007C5371" w:rsidRDefault="007C5371" w:rsidP="007C5371">
            <w:pPr>
              <w:rPr>
                <w:lang w:val="en-US"/>
              </w:rPr>
            </w:pPr>
            <w:r>
              <w:rPr>
                <w:lang w:val="en-US"/>
              </w:rPr>
              <w:t>Rev required</w:t>
            </w:r>
          </w:p>
          <w:p w14:paraId="5E63572B" w14:textId="77777777" w:rsidR="00B60933" w:rsidRDefault="00B60933" w:rsidP="007C5371">
            <w:pPr>
              <w:rPr>
                <w:lang w:val="en-US"/>
              </w:rPr>
            </w:pPr>
          </w:p>
          <w:p w14:paraId="04F6A821" w14:textId="6060B5E3" w:rsidR="00B60933" w:rsidRDefault="00C101AD" w:rsidP="007C5371">
            <w:pPr>
              <w:rPr>
                <w:lang w:val="en-US"/>
              </w:rPr>
            </w:pPr>
            <w:r>
              <w:rPr>
                <w:lang w:val="en-US"/>
              </w:rPr>
              <w:t>ban</w:t>
            </w:r>
            <w:r w:rsidR="00B60933">
              <w:rPr>
                <w:lang w:val="en-US"/>
              </w:rPr>
              <w:t xml:space="preserve"> </w:t>
            </w:r>
            <w:proofErr w:type="spellStart"/>
            <w:r w:rsidR="00B60933">
              <w:rPr>
                <w:lang w:val="en-US"/>
              </w:rPr>
              <w:t>thu</w:t>
            </w:r>
            <w:proofErr w:type="spellEnd"/>
            <w:r w:rsidR="00B60933">
              <w:rPr>
                <w:lang w:val="en-US"/>
              </w:rPr>
              <w:t xml:space="preserve"> 0919</w:t>
            </w:r>
          </w:p>
          <w:p w14:paraId="344DD329" w14:textId="792EA419" w:rsidR="00B60933" w:rsidRDefault="00B60933" w:rsidP="007C5371">
            <w:pPr>
              <w:rPr>
                <w:lang w:val="en-US"/>
              </w:rPr>
            </w:pPr>
            <w:r>
              <w:rPr>
                <w:lang w:val="en-US"/>
              </w:rPr>
              <w:t>Clarification required</w:t>
            </w:r>
          </w:p>
          <w:p w14:paraId="0D5A3CBC" w14:textId="59D8B044" w:rsidR="00C101AD" w:rsidRDefault="00C101AD" w:rsidP="007C5371">
            <w:pPr>
              <w:rPr>
                <w:lang w:val="en-US"/>
              </w:rPr>
            </w:pPr>
          </w:p>
          <w:p w14:paraId="68EF14D7" w14:textId="38CA2C82" w:rsidR="00C101AD" w:rsidRDefault="00C101AD" w:rsidP="007C5371">
            <w:pPr>
              <w:rPr>
                <w:lang w:val="en-US"/>
              </w:rPr>
            </w:pPr>
            <w:r>
              <w:rPr>
                <w:lang w:val="en-US"/>
              </w:rPr>
              <w:t xml:space="preserve">Mariusz </w:t>
            </w:r>
            <w:proofErr w:type="spellStart"/>
            <w:r>
              <w:rPr>
                <w:lang w:val="en-US"/>
              </w:rPr>
              <w:t>thu</w:t>
            </w:r>
            <w:proofErr w:type="spellEnd"/>
            <w:r>
              <w:rPr>
                <w:lang w:val="en-US"/>
              </w:rPr>
              <w:t xml:space="preserve"> 1140</w:t>
            </w:r>
          </w:p>
          <w:p w14:paraId="3F1A38DD" w14:textId="08DFE705" w:rsidR="00C101AD" w:rsidRDefault="00C101AD" w:rsidP="007C5371">
            <w:pPr>
              <w:rPr>
                <w:lang w:val="en-US"/>
              </w:rPr>
            </w:pPr>
            <w:r>
              <w:rPr>
                <w:lang w:val="en-US"/>
              </w:rPr>
              <w:t>replies</w:t>
            </w:r>
          </w:p>
          <w:p w14:paraId="1839FDFE" w14:textId="7F5D2B29" w:rsidR="00B60933" w:rsidRPr="00D95972" w:rsidRDefault="00B60933" w:rsidP="007C5371">
            <w:pPr>
              <w:rPr>
                <w:rFonts w:eastAsia="Batang" w:cs="Arial"/>
                <w:lang w:eastAsia="ko-KR"/>
              </w:rPr>
            </w:pP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5723E4" w:rsidP="00B561F3">
            <w:pPr>
              <w:overflowPunct/>
              <w:autoSpaceDE/>
              <w:autoSpaceDN/>
              <w:adjustRightInd/>
              <w:textAlignment w:val="auto"/>
              <w:rPr>
                <w:rFonts w:cs="Arial"/>
                <w:lang w:val="en-US"/>
              </w:rPr>
            </w:pPr>
            <w:hyperlink r:id="rId289"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9146C" w14:textId="77777777" w:rsidR="007C5371" w:rsidRDefault="007C5371" w:rsidP="007C5371">
            <w:pPr>
              <w:rPr>
                <w:lang w:val="en-US"/>
              </w:rPr>
            </w:pPr>
            <w:r>
              <w:rPr>
                <w:lang w:val="en-US"/>
              </w:rPr>
              <w:t>Lena, Thu, 0304</w:t>
            </w:r>
          </w:p>
          <w:p w14:paraId="5F4A730E" w14:textId="77777777" w:rsidR="00B561F3" w:rsidRDefault="007C5371" w:rsidP="007C5371">
            <w:pPr>
              <w:rPr>
                <w:lang w:val="en-US"/>
              </w:rPr>
            </w:pPr>
            <w:r>
              <w:rPr>
                <w:lang w:val="en-US"/>
              </w:rPr>
              <w:t>Rev required</w:t>
            </w:r>
          </w:p>
          <w:p w14:paraId="3D9D827E" w14:textId="77777777" w:rsidR="0000306A" w:rsidRDefault="0000306A" w:rsidP="007C5371">
            <w:pPr>
              <w:rPr>
                <w:lang w:val="en-US"/>
              </w:rPr>
            </w:pPr>
          </w:p>
          <w:p w14:paraId="3A85CC0E"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0442</w:t>
            </w:r>
          </w:p>
          <w:p w14:paraId="0804A9B1" w14:textId="7D4046A3" w:rsidR="0000306A" w:rsidRDefault="0000306A" w:rsidP="007C5371">
            <w:pPr>
              <w:rPr>
                <w:lang w:val="en-US"/>
              </w:rPr>
            </w:pPr>
            <w:r>
              <w:rPr>
                <w:lang w:val="en-US"/>
              </w:rPr>
              <w:t>Rev required</w:t>
            </w:r>
          </w:p>
          <w:p w14:paraId="25E2D367" w14:textId="09D4D762" w:rsidR="000A234E" w:rsidRDefault="000A234E" w:rsidP="007C5371">
            <w:pPr>
              <w:rPr>
                <w:lang w:val="en-US"/>
              </w:rPr>
            </w:pPr>
          </w:p>
          <w:p w14:paraId="45579096" w14:textId="57DE6A2A" w:rsidR="000A234E" w:rsidRDefault="000A234E" w:rsidP="007C5371">
            <w:pPr>
              <w:rPr>
                <w:lang w:val="en-US"/>
              </w:rPr>
            </w:pPr>
            <w:r>
              <w:rPr>
                <w:lang w:val="en-US"/>
              </w:rPr>
              <w:t xml:space="preserve">Mariusz </w:t>
            </w:r>
            <w:proofErr w:type="spellStart"/>
            <w:r>
              <w:rPr>
                <w:lang w:val="en-US"/>
              </w:rPr>
              <w:t>thu</w:t>
            </w:r>
            <w:proofErr w:type="spellEnd"/>
            <w:r>
              <w:rPr>
                <w:lang w:val="en-US"/>
              </w:rPr>
              <w:t xml:space="preserve"> 1008</w:t>
            </w:r>
          </w:p>
          <w:p w14:paraId="0A9BA4A1" w14:textId="390459C4" w:rsidR="000A234E" w:rsidRDefault="000A234E" w:rsidP="007C5371">
            <w:pPr>
              <w:rPr>
                <w:lang w:val="en-US"/>
              </w:rPr>
            </w:pPr>
            <w:r>
              <w:rPr>
                <w:lang w:val="en-US"/>
              </w:rPr>
              <w:t>Rev required</w:t>
            </w:r>
          </w:p>
          <w:p w14:paraId="76F47ADC" w14:textId="73142D45" w:rsidR="000A234E" w:rsidRDefault="000A234E" w:rsidP="007C5371">
            <w:pPr>
              <w:rPr>
                <w:lang w:val="en-US"/>
              </w:rPr>
            </w:pPr>
          </w:p>
          <w:p w14:paraId="6819A45A" w14:textId="085CD221" w:rsidR="00523C55" w:rsidRDefault="00523C55" w:rsidP="007C5371">
            <w:pPr>
              <w:rPr>
                <w:lang w:val="en-US"/>
              </w:rPr>
            </w:pPr>
            <w:r>
              <w:rPr>
                <w:lang w:val="en-US"/>
              </w:rPr>
              <w:t xml:space="preserve">Roland </w:t>
            </w:r>
            <w:proofErr w:type="spellStart"/>
            <w:r>
              <w:rPr>
                <w:lang w:val="en-US"/>
              </w:rPr>
              <w:t>thu</w:t>
            </w:r>
            <w:proofErr w:type="spellEnd"/>
            <w:r>
              <w:rPr>
                <w:lang w:val="en-US"/>
              </w:rPr>
              <w:t xml:space="preserve"> 2205</w:t>
            </w:r>
          </w:p>
          <w:p w14:paraId="6BF5EDE3" w14:textId="43CE3F20" w:rsidR="00523C55" w:rsidRDefault="00523C55" w:rsidP="007C5371">
            <w:pPr>
              <w:rPr>
                <w:lang w:val="en-US"/>
              </w:rPr>
            </w:pPr>
            <w:r>
              <w:rPr>
                <w:lang w:val="en-US"/>
              </w:rPr>
              <w:t>Rev required</w:t>
            </w:r>
          </w:p>
          <w:p w14:paraId="5A58762E" w14:textId="0A2F71C4" w:rsidR="00523C55" w:rsidRDefault="00523C55" w:rsidP="007C5371">
            <w:pPr>
              <w:rPr>
                <w:lang w:val="en-US"/>
              </w:rPr>
            </w:pPr>
          </w:p>
          <w:p w14:paraId="592C24D9" w14:textId="139A5D62" w:rsidR="00205CC6" w:rsidRDefault="00205CC6" w:rsidP="007C5371">
            <w:pPr>
              <w:rPr>
                <w:lang w:val="en-US"/>
              </w:rPr>
            </w:pPr>
            <w:r>
              <w:rPr>
                <w:lang w:val="en-US"/>
              </w:rPr>
              <w:t>Ban mon 1945</w:t>
            </w:r>
          </w:p>
          <w:p w14:paraId="23FD3DFD" w14:textId="03A82B93" w:rsidR="00205CC6" w:rsidRDefault="00205CC6" w:rsidP="007C5371">
            <w:pPr>
              <w:rPr>
                <w:lang w:val="en-US"/>
              </w:rPr>
            </w:pPr>
            <w:r>
              <w:rPr>
                <w:lang w:val="en-US"/>
              </w:rPr>
              <w:t>Provides rev</w:t>
            </w:r>
          </w:p>
          <w:p w14:paraId="659C5395" w14:textId="393F6946" w:rsidR="00566817" w:rsidRDefault="00566817" w:rsidP="007C5371">
            <w:pPr>
              <w:rPr>
                <w:lang w:val="en-US"/>
              </w:rPr>
            </w:pPr>
          </w:p>
          <w:p w14:paraId="50B67CB8" w14:textId="1FEF89F8" w:rsidR="00566817" w:rsidRDefault="00566817" w:rsidP="007C5371">
            <w:pPr>
              <w:rPr>
                <w:lang w:val="en-US"/>
              </w:rPr>
            </w:pPr>
            <w:r>
              <w:rPr>
                <w:lang w:val="en-US"/>
              </w:rPr>
              <w:t xml:space="preserve">Mariusz </w:t>
            </w:r>
            <w:proofErr w:type="spellStart"/>
            <w:r>
              <w:rPr>
                <w:lang w:val="en-US"/>
              </w:rPr>
              <w:t>tue</w:t>
            </w:r>
            <w:proofErr w:type="spellEnd"/>
            <w:r>
              <w:rPr>
                <w:lang w:val="en-US"/>
              </w:rPr>
              <w:t xml:space="preserve"> 1226</w:t>
            </w:r>
          </w:p>
          <w:p w14:paraId="438CA6B1" w14:textId="31AF4BF5" w:rsidR="00566817" w:rsidRDefault="00BE4A44" w:rsidP="007C5371">
            <w:pPr>
              <w:rPr>
                <w:lang w:val="en-US"/>
              </w:rPr>
            </w:pPr>
            <w:r>
              <w:rPr>
                <w:lang w:val="en-US"/>
              </w:rPr>
              <w:t>F</w:t>
            </w:r>
            <w:r w:rsidR="00566817">
              <w:rPr>
                <w:lang w:val="en-US"/>
              </w:rPr>
              <w:t>ine</w:t>
            </w:r>
          </w:p>
          <w:p w14:paraId="0FCA786E" w14:textId="2D01BB64" w:rsidR="00BE4A44" w:rsidRDefault="00BE4A44" w:rsidP="007C5371">
            <w:pPr>
              <w:rPr>
                <w:lang w:val="en-US"/>
              </w:rPr>
            </w:pPr>
          </w:p>
          <w:p w14:paraId="367EA673" w14:textId="3F3A29D7" w:rsidR="00BE4A44" w:rsidRDefault="00BE4A44" w:rsidP="007C5371">
            <w:pPr>
              <w:rPr>
                <w:lang w:val="en-US"/>
              </w:rPr>
            </w:pPr>
            <w:r>
              <w:rPr>
                <w:lang w:val="en-US"/>
              </w:rPr>
              <w:t>Lena wed 0100</w:t>
            </w:r>
          </w:p>
          <w:p w14:paraId="35640242" w14:textId="60E3FE7B" w:rsidR="00BE4A44" w:rsidRDefault="00BE4A44" w:rsidP="007C5371">
            <w:pPr>
              <w:rPr>
                <w:lang w:val="en-US"/>
              </w:rPr>
            </w:pPr>
            <w:r>
              <w:rPr>
                <w:lang w:val="en-US"/>
              </w:rPr>
              <w:t>Rev required</w:t>
            </w:r>
          </w:p>
          <w:p w14:paraId="22D4F34F" w14:textId="799FF19A" w:rsidR="0000306A" w:rsidRPr="00D95972" w:rsidRDefault="0000306A" w:rsidP="007C5371">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5723E4" w:rsidP="00B561F3">
            <w:pPr>
              <w:overflowPunct/>
              <w:autoSpaceDE/>
              <w:autoSpaceDN/>
              <w:adjustRightInd/>
              <w:textAlignment w:val="auto"/>
              <w:rPr>
                <w:rFonts w:cs="Arial"/>
                <w:lang w:val="en-US"/>
              </w:rPr>
            </w:pPr>
            <w:hyperlink r:id="rId290"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 xml:space="preserve">CR 0746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5723E4" w:rsidP="00B561F3">
            <w:pPr>
              <w:overflowPunct/>
              <w:autoSpaceDE/>
              <w:autoSpaceDN/>
              <w:adjustRightInd/>
              <w:textAlignment w:val="auto"/>
              <w:rPr>
                <w:rFonts w:cs="Arial"/>
                <w:lang w:val="en-US"/>
              </w:rPr>
            </w:pPr>
            <w:hyperlink r:id="rId291"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5723E4" w:rsidP="00B561F3">
            <w:pPr>
              <w:overflowPunct/>
              <w:autoSpaceDE/>
              <w:autoSpaceDN/>
              <w:adjustRightInd/>
              <w:textAlignment w:val="auto"/>
              <w:rPr>
                <w:rFonts w:cs="Arial"/>
                <w:lang w:val="en-US"/>
              </w:rPr>
            </w:pPr>
            <w:hyperlink r:id="rId292"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23A66" w14:textId="77777777" w:rsidR="00B561F3" w:rsidRDefault="00177DA5"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0933</w:t>
            </w:r>
          </w:p>
          <w:p w14:paraId="645DA14F" w14:textId="77777777" w:rsidR="00177DA5" w:rsidRDefault="00177DA5" w:rsidP="00B561F3">
            <w:pPr>
              <w:rPr>
                <w:rFonts w:eastAsia="Batang" w:cs="Arial"/>
                <w:lang w:eastAsia="ko-KR"/>
              </w:rPr>
            </w:pPr>
            <w:r>
              <w:rPr>
                <w:rFonts w:eastAsia="Batang" w:cs="Arial"/>
                <w:lang w:eastAsia="ko-KR"/>
              </w:rPr>
              <w:t>request for clarification</w:t>
            </w:r>
          </w:p>
          <w:p w14:paraId="2A20F2BA" w14:textId="77777777" w:rsidR="00A20203" w:rsidRDefault="00A20203" w:rsidP="00B561F3">
            <w:pPr>
              <w:rPr>
                <w:rFonts w:eastAsia="Batang" w:cs="Arial"/>
                <w:lang w:eastAsia="ko-KR"/>
              </w:rPr>
            </w:pPr>
          </w:p>
          <w:p w14:paraId="5DE4CF95" w14:textId="77777777" w:rsidR="00A20203" w:rsidRDefault="00A20203"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1032</w:t>
            </w:r>
          </w:p>
          <w:p w14:paraId="724B046A" w14:textId="597C70E5" w:rsidR="00A20203" w:rsidRDefault="00523C55" w:rsidP="00B561F3">
            <w:pPr>
              <w:rPr>
                <w:rFonts w:eastAsia="Batang" w:cs="Arial"/>
                <w:lang w:eastAsia="ko-KR"/>
              </w:rPr>
            </w:pPr>
            <w:r>
              <w:rPr>
                <w:rFonts w:eastAsia="Batang" w:cs="Arial"/>
                <w:lang w:eastAsia="ko-KR"/>
              </w:rPr>
              <w:t>C</w:t>
            </w:r>
            <w:r w:rsidR="00A20203">
              <w:rPr>
                <w:rFonts w:eastAsia="Batang" w:cs="Arial"/>
                <w:lang w:eastAsia="ko-KR"/>
              </w:rPr>
              <w:t>omment</w:t>
            </w:r>
          </w:p>
          <w:p w14:paraId="2DE528D8" w14:textId="77777777" w:rsidR="00523C55" w:rsidRDefault="00523C55" w:rsidP="00B561F3">
            <w:pPr>
              <w:rPr>
                <w:rFonts w:eastAsia="Batang" w:cs="Arial"/>
                <w:lang w:eastAsia="ko-KR"/>
              </w:rPr>
            </w:pPr>
          </w:p>
          <w:p w14:paraId="66674A55" w14:textId="77777777" w:rsidR="00523C55" w:rsidRDefault="00523C5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2217</w:t>
            </w:r>
          </w:p>
          <w:p w14:paraId="6E97A796" w14:textId="72A37E0D" w:rsidR="00523C55" w:rsidRDefault="00523C55" w:rsidP="00B561F3">
            <w:pPr>
              <w:rPr>
                <w:rFonts w:eastAsia="Batang" w:cs="Arial"/>
                <w:lang w:eastAsia="ko-KR"/>
              </w:rPr>
            </w:pPr>
            <w:r>
              <w:rPr>
                <w:rFonts w:eastAsia="Batang" w:cs="Arial"/>
                <w:lang w:eastAsia="ko-KR"/>
              </w:rPr>
              <w:t xml:space="preserve">Question for </w:t>
            </w:r>
            <w:proofErr w:type="spellStart"/>
            <w:r>
              <w:rPr>
                <w:rFonts w:eastAsia="Batang" w:cs="Arial"/>
                <w:lang w:eastAsia="ko-KR"/>
              </w:rPr>
              <w:t>clarifcition</w:t>
            </w:r>
            <w:proofErr w:type="spellEnd"/>
          </w:p>
          <w:p w14:paraId="05279EEE" w14:textId="5C08BAA5" w:rsidR="00662BF4" w:rsidRDefault="00662BF4" w:rsidP="00B561F3">
            <w:pPr>
              <w:rPr>
                <w:rFonts w:eastAsia="Batang" w:cs="Arial"/>
                <w:lang w:eastAsia="ko-KR"/>
              </w:rPr>
            </w:pPr>
          </w:p>
          <w:p w14:paraId="55ED2FE5" w14:textId="1972C587" w:rsidR="00662BF4" w:rsidRDefault="00662BF4"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0445</w:t>
            </w:r>
            <w:r w:rsidR="00D57E95">
              <w:rPr>
                <w:rFonts w:eastAsia="Batang" w:cs="Arial"/>
                <w:lang w:eastAsia="ko-KR"/>
              </w:rPr>
              <w:t>/0557</w:t>
            </w:r>
          </w:p>
          <w:p w14:paraId="0C4DB681" w14:textId="0A4F0013" w:rsidR="00662BF4" w:rsidRDefault="00662BF4" w:rsidP="00B561F3">
            <w:pPr>
              <w:rPr>
                <w:rFonts w:eastAsia="Batang" w:cs="Arial"/>
                <w:lang w:eastAsia="ko-KR"/>
              </w:rPr>
            </w:pPr>
            <w:r>
              <w:rPr>
                <w:rFonts w:eastAsia="Batang" w:cs="Arial"/>
                <w:lang w:eastAsia="ko-KR"/>
              </w:rPr>
              <w:t>Replies</w:t>
            </w:r>
          </w:p>
          <w:p w14:paraId="13C28F87" w14:textId="2A08F17B" w:rsidR="00B74559" w:rsidRDefault="00B74559" w:rsidP="00B561F3">
            <w:pPr>
              <w:rPr>
                <w:rFonts w:eastAsia="Batang" w:cs="Arial"/>
                <w:lang w:eastAsia="ko-KR"/>
              </w:rPr>
            </w:pPr>
          </w:p>
          <w:p w14:paraId="3424C171" w14:textId="3059600B" w:rsidR="00B74559" w:rsidRDefault="00B74559" w:rsidP="00B561F3">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1122</w:t>
            </w:r>
          </w:p>
          <w:p w14:paraId="6FC657BE" w14:textId="249E0FF9" w:rsidR="00B74559" w:rsidRDefault="00B74559" w:rsidP="00B561F3">
            <w:pPr>
              <w:rPr>
                <w:rFonts w:eastAsia="Batang" w:cs="Arial"/>
                <w:lang w:eastAsia="ko-KR"/>
              </w:rPr>
            </w:pPr>
            <w:r>
              <w:rPr>
                <w:rFonts w:eastAsia="Batang" w:cs="Arial"/>
                <w:lang w:eastAsia="ko-KR"/>
              </w:rPr>
              <w:t>comments</w:t>
            </w:r>
          </w:p>
          <w:p w14:paraId="320E3BAE" w14:textId="29A1F3E3" w:rsidR="00662BF4" w:rsidRDefault="00662BF4" w:rsidP="00B561F3">
            <w:pPr>
              <w:rPr>
                <w:rFonts w:eastAsia="Batang" w:cs="Arial"/>
                <w:lang w:eastAsia="ko-KR"/>
              </w:rPr>
            </w:pPr>
          </w:p>
          <w:p w14:paraId="45161FE9" w14:textId="77A69839" w:rsidR="00DB0099" w:rsidRDefault="00DB0099" w:rsidP="00B561F3">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mon 0150</w:t>
            </w:r>
          </w:p>
          <w:p w14:paraId="4D2AB86B" w14:textId="140C1868" w:rsidR="00DB0099" w:rsidRDefault="00DB0099" w:rsidP="00B561F3">
            <w:pPr>
              <w:rPr>
                <w:rFonts w:eastAsia="Batang" w:cs="Arial"/>
                <w:lang w:eastAsia="ko-KR"/>
              </w:rPr>
            </w:pPr>
            <w:r>
              <w:rPr>
                <w:rFonts w:eastAsia="Batang" w:cs="Arial"/>
                <w:lang w:eastAsia="ko-KR"/>
              </w:rPr>
              <w:t>replies</w:t>
            </w:r>
          </w:p>
          <w:p w14:paraId="2F111ABC" w14:textId="37C6466E" w:rsidR="00DB0099" w:rsidRDefault="00DB0099" w:rsidP="00B561F3">
            <w:pPr>
              <w:rPr>
                <w:rFonts w:eastAsia="Batang" w:cs="Arial"/>
                <w:lang w:eastAsia="ko-KR"/>
              </w:rPr>
            </w:pPr>
          </w:p>
          <w:p w14:paraId="4C88ACB9" w14:textId="6BE58C69" w:rsidR="005D548D" w:rsidRDefault="005D548D" w:rsidP="00B561F3">
            <w:pPr>
              <w:rPr>
                <w:rFonts w:eastAsia="Batang" w:cs="Arial"/>
                <w:lang w:eastAsia="ko-KR"/>
              </w:rPr>
            </w:pPr>
            <w:r>
              <w:rPr>
                <w:rFonts w:eastAsia="Batang" w:cs="Arial"/>
                <w:lang w:eastAsia="ko-KR"/>
              </w:rPr>
              <w:t>ban mon 0750</w:t>
            </w:r>
          </w:p>
          <w:p w14:paraId="604878E0" w14:textId="78D5A693" w:rsidR="005D548D" w:rsidRDefault="005D548D" w:rsidP="00B561F3">
            <w:pPr>
              <w:rPr>
                <w:rFonts w:eastAsia="Batang" w:cs="Arial"/>
                <w:lang w:eastAsia="ko-KR"/>
              </w:rPr>
            </w:pPr>
            <w:r>
              <w:rPr>
                <w:rFonts w:eastAsia="Batang" w:cs="Arial"/>
                <w:lang w:eastAsia="ko-KR"/>
              </w:rPr>
              <w:t>rev required</w:t>
            </w:r>
          </w:p>
          <w:p w14:paraId="37645C0D" w14:textId="77777777" w:rsidR="005D548D" w:rsidRDefault="005D548D" w:rsidP="00B561F3">
            <w:pPr>
              <w:rPr>
                <w:rFonts w:eastAsia="Batang" w:cs="Arial"/>
                <w:lang w:eastAsia="ko-KR"/>
              </w:rPr>
            </w:pPr>
          </w:p>
          <w:p w14:paraId="09457FCD" w14:textId="77777777" w:rsidR="00523C55" w:rsidRDefault="006510DE" w:rsidP="00B561F3">
            <w:pPr>
              <w:rPr>
                <w:rFonts w:eastAsia="Batang" w:cs="Arial"/>
                <w:lang w:eastAsia="ko-KR"/>
              </w:rPr>
            </w:pPr>
            <w:r>
              <w:rPr>
                <w:rFonts w:eastAsia="Batang" w:cs="Arial"/>
                <w:lang w:eastAsia="ko-KR"/>
              </w:rPr>
              <w:t>Lufeng mon 1631</w:t>
            </w:r>
          </w:p>
          <w:p w14:paraId="1CD7F2AA" w14:textId="61EA8E20" w:rsidR="006510DE" w:rsidRDefault="006510DE" w:rsidP="00B561F3">
            <w:pPr>
              <w:rPr>
                <w:rFonts w:eastAsia="Batang" w:cs="Arial"/>
                <w:lang w:eastAsia="ko-KR"/>
              </w:rPr>
            </w:pPr>
            <w:r>
              <w:rPr>
                <w:rFonts w:eastAsia="Batang" w:cs="Arial"/>
                <w:lang w:eastAsia="ko-KR"/>
              </w:rPr>
              <w:t>Replies</w:t>
            </w:r>
          </w:p>
          <w:p w14:paraId="7E5B4E7E" w14:textId="0FDF350F" w:rsidR="00610E51" w:rsidRDefault="00610E51" w:rsidP="00B561F3">
            <w:pPr>
              <w:rPr>
                <w:rFonts w:eastAsia="Batang" w:cs="Arial"/>
                <w:lang w:eastAsia="ko-KR"/>
              </w:rPr>
            </w:pPr>
          </w:p>
          <w:p w14:paraId="0103288A" w14:textId="3C7B845A" w:rsidR="00610E51" w:rsidRDefault="00610E51" w:rsidP="00B561F3">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0854</w:t>
            </w:r>
          </w:p>
          <w:p w14:paraId="69914F54" w14:textId="5592E44F" w:rsidR="00610E51" w:rsidRDefault="00CD56CE" w:rsidP="00B561F3">
            <w:pPr>
              <w:rPr>
                <w:rFonts w:eastAsia="Batang" w:cs="Arial"/>
                <w:lang w:eastAsia="ko-KR"/>
              </w:rPr>
            </w:pPr>
            <w:r>
              <w:rPr>
                <w:rFonts w:eastAsia="Batang" w:cs="Arial"/>
                <w:lang w:eastAsia="ko-KR"/>
              </w:rPr>
              <w:t>R</w:t>
            </w:r>
            <w:r w:rsidR="00610E51">
              <w:rPr>
                <w:rFonts w:eastAsia="Batang" w:cs="Arial"/>
                <w:lang w:eastAsia="ko-KR"/>
              </w:rPr>
              <w:t>eplies</w:t>
            </w:r>
          </w:p>
          <w:p w14:paraId="76AC52AE" w14:textId="7F4D9BFD" w:rsidR="00CD56CE" w:rsidRDefault="00CD56CE" w:rsidP="00B561F3">
            <w:pPr>
              <w:rPr>
                <w:rFonts w:eastAsia="Batang" w:cs="Arial"/>
                <w:lang w:eastAsia="ko-KR"/>
              </w:rPr>
            </w:pPr>
          </w:p>
          <w:p w14:paraId="5F662B53" w14:textId="6E672D3D" w:rsidR="00CD56CE" w:rsidRDefault="00CD56CE" w:rsidP="00B561F3">
            <w:pPr>
              <w:rPr>
                <w:rFonts w:eastAsia="Batang" w:cs="Arial"/>
                <w:lang w:eastAsia="ko-KR"/>
              </w:rPr>
            </w:pPr>
            <w:r>
              <w:rPr>
                <w:rFonts w:eastAsia="Batang" w:cs="Arial"/>
                <w:lang w:eastAsia="ko-KR"/>
              </w:rPr>
              <w:t xml:space="preserve">***********disc no </w:t>
            </w:r>
            <w:proofErr w:type="spellStart"/>
            <w:r>
              <w:rPr>
                <w:rFonts w:eastAsia="Batang" w:cs="Arial"/>
                <w:lang w:eastAsia="ko-KR"/>
              </w:rPr>
              <w:t>longe</w:t>
            </w:r>
            <w:proofErr w:type="spellEnd"/>
            <w:r>
              <w:rPr>
                <w:rFonts w:eastAsia="Batang" w:cs="Arial"/>
                <w:lang w:eastAsia="ko-KR"/>
              </w:rPr>
              <w:t xml:space="preserve"> capture ****</w:t>
            </w:r>
          </w:p>
          <w:p w14:paraId="7B16C1A4" w14:textId="47B24398" w:rsidR="006510DE" w:rsidRPr="00D95972" w:rsidRDefault="006510DE"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5723E4" w:rsidP="00B561F3">
            <w:pPr>
              <w:overflowPunct/>
              <w:autoSpaceDE/>
              <w:autoSpaceDN/>
              <w:adjustRightInd/>
              <w:textAlignment w:val="auto"/>
              <w:rPr>
                <w:rFonts w:cs="Arial"/>
                <w:lang w:val="en-US"/>
              </w:rPr>
            </w:pPr>
            <w:hyperlink r:id="rId293"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6B332A"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2539DD1" w14:textId="77777777" w:rsidR="00B561F3" w:rsidRDefault="006D7C0F" w:rsidP="006D7C0F">
            <w:pPr>
              <w:rPr>
                <w:rFonts w:eastAsia="Batang" w:cs="Arial"/>
                <w:lang w:eastAsia="ko-KR"/>
              </w:rPr>
            </w:pPr>
            <w:r>
              <w:rPr>
                <w:rFonts w:eastAsia="Batang" w:cs="Arial"/>
                <w:lang w:eastAsia="ko-KR"/>
              </w:rPr>
              <w:t>Rev required</w:t>
            </w:r>
          </w:p>
          <w:p w14:paraId="785E096F" w14:textId="77777777" w:rsidR="005522FF" w:rsidRDefault="005522FF" w:rsidP="006D7C0F">
            <w:pPr>
              <w:rPr>
                <w:rFonts w:eastAsia="Batang" w:cs="Arial"/>
                <w:lang w:eastAsia="ko-KR"/>
              </w:rPr>
            </w:pPr>
          </w:p>
          <w:p w14:paraId="6BDD8290" w14:textId="77777777" w:rsidR="005522FF" w:rsidRDefault="005522FF"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0840</w:t>
            </w:r>
          </w:p>
          <w:p w14:paraId="7FC6ADA6" w14:textId="77777777" w:rsidR="005522FF" w:rsidRDefault="005522FF" w:rsidP="006D7C0F">
            <w:pPr>
              <w:rPr>
                <w:rFonts w:eastAsia="Batang" w:cs="Arial"/>
                <w:lang w:eastAsia="ko-KR"/>
              </w:rPr>
            </w:pPr>
            <w:r>
              <w:rPr>
                <w:rFonts w:eastAsia="Batang" w:cs="Arial"/>
                <w:lang w:eastAsia="ko-KR"/>
              </w:rPr>
              <w:t>Provides rev</w:t>
            </w:r>
          </w:p>
          <w:p w14:paraId="2BED758F" w14:textId="77777777" w:rsidR="00E81A60" w:rsidRDefault="00E81A60" w:rsidP="006D7C0F">
            <w:pPr>
              <w:rPr>
                <w:rFonts w:eastAsia="Batang" w:cs="Arial"/>
                <w:lang w:eastAsia="ko-KR"/>
              </w:rPr>
            </w:pPr>
          </w:p>
          <w:p w14:paraId="3C66E154" w14:textId="77777777" w:rsidR="00E81A60" w:rsidRDefault="00E81A60" w:rsidP="006D7C0F">
            <w:pPr>
              <w:rPr>
                <w:rFonts w:eastAsia="Batang" w:cs="Arial"/>
                <w:lang w:eastAsia="ko-KR"/>
              </w:rPr>
            </w:pPr>
            <w:r>
              <w:rPr>
                <w:rFonts w:eastAsia="Batang" w:cs="Arial"/>
                <w:lang w:eastAsia="ko-KR"/>
              </w:rPr>
              <w:t>Ivo mon 2308</w:t>
            </w:r>
          </w:p>
          <w:p w14:paraId="73208F3D" w14:textId="3211621D" w:rsidR="00E81A60" w:rsidRDefault="00610E51" w:rsidP="006D7C0F">
            <w:pPr>
              <w:rPr>
                <w:rFonts w:eastAsia="Batang" w:cs="Arial"/>
                <w:lang w:eastAsia="ko-KR"/>
              </w:rPr>
            </w:pPr>
            <w:r>
              <w:rPr>
                <w:rFonts w:eastAsia="Batang" w:cs="Arial"/>
                <w:lang w:eastAsia="ko-KR"/>
              </w:rPr>
              <w:t>Not ok</w:t>
            </w:r>
          </w:p>
          <w:p w14:paraId="192B36E1" w14:textId="77777777" w:rsidR="00610E51" w:rsidRDefault="00610E51" w:rsidP="006D7C0F">
            <w:pPr>
              <w:rPr>
                <w:rFonts w:eastAsia="Batang" w:cs="Arial"/>
                <w:lang w:eastAsia="ko-KR"/>
              </w:rPr>
            </w:pPr>
          </w:p>
          <w:p w14:paraId="3F91018E" w14:textId="77777777" w:rsidR="00610E51" w:rsidRDefault="00610E51" w:rsidP="006D7C0F">
            <w:pPr>
              <w:rPr>
                <w:rFonts w:eastAsia="Batang" w:cs="Arial"/>
                <w:lang w:eastAsia="ko-KR"/>
              </w:rPr>
            </w:pPr>
            <w:r>
              <w:rPr>
                <w:rFonts w:eastAsia="Batang" w:cs="Arial"/>
                <w:lang w:eastAsia="ko-KR"/>
              </w:rPr>
              <w:t xml:space="preserve">Lufeng </w:t>
            </w:r>
            <w:proofErr w:type="spellStart"/>
            <w:r>
              <w:rPr>
                <w:rFonts w:eastAsia="Batang" w:cs="Arial"/>
                <w:lang w:eastAsia="ko-KR"/>
              </w:rPr>
              <w:t>tue</w:t>
            </w:r>
            <w:proofErr w:type="spellEnd"/>
            <w:r>
              <w:rPr>
                <w:rFonts w:eastAsia="Batang" w:cs="Arial"/>
                <w:lang w:eastAsia="ko-KR"/>
              </w:rPr>
              <w:t xml:space="preserve"> 0900</w:t>
            </w:r>
          </w:p>
          <w:p w14:paraId="1BFE6768" w14:textId="068F595F" w:rsidR="00610E51" w:rsidRPr="00D95972" w:rsidRDefault="00610E51" w:rsidP="006D7C0F">
            <w:pPr>
              <w:rPr>
                <w:rFonts w:eastAsia="Batang" w:cs="Arial"/>
                <w:lang w:eastAsia="ko-KR"/>
              </w:rPr>
            </w:pPr>
            <w:r>
              <w:rPr>
                <w:rFonts w:eastAsia="Batang" w:cs="Arial"/>
                <w:lang w:eastAsia="ko-KR"/>
              </w:rPr>
              <w:lastRenderedPageBreak/>
              <w:t>replies</w:t>
            </w: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5723E4" w:rsidP="00B561F3">
            <w:pPr>
              <w:overflowPunct/>
              <w:autoSpaceDE/>
              <w:autoSpaceDN/>
              <w:adjustRightInd/>
              <w:textAlignment w:val="auto"/>
              <w:rPr>
                <w:rFonts w:cs="Arial"/>
                <w:lang w:val="en-US"/>
              </w:rPr>
            </w:pPr>
            <w:hyperlink r:id="rId294"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E42C7" w14:textId="77777777" w:rsidR="00B561F3" w:rsidRDefault="006F10E7" w:rsidP="00B561F3">
            <w:pPr>
              <w:rPr>
                <w:rFonts w:eastAsia="Batang" w:cs="Arial"/>
                <w:lang w:eastAsia="ko-KR"/>
              </w:rPr>
            </w:pPr>
            <w:r>
              <w:rPr>
                <w:rFonts w:eastAsia="Batang" w:cs="Arial"/>
                <w:lang w:eastAsia="ko-KR"/>
              </w:rPr>
              <w:t>Lena, Thu, 0304</w:t>
            </w:r>
          </w:p>
          <w:p w14:paraId="7B19E466" w14:textId="77777777" w:rsidR="006F10E7" w:rsidRDefault="006F10E7" w:rsidP="00B561F3">
            <w:pPr>
              <w:rPr>
                <w:rFonts w:eastAsia="Batang" w:cs="Arial"/>
                <w:lang w:eastAsia="ko-KR"/>
              </w:rPr>
            </w:pPr>
            <w:r>
              <w:rPr>
                <w:rFonts w:eastAsia="Batang" w:cs="Arial"/>
                <w:lang w:eastAsia="ko-KR"/>
              </w:rPr>
              <w:t>Rev required</w:t>
            </w:r>
          </w:p>
          <w:p w14:paraId="06FDE8C3" w14:textId="77777777" w:rsidR="00523C55" w:rsidRDefault="00523C55" w:rsidP="00B561F3">
            <w:pPr>
              <w:rPr>
                <w:rFonts w:eastAsia="Batang" w:cs="Arial"/>
                <w:lang w:eastAsia="ko-KR"/>
              </w:rPr>
            </w:pPr>
          </w:p>
          <w:p w14:paraId="254DCD9C" w14:textId="77777777" w:rsidR="00523C55" w:rsidRDefault="00523C5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2242</w:t>
            </w:r>
          </w:p>
          <w:p w14:paraId="12A7D88A" w14:textId="53515912" w:rsidR="00523C55" w:rsidRDefault="00523C55" w:rsidP="00B561F3">
            <w:pPr>
              <w:rPr>
                <w:rFonts w:eastAsia="Batang" w:cs="Arial"/>
                <w:lang w:eastAsia="ko-KR"/>
              </w:rPr>
            </w:pPr>
            <w:r>
              <w:rPr>
                <w:rFonts w:eastAsia="Batang" w:cs="Arial"/>
                <w:lang w:eastAsia="ko-KR"/>
              </w:rPr>
              <w:t>Rev required</w:t>
            </w:r>
          </w:p>
          <w:p w14:paraId="72D2D8FC" w14:textId="1DDB2666" w:rsidR="003A2390" w:rsidRDefault="003A2390" w:rsidP="00B561F3">
            <w:pPr>
              <w:rPr>
                <w:rFonts w:eastAsia="Batang" w:cs="Arial"/>
                <w:lang w:eastAsia="ko-KR"/>
              </w:rPr>
            </w:pPr>
          </w:p>
          <w:p w14:paraId="7B5CCB6D" w14:textId="63706860" w:rsidR="003A2390" w:rsidRDefault="003A2390" w:rsidP="00B561F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0820</w:t>
            </w:r>
          </w:p>
          <w:p w14:paraId="6A611918" w14:textId="4ACD4717" w:rsidR="003A2390" w:rsidRDefault="00C41EB4" w:rsidP="00B561F3">
            <w:pPr>
              <w:rPr>
                <w:rFonts w:eastAsia="Batang" w:cs="Arial"/>
                <w:lang w:eastAsia="ko-KR"/>
              </w:rPr>
            </w:pPr>
            <w:r>
              <w:rPr>
                <w:rFonts w:eastAsia="Batang" w:cs="Arial"/>
                <w:lang w:eastAsia="ko-KR"/>
              </w:rPr>
              <w:t>C</w:t>
            </w:r>
            <w:r w:rsidR="003A2390">
              <w:rPr>
                <w:rFonts w:eastAsia="Batang" w:cs="Arial"/>
                <w:lang w:eastAsia="ko-KR"/>
              </w:rPr>
              <w:t>ommenting</w:t>
            </w:r>
          </w:p>
          <w:p w14:paraId="33DED950" w14:textId="402D0DE7" w:rsidR="00C41EB4" w:rsidRDefault="00C41EB4" w:rsidP="00B561F3">
            <w:pPr>
              <w:rPr>
                <w:rFonts w:eastAsia="Batang" w:cs="Arial"/>
                <w:lang w:eastAsia="ko-KR"/>
              </w:rPr>
            </w:pPr>
          </w:p>
          <w:p w14:paraId="1B7B3AE0" w14:textId="22C05D93" w:rsidR="00C41EB4" w:rsidRDefault="00C41EB4" w:rsidP="00B561F3">
            <w:pPr>
              <w:rPr>
                <w:rFonts w:eastAsia="Batang" w:cs="Arial"/>
                <w:lang w:eastAsia="ko-KR"/>
              </w:rPr>
            </w:pPr>
            <w:proofErr w:type="spellStart"/>
            <w:r>
              <w:rPr>
                <w:rFonts w:eastAsia="Batang" w:cs="Arial"/>
                <w:lang w:eastAsia="ko-KR"/>
              </w:rPr>
              <w:t>Mariozus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1339</w:t>
            </w:r>
          </w:p>
          <w:p w14:paraId="48D29197" w14:textId="2BBCD281" w:rsidR="00C41EB4" w:rsidRDefault="00D65245" w:rsidP="00B561F3">
            <w:pPr>
              <w:rPr>
                <w:rFonts w:eastAsia="Batang" w:cs="Arial"/>
                <w:lang w:eastAsia="ko-KR"/>
              </w:rPr>
            </w:pPr>
            <w:r>
              <w:rPr>
                <w:rFonts w:eastAsia="Batang" w:cs="Arial"/>
                <w:lang w:eastAsia="ko-KR"/>
              </w:rPr>
              <w:t>C</w:t>
            </w:r>
            <w:r w:rsidR="00C41EB4">
              <w:rPr>
                <w:rFonts w:eastAsia="Batang" w:cs="Arial"/>
                <w:lang w:eastAsia="ko-KR"/>
              </w:rPr>
              <w:t>omments</w:t>
            </w:r>
          </w:p>
          <w:p w14:paraId="1753EBA7" w14:textId="05E45E42" w:rsidR="00D65245" w:rsidRDefault="00D65245" w:rsidP="00B561F3">
            <w:pPr>
              <w:rPr>
                <w:rFonts w:eastAsia="Batang" w:cs="Arial"/>
                <w:lang w:eastAsia="ko-KR"/>
              </w:rPr>
            </w:pPr>
          </w:p>
          <w:p w14:paraId="2500B0B7" w14:textId="0302D675" w:rsidR="00D65245" w:rsidRDefault="00D65245"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1454</w:t>
            </w:r>
          </w:p>
          <w:p w14:paraId="1EE9E71A" w14:textId="66A15288" w:rsidR="00D65245" w:rsidRDefault="00D65245" w:rsidP="00B561F3">
            <w:pPr>
              <w:rPr>
                <w:rFonts w:eastAsia="Batang" w:cs="Arial"/>
                <w:lang w:eastAsia="ko-KR"/>
              </w:rPr>
            </w:pPr>
            <w:r>
              <w:rPr>
                <w:rFonts w:eastAsia="Batang" w:cs="Arial"/>
                <w:lang w:eastAsia="ko-KR"/>
              </w:rPr>
              <w:t>Replies</w:t>
            </w:r>
          </w:p>
          <w:p w14:paraId="0A8ED408" w14:textId="28DB53A1" w:rsidR="00D65245" w:rsidRDefault="00D65245" w:rsidP="00B561F3">
            <w:pPr>
              <w:rPr>
                <w:rFonts w:eastAsia="Batang" w:cs="Arial"/>
                <w:lang w:eastAsia="ko-KR"/>
              </w:rPr>
            </w:pPr>
          </w:p>
          <w:p w14:paraId="0124218E" w14:textId="7DE81E7E" w:rsidR="009C6C1F" w:rsidRDefault="009C6C1F" w:rsidP="00B561F3">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1714</w:t>
            </w:r>
          </w:p>
          <w:p w14:paraId="4CE6C727" w14:textId="4D24B752" w:rsidR="009C6C1F" w:rsidRDefault="009C6C1F" w:rsidP="00B561F3">
            <w:pPr>
              <w:rPr>
                <w:rFonts w:eastAsia="Batang" w:cs="Arial"/>
                <w:lang w:eastAsia="ko-KR"/>
              </w:rPr>
            </w:pPr>
            <w:r>
              <w:rPr>
                <w:rFonts w:eastAsia="Batang" w:cs="Arial"/>
                <w:lang w:eastAsia="ko-KR"/>
              </w:rPr>
              <w:t>Replies</w:t>
            </w:r>
          </w:p>
          <w:p w14:paraId="3CC2A32A" w14:textId="623F41F4" w:rsidR="009C6C1F" w:rsidRDefault="009C6C1F" w:rsidP="00B561F3">
            <w:pPr>
              <w:rPr>
                <w:rFonts w:eastAsia="Batang" w:cs="Arial"/>
                <w:lang w:eastAsia="ko-KR"/>
              </w:rPr>
            </w:pPr>
          </w:p>
          <w:p w14:paraId="2FD21C89" w14:textId="79C72321" w:rsidR="003C037B" w:rsidRDefault="003C037B"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1817</w:t>
            </w:r>
          </w:p>
          <w:p w14:paraId="679BAFB5" w14:textId="40863DEC" w:rsidR="003C037B" w:rsidRDefault="003C037B" w:rsidP="00B561F3">
            <w:pPr>
              <w:rPr>
                <w:rFonts w:eastAsia="Batang" w:cs="Arial"/>
                <w:lang w:eastAsia="ko-KR"/>
              </w:rPr>
            </w:pPr>
            <w:r>
              <w:rPr>
                <w:rFonts w:eastAsia="Batang" w:cs="Arial"/>
                <w:lang w:eastAsia="ko-KR"/>
              </w:rPr>
              <w:t>Comments</w:t>
            </w:r>
          </w:p>
          <w:p w14:paraId="39F8E2CA" w14:textId="502770FB" w:rsidR="003C037B" w:rsidRDefault="003C037B" w:rsidP="00B561F3">
            <w:pPr>
              <w:rPr>
                <w:rFonts w:eastAsia="Batang" w:cs="Arial"/>
                <w:lang w:eastAsia="ko-KR"/>
              </w:rPr>
            </w:pPr>
          </w:p>
          <w:p w14:paraId="14263C01" w14:textId="47D8069E" w:rsidR="00DB0099" w:rsidRDefault="00DB0099" w:rsidP="00B561F3">
            <w:pPr>
              <w:rPr>
                <w:rFonts w:eastAsia="Batang" w:cs="Arial"/>
                <w:lang w:eastAsia="ko-KR"/>
              </w:rPr>
            </w:pPr>
            <w:r>
              <w:rPr>
                <w:rFonts w:eastAsia="Batang" w:cs="Arial"/>
                <w:lang w:eastAsia="ko-KR"/>
              </w:rPr>
              <w:t>Lufeng mon 0147</w:t>
            </w:r>
          </w:p>
          <w:p w14:paraId="4582B563" w14:textId="68DE2F9A" w:rsidR="00DB0099" w:rsidRDefault="00DB0099" w:rsidP="00B561F3">
            <w:pPr>
              <w:rPr>
                <w:rFonts w:eastAsia="Batang" w:cs="Arial"/>
                <w:lang w:eastAsia="ko-KR"/>
              </w:rPr>
            </w:pPr>
            <w:r>
              <w:rPr>
                <w:rFonts w:eastAsia="Batang" w:cs="Arial"/>
                <w:lang w:eastAsia="ko-KR"/>
              </w:rPr>
              <w:t>Provides rev</w:t>
            </w:r>
          </w:p>
          <w:p w14:paraId="2ED51B6C" w14:textId="759C76E9" w:rsidR="00DB0099" w:rsidRDefault="00DB0099" w:rsidP="00B561F3">
            <w:pPr>
              <w:rPr>
                <w:rFonts w:eastAsia="Batang" w:cs="Arial"/>
                <w:lang w:eastAsia="ko-KR"/>
              </w:rPr>
            </w:pPr>
          </w:p>
          <w:p w14:paraId="0E8AB4C5" w14:textId="7CFCDBE9" w:rsidR="005343AC" w:rsidRDefault="005343AC" w:rsidP="00B561F3">
            <w:pPr>
              <w:rPr>
                <w:rFonts w:eastAsia="Batang" w:cs="Arial"/>
                <w:lang w:eastAsia="ko-KR"/>
              </w:rPr>
            </w:pPr>
            <w:r>
              <w:rPr>
                <w:rFonts w:eastAsia="Batang" w:cs="Arial"/>
                <w:lang w:eastAsia="ko-KR"/>
              </w:rPr>
              <w:t>Ban mon 0806</w:t>
            </w:r>
          </w:p>
          <w:p w14:paraId="0B8D6DC9" w14:textId="281BCA1C" w:rsidR="005343AC" w:rsidRDefault="005343AC" w:rsidP="00B561F3">
            <w:pPr>
              <w:rPr>
                <w:rFonts w:eastAsia="Batang" w:cs="Arial"/>
                <w:lang w:eastAsia="ko-KR"/>
              </w:rPr>
            </w:pPr>
            <w:r>
              <w:rPr>
                <w:rFonts w:eastAsia="Batang" w:cs="Arial"/>
                <w:lang w:eastAsia="ko-KR"/>
              </w:rPr>
              <w:t>Agrees with Roland</w:t>
            </w:r>
          </w:p>
          <w:p w14:paraId="4D25634C" w14:textId="23D7D662" w:rsidR="005343AC" w:rsidRDefault="005343AC" w:rsidP="00B561F3">
            <w:pPr>
              <w:rPr>
                <w:rFonts w:eastAsia="Batang" w:cs="Arial"/>
                <w:lang w:eastAsia="ko-KR"/>
              </w:rPr>
            </w:pPr>
          </w:p>
          <w:p w14:paraId="2A483DA0" w14:textId="7E1C987D" w:rsidR="001F69E2" w:rsidRDefault="001F69E2" w:rsidP="00B561F3">
            <w:pPr>
              <w:rPr>
                <w:rFonts w:eastAsia="Batang" w:cs="Arial"/>
                <w:lang w:eastAsia="ko-KR"/>
              </w:rPr>
            </w:pPr>
            <w:r>
              <w:rPr>
                <w:rFonts w:eastAsia="Batang" w:cs="Arial"/>
                <w:lang w:eastAsia="ko-KR"/>
              </w:rPr>
              <w:t>Ban mon 0838</w:t>
            </w:r>
          </w:p>
          <w:p w14:paraId="2A12EA19" w14:textId="222E29AA" w:rsidR="001F69E2" w:rsidRDefault="001F69E2" w:rsidP="00B561F3">
            <w:pPr>
              <w:rPr>
                <w:rFonts w:eastAsia="Batang" w:cs="Arial"/>
                <w:lang w:eastAsia="ko-KR"/>
              </w:rPr>
            </w:pPr>
            <w:r>
              <w:rPr>
                <w:rFonts w:eastAsia="Batang" w:cs="Arial"/>
                <w:lang w:eastAsia="ko-KR"/>
              </w:rPr>
              <w:t>Provides comments</w:t>
            </w:r>
          </w:p>
          <w:p w14:paraId="60012CE8" w14:textId="2824AB6E" w:rsidR="00AF003C" w:rsidRDefault="00AF003C" w:rsidP="00B561F3">
            <w:pPr>
              <w:rPr>
                <w:rFonts w:eastAsia="Batang" w:cs="Arial"/>
                <w:lang w:eastAsia="ko-KR"/>
              </w:rPr>
            </w:pPr>
          </w:p>
          <w:p w14:paraId="21D16B10" w14:textId="58D788EF" w:rsidR="00AF003C" w:rsidRDefault="00AF003C" w:rsidP="00B561F3">
            <w:pPr>
              <w:rPr>
                <w:rFonts w:eastAsia="Batang" w:cs="Arial"/>
                <w:lang w:eastAsia="ko-KR"/>
              </w:rPr>
            </w:pPr>
            <w:r>
              <w:rPr>
                <w:rFonts w:eastAsia="Batang" w:cs="Arial"/>
                <w:lang w:eastAsia="ko-KR"/>
              </w:rPr>
              <w:t>Lufeng mon 1033</w:t>
            </w:r>
          </w:p>
          <w:p w14:paraId="5FAD2997" w14:textId="31CC2151" w:rsidR="00AF003C" w:rsidRDefault="00AF003C" w:rsidP="00B561F3">
            <w:pPr>
              <w:rPr>
                <w:rFonts w:eastAsia="Batang" w:cs="Arial"/>
                <w:lang w:eastAsia="ko-KR"/>
              </w:rPr>
            </w:pPr>
            <w:r>
              <w:rPr>
                <w:rFonts w:eastAsia="Batang" w:cs="Arial"/>
                <w:lang w:eastAsia="ko-KR"/>
              </w:rPr>
              <w:t>Comments</w:t>
            </w:r>
          </w:p>
          <w:p w14:paraId="4B3A6E89" w14:textId="48F906D3" w:rsidR="00AF003C" w:rsidRDefault="00AF003C" w:rsidP="00B561F3">
            <w:pPr>
              <w:rPr>
                <w:rFonts w:eastAsia="Batang" w:cs="Arial"/>
                <w:lang w:eastAsia="ko-KR"/>
              </w:rPr>
            </w:pPr>
          </w:p>
          <w:p w14:paraId="1487AF56" w14:textId="345E3230" w:rsidR="008D471F" w:rsidRDefault="008D471F" w:rsidP="00B561F3">
            <w:pPr>
              <w:rPr>
                <w:rFonts w:eastAsia="Batang" w:cs="Arial"/>
                <w:lang w:eastAsia="ko-KR"/>
              </w:rPr>
            </w:pPr>
          </w:p>
          <w:p w14:paraId="1CB81AE7" w14:textId="55AE87C3" w:rsidR="008D471F" w:rsidRDefault="008D471F" w:rsidP="00B561F3">
            <w:pPr>
              <w:rPr>
                <w:rFonts w:eastAsia="Batang" w:cs="Arial"/>
                <w:lang w:eastAsia="ko-KR"/>
              </w:rPr>
            </w:pPr>
            <w:r>
              <w:rPr>
                <w:rFonts w:eastAsia="Batang" w:cs="Arial"/>
                <w:lang w:eastAsia="ko-KR"/>
              </w:rPr>
              <w:t>******disc no longer captured ************</w:t>
            </w:r>
          </w:p>
          <w:p w14:paraId="5001CBE0" w14:textId="788B4A21" w:rsidR="00523C55" w:rsidRPr="00D95972" w:rsidRDefault="00523C55"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5723E4" w:rsidP="00B561F3">
            <w:pPr>
              <w:overflowPunct/>
              <w:autoSpaceDE/>
              <w:autoSpaceDN/>
              <w:adjustRightInd/>
              <w:textAlignment w:val="auto"/>
              <w:rPr>
                <w:rFonts w:cs="Arial"/>
                <w:lang w:val="en-US"/>
              </w:rPr>
            </w:pPr>
            <w:hyperlink r:id="rId295"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91F6C" w14:textId="77777777" w:rsidR="00B561F3" w:rsidRDefault="0000306A" w:rsidP="00B561F3">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0448</w:t>
            </w:r>
          </w:p>
          <w:p w14:paraId="7F91B87E" w14:textId="77777777" w:rsidR="0000306A" w:rsidRDefault="0000306A" w:rsidP="00B561F3">
            <w:pPr>
              <w:rPr>
                <w:rFonts w:eastAsia="Batang" w:cs="Arial"/>
                <w:lang w:eastAsia="ko-KR"/>
              </w:rPr>
            </w:pPr>
            <w:r>
              <w:rPr>
                <w:rFonts w:eastAsia="Batang" w:cs="Arial"/>
                <w:lang w:eastAsia="ko-KR"/>
              </w:rPr>
              <w:t>Rev required</w:t>
            </w:r>
          </w:p>
          <w:p w14:paraId="355D955D" w14:textId="77777777" w:rsidR="00A20203" w:rsidRDefault="00A20203" w:rsidP="00B561F3">
            <w:pPr>
              <w:rPr>
                <w:rFonts w:eastAsia="Batang" w:cs="Arial"/>
                <w:lang w:eastAsia="ko-KR"/>
              </w:rPr>
            </w:pPr>
          </w:p>
          <w:p w14:paraId="69DCB0D1" w14:textId="77777777" w:rsidR="00A20203" w:rsidRDefault="00A20203" w:rsidP="00B561F3">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257584B8" w14:textId="10F76528" w:rsidR="00A20203" w:rsidRDefault="00A20203" w:rsidP="00B561F3">
            <w:pPr>
              <w:rPr>
                <w:rFonts w:eastAsia="Batang" w:cs="Arial"/>
                <w:lang w:eastAsia="ko-KR"/>
              </w:rPr>
            </w:pPr>
            <w:r>
              <w:rPr>
                <w:rFonts w:eastAsia="Batang" w:cs="Arial"/>
                <w:lang w:eastAsia="ko-KR"/>
              </w:rPr>
              <w:t>Objection</w:t>
            </w:r>
          </w:p>
          <w:p w14:paraId="7DF058E3" w14:textId="088F06DC" w:rsidR="00A20203" w:rsidRDefault="00A20203" w:rsidP="00B561F3">
            <w:pPr>
              <w:rPr>
                <w:rFonts w:eastAsia="Batang" w:cs="Arial"/>
                <w:lang w:eastAsia="ko-KR"/>
              </w:rPr>
            </w:pPr>
          </w:p>
          <w:p w14:paraId="7206EC47" w14:textId="1E2EC2C6" w:rsidR="00A20203" w:rsidRDefault="00A20203" w:rsidP="00B561F3">
            <w:pPr>
              <w:rPr>
                <w:rFonts w:eastAsia="Batang" w:cs="Arial"/>
                <w:lang w:eastAsia="ko-KR"/>
              </w:rPr>
            </w:pPr>
            <w:proofErr w:type="spellStart"/>
            <w:r>
              <w:rPr>
                <w:rFonts w:eastAsia="Batang" w:cs="Arial"/>
                <w:lang w:eastAsia="ko-KR"/>
              </w:rPr>
              <w:t>Mariiusz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02F2F4C2" w14:textId="1E4C489A" w:rsidR="00A20203" w:rsidRDefault="00A20203" w:rsidP="00B561F3">
            <w:pPr>
              <w:rPr>
                <w:rFonts w:eastAsia="Batang" w:cs="Arial"/>
                <w:lang w:eastAsia="ko-KR"/>
              </w:rPr>
            </w:pPr>
            <w:r>
              <w:rPr>
                <w:rFonts w:eastAsia="Batang" w:cs="Arial"/>
                <w:lang w:eastAsia="ko-KR"/>
              </w:rPr>
              <w:t>Rev required</w:t>
            </w:r>
          </w:p>
          <w:p w14:paraId="6F89FC62" w14:textId="656DD63F" w:rsidR="00A20203" w:rsidRDefault="00A20203" w:rsidP="00B561F3">
            <w:pPr>
              <w:rPr>
                <w:rFonts w:eastAsia="Batang" w:cs="Arial"/>
                <w:lang w:eastAsia="ko-KR"/>
              </w:rPr>
            </w:pPr>
          </w:p>
          <w:p w14:paraId="41C11FF4" w14:textId="051C1FE4" w:rsidR="004862FC" w:rsidRDefault="004862FC"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2005</w:t>
            </w:r>
          </w:p>
          <w:p w14:paraId="23001937" w14:textId="3D9D071C" w:rsidR="004862FC" w:rsidRDefault="004862FC" w:rsidP="00B561F3">
            <w:pPr>
              <w:rPr>
                <w:rFonts w:eastAsia="Batang" w:cs="Arial"/>
                <w:lang w:eastAsia="ko-KR"/>
              </w:rPr>
            </w:pPr>
            <w:r>
              <w:rPr>
                <w:rFonts w:eastAsia="Batang" w:cs="Arial"/>
                <w:lang w:eastAsia="ko-KR"/>
              </w:rPr>
              <w:t>replies</w:t>
            </w:r>
          </w:p>
          <w:p w14:paraId="4DEEE881" w14:textId="77777777" w:rsidR="00A20203" w:rsidRDefault="00A20203" w:rsidP="00B561F3">
            <w:pPr>
              <w:rPr>
                <w:rFonts w:eastAsia="Batang" w:cs="Arial"/>
                <w:lang w:eastAsia="ko-KR"/>
              </w:rPr>
            </w:pPr>
          </w:p>
          <w:p w14:paraId="707693F1" w14:textId="77777777" w:rsidR="00523C55" w:rsidRDefault="00523C55" w:rsidP="00B561F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2212</w:t>
            </w:r>
          </w:p>
          <w:p w14:paraId="1FF8E6E0" w14:textId="0E003EA1" w:rsidR="00523C55" w:rsidRDefault="00523C55" w:rsidP="00B561F3">
            <w:pPr>
              <w:rPr>
                <w:rFonts w:eastAsia="Batang" w:cs="Arial"/>
                <w:lang w:eastAsia="ko-KR"/>
              </w:rPr>
            </w:pPr>
            <w:r>
              <w:rPr>
                <w:rFonts w:eastAsia="Batang" w:cs="Arial"/>
                <w:lang w:eastAsia="ko-KR"/>
              </w:rPr>
              <w:t>objection</w:t>
            </w:r>
          </w:p>
          <w:p w14:paraId="3A6F6BCC" w14:textId="5F874B9F" w:rsidR="00600C4E" w:rsidRDefault="00600C4E" w:rsidP="00B561F3">
            <w:pPr>
              <w:rPr>
                <w:rFonts w:eastAsia="Batang" w:cs="Arial"/>
                <w:lang w:eastAsia="ko-KR"/>
              </w:rPr>
            </w:pPr>
          </w:p>
          <w:p w14:paraId="646CFCC9" w14:textId="58054AB4" w:rsidR="00600C4E" w:rsidRDefault="00600C4E" w:rsidP="00B561F3">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0753</w:t>
            </w:r>
          </w:p>
          <w:p w14:paraId="5E0FB048" w14:textId="1665EA04" w:rsidR="00600C4E" w:rsidRDefault="00600C4E" w:rsidP="00B561F3">
            <w:pPr>
              <w:rPr>
                <w:rFonts w:eastAsia="Batang" w:cs="Arial"/>
                <w:lang w:eastAsia="ko-KR"/>
              </w:rPr>
            </w:pPr>
            <w:r>
              <w:rPr>
                <w:rFonts w:eastAsia="Batang" w:cs="Arial"/>
                <w:lang w:eastAsia="ko-KR"/>
              </w:rPr>
              <w:t>objection</w:t>
            </w:r>
          </w:p>
          <w:p w14:paraId="5ECF6A20" w14:textId="56274330" w:rsidR="00AF003C" w:rsidRDefault="00AF003C" w:rsidP="00B561F3">
            <w:pPr>
              <w:rPr>
                <w:rFonts w:eastAsia="Batang" w:cs="Arial"/>
                <w:lang w:eastAsia="ko-KR"/>
              </w:rPr>
            </w:pPr>
          </w:p>
          <w:p w14:paraId="3B49620D" w14:textId="29D73D82" w:rsidR="00AF003C" w:rsidRDefault="00AF003C" w:rsidP="00B561F3">
            <w:pPr>
              <w:rPr>
                <w:rFonts w:eastAsia="Batang" w:cs="Arial"/>
                <w:lang w:eastAsia="ko-KR"/>
              </w:rPr>
            </w:pPr>
            <w:r>
              <w:rPr>
                <w:rFonts w:eastAsia="Batang" w:cs="Arial"/>
                <w:lang w:eastAsia="ko-KR"/>
              </w:rPr>
              <w:t>danish mon 0935</w:t>
            </w:r>
          </w:p>
          <w:p w14:paraId="415F7FCA" w14:textId="47333D10" w:rsidR="00AF003C" w:rsidRDefault="00AF003C" w:rsidP="00B561F3">
            <w:pPr>
              <w:rPr>
                <w:rFonts w:eastAsia="Batang" w:cs="Arial"/>
                <w:lang w:eastAsia="ko-KR"/>
              </w:rPr>
            </w:pPr>
            <w:r>
              <w:rPr>
                <w:rFonts w:eastAsia="Batang" w:cs="Arial"/>
                <w:lang w:eastAsia="ko-KR"/>
              </w:rPr>
              <w:t>replies</w:t>
            </w:r>
          </w:p>
          <w:p w14:paraId="13BA6A9A" w14:textId="71985CFA" w:rsidR="00AF003C" w:rsidRDefault="00AF003C" w:rsidP="00B561F3">
            <w:pPr>
              <w:rPr>
                <w:rFonts w:eastAsia="Batang" w:cs="Arial"/>
                <w:lang w:eastAsia="ko-KR"/>
              </w:rPr>
            </w:pPr>
          </w:p>
          <w:p w14:paraId="7D33C426" w14:textId="45F1EE7E" w:rsidR="00AF003C" w:rsidRDefault="00AF003C" w:rsidP="00B561F3">
            <w:pPr>
              <w:rPr>
                <w:rFonts w:eastAsia="Batang" w:cs="Arial"/>
                <w:lang w:eastAsia="ko-KR"/>
              </w:rPr>
            </w:pPr>
            <w:r>
              <w:rPr>
                <w:rFonts w:eastAsia="Batang" w:cs="Arial"/>
                <w:lang w:eastAsia="ko-KR"/>
              </w:rPr>
              <w:t>ban mon 1014</w:t>
            </w:r>
          </w:p>
          <w:p w14:paraId="6D57204D" w14:textId="6EB71302" w:rsidR="00AF003C" w:rsidRDefault="00AF003C" w:rsidP="00B561F3">
            <w:pPr>
              <w:rPr>
                <w:rFonts w:eastAsia="Batang" w:cs="Arial"/>
                <w:lang w:eastAsia="ko-KR"/>
              </w:rPr>
            </w:pPr>
            <w:r>
              <w:rPr>
                <w:rFonts w:eastAsia="Batang" w:cs="Arial"/>
                <w:lang w:eastAsia="ko-KR"/>
              </w:rPr>
              <w:t>objection</w:t>
            </w:r>
          </w:p>
          <w:p w14:paraId="00611596" w14:textId="2785D7A9" w:rsidR="008D471F" w:rsidRDefault="008D471F" w:rsidP="00B561F3">
            <w:pPr>
              <w:rPr>
                <w:rFonts w:eastAsia="Batang" w:cs="Arial"/>
                <w:lang w:eastAsia="ko-KR"/>
              </w:rPr>
            </w:pPr>
          </w:p>
          <w:p w14:paraId="54AF42C4" w14:textId="649C7A85" w:rsidR="008D471F" w:rsidRDefault="008D471F" w:rsidP="00B561F3">
            <w:pPr>
              <w:rPr>
                <w:rFonts w:eastAsia="Batang" w:cs="Arial"/>
                <w:lang w:eastAsia="ko-KR"/>
              </w:rPr>
            </w:pPr>
            <w:r>
              <w:rPr>
                <w:rFonts w:eastAsia="Batang" w:cs="Arial"/>
                <w:lang w:eastAsia="ko-KR"/>
              </w:rPr>
              <w:t>danish mon 1056/1114</w:t>
            </w:r>
            <w:r w:rsidR="00E629E8">
              <w:rPr>
                <w:rFonts w:eastAsia="Batang" w:cs="Arial"/>
                <w:lang w:eastAsia="ko-KR"/>
              </w:rPr>
              <w:t>/1158</w:t>
            </w:r>
          </w:p>
          <w:p w14:paraId="53DBE933" w14:textId="2E510CA1" w:rsidR="008D471F" w:rsidRDefault="008D471F" w:rsidP="00B561F3">
            <w:pPr>
              <w:rPr>
                <w:rFonts w:eastAsia="Batang" w:cs="Arial"/>
                <w:lang w:eastAsia="ko-KR"/>
              </w:rPr>
            </w:pPr>
            <w:r>
              <w:rPr>
                <w:rFonts w:eastAsia="Batang" w:cs="Arial"/>
                <w:lang w:eastAsia="ko-KR"/>
              </w:rPr>
              <w:t>replies</w:t>
            </w:r>
          </w:p>
          <w:p w14:paraId="765E391A" w14:textId="17C198A1" w:rsidR="00EA71C8" w:rsidRDefault="00EA71C8" w:rsidP="00B561F3">
            <w:pPr>
              <w:rPr>
                <w:rFonts w:eastAsia="Batang" w:cs="Arial"/>
                <w:lang w:eastAsia="ko-KR"/>
              </w:rPr>
            </w:pPr>
          </w:p>
          <w:p w14:paraId="79090777" w14:textId="5741DDA1" w:rsidR="00EA71C8" w:rsidRDefault="00EA71C8" w:rsidP="00B561F3">
            <w:pPr>
              <w:rPr>
                <w:rFonts w:eastAsia="Batang" w:cs="Arial"/>
                <w:lang w:eastAsia="ko-KR"/>
              </w:rPr>
            </w:pPr>
            <w:r>
              <w:rPr>
                <w:rFonts w:eastAsia="Batang" w:cs="Arial"/>
                <w:lang w:eastAsia="ko-KR"/>
              </w:rPr>
              <w:t>ban mon 1221</w:t>
            </w:r>
          </w:p>
          <w:p w14:paraId="14E04A26" w14:textId="051DABDC" w:rsidR="00EA71C8" w:rsidRDefault="00EA71C8" w:rsidP="00B561F3">
            <w:pPr>
              <w:rPr>
                <w:rFonts w:eastAsia="Batang" w:cs="Arial"/>
                <w:lang w:eastAsia="ko-KR"/>
              </w:rPr>
            </w:pPr>
            <w:r>
              <w:rPr>
                <w:rFonts w:eastAsia="Batang" w:cs="Arial"/>
                <w:lang w:eastAsia="ko-KR"/>
              </w:rPr>
              <w:t>replies</w:t>
            </w:r>
          </w:p>
          <w:p w14:paraId="5E56C3F4" w14:textId="72978676" w:rsidR="00EA71C8" w:rsidRDefault="00EA71C8" w:rsidP="00B561F3">
            <w:pPr>
              <w:rPr>
                <w:rFonts w:eastAsia="Batang" w:cs="Arial"/>
                <w:lang w:eastAsia="ko-KR"/>
              </w:rPr>
            </w:pPr>
          </w:p>
          <w:p w14:paraId="3A0E4DEF" w14:textId="7D6C6ACF" w:rsidR="00FE0392" w:rsidRDefault="00FE0392" w:rsidP="00B561F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1311</w:t>
            </w:r>
          </w:p>
          <w:p w14:paraId="434A8FDE" w14:textId="5AB41E05" w:rsidR="00FE0392" w:rsidRDefault="00FE0392" w:rsidP="00B561F3">
            <w:pPr>
              <w:rPr>
                <w:rFonts w:eastAsia="Batang" w:cs="Arial"/>
                <w:lang w:eastAsia="ko-KR"/>
              </w:rPr>
            </w:pPr>
            <w:r>
              <w:rPr>
                <w:rFonts w:eastAsia="Batang" w:cs="Arial"/>
                <w:lang w:eastAsia="ko-KR"/>
              </w:rPr>
              <w:t>replies</w:t>
            </w:r>
          </w:p>
          <w:p w14:paraId="4AF09649" w14:textId="0AC23AA6" w:rsidR="00302D63" w:rsidRDefault="00302D63" w:rsidP="00B561F3">
            <w:pPr>
              <w:rPr>
                <w:rFonts w:eastAsia="Batang" w:cs="Arial"/>
                <w:lang w:eastAsia="ko-KR"/>
              </w:rPr>
            </w:pPr>
          </w:p>
          <w:p w14:paraId="5850BAC2" w14:textId="49408625" w:rsidR="00302D63" w:rsidRDefault="00302D63" w:rsidP="00B561F3">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2219</w:t>
            </w:r>
          </w:p>
          <w:p w14:paraId="4B672064" w14:textId="54120FBA" w:rsidR="00302D63" w:rsidRDefault="00302D63" w:rsidP="00B561F3">
            <w:pPr>
              <w:rPr>
                <w:rFonts w:eastAsia="Batang" w:cs="Arial"/>
                <w:lang w:eastAsia="ko-KR"/>
              </w:rPr>
            </w:pPr>
            <w:r>
              <w:rPr>
                <w:rFonts w:eastAsia="Batang" w:cs="Arial"/>
                <w:lang w:eastAsia="ko-KR"/>
              </w:rPr>
              <w:t>replies</w:t>
            </w:r>
          </w:p>
          <w:p w14:paraId="51000785" w14:textId="3D2A6F34" w:rsidR="00523C55" w:rsidRPr="00D95972" w:rsidRDefault="00523C55"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5723E4" w:rsidP="00B561F3">
            <w:pPr>
              <w:overflowPunct/>
              <w:autoSpaceDE/>
              <w:autoSpaceDN/>
              <w:adjustRightInd/>
              <w:textAlignment w:val="auto"/>
              <w:rPr>
                <w:rFonts w:cs="Arial"/>
                <w:lang w:val="en-US"/>
              </w:rPr>
            </w:pPr>
            <w:hyperlink r:id="rId296"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0372C"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783400F" w14:textId="77777777" w:rsidR="00B561F3" w:rsidRDefault="006D7C0F" w:rsidP="006D7C0F">
            <w:pPr>
              <w:rPr>
                <w:rFonts w:eastAsia="Batang" w:cs="Arial"/>
                <w:lang w:eastAsia="ko-KR"/>
              </w:rPr>
            </w:pPr>
            <w:r>
              <w:rPr>
                <w:rFonts w:eastAsia="Batang" w:cs="Arial"/>
                <w:lang w:eastAsia="ko-KR"/>
              </w:rPr>
              <w:t>Rev required</w:t>
            </w:r>
          </w:p>
          <w:p w14:paraId="7846ECAF" w14:textId="77777777" w:rsidR="000A234E" w:rsidRDefault="000A234E" w:rsidP="006D7C0F">
            <w:pPr>
              <w:rPr>
                <w:rFonts w:eastAsia="Batang" w:cs="Arial"/>
                <w:lang w:eastAsia="ko-KR"/>
              </w:rPr>
            </w:pPr>
          </w:p>
          <w:p w14:paraId="44FEFD04" w14:textId="77777777" w:rsidR="000A234E" w:rsidRDefault="000A234E" w:rsidP="006D7C0F">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0953</w:t>
            </w:r>
          </w:p>
          <w:p w14:paraId="46C5CD38" w14:textId="428FE5F8" w:rsidR="00C101AD" w:rsidRDefault="000A234E" w:rsidP="006D7C0F">
            <w:pPr>
              <w:rPr>
                <w:rFonts w:eastAsia="Batang" w:cs="Arial"/>
                <w:lang w:eastAsia="ko-KR"/>
              </w:rPr>
            </w:pPr>
            <w:r>
              <w:rPr>
                <w:rFonts w:eastAsia="Batang" w:cs="Arial"/>
                <w:lang w:eastAsia="ko-KR"/>
              </w:rPr>
              <w:t>Rev required</w:t>
            </w:r>
          </w:p>
          <w:p w14:paraId="2576322A" w14:textId="426F2B48" w:rsidR="00C101AD" w:rsidRDefault="00C101AD" w:rsidP="006D7C0F">
            <w:pPr>
              <w:rPr>
                <w:rFonts w:eastAsia="Batang" w:cs="Arial"/>
                <w:lang w:eastAsia="ko-KR"/>
              </w:rPr>
            </w:pPr>
          </w:p>
          <w:p w14:paraId="3DDC4192" w14:textId="4D4E5599" w:rsidR="00C101AD" w:rsidRDefault="00C101AD" w:rsidP="006D7C0F">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1134</w:t>
            </w:r>
          </w:p>
          <w:p w14:paraId="5136B0AA" w14:textId="674B5678" w:rsidR="00C101AD" w:rsidRDefault="00C101AD" w:rsidP="006D7C0F">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0412EDB" w14:textId="6FAF6BA9" w:rsidR="00563C34" w:rsidRDefault="00563C34" w:rsidP="006D7C0F">
            <w:pPr>
              <w:rPr>
                <w:rFonts w:eastAsia="Batang" w:cs="Arial"/>
                <w:lang w:eastAsia="ko-KR"/>
              </w:rPr>
            </w:pPr>
          </w:p>
          <w:p w14:paraId="37C22602" w14:textId="5E1C7F25" w:rsidR="00563C34" w:rsidRDefault="00563C34" w:rsidP="006D7C0F">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2131</w:t>
            </w:r>
          </w:p>
          <w:p w14:paraId="06468B0E" w14:textId="270BA879" w:rsidR="00563C34" w:rsidRDefault="00563C34" w:rsidP="006D7C0F">
            <w:pPr>
              <w:rPr>
                <w:rFonts w:eastAsia="Batang" w:cs="Arial"/>
                <w:lang w:eastAsia="ko-KR"/>
              </w:rPr>
            </w:pPr>
            <w:r>
              <w:rPr>
                <w:rFonts w:eastAsia="Batang" w:cs="Arial"/>
                <w:lang w:eastAsia="ko-KR"/>
              </w:rPr>
              <w:t>replies</w:t>
            </w:r>
          </w:p>
          <w:p w14:paraId="70C0E204" w14:textId="77777777" w:rsidR="000A234E" w:rsidRDefault="000A234E" w:rsidP="006D7C0F">
            <w:pPr>
              <w:rPr>
                <w:rFonts w:eastAsia="Batang" w:cs="Arial"/>
                <w:lang w:eastAsia="ko-KR"/>
              </w:rPr>
            </w:pPr>
          </w:p>
          <w:p w14:paraId="5989A826" w14:textId="77777777" w:rsidR="00523C55" w:rsidRDefault="00523C55"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2236</w:t>
            </w:r>
          </w:p>
          <w:p w14:paraId="7F1577AB" w14:textId="5B7A215B" w:rsidR="00523C55" w:rsidRDefault="00523C55" w:rsidP="006D7C0F">
            <w:pPr>
              <w:rPr>
                <w:rFonts w:eastAsia="Batang" w:cs="Arial"/>
                <w:lang w:eastAsia="ko-KR"/>
              </w:rPr>
            </w:pPr>
            <w:r>
              <w:rPr>
                <w:rFonts w:eastAsia="Batang" w:cs="Arial"/>
                <w:lang w:eastAsia="ko-KR"/>
              </w:rPr>
              <w:t>rev required</w:t>
            </w:r>
          </w:p>
          <w:p w14:paraId="775E7BEB" w14:textId="7EC4DABB" w:rsidR="005522FF" w:rsidRDefault="005522FF" w:rsidP="006D7C0F">
            <w:pPr>
              <w:rPr>
                <w:rFonts w:eastAsia="Batang" w:cs="Arial"/>
                <w:lang w:eastAsia="ko-KR"/>
              </w:rPr>
            </w:pPr>
          </w:p>
          <w:p w14:paraId="61083B95" w14:textId="36667BBD" w:rsidR="005522FF" w:rsidRDefault="005522FF" w:rsidP="006D7C0F">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0901</w:t>
            </w:r>
          </w:p>
          <w:p w14:paraId="14A5E132" w14:textId="18ACA118" w:rsidR="005522FF" w:rsidRDefault="005522FF" w:rsidP="006D7C0F">
            <w:pPr>
              <w:rPr>
                <w:rFonts w:eastAsia="Batang" w:cs="Arial"/>
                <w:lang w:eastAsia="ko-KR"/>
              </w:rPr>
            </w:pPr>
            <w:r>
              <w:rPr>
                <w:rFonts w:eastAsia="Batang" w:cs="Arial"/>
                <w:lang w:eastAsia="ko-KR"/>
              </w:rPr>
              <w:t>rev required</w:t>
            </w:r>
          </w:p>
          <w:p w14:paraId="31ACD675" w14:textId="08E9A618" w:rsidR="005522FF" w:rsidRDefault="005522FF" w:rsidP="006D7C0F">
            <w:pPr>
              <w:rPr>
                <w:rFonts w:eastAsia="Batang" w:cs="Arial"/>
                <w:lang w:eastAsia="ko-KR"/>
              </w:rPr>
            </w:pPr>
          </w:p>
          <w:p w14:paraId="06959CAC" w14:textId="447156EB" w:rsidR="00EC63E2" w:rsidRDefault="00EC63E2" w:rsidP="006D7C0F">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B2047A4" w14:textId="49E58498" w:rsidR="00EC63E2" w:rsidRDefault="00EC63E2" w:rsidP="006D7C0F">
            <w:pPr>
              <w:rPr>
                <w:rFonts w:eastAsia="Batang" w:cs="Arial"/>
                <w:lang w:eastAsia="ko-KR"/>
              </w:rPr>
            </w:pPr>
            <w:r>
              <w:rPr>
                <w:rFonts w:eastAsia="Batang" w:cs="Arial"/>
                <w:lang w:eastAsia="ko-KR"/>
              </w:rPr>
              <w:t>questions</w:t>
            </w:r>
          </w:p>
          <w:p w14:paraId="051C851A" w14:textId="322AEDAB" w:rsidR="00EC63E2" w:rsidRDefault="00EC63E2" w:rsidP="006D7C0F">
            <w:pPr>
              <w:rPr>
                <w:rFonts w:eastAsia="Batang" w:cs="Arial"/>
                <w:lang w:eastAsia="ko-KR"/>
              </w:rPr>
            </w:pPr>
          </w:p>
          <w:p w14:paraId="33EC8DF1" w14:textId="0FB46E23" w:rsidR="00EC63E2" w:rsidRDefault="00EC63E2" w:rsidP="006D7C0F">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1030</w:t>
            </w:r>
          </w:p>
          <w:p w14:paraId="17F1FB3A" w14:textId="5A1E5B2F" w:rsidR="00EC63E2" w:rsidRDefault="00EC63E2" w:rsidP="006D7C0F">
            <w:pPr>
              <w:rPr>
                <w:rFonts w:eastAsia="Batang" w:cs="Arial"/>
                <w:lang w:eastAsia="ko-KR"/>
              </w:rPr>
            </w:pPr>
            <w:r>
              <w:rPr>
                <w:rFonts w:eastAsia="Batang" w:cs="Arial"/>
                <w:lang w:eastAsia="ko-KR"/>
              </w:rPr>
              <w:t>some comments</w:t>
            </w:r>
          </w:p>
          <w:p w14:paraId="599CEE71" w14:textId="7474531E" w:rsidR="00EC63E2" w:rsidRDefault="00EC63E2" w:rsidP="006D7C0F">
            <w:pPr>
              <w:rPr>
                <w:rFonts w:eastAsia="Batang" w:cs="Arial"/>
                <w:lang w:eastAsia="ko-KR"/>
              </w:rPr>
            </w:pPr>
          </w:p>
          <w:p w14:paraId="2DA59F95" w14:textId="1AD71F04" w:rsidR="00EC63E2" w:rsidRDefault="00EC63E2" w:rsidP="006D7C0F">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1044</w:t>
            </w:r>
          </w:p>
          <w:p w14:paraId="49CDAA14" w14:textId="4730CB68" w:rsidR="00EC63E2" w:rsidRDefault="00EC63E2" w:rsidP="006D7C0F">
            <w:pPr>
              <w:rPr>
                <w:rFonts w:eastAsia="Batang" w:cs="Arial"/>
                <w:lang w:eastAsia="ko-KR"/>
              </w:rPr>
            </w:pPr>
            <w:proofErr w:type="spellStart"/>
            <w:r>
              <w:rPr>
                <w:rFonts w:eastAsia="Batang" w:cs="Arial"/>
                <w:lang w:eastAsia="ko-KR"/>
              </w:rPr>
              <w:t>answerds</w:t>
            </w:r>
            <w:proofErr w:type="spellEnd"/>
          </w:p>
          <w:p w14:paraId="35F84267" w14:textId="1018394B" w:rsidR="00302D63" w:rsidRDefault="00302D63" w:rsidP="006D7C0F">
            <w:pPr>
              <w:rPr>
                <w:rFonts w:eastAsia="Batang" w:cs="Arial"/>
                <w:lang w:eastAsia="ko-KR"/>
              </w:rPr>
            </w:pPr>
          </w:p>
          <w:p w14:paraId="0C5ABDDA" w14:textId="77D90D2F" w:rsidR="00302D63" w:rsidRDefault="00302D63" w:rsidP="006D7C0F">
            <w:pPr>
              <w:rPr>
                <w:rFonts w:eastAsia="Batang" w:cs="Arial"/>
                <w:lang w:eastAsia="ko-KR"/>
              </w:rPr>
            </w:pPr>
            <w:r>
              <w:rPr>
                <w:rFonts w:eastAsia="Batang" w:cs="Arial"/>
                <w:lang w:eastAsia="ko-KR"/>
              </w:rPr>
              <w:t xml:space="preserve">danish </w:t>
            </w:r>
            <w:proofErr w:type="spellStart"/>
            <w:r>
              <w:rPr>
                <w:rFonts w:eastAsia="Batang" w:cs="Arial"/>
                <w:lang w:eastAsia="ko-KR"/>
              </w:rPr>
              <w:t>tue</w:t>
            </w:r>
            <w:proofErr w:type="spellEnd"/>
            <w:r>
              <w:rPr>
                <w:rFonts w:eastAsia="Batang" w:cs="Arial"/>
                <w:lang w:eastAsia="ko-KR"/>
              </w:rPr>
              <w:t xml:space="preserve"> 2243/2255</w:t>
            </w:r>
          </w:p>
          <w:p w14:paraId="47C95D62" w14:textId="7FF91F01" w:rsidR="00302D63" w:rsidRDefault="00302D63" w:rsidP="006D7C0F">
            <w:pPr>
              <w:rPr>
                <w:rFonts w:eastAsia="Batang" w:cs="Arial"/>
                <w:lang w:eastAsia="ko-KR"/>
              </w:rPr>
            </w:pPr>
            <w:r>
              <w:rPr>
                <w:rFonts w:eastAsia="Batang" w:cs="Arial"/>
                <w:lang w:eastAsia="ko-KR"/>
              </w:rPr>
              <w:t>replies</w:t>
            </w:r>
          </w:p>
          <w:p w14:paraId="13275BC8" w14:textId="67F8C937" w:rsidR="005723E4" w:rsidRDefault="005723E4" w:rsidP="006D7C0F">
            <w:pPr>
              <w:rPr>
                <w:rFonts w:eastAsia="Batang" w:cs="Arial"/>
                <w:lang w:eastAsia="ko-KR"/>
              </w:rPr>
            </w:pPr>
          </w:p>
          <w:p w14:paraId="4E4C40B6" w14:textId="79C2D322" w:rsidR="005723E4" w:rsidRDefault="005723E4" w:rsidP="006D7C0F">
            <w:pPr>
              <w:rPr>
                <w:rFonts w:eastAsia="Batang" w:cs="Arial"/>
                <w:lang w:eastAsia="ko-KR"/>
              </w:rPr>
            </w:pPr>
            <w:r>
              <w:rPr>
                <w:rFonts w:eastAsia="Batang" w:cs="Arial"/>
                <w:lang w:eastAsia="ko-KR"/>
              </w:rPr>
              <w:t>ban wed 0941</w:t>
            </w:r>
          </w:p>
          <w:p w14:paraId="422ABC7B" w14:textId="7BD38514" w:rsidR="005723E4" w:rsidRDefault="005723E4" w:rsidP="006D7C0F">
            <w:pPr>
              <w:rPr>
                <w:rFonts w:eastAsia="Batang" w:cs="Arial"/>
                <w:lang w:eastAsia="ko-KR"/>
              </w:rPr>
            </w:pPr>
            <w:r>
              <w:rPr>
                <w:rFonts w:eastAsia="Batang" w:cs="Arial"/>
                <w:lang w:eastAsia="ko-KR"/>
              </w:rPr>
              <w:t>rev required</w:t>
            </w:r>
          </w:p>
          <w:p w14:paraId="380F9522" w14:textId="6E02DE42" w:rsidR="00523C55" w:rsidRPr="00D95972" w:rsidRDefault="00523C55" w:rsidP="006D7C0F">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49"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5723E4" w:rsidP="00B561F3">
            <w:pPr>
              <w:overflowPunct/>
              <w:autoSpaceDE/>
              <w:autoSpaceDN/>
              <w:adjustRightInd/>
              <w:textAlignment w:val="auto"/>
              <w:rPr>
                <w:rFonts w:cs="Arial"/>
                <w:lang w:val="en-US"/>
              </w:rPr>
            </w:pPr>
            <w:hyperlink r:id="rId297"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3C037B">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64BAC64" w14:textId="22361BD7" w:rsidR="00B561F3" w:rsidRPr="00D95972" w:rsidRDefault="005723E4" w:rsidP="00B561F3">
            <w:pPr>
              <w:overflowPunct/>
              <w:autoSpaceDE/>
              <w:autoSpaceDN/>
              <w:adjustRightInd/>
              <w:textAlignment w:val="auto"/>
              <w:rPr>
                <w:rFonts w:cs="Arial"/>
                <w:lang w:val="en-US"/>
              </w:rPr>
            </w:pPr>
            <w:hyperlink r:id="rId298" w:history="1">
              <w:r w:rsidR="00B561F3">
                <w:rPr>
                  <w:rStyle w:val="Hyperlink"/>
                </w:rPr>
                <w:t>C1-214655</w:t>
              </w:r>
            </w:hyperlink>
          </w:p>
        </w:tc>
        <w:tc>
          <w:tcPr>
            <w:tcW w:w="4191" w:type="dxa"/>
            <w:gridSpan w:val="3"/>
            <w:tcBorders>
              <w:top w:val="single" w:sz="4" w:space="0" w:color="auto"/>
              <w:bottom w:val="single" w:sz="4" w:space="0" w:color="auto"/>
            </w:tcBorders>
            <w:shd w:val="clear" w:color="auto" w:fill="auto"/>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auto"/>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B309357" w14:textId="77777777" w:rsidR="003C037B" w:rsidRDefault="003C037B" w:rsidP="00B561F3">
            <w:pPr>
              <w:rPr>
                <w:rFonts w:eastAsia="Batang" w:cs="Arial"/>
                <w:lang w:eastAsia="ko-KR"/>
              </w:rPr>
            </w:pPr>
            <w:r>
              <w:rPr>
                <w:rFonts w:eastAsia="Batang" w:cs="Arial"/>
                <w:lang w:eastAsia="ko-KR"/>
              </w:rPr>
              <w:t>Merged into revision of C1-214533</w:t>
            </w:r>
          </w:p>
          <w:p w14:paraId="7E9F809F" w14:textId="48165709" w:rsidR="003C037B" w:rsidRDefault="003C037B" w:rsidP="00B561F3">
            <w:pPr>
              <w:rPr>
                <w:rFonts w:eastAsia="Batang" w:cs="Arial"/>
                <w:lang w:eastAsia="ko-KR"/>
              </w:rPr>
            </w:pPr>
          </w:p>
          <w:p w14:paraId="1C15D71A" w14:textId="4994D2B6" w:rsidR="003C037B" w:rsidRDefault="003C037B" w:rsidP="00B561F3">
            <w:pPr>
              <w:rPr>
                <w:rFonts w:eastAsia="Batang" w:cs="Arial"/>
                <w:lang w:eastAsia="ko-KR"/>
              </w:rPr>
            </w:pPr>
            <w:r>
              <w:rPr>
                <w:rFonts w:eastAsia="Batang" w:cs="Arial"/>
                <w:lang w:eastAsia="ko-KR"/>
              </w:rPr>
              <w:t>See CC#2</w:t>
            </w:r>
          </w:p>
          <w:p w14:paraId="0003AFBE" w14:textId="77777777" w:rsidR="003C037B" w:rsidRDefault="003C037B" w:rsidP="00B561F3">
            <w:pPr>
              <w:rPr>
                <w:rFonts w:eastAsia="Batang" w:cs="Arial"/>
                <w:lang w:eastAsia="ko-KR"/>
              </w:rPr>
            </w:pPr>
          </w:p>
          <w:p w14:paraId="0805F8E9" w14:textId="41914F6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bookmarkStart w:id="150" w:name="_Hlk80681258"/>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5723E4" w:rsidP="00B561F3">
            <w:pPr>
              <w:overflowPunct/>
              <w:autoSpaceDE/>
              <w:autoSpaceDN/>
              <w:adjustRightInd/>
              <w:textAlignment w:val="auto"/>
              <w:rPr>
                <w:rFonts w:cs="Arial"/>
                <w:lang w:val="en-US"/>
              </w:rPr>
            </w:pPr>
            <w:hyperlink r:id="rId299"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t>Withdrawn</w:t>
            </w:r>
          </w:p>
          <w:p w14:paraId="3AA4EB5F" w14:textId="5B880A7F" w:rsidR="00B561F3" w:rsidRDefault="00B561F3" w:rsidP="00B561F3">
            <w:pPr>
              <w:rPr>
                <w:rFonts w:eastAsia="Batang" w:cs="Arial"/>
                <w:lang w:eastAsia="ko-KR"/>
              </w:rPr>
            </w:pPr>
            <w:r>
              <w:rPr>
                <w:rFonts w:eastAsia="Batang" w:cs="Arial"/>
                <w:lang w:eastAsia="ko-KR"/>
              </w:rPr>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49"/>
      <w:bookmarkEnd w:id="150"/>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bookmarkStart w:id="151" w:name="_Hlk80288995"/>
            <w:r>
              <w:t>5GSAT_ARCH-CT</w:t>
            </w:r>
            <w:bookmarkEnd w:id="151"/>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3D256FFD" w:rsidR="00B561F3" w:rsidRPr="007B5BDD" w:rsidRDefault="007B5BDD" w:rsidP="00B561F3">
            <w:pPr>
              <w:rPr>
                <w:rFonts w:eastAsia="Batang" w:cs="Arial"/>
                <w:b/>
                <w:bCs/>
                <w:color w:val="FF0000"/>
                <w:lang w:eastAsia="ko-KR"/>
              </w:rPr>
            </w:pPr>
            <w:r w:rsidRPr="007B5BDD">
              <w:rPr>
                <w:rFonts w:eastAsia="Batang" w:cs="Arial"/>
                <w:b/>
                <w:bCs/>
                <w:color w:val="FF0000"/>
                <w:lang w:eastAsia="ko-KR"/>
              </w:rPr>
              <w:t>Can we send 24.821 to plenary for approval</w:t>
            </w: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5723E4" w:rsidP="00B561F3">
            <w:pPr>
              <w:overflowPunct/>
              <w:autoSpaceDE/>
              <w:autoSpaceDN/>
              <w:adjustRightInd/>
              <w:textAlignment w:val="auto"/>
              <w:rPr>
                <w:rFonts w:cs="Arial"/>
                <w:lang w:val="en-US"/>
              </w:rPr>
            </w:pPr>
            <w:hyperlink r:id="rId300"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5723E4" w:rsidP="00B561F3">
            <w:pPr>
              <w:overflowPunct/>
              <w:autoSpaceDE/>
              <w:autoSpaceDN/>
              <w:adjustRightInd/>
              <w:textAlignment w:val="auto"/>
              <w:rPr>
                <w:rFonts w:cs="Arial"/>
                <w:lang w:val="en-US"/>
              </w:rPr>
            </w:pPr>
            <w:hyperlink r:id="rId301"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349CC" w14:textId="77777777" w:rsidR="00B561F3" w:rsidRDefault="0026195C" w:rsidP="00B561F3">
            <w:r>
              <w:t>C1-214150, C1-214252 are competing</w:t>
            </w:r>
          </w:p>
          <w:p w14:paraId="3A5C0452" w14:textId="77777777" w:rsidR="00CA3BD0" w:rsidRDefault="00CA3BD0" w:rsidP="00B561F3"/>
          <w:p w14:paraId="6FBB45BE" w14:textId="77777777" w:rsidR="00CA3BD0" w:rsidRDefault="00CA3BD0" w:rsidP="00B561F3">
            <w:r>
              <w:t xml:space="preserve">Scott </w:t>
            </w:r>
            <w:proofErr w:type="spellStart"/>
            <w:r>
              <w:t>thu</w:t>
            </w:r>
            <w:proofErr w:type="spellEnd"/>
            <w:r>
              <w:t xml:space="preserve"> 0827</w:t>
            </w:r>
          </w:p>
          <w:p w14:paraId="605A38CF" w14:textId="3B30AF14" w:rsidR="00CA3BD0" w:rsidRDefault="00CA3BD0" w:rsidP="00B561F3">
            <w:r>
              <w:t>Objection</w:t>
            </w:r>
          </w:p>
          <w:p w14:paraId="55B95C72" w14:textId="431C5482" w:rsidR="006D7C0F" w:rsidRDefault="006D7C0F" w:rsidP="00B561F3"/>
          <w:p w14:paraId="30E2E9ED" w14:textId="034D8437" w:rsidR="006D7C0F" w:rsidRDefault="006D7C0F" w:rsidP="00B561F3">
            <w:r>
              <w:t xml:space="preserve">Chen </w:t>
            </w:r>
            <w:proofErr w:type="spellStart"/>
            <w:r>
              <w:t>thu</w:t>
            </w:r>
            <w:proofErr w:type="spellEnd"/>
            <w:r>
              <w:t xml:space="preserve"> 0854</w:t>
            </w:r>
          </w:p>
          <w:p w14:paraId="4FD5EA1A" w14:textId="0AA82711" w:rsidR="006D7C0F" w:rsidRDefault="006D7C0F" w:rsidP="00B561F3">
            <w:r>
              <w:t>Objection</w:t>
            </w:r>
          </w:p>
          <w:p w14:paraId="2732F222" w14:textId="79A90B59" w:rsidR="006D7C0F" w:rsidRDefault="006D7C0F" w:rsidP="00B561F3"/>
          <w:p w14:paraId="652560EC" w14:textId="534E14C9" w:rsidR="00177DA5" w:rsidRDefault="00177DA5" w:rsidP="00B561F3">
            <w:r>
              <w:t xml:space="preserve">Andrew, </w:t>
            </w:r>
            <w:proofErr w:type="spellStart"/>
            <w:r>
              <w:t>thu</w:t>
            </w:r>
            <w:proofErr w:type="spellEnd"/>
            <w:r>
              <w:t xml:space="preserve"> 0943</w:t>
            </w:r>
          </w:p>
          <w:p w14:paraId="75803D4E" w14:textId="3F81CEE6" w:rsidR="00177DA5" w:rsidRDefault="00177DA5" w:rsidP="00B561F3">
            <w:r>
              <w:t xml:space="preserve">Questions for </w:t>
            </w:r>
            <w:r w:rsidR="004862FC">
              <w:t>clarification</w:t>
            </w:r>
          </w:p>
          <w:p w14:paraId="68322BC7" w14:textId="71EB327B" w:rsidR="004862FC" w:rsidRDefault="004862FC" w:rsidP="00B561F3"/>
          <w:p w14:paraId="66FC8C39" w14:textId="50306DD4" w:rsidR="004862FC" w:rsidRDefault="004862FC" w:rsidP="00B561F3">
            <w:r>
              <w:t xml:space="preserve">Ban </w:t>
            </w:r>
            <w:proofErr w:type="spellStart"/>
            <w:r>
              <w:t>thu</w:t>
            </w:r>
            <w:proofErr w:type="spellEnd"/>
            <w:r>
              <w:t xml:space="preserve"> 1908</w:t>
            </w:r>
          </w:p>
          <w:p w14:paraId="6CF238E7" w14:textId="3AED512B" w:rsidR="004862FC" w:rsidRDefault="004862FC" w:rsidP="00B561F3">
            <w:r>
              <w:t>Questions for Amer</w:t>
            </w:r>
          </w:p>
          <w:p w14:paraId="3D4FB0F8" w14:textId="3544E579" w:rsidR="00F402D6" w:rsidRDefault="00F402D6" w:rsidP="00B561F3"/>
          <w:p w14:paraId="2F242275" w14:textId="7C9E75F5" w:rsidR="00F402D6" w:rsidRDefault="00F402D6" w:rsidP="00B561F3">
            <w:r>
              <w:t xml:space="preserve">Toon </w:t>
            </w:r>
            <w:proofErr w:type="spellStart"/>
            <w:r>
              <w:t>thu</w:t>
            </w:r>
            <w:proofErr w:type="spellEnd"/>
            <w:r>
              <w:t xml:space="preserve"> 2323</w:t>
            </w:r>
          </w:p>
          <w:p w14:paraId="662035F5" w14:textId="149098FC" w:rsidR="00F402D6" w:rsidRDefault="00F402D6" w:rsidP="00B561F3">
            <w:r>
              <w:t>Comments</w:t>
            </w:r>
          </w:p>
          <w:p w14:paraId="662B85FC" w14:textId="0A49B3AC" w:rsidR="00F402D6" w:rsidRDefault="00F402D6" w:rsidP="00B561F3"/>
          <w:p w14:paraId="487E82D5" w14:textId="53FD0552" w:rsidR="00F402D6" w:rsidRDefault="00F402D6" w:rsidP="00B561F3">
            <w:r>
              <w:t xml:space="preserve">Amer </w:t>
            </w:r>
            <w:proofErr w:type="spellStart"/>
            <w:r>
              <w:t>thu</w:t>
            </w:r>
            <w:proofErr w:type="spellEnd"/>
            <w:r>
              <w:t xml:space="preserve"> 2358</w:t>
            </w:r>
            <w:r w:rsidR="00550A8D">
              <w:t>/</w:t>
            </w:r>
            <w:proofErr w:type="spellStart"/>
            <w:r w:rsidR="00550A8D">
              <w:t>fri</w:t>
            </w:r>
            <w:proofErr w:type="spellEnd"/>
            <w:r w:rsidR="00550A8D">
              <w:t xml:space="preserve"> 0005</w:t>
            </w:r>
          </w:p>
          <w:p w14:paraId="573AAE4A" w14:textId="67560518" w:rsidR="00F402D6" w:rsidRDefault="00550A8D" w:rsidP="00B561F3">
            <w:r>
              <w:t>R</w:t>
            </w:r>
            <w:r w:rsidR="00F402D6">
              <w:t>eplies</w:t>
            </w:r>
          </w:p>
          <w:p w14:paraId="602E5F6D" w14:textId="6A0E6619" w:rsidR="00550A8D" w:rsidRDefault="00550A8D" w:rsidP="00B561F3"/>
          <w:p w14:paraId="456FBB00" w14:textId="0656E472" w:rsidR="00550A8D" w:rsidRDefault="00780415" w:rsidP="00B561F3">
            <w:r>
              <w:t xml:space="preserve">Amer </w:t>
            </w:r>
            <w:proofErr w:type="spellStart"/>
            <w:r>
              <w:t>fri</w:t>
            </w:r>
            <w:proofErr w:type="spellEnd"/>
            <w:r>
              <w:t xml:space="preserve"> 0037</w:t>
            </w:r>
          </w:p>
          <w:p w14:paraId="4E86AA27" w14:textId="0ABF9373" w:rsidR="00780415" w:rsidRDefault="00780415" w:rsidP="00B561F3">
            <w:r>
              <w:t>Provides rev</w:t>
            </w:r>
          </w:p>
          <w:p w14:paraId="72885068" w14:textId="7281975F" w:rsidR="00137E8F" w:rsidRDefault="00137E8F" w:rsidP="00B561F3"/>
          <w:p w14:paraId="7098FF6F" w14:textId="51C680C1" w:rsidR="00137E8F" w:rsidRDefault="00137E8F" w:rsidP="00B561F3">
            <w:r>
              <w:t xml:space="preserve">Ban </w:t>
            </w:r>
            <w:proofErr w:type="spellStart"/>
            <w:r>
              <w:t>fri</w:t>
            </w:r>
            <w:proofErr w:type="spellEnd"/>
            <w:r>
              <w:t xml:space="preserve"> 0916</w:t>
            </w:r>
          </w:p>
          <w:p w14:paraId="47465F5A" w14:textId="59A5F904" w:rsidR="00137E8F" w:rsidRDefault="00137E8F" w:rsidP="00B561F3">
            <w:r>
              <w:t>Clarification required</w:t>
            </w:r>
          </w:p>
          <w:p w14:paraId="4F4EED63" w14:textId="0781D205" w:rsidR="00137E8F" w:rsidRDefault="00137E8F" w:rsidP="00B561F3"/>
          <w:p w14:paraId="1A62AFBC" w14:textId="7A6C98F2" w:rsidR="0041080D" w:rsidRDefault="0041080D" w:rsidP="00B561F3">
            <w:r>
              <w:t xml:space="preserve">Andrew </w:t>
            </w:r>
            <w:proofErr w:type="spellStart"/>
            <w:r>
              <w:t>fri</w:t>
            </w:r>
            <w:proofErr w:type="spellEnd"/>
            <w:r>
              <w:t xml:space="preserve"> 1047</w:t>
            </w:r>
          </w:p>
          <w:p w14:paraId="33347C0B" w14:textId="42A45E2A" w:rsidR="0041080D" w:rsidRDefault="0035289E" w:rsidP="00B561F3">
            <w:r>
              <w:t>Clarification requested</w:t>
            </w:r>
          </w:p>
          <w:p w14:paraId="39D0AC80" w14:textId="0C1D703A" w:rsidR="0035289E" w:rsidRDefault="0035289E" w:rsidP="00B561F3"/>
          <w:p w14:paraId="606717D7" w14:textId="663487EC" w:rsidR="0035289E" w:rsidRDefault="0035289E" w:rsidP="00B561F3">
            <w:r>
              <w:t xml:space="preserve">Scott </w:t>
            </w:r>
            <w:proofErr w:type="spellStart"/>
            <w:r>
              <w:t>fri</w:t>
            </w:r>
            <w:proofErr w:type="spellEnd"/>
            <w:r>
              <w:t xml:space="preserve"> 1157</w:t>
            </w:r>
          </w:p>
          <w:p w14:paraId="084F53D0" w14:textId="14670C4E" w:rsidR="0035289E" w:rsidRDefault="0035289E" w:rsidP="00B561F3">
            <w:r>
              <w:t>Prefers Oppo</w:t>
            </w:r>
          </w:p>
          <w:p w14:paraId="32613A32" w14:textId="18647146" w:rsidR="00CA3BD0" w:rsidRPr="00D95972" w:rsidRDefault="00CA3BD0" w:rsidP="00B561F3">
            <w:pPr>
              <w:rPr>
                <w:rFonts w:eastAsia="Batang" w:cs="Arial"/>
                <w:lang w:eastAsia="ko-KR"/>
              </w:rPr>
            </w:pPr>
          </w:p>
        </w:tc>
      </w:tr>
      <w:tr w:rsidR="00B561F3" w:rsidRPr="00D95972" w14:paraId="5D96FD26" w14:textId="77777777" w:rsidTr="00B651F1">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89F9720" w14:textId="3889A304" w:rsidR="00B561F3" w:rsidRPr="00D95972" w:rsidRDefault="005723E4" w:rsidP="00B561F3">
            <w:pPr>
              <w:overflowPunct/>
              <w:autoSpaceDE/>
              <w:autoSpaceDN/>
              <w:adjustRightInd/>
              <w:textAlignment w:val="auto"/>
              <w:rPr>
                <w:rFonts w:cs="Arial"/>
                <w:lang w:val="en-US"/>
              </w:rPr>
            </w:pPr>
            <w:hyperlink r:id="rId302"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FF"/>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FF"/>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460914" w14:textId="77777777" w:rsidR="00B651F1" w:rsidRDefault="00B651F1" w:rsidP="00B561F3">
            <w:pPr>
              <w:rPr>
                <w:rFonts w:eastAsia="Batang" w:cs="Arial"/>
                <w:lang w:eastAsia="ko-KR"/>
              </w:rPr>
            </w:pPr>
            <w:r>
              <w:rPr>
                <w:rFonts w:eastAsia="Batang" w:cs="Arial"/>
                <w:lang w:eastAsia="ko-KR"/>
              </w:rPr>
              <w:t>Noted</w:t>
            </w:r>
          </w:p>
          <w:p w14:paraId="073CDA5C" w14:textId="77777777" w:rsidR="00B651F1" w:rsidRDefault="00B651F1" w:rsidP="00B561F3">
            <w:pPr>
              <w:rPr>
                <w:rFonts w:eastAsia="Batang" w:cs="Arial"/>
                <w:lang w:eastAsia="ko-KR"/>
              </w:rPr>
            </w:pPr>
          </w:p>
          <w:p w14:paraId="22F28A9C" w14:textId="77777777" w:rsidR="00B651F1" w:rsidRDefault="00B651F1" w:rsidP="00B561F3">
            <w:pPr>
              <w:rPr>
                <w:rFonts w:eastAsia="Batang" w:cs="Arial"/>
                <w:lang w:eastAsia="ko-KR"/>
              </w:rPr>
            </w:pPr>
          </w:p>
          <w:p w14:paraId="565B0070" w14:textId="4491A84E" w:rsidR="00B561F3" w:rsidRDefault="00177DA5" w:rsidP="00B561F3">
            <w:pPr>
              <w:rPr>
                <w:rFonts w:eastAsia="Batang" w:cs="Arial"/>
                <w:lang w:eastAsia="ko-KR"/>
              </w:rPr>
            </w:pPr>
            <w:r>
              <w:rPr>
                <w:rFonts w:eastAsia="Batang" w:cs="Arial"/>
                <w:lang w:eastAsia="ko-KR"/>
              </w:rPr>
              <w:t>Discussion not captured</w:t>
            </w:r>
          </w:p>
          <w:p w14:paraId="150435F7" w14:textId="30F23153" w:rsidR="00177DA5" w:rsidRPr="00D95972" w:rsidRDefault="00177DA5"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5723E4" w:rsidP="00B561F3">
            <w:pPr>
              <w:overflowPunct/>
              <w:autoSpaceDE/>
              <w:autoSpaceDN/>
              <w:adjustRightInd/>
              <w:textAlignment w:val="auto"/>
              <w:rPr>
                <w:rFonts w:cs="Arial"/>
                <w:lang w:val="en-US"/>
              </w:rPr>
            </w:pPr>
            <w:hyperlink r:id="rId303"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C4D00" w14:textId="77777777" w:rsidR="00B561F3" w:rsidRDefault="00B561F3" w:rsidP="00B561F3">
            <w:pPr>
              <w:rPr>
                <w:rFonts w:eastAsia="Batang" w:cs="Arial"/>
                <w:lang w:eastAsia="ko-KR"/>
              </w:rPr>
            </w:pPr>
            <w:r>
              <w:rPr>
                <w:rFonts w:eastAsia="Batang" w:cs="Arial"/>
                <w:lang w:eastAsia="ko-KR"/>
              </w:rPr>
              <w:t>Revision of C1-213842</w:t>
            </w:r>
          </w:p>
          <w:p w14:paraId="2DF302CC" w14:textId="77777777" w:rsidR="006D7C0F" w:rsidRDefault="006D7C0F" w:rsidP="00B561F3">
            <w:pPr>
              <w:rPr>
                <w:rFonts w:eastAsia="Batang" w:cs="Arial"/>
                <w:lang w:eastAsia="ko-KR"/>
              </w:rPr>
            </w:pPr>
          </w:p>
          <w:p w14:paraId="7E65CD46" w14:textId="77777777" w:rsidR="006D7C0F" w:rsidRDefault="006D7C0F" w:rsidP="00B561F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0857</w:t>
            </w:r>
          </w:p>
          <w:p w14:paraId="320420D3" w14:textId="7E5E864B" w:rsidR="006D7C0F" w:rsidRDefault="006D7C0F" w:rsidP="00B561F3">
            <w:pPr>
              <w:rPr>
                <w:rFonts w:eastAsia="Batang" w:cs="Arial"/>
                <w:lang w:eastAsia="ko-KR"/>
              </w:rPr>
            </w:pPr>
            <w:r>
              <w:rPr>
                <w:rFonts w:eastAsia="Batang" w:cs="Arial"/>
                <w:lang w:eastAsia="ko-KR"/>
              </w:rPr>
              <w:t>Objection</w:t>
            </w:r>
          </w:p>
          <w:p w14:paraId="0B52ECA7" w14:textId="074D6A75" w:rsidR="00B60933" w:rsidRDefault="00B60933" w:rsidP="00B561F3">
            <w:pPr>
              <w:rPr>
                <w:rFonts w:eastAsia="Batang" w:cs="Arial"/>
                <w:lang w:eastAsia="ko-KR"/>
              </w:rPr>
            </w:pPr>
          </w:p>
          <w:p w14:paraId="3FF9CF4A" w14:textId="0542E1E6" w:rsidR="00B60933" w:rsidRDefault="00B60933" w:rsidP="00B561F3">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0916</w:t>
            </w:r>
          </w:p>
          <w:p w14:paraId="71E0E794" w14:textId="7C2CA6DE" w:rsidR="00B60933" w:rsidRDefault="00B60933" w:rsidP="00B561F3">
            <w:pPr>
              <w:rPr>
                <w:rFonts w:eastAsia="Batang" w:cs="Arial"/>
                <w:lang w:eastAsia="ko-KR"/>
              </w:rPr>
            </w:pPr>
            <w:r>
              <w:rPr>
                <w:rFonts w:eastAsia="Batang" w:cs="Arial"/>
                <w:lang w:eastAsia="ko-KR"/>
              </w:rPr>
              <w:t>Clarification required</w:t>
            </w:r>
          </w:p>
          <w:p w14:paraId="580A9F36" w14:textId="2A8AD188" w:rsidR="00177DA5" w:rsidRDefault="00177DA5" w:rsidP="00B561F3">
            <w:pPr>
              <w:rPr>
                <w:rFonts w:eastAsia="Batang" w:cs="Arial"/>
                <w:lang w:eastAsia="ko-KR"/>
              </w:rPr>
            </w:pPr>
          </w:p>
          <w:p w14:paraId="32FA1B51" w14:textId="77777777" w:rsidR="00177DA5" w:rsidRDefault="00177DA5" w:rsidP="00177DA5">
            <w:r>
              <w:t xml:space="preserve">Andrew, </w:t>
            </w:r>
            <w:proofErr w:type="spellStart"/>
            <w:r>
              <w:t>thu</w:t>
            </w:r>
            <w:proofErr w:type="spellEnd"/>
            <w:r>
              <w:t xml:space="preserve"> 0943</w:t>
            </w:r>
          </w:p>
          <w:p w14:paraId="3FF6B88F" w14:textId="1DF8154A" w:rsidR="00177DA5" w:rsidRDefault="00177DA5" w:rsidP="00177DA5">
            <w:r>
              <w:t>Correction required</w:t>
            </w:r>
          </w:p>
          <w:p w14:paraId="2A950C00" w14:textId="77777777" w:rsidR="00177DA5" w:rsidRDefault="00177DA5" w:rsidP="00B561F3">
            <w:pPr>
              <w:rPr>
                <w:rFonts w:eastAsia="Batang" w:cs="Arial"/>
                <w:lang w:eastAsia="ko-KR"/>
              </w:rPr>
            </w:pPr>
          </w:p>
          <w:p w14:paraId="46C7E613" w14:textId="3574ABA5" w:rsidR="00B60933" w:rsidRDefault="00550A8D"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0008</w:t>
            </w:r>
          </w:p>
          <w:p w14:paraId="57E9B9AC" w14:textId="181C4EB8" w:rsidR="00550A8D" w:rsidRDefault="00550A8D" w:rsidP="00B561F3">
            <w:pPr>
              <w:rPr>
                <w:rFonts w:eastAsia="Batang" w:cs="Arial"/>
                <w:lang w:eastAsia="ko-KR"/>
              </w:rPr>
            </w:pPr>
            <w:r>
              <w:rPr>
                <w:rFonts w:eastAsia="Batang" w:cs="Arial"/>
                <w:lang w:eastAsia="ko-KR"/>
              </w:rPr>
              <w:t>Correction needed</w:t>
            </w:r>
          </w:p>
          <w:p w14:paraId="1104B74C" w14:textId="7CF898E6" w:rsidR="00780415" w:rsidRDefault="00780415" w:rsidP="00B561F3">
            <w:pPr>
              <w:rPr>
                <w:rFonts w:eastAsia="Batang" w:cs="Arial"/>
                <w:lang w:eastAsia="ko-KR"/>
              </w:rPr>
            </w:pPr>
          </w:p>
          <w:p w14:paraId="680EBBE5" w14:textId="0659383E" w:rsidR="00780415" w:rsidRDefault="00780415" w:rsidP="00B561F3">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0019</w:t>
            </w:r>
          </w:p>
          <w:p w14:paraId="27CF4B83" w14:textId="619B2EE4" w:rsidR="00780415" w:rsidRDefault="00780415" w:rsidP="00B561F3">
            <w:pPr>
              <w:rPr>
                <w:rFonts w:eastAsia="Batang" w:cs="Arial"/>
                <w:lang w:eastAsia="ko-KR"/>
              </w:rPr>
            </w:pPr>
            <w:r>
              <w:rPr>
                <w:rFonts w:eastAsia="Batang" w:cs="Arial"/>
                <w:lang w:eastAsia="ko-KR"/>
              </w:rPr>
              <w:t>Replies</w:t>
            </w:r>
          </w:p>
          <w:p w14:paraId="78268701" w14:textId="732D4643" w:rsidR="00780415" w:rsidRDefault="00780415" w:rsidP="00B561F3">
            <w:pPr>
              <w:rPr>
                <w:rFonts w:eastAsia="Batang" w:cs="Arial"/>
                <w:lang w:eastAsia="ko-KR"/>
              </w:rPr>
            </w:pPr>
          </w:p>
          <w:p w14:paraId="2AED6CDB" w14:textId="39578E72" w:rsidR="00780415" w:rsidRDefault="00780415"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0033</w:t>
            </w:r>
          </w:p>
          <w:p w14:paraId="6F007704" w14:textId="00AD390A" w:rsidR="00780415" w:rsidRDefault="00780415" w:rsidP="00B561F3">
            <w:pPr>
              <w:rPr>
                <w:rFonts w:eastAsia="Batang" w:cs="Arial"/>
                <w:lang w:eastAsia="ko-KR"/>
              </w:rPr>
            </w:pPr>
            <w:r>
              <w:rPr>
                <w:rFonts w:eastAsia="Batang" w:cs="Arial"/>
                <w:lang w:eastAsia="ko-KR"/>
              </w:rPr>
              <w:t>Replies</w:t>
            </w:r>
          </w:p>
          <w:p w14:paraId="704A4829" w14:textId="04916109" w:rsidR="00780415" w:rsidRDefault="00780415" w:rsidP="00B561F3">
            <w:pPr>
              <w:rPr>
                <w:rFonts w:eastAsia="Batang" w:cs="Arial"/>
                <w:lang w:eastAsia="ko-KR"/>
              </w:rPr>
            </w:pPr>
          </w:p>
          <w:p w14:paraId="58443FC7" w14:textId="368ACF01" w:rsidR="002669A1" w:rsidRDefault="002669A1" w:rsidP="00B561F3">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0121</w:t>
            </w:r>
            <w:r w:rsidR="000A07BB">
              <w:rPr>
                <w:rFonts w:eastAsia="Batang" w:cs="Arial"/>
                <w:lang w:eastAsia="ko-KR"/>
              </w:rPr>
              <w:t>/0238</w:t>
            </w:r>
          </w:p>
          <w:p w14:paraId="21606050" w14:textId="31C8F5FA" w:rsidR="002669A1" w:rsidRDefault="00137E8F" w:rsidP="00B561F3">
            <w:pPr>
              <w:rPr>
                <w:rFonts w:eastAsia="Batang" w:cs="Arial"/>
                <w:lang w:eastAsia="ko-KR"/>
              </w:rPr>
            </w:pPr>
            <w:r>
              <w:rPr>
                <w:rFonts w:eastAsia="Batang" w:cs="Arial"/>
                <w:lang w:eastAsia="ko-KR"/>
              </w:rPr>
              <w:t>R</w:t>
            </w:r>
            <w:r w:rsidR="002669A1">
              <w:rPr>
                <w:rFonts w:eastAsia="Batang" w:cs="Arial"/>
                <w:lang w:eastAsia="ko-KR"/>
              </w:rPr>
              <w:t>eplies</w:t>
            </w:r>
          </w:p>
          <w:p w14:paraId="54C68385" w14:textId="05914693" w:rsidR="00137E8F" w:rsidRDefault="00137E8F" w:rsidP="00B561F3">
            <w:pPr>
              <w:rPr>
                <w:rFonts w:eastAsia="Batang" w:cs="Arial"/>
                <w:lang w:eastAsia="ko-KR"/>
              </w:rPr>
            </w:pPr>
          </w:p>
          <w:p w14:paraId="314D2535" w14:textId="0EC57123" w:rsidR="00137E8F" w:rsidRDefault="00137E8F" w:rsidP="00B561F3">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0929</w:t>
            </w:r>
          </w:p>
          <w:p w14:paraId="47920004" w14:textId="71B572B9" w:rsidR="00137E8F" w:rsidRDefault="00137E8F" w:rsidP="00B561F3">
            <w:pPr>
              <w:rPr>
                <w:rFonts w:eastAsia="Batang" w:cs="Arial"/>
                <w:lang w:eastAsia="ko-KR"/>
              </w:rPr>
            </w:pPr>
            <w:r>
              <w:rPr>
                <w:rFonts w:eastAsia="Batang" w:cs="Arial"/>
                <w:lang w:eastAsia="ko-KR"/>
              </w:rPr>
              <w:t xml:space="preserve">Question for </w:t>
            </w:r>
            <w:r w:rsidR="00EC63E2">
              <w:rPr>
                <w:rFonts w:eastAsia="Batang" w:cs="Arial"/>
                <w:lang w:eastAsia="ko-KR"/>
              </w:rPr>
              <w:t>clarification</w:t>
            </w:r>
          </w:p>
          <w:p w14:paraId="119D023E" w14:textId="58FF1087" w:rsidR="00EC63E2" w:rsidRDefault="00EC63E2" w:rsidP="00B561F3">
            <w:pPr>
              <w:rPr>
                <w:rFonts w:eastAsia="Batang" w:cs="Arial"/>
                <w:lang w:eastAsia="ko-KR"/>
              </w:rPr>
            </w:pPr>
          </w:p>
          <w:p w14:paraId="4C29E57B" w14:textId="6C4A735B" w:rsidR="00EC63E2" w:rsidRDefault="00EC63E2" w:rsidP="00B561F3">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1030</w:t>
            </w:r>
          </w:p>
          <w:p w14:paraId="7F3853C7" w14:textId="1420259B" w:rsidR="00EC63E2" w:rsidRDefault="0041080D" w:rsidP="00B561F3">
            <w:pPr>
              <w:rPr>
                <w:rFonts w:eastAsia="Batang" w:cs="Arial"/>
                <w:lang w:eastAsia="ko-KR"/>
              </w:rPr>
            </w:pPr>
            <w:r>
              <w:rPr>
                <w:rFonts w:eastAsia="Batang" w:cs="Arial"/>
                <w:lang w:eastAsia="ko-KR"/>
              </w:rPr>
              <w:t>C</w:t>
            </w:r>
            <w:r w:rsidR="00EC63E2">
              <w:rPr>
                <w:rFonts w:eastAsia="Batang" w:cs="Arial"/>
                <w:lang w:eastAsia="ko-KR"/>
              </w:rPr>
              <w:t>omments</w:t>
            </w:r>
          </w:p>
          <w:p w14:paraId="2530F58B" w14:textId="304F678D" w:rsidR="0041080D" w:rsidRDefault="0041080D" w:rsidP="00B561F3">
            <w:pPr>
              <w:rPr>
                <w:rFonts w:eastAsia="Batang" w:cs="Arial"/>
                <w:lang w:eastAsia="ko-KR"/>
              </w:rPr>
            </w:pPr>
          </w:p>
          <w:p w14:paraId="7144678F" w14:textId="68CF10C0" w:rsidR="0041080D" w:rsidRDefault="0041080D"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1048</w:t>
            </w:r>
          </w:p>
          <w:p w14:paraId="6AC27CB3" w14:textId="60ECBECE" w:rsidR="0041080D" w:rsidRDefault="0041080D" w:rsidP="00B561F3">
            <w:pPr>
              <w:rPr>
                <w:rFonts w:eastAsia="Batang" w:cs="Arial"/>
                <w:lang w:eastAsia="ko-KR"/>
              </w:rPr>
            </w:pPr>
            <w:r>
              <w:rPr>
                <w:rFonts w:eastAsia="Batang" w:cs="Arial"/>
                <w:lang w:eastAsia="ko-KR"/>
              </w:rPr>
              <w:t>Objection</w:t>
            </w:r>
          </w:p>
          <w:p w14:paraId="7560C364" w14:textId="1C34DC60" w:rsidR="0041080D" w:rsidRDefault="0041080D" w:rsidP="00B561F3">
            <w:pPr>
              <w:rPr>
                <w:rFonts w:eastAsia="Batang" w:cs="Arial"/>
                <w:lang w:eastAsia="ko-KR"/>
              </w:rPr>
            </w:pPr>
          </w:p>
          <w:p w14:paraId="32F70AE5" w14:textId="69E9144F" w:rsidR="0041080D" w:rsidRDefault="0041080D" w:rsidP="00B561F3">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1052</w:t>
            </w:r>
          </w:p>
          <w:p w14:paraId="2DBD00AE" w14:textId="019D679A" w:rsidR="0041080D" w:rsidRDefault="0041080D" w:rsidP="00B561F3">
            <w:pPr>
              <w:rPr>
                <w:rFonts w:eastAsia="Batang" w:cs="Arial"/>
                <w:lang w:eastAsia="ko-KR"/>
              </w:rPr>
            </w:pPr>
            <w:r>
              <w:rPr>
                <w:rFonts w:eastAsia="Batang" w:cs="Arial"/>
                <w:lang w:eastAsia="ko-KR"/>
              </w:rPr>
              <w:t>Request to postpone</w:t>
            </w:r>
          </w:p>
          <w:p w14:paraId="0E9C2B02" w14:textId="182A97B7" w:rsidR="00B74559" w:rsidRDefault="00B74559" w:rsidP="00B561F3">
            <w:pPr>
              <w:rPr>
                <w:rFonts w:eastAsia="Batang" w:cs="Arial"/>
                <w:lang w:eastAsia="ko-KR"/>
              </w:rPr>
            </w:pPr>
          </w:p>
          <w:p w14:paraId="350AF7FF" w14:textId="3BB58372" w:rsidR="00B74559" w:rsidRDefault="00B74559" w:rsidP="00B561F3">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fri</w:t>
            </w:r>
            <w:proofErr w:type="spellEnd"/>
            <w:r>
              <w:rPr>
                <w:rFonts w:eastAsia="Batang" w:cs="Arial"/>
                <w:lang w:eastAsia="ko-KR"/>
              </w:rPr>
              <w:t xml:space="preserve"> 1110</w:t>
            </w:r>
          </w:p>
          <w:p w14:paraId="3D808355" w14:textId="68687EB9" w:rsidR="00B74559" w:rsidRDefault="00B74559" w:rsidP="00B561F3">
            <w:pPr>
              <w:rPr>
                <w:rFonts w:eastAsia="Batang" w:cs="Arial"/>
                <w:lang w:eastAsia="ko-KR"/>
              </w:rPr>
            </w:pPr>
            <w:r>
              <w:rPr>
                <w:rFonts w:eastAsia="Batang" w:cs="Arial"/>
                <w:lang w:eastAsia="ko-KR"/>
              </w:rPr>
              <w:t xml:space="preserve">Has similar concerns as </w:t>
            </w:r>
            <w:proofErr w:type="spellStart"/>
            <w:r>
              <w:rPr>
                <w:rFonts w:eastAsia="Batang" w:cs="Arial"/>
                <w:lang w:eastAsia="ko-KR"/>
              </w:rPr>
              <w:t>scott</w:t>
            </w:r>
            <w:proofErr w:type="spellEnd"/>
          </w:p>
          <w:p w14:paraId="0BD2748C" w14:textId="23CDE392" w:rsidR="0035289E" w:rsidRDefault="0035289E" w:rsidP="00B561F3">
            <w:pPr>
              <w:rPr>
                <w:rFonts w:eastAsia="Batang" w:cs="Arial"/>
                <w:lang w:eastAsia="ko-KR"/>
              </w:rPr>
            </w:pPr>
          </w:p>
          <w:p w14:paraId="2CA0212C" w14:textId="5C7E9153" w:rsidR="0035289E" w:rsidRDefault="0035289E" w:rsidP="00B561F3">
            <w:pPr>
              <w:rPr>
                <w:rFonts w:eastAsia="Batang" w:cs="Arial"/>
                <w:lang w:eastAsia="ko-KR"/>
              </w:rPr>
            </w:pPr>
            <w:r>
              <w:rPr>
                <w:rFonts w:eastAsia="Batang" w:cs="Arial"/>
                <w:lang w:eastAsia="ko-KR"/>
              </w:rPr>
              <w:t xml:space="preserve">Andrew </w:t>
            </w:r>
            <w:proofErr w:type="spellStart"/>
            <w:r>
              <w:rPr>
                <w:rFonts w:eastAsia="Batang" w:cs="Arial"/>
                <w:lang w:eastAsia="ko-KR"/>
              </w:rPr>
              <w:t>fri</w:t>
            </w:r>
            <w:proofErr w:type="spellEnd"/>
            <w:r>
              <w:rPr>
                <w:rFonts w:eastAsia="Batang" w:cs="Arial"/>
                <w:lang w:eastAsia="ko-KR"/>
              </w:rPr>
              <w:t xml:space="preserve"> 1206</w:t>
            </w:r>
          </w:p>
          <w:p w14:paraId="7E9A1269" w14:textId="637780B4" w:rsidR="0035289E" w:rsidRDefault="0035289E" w:rsidP="00B561F3">
            <w:pPr>
              <w:rPr>
                <w:rFonts w:eastAsia="Batang" w:cs="Arial"/>
                <w:lang w:eastAsia="ko-KR"/>
              </w:rPr>
            </w:pPr>
            <w:r>
              <w:rPr>
                <w:rFonts w:eastAsia="Batang" w:cs="Arial"/>
                <w:lang w:eastAsia="ko-KR"/>
              </w:rPr>
              <w:t>Some comments</w:t>
            </w:r>
          </w:p>
          <w:p w14:paraId="3BB21437" w14:textId="0D766C12" w:rsidR="0041080D" w:rsidRDefault="0041080D" w:rsidP="00B561F3">
            <w:pPr>
              <w:rPr>
                <w:rFonts w:eastAsia="Batang" w:cs="Arial"/>
                <w:lang w:eastAsia="ko-KR"/>
              </w:rPr>
            </w:pPr>
          </w:p>
          <w:p w14:paraId="131C98F4" w14:textId="14C361C0" w:rsidR="00D65245" w:rsidRDefault="00D65245" w:rsidP="00B561F3">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1352</w:t>
            </w:r>
          </w:p>
          <w:p w14:paraId="2689C98F" w14:textId="3E8E7BDD" w:rsidR="00D65245" w:rsidRDefault="00D65245" w:rsidP="00B561F3">
            <w:pPr>
              <w:rPr>
                <w:rFonts w:eastAsia="Batang" w:cs="Arial"/>
                <w:lang w:eastAsia="ko-KR"/>
              </w:rPr>
            </w:pPr>
            <w:r>
              <w:rPr>
                <w:rFonts w:eastAsia="Batang" w:cs="Arial"/>
                <w:lang w:eastAsia="ko-KR"/>
              </w:rPr>
              <w:t>Replies</w:t>
            </w:r>
          </w:p>
          <w:p w14:paraId="7B32A7A5" w14:textId="61566764" w:rsidR="00921003" w:rsidRDefault="00921003" w:rsidP="00B561F3">
            <w:pPr>
              <w:rPr>
                <w:rFonts w:eastAsia="Batang" w:cs="Arial"/>
                <w:lang w:eastAsia="ko-KR"/>
              </w:rPr>
            </w:pPr>
          </w:p>
          <w:p w14:paraId="4AC94A4F" w14:textId="109A0633" w:rsidR="00921003" w:rsidRDefault="00921003" w:rsidP="00B561F3">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1608</w:t>
            </w:r>
          </w:p>
          <w:p w14:paraId="7FEC9AE8" w14:textId="36D03022" w:rsidR="00921003" w:rsidRDefault="00921003" w:rsidP="00B561F3">
            <w:pPr>
              <w:rPr>
                <w:rFonts w:eastAsia="Batang" w:cs="Arial"/>
                <w:lang w:eastAsia="ko-KR"/>
              </w:rPr>
            </w:pPr>
            <w:r>
              <w:rPr>
                <w:rFonts w:eastAsia="Batang" w:cs="Arial"/>
                <w:lang w:eastAsia="ko-KR"/>
              </w:rPr>
              <w:t>objection</w:t>
            </w:r>
          </w:p>
          <w:p w14:paraId="49F2A0BC" w14:textId="7BD86BD7" w:rsidR="00D65245" w:rsidRDefault="00D65245" w:rsidP="00B561F3">
            <w:pPr>
              <w:rPr>
                <w:rFonts w:eastAsia="Batang" w:cs="Arial"/>
                <w:lang w:eastAsia="ko-KR"/>
              </w:rPr>
            </w:pPr>
          </w:p>
          <w:p w14:paraId="38AE0FBE" w14:textId="2F832A17" w:rsidR="00921003" w:rsidRDefault="00921003" w:rsidP="00B561F3">
            <w:pPr>
              <w:rPr>
                <w:rFonts w:eastAsia="Batang" w:cs="Arial"/>
                <w:lang w:eastAsia="ko-KR"/>
              </w:rPr>
            </w:pPr>
            <w:proofErr w:type="spellStart"/>
            <w:r>
              <w:rPr>
                <w:rFonts w:eastAsia="Batang" w:cs="Arial"/>
                <w:lang w:eastAsia="ko-KR"/>
              </w:rPr>
              <w:t>andrew</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1743</w:t>
            </w:r>
          </w:p>
          <w:p w14:paraId="55F28248" w14:textId="58F39855" w:rsidR="00921003" w:rsidRDefault="00921003" w:rsidP="00B561F3">
            <w:pPr>
              <w:rPr>
                <w:rFonts w:eastAsia="Batang" w:cs="Arial"/>
                <w:lang w:eastAsia="ko-KR"/>
              </w:rPr>
            </w:pPr>
            <w:r>
              <w:rPr>
                <w:rFonts w:eastAsia="Batang" w:cs="Arial"/>
                <w:lang w:eastAsia="ko-KR"/>
              </w:rPr>
              <w:t xml:space="preserve">asking from </w:t>
            </w:r>
            <w:proofErr w:type="spellStart"/>
            <w:r>
              <w:rPr>
                <w:rFonts w:eastAsia="Batang" w:cs="Arial"/>
                <w:lang w:eastAsia="ko-KR"/>
              </w:rPr>
              <w:t>roland</w:t>
            </w:r>
            <w:proofErr w:type="spellEnd"/>
          </w:p>
          <w:p w14:paraId="1427CC06" w14:textId="55CABF2C" w:rsidR="00E52551" w:rsidRDefault="00E52551" w:rsidP="00B561F3">
            <w:pPr>
              <w:rPr>
                <w:rFonts w:eastAsia="Batang" w:cs="Arial"/>
                <w:lang w:eastAsia="ko-KR"/>
              </w:rPr>
            </w:pPr>
          </w:p>
          <w:p w14:paraId="5E14CF47" w14:textId="29698ACE" w:rsidR="00E52551" w:rsidRDefault="00E52551" w:rsidP="00B561F3">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1801</w:t>
            </w:r>
          </w:p>
          <w:p w14:paraId="50FED3DB" w14:textId="397323E3" w:rsidR="00E52551" w:rsidRDefault="00E52551" w:rsidP="00B561F3">
            <w:pPr>
              <w:rPr>
                <w:rFonts w:eastAsia="Batang" w:cs="Arial"/>
                <w:lang w:eastAsia="ko-KR"/>
              </w:rPr>
            </w:pPr>
            <w:r>
              <w:rPr>
                <w:rFonts w:eastAsia="Batang" w:cs="Arial"/>
                <w:lang w:eastAsia="ko-KR"/>
              </w:rPr>
              <w:t>objection</w:t>
            </w:r>
          </w:p>
          <w:p w14:paraId="79AF776D" w14:textId="4CDC1450" w:rsidR="006D7C0F" w:rsidRPr="00D95972" w:rsidRDefault="006D7C0F" w:rsidP="00B561F3">
            <w:pPr>
              <w:rPr>
                <w:rFonts w:eastAsia="Batang" w:cs="Arial"/>
                <w:lang w:eastAsia="ko-KR"/>
              </w:rPr>
            </w:pP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5723E4" w:rsidP="0026195C">
            <w:pPr>
              <w:overflowPunct/>
              <w:autoSpaceDE/>
              <w:autoSpaceDN/>
              <w:adjustRightInd/>
              <w:textAlignment w:val="auto"/>
            </w:pPr>
            <w:hyperlink r:id="rId304"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7B41" w14:textId="77777777" w:rsidR="0026195C" w:rsidRDefault="00870CC1" w:rsidP="0026195C">
            <w:r>
              <w:t xml:space="preserve">C1-214249, C1-214483, </w:t>
            </w:r>
            <w:r>
              <w:rPr>
                <w:lang w:val="en-US"/>
              </w:rPr>
              <w:t>C1-214342</w:t>
            </w:r>
            <w:r>
              <w:t xml:space="preserve"> overlapping</w:t>
            </w:r>
          </w:p>
          <w:p w14:paraId="391331DA" w14:textId="77777777" w:rsidR="004171B9" w:rsidRDefault="004171B9" w:rsidP="0026195C"/>
          <w:p w14:paraId="306C3783" w14:textId="77777777" w:rsidR="004171B9" w:rsidRDefault="004171B9" w:rsidP="004171B9">
            <w:r>
              <w:t>Amer Thu 0331</w:t>
            </w:r>
          </w:p>
          <w:p w14:paraId="429A62B9" w14:textId="1D304A6D" w:rsidR="004171B9" w:rsidRDefault="004171B9" w:rsidP="004171B9">
            <w:r>
              <w:t>Clarification requested</w:t>
            </w:r>
          </w:p>
          <w:p w14:paraId="60A3F736" w14:textId="0D4FB4A0" w:rsidR="00E24A21" w:rsidRDefault="00E24A21" w:rsidP="004171B9"/>
          <w:p w14:paraId="45D12814" w14:textId="259BBE9E" w:rsidR="00E24A21" w:rsidRDefault="00E24A21" w:rsidP="004171B9">
            <w:r>
              <w:t xml:space="preserve">Roland </w:t>
            </w:r>
            <w:proofErr w:type="spellStart"/>
            <w:r>
              <w:t>thu</w:t>
            </w:r>
            <w:proofErr w:type="spellEnd"/>
            <w:r>
              <w:t xml:space="preserve"> 1532</w:t>
            </w:r>
          </w:p>
          <w:p w14:paraId="62EC684C" w14:textId="25D795AC" w:rsidR="00E24A21" w:rsidRDefault="00E24A21" w:rsidP="004171B9">
            <w:r>
              <w:t>Collides with 4338</w:t>
            </w:r>
          </w:p>
          <w:p w14:paraId="5A95A287" w14:textId="41BDAF16" w:rsidR="00E24A21" w:rsidRDefault="00E24A21" w:rsidP="004171B9">
            <w:r>
              <w:t>Question for clarification</w:t>
            </w:r>
          </w:p>
          <w:p w14:paraId="24F2A9B3" w14:textId="759CD853" w:rsidR="00E24A21" w:rsidRDefault="00E24A21" w:rsidP="004171B9"/>
          <w:p w14:paraId="1D23D613" w14:textId="76E0EDAF" w:rsidR="00523C55" w:rsidRDefault="00523C55" w:rsidP="004171B9">
            <w:r>
              <w:t xml:space="preserve">Toon </w:t>
            </w:r>
            <w:proofErr w:type="spellStart"/>
            <w:r>
              <w:t>thu</w:t>
            </w:r>
            <w:proofErr w:type="spellEnd"/>
            <w:r>
              <w:t xml:space="preserve"> 2227</w:t>
            </w:r>
          </w:p>
          <w:p w14:paraId="2E0B47FD" w14:textId="5957B5F9" w:rsidR="00523C55" w:rsidRDefault="00B74559" w:rsidP="004171B9">
            <w:r>
              <w:t>C</w:t>
            </w:r>
            <w:r w:rsidR="00523C55">
              <w:t>ommenting</w:t>
            </w:r>
          </w:p>
          <w:p w14:paraId="4ACD870E" w14:textId="14ED0586" w:rsidR="00B74559" w:rsidRDefault="00B74559" w:rsidP="004171B9"/>
          <w:p w14:paraId="63F9A704" w14:textId="4BC32940" w:rsidR="00B74559" w:rsidRDefault="00B74559" w:rsidP="004171B9">
            <w:r>
              <w:t xml:space="preserve">Mikael </w:t>
            </w:r>
            <w:proofErr w:type="spellStart"/>
            <w:r>
              <w:t>fri</w:t>
            </w:r>
            <w:proofErr w:type="spellEnd"/>
            <w:r>
              <w:t xml:space="preserve"> 1120</w:t>
            </w:r>
          </w:p>
          <w:p w14:paraId="0466790E" w14:textId="77777777" w:rsidR="00B74559" w:rsidRDefault="00B74559" w:rsidP="00B74559">
            <w:pPr>
              <w:rPr>
                <w:rFonts w:ascii="Calibri" w:hAnsi="Calibri"/>
                <w:lang w:val="sv-SE" w:eastAsia="en-US"/>
              </w:rPr>
            </w:pPr>
            <w:proofErr w:type="spellStart"/>
            <w:r>
              <w:rPr>
                <w:lang w:val="sv-SE" w:eastAsia="en-US"/>
              </w:rPr>
              <w:t>Question</w:t>
            </w:r>
            <w:proofErr w:type="spellEnd"/>
            <w:r>
              <w:rPr>
                <w:lang w:val="sv-SE" w:eastAsia="en-US"/>
              </w:rPr>
              <w:t xml:space="preserve"> for </w:t>
            </w:r>
            <w:proofErr w:type="spellStart"/>
            <w:r>
              <w:rPr>
                <w:lang w:val="sv-SE" w:eastAsia="en-US"/>
              </w:rPr>
              <w:t>clarification</w:t>
            </w:r>
            <w:proofErr w:type="spellEnd"/>
          </w:p>
          <w:p w14:paraId="19126201" w14:textId="5FBC5CF7" w:rsidR="00B74559" w:rsidRDefault="00B74559" w:rsidP="004171B9"/>
          <w:p w14:paraId="58475302" w14:textId="65884ACF" w:rsidR="00C41EB4" w:rsidRDefault="00C41EB4" w:rsidP="004171B9">
            <w:r>
              <w:t xml:space="preserve">Scott </w:t>
            </w:r>
            <w:proofErr w:type="spellStart"/>
            <w:r>
              <w:t>fri</w:t>
            </w:r>
            <w:proofErr w:type="spellEnd"/>
            <w:r>
              <w:t xml:space="preserve"> 1340</w:t>
            </w:r>
          </w:p>
          <w:p w14:paraId="38AADD36" w14:textId="23B33513" w:rsidR="00C41EB4" w:rsidRDefault="00142190" w:rsidP="004171B9">
            <w:r>
              <w:t>R</w:t>
            </w:r>
            <w:r w:rsidR="00C41EB4">
              <w:t>eplies</w:t>
            </w:r>
          </w:p>
          <w:p w14:paraId="405DAAEB" w14:textId="2D07F252" w:rsidR="00142190" w:rsidRDefault="00142190" w:rsidP="004171B9"/>
          <w:p w14:paraId="24E7F428" w14:textId="1CC14298" w:rsidR="00142190" w:rsidRDefault="00142190" w:rsidP="004171B9">
            <w:r>
              <w:t xml:space="preserve">Sung </w:t>
            </w:r>
            <w:proofErr w:type="spellStart"/>
            <w:r>
              <w:t>tue</w:t>
            </w:r>
            <w:proofErr w:type="spellEnd"/>
            <w:r>
              <w:t xml:space="preserve"> 0424</w:t>
            </w:r>
          </w:p>
          <w:p w14:paraId="3D248388" w14:textId="14A16965" w:rsidR="00142190" w:rsidRDefault="00AE505D" w:rsidP="004171B9">
            <w:r>
              <w:t>O</w:t>
            </w:r>
            <w:r w:rsidR="00142190">
              <w:t>bjection</w:t>
            </w:r>
          </w:p>
          <w:p w14:paraId="1ACBDF0E" w14:textId="0F550CB4" w:rsidR="00AE505D" w:rsidRDefault="00AE505D" w:rsidP="004171B9"/>
          <w:p w14:paraId="4CD51408" w14:textId="67EADD69" w:rsidR="00AE505D" w:rsidRDefault="00AE505D" w:rsidP="004171B9">
            <w:r>
              <w:t xml:space="preserve">Scott </w:t>
            </w:r>
            <w:proofErr w:type="spellStart"/>
            <w:r>
              <w:t>tue</w:t>
            </w:r>
            <w:proofErr w:type="spellEnd"/>
            <w:r>
              <w:t xml:space="preserve"> 0524</w:t>
            </w:r>
          </w:p>
          <w:p w14:paraId="383CEA39" w14:textId="33EF275D" w:rsidR="00AE505D" w:rsidRDefault="00AE505D" w:rsidP="004171B9">
            <w:r>
              <w:t>replies</w:t>
            </w:r>
          </w:p>
          <w:p w14:paraId="73A4B270" w14:textId="628C3D29" w:rsidR="004171B9" w:rsidRDefault="004171B9" w:rsidP="0026195C">
            <w:pPr>
              <w:rPr>
                <w:rFonts w:eastAsia="Batang" w:cs="Arial"/>
                <w:lang w:eastAsia="ko-KR"/>
              </w:rPr>
            </w:pP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5723E4" w:rsidP="00870CC1">
            <w:pPr>
              <w:overflowPunct/>
              <w:autoSpaceDE/>
              <w:autoSpaceDN/>
              <w:adjustRightInd/>
              <w:textAlignment w:val="auto"/>
              <w:rPr>
                <w:rFonts w:cs="Arial"/>
                <w:lang w:val="en-US"/>
              </w:rPr>
            </w:pPr>
            <w:hyperlink r:id="rId305"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proofErr w:type="gramStart"/>
            <w:r>
              <w:rPr>
                <w:rFonts w:cs="Arial"/>
              </w:rPr>
              <w:t>draftCR</w:t>
            </w:r>
            <w:proofErr w:type="spellEnd"/>
            <w:r>
              <w:rPr>
                <w:rFonts w:cs="Arial"/>
              </w:rPr>
              <w:t xml:space="preserve">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D0751" w14:textId="77777777" w:rsidR="00870CC1" w:rsidRDefault="00870CC1" w:rsidP="00870CC1">
            <w:r>
              <w:t xml:space="preserve">C1-214249, C1-214483, </w:t>
            </w:r>
            <w:r>
              <w:rPr>
                <w:lang w:val="en-US"/>
              </w:rPr>
              <w:t>C1-214342</w:t>
            </w:r>
            <w:r>
              <w:t xml:space="preserve"> overlapping</w:t>
            </w:r>
          </w:p>
          <w:p w14:paraId="101E4959" w14:textId="77777777" w:rsidR="004171B9" w:rsidRDefault="004171B9" w:rsidP="00870CC1"/>
          <w:p w14:paraId="6D196D27" w14:textId="77777777" w:rsidR="004171B9" w:rsidRDefault="004171B9" w:rsidP="00870CC1">
            <w:r>
              <w:t>Amer Thu 0333</w:t>
            </w:r>
          </w:p>
          <w:p w14:paraId="344A7820" w14:textId="5024A7BC" w:rsidR="004171B9" w:rsidRDefault="00A20203" w:rsidP="00870CC1">
            <w:r>
              <w:t>Objection</w:t>
            </w:r>
          </w:p>
          <w:p w14:paraId="26764BCD" w14:textId="77777777" w:rsidR="00A20203" w:rsidRDefault="00A20203" w:rsidP="00870CC1"/>
          <w:p w14:paraId="1900C908" w14:textId="77777777" w:rsidR="00A20203" w:rsidRDefault="00A20203" w:rsidP="00870CC1">
            <w:r>
              <w:t xml:space="preserve">Scott </w:t>
            </w:r>
            <w:proofErr w:type="spellStart"/>
            <w:r>
              <w:t>thu</w:t>
            </w:r>
            <w:proofErr w:type="spellEnd"/>
            <w:r>
              <w:t xml:space="preserve"> 1048</w:t>
            </w:r>
          </w:p>
          <w:p w14:paraId="66DA24F2" w14:textId="17995FA2" w:rsidR="00A20203" w:rsidRDefault="00A20203" w:rsidP="00870CC1">
            <w:r>
              <w:t>Rev required</w:t>
            </w:r>
          </w:p>
          <w:p w14:paraId="71F69899" w14:textId="1C49221E" w:rsidR="00523C55" w:rsidRDefault="00523C55" w:rsidP="00870CC1"/>
          <w:p w14:paraId="3CAE882E" w14:textId="7E885A86" w:rsidR="00523C55" w:rsidRDefault="00523C55" w:rsidP="00870CC1">
            <w:r>
              <w:t xml:space="preserve">Toon </w:t>
            </w:r>
            <w:proofErr w:type="spellStart"/>
            <w:r>
              <w:t>thu</w:t>
            </w:r>
            <w:proofErr w:type="spellEnd"/>
            <w:r>
              <w:t xml:space="preserve"> 2207</w:t>
            </w:r>
          </w:p>
          <w:p w14:paraId="5005D21F" w14:textId="44468A20" w:rsidR="00523C55" w:rsidRDefault="00523C55" w:rsidP="00870CC1">
            <w:r>
              <w:t>Rev required</w:t>
            </w:r>
          </w:p>
          <w:p w14:paraId="612DB614" w14:textId="59E27582" w:rsidR="00523C55" w:rsidRDefault="00523C55" w:rsidP="00870CC1"/>
          <w:p w14:paraId="5FC2D829" w14:textId="3AACEF42" w:rsidR="0035289E" w:rsidRDefault="0035289E" w:rsidP="00870CC1">
            <w:r>
              <w:t xml:space="preserve">Roland </w:t>
            </w:r>
            <w:proofErr w:type="spellStart"/>
            <w:r>
              <w:t>fri</w:t>
            </w:r>
            <w:proofErr w:type="spellEnd"/>
            <w:r>
              <w:t xml:space="preserve"> 1151</w:t>
            </w:r>
          </w:p>
          <w:p w14:paraId="17638894" w14:textId="06523CC0" w:rsidR="0035289E" w:rsidRDefault="001E4771" w:rsidP="00870CC1">
            <w:r>
              <w:t>R</w:t>
            </w:r>
            <w:r w:rsidR="0035289E">
              <w:t>eplies</w:t>
            </w:r>
          </w:p>
          <w:p w14:paraId="2A6862BC" w14:textId="1BF13EDC" w:rsidR="001E4771" w:rsidRDefault="001E4771" w:rsidP="00870CC1"/>
          <w:p w14:paraId="11054A3C" w14:textId="7F420ED1" w:rsidR="001E4771" w:rsidRDefault="001E4771" w:rsidP="00870CC1">
            <w:r>
              <w:t xml:space="preserve">Sung </w:t>
            </w:r>
            <w:proofErr w:type="spellStart"/>
            <w:r>
              <w:t>tue</w:t>
            </w:r>
            <w:proofErr w:type="spellEnd"/>
            <w:r>
              <w:t xml:space="preserve"> 0245</w:t>
            </w:r>
          </w:p>
          <w:p w14:paraId="243F5EC4" w14:textId="20A9DC81" w:rsidR="001E4771" w:rsidRDefault="00CD218A" w:rsidP="00870CC1">
            <w:r>
              <w:t>O</w:t>
            </w:r>
            <w:r w:rsidR="001E4771">
              <w:t>bjection</w:t>
            </w:r>
          </w:p>
          <w:p w14:paraId="32F9853B" w14:textId="2F7CF83D" w:rsidR="00CD218A" w:rsidRDefault="00CD218A" w:rsidP="00870CC1"/>
          <w:p w14:paraId="684BF88D" w14:textId="2EB754FC" w:rsidR="00CD218A" w:rsidRDefault="00CD218A" w:rsidP="00870CC1">
            <w:r>
              <w:t xml:space="preserve">Roland </w:t>
            </w:r>
            <w:proofErr w:type="spellStart"/>
            <w:r>
              <w:t>tue</w:t>
            </w:r>
            <w:proofErr w:type="spellEnd"/>
            <w:r>
              <w:t xml:space="preserve"> 1548</w:t>
            </w:r>
          </w:p>
          <w:p w14:paraId="4A440B82" w14:textId="375A7E4E" w:rsidR="00CD218A" w:rsidRDefault="006D0EE8" w:rsidP="00870CC1">
            <w:r>
              <w:t>R</w:t>
            </w:r>
            <w:r w:rsidR="00CD218A">
              <w:t>eplies</w:t>
            </w:r>
          </w:p>
          <w:p w14:paraId="7E704109" w14:textId="25AC525A" w:rsidR="006D0EE8" w:rsidRDefault="006D0EE8" w:rsidP="00870CC1"/>
          <w:p w14:paraId="5EDFFC44" w14:textId="0E08884B" w:rsidR="006D0EE8" w:rsidRDefault="006D0EE8" w:rsidP="00870CC1">
            <w:r>
              <w:t>Amer wed 0718</w:t>
            </w:r>
          </w:p>
          <w:p w14:paraId="78616981" w14:textId="4B1A9ADD" w:rsidR="006D0EE8" w:rsidRDefault="006D0EE8" w:rsidP="00870CC1">
            <w:r>
              <w:lastRenderedPageBreak/>
              <w:t>objection</w:t>
            </w:r>
          </w:p>
          <w:p w14:paraId="3D7C9207" w14:textId="1DEB4C48" w:rsidR="00A20203" w:rsidRPr="00D95972" w:rsidRDefault="00A20203" w:rsidP="00870CC1">
            <w:pPr>
              <w:rPr>
                <w:rFonts w:eastAsia="Batang" w:cs="Arial"/>
                <w:lang w:eastAsia="ko-KR"/>
              </w:rPr>
            </w:pP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5723E4" w:rsidP="0026195C">
            <w:pPr>
              <w:overflowPunct/>
              <w:autoSpaceDE/>
              <w:autoSpaceDN/>
              <w:adjustRightInd/>
              <w:textAlignment w:val="auto"/>
              <w:rPr>
                <w:rFonts w:cs="Arial"/>
                <w:lang w:val="en-US"/>
              </w:rPr>
            </w:pPr>
            <w:hyperlink r:id="rId306"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5ED68" w14:textId="77777777" w:rsidR="0026195C" w:rsidRDefault="000A234E"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0957</w:t>
            </w:r>
          </w:p>
          <w:p w14:paraId="788EE49C" w14:textId="20698447" w:rsidR="000A234E" w:rsidRDefault="004862FC" w:rsidP="0026195C">
            <w:pPr>
              <w:rPr>
                <w:rFonts w:eastAsia="Batang" w:cs="Arial"/>
                <w:lang w:eastAsia="ko-KR"/>
              </w:rPr>
            </w:pPr>
            <w:r>
              <w:rPr>
                <w:rFonts w:eastAsia="Batang" w:cs="Arial"/>
                <w:lang w:eastAsia="ko-KR"/>
              </w:rPr>
              <w:t>O</w:t>
            </w:r>
            <w:r w:rsidR="000A234E">
              <w:rPr>
                <w:rFonts w:eastAsia="Batang" w:cs="Arial"/>
                <w:lang w:eastAsia="ko-KR"/>
              </w:rPr>
              <w:t>bjection</w:t>
            </w:r>
          </w:p>
          <w:p w14:paraId="436B9254" w14:textId="77777777" w:rsidR="004862FC" w:rsidRDefault="004862FC" w:rsidP="0026195C">
            <w:pPr>
              <w:rPr>
                <w:rFonts w:eastAsia="Batang" w:cs="Arial"/>
                <w:lang w:eastAsia="ko-KR"/>
              </w:rPr>
            </w:pPr>
          </w:p>
          <w:p w14:paraId="0A349811" w14:textId="77777777" w:rsidR="004862FC" w:rsidRDefault="004862FC"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1904</w:t>
            </w:r>
          </w:p>
          <w:p w14:paraId="7FEE85C1" w14:textId="7879D6AB" w:rsidR="004862FC" w:rsidRDefault="004862FC" w:rsidP="0026195C">
            <w:pPr>
              <w:rPr>
                <w:rFonts w:eastAsia="Batang" w:cs="Arial"/>
                <w:lang w:eastAsia="ko-KR"/>
              </w:rPr>
            </w:pPr>
            <w:r>
              <w:rPr>
                <w:rFonts w:eastAsia="Batang" w:cs="Arial"/>
                <w:lang w:eastAsia="ko-KR"/>
              </w:rPr>
              <w:t>Replies</w:t>
            </w:r>
          </w:p>
          <w:p w14:paraId="13F7BF24" w14:textId="77777777" w:rsidR="004862FC" w:rsidRDefault="004862FC" w:rsidP="0026195C">
            <w:pPr>
              <w:rPr>
                <w:rFonts w:eastAsia="Batang" w:cs="Arial"/>
                <w:lang w:eastAsia="ko-KR"/>
              </w:rPr>
            </w:pPr>
          </w:p>
          <w:p w14:paraId="0D3BC807" w14:textId="77777777" w:rsidR="00137E8F" w:rsidRDefault="00137E8F"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fri</w:t>
            </w:r>
            <w:proofErr w:type="spellEnd"/>
            <w:r>
              <w:rPr>
                <w:rFonts w:eastAsia="Batang" w:cs="Arial"/>
                <w:lang w:eastAsia="ko-KR"/>
              </w:rPr>
              <w:t xml:space="preserve"> 0928</w:t>
            </w:r>
          </w:p>
          <w:p w14:paraId="35804B07" w14:textId="29B9FC91" w:rsidR="00137E8F" w:rsidRDefault="00B74559" w:rsidP="0026195C">
            <w:pPr>
              <w:rPr>
                <w:rFonts w:eastAsia="Batang" w:cs="Arial"/>
                <w:lang w:eastAsia="ko-KR"/>
              </w:rPr>
            </w:pPr>
            <w:r>
              <w:rPr>
                <w:rFonts w:eastAsia="Batang" w:cs="Arial"/>
                <w:lang w:eastAsia="ko-KR"/>
              </w:rPr>
              <w:t>R</w:t>
            </w:r>
            <w:r w:rsidR="00137E8F">
              <w:rPr>
                <w:rFonts w:eastAsia="Batang" w:cs="Arial"/>
                <w:lang w:eastAsia="ko-KR"/>
              </w:rPr>
              <w:t>eplies</w:t>
            </w:r>
          </w:p>
          <w:p w14:paraId="29A51436" w14:textId="77777777" w:rsidR="00B74559" w:rsidRDefault="00B74559" w:rsidP="0026195C">
            <w:pPr>
              <w:rPr>
                <w:rFonts w:eastAsia="Batang" w:cs="Arial"/>
                <w:lang w:eastAsia="ko-KR"/>
              </w:rPr>
            </w:pPr>
          </w:p>
          <w:p w14:paraId="5133F5D2" w14:textId="77777777" w:rsidR="00B74559" w:rsidRDefault="00B74559" w:rsidP="0026195C">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1110</w:t>
            </w:r>
          </w:p>
          <w:p w14:paraId="42362365" w14:textId="77777777" w:rsidR="00B74559" w:rsidRDefault="00B74559" w:rsidP="0026195C">
            <w:pPr>
              <w:rPr>
                <w:rFonts w:eastAsia="Batang" w:cs="Arial"/>
                <w:lang w:eastAsia="ko-KR"/>
              </w:rPr>
            </w:pPr>
            <w:r>
              <w:rPr>
                <w:rFonts w:eastAsia="Batang" w:cs="Arial"/>
                <w:lang w:eastAsia="ko-KR"/>
              </w:rPr>
              <w:t>Provides rev</w:t>
            </w:r>
          </w:p>
          <w:p w14:paraId="2A6018DC" w14:textId="77777777" w:rsidR="00E81A60" w:rsidRDefault="00E81A60" w:rsidP="0026195C">
            <w:pPr>
              <w:rPr>
                <w:rFonts w:eastAsia="Batang" w:cs="Arial"/>
                <w:lang w:eastAsia="ko-KR"/>
              </w:rPr>
            </w:pPr>
          </w:p>
          <w:p w14:paraId="6B001364" w14:textId="77777777" w:rsidR="00E81A60" w:rsidRDefault="00E81A60" w:rsidP="0026195C">
            <w:pPr>
              <w:rPr>
                <w:rFonts w:eastAsia="Batang" w:cs="Arial"/>
                <w:lang w:eastAsia="ko-KR"/>
              </w:rPr>
            </w:pPr>
            <w:r>
              <w:rPr>
                <w:rFonts w:eastAsia="Batang" w:cs="Arial"/>
                <w:lang w:eastAsia="ko-KR"/>
              </w:rPr>
              <w:t>Sung mon 2308</w:t>
            </w:r>
          </w:p>
          <w:p w14:paraId="4BB63E09" w14:textId="77777777" w:rsidR="00E81A60" w:rsidRDefault="00E81A60" w:rsidP="00282ED7">
            <w:pPr>
              <w:rPr>
                <w:rFonts w:eastAsia="Batang" w:cs="Arial"/>
                <w:lang w:eastAsia="ko-KR"/>
              </w:rPr>
            </w:pPr>
            <w:r>
              <w:rPr>
                <w:rFonts w:eastAsia="Batang" w:cs="Arial"/>
                <w:lang w:eastAsia="ko-KR"/>
              </w:rPr>
              <w:t>Objection</w:t>
            </w:r>
          </w:p>
          <w:p w14:paraId="4D4E9A53" w14:textId="77777777" w:rsidR="00282ED7" w:rsidRDefault="00282ED7" w:rsidP="00282ED7">
            <w:pPr>
              <w:rPr>
                <w:rFonts w:eastAsia="Batang" w:cs="Arial"/>
                <w:lang w:eastAsia="ko-KR"/>
              </w:rPr>
            </w:pPr>
          </w:p>
          <w:p w14:paraId="06792367" w14:textId="77777777" w:rsidR="00282ED7" w:rsidRDefault="00282ED7" w:rsidP="00282ED7">
            <w:pPr>
              <w:rPr>
                <w:rFonts w:eastAsia="Batang" w:cs="Arial"/>
                <w:lang w:eastAsia="ko-KR"/>
              </w:rPr>
            </w:pPr>
            <w:r>
              <w:rPr>
                <w:rFonts w:eastAsia="Batang" w:cs="Arial"/>
                <w:lang w:eastAsia="ko-KR"/>
              </w:rPr>
              <w:t>Scott wed 1340</w:t>
            </w:r>
          </w:p>
          <w:p w14:paraId="7422A5DB" w14:textId="27019758" w:rsidR="00282ED7" w:rsidRDefault="00282ED7" w:rsidP="00282ED7">
            <w:pPr>
              <w:rPr>
                <w:rFonts w:eastAsia="Batang" w:cs="Arial"/>
                <w:lang w:eastAsia="ko-KR"/>
              </w:rPr>
            </w:pPr>
            <w:r>
              <w:rPr>
                <w:rFonts w:eastAsia="Batang" w:cs="Arial"/>
                <w:lang w:eastAsia="ko-KR"/>
              </w:rPr>
              <w:t>Comments</w:t>
            </w:r>
          </w:p>
          <w:p w14:paraId="4013A5DC" w14:textId="211D17B1" w:rsidR="00282ED7" w:rsidRPr="00D95972" w:rsidRDefault="00282ED7" w:rsidP="00282ED7">
            <w:pPr>
              <w:rPr>
                <w:rFonts w:eastAsia="Batang" w:cs="Arial"/>
                <w:lang w:eastAsia="ko-KR"/>
              </w:rPr>
            </w:pP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bookmarkStart w:id="152" w:name="_Hlk80692020"/>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5723E4" w:rsidP="0026195C">
            <w:pPr>
              <w:overflowPunct/>
              <w:autoSpaceDE/>
              <w:autoSpaceDN/>
              <w:adjustRightInd/>
              <w:textAlignment w:val="auto"/>
              <w:rPr>
                <w:rFonts w:cs="Arial"/>
                <w:lang w:val="en-US"/>
              </w:rPr>
            </w:pPr>
            <w:hyperlink r:id="rId307"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CEA2E" w14:textId="77777777" w:rsidR="0026195C" w:rsidRDefault="004171B9" w:rsidP="002619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0330</w:t>
            </w:r>
          </w:p>
          <w:p w14:paraId="4AFCC48B" w14:textId="77777777" w:rsidR="004171B9" w:rsidRDefault="004171B9" w:rsidP="0026195C">
            <w:pPr>
              <w:rPr>
                <w:rFonts w:eastAsia="Batang" w:cs="Arial"/>
                <w:lang w:eastAsia="ko-KR"/>
              </w:rPr>
            </w:pPr>
            <w:r>
              <w:rPr>
                <w:rFonts w:eastAsia="Batang" w:cs="Arial"/>
                <w:lang w:eastAsia="ko-KR"/>
              </w:rPr>
              <w:t>Rev required</w:t>
            </w:r>
          </w:p>
          <w:p w14:paraId="2F2E7099" w14:textId="77777777" w:rsidR="00784320" w:rsidRDefault="00784320" w:rsidP="0026195C">
            <w:pPr>
              <w:rPr>
                <w:rFonts w:eastAsia="Batang" w:cs="Arial"/>
                <w:lang w:eastAsia="ko-KR"/>
              </w:rPr>
            </w:pPr>
          </w:p>
          <w:p w14:paraId="4D7F4437" w14:textId="77777777" w:rsidR="00784320" w:rsidRDefault="00784320"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0626</w:t>
            </w:r>
          </w:p>
          <w:p w14:paraId="4AD8A271" w14:textId="77777777" w:rsidR="00784320" w:rsidRDefault="00784320" w:rsidP="0026195C">
            <w:pPr>
              <w:rPr>
                <w:rFonts w:eastAsia="Batang" w:cs="Arial"/>
                <w:lang w:eastAsia="ko-KR"/>
              </w:rPr>
            </w:pPr>
            <w:r>
              <w:rPr>
                <w:rFonts w:eastAsia="Batang" w:cs="Arial"/>
                <w:lang w:eastAsia="ko-KR"/>
              </w:rPr>
              <w:t>Replies to Amer</w:t>
            </w:r>
          </w:p>
          <w:p w14:paraId="72A6D365" w14:textId="77777777" w:rsidR="00E24A21" w:rsidRDefault="00E24A21" w:rsidP="0026195C">
            <w:pPr>
              <w:rPr>
                <w:rFonts w:eastAsia="Batang" w:cs="Arial"/>
                <w:lang w:eastAsia="ko-KR"/>
              </w:rPr>
            </w:pPr>
          </w:p>
          <w:p w14:paraId="18BB3151" w14:textId="77777777" w:rsidR="00E24A21" w:rsidRDefault="00E24A21" w:rsidP="0026195C">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1626</w:t>
            </w:r>
          </w:p>
          <w:p w14:paraId="3103502A" w14:textId="77777777" w:rsidR="00E24A21" w:rsidRDefault="00E24A21" w:rsidP="0026195C">
            <w:pPr>
              <w:rPr>
                <w:rFonts w:eastAsia="Batang" w:cs="Arial"/>
                <w:lang w:eastAsia="ko-KR"/>
              </w:rPr>
            </w:pPr>
            <w:r>
              <w:rPr>
                <w:rFonts w:eastAsia="Batang" w:cs="Arial"/>
                <w:lang w:eastAsia="ko-KR"/>
              </w:rPr>
              <w:t xml:space="preserve">Replies to </w:t>
            </w:r>
            <w:proofErr w:type="spellStart"/>
            <w:r>
              <w:rPr>
                <w:rFonts w:eastAsia="Batang" w:cs="Arial"/>
                <w:lang w:eastAsia="ko-KR"/>
              </w:rPr>
              <w:t>amer</w:t>
            </w:r>
            <w:proofErr w:type="spellEnd"/>
            <w:r>
              <w:rPr>
                <w:rFonts w:eastAsia="Batang" w:cs="Arial"/>
                <w:lang w:eastAsia="ko-KR"/>
              </w:rPr>
              <w:t>, sung</w:t>
            </w:r>
          </w:p>
          <w:p w14:paraId="6404EA95" w14:textId="77777777" w:rsidR="00780415" w:rsidRDefault="00780415" w:rsidP="0026195C">
            <w:pPr>
              <w:rPr>
                <w:rFonts w:eastAsia="Batang" w:cs="Arial"/>
                <w:lang w:eastAsia="ko-KR"/>
              </w:rPr>
            </w:pPr>
          </w:p>
          <w:p w14:paraId="71EF1032" w14:textId="77777777"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0025</w:t>
            </w:r>
          </w:p>
          <w:p w14:paraId="48D06D83" w14:textId="292D7BE8" w:rsidR="00780415" w:rsidRDefault="00D57E95" w:rsidP="0026195C">
            <w:pPr>
              <w:rPr>
                <w:rFonts w:eastAsia="Batang" w:cs="Arial"/>
                <w:lang w:eastAsia="ko-KR"/>
              </w:rPr>
            </w:pPr>
            <w:r>
              <w:rPr>
                <w:rFonts w:eastAsia="Batang" w:cs="Arial"/>
                <w:lang w:eastAsia="ko-KR"/>
              </w:rPr>
              <w:t>R</w:t>
            </w:r>
            <w:r w:rsidR="00780415">
              <w:rPr>
                <w:rFonts w:eastAsia="Batang" w:cs="Arial"/>
                <w:lang w:eastAsia="ko-KR"/>
              </w:rPr>
              <w:t>eplies</w:t>
            </w:r>
          </w:p>
          <w:p w14:paraId="3A05F38E" w14:textId="0E8C7EDB" w:rsidR="00D57E95" w:rsidRDefault="00D57E95" w:rsidP="0026195C">
            <w:pPr>
              <w:rPr>
                <w:rFonts w:eastAsia="Batang" w:cs="Arial"/>
                <w:lang w:eastAsia="ko-KR"/>
              </w:rPr>
            </w:pPr>
          </w:p>
          <w:p w14:paraId="3EEB40D8" w14:textId="2031B0C3" w:rsidR="00EC63E2" w:rsidRDefault="00EC63E2" w:rsidP="0026195C">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1022</w:t>
            </w:r>
          </w:p>
          <w:p w14:paraId="2D56EF0D" w14:textId="5E835375" w:rsidR="00EC63E2" w:rsidRDefault="00EC63E2" w:rsidP="0026195C">
            <w:pPr>
              <w:rPr>
                <w:rFonts w:eastAsia="Batang" w:cs="Arial"/>
                <w:lang w:eastAsia="ko-KR"/>
              </w:rPr>
            </w:pPr>
            <w:r>
              <w:rPr>
                <w:rFonts w:eastAsia="Batang" w:cs="Arial"/>
                <w:lang w:eastAsia="ko-KR"/>
              </w:rPr>
              <w:t xml:space="preserve">Replies, draft </w:t>
            </w:r>
          </w:p>
          <w:p w14:paraId="214D6F3C" w14:textId="129625C2" w:rsidR="00EC63E2" w:rsidRDefault="00EC63E2" w:rsidP="0026195C">
            <w:pPr>
              <w:rPr>
                <w:rFonts w:eastAsia="Batang" w:cs="Arial"/>
                <w:lang w:eastAsia="ko-KR"/>
              </w:rPr>
            </w:pPr>
          </w:p>
          <w:p w14:paraId="2533365B" w14:textId="1D44DC22" w:rsidR="00D77789" w:rsidRDefault="00D77789" w:rsidP="0026195C">
            <w:pPr>
              <w:rPr>
                <w:rFonts w:eastAsia="Batang" w:cs="Arial"/>
                <w:lang w:eastAsia="ko-KR"/>
              </w:rPr>
            </w:pPr>
            <w:r>
              <w:rPr>
                <w:rFonts w:eastAsia="Batang" w:cs="Arial"/>
                <w:lang w:eastAsia="ko-KR"/>
              </w:rPr>
              <w:t>Amer mon 1415</w:t>
            </w:r>
          </w:p>
          <w:p w14:paraId="75BDC802" w14:textId="67CFF0E2" w:rsidR="00D77789" w:rsidRDefault="00D77789" w:rsidP="0026195C">
            <w:pPr>
              <w:rPr>
                <w:rFonts w:eastAsia="Batang" w:cs="Arial"/>
                <w:lang w:eastAsia="ko-KR"/>
              </w:rPr>
            </w:pPr>
            <w:r>
              <w:rPr>
                <w:rFonts w:eastAsia="Batang" w:cs="Arial"/>
                <w:lang w:eastAsia="ko-KR"/>
              </w:rPr>
              <w:t>Comments</w:t>
            </w:r>
          </w:p>
          <w:p w14:paraId="7AB7AE22" w14:textId="1EF44DEF" w:rsidR="00D77789" w:rsidRDefault="00D77789" w:rsidP="0026195C">
            <w:pPr>
              <w:rPr>
                <w:rFonts w:eastAsia="Batang" w:cs="Arial"/>
                <w:lang w:eastAsia="ko-KR"/>
              </w:rPr>
            </w:pPr>
          </w:p>
          <w:p w14:paraId="1D5E7E34" w14:textId="38B27559" w:rsidR="003B0E1E" w:rsidRDefault="003B0E1E" w:rsidP="0026195C">
            <w:pPr>
              <w:rPr>
                <w:rFonts w:eastAsia="Batang" w:cs="Arial"/>
                <w:lang w:eastAsia="ko-KR"/>
              </w:rPr>
            </w:pPr>
            <w:r>
              <w:rPr>
                <w:rFonts w:eastAsia="Batang" w:cs="Arial"/>
                <w:lang w:eastAsia="ko-KR"/>
              </w:rPr>
              <w:t xml:space="preserve">Xu </w:t>
            </w:r>
            <w:proofErr w:type="spellStart"/>
            <w:r>
              <w:rPr>
                <w:rFonts w:eastAsia="Batang" w:cs="Arial"/>
                <w:lang w:eastAsia="ko-KR"/>
              </w:rPr>
              <w:t>tue</w:t>
            </w:r>
            <w:proofErr w:type="spellEnd"/>
            <w:r>
              <w:rPr>
                <w:rFonts w:eastAsia="Batang" w:cs="Arial"/>
                <w:lang w:eastAsia="ko-KR"/>
              </w:rPr>
              <w:t xml:space="preserve"> 1210</w:t>
            </w:r>
          </w:p>
          <w:p w14:paraId="314CB6B8" w14:textId="567E0F00" w:rsidR="003B0E1E" w:rsidRDefault="003B0E1E" w:rsidP="0026195C">
            <w:pPr>
              <w:rPr>
                <w:rFonts w:eastAsia="Batang" w:cs="Arial"/>
                <w:lang w:eastAsia="ko-KR"/>
              </w:rPr>
            </w:pPr>
            <w:r>
              <w:rPr>
                <w:rFonts w:eastAsia="Batang" w:cs="Arial"/>
                <w:lang w:eastAsia="ko-KR"/>
              </w:rPr>
              <w:t>Provides rev</w:t>
            </w:r>
          </w:p>
          <w:p w14:paraId="3D1260FF" w14:textId="1FCBE28C" w:rsidR="003B0E1E" w:rsidRDefault="003B0E1E" w:rsidP="0026195C">
            <w:pPr>
              <w:rPr>
                <w:rFonts w:eastAsia="Batang" w:cs="Arial"/>
                <w:lang w:eastAsia="ko-KR"/>
              </w:rPr>
            </w:pPr>
          </w:p>
          <w:p w14:paraId="6BBED419" w14:textId="235A778E" w:rsidR="005E2B6F" w:rsidRDefault="005E2B6F" w:rsidP="0026195C">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tue</w:t>
            </w:r>
            <w:proofErr w:type="spellEnd"/>
            <w:r>
              <w:rPr>
                <w:rFonts w:eastAsia="Batang" w:cs="Arial"/>
                <w:lang w:eastAsia="ko-KR"/>
              </w:rPr>
              <w:t xml:space="preserve"> 1443</w:t>
            </w:r>
          </w:p>
          <w:p w14:paraId="60A94173" w14:textId="23B1D796" w:rsidR="005E2B6F" w:rsidRDefault="00007BB3" w:rsidP="0026195C">
            <w:pPr>
              <w:rPr>
                <w:rFonts w:eastAsia="Batang" w:cs="Arial"/>
                <w:lang w:eastAsia="ko-KR"/>
              </w:rPr>
            </w:pPr>
            <w:r>
              <w:rPr>
                <w:rFonts w:eastAsia="Batang" w:cs="Arial"/>
                <w:lang w:eastAsia="ko-KR"/>
              </w:rPr>
              <w:t>F</w:t>
            </w:r>
            <w:r w:rsidR="005E2B6F">
              <w:rPr>
                <w:rFonts w:eastAsia="Batang" w:cs="Arial"/>
                <w:lang w:eastAsia="ko-KR"/>
              </w:rPr>
              <w:t>ine</w:t>
            </w:r>
          </w:p>
          <w:p w14:paraId="27B64AC1" w14:textId="78A86609" w:rsidR="00007BB3" w:rsidRDefault="00007BB3" w:rsidP="0026195C">
            <w:pPr>
              <w:rPr>
                <w:rFonts w:eastAsia="Batang" w:cs="Arial"/>
                <w:lang w:eastAsia="ko-KR"/>
              </w:rPr>
            </w:pPr>
          </w:p>
          <w:p w14:paraId="6F5F7196" w14:textId="11378209" w:rsidR="00007BB3" w:rsidRDefault="00007BB3" w:rsidP="0026195C">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2054</w:t>
            </w:r>
          </w:p>
          <w:p w14:paraId="198440D4" w14:textId="5FFCDD7E" w:rsidR="00007BB3" w:rsidRDefault="00007BB3" w:rsidP="0026195C">
            <w:pPr>
              <w:rPr>
                <w:rFonts w:eastAsia="Batang" w:cs="Arial"/>
                <w:lang w:eastAsia="ko-KR"/>
              </w:rPr>
            </w:pPr>
            <w:r>
              <w:rPr>
                <w:rFonts w:eastAsia="Batang" w:cs="Arial"/>
                <w:lang w:eastAsia="ko-KR"/>
              </w:rPr>
              <w:t>Rev required</w:t>
            </w:r>
          </w:p>
          <w:p w14:paraId="17AE0D94" w14:textId="50F74B06" w:rsidR="00D57E95" w:rsidRPr="00D95972" w:rsidRDefault="00D57E95" w:rsidP="0026195C">
            <w:pPr>
              <w:rPr>
                <w:rFonts w:eastAsia="Batang" w:cs="Arial"/>
                <w:lang w:eastAsia="ko-KR"/>
              </w:rPr>
            </w:pPr>
          </w:p>
        </w:tc>
      </w:tr>
      <w:bookmarkEnd w:id="152"/>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5723E4" w:rsidP="0026195C">
            <w:pPr>
              <w:overflowPunct/>
              <w:autoSpaceDE/>
              <w:autoSpaceDN/>
              <w:adjustRightInd/>
              <w:textAlignment w:val="auto"/>
              <w:rPr>
                <w:rFonts w:cs="Arial"/>
                <w:lang w:val="en-US"/>
              </w:rPr>
            </w:pPr>
            <w:hyperlink r:id="rId308"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F77251" w14:textId="77777777" w:rsidR="0026195C" w:rsidRDefault="00DB024E" w:rsidP="0026195C">
            <w:pPr>
              <w:rPr>
                <w:rFonts w:eastAsia="Batang" w:cs="Arial"/>
                <w:lang w:eastAsia="ko-KR"/>
              </w:rPr>
            </w:pPr>
            <w:r>
              <w:rPr>
                <w:rFonts w:eastAsia="Batang" w:cs="Arial"/>
                <w:lang w:eastAsia="ko-KR"/>
              </w:rPr>
              <w:t>Marko mon 1333</w:t>
            </w:r>
          </w:p>
          <w:p w14:paraId="4A1F9103" w14:textId="39687F18" w:rsidR="00DB024E" w:rsidRDefault="00DB024E" w:rsidP="0026195C">
            <w:pPr>
              <w:rPr>
                <w:rFonts w:eastAsia="Batang" w:cs="Arial"/>
                <w:lang w:eastAsia="ko-KR"/>
              </w:rPr>
            </w:pPr>
            <w:r>
              <w:rPr>
                <w:rFonts w:eastAsia="Batang" w:cs="Arial"/>
                <w:lang w:eastAsia="ko-KR"/>
              </w:rPr>
              <w:t>Rev required</w:t>
            </w:r>
          </w:p>
          <w:p w14:paraId="78E0993A" w14:textId="5B633A48" w:rsidR="001E4771" w:rsidRDefault="001E4771" w:rsidP="0026195C">
            <w:pPr>
              <w:rPr>
                <w:rFonts w:eastAsia="Batang" w:cs="Arial"/>
                <w:lang w:eastAsia="ko-KR"/>
              </w:rPr>
            </w:pPr>
          </w:p>
          <w:p w14:paraId="08BFD1DF" w14:textId="75A65549" w:rsidR="001E4771" w:rsidRDefault="001E4771"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0038</w:t>
            </w:r>
          </w:p>
          <w:p w14:paraId="262FA0EA" w14:textId="645CA7CF" w:rsidR="001E4771" w:rsidRDefault="001E4771" w:rsidP="0026195C">
            <w:pPr>
              <w:rPr>
                <w:rFonts w:eastAsia="Batang" w:cs="Arial"/>
                <w:lang w:eastAsia="ko-KR"/>
              </w:rPr>
            </w:pPr>
            <w:r>
              <w:rPr>
                <w:rFonts w:eastAsia="Batang" w:cs="Arial"/>
                <w:lang w:eastAsia="ko-KR"/>
              </w:rPr>
              <w:t>Rev required</w:t>
            </w:r>
          </w:p>
          <w:p w14:paraId="664D1162" w14:textId="77777777" w:rsidR="00DB024E" w:rsidRDefault="00DB024E" w:rsidP="0026195C">
            <w:pPr>
              <w:rPr>
                <w:rFonts w:eastAsia="Batang" w:cs="Arial"/>
                <w:lang w:eastAsia="ko-KR"/>
              </w:rPr>
            </w:pPr>
          </w:p>
          <w:p w14:paraId="4A07E9BD" w14:textId="77777777" w:rsidR="00CD56CE" w:rsidRDefault="00CD56C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1001</w:t>
            </w:r>
          </w:p>
          <w:p w14:paraId="7669A0D7" w14:textId="5F9792B9" w:rsidR="00CD56CE" w:rsidRDefault="00CD56CE" w:rsidP="0026195C">
            <w:pPr>
              <w:rPr>
                <w:rFonts w:eastAsia="Batang" w:cs="Arial"/>
                <w:lang w:eastAsia="ko-KR"/>
              </w:rPr>
            </w:pPr>
            <w:r>
              <w:rPr>
                <w:rFonts w:eastAsia="Batang" w:cs="Arial"/>
                <w:lang w:eastAsia="ko-KR"/>
              </w:rPr>
              <w:t>Supports the CR as is</w:t>
            </w:r>
          </w:p>
          <w:p w14:paraId="54E4A177" w14:textId="62133F66" w:rsidR="00921003" w:rsidRDefault="00921003" w:rsidP="0026195C">
            <w:pPr>
              <w:rPr>
                <w:rFonts w:eastAsia="Batang" w:cs="Arial"/>
                <w:lang w:eastAsia="ko-KR"/>
              </w:rPr>
            </w:pPr>
          </w:p>
          <w:p w14:paraId="17741ED9" w14:textId="61B803EC" w:rsidR="00921003" w:rsidRDefault="00921003" w:rsidP="0026195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1621</w:t>
            </w:r>
          </w:p>
          <w:p w14:paraId="6B7B50AC" w14:textId="6BDD4877" w:rsidR="00921003" w:rsidRDefault="00921003" w:rsidP="0026195C">
            <w:pPr>
              <w:rPr>
                <w:rFonts w:eastAsia="Batang" w:cs="Arial"/>
                <w:lang w:eastAsia="ko-KR"/>
              </w:rPr>
            </w:pPr>
            <w:r>
              <w:rPr>
                <w:rFonts w:eastAsia="Batang" w:cs="Arial"/>
                <w:lang w:eastAsia="ko-KR"/>
              </w:rPr>
              <w:t>Rev required</w:t>
            </w:r>
          </w:p>
          <w:p w14:paraId="2247E503" w14:textId="0E65E75D" w:rsidR="00CD56CE" w:rsidRPr="00D95972" w:rsidRDefault="00CD56CE"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5723E4" w:rsidP="0026195C">
            <w:pPr>
              <w:overflowPunct/>
              <w:autoSpaceDE/>
              <w:autoSpaceDN/>
              <w:adjustRightInd/>
              <w:textAlignment w:val="auto"/>
              <w:rPr>
                <w:rFonts w:cs="Arial"/>
                <w:lang w:val="en-US"/>
              </w:rPr>
            </w:pPr>
            <w:hyperlink r:id="rId309"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5A050" w14:textId="77777777" w:rsidR="004171B9" w:rsidRDefault="004171B9" w:rsidP="004171B9">
            <w:r>
              <w:t>Amer Thu 0331</w:t>
            </w:r>
          </w:p>
          <w:p w14:paraId="7DA3D9FA" w14:textId="592D0CD0" w:rsidR="004171B9" w:rsidRDefault="004171B9" w:rsidP="004171B9">
            <w:r>
              <w:t>Objection</w:t>
            </w:r>
          </w:p>
          <w:p w14:paraId="3051799B" w14:textId="40B2F451" w:rsidR="005522FF" w:rsidRDefault="005522FF" w:rsidP="004171B9"/>
          <w:p w14:paraId="2C53AC6E" w14:textId="378D2FF6" w:rsidR="005522FF" w:rsidRDefault="005522FF" w:rsidP="004171B9">
            <w:r>
              <w:t xml:space="preserve">Mikael </w:t>
            </w:r>
            <w:proofErr w:type="spellStart"/>
            <w:r>
              <w:t>fri</w:t>
            </w:r>
            <w:proofErr w:type="spellEnd"/>
            <w:r>
              <w:t xml:space="preserve"> 0849</w:t>
            </w:r>
          </w:p>
          <w:p w14:paraId="3E75B620" w14:textId="7A3A290F" w:rsidR="005522FF" w:rsidRDefault="005522FF" w:rsidP="004171B9">
            <w:r>
              <w:t>Suggestion</w:t>
            </w:r>
          </w:p>
          <w:p w14:paraId="399B314F" w14:textId="22EF6715" w:rsidR="005522FF" w:rsidRDefault="005522FF" w:rsidP="004171B9"/>
          <w:p w14:paraId="5552582F" w14:textId="6CA9AF22" w:rsidR="00D65245" w:rsidRDefault="00D65245" w:rsidP="004171B9">
            <w:r>
              <w:t xml:space="preserve">Chen </w:t>
            </w:r>
            <w:proofErr w:type="spellStart"/>
            <w:r>
              <w:t>fri</w:t>
            </w:r>
            <w:proofErr w:type="spellEnd"/>
            <w:r>
              <w:t xml:space="preserve"> 1341</w:t>
            </w:r>
          </w:p>
          <w:p w14:paraId="44B08F75" w14:textId="2BA3C26E" w:rsidR="00D65245" w:rsidRDefault="001E4771" w:rsidP="004171B9">
            <w:r>
              <w:t>R</w:t>
            </w:r>
            <w:r w:rsidR="00D65245">
              <w:t>eplies</w:t>
            </w:r>
          </w:p>
          <w:p w14:paraId="2B01DEB5" w14:textId="4466CFCD" w:rsidR="001E4771" w:rsidRDefault="001E4771" w:rsidP="004171B9"/>
          <w:p w14:paraId="7E856A2E" w14:textId="461AE8E9" w:rsidR="001E4771" w:rsidRDefault="001E4771" w:rsidP="004171B9">
            <w:r>
              <w:t xml:space="preserve">Sung </w:t>
            </w:r>
            <w:proofErr w:type="spellStart"/>
            <w:r>
              <w:t>tue</w:t>
            </w:r>
            <w:proofErr w:type="spellEnd"/>
            <w:r>
              <w:t xml:space="preserve"> 0201</w:t>
            </w:r>
          </w:p>
          <w:p w14:paraId="116601C6" w14:textId="5D77B742" w:rsidR="001E4771" w:rsidRDefault="001E4771" w:rsidP="004171B9">
            <w:r>
              <w:t>Rev required</w:t>
            </w:r>
          </w:p>
          <w:p w14:paraId="54BE5716" w14:textId="251FC75A" w:rsidR="00610E51" w:rsidRDefault="00610E51" w:rsidP="004171B9"/>
          <w:p w14:paraId="4F2F91CC" w14:textId="0362B67F" w:rsidR="00610E51" w:rsidRDefault="00610E51" w:rsidP="004171B9">
            <w:r>
              <w:t xml:space="preserve">Chen </w:t>
            </w:r>
            <w:proofErr w:type="spellStart"/>
            <w:r>
              <w:t>tue</w:t>
            </w:r>
            <w:proofErr w:type="spellEnd"/>
            <w:r>
              <w:t xml:space="preserve"> 0909</w:t>
            </w:r>
          </w:p>
          <w:p w14:paraId="7CFFE8AB" w14:textId="4DF3FE0A" w:rsidR="00610E51" w:rsidRDefault="00610E51" w:rsidP="004171B9">
            <w:r>
              <w:t>Provides rev</w:t>
            </w:r>
          </w:p>
          <w:p w14:paraId="2465A472" w14:textId="6A62820D" w:rsidR="005E2B6F" w:rsidRDefault="005E2B6F" w:rsidP="004171B9"/>
          <w:p w14:paraId="6024285A" w14:textId="08481C22" w:rsidR="005E2B6F" w:rsidRDefault="005E2B6F" w:rsidP="004171B9">
            <w:r>
              <w:t xml:space="preserve">Amer </w:t>
            </w:r>
            <w:proofErr w:type="spellStart"/>
            <w:r>
              <w:t>tue</w:t>
            </w:r>
            <w:proofErr w:type="spellEnd"/>
            <w:r>
              <w:t xml:space="preserve"> 1446</w:t>
            </w:r>
          </w:p>
          <w:p w14:paraId="516BE9F8" w14:textId="125D4C1F" w:rsidR="005E2B6F" w:rsidRDefault="00921003" w:rsidP="004171B9">
            <w:r>
              <w:t>O</w:t>
            </w:r>
            <w:r w:rsidR="005E2B6F">
              <w:t>bjection</w:t>
            </w:r>
          </w:p>
          <w:p w14:paraId="3ABAE139" w14:textId="203DF9FC" w:rsidR="00921003" w:rsidRDefault="00921003" w:rsidP="004171B9"/>
          <w:p w14:paraId="04ABFF48" w14:textId="4EDC6D26" w:rsidR="00921003" w:rsidRDefault="00921003" w:rsidP="004171B9">
            <w:r>
              <w:t xml:space="preserve">Roland </w:t>
            </w:r>
            <w:proofErr w:type="spellStart"/>
            <w:r>
              <w:t>tue</w:t>
            </w:r>
            <w:proofErr w:type="spellEnd"/>
            <w:r>
              <w:t xml:space="preserve"> 1638</w:t>
            </w:r>
          </w:p>
          <w:p w14:paraId="79541B80" w14:textId="1E5B06DF" w:rsidR="00921003" w:rsidRDefault="00921003" w:rsidP="004171B9">
            <w:r>
              <w:t>Objection</w:t>
            </w:r>
          </w:p>
          <w:p w14:paraId="7C34CD7D" w14:textId="38835CF0" w:rsidR="00921003" w:rsidRDefault="00921003" w:rsidP="004171B9"/>
          <w:p w14:paraId="22912414" w14:textId="26D1D898" w:rsidR="00E2156D" w:rsidRDefault="00E2156D" w:rsidP="004171B9">
            <w:r>
              <w:t>Mikael wed 1322</w:t>
            </w:r>
          </w:p>
          <w:p w14:paraId="5B6F0DE4" w14:textId="45EAAF9D" w:rsidR="00E2156D" w:rsidRDefault="00E2156D" w:rsidP="004171B9">
            <w:r>
              <w:t>Can live with it</w:t>
            </w:r>
          </w:p>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5723E4" w:rsidP="0026195C">
            <w:pPr>
              <w:overflowPunct/>
              <w:autoSpaceDE/>
              <w:autoSpaceDN/>
              <w:adjustRightInd/>
              <w:textAlignment w:val="auto"/>
              <w:rPr>
                <w:rFonts w:cs="Arial"/>
                <w:lang w:val="en-US"/>
              </w:rPr>
            </w:pPr>
            <w:hyperlink r:id="rId310"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CAAA0"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0900</w:t>
            </w:r>
          </w:p>
          <w:p w14:paraId="786452F9" w14:textId="77777777" w:rsidR="00B60933" w:rsidRDefault="00B60933" w:rsidP="0026195C">
            <w:pPr>
              <w:rPr>
                <w:rFonts w:eastAsia="Batang" w:cs="Arial"/>
                <w:lang w:eastAsia="ko-KR"/>
              </w:rPr>
            </w:pPr>
            <w:r>
              <w:rPr>
                <w:rFonts w:eastAsia="Batang" w:cs="Arial"/>
                <w:lang w:eastAsia="ko-KR"/>
              </w:rPr>
              <w:t>Rev required</w:t>
            </w:r>
          </w:p>
          <w:p w14:paraId="392B7C1C" w14:textId="77777777" w:rsidR="00177DA5" w:rsidRDefault="00177DA5" w:rsidP="0026195C">
            <w:pPr>
              <w:rPr>
                <w:rFonts w:eastAsia="Batang" w:cs="Arial"/>
                <w:lang w:eastAsia="ko-KR"/>
              </w:rPr>
            </w:pPr>
          </w:p>
          <w:p w14:paraId="349C9D49" w14:textId="77777777" w:rsidR="00177DA5" w:rsidRDefault="00177DA5"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thu</w:t>
            </w:r>
            <w:proofErr w:type="spellEnd"/>
            <w:r>
              <w:rPr>
                <w:rFonts w:eastAsia="Batang" w:cs="Arial"/>
                <w:lang w:eastAsia="ko-KR"/>
              </w:rPr>
              <w:t xml:space="preserve"> 0931</w:t>
            </w:r>
          </w:p>
          <w:p w14:paraId="448EF41C" w14:textId="49DE6BAC" w:rsidR="00177DA5" w:rsidRDefault="00177DA5" w:rsidP="0026195C">
            <w:pPr>
              <w:rPr>
                <w:rFonts w:eastAsia="Batang" w:cs="Arial"/>
                <w:lang w:eastAsia="ko-KR"/>
              </w:rPr>
            </w:pPr>
            <w:r>
              <w:rPr>
                <w:rFonts w:eastAsia="Batang" w:cs="Arial"/>
                <w:lang w:eastAsia="ko-KR"/>
              </w:rPr>
              <w:t>Objection</w:t>
            </w:r>
          </w:p>
          <w:p w14:paraId="74D587F0" w14:textId="3ECCF5F4" w:rsidR="00177DA5" w:rsidRDefault="00177DA5" w:rsidP="0026195C">
            <w:pPr>
              <w:rPr>
                <w:rFonts w:eastAsia="Batang" w:cs="Arial"/>
                <w:lang w:eastAsia="ko-KR"/>
              </w:rPr>
            </w:pPr>
          </w:p>
          <w:p w14:paraId="58045D8B" w14:textId="4677B311"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0942</w:t>
            </w:r>
          </w:p>
          <w:p w14:paraId="791D7DB8" w14:textId="3EF2A959" w:rsidR="00177DA5" w:rsidRDefault="00177DA5" w:rsidP="0026195C">
            <w:pPr>
              <w:rPr>
                <w:rFonts w:eastAsia="Batang" w:cs="Arial"/>
                <w:lang w:eastAsia="ko-KR"/>
              </w:rPr>
            </w:pPr>
            <w:r>
              <w:rPr>
                <w:rFonts w:eastAsia="Batang" w:cs="Arial"/>
                <w:lang w:eastAsia="ko-KR"/>
              </w:rPr>
              <w:t xml:space="preserve">Correction </w:t>
            </w:r>
            <w:proofErr w:type="spellStart"/>
            <w:r>
              <w:rPr>
                <w:rFonts w:eastAsia="Batang" w:cs="Arial"/>
                <w:lang w:eastAsia="ko-KR"/>
              </w:rPr>
              <w:t>rquired</w:t>
            </w:r>
            <w:proofErr w:type="spellEnd"/>
            <w:r>
              <w:rPr>
                <w:rFonts w:eastAsia="Batang" w:cs="Arial"/>
                <w:lang w:eastAsia="ko-KR"/>
              </w:rPr>
              <w:t>, clauses affected</w:t>
            </w:r>
          </w:p>
          <w:p w14:paraId="7E57A235" w14:textId="02F6B428" w:rsidR="00780415" w:rsidRDefault="00780415" w:rsidP="0026195C">
            <w:pPr>
              <w:rPr>
                <w:rFonts w:eastAsia="Batang" w:cs="Arial"/>
                <w:lang w:eastAsia="ko-KR"/>
              </w:rPr>
            </w:pPr>
          </w:p>
          <w:p w14:paraId="4D6A2165" w14:textId="7251FE72"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0104</w:t>
            </w:r>
          </w:p>
          <w:p w14:paraId="4E9B5C4A" w14:textId="20D95BD3" w:rsidR="00780415" w:rsidRDefault="00780415" w:rsidP="0026195C">
            <w:pPr>
              <w:rPr>
                <w:rFonts w:eastAsia="Batang" w:cs="Arial"/>
                <w:lang w:eastAsia="ko-KR"/>
              </w:rPr>
            </w:pPr>
            <w:r>
              <w:rPr>
                <w:rFonts w:eastAsia="Batang" w:cs="Arial"/>
                <w:lang w:eastAsia="ko-KR"/>
              </w:rPr>
              <w:t>Replies and brings revision</w:t>
            </w:r>
          </w:p>
          <w:p w14:paraId="4DA47CDA" w14:textId="3A56A7D0" w:rsidR="00EC63E2" w:rsidRDefault="00EC63E2" w:rsidP="0026195C">
            <w:pPr>
              <w:rPr>
                <w:rFonts w:eastAsia="Batang" w:cs="Arial"/>
                <w:lang w:eastAsia="ko-KR"/>
              </w:rPr>
            </w:pPr>
          </w:p>
          <w:p w14:paraId="2970B0A1" w14:textId="13C49ED6" w:rsidR="00EC63E2" w:rsidRDefault="00EC63E2" w:rsidP="0026195C">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1032</w:t>
            </w:r>
          </w:p>
          <w:p w14:paraId="790E3D59" w14:textId="1BEDB44C" w:rsidR="00EC63E2" w:rsidRDefault="00EC63E2" w:rsidP="0026195C">
            <w:pPr>
              <w:rPr>
                <w:rFonts w:eastAsia="Batang" w:cs="Arial"/>
                <w:lang w:eastAsia="ko-KR"/>
              </w:rPr>
            </w:pPr>
            <w:r>
              <w:rPr>
                <w:rFonts w:eastAsia="Batang" w:cs="Arial"/>
                <w:lang w:eastAsia="ko-KR"/>
              </w:rPr>
              <w:t>Rev required</w:t>
            </w:r>
          </w:p>
          <w:p w14:paraId="092A8043" w14:textId="77777777" w:rsidR="00EC63E2" w:rsidRDefault="00EC63E2" w:rsidP="0026195C">
            <w:pPr>
              <w:rPr>
                <w:rFonts w:eastAsia="Batang" w:cs="Arial"/>
                <w:lang w:eastAsia="ko-KR"/>
              </w:rPr>
            </w:pPr>
          </w:p>
          <w:p w14:paraId="73ED925E" w14:textId="423E57FE" w:rsidR="00177DA5" w:rsidRDefault="001F69E2" w:rsidP="0026195C">
            <w:pPr>
              <w:rPr>
                <w:rFonts w:eastAsia="Batang" w:cs="Arial"/>
                <w:lang w:eastAsia="ko-KR"/>
              </w:rPr>
            </w:pPr>
            <w:r>
              <w:rPr>
                <w:rFonts w:eastAsia="Batang" w:cs="Arial"/>
                <w:lang w:eastAsia="ko-KR"/>
              </w:rPr>
              <w:t>Chen mon 0844</w:t>
            </w:r>
          </w:p>
          <w:p w14:paraId="6CC27B85" w14:textId="20E3544F" w:rsidR="001F69E2" w:rsidRDefault="001F69E2" w:rsidP="0026195C">
            <w:pPr>
              <w:rPr>
                <w:rFonts w:eastAsia="Batang" w:cs="Arial"/>
                <w:lang w:eastAsia="ko-KR"/>
              </w:rPr>
            </w:pPr>
            <w:r>
              <w:rPr>
                <w:rFonts w:eastAsia="Batang" w:cs="Arial"/>
                <w:lang w:eastAsia="ko-KR"/>
              </w:rPr>
              <w:t>Rev required</w:t>
            </w:r>
          </w:p>
          <w:p w14:paraId="4C2618E4" w14:textId="43823F32" w:rsidR="001F69E2" w:rsidRDefault="001F69E2" w:rsidP="0026195C">
            <w:pPr>
              <w:rPr>
                <w:rFonts w:eastAsia="Batang" w:cs="Arial"/>
                <w:lang w:eastAsia="ko-KR"/>
              </w:rPr>
            </w:pPr>
          </w:p>
          <w:p w14:paraId="76BF4C62" w14:textId="6122DF2E" w:rsidR="001E4771" w:rsidRDefault="001E4771"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0211</w:t>
            </w:r>
          </w:p>
          <w:p w14:paraId="11D8D050" w14:textId="0200D66F" w:rsidR="001E4771" w:rsidRDefault="001E4771" w:rsidP="0026195C">
            <w:pPr>
              <w:rPr>
                <w:rFonts w:eastAsia="Batang" w:cs="Arial"/>
                <w:lang w:eastAsia="ko-KR"/>
              </w:rPr>
            </w:pPr>
            <w:r>
              <w:rPr>
                <w:rFonts w:eastAsia="Batang" w:cs="Arial"/>
                <w:lang w:eastAsia="ko-KR"/>
              </w:rPr>
              <w:t>Rev required</w:t>
            </w:r>
          </w:p>
          <w:p w14:paraId="752F1FEF" w14:textId="2BE91C33" w:rsidR="005E2B6F" w:rsidRDefault="005E2B6F" w:rsidP="0026195C">
            <w:pPr>
              <w:rPr>
                <w:rFonts w:eastAsia="Batang" w:cs="Arial"/>
                <w:lang w:eastAsia="ko-KR"/>
              </w:rPr>
            </w:pPr>
          </w:p>
          <w:p w14:paraId="28EB8B33" w14:textId="106BE5B9" w:rsidR="005E2B6F" w:rsidRDefault="005E2B6F" w:rsidP="0026195C">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1449</w:t>
            </w:r>
          </w:p>
          <w:p w14:paraId="1658A6FA" w14:textId="4131AEF2" w:rsidR="005E2B6F" w:rsidRDefault="006D0EE8" w:rsidP="0026195C">
            <w:pPr>
              <w:rPr>
                <w:rFonts w:eastAsia="Batang" w:cs="Arial"/>
                <w:lang w:eastAsia="ko-KR"/>
              </w:rPr>
            </w:pPr>
            <w:r>
              <w:rPr>
                <w:rFonts w:eastAsia="Batang" w:cs="Arial"/>
                <w:lang w:eastAsia="ko-KR"/>
              </w:rPr>
              <w:t>D</w:t>
            </w:r>
            <w:r w:rsidR="005E2B6F">
              <w:rPr>
                <w:rFonts w:eastAsia="Batang" w:cs="Arial"/>
                <w:lang w:eastAsia="ko-KR"/>
              </w:rPr>
              <w:t>efending</w:t>
            </w:r>
          </w:p>
          <w:p w14:paraId="79337B57" w14:textId="2A115A46" w:rsidR="006D0EE8" w:rsidRDefault="006D0EE8" w:rsidP="0026195C">
            <w:pPr>
              <w:rPr>
                <w:rFonts w:eastAsia="Batang" w:cs="Arial"/>
                <w:lang w:eastAsia="ko-KR"/>
              </w:rPr>
            </w:pPr>
          </w:p>
          <w:p w14:paraId="76C0F988" w14:textId="2840AF62" w:rsidR="006D0EE8" w:rsidRDefault="006D0EE8" w:rsidP="0026195C">
            <w:pPr>
              <w:rPr>
                <w:rFonts w:eastAsia="Batang" w:cs="Arial"/>
                <w:lang w:eastAsia="ko-KR"/>
              </w:rPr>
            </w:pPr>
            <w:r>
              <w:rPr>
                <w:rFonts w:eastAsia="Batang" w:cs="Arial"/>
                <w:lang w:eastAsia="ko-KR"/>
              </w:rPr>
              <w:t>Amer wed 0708</w:t>
            </w:r>
          </w:p>
          <w:p w14:paraId="5494F8B3" w14:textId="0317C98A" w:rsidR="006D0EE8" w:rsidRDefault="006D0EE8" w:rsidP="0026195C">
            <w:pPr>
              <w:rPr>
                <w:rFonts w:eastAsia="Batang" w:cs="Arial"/>
                <w:lang w:eastAsia="ko-KR"/>
              </w:rPr>
            </w:pPr>
            <w:r>
              <w:rPr>
                <w:rFonts w:eastAsia="Batang" w:cs="Arial"/>
                <w:lang w:eastAsia="ko-KR"/>
              </w:rPr>
              <w:t>Provides rev</w:t>
            </w:r>
          </w:p>
          <w:p w14:paraId="429B59F2" w14:textId="5CD67633" w:rsidR="00282ED7" w:rsidRDefault="00282ED7" w:rsidP="0026195C">
            <w:pPr>
              <w:rPr>
                <w:rFonts w:eastAsia="Batang" w:cs="Arial"/>
                <w:lang w:eastAsia="ko-KR"/>
              </w:rPr>
            </w:pPr>
          </w:p>
          <w:p w14:paraId="2A8178D7" w14:textId="56711202" w:rsidR="00282ED7" w:rsidRDefault="00282ED7" w:rsidP="0026195C">
            <w:pPr>
              <w:rPr>
                <w:rFonts w:eastAsia="Batang" w:cs="Arial"/>
                <w:lang w:eastAsia="ko-KR"/>
              </w:rPr>
            </w:pPr>
            <w:r>
              <w:rPr>
                <w:rFonts w:eastAsia="Batang" w:cs="Arial"/>
                <w:lang w:eastAsia="ko-KR"/>
              </w:rPr>
              <w:t>Chen wed 1340</w:t>
            </w:r>
          </w:p>
          <w:p w14:paraId="4ACCC180" w14:textId="1976DDBC" w:rsidR="00282ED7" w:rsidRDefault="00282ED7" w:rsidP="0026195C">
            <w:pPr>
              <w:rPr>
                <w:rFonts w:eastAsia="Batang" w:cs="Arial"/>
                <w:lang w:eastAsia="ko-KR"/>
              </w:rPr>
            </w:pPr>
            <w:r>
              <w:rPr>
                <w:rFonts w:eastAsia="Batang" w:cs="Arial"/>
                <w:lang w:eastAsia="ko-KR"/>
              </w:rPr>
              <w:t>Rev required or objection</w:t>
            </w:r>
          </w:p>
          <w:p w14:paraId="17246354" w14:textId="002544A6" w:rsidR="00282ED7" w:rsidRDefault="00282ED7" w:rsidP="0026195C">
            <w:pPr>
              <w:rPr>
                <w:rFonts w:eastAsia="Batang" w:cs="Arial"/>
                <w:lang w:eastAsia="ko-KR"/>
              </w:rPr>
            </w:pPr>
          </w:p>
          <w:p w14:paraId="30C7557E" w14:textId="77777777" w:rsidR="00282ED7" w:rsidRDefault="00282ED7" w:rsidP="0026195C">
            <w:pPr>
              <w:rPr>
                <w:rFonts w:eastAsia="Batang" w:cs="Arial"/>
                <w:lang w:eastAsia="ko-KR"/>
              </w:rPr>
            </w:pPr>
          </w:p>
          <w:p w14:paraId="3E686D9A" w14:textId="1ADEE46B" w:rsidR="001F69E2" w:rsidRPr="00D95972" w:rsidRDefault="001F69E2"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5723E4" w:rsidP="0026195C">
            <w:pPr>
              <w:overflowPunct/>
              <w:autoSpaceDE/>
              <w:autoSpaceDN/>
              <w:adjustRightInd/>
              <w:textAlignment w:val="auto"/>
              <w:rPr>
                <w:rFonts w:cs="Arial"/>
                <w:lang w:val="en-US"/>
              </w:rPr>
            </w:pPr>
            <w:hyperlink r:id="rId311"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2F79FF" w14:textId="77777777" w:rsidR="004171B9" w:rsidRDefault="004171B9" w:rsidP="004171B9">
            <w:r>
              <w:t>Amer Thu 0333</w:t>
            </w:r>
          </w:p>
          <w:p w14:paraId="42484D90" w14:textId="6F780C81" w:rsidR="0026195C" w:rsidRDefault="002214D8" w:rsidP="004171B9">
            <w:r>
              <w:t>O</w:t>
            </w:r>
            <w:r w:rsidR="004171B9">
              <w:t>bjection</w:t>
            </w:r>
          </w:p>
          <w:p w14:paraId="5A844233" w14:textId="77777777" w:rsidR="002214D8" w:rsidRDefault="002214D8" w:rsidP="004171B9"/>
          <w:p w14:paraId="26995887" w14:textId="77777777" w:rsidR="002214D8" w:rsidRDefault="002214D8" w:rsidP="004171B9">
            <w:r>
              <w:t xml:space="preserve">Amer </w:t>
            </w:r>
            <w:proofErr w:type="spellStart"/>
            <w:r>
              <w:t>fri</w:t>
            </w:r>
            <w:proofErr w:type="spellEnd"/>
            <w:r>
              <w:t xml:space="preserve"> 0248</w:t>
            </w:r>
          </w:p>
          <w:p w14:paraId="49AA8045" w14:textId="56BC065C" w:rsidR="002214D8" w:rsidRDefault="002214D8" w:rsidP="004171B9">
            <w:r>
              <w:t>Explains wants to close the TR before going into normative</w:t>
            </w:r>
          </w:p>
          <w:p w14:paraId="064CE545" w14:textId="4F04467B" w:rsidR="009407BC" w:rsidRDefault="009407BC" w:rsidP="004171B9"/>
          <w:p w14:paraId="7210C249" w14:textId="5D780162" w:rsidR="009407BC" w:rsidRDefault="009407BC" w:rsidP="004171B9">
            <w:r>
              <w:t xml:space="preserve">Roland </w:t>
            </w:r>
            <w:proofErr w:type="spellStart"/>
            <w:r>
              <w:t>fri</w:t>
            </w:r>
            <w:proofErr w:type="spellEnd"/>
            <w:r>
              <w:t xml:space="preserve"> 1236</w:t>
            </w:r>
          </w:p>
          <w:p w14:paraId="5FDA05FC" w14:textId="32048CBC" w:rsidR="009407BC" w:rsidRDefault="00862516" w:rsidP="004171B9">
            <w:r>
              <w:t>R</w:t>
            </w:r>
            <w:r w:rsidR="009407BC">
              <w:t>eplies</w:t>
            </w:r>
          </w:p>
          <w:p w14:paraId="6A20118D" w14:textId="7397CBA8" w:rsidR="00862516" w:rsidRDefault="00862516" w:rsidP="004171B9"/>
          <w:p w14:paraId="216CD130" w14:textId="22FF1CF0" w:rsidR="00862516" w:rsidRDefault="00862516" w:rsidP="004171B9">
            <w:r>
              <w:t xml:space="preserve">Ban </w:t>
            </w:r>
            <w:proofErr w:type="spellStart"/>
            <w:r>
              <w:t>fri</w:t>
            </w:r>
            <w:proofErr w:type="spellEnd"/>
            <w:r>
              <w:t xml:space="preserve"> 1856</w:t>
            </w:r>
          </w:p>
          <w:p w14:paraId="3005FA8E" w14:textId="4CB3B229" w:rsidR="00862516" w:rsidRDefault="00862516" w:rsidP="004171B9">
            <w:r>
              <w:t>Co-sign</w:t>
            </w:r>
          </w:p>
          <w:p w14:paraId="24C6B673" w14:textId="76520E4D" w:rsidR="00AF003C" w:rsidRDefault="00AF003C" w:rsidP="004171B9"/>
          <w:p w14:paraId="44FB8679" w14:textId="2090A315" w:rsidR="00AF003C" w:rsidRDefault="00AF003C" w:rsidP="004171B9">
            <w:r>
              <w:t>Roland mon 0949</w:t>
            </w:r>
          </w:p>
          <w:p w14:paraId="67CD2D66" w14:textId="327D6B4E" w:rsidR="00AF003C" w:rsidRDefault="00AF003C" w:rsidP="004171B9">
            <w:r>
              <w:t>Replies</w:t>
            </w:r>
          </w:p>
          <w:p w14:paraId="2BED87BF" w14:textId="2407C321" w:rsidR="00AF003C" w:rsidRDefault="00AF003C" w:rsidP="004171B9"/>
          <w:p w14:paraId="58D57FF2" w14:textId="05ED60EB" w:rsidR="001E4771" w:rsidRDefault="001E4771" w:rsidP="004171B9">
            <w:r>
              <w:t xml:space="preserve">Sung </w:t>
            </w:r>
            <w:proofErr w:type="spellStart"/>
            <w:r>
              <w:t>tue</w:t>
            </w:r>
            <w:proofErr w:type="spellEnd"/>
            <w:r>
              <w:t xml:space="preserve"> 0240</w:t>
            </w:r>
          </w:p>
          <w:p w14:paraId="7EABC167" w14:textId="51CF33F9" w:rsidR="001E4771" w:rsidRDefault="00A661A4" w:rsidP="004171B9">
            <w:r>
              <w:t>O</w:t>
            </w:r>
            <w:r w:rsidR="001E4771">
              <w:t>bjection</w:t>
            </w:r>
          </w:p>
          <w:p w14:paraId="1BF08965" w14:textId="1509C023" w:rsidR="00A661A4" w:rsidRDefault="00A661A4" w:rsidP="004171B9"/>
          <w:p w14:paraId="321CA8AD" w14:textId="507A37C1" w:rsidR="00A661A4" w:rsidRDefault="00A661A4" w:rsidP="004171B9">
            <w:r>
              <w:t xml:space="preserve">Roland </w:t>
            </w:r>
            <w:proofErr w:type="spellStart"/>
            <w:r>
              <w:t>tue</w:t>
            </w:r>
            <w:proofErr w:type="spellEnd"/>
            <w:r>
              <w:t xml:space="preserve"> 0454</w:t>
            </w:r>
          </w:p>
          <w:p w14:paraId="7BB9B7F5" w14:textId="14F53B6C" w:rsidR="00A661A4" w:rsidRDefault="009F6041" w:rsidP="004171B9">
            <w:r>
              <w:lastRenderedPageBreak/>
              <w:t>R</w:t>
            </w:r>
            <w:r w:rsidR="00A661A4">
              <w:t>eplies</w:t>
            </w:r>
          </w:p>
          <w:p w14:paraId="40CD197C" w14:textId="1EF55C21" w:rsidR="009F6041" w:rsidRDefault="009F6041" w:rsidP="004171B9"/>
          <w:p w14:paraId="45DC12D0" w14:textId="4A147A48" w:rsidR="009F6041" w:rsidRDefault="009F6041" w:rsidP="004171B9">
            <w:r>
              <w:t>Amer wed 0742</w:t>
            </w:r>
          </w:p>
          <w:p w14:paraId="0EA407C2" w14:textId="3F8E9EC6" w:rsidR="009F6041" w:rsidRDefault="009F6041" w:rsidP="004171B9">
            <w:r>
              <w:t>Objection</w:t>
            </w:r>
          </w:p>
          <w:p w14:paraId="4A310721" w14:textId="4BF7AAC5" w:rsidR="009F6041" w:rsidRDefault="009F6041" w:rsidP="004171B9"/>
          <w:p w14:paraId="775F23A6" w14:textId="4E949841" w:rsidR="00FB710C" w:rsidRDefault="00FB710C" w:rsidP="004171B9">
            <w:r>
              <w:t>Mikael wed 1132</w:t>
            </w:r>
          </w:p>
          <w:p w14:paraId="35A1C976" w14:textId="2783478D" w:rsidR="00FB710C" w:rsidRDefault="00FB710C" w:rsidP="004171B9">
            <w:r>
              <w:t>objection</w:t>
            </w:r>
          </w:p>
          <w:p w14:paraId="60403722" w14:textId="55DE3BD7" w:rsidR="002214D8" w:rsidRPr="00D95972" w:rsidRDefault="002214D8" w:rsidP="004171B9">
            <w:pPr>
              <w:rPr>
                <w:rFonts w:eastAsia="Batang" w:cs="Arial"/>
                <w:lang w:eastAsia="ko-KR"/>
              </w:rPr>
            </w:pPr>
          </w:p>
        </w:tc>
      </w:tr>
      <w:tr w:rsidR="0026195C" w:rsidRPr="00D95972" w14:paraId="1105CC2D" w14:textId="77777777" w:rsidTr="00B651F1">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5723E4" w:rsidP="0026195C">
            <w:pPr>
              <w:overflowPunct/>
              <w:autoSpaceDE/>
              <w:autoSpaceDN/>
              <w:adjustRightInd/>
              <w:textAlignment w:val="auto"/>
              <w:rPr>
                <w:rFonts w:cs="Arial"/>
                <w:lang w:val="en-US"/>
              </w:rPr>
            </w:pPr>
            <w:hyperlink r:id="rId312"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D373DD" w14:textId="77777777" w:rsidR="0026195C" w:rsidRDefault="0026195C" w:rsidP="0026195C">
            <w:r>
              <w:t>C1-214483 is competing with C1-214339</w:t>
            </w:r>
          </w:p>
          <w:p w14:paraId="7B8D2DD1" w14:textId="77777777" w:rsidR="004171B9" w:rsidRDefault="004171B9" w:rsidP="0026195C"/>
          <w:p w14:paraId="7223A37C" w14:textId="77777777" w:rsidR="004171B9" w:rsidRDefault="004171B9" w:rsidP="004171B9">
            <w:r>
              <w:t>Amer Thu 0333</w:t>
            </w:r>
          </w:p>
          <w:p w14:paraId="69A6DC0F" w14:textId="76BB6DEA" w:rsidR="004171B9" w:rsidRDefault="00A20203" w:rsidP="004171B9">
            <w:r>
              <w:t>O</w:t>
            </w:r>
            <w:r w:rsidR="004171B9">
              <w:t>bjection</w:t>
            </w:r>
          </w:p>
          <w:p w14:paraId="05CA5860" w14:textId="77777777" w:rsidR="00A20203" w:rsidRDefault="00A20203" w:rsidP="004171B9"/>
          <w:p w14:paraId="074DC494" w14:textId="77777777" w:rsidR="00A20203" w:rsidRDefault="00A20203" w:rsidP="004171B9">
            <w:r>
              <w:t xml:space="preserve">Scott </w:t>
            </w:r>
            <w:proofErr w:type="spellStart"/>
            <w:r>
              <w:t>thu</w:t>
            </w:r>
            <w:proofErr w:type="spellEnd"/>
            <w:r>
              <w:t xml:space="preserve"> 1107</w:t>
            </w:r>
          </w:p>
          <w:p w14:paraId="0625E5C6" w14:textId="77777777" w:rsidR="00A20203" w:rsidRDefault="00A20203" w:rsidP="004171B9">
            <w:r>
              <w:t>Rev required</w:t>
            </w:r>
          </w:p>
          <w:p w14:paraId="6EA01E1A" w14:textId="77777777" w:rsidR="0035289E" w:rsidRDefault="0035289E" w:rsidP="004171B9"/>
          <w:p w14:paraId="16FBF9D4" w14:textId="77777777" w:rsidR="0035289E" w:rsidRDefault="0035289E" w:rsidP="004171B9">
            <w:r>
              <w:t xml:space="preserve">Roland </w:t>
            </w:r>
            <w:proofErr w:type="spellStart"/>
            <w:r>
              <w:t>fri</w:t>
            </w:r>
            <w:proofErr w:type="spellEnd"/>
            <w:r>
              <w:t xml:space="preserve"> 1155</w:t>
            </w:r>
          </w:p>
          <w:p w14:paraId="14FF08B4" w14:textId="1A364F76" w:rsidR="0035289E" w:rsidRDefault="00B247DC" w:rsidP="004171B9">
            <w:r>
              <w:t>R</w:t>
            </w:r>
            <w:r w:rsidR="0035289E">
              <w:t>eplies</w:t>
            </w:r>
          </w:p>
          <w:p w14:paraId="1572E4F9" w14:textId="77777777" w:rsidR="00B247DC" w:rsidRDefault="00B247DC" w:rsidP="004171B9"/>
          <w:p w14:paraId="7CF38CC7" w14:textId="3B39B4A0" w:rsidR="00B247DC" w:rsidRDefault="00B247DC" w:rsidP="004171B9">
            <w:r>
              <w:t xml:space="preserve">Scott </w:t>
            </w:r>
            <w:proofErr w:type="spellStart"/>
            <w:r>
              <w:t>fri</w:t>
            </w:r>
            <w:proofErr w:type="spellEnd"/>
            <w:r>
              <w:t xml:space="preserve"> 1621</w:t>
            </w:r>
          </w:p>
          <w:p w14:paraId="4436F62B" w14:textId="77777777" w:rsidR="00B247DC" w:rsidRDefault="00B247DC" w:rsidP="004171B9">
            <w:r>
              <w:t xml:space="preserve">Discussing with </w:t>
            </w:r>
            <w:proofErr w:type="spellStart"/>
            <w:r>
              <w:t>roland</w:t>
            </w:r>
            <w:proofErr w:type="spellEnd"/>
          </w:p>
          <w:p w14:paraId="79391A5B" w14:textId="77777777" w:rsidR="00862516" w:rsidRDefault="00862516" w:rsidP="004171B9"/>
          <w:p w14:paraId="4A4BB812" w14:textId="77777777" w:rsidR="00862516" w:rsidRDefault="00862516" w:rsidP="004171B9">
            <w:r>
              <w:t xml:space="preserve">Ban </w:t>
            </w:r>
            <w:proofErr w:type="spellStart"/>
            <w:r>
              <w:t>fri</w:t>
            </w:r>
            <w:proofErr w:type="spellEnd"/>
            <w:r>
              <w:t xml:space="preserve"> 1846</w:t>
            </w:r>
          </w:p>
          <w:p w14:paraId="29707E7B" w14:textId="77777777" w:rsidR="00862516" w:rsidRDefault="00862516" w:rsidP="004171B9">
            <w:r>
              <w:t>Supports, requires some revision</w:t>
            </w:r>
          </w:p>
          <w:p w14:paraId="31AC862E" w14:textId="77777777" w:rsidR="00AF003C" w:rsidRDefault="00AF003C" w:rsidP="004171B9"/>
          <w:p w14:paraId="3C99C3CC" w14:textId="6A032F3F" w:rsidR="00AF003C" w:rsidRDefault="00AF003C" w:rsidP="004171B9">
            <w:r>
              <w:t>Roland mon 0948/0959</w:t>
            </w:r>
          </w:p>
          <w:p w14:paraId="10DD68F3" w14:textId="12470AC7" w:rsidR="00AF003C" w:rsidRDefault="008D471F" w:rsidP="004171B9">
            <w:r>
              <w:t>R</w:t>
            </w:r>
            <w:r w:rsidR="00AF003C">
              <w:t>eplies</w:t>
            </w:r>
          </w:p>
          <w:p w14:paraId="0F4C36A9" w14:textId="77777777" w:rsidR="008D471F" w:rsidRDefault="008D471F" w:rsidP="004171B9"/>
          <w:p w14:paraId="6A8A1D84" w14:textId="77777777" w:rsidR="008D471F" w:rsidRDefault="008D471F" w:rsidP="004171B9">
            <w:r>
              <w:t>Ban mon 1057</w:t>
            </w:r>
          </w:p>
          <w:p w14:paraId="52D149DF" w14:textId="332A0874" w:rsidR="008D471F" w:rsidRDefault="008D471F" w:rsidP="004171B9">
            <w:r>
              <w:t>Replies</w:t>
            </w:r>
          </w:p>
          <w:p w14:paraId="6E930A5A" w14:textId="1A011216" w:rsidR="001E4771" w:rsidRDefault="001E4771" w:rsidP="004171B9"/>
          <w:p w14:paraId="7716E227" w14:textId="77777777" w:rsidR="001E4771" w:rsidRDefault="001E4771" w:rsidP="001E4771">
            <w:r>
              <w:t xml:space="preserve">Sung </w:t>
            </w:r>
            <w:proofErr w:type="spellStart"/>
            <w:r>
              <w:t>tue</w:t>
            </w:r>
            <w:proofErr w:type="spellEnd"/>
            <w:r>
              <w:t xml:space="preserve"> 0240</w:t>
            </w:r>
          </w:p>
          <w:p w14:paraId="43EEF36B" w14:textId="77777777" w:rsidR="001E4771" w:rsidRDefault="001E4771" w:rsidP="001E4771">
            <w:r>
              <w:t>objection</w:t>
            </w:r>
          </w:p>
          <w:p w14:paraId="361FA558" w14:textId="0D481111" w:rsidR="001E4771" w:rsidRDefault="001E4771" w:rsidP="004171B9"/>
          <w:p w14:paraId="20C37AD1" w14:textId="31A2258B" w:rsidR="00DC127E" w:rsidRDefault="00DC127E" w:rsidP="004171B9">
            <w:r>
              <w:t xml:space="preserve">Scott </w:t>
            </w:r>
            <w:proofErr w:type="spellStart"/>
            <w:r>
              <w:t>tue</w:t>
            </w:r>
            <w:proofErr w:type="spellEnd"/>
            <w:r>
              <w:t xml:space="preserve"> 0756</w:t>
            </w:r>
          </w:p>
          <w:p w14:paraId="34870BC8" w14:textId="750DC63D" w:rsidR="00DC127E" w:rsidRDefault="00CD218A" w:rsidP="004171B9">
            <w:r>
              <w:t>R</w:t>
            </w:r>
            <w:r w:rsidR="00DC127E">
              <w:t>eplies</w:t>
            </w:r>
          </w:p>
          <w:p w14:paraId="2CF98482" w14:textId="2C7B0148" w:rsidR="00CD218A" w:rsidRDefault="00CD218A" w:rsidP="004171B9"/>
          <w:p w14:paraId="05ECE906" w14:textId="09B1F385" w:rsidR="00CD218A" w:rsidRDefault="00CD218A" w:rsidP="004171B9">
            <w:r>
              <w:t xml:space="preserve">Roland </w:t>
            </w:r>
            <w:proofErr w:type="spellStart"/>
            <w:r>
              <w:t>tue</w:t>
            </w:r>
            <w:proofErr w:type="spellEnd"/>
            <w:r>
              <w:t xml:space="preserve"> 1548</w:t>
            </w:r>
          </w:p>
          <w:p w14:paraId="0AD7FBE7" w14:textId="179DB6C2" w:rsidR="00CD218A" w:rsidRDefault="006D0EE8" w:rsidP="004171B9">
            <w:r>
              <w:t>R</w:t>
            </w:r>
            <w:r w:rsidR="00CD218A">
              <w:t>eplies</w:t>
            </w:r>
          </w:p>
          <w:p w14:paraId="736ECD10" w14:textId="1878E30E" w:rsidR="006D0EE8" w:rsidRDefault="006D0EE8" w:rsidP="004171B9"/>
          <w:p w14:paraId="70AB5ADD" w14:textId="2A4CA895" w:rsidR="006D0EE8" w:rsidRDefault="006D0EE8" w:rsidP="004171B9">
            <w:r>
              <w:t>Amer wed 0717</w:t>
            </w:r>
          </w:p>
          <w:p w14:paraId="59EC2ABA" w14:textId="05359547" w:rsidR="006D0EE8" w:rsidRDefault="006D0EE8" w:rsidP="004171B9">
            <w:r>
              <w:t>Objection</w:t>
            </w:r>
          </w:p>
          <w:p w14:paraId="36760303" w14:textId="26292229" w:rsidR="006D0EE8" w:rsidRDefault="006D0EE8" w:rsidP="004171B9"/>
          <w:p w14:paraId="13104149" w14:textId="7BBF3743" w:rsidR="005723E4" w:rsidRDefault="005723E4" w:rsidP="004171B9">
            <w:r>
              <w:t>Scott wed 0929</w:t>
            </w:r>
          </w:p>
          <w:p w14:paraId="71B7F4AE" w14:textId="567A6084" w:rsidR="005723E4" w:rsidRDefault="00BF700D" w:rsidP="004171B9">
            <w:r>
              <w:t>R</w:t>
            </w:r>
            <w:r w:rsidR="005723E4">
              <w:t>eplies</w:t>
            </w:r>
          </w:p>
          <w:p w14:paraId="03F96713" w14:textId="2FD57A00" w:rsidR="00BF700D" w:rsidRDefault="00BF700D" w:rsidP="004171B9"/>
          <w:p w14:paraId="2BB627DF" w14:textId="407B077D" w:rsidR="00BF700D" w:rsidRDefault="00BF700D" w:rsidP="004171B9">
            <w:proofErr w:type="spellStart"/>
            <w:r>
              <w:t>Mkael</w:t>
            </w:r>
            <w:proofErr w:type="spellEnd"/>
            <w:r>
              <w:t xml:space="preserve"> wed 1111</w:t>
            </w:r>
          </w:p>
          <w:p w14:paraId="4ADB11CA" w14:textId="4918549C" w:rsidR="00BF700D" w:rsidRDefault="00AE6439" w:rsidP="004171B9">
            <w:r>
              <w:t>O</w:t>
            </w:r>
            <w:r w:rsidR="00BF700D">
              <w:t>bjection</w:t>
            </w:r>
          </w:p>
          <w:p w14:paraId="5F341B5C" w14:textId="4572BCB6" w:rsidR="00AE6439" w:rsidRDefault="00AE6439" w:rsidP="004171B9"/>
          <w:p w14:paraId="5DBE7C5D" w14:textId="6AA13041" w:rsidR="00AE6439" w:rsidRDefault="00AE6439" w:rsidP="004171B9">
            <w:r>
              <w:t>Roland wed 1242</w:t>
            </w:r>
            <w:r w:rsidR="00A81DB7">
              <w:t>/1256</w:t>
            </w:r>
          </w:p>
          <w:p w14:paraId="09F4D5E9" w14:textId="66A74EE6" w:rsidR="00AE6439" w:rsidRDefault="00AE6439" w:rsidP="004171B9">
            <w:r>
              <w:t>Replies</w:t>
            </w:r>
          </w:p>
          <w:p w14:paraId="6A3E6379" w14:textId="2A875379" w:rsidR="00AE6439" w:rsidRDefault="00AE6439" w:rsidP="004171B9"/>
          <w:p w14:paraId="289E734F" w14:textId="73625281" w:rsidR="00A81DB7" w:rsidRDefault="00A81DB7" w:rsidP="004171B9"/>
          <w:p w14:paraId="3619A619" w14:textId="7A3EB5CC" w:rsidR="008D471F" w:rsidRPr="00D95972" w:rsidRDefault="008D471F" w:rsidP="004171B9">
            <w:pPr>
              <w:rPr>
                <w:rFonts w:eastAsia="Batang" w:cs="Arial"/>
                <w:lang w:eastAsia="ko-KR"/>
              </w:rPr>
            </w:pPr>
          </w:p>
        </w:tc>
      </w:tr>
      <w:tr w:rsidR="0026195C" w:rsidRPr="00D95972" w14:paraId="72694F60" w14:textId="77777777" w:rsidTr="00B651F1">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A2B94C" w14:textId="0C1AF599" w:rsidR="0026195C" w:rsidRPr="00D95972" w:rsidRDefault="005723E4" w:rsidP="0026195C">
            <w:pPr>
              <w:overflowPunct/>
              <w:autoSpaceDE/>
              <w:autoSpaceDN/>
              <w:adjustRightInd/>
              <w:textAlignment w:val="auto"/>
              <w:rPr>
                <w:rFonts w:cs="Arial"/>
                <w:lang w:val="en-US"/>
              </w:rPr>
            </w:pPr>
            <w:hyperlink r:id="rId313"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FF"/>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FF"/>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FF"/>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FFC440" w14:textId="77777777" w:rsidR="00B651F1" w:rsidRDefault="00B651F1" w:rsidP="0026195C">
            <w:pPr>
              <w:rPr>
                <w:rFonts w:eastAsia="Batang" w:cs="Arial"/>
                <w:lang w:eastAsia="ko-KR"/>
              </w:rPr>
            </w:pPr>
            <w:r>
              <w:rPr>
                <w:rFonts w:eastAsia="Batang" w:cs="Arial"/>
                <w:lang w:eastAsia="ko-KR"/>
              </w:rPr>
              <w:t>Noted</w:t>
            </w:r>
          </w:p>
          <w:p w14:paraId="37D8C82B" w14:textId="77777777" w:rsidR="00B651F1" w:rsidRDefault="00B651F1" w:rsidP="0026195C">
            <w:pPr>
              <w:rPr>
                <w:rFonts w:eastAsia="Batang" w:cs="Arial"/>
                <w:lang w:eastAsia="ko-KR"/>
              </w:rPr>
            </w:pPr>
          </w:p>
          <w:p w14:paraId="6A790F0A" w14:textId="77777777" w:rsidR="00B651F1" w:rsidRDefault="00B651F1" w:rsidP="0026195C">
            <w:pPr>
              <w:rPr>
                <w:rFonts w:eastAsia="Batang" w:cs="Arial"/>
                <w:lang w:eastAsia="ko-KR"/>
              </w:rPr>
            </w:pPr>
          </w:p>
          <w:p w14:paraId="2D00283C" w14:textId="1283EF1E" w:rsidR="0026195C" w:rsidRDefault="004171B9" w:rsidP="0026195C">
            <w:pPr>
              <w:rPr>
                <w:rFonts w:eastAsia="Batang" w:cs="Arial"/>
                <w:lang w:eastAsia="ko-KR"/>
              </w:rPr>
            </w:pPr>
            <w:r>
              <w:rPr>
                <w:rFonts w:eastAsia="Batang" w:cs="Arial"/>
                <w:lang w:eastAsia="ko-KR"/>
              </w:rPr>
              <w:lastRenderedPageBreak/>
              <w:t>Discussion not captured</w:t>
            </w:r>
          </w:p>
          <w:p w14:paraId="411C36A6" w14:textId="6F1C5545" w:rsidR="004171B9" w:rsidRPr="00D95972" w:rsidRDefault="004171B9"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5723E4" w:rsidP="0026195C">
            <w:pPr>
              <w:overflowPunct/>
              <w:autoSpaceDE/>
              <w:autoSpaceDN/>
              <w:adjustRightInd/>
              <w:textAlignment w:val="auto"/>
              <w:rPr>
                <w:rFonts w:cs="Arial"/>
                <w:lang w:val="en-US"/>
              </w:rPr>
            </w:pPr>
            <w:hyperlink r:id="rId314"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78D19" w14:textId="77777777" w:rsidR="00142190" w:rsidRDefault="00142190" w:rsidP="00142190">
            <w:r>
              <w:t xml:space="preserve">Sung </w:t>
            </w:r>
            <w:proofErr w:type="spellStart"/>
            <w:r>
              <w:t>tue</w:t>
            </w:r>
            <w:proofErr w:type="spellEnd"/>
            <w:r>
              <w:t xml:space="preserve"> 0424</w:t>
            </w:r>
          </w:p>
          <w:p w14:paraId="4A2CAF01" w14:textId="1603624C" w:rsidR="00142190" w:rsidRDefault="00AE505D" w:rsidP="00142190">
            <w:r>
              <w:t>O</w:t>
            </w:r>
            <w:r w:rsidR="00142190">
              <w:t>bjection</w:t>
            </w:r>
          </w:p>
          <w:p w14:paraId="28693C72" w14:textId="1ADEBD4D" w:rsidR="00AE505D" w:rsidRDefault="00AE505D" w:rsidP="00142190"/>
          <w:p w14:paraId="1BAA4154" w14:textId="77777777" w:rsidR="00AE505D" w:rsidRDefault="00AE505D" w:rsidP="00AE505D">
            <w:r>
              <w:t xml:space="preserve">Scott </w:t>
            </w:r>
            <w:proofErr w:type="spellStart"/>
            <w:r>
              <w:t>tue</w:t>
            </w:r>
            <w:proofErr w:type="spellEnd"/>
            <w:r>
              <w:t xml:space="preserve"> 0524</w:t>
            </w:r>
          </w:p>
          <w:p w14:paraId="6D98F214" w14:textId="77777777" w:rsidR="00AE505D" w:rsidRDefault="00AE505D" w:rsidP="00AE505D">
            <w:r>
              <w:t>replies</w:t>
            </w:r>
          </w:p>
          <w:p w14:paraId="6E10F595" w14:textId="77777777" w:rsidR="00AE505D" w:rsidRDefault="00AE505D" w:rsidP="00142190"/>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5723E4" w:rsidP="0026195C">
            <w:pPr>
              <w:overflowPunct/>
              <w:autoSpaceDE/>
              <w:autoSpaceDN/>
              <w:adjustRightInd/>
              <w:textAlignment w:val="auto"/>
              <w:rPr>
                <w:rFonts w:cs="Arial"/>
                <w:lang w:val="en-US"/>
              </w:rPr>
            </w:pPr>
            <w:hyperlink r:id="rId315"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641C7" w14:textId="77777777" w:rsidR="004171B9" w:rsidRDefault="004171B9" w:rsidP="004171B9">
            <w:r>
              <w:t>Amer Thu 0331</w:t>
            </w:r>
          </w:p>
          <w:p w14:paraId="1D2620AC" w14:textId="6A015FF2" w:rsidR="004171B9" w:rsidRDefault="004171B9" w:rsidP="004171B9">
            <w:r>
              <w:t>Rev required</w:t>
            </w:r>
          </w:p>
          <w:p w14:paraId="51CAB309" w14:textId="68433E3A" w:rsidR="002214D8" w:rsidRDefault="002214D8" w:rsidP="004171B9"/>
          <w:p w14:paraId="6C8898D8" w14:textId="77777777" w:rsidR="002214D8" w:rsidRDefault="002214D8" w:rsidP="002214D8">
            <w:r>
              <w:t xml:space="preserve">Amer </w:t>
            </w:r>
            <w:proofErr w:type="spellStart"/>
            <w:r>
              <w:t>fri</w:t>
            </w:r>
            <w:proofErr w:type="spellEnd"/>
            <w:r>
              <w:t xml:space="preserve"> 0248</w:t>
            </w:r>
          </w:p>
          <w:p w14:paraId="4F5C794C" w14:textId="77777777" w:rsidR="002214D8" w:rsidRDefault="002214D8" w:rsidP="002214D8">
            <w:r>
              <w:t>Explains wants to close the TR before going into normative</w:t>
            </w:r>
          </w:p>
          <w:p w14:paraId="76B72EBA" w14:textId="60FECF72" w:rsidR="002214D8" w:rsidRDefault="002214D8" w:rsidP="004171B9"/>
          <w:p w14:paraId="2A693177" w14:textId="742F8BB5" w:rsidR="0028652B" w:rsidRDefault="0028652B" w:rsidP="004171B9">
            <w:r>
              <w:t>Scott mon 0341</w:t>
            </w:r>
          </w:p>
          <w:p w14:paraId="5F0F8ACD" w14:textId="1AD6656C" w:rsidR="0028652B" w:rsidRDefault="0028652B" w:rsidP="004171B9">
            <w:r>
              <w:t>New rev</w:t>
            </w:r>
          </w:p>
          <w:p w14:paraId="2DFD9C8E" w14:textId="756BAF87" w:rsidR="00AF003C" w:rsidRDefault="00AF003C" w:rsidP="004171B9"/>
          <w:p w14:paraId="3F39B3DF" w14:textId="2AF5E5A6" w:rsidR="00AF003C" w:rsidRDefault="00AF003C" w:rsidP="004171B9">
            <w:r>
              <w:t>Ban mon 0930</w:t>
            </w:r>
          </w:p>
          <w:p w14:paraId="3677E3CD" w14:textId="4DC343E2" w:rsidR="00AF003C" w:rsidRDefault="00AF003C" w:rsidP="004171B9">
            <w:r>
              <w:t>Question for clarification</w:t>
            </w:r>
          </w:p>
          <w:p w14:paraId="5710178E" w14:textId="1F64965A" w:rsidR="00D77789" w:rsidRDefault="00D77789" w:rsidP="004171B9"/>
          <w:p w14:paraId="70E8C685" w14:textId="6A837A1B" w:rsidR="00D77789" w:rsidRDefault="00D77789" w:rsidP="004171B9">
            <w:r>
              <w:t>Scott mon 1609</w:t>
            </w:r>
          </w:p>
          <w:p w14:paraId="50F05ED6" w14:textId="07173196" w:rsidR="00D77789" w:rsidRDefault="00D77789" w:rsidP="004171B9">
            <w:r>
              <w:t>Replies</w:t>
            </w:r>
          </w:p>
          <w:p w14:paraId="3A627C1C" w14:textId="1319CB93" w:rsidR="00D77789" w:rsidRDefault="00D77789" w:rsidP="004171B9"/>
          <w:p w14:paraId="5FA37BC0" w14:textId="43F18F55" w:rsidR="00990F60" w:rsidRDefault="00990F60" w:rsidP="004171B9">
            <w:r>
              <w:t>Ban mon 1757</w:t>
            </w:r>
          </w:p>
          <w:p w14:paraId="25148ED1" w14:textId="0FEB976F" w:rsidR="00990F60" w:rsidRDefault="00990F60" w:rsidP="004171B9">
            <w:r>
              <w:t>Rev required</w:t>
            </w:r>
          </w:p>
          <w:p w14:paraId="76D26C2D" w14:textId="77777777" w:rsidR="0026195C" w:rsidRDefault="0026195C" w:rsidP="0026195C">
            <w:pPr>
              <w:rPr>
                <w:rFonts w:eastAsia="Batang" w:cs="Arial"/>
                <w:lang w:eastAsia="ko-KR"/>
              </w:rPr>
            </w:pPr>
          </w:p>
          <w:p w14:paraId="0A59E383" w14:textId="77777777" w:rsidR="00142190" w:rsidRDefault="00142190"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0431</w:t>
            </w:r>
          </w:p>
          <w:p w14:paraId="501934EC" w14:textId="713AAE56" w:rsidR="00142190" w:rsidRDefault="00AE505D" w:rsidP="0026195C">
            <w:pPr>
              <w:rPr>
                <w:rFonts w:eastAsia="Batang" w:cs="Arial"/>
                <w:lang w:eastAsia="ko-KR"/>
              </w:rPr>
            </w:pPr>
            <w:r>
              <w:rPr>
                <w:rFonts w:eastAsia="Batang" w:cs="Arial"/>
                <w:lang w:eastAsia="ko-KR"/>
              </w:rPr>
              <w:t>O</w:t>
            </w:r>
            <w:r w:rsidR="00142190">
              <w:rPr>
                <w:rFonts w:eastAsia="Batang" w:cs="Arial"/>
                <w:lang w:eastAsia="ko-KR"/>
              </w:rPr>
              <w:t>bjection</w:t>
            </w:r>
          </w:p>
          <w:p w14:paraId="5486D5C4" w14:textId="77777777" w:rsidR="00AE505D" w:rsidRDefault="00AE505D" w:rsidP="0026195C">
            <w:pPr>
              <w:rPr>
                <w:rFonts w:eastAsia="Batang" w:cs="Arial"/>
                <w:lang w:eastAsia="ko-KR"/>
              </w:rPr>
            </w:pPr>
          </w:p>
          <w:p w14:paraId="16F43D4E" w14:textId="4D4E16A0" w:rsidR="00AE505D" w:rsidRDefault="00AE505D" w:rsidP="0026195C">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0529</w:t>
            </w:r>
            <w:r w:rsidR="00162BA4">
              <w:rPr>
                <w:rFonts w:eastAsia="Batang" w:cs="Arial"/>
                <w:lang w:eastAsia="ko-KR"/>
              </w:rPr>
              <w:t>/1034</w:t>
            </w:r>
          </w:p>
          <w:p w14:paraId="5860365A" w14:textId="51BA29C1" w:rsidR="00AE505D" w:rsidRDefault="00162BA4" w:rsidP="0026195C">
            <w:pPr>
              <w:rPr>
                <w:rFonts w:eastAsia="Batang" w:cs="Arial"/>
                <w:lang w:eastAsia="ko-KR"/>
              </w:rPr>
            </w:pPr>
            <w:r>
              <w:rPr>
                <w:rFonts w:eastAsia="Batang" w:cs="Arial"/>
                <w:lang w:eastAsia="ko-KR"/>
              </w:rPr>
              <w:t>R</w:t>
            </w:r>
            <w:r w:rsidR="00AE505D">
              <w:rPr>
                <w:rFonts w:eastAsia="Batang" w:cs="Arial"/>
                <w:lang w:eastAsia="ko-KR"/>
              </w:rPr>
              <w:t>eplies</w:t>
            </w:r>
          </w:p>
          <w:p w14:paraId="6DE0BD3B" w14:textId="61C884C1" w:rsidR="007E39AB" w:rsidRDefault="007E39AB" w:rsidP="0026195C">
            <w:pPr>
              <w:rPr>
                <w:rFonts w:eastAsia="Batang" w:cs="Arial"/>
                <w:lang w:eastAsia="ko-KR"/>
              </w:rPr>
            </w:pPr>
          </w:p>
          <w:p w14:paraId="6499D7EC" w14:textId="40F40BD2" w:rsidR="007E39AB" w:rsidRDefault="007E39AB" w:rsidP="0026195C">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1047</w:t>
            </w:r>
          </w:p>
          <w:p w14:paraId="6D765A44" w14:textId="3216EA27" w:rsidR="007E39AB" w:rsidRDefault="007E39AB" w:rsidP="0026195C">
            <w:pPr>
              <w:rPr>
                <w:rFonts w:eastAsia="Batang" w:cs="Arial"/>
                <w:lang w:eastAsia="ko-KR"/>
              </w:rPr>
            </w:pPr>
            <w:r>
              <w:rPr>
                <w:rFonts w:eastAsia="Batang" w:cs="Arial"/>
                <w:lang w:eastAsia="ko-KR"/>
              </w:rPr>
              <w:t>Request to postpone</w:t>
            </w:r>
          </w:p>
          <w:p w14:paraId="227A28D3" w14:textId="59080D57" w:rsidR="00162BA4" w:rsidRPr="00D95972" w:rsidRDefault="00162BA4"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5723E4" w:rsidP="0026195C">
            <w:pPr>
              <w:overflowPunct/>
              <w:autoSpaceDE/>
              <w:autoSpaceDN/>
              <w:adjustRightInd/>
              <w:textAlignment w:val="auto"/>
              <w:rPr>
                <w:rFonts w:cs="Arial"/>
                <w:lang w:val="en-US"/>
              </w:rPr>
            </w:pPr>
            <w:hyperlink r:id="rId316"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42B2C"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4DF8F6A8" w14:textId="77777777" w:rsidR="00B60933" w:rsidRDefault="00B60933" w:rsidP="0026195C">
            <w:pPr>
              <w:rPr>
                <w:rFonts w:eastAsia="Batang" w:cs="Arial"/>
                <w:lang w:eastAsia="ko-KR"/>
              </w:rPr>
            </w:pPr>
            <w:r>
              <w:rPr>
                <w:rFonts w:eastAsia="Batang" w:cs="Arial"/>
                <w:lang w:eastAsia="ko-KR"/>
              </w:rPr>
              <w:t>Object, work on TR is over</w:t>
            </w:r>
          </w:p>
          <w:p w14:paraId="2D780AFF" w14:textId="77777777" w:rsidR="00177DA5" w:rsidRDefault="00177DA5" w:rsidP="0026195C">
            <w:pPr>
              <w:rPr>
                <w:rFonts w:eastAsia="Batang" w:cs="Arial"/>
                <w:lang w:eastAsia="ko-KR"/>
              </w:rPr>
            </w:pPr>
          </w:p>
          <w:p w14:paraId="51326858" w14:textId="77777777" w:rsidR="00177DA5" w:rsidRDefault="00177DA5"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0943</w:t>
            </w:r>
          </w:p>
          <w:p w14:paraId="6CB0BDD6" w14:textId="77777777" w:rsidR="00177DA5" w:rsidRDefault="00177DA5" w:rsidP="0026195C">
            <w:pPr>
              <w:rPr>
                <w:rFonts w:eastAsia="Batang" w:cs="Arial"/>
                <w:lang w:eastAsia="ko-KR"/>
              </w:rPr>
            </w:pPr>
            <w:r>
              <w:rPr>
                <w:rFonts w:eastAsia="Batang" w:cs="Arial"/>
                <w:lang w:eastAsia="ko-KR"/>
              </w:rPr>
              <w:t>Asking whether this can still be Rel-17</w:t>
            </w:r>
          </w:p>
          <w:p w14:paraId="7E1F01C8" w14:textId="77777777" w:rsidR="00AE2CC1" w:rsidRDefault="00AE2CC1" w:rsidP="0026195C">
            <w:pPr>
              <w:rPr>
                <w:rFonts w:eastAsia="Batang" w:cs="Arial"/>
                <w:lang w:eastAsia="ko-KR"/>
              </w:rPr>
            </w:pPr>
          </w:p>
          <w:p w14:paraId="18C2763A" w14:textId="77777777" w:rsidR="00AE2CC1" w:rsidRDefault="00AE2CC1" w:rsidP="0026195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0309</w:t>
            </w:r>
          </w:p>
          <w:p w14:paraId="0A70AD81" w14:textId="2F597308" w:rsidR="00AE2CC1" w:rsidRDefault="00AE2CC1" w:rsidP="0026195C">
            <w:pPr>
              <w:rPr>
                <w:rFonts w:eastAsia="Batang" w:cs="Arial"/>
                <w:lang w:eastAsia="ko-KR"/>
              </w:rPr>
            </w:pPr>
            <w:r>
              <w:rPr>
                <w:rFonts w:eastAsia="Batang" w:cs="Arial"/>
                <w:lang w:eastAsia="ko-KR"/>
              </w:rPr>
              <w:t>Acks</w:t>
            </w:r>
          </w:p>
          <w:p w14:paraId="0978D4B3" w14:textId="77777777" w:rsidR="00AE2CC1" w:rsidRDefault="00AE2CC1" w:rsidP="0026195C">
            <w:pPr>
              <w:rPr>
                <w:rFonts w:eastAsia="Batang" w:cs="Arial"/>
                <w:lang w:eastAsia="ko-KR"/>
              </w:rPr>
            </w:pPr>
          </w:p>
          <w:p w14:paraId="6F05E3AF" w14:textId="159ED5B2" w:rsidR="00AE2CC1" w:rsidRPr="00D95972" w:rsidRDefault="00AE2CC1" w:rsidP="0026195C">
            <w:pPr>
              <w:rPr>
                <w:rFonts w:eastAsia="Batang" w:cs="Arial"/>
                <w:lang w:eastAsia="ko-KR"/>
              </w:rPr>
            </w:pP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5723E4" w:rsidP="0026195C">
            <w:pPr>
              <w:overflowPunct/>
              <w:autoSpaceDE/>
              <w:autoSpaceDN/>
              <w:adjustRightInd/>
              <w:textAlignment w:val="auto"/>
              <w:rPr>
                <w:rFonts w:cs="Arial"/>
                <w:lang w:val="en-US"/>
              </w:rPr>
            </w:pPr>
            <w:hyperlink r:id="rId317"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653EC" w14:textId="77777777" w:rsidR="0026195C" w:rsidRDefault="0079110F"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0911</w:t>
            </w:r>
          </w:p>
          <w:p w14:paraId="42F06E70" w14:textId="7DE75976" w:rsidR="0079110F" w:rsidRDefault="00C41EB4" w:rsidP="0026195C">
            <w:pPr>
              <w:rPr>
                <w:rFonts w:eastAsia="Batang" w:cs="Arial"/>
                <w:lang w:eastAsia="ko-KR"/>
              </w:rPr>
            </w:pPr>
            <w:r>
              <w:rPr>
                <w:rFonts w:eastAsia="Batang" w:cs="Arial"/>
                <w:lang w:eastAsia="ko-KR"/>
              </w:rPr>
              <w:t>O</w:t>
            </w:r>
            <w:r w:rsidR="0079110F">
              <w:rPr>
                <w:rFonts w:eastAsia="Batang" w:cs="Arial"/>
                <w:lang w:eastAsia="ko-KR"/>
              </w:rPr>
              <w:t>bjection</w:t>
            </w:r>
          </w:p>
          <w:p w14:paraId="0F7AEFE1" w14:textId="77777777" w:rsidR="00C41EB4" w:rsidRDefault="00C41EB4" w:rsidP="0026195C">
            <w:pPr>
              <w:rPr>
                <w:rFonts w:eastAsia="Batang" w:cs="Arial"/>
                <w:lang w:eastAsia="ko-KR"/>
              </w:rPr>
            </w:pPr>
          </w:p>
          <w:p w14:paraId="60EA9CDD" w14:textId="77777777" w:rsidR="00C41EB4" w:rsidRDefault="00C41EB4" w:rsidP="0026195C">
            <w:pPr>
              <w:rPr>
                <w:rFonts w:eastAsia="Batang" w:cs="Arial"/>
                <w:lang w:eastAsia="ko-KR"/>
              </w:rPr>
            </w:pPr>
            <w:proofErr w:type="spellStart"/>
            <w:r>
              <w:rPr>
                <w:rFonts w:eastAsia="Batang" w:cs="Arial"/>
                <w:lang w:eastAsia="ko-KR"/>
              </w:rPr>
              <w:t>Yuxon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1331</w:t>
            </w:r>
          </w:p>
          <w:p w14:paraId="6D256239" w14:textId="0AC05806" w:rsidR="00C41EB4" w:rsidRDefault="008D471F" w:rsidP="0026195C">
            <w:pPr>
              <w:rPr>
                <w:rFonts w:eastAsia="Batang" w:cs="Arial"/>
                <w:lang w:eastAsia="ko-KR"/>
              </w:rPr>
            </w:pPr>
            <w:r>
              <w:rPr>
                <w:rFonts w:eastAsia="Batang" w:cs="Arial"/>
                <w:lang w:eastAsia="ko-KR"/>
              </w:rPr>
              <w:t>E</w:t>
            </w:r>
            <w:r w:rsidR="00C41EB4">
              <w:rPr>
                <w:rFonts w:eastAsia="Batang" w:cs="Arial"/>
                <w:lang w:eastAsia="ko-KR"/>
              </w:rPr>
              <w:t>xplains</w:t>
            </w:r>
          </w:p>
          <w:p w14:paraId="0D98CDE8" w14:textId="77777777" w:rsidR="008D471F" w:rsidRDefault="008D471F" w:rsidP="0026195C">
            <w:pPr>
              <w:rPr>
                <w:rFonts w:eastAsia="Batang" w:cs="Arial"/>
                <w:lang w:eastAsia="ko-KR"/>
              </w:rPr>
            </w:pPr>
          </w:p>
          <w:p w14:paraId="22319FEA" w14:textId="77777777" w:rsidR="008D471F" w:rsidRDefault="008D471F" w:rsidP="0026195C">
            <w:pPr>
              <w:rPr>
                <w:rFonts w:eastAsia="Batang" w:cs="Arial"/>
                <w:lang w:eastAsia="ko-KR"/>
              </w:rPr>
            </w:pPr>
            <w:r>
              <w:rPr>
                <w:rFonts w:eastAsia="Batang" w:cs="Arial"/>
                <w:lang w:eastAsia="ko-KR"/>
              </w:rPr>
              <w:t>Chen mon 1108</w:t>
            </w:r>
          </w:p>
          <w:p w14:paraId="49EC0D08" w14:textId="77777777" w:rsidR="008D471F" w:rsidRDefault="008D471F" w:rsidP="0026195C">
            <w:pPr>
              <w:rPr>
                <w:rFonts w:eastAsia="Batang" w:cs="Arial"/>
                <w:lang w:eastAsia="ko-KR"/>
              </w:rPr>
            </w:pPr>
            <w:r>
              <w:rPr>
                <w:rFonts w:eastAsia="Batang" w:cs="Arial"/>
                <w:lang w:eastAsia="ko-KR"/>
              </w:rPr>
              <w:t>No more solution update</w:t>
            </w:r>
          </w:p>
          <w:p w14:paraId="0A73659C" w14:textId="77777777" w:rsidR="00AE2CC1" w:rsidRDefault="00AE2CC1" w:rsidP="0026195C">
            <w:pPr>
              <w:rPr>
                <w:rFonts w:eastAsia="Batang" w:cs="Arial"/>
                <w:lang w:eastAsia="ko-KR"/>
              </w:rPr>
            </w:pPr>
          </w:p>
          <w:p w14:paraId="6A278A2D" w14:textId="77777777" w:rsidR="00AE2CC1" w:rsidRDefault="00AE2CC1" w:rsidP="0026195C">
            <w:pPr>
              <w:rPr>
                <w:rFonts w:eastAsia="Batang" w:cs="Arial"/>
                <w:lang w:eastAsia="ko-KR"/>
              </w:rPr>
            </w:pPr>
            <w:proofErr w:type="spellStart"/>
            <w:r>
              <w:rPr>
                <w:rFonts w:eastAsia="Batang" w:cs="Arial"/>
                <w:lang w:eastAsia="ko-KR"/>
              </w:rPr>
              <w:t>Yuxin</w:t>
            </w:r>
            <w:proofErr w:type="spellEnd"/>
            <w:r>
              <w:rPr>
                <w:rFonts w:eastAsia="Batang" w:cs="Arial"/>
                <w:lang w:eastAsia="ko-KR"/>
              </w:rPr>
              <w:t xml:space="preserve"> wed 0319</w:t>
            </w:r>
          </w:p>
          <w:p w14:paraId="1A4DC9E0" w14:textId="27E34CCF" w:rsidR="00AE2CC1" w:rsidRPr="00D95972" w:rsidRDefault="00AE2CC1" w:rsidP="0026195C">
            <w:pPr>
              <w:rPr>
                <w:rFonts w:eastAsia="Batang" w:cs="Arial"/>
                <w:lang w:eastAsia="ko-KR"/>
              </w:rPr>
            </w:pPr>
            <w:r>
              <w:rPr>
                <w:rFonts w:eastAsia="Batang" w:cs="Arial"/>
                <w:lang w:eastAsia="ko-KR"/>
              </w:rPr>
              <w:t>acks</w:t>
            </w: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5723E4" w:rsidP="0026195C">
            <w:pPr>
              <w:overflowPunct/>
              <w:autoSpaceDE/>
              <w:autoSpaceDN/>
              <w:adjustRightInd/>
              <w:textAlignment w:val="auto"/>
              <w:rPr>
                <w:rFonts w:cs="Arial"/>
                <w:lang w:val="en-US"/>
              </w:rPr>
            </w:pPr>
            <w:hyperlink r:id="rId318"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C2708" w14:textId="77777777" w:rsidR="0026195C" w:rsidRDefault="0026195C" w:rsidP="0026195C">
            <w:pPr>
              <w:rPr>
                <w:rFonts w:eastAsia="Batang" w:cs="Arial"/>
                <w:lang w:eastAsia="ko-KR"/>
              </w:rPr>
            </w:pPr>
            <w:r>
              <w:rPr>
                <w:rFonts w:eastAsia="Batang" w:cs="Arial"/>
                <w:lang w:eastAsia="ko-KR"/>
              </w:rPr>
              <w:t>Revision of C1-214153</w:t>
            </w:r>
          </w:p>
          <w:p w14:paraId="4B52F7E6" w14:textId="77777777" w:rsidR="00DB37D7" w:rsidRDefault="00DB37D7" w:rsidP="0026195C">
            <w:pPr>
              <w:rPr>
                <w:rFonts w:eastAsia="Batang" w:cs="Arial"/>
                <w:lang w:eastAsia="ko-KR"/>
              </w:rPr>
            </w:pPr>
          </w:p>
          <w:p w14:paraId="2339E49B" w14:textId="77777777" w:rsidR="00DB37D7" w:rsidRDefault="00DB37D7"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thu</w:t>
            </w:r>
            <w:proofErr w:type="spellEnd"/>
            <w:r>
              <w:rPr>
                <w:rFonts w:eastAsia="Batang" w:cs="Arial"/>
                <w:lang w:eastAsia="ko-KR"/>
              </w:rPr>
              <w:t xml:space="preserve"> 1250</w:t>
            </w:r>
          </w:p>
          <w:p w14:paraId="7833D9D4" w14:textId="30FB6737" w:rsidR="00DB37D7" w:rsidRDefault="00DB37D7" w:rsidP="0026195C">
            <w:pPr>
              <w:rPr>
                <w:rFonts w:eastAsia="Batang" w:cs="Arial"/>
                <w:lang w:eastAsia="ko-KR"/>
              </w:rPr>
            </w:pPr>
            <w:r>
              <w:rPr>
                <w:rFonts w:eastAsia="Batang" w:cs="Arial"/>
                <w:lang w:eastAsia="ko-KR"/>
              </w:rPr>
              <w:t>Revision required</w:t>
            </w:r>
          </w:p>
          <w:p w14:paraId="37B36C1E" w14:textId="79478B25" w:rsidR="00780415" w:rsidRDefault="00780415" w:rsidP="0026195C">
            <w:pPr>
              <w:rPr>
                <w:rFonts w:eastAsia="Batang" w:cs="Arial"/>
                <w:lang w:eastAsia="ko-KR"/>
              </w:rPr>
            </w:pPr>
          </w:p>
          <w:p w14:paraId="48B1F8E3" w14:textId="6A23AC3C" w:rsidR="00780415" w:rsidRDefault="00780415" w:rsidP="0026195C">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0115</w:t>
            </w:r>
          </w:p>
          <w:p w14:paraId="75936DA2" w14:textId="21053C56" w:rsidR="00780415" w:rsidRDefault="00780415" w:rsidP="0026195C">
            <w:pPr>
              <w:rPr>
                <w:rFonts w:eastAsia="Batang" w:cs="Arial"/>
                <w:lang w:eastAsia="ko-KR"/>
              </w:rPr>
            </w:pPr>
            <w:r>
              <w:rPr>
                <w:rFonts w:eastAsia="Batang" w:cs="Arial"/>
                <w:lang w:eastAsia="ko-KR"/>
              </w:rPr>
              <w:t xml:space="preserve">Acks </w:t>
            </w:r>
          </w:p>
          <w:p w14:paraId="60E87872" w14:textId="51619903" w:rsidR="00600C4E" w:rsidRDefault="00600C4E" w:rsidP="0026195C">
            <w:pPr>
              <w:rPr>
                <w:rFonts w:eastAsia="Batang" w:cs="Arial"/>
                <w:lang w:eastAsia="ko-KR"/>
              </w:rPr>
            </w:pPr>
          </w:p>
          <w:p w14:paraId="2837DBA3" w14:textId="37033491" w:rsidR="00600C4E" w:rsidRDefault="00600C4E" w:rsidP="0026195C">
            <w:pPr>
              <w:rPr>
                <w:rFonts w:eastAsia="Batang" w:cs="Arial"/>
                <w:lang w:eastAsia="ko-KR"/>
              </w:rPr>
            </w:pPr>
            <w:r>
              <w:rPr>
                <w:rFonts w:eastAsia="Batang" w:cs="Arial"/>
                <w:lang w:eastAsia="ko-KR"/>
              </w:rPr>
              <w:t xml:space="preserve">Jörgen </w:t>
            </w:r>
            <w:proofErr w:type="spellStart"/>
            <w:r>
              <w:rPr>
                <w:rFonts w:eastAsia="Batang" w:cs="Arial"/>
                <w:lang w:eastAsia="ko-KR"/>
              </w:rPr>
              <w:t>fri</w:t>
            </w:r>
            <w:proofErr w:type="spellEnd"/>
            <w:r>
              <w:rPr>
                <w:rFonts w:eastAsia="Batang" w:cs="Arial"/>
                <w:lang w:eastAsia="ko-KR"/>
              </w:rPr>
              <w:t xml:space="preserve"> 0742</w:t>
            </w:r>
          </w:p>
          <w:p w14:paraId="11047E5D" w14:textId="39FD85D8" w:rsidR="00600C4E" w:rsidRDefault="001F69E2" w:rsidP="0026195C">
            <w:pPr>
              <w:rPr>
                <w:rFonts w:eastAsia="Batang" w:cs="Arial"/>
                <w:lang w:eastAsia="ko-KR"/>
              </w:rPr>
            </w:pPr>
            <w:r>
              <w:rPr>
                <w:rFonts w:eastAsia="Batang" w:cs="Arial"/>
                <w:lang w:eastAsia="ko-KR"/>
              </w:rPr>
              <w:t>R</w:t>
            </w:r>
            <w:r w:rsidR="00600C4E">
              <w:rPr>
                <w:rFonts w:eastAsia="Batang" w:cs="Arial"/>
                <w:lang w:eastAsia="ko-KR"/>
              </w:rPr>
              <w:t>eplies</w:t>
            </w:r>
          </w:p>
          <w:p w14:paraId="73049EEB" w14:textId="4E048257" w:rsidR="001F69E2" w:rsidRDefault="001F69E2" w:rsidP="0026195C">
            <w:pPr>
              <w:rPr>
                <w:rFonts w:eastAsia="Batang" w:cs="Arial"/>
                <w:lang w:eastAsia="ko-KR"/>
              </w:rPr>
            </w:pPr>
          </w:p>
          <w:p w14:paraId="1E091967" w14:textId="41B35560" w:rsidR="001F69E2" w:rsidRDefault="001F69E2" w:rsidP="0026195C">
            <w:pPr>
              <w:rPr>
                <w:rFonts w:eastAsia="Batang" w:cs="Arial"/>
                <w:lang w:eastAsia="ko-KR"/>
              </w:rPr>
            </w:pPr>
            <w:r>
              <w:rPr>
                <w:rFonts w:eastAsia="Batang" w:cs="Arial"/>
                <w:lang w:eastAsia="ko-KR"/>
              </w:rPr>
              <w:t>Chen mon 0904</w:t>
            </w:r>
          </w:p>
          <w:p w14:paraId="17DF11F4" w14:textId="508FC697" w:rsidR="001F69E2" w:rsidRDefault="00142190" w:rsidP="0026195C">
            <w:pPr>
              <w:rPr>
                <w:rFonts w:eastAsia="Batang" w:cs="Arial"/>
                <w:lang w:eastAsia="ko-KR"/>
              </w:rPr>
            </w:pPr>
            <w:r>
              <w:rPr>
                <w:rFonts w:eastAsia="Batang" w:cs="Arial"/>
                <w:lang w:eastAsia="ko-KR"/>
              </w:rPr>
              <w:t>O</w:t>
            </w:r>
            <w:r w:rsidR="001F69E2">
              <w:rPr>
                <w:rFonts w:eastAsia="Batang" w:cs="Arial"/>
                <w:lang w:eastAsia="ko-KR"/>
              </w:rPr>
              <w:t>bjection</w:t>
            </w:r>
          </w:p>
          <w:p w14:paraId="2339E3D3" w14:textId="36C2732F" w:rsidR="00142190" w:rsidRDefault="00142190" w:rsidP="0026195C">
            <w:pPr>
              <w:rPr>
                <w:rFonts w:eastAsia="Batang" w:cs="Arial"/>
                <w:lang w:eastAsia="ko-KR"/>
              </w:rPr>
            </w:pPr>
          </w:p>
          <w:p w14:paraId="5CC9B43B" w14:textId="5795A42B" w:rsidR="00142190" w:rsidRDefault="00142190"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0439</w:t>
            </w:r>
          </w:p>
          <w:p w14:paraId="22C7DEB7" w14:textId="77011E63" w:rsidR="00142190" w:rsidRDefault="00142190" w:rsidP="0026195C">
            <w:pPr>
              <w:rPr>
                <w:rFonts w:eastAsia="Batang" w:cs="Arial"/>
                <w:lang w:eastAsia="ko-KR"/>
              </w:rPr>
            </w:pPr>
            <w:r>
              <w:rPr>
                <w:rFonts w:eastAsia="Batang" w:cs="Arial"/>
                <w:lang w:eastAsia="ko-KR"/>
              </w:rPr>
              <w:t>Question for clarification</w:t>
            </w:r>
          </w:p>
          <w:p w14:paraId="00F7BFD8" w14:textId="3B8768F5" w:rsidR="00AE5AFD" w:rsidRDefault="00AE5AFD" w:rsidP="0026195C">
            <w:pPr>
              <w:rPr>
                <w:rFonts w:eastAsia="Batang" w:cs="Arial"/>
                <w:lang w:eastAsia="ko-KR"/>
              </w:rPr>
            </w:pPr>
          </w:p>
          <w:p w14:paraId="54D24E47" w14:textId="5FD86176" w:rsidR="00AE5AFD" w:rsidRDefault="00AE5AFD" w:rsidP="0026195C">
            <w:pPr>
              <w:rPr>
                <w:rFonts w:eastAsia="Batang" w:cs="Arial"/>
                <w:lang w:eastAsia="ko-KR"/>
              </w:rPr>
            </w:pPr>
            <w:r>
              <w:rPr>
                <w:rFonts w:eastAsia="Batang" w:cs="Arial"/>
                <w:lang w:eastAsia="ko-KR"/>
              </w:rPr>
              <w:t>Amer wed 1505</w:t>
            </w:r>
            <w:r w:rsidR="005A7096">
              <w:rPr>
                <w:rFonts w:eastAsia="Batang" w:cs="Arial"/>
                <w:lang w:eastAsia="ko-KR"/>
              </w:rPr>
              <w:t>/1628</w:t>
            </w:r>
          </w:p>
          <w:p w14:paraId="4084B796" w14:textId="38D7798B" w:rsidR="00AE5AFD" w:rsidRDefault="00AE5AFD" w:rsidP="0026195C">
            <w:pPr>
              <w:rPr>
                <w:rFonts w:eastAsia="Batang" w:cs="Arial"/>
                <w:lang w:eastAsia="ko-KR"/>
              </w:rPr>
            </w:pPr>
            <w:r>
              <w:rPr>
                <w:rFonts w:eastAsia="Batang" w:cs="Arial"/>
                <w:lang w:eastAsia="ko-KR"/>
              </w:rPr>
              <w:t>Provides rev</w:t>
            </w:r>
          </w:p>
          <w:p w14:paraId="3D5EA762" w14:textId="77777777" w:rsidR="00AE5AFD" w:rsidRDefault="00AE5AFD" w:rsidP="0026195C">
            <w:pPr>
              <w:rPr>
                <w:rFonts w:eastAsia="Batang" w:cs="Arial"/>
                <w:lang w:eastAsia="ko-KR"/>
              </w:rPr>
            </w:pPr>
          </w:p>
          <w:p w14:paraId="56FFAE14" w14:textId="674C610B" w:rsidR="00DB37D7" w:rsidRPr="00D95972" w:rsidRDefault="00DB37D7" w:rsidP="0026195C">
            <w:pPr>
              <w:rPr>
                <w:rFonts w:eastAsia="Batang" w:cs="Arial"/>
                <w:lang w:eastAsia="ko-KR"/>
              </w:rPr>
            </w:pPr>
          </w:p>
        </w:tc>
      </w:tr>
      <w:tr w:rsidR="0026195C" w:rsidRPr="00D95972" w14:paraId="136C9996" w14:textId="77777777" w:rsidTr="00FE0392">
        <w:tc>
          <w:tcPr>
            <w:tcW w:w="976" w:type="dxa"/>
            <w:tcBorders>
              <w:top w:val="nil"/>
              <w:left w:val="thinThickThinSmallGap" w:sz="24" w:space="0" w:color="auto"/>
              <w:bottom w:val="nil"/>
            </w:tcBorders>
            <w:shd w:val="clear" w:color="auto" w:fill="auto"/>
          </w:tcPr>
          <w:p w14:paraId="0B67D50E" w14:textId="06942B41" w:rsidR="00780415" w:rsidRPr="00D95972" w:rsidRDefault="00780415"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5723E4" w:rsidP="0026195C">
            <w:pPr>
              <w:overflowPunct/>
              <w:autoSpaceDE/>
              <w:autoSpaceDN/>
              <w:adjustRightInd/>
              <w:textAlignment w:val="auto"/>
              <w:rPr>
                <w:rFonts w:cs="Arial"/>
                <w:lang w:val="en-US"/>
              </w:rPr>
            </w:pPr>
            <w:hyperlink r:id="rId319"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A2CFA" w14:textId="77777777" w:rsidR="0026195C" w:rsidRDefault="00870CC1" w:rsidP="0026195C">
            <w:pPr>
              <w:rPr>
                <w:lang w:val="en-US"/>
              </w:rPr>
            </w:pPr>
            <w:r>
              <w:rPr>
                <w:lang w:val="en-US"/>
              </w:rPr>
              <w:t>C1-214570 and C1-214342 overlapping (validity duration of cv#78 rejection)</w:t>
            </w:r>
          </w:p>
          <w:p w14:paraId="78DF913F" w14:textId="77777777" w:rsidR="00B60933" w:rsidRDefault="00B60933" w:rsidP="0026195C">
            <w:pPr>
              <w:rPr>
                <w:lang w:val="en-US"/>
              </w:rPr>
            </w:pPr>
          </w:p>
          <w:p w14:paraId="72E103E4" w14:textId="77777777" w:rsidR="00B60933" w:rsidRDefault="00B60933" w:rsidP="0026195C">
            <w:pPr>
              <w:rPr>
                <w:lang w:val="en-US"/>
              </w:rPr>
            </w:pPr>
            <w:r>
              <w:rPr>
                <w:lang w:val="en-US"/>
              </w:rPr>
              <w:t xml:space="preserve">Chen </w:t>
            </w:r>
            <w:proofErr w:type="spellStart"/>
            <w:r>
              <w:rPr>
                <w:lang w:val="en-US"/>
              </w:rPr>
              <w:t>thu</w:t>
            </w:r>
            <w:proofErr w:type="spellEnd"/>
            <w:r>
              <w:rPr>
                <w:lang w:val="en-US"/>
              </w:rPr>
              <w:t xml:space="preserve"> 0915</w:t>
            </w:r>
          </w:p>
          <w:p w14:paraId="4791FB06" w14:textId="77777777" w:rsidR="00B60933" w:rsidRDefault="00B60933" w:rsidP="0026195C">
            <w:pPr>
              <w:rPr>
                <w:lang w:val="en-US"/>
              </w:rPr>
            </w:pPr>
            <w:r>
              <w:rPr>
                <w:lang w:val="en-US"/>
              </w:rPr>
              <w:t>Objection unless revised</w:t>
            </w:r>
          </w:p>
          <w:p w14:paraId="36962332" w14:textId="77777777" w:rsidR="000A234E" w:rsidRDefault="000A234E" w:rsidP="0026195C">
            <w:pPr>
              <w:rPr>
                <w:lang w:val="en-US"/>
              </w:rPr>
            </w:pPr>
          </w:p>
          <w:p w14:paraId="0BAED801" w14:textId="77777777" w:rsidR="000A234E" w:rsidRDefault="000A234E" w:rsidP="0026195C">
            <w:pPr>
              <w:rPr>
                <w:lang w:val="en-US"/>
              </w:rPr>
            </w:pPr>
            <w:r>
              <w:rPr>
                <w:lang w:val="en-US"/>
              </w:rPr>
              <w:t xml:space="preserve">Scott </w:t>
            </w:r>
            <w:proofErr w:type="spellStart"/>
            <w:r>
              <w:rPr>
                <w:lang w:val="en-US"/>
              </w:rPr>
              <w:t>thu</w:t>
            </w:r>
            <w:proofErr w:type="spellEnd"/>
            <w:r>
              <w:rPr>
                <w:lang w:val="en-US"/>
              </w:rPr>
              <w:t xml:space="preserve"> 1007</w:t>
            </w:r>
          </w:p>
          <w:p w14:paraId="50B0836F" w14:textId="3C3A328B" w:rsidR="000A234E" w:rsidRDefault="0041080D" w:rsidP="0026195C">
            <w:pPr>
              <w:rPr>
                <w:lang w:val="en-US"/>
              </w:rPr>
            </w:pPr>
            <w:r>
              <w:rPr>
                <w:lang w:val="en-US"/>
              </w:rPr>
              <w:t>O</w:t>
            </w:r>
            <w:r w:rsidR="000A234E">
              <w:rPr>
                <w:lang w:val="en-US"/>
              </w:rPr>
              <w:t>bjection</w:t>
            </w:r>
          </w:p>
          <w:p w14:paraId="05800483" w14:textId="77777777" w:rsidR="0041080D" w:rsidRDefault="0041080D" w:rsidP="0026195C">
            <w:pPr>
              <w:rPr>
                <w:lang w:val="en-US"/>
              </w:rPr>
            </w:pPr>
          </w:p>
          <w:p w14:paraId="6B6D2DE6" w14:textId="77777777" w:rsidR="0041080D" w:rsidRDefault="0041080D" w:rsidP="0026195C">
            <w:pPr>
              <w:rPr>
                <w:lang w:val="en-US"/>
              </w:rPr>
            </w:pPr>
            <w:r>
              <w:rPr>
                <w:lang w:val="en-US"/>
              </w:rPr>
              <w:t xml:space="preserve">Mikael </w:t>
            </w:r>
            <w:proofErr w:type="spellStart"/>
            <w:r>
              <w:rPr>
                <w:lang w:val="en-US"/>
              </w:rPr>
              <w:t>fri</w:t>
            </w:r>
            <w:proofErr w:type="spellEnd"/>
            <w:r>
              <w:rPr>
                <w:lang w:val="en-US"/>
              </w:rPr>
              <w:t xml:space="preserve"> 1106</w:t>
            </w:r>
          </w:p>
          <w:p w14:paraId="565B2D31" w14:textId="77777777" w:rsidR="0041080D" w:rsidRDefault="00B74559" w:rsidP="0026195C">
            <w:pPr>
              <w:rPr>
                <w:lang w:val="en-US"/>
              </w:rPr>
            </w:pPr>
            <w:r>
              <w:rPr>
                <w:lang w:val="en-US"/>
              </w:rPr>
              <w:t>Fine in principle</w:t>
            </w:r>
          </w:p>
          <w:p w14:paraId="2422C9A3" w14:textId="77777777" w:rsidR="00A661A4" w:rsidRDefault="00A661A4" w:rsidP="0026195C">
            <w:pPr>
              <w:rPr>
                <w:lang w:val="en-US"/>
              </w:rPr>
            </w:pPr>
          </w:p>
          <w:p w14:paraId="7920B868" w14:textId="77777777" w:rsidR="00A661A4" w:rsidRDefault="00A661A4" w:rsidP="0026195C">
            <w:pPr>
              <w:rPr>
                <w:lang w:val="en-US"/>
              </w:rPr>
            </w:pPr>
            <w:r>
              <w:rPr>
                <w:lang w:val="en-US"/>
              </w:rPr>
              <w:lastRenderedPageBreak/>
              <w:t xml:space="preserve">Sung </w:t>
            </w:r>
            <w:proofErr w:type="spellStart"/>
            <w:r>
              <w:rPr>
                <w:lang w:val="en-US"/>
              </w:rPr>
              <w:t>tue</w:t>
            </w:r>
            <w:proofErr w:type="spellEnd"/>
            <w:r>
              <w:rPr>
                <w:lang w:val="en-US"/>
              </w:rPr>
              <w:t xml:space="preserve"> 0448</w:t>
            </w:r>
          </w:p>
          <w:p w14:paraId="48DF6DE5" w14:textId="4AFCD652" w:rsidR="00A661A4" w:rsidRDefault="00A661A4" w:rsidP="0026195C">
            <w:pPr>
              <w:rPr>
                <w:lang w:val="en-US"/>
              </w:rPr>
            </w:pPr>
            <w:r>
              <w:rPr>
                <w:lang w:val="en-US"/>
              </w:rPr>
              <w:t>Provides rev</w:t>
            </w:r>
          </w:p>
          <w:p w14:paraId="60B6EFB7" w14:textId="651716D8" w:rsidR="00AE505D" w:rsidRDefault="00AE505D" w:rsidP="0026195C">
            <w:pPr>
              <w:rPr>
                <w:lang w:val="en-US"/>
              </w:rPr>
            </w:pPr>
          </w:p>
          <w:p w14:paraId="41D454BB" w14:textId="0766CA34" w:rsidR="00AE505D" w:rsidRDefault="00AE505D" w:rsidP="0026195C">
            <w:pPr>
              <w:rPr>
                <w:lang w:val="en-US"/>
              </w:rPr>
            </w:pPr>
            <w:r>
              <w:rPr>
                <w:lang w:val="en-US"/>
              </w:rPr>
              <w:t xml:space="preserve">Roland </w:t>
            </w:r>
            <w:proofErr w:type="spellStart"/>
            <w:r>
              <w:rPr>
                <w:lang w:val="en-US"/>
              </w:rPr>
              <w:t>tue</w:t>
            </w:r>
            <w:proofErr w:type="spellEnd"/>
            <w:r>
              <w:rPr>
                <w:lang w:val="en-US"/>
              </w:rPr>
              <w:t xml:space="preserve"> 0509</w:t>
            </w:r>
          </w:p>
          <w:p w14:paraId="0D67E863" w14:textId="79654B14" w:rsidR="00AE505D" w:rsidRDefault="00AE505D" w:rsidP="0026195C">
            <w:pPr>
              <w:rPr>
                <w:lang w:val="en-US"/>
              </w:rPr>
            </w:pPr>
            <w:r>
              <w:rPr>
                <w:lang w:val="en-US"/>
              </w:rPr>
              <w:t>Objection</w:t>
            </w:r>
          </w:p>
          <w:p w14:paraId="63409831" w14:textId="5CB87378" w:rsidR="00AE505D" w:rsidRDefault="00AE505D" w:rsidP="0026195C">
            <w:pPr>
              <w:rPr>
                <w:lang w:val="en-US"/>
              </w:rPr>
            </w:pPr>
          </w:p>
          <w:p w14:paraId="2B32AFC4" w14:textId="500F4B8F" w:rsidR="00FC779E" w:rsidRDefault="00FC779E" w:rsidP="0026195C">
            <w:pPr>
              <w:rPr>
                <w:lang w:val="en-US"/>
              </w:rPr>
            </w:pPr>
            <w:r>
              <w:rPr>
                <w:lang w:val="en-US"/>
              </w:rPr>
              <w:t xml:space="preserve">Chen </w:t>
            </w:r>
            <w:proofErr w:type="spellStart"/>
            <w:r>
              <w:rPr>
                <w:lang w:val="en-US"/>
              </w:rPr>
              <w:t>tue</w:t>
            </w:r>
            <w:proofErr w:type="spellEnd"/>
            <w:r>
              <w:rPr>
                <w:lang w:val="en-US"/>
              </w:rPr>
              <w:t xml:space="preserve"> 0951</w:t>
            </w:r>
          </w:p>
          <w:p w14:paraId="75D29506" w14:textId="623DFCE6" w:rsidR="00FC779E" w:rsidRDefault="00FC779E" w:rsidP="0026195C">
            <w:pPr>
              <w:rPr>
                <w:lang w:val="en-US"/>
              </w:rPr>
            </w:pPr>
            <w:r>
              <w:rPr>
                <w:lang w:val="en-US"/>
              </w:rPr>
              <w:t>Some comments</w:t>
            </w:r>
          </w:p>
          <w:p w14:paraId="7F1BDC1E" w14:textId="6AD85F8F" w:rsidR="00E52551" w:rsidRDefault="00E52551" w:rsidP="0026195C">
            <w:pPr>
              <w:rPr>
                <w:lang w:val="en-US"/>
              </w:rPr>
            </w:pPr>
          </w:p>
          <w:p w14:paraId="09D6EA1D" w14:textId="23418E38" w:rsidR="00E52551" w:rsidRDefault="00E52551" w:rsidP="0026195C">
            <w:pPr>
              <w:rPr>
                <w:lang w:val="en-US"/>
              </w:rPr>
            </w:pPr>
            <w:r>
              <w:rPr>
                <w:lang w:val="en-US"/>
              </w:rPr>
              <w:t xml:space="preserve">Roland </w:t>
            </w:r>
            <w:proofErr w:type="spellStart"/>
            <w:r>
              <w:rPr>
                <w:lang w:val="en-US"/>
              </w:rPr>
              <w:t>tue</w:t>
            </w:r>
            <w:proofErr w:type="spellEnd"/>
            <w:r>
              <w:rPr>
                <w:lang w:val="en-US"/>
              </w:rPr>
              <w:t xml:space="preserve"> 1800</w:t>
            </w:r>
          </w:p>
          <w:p w14:paraId="24F9B371" w14:textId="61149868" w:rsidR="00E52551" w:rsidRDefault="00BE4A44" w:rsidP="0026195C">
            <w:pPr>
              <w:rPr>
                <w:lang w:val="en-US"/>
              </w:rPr>
            </w:pPr>
            <w:r>
              <w:rPr>
                <w:lang w:val="en-US"/>
              </w:rPr>
              <w:t>R</w:t>
            </w:r>
            <w:r w:rsidR="00E52551">
              <w:rPr>
                <w:lang w:val="en-US"/>
              </w:rPr>
              <w:t>eplies</w:t>
            </w:r>
          </w:p>
          <w:p w14:paraId="2BD196B2" w14:textId="6E27C66A" w:rsidR="00BE4A44" w:rsidRDefault="00BE4A44" w:rsidP="0026195C">
            <w:pPr>
              <w:rPr>
                <w:lang w:val="en-US"/>
              </w:rPr>
            </w:pPr>
          </w:p>
          <w:p w14:paraId="06F3BB49" w14:textId="067E12B1" w:rsidR="00BE4A44" w:rsidRDefault="00BE4A44" w:rsidP="0026195C">
            <w:pPr>
              <w:rPr>
                <w:lang w:val="en-US"/>
              </w:rPr>
            </w:pPr>
            <w:r>
              <w:rPr>
                <w:lang w:val="en-US"/>
              </w:rPr>
              <w:t>Sung wed 0214/0218</w:t>
            </w:r>
          </w:p>
          <w:p w14:paraId="14557157" w14:textId="0A0062E1" w:rsidR="00BE4A44" w:rsidRDefault="00BE4A44" w:rsidP="0026195C">
            <w:pPr>
              <w:rPr>
                <w:lang w:val="en-US"/>
              </w:rPr>
            </w:pPr>
            <w:r>
              <w:rPr>
                <w:lang w:val="en-US"/>
              </w:rPr>
              <w:t>Replies</w:t>
            </w:r>
          </w:p>
          <w:p w14:paraId="66B8E8DB" w14:textId="4BDDFCD2" w:rsidR="00BE4A44" w:rsidRDefault="00BE4A44" w:rsidP="0026195C">
            <w:pPr>
              <w:rPr>
                <w:lang w:val="en-US"/>
              </w:rPr>
            </w:pPr>
          </w:p>
          <w:p w14:paraId="1E38EF24" w14:textId="15A823F0" w:rsidR="00BE4A44" w:rsidRDefault="00BE4A44" w:rsidP="0026195C">
            <w:pPr>
              <w:rPr>
                <w:lang w:val="en-US"/>
              </w:rPr>
            </w:pPr>
            <w:r>
              <w:rPr>
                <w:lang w:val="en-US"/>
              </w:rPr>
              <w:t>Amer wed 0734</w:t>
            </w:r>
          </w:p>
          <w:p w14:paraId="6E776089" w14:textId="196F5547" w:rsidR="00BE4A44" w:rsidRDefault="00BE4A44" w:rsidP="0026195C">
            <w:pPr>
              <w:rPr>
                <w:lang w:val="en-US"/>
              </w:rPr>
            </w:pPr>
            <w:r>
              <w:rPr>
                <w:lang w:val="en-US"/>
              </w:rPr>
              <w:t>Support the CR</w:t>
            </w:r>
          </w:p>
          <w:p w14:paraId="5F274C20" w14:textId="01A03E79" w:rsidR="00FB710C" w:rsidRDefault="00FB710C" w:rsidP="0026195C">
            <w:pPr>
              <w:rPr>
                <w:lang w:val="en-US"/>
              </w:rPr>
            </w:pPr>
          </w:p>
          <w:p w14:paraId="7B894912" w14:textId="3B4B0E67" w:rsidR="00FB710C" w:rsidRDefault="00FB710C" w:rsidP="0026195C">
            <w:pPr>
              <w:rPr>
                <w:lang w:val="en-US"/>
              </w:rPr>
            </w:pPr>
            <w:r>
              <w:rPr>
                <w:lang w:val="en-US"/>
              </w:rPr>
              <w:t>Mikael wed 1143</w:t>
            </w:r>
          </w:p>
          <w:p w14:paraId="4974609B" w14:textId="34C0D435" w:rsidR="00FB710C" w:rsidRDefault="00FB710C" w:rsidP="0026195C">
            <w:pPr>
              <w:rPr>
                <w:lang w:val="en-US"/>
              </w:rPr>
            </w:pPr>
            <w:r>
              <w:rPr>
                <w:lang w:val="en-US"/>
              </w:rPr>
              <w:t>Supports the CR, typo</w:t>
            </w:r>
          </w:p>
          <w:p w14:paraId="6499C6D9" w14:textId="7A6E6B9D" w:rsidR="00286D37" w:rsidRDefault="00286D37" w:rsidP="0026195C">
            <w:pPr>
              <w:rPr>
                <w:lang w:val="en-US"/>
              </w:rPr>
            </w:pPr>
          </w:p>
          <w:p w14:paraId="79235EBE" w14:textId="7158EE3D" w:rsidR="00286D37" w:rsidRDefault="00286D37" w:rsidP="0026195C">
            <w:pPr>
              <w:rPr>
                <w:lang w:val="en-US"/>
              </w:rPr>
            </w:pPr>
            <w:r>
              <w:rPr>
                <w:lang w:val="en-US"/>
              </w:rPr>
              <w:t>Chen wed 1156</w:t>
            </w:r>
            <w:r w:rsidR="00AE6439">
              <w:rPr>
                <w:lang w:val="en-US"/>
              </w:rPr>
              <w:t>/1220</w:t>
            </w:r>
          </w:p>
          <w:p w14:paraId="32475AA8" w14:textId="414C8608" w:rsidR="00286D37" w:rsidRDefault="00286D37" w:rsidP="0026195C">
            <w:pPr>
              <w:rPr>
                <w:lang w:val="en-US"/>
              </w:rPr>
            </w:pPr>
            <w:r>
              <w:rPr>
                <w:lang w:val="en-US"/>
              </w:rPr>
              <w:t>Replies</w:t>
            </w:r>
          </w:p>
          <w:p w14:paraId="2C596EF5" w14:textId="1E50653E" w:rsidR="00286D37" w:rsidRDefault="00286D37" w:rsidP="0026195C">
            <w:pPr>
              <w:rPr>
                <w:lang w:val="en-US"/>
              </w:rPr>
            </w:pPr>
          </w:p>
          <w:p w14:paraId="0D48B0BA" w14:textId="5F4B6EF8" w:rsidR="00B816EF" w:rsidRDefault="00B816EF" w:rsidP="0026195C">
            <w:pPr>
              <w:rPr>
                <w:lang w:val="en-US"/>
              </w:rPr>
            </w:pPr>
            <w:r>
              <w:rPr>
                <w:lang w:val="en-US"/>
              </w:rPr>
              <w:t>Robert wed 1415</w:t>
            </w:r>
          </w:p>
          <w:p w14:paraId="6BED17AD" w14:textId="224AB56F" w:rsidR="00B816EF" w:rsidRDefault="00B816EF" w:rsidP="0026195C">
            <w:pPr>
              <w:rPr>
                <w:lang w:val="en-US"/>
              </w:rPr>
            </w:pPr>
            <w:r>
              <w:rPr>
                <w:lang w:val="en-US"/>
              </w:rPr>
              <w:t>Objection</w:t>
            </w:r>
          </w:p>
          <w:p w14:paraId="0D1946B9" w14:textId="77777777" w:rsidR="00B816EF" w:rsidRDefault="00B816EF" w:rsidP="0026195C">
            <w:pPr>
              <w:rPr>
                <w:lang w:val="en-US"/>
              </w:rPr>
            </w:pPr>
          </w:p>
          <w:p w14:paraId="73A81CFA" w14:textId="7D47DC68" w:rsidR="00A661A4" w:rsidRPr="00D95972" w:rsidRDefault="00A661A4" w:rsidP="0026195C">
            <w:pPr>
              <w:rPr>
                <w:rFonts w:eastAsia="Batang" w:cs="Arial"/>
                <w:lang w:eastAsia="ko-KR"/>
              </w:rPr>
            </w:pPr>
          </w:p>
        </w:tc>
      </w:tr>
      <w:tr w:rsidR="0026195C" w:rsidRPr="00D95972" w14:paraId="7B491F44" w14:textId="77777777" w:rsidTr="00FE0392">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70538A8" w14:textId="6EFF7D84" w:rsidR="0026195C" w:rsidRPr="00D95972" w:rsidRDefault="005723E4" w:rsidP="0026195C">
            <w:pPr>
              <w:overflowPunct/>
              <w:autoSpaceDE/>
              <w:autoSpaceDN/>
              <w:adjustRightInd/>
              <w:textAlignment w:val="auto"/>
              <w:rPr>
                <w:rFonts w:cs="Arial"/>
                <w:lang w:val="en-US"/>
              </w:rPr>
            </w:pPr>
            <w:hyperlink r:id="rId320"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FF"/>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FF"/>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1C2E66" w14:textId="4E95C242" w:rsidR="00FE0392" w:rsidRDefault="00FE0392" w:rsidP="0026195C">
            <w:pPr>
              <w:rPr>
                <w:rFonts w:eastAsia="Batang" w:cs="Arial"/>
                <w:lang w:eastAsia="ko-KR"/>
              </w:rPr>
            </w:pPr>
            <w:r w:rsidRPr="00FE0392">
              <w:rPr>
                <w:rFonts w:eastAsia="Batang" w:cs="Arial"/>
                <w:lang w:eastAsia="ko-KR"/>
              </w:rPr>
              <w:t>merged into revision of C1-214286</w:t>
            </w:r>
            <w:r>
              <w:rPr>
                <w:rFonts w:eastAsia="Batang" w:cs="Arial"/>
                <w:lang w:eastAsia="ko-KR"/>
              </w:rPr>
              <w:t xml:space="preserve"> </w:t>
            </w:r>
          </w:p>
          <w:p w14:paraId="13BA21A6" w14:textId="77777777" w:rsidR="00FE0392" w:rsidRDefault="00FE0392" w:rsidP="0026195C">
            <w:pPr>
              <w:rPr>
                <w:rFonts w:eastAsia="Batang" w:cs="Arial"/>
                <w:lang w:eastAsia="ko-KR"/>
              </w:rPr>
            </w:pPr>
          </w:p>
          <w:p w14:paraId="3B3392BA" w14:textId="562CE781"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0918</w:t>
            </w:r>
          </w:p>
          <w:p w14:paraId="3A6E1E65" w14:textId="7FEBBE69" w:rsidR="00B60933" w:rsidRDefault="00B60933" w:rsidP="0026195C">
            <w:pPr>
              <w:rPr>
                <w:rFonts w:eastAsia="Batang" w:cs="Arial"/>
                <w:lang w:eastAsia="ko-KR"/>
              </w:rPr>
            </w:pPr>
            <w:r>
              <w:rPr>
                <w:rFonts w:eastAsia="Batang" w:cs="Arial"/>
                <w:lang w:eastAsia="ko-KR"/>
              </w:rPr>
              <w:t>Rev required</w:t>
            </w:r>
          </w:p>
          <w:p w14:paraId="11F4B2EA" w14:textId="73807CB8" w:rsidR="00177DA5" w:rsidRDefault="00177DA5" w:rsidP="0026195C">
            <w:pPr>
              <w:rPr>
                <w:rFonts w:eastAsia="Batang" w:cs="Arial"/>
                <w:lang w:eastAsia="ko-KR"/>
              </w:rPr>
            </w:pPr>
          </w:p>
          <w:p w14:paraId="233D8426" w14:textId="01B488FE" w:rsidR="00177DA5" w:rsidRDefault="00177DA5" w:rsidP="0026195C">
            <w:pPr>
              <w:rPr>
                <w:rFonts w:eastAsia="Batang" w:cs="Arial"/>
                <w:lang w:eastAsia="ko-KR"/>
              </w:rPr>
            </w:pPr>
            <w:r>
              <w:rPr>
                <w:rFonts w:eastAsia="Batang" w:cs="Arial"/>
                <w:lang w:eastAsia="ko-KR"/>
              </w:rPr>
              <w:t>Andr</w:t>
            </w:r>
            <w:r w:rsidR="00FE0392">
              <w:rPr>
                <w:rFonts w:eastAsia="Batang" w:cs="Arial"/>
                <w:lang w:eastAsia="ko-KR"/>
              </w:rPr>
              <w:t>e</w:t>
            </w:r>
            <w:r>
              <w:rPr>
                <w:rFonts w:eastAsia="Batang" w:cs="Arial"/>
                <w:lang w:eastAsia="ko-KR"/>
              </w:rPr>
              <w:t xml:space="preserve">w </w:t>
            </w:r>
            <w:proofErr w:type="spellStart"/>
            <w:r>
              <w:rPr>
                <w:rFonts w:eastAsia="Batang" w:cs="Arial"/>
                <w:lang w:eastAsia="ko-KR"/>
              </w:rPr>
              <w:t>thu</w:t>
            </w:r>
            <w:proofErr w:type="spellEnd"/>
            <w:r>
              <w:rPr>
                <w:rFonts w:eastAsia="Batang" w:cs="Arial"/>
                <w:lang w:eastAsia="ko-KR"/>
              </w:rPr>
              <w:t xml:space="preserve"> 0943</w:t>
            </w:r>
          </w:p>
          <w:p w14:paraId="3DB80424" w14:textId="05F82276" w:rsidR="00177DA5" w:rsidRDefault="00177DA5" w:rsidP="0026195C">
            <w:pPr>
              <w:rPr>
                <w:rFonts w:eastAsia="Batang" w:cs="Arial"/>
                <w:lang w:eastAsia="ko-KR"/>
              </w:rPr>
            </w:pPr>
            <w:r>
              <w:rPr>
                <w:rFonts w:eastAsia="Batang" w:cs="Arial"/>
                <w:lang w:eastAsia="ko-KR"/>
              </w:rPr>
              <w:t>Correction needed</w:t>
            </w:r>
          </w:p>
          <w:p w14:paraId="1B4EC677" w14:textId="3820732D" w:rsidR="00FE0392" w:rsidRDefault="00FE0392" w:rsidP="0026195C">
            <w:pPr>
              <w:rPr>
                <w:rFonts w:eastAsia="Batang" w:cs="Arial"/>
                <w:lang w:eastAsia="ko-KR"/>
              </w:rPr>
            </w:pPr>
          </w:p>
          <w:p w14:paraId="4FEF5987" w14:textId="3AA886D2" w:rsidR="00FE0392" w:rsidRDefault="00FE0392" w:rsidP="0026195C">
            <w:pPr>
              <w:rPr>
                <w:rFonts w:eastAsia="Batang" w:cs="Arial"/>
                <w:lang w:eastAsia="ko-KR"/>
              </w:rPr>
            </w:pPr>
          </w:p>
          <w:p w14:paraId="17CF003F" w14:textId="2C57ABFF" w:rsidR="00B60933" w:rsidRPr="00D95972" w:rsidRDefault="00B60933"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5723E4" w:rsidP="0026195C">
            <w:pPr>
              <w:overflowPunct/>
              <w:autoSpaceDE/>
              <w:autoSpaceDN/>
              <w:adjustRightInd/>
              <w:textAlignment w:val="auto"/>
              <w:rPr>
                <w:rFonts w:cs="Arial"/>
                <w:lang w:val="en-US"/>
              </w:rPr>
            </w:pPr>
            <w:hyperlink r:id="rId321"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B809" w14:textId="77777777" w:rsidR="0026195C" w:rsidRDefault="00B60933"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0920</w:t>
            </w:r>
          </w:p>
          <w:p w14:paraId="7CD8DC4D" w14:textId="2632957D" w:rsidR="00B60933" w:rsidRDefault="00B60933" w:rsidP="0026195C">
            <w:pPr>
              <w:rPr>
                <w:rFonts w:eastAsia="Batang" w:cs="Arial"/>
                <w:lang w:eastAsia="ko-KR"/>
              </w:rPr>
            </w:pPr>
            <w:r>
              <w:rPr>
                <w:rFonts w:eastAsia="Batang" w:cs="Arial"/>
                <w:lang w:eastAsia="ko-KR"/>
              </w:rPr>
              <w:t>Some concerns</w:t>
            </w:r>
          </w:p>
          <w:p w14:paraId="7D9DAF81" w14:textId="2562D290" w:rsidR="00A661A4" w:rsidRDefault="00A661A4" w:rsidP="0026195C">
            <w:pPr>
              <w:rPr>
                <w:rFonts w:eastAsia="Batang" w:cs="Arial"/>
                <w:lang w:eastAsia="ko-KR"/>
              </w:rPr>
            </w:pPr>
          </w:p>
          <w:p w14:paraId="5B34AAF6" w14:textId="22324223" w:rsidR="00A661A4" w:rsidRDefault="00A661A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0504</w:t>
            </w:r>
          </w:p>
          <w:p w14:paraId="7D1FF0D5" w14:textId="76187DE7" w:rsidR="00A661A4" w:rsidRDefault="00A661A4" w:rsidP="0026195C">
            <w:pPr>
              <w:rPr>
                <w:rFonts w:eastAsia="Batang" w:cs="Arial"/>
                <w:lang w:eastAsia="ko-KR"/>
              </w:rPr>
            </w:pPr>
            <w:r>
              <w:rPr>
                <w:rFonts w:eastAsia="Batang" w:cs="Arial"/>
                <w:lang w:eastAsia="ko-KR"/>
              </w:rPr>
              <w:t>Replies</w:t>
            </w:r>
          </w:p>
          <w:p w14:paraId="27F56DA7" w14:textId="77777777" w:rsidR="00A661A4" w:rsidRDefault="00A661A4" w:rsidP="0026195C">
            <w:pPr>
              <w:rPr>
                <w:rFonts w:eastAsia="Batang" w:cs="Arial"/>
                <w:lang w:eastAsia="ko-KR"/>
              </w:rPr>
            </w:pPr>
          </w:p>
          <w:p w14:paraId="5AF10C9F" w14:textId="1A92627C" w:rsidR="00B60933" w:rsidRPr="00D95972" w:rsidRDefault="00B60933" w:rsidP="0026195C">
            <w:pPr>
              <w:rPr>
                <w:rFonts w:eastAsia="Batang" w:cs="Arial"/>
                <w:lang w:eastAsia="ko-KR"/>
              </w:rPr>
            </w:pPr>
          </w:p>
        </w:tc>
      </w:tr>
      <w:tr w:rsidR="00D26106" w:rsidRPr="00D95972" w14:paraId="2680E171" w14:textId="77777777" w:rsidTr="00C51E34">
        <w:tc>
          <w:tcPr>
            <w:tcW w:w="976" w:type="dxa"/>
            <w:tcBorders>
              <w:top w:val="nil"/>
              <w:left w:val="thinThickThinSmallGap" w:sz="24" w:space="0" w:color="auto"/>
              <w:bottom w:val="nil"/>
            </w:tcBorders>
            <w:shd w:val="clear" w:color="auto" w:fill="auto"/>
          </w:tcPr>
          <w:p w14:paraId="51211132" w14:textId="77777777" w:rsidR="00D26106" w:rsidRPr="00D95972" w:rsidRDefault="00D26106" w:rsidP="0026195C">
            <w:pPr>
              <w:rPr>
                <w:rFonts w:cs="Arial"/>
              </w:rPr>
            </w:pPr>
          </w:p>
        </w:tc>
        <w:tc>
          <w:tcPr>
            <w:tcW w:w="1317" w:type="dxa"/>
            <w:gridSpan w:val="2"/>
            <w:tcBorders>
              <w:top w:val="nil"/>
              <w:bottom w:val="nil"/>
            </w:tcBorders>
            <w:shd w:val="clear" w:color="auto" w:fill="auto"/>
          </w:tcPr>
          <w:p w14:paraId="7C9D7F88" w14:textId="77777777" w:rsidR="00D26106" w:rsidRPr="00D95972" w:rsidRDefault="00D26106" w:rsidP="0026195C">
            <w:pPr>
              <w:rPr>
                <w:rFonts w:cs="Arial"/>
              </w:rPr>
            </w:pPr>
          </w:p>
        </w:tc>
        <w:tc>
          <w:tcPr>
            <w:tcW w:w="1088" w:type="dxa"/>
            <w:tcBorders>
              <w:top w:val="single" w:sz="4" w:space="0" w:color="auto"/>
              <w:bottom w:val="single" w:sz="4" w:space="0" w:color="auto"/>
            </w:tcBorders>
            <w:shd w:val="clear" w:color="auto" w:fill="FFFF00"/>
          </w:tcPr>
          <w:p w14:paraId="4132727A" w14:textId="1C0206EC" w:rsidR="00D26106" w:rsidRDefault="00D26106" w:rsidP="0026195C">
            <w:pPr>
              <w:overflowPunct/>
              <w:autoSpaceDE/>
              <w:autoSpaceDN/>
              <w:adjustRightInd/>
              <w:textAlignment w:val="auto"/>
            </w:pPr>
            <w:r w:rsidRPr="00D26106">
              <w:t>C1-214770</w:t>
            </w:r>
          </w:p>
        </w:tc>
        <w:tc>
          <w:tcPr>
            <w:tcW w:w="4191" w:type="dxa"/>
            <w:gridSpan w:val="3"/>
            <w:tcBorders>
              <w:top w:val="single" w:sz="4" w:space="0" w:color="auto"/>
              <w:bottom w:val="single" w:sz="4" w:space="0" w:color="auto"/>
            </w:tcBorders>
            <w:shd w:val="clear" w:color="auto" w:fill="FFFF00"/>
          </w:tcPr>
          <w:p w14:paraId="475E85B7" w14:textId="4C512A22" w:rsidR="00D26106" w:rsidRDefault="00D26106" w:rsidP="0026195C">
            <w:pPr>
              <w:rPr>
                <w:rFonts w:cs="Arial"/>
              </w:rPr>
            </w:pPr>
            <w:r w:rsidRPr="00D26106">
              <w:rPr>
                <w:rFonts w:cs="Arial"/>
              </w:rPr>
              <w:t>Conclusion for KI#1</w:t>
            </w:r>
          </w:p>
        </w:tc>
        <w:tc>
          <w:tcPr>
            <w:tcW w:w="1767" w:type="dxa"/>
            <w:tcBorders>
              <w:top w:val="single" w:sz="4" w:space="0" w:color="auto"/>
              <w:bottom w:val="single" w:sz="4" w:space="0" w:color="auto"/>
            </w:tcBorders>
            <w:shd w:val="clear" w:color="auto" w:fill="FFFF00"/>
          </w:tcPr>
          <w:p w14:paraId="103C9DB1" w14:textId="1201ACF5" w:rsidR="00D26106" w:rsidRDefault="00D26106"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7A4B79" w14:textId="0FD90E35" w:rsidR="00D26106" w:rsidRDefault="00D26106"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1BF27" w14:textId="77777777" w:rsidR="00D26106" w:rsidRDefault="00D26106" w:rsidP="0026195C">
            <w:pPr>
              <w:rPr>
                <w:rFonts w:eastAsia="Batang" w:cs="Arial"/>
                <w:lang w:eastAsia="ko-KR"/>
              </w:rPr>
            </w:pPr>
            <w:r>
              <w:rPr>
                <w:rFonts w:eastAsia="Batang" w:cs="Arial"/>
                <w:lang w:eastAsia="ko-KR"/>
              </w:rPr>
              <w:t>Uploaded late</w:t>
            </w:r>
          </w:p>
          <w:p w14:paraId="6CE96843" w14:textId="77777777" w:rsidR="00A20203" w:rsidRDefault="00A20203" w:rsidP="0026195C">
            <w:pPr>
              <w:rPr>
                <w:rFonts w:eastAsia="Batang" w:cs="Arial"/>
                <w:lang w:eastAsia="ko-KR"/>
              </w:rPr>
            </w:pPr>
          </w:p>
          <w:p w14:paraId="3498DB8E" w14:textId="77777777" w:rsidR="00A20203" w:rsidRDefault="00A20203" w:rsidP="0026195C">
            <w:pPr>
              <w:rPr>
                <w:rFonts w:eastAsia="Batang" w:cs="Arial"/>
                <w:lang w:eastAsia="ko-KR"/>
              </w:rPr>
            </w:pPr>
            <w:r>
              <w:rPr>
                <w:rFonts w:eastAsia="Batang" w:cs="Arial"/>
                <w:lang w:eastAsia="ko-KR"/>
              </w:rPr>
              <w:t xml:space="preserve">Andrew </w:t>
            </w:r>
            <w:proofErr w:type="spellStart"/>
            <w:r>
              <w:rPr>
                <w:rFonts w:eastAsia="Batang" w:cs="Arial"/>
                <w:lang w:eastAsia="ko-KR"/>
              </w:rPr>
              <w:t>thu</w:t>
            </w:r>
            <w:proofErr w:type="spellEnd"/>
            <w:r>
              <w:rPr>
                <w:rFonts w:eastAsia="Batang" w:cs="Arial"/>
                <w:lang w:eastAsia="ko-KR"/>
              </w:rPr>
              <w:t xml:space="preserve"> 1024</w:t>
            </w:r>
          </w:p>
          <w:p w14:paraId="465F42BF" w14:textId="77777777" w:rsidR="00A20203" w:rsidRDefault="00A20203" w:rsidP="0026195C">
            <w:pPr>
              <w:rPr>
                <w:rFonts w:eastAsia="Batang" w:cs="Arial"/>
                <w:lang w:eastAsia="ko-KR"/>
              </w:rPr>
            </w:pPr>
            <w:r>
              <w:rPr>
                <w:rFonts w:eastAsia="Batang" w:cs="Arial"/>
                <w:lang w:eastAsia="ko-KR"/>
              </w:rPr>
              <w:t>Correction needed</w:t>
            </w:r>
          </w:p>
          <w:p w14:paraId="73C0FF52" w14:textId="42F5F669" w:rsidR="00A20203" w:rsidRDefault="00A20203" w:rsidP="0026195C">
            <w:pPr>
              <w:rPr>
                <w:rFonts w:eastAsia="Batang" w:cs="Arial"/>
                <w:lang w:eastAsia="ko-KR"/>
              </w:rPr>
            </w:pPr>
          </w:p>
          <w:p w14:paraId="70FAE0E0" w14:textId="6674ABF9" w:rsidR="00F402D6" w:rsidRDefault="00F402D6" w:rsidP="0026195C">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2352</w:t>
            </w:r>
          </w:p>
          <w:p w14:paraId="24F66B3E" w14:textId="1C7F7AA3" w:rsidR="00F402D6" w:rsidRDefault="002669A1" w:rsidP="0026195C">
            <w:pPr>
              <w:rPr>
                <w:rFonts w:eastAsia="Batang" w:cs="Arial"/>
                <w:lang w:eastAsia="ko-KR"/>
              </w:rPr>
            </w:pPr>
            <w:r>
              <w:rPr>
                <w:rFonts w:eastAsia="Batang" w:cs="Arial"/>
                <w:lang w:eastAsia="ko-KR"/>
              </w:rPr>
              <w:t>C</w:t>
            </w:r>
            <w:r w:rsidR="00F402D6">
              <w:rPr>
                <w:rFonts w:eastAsia="Batang" w:cs="Arial"/>
                <w:lang w:eastAsia="ko-KR"/>
              </w:rPr>
              <w:t>omments</w:t>
            </w:r>
          </w:p>
          <w:p w14:paraId="1501856D" w14:textId="6190813A" w:rsidR="002669A1" w:rsidRDefault="002669A1" w:rsidP="0026195C">
            <w:pPr>
              <w:rPr>
                <w:rFonts w:eastAsia="Batang" w:cs="Arial"/>
                <w:lang w:eastAsia="ko-KR"/>
              </w:rPr>
            </w:pPr>
          </w:p>
          <w:p w14:paraId="2D5685A3" w14:textId="77777777" w:rsidR="002669A1" w:rsidRDefault="002669A1" w:rsidP="002669A1">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0121</w:t>
            </w:r>
          </w:p>
          <w:p w14:paraId="6B518877" w14:textId="77777777" w:rsidR="002669A1" w:rsidRDefault="002669A1" w:rsidP="002669A1">
            <w:pPr>
              <w:rPr>
                <w:rFonts w:eastAsia="Batang" w:cs="Arial"/>
                <w:lang w:eastAsia="ko-KR"/>
              </w:rPr>
            </w:pPr>
            <w:r>
              <w:rPr>
                <w:rFonts w:eastAsia="Batang" w:cs="Arial"/>
                <w:lang w:eastAsia="ko-KR"/>
              </w:rPr>
              <w:t>replies</w:t>
            </w:r>
          </w:p>
          <w:p w14:paraId="7FBA68E1" w14:textId="2D3B4FD8" w:rsidR="002669A1" w:rsidRDefault="002669A1" w:rsidP="0026195C">
            <w:pPr>
              <w:rPr>
                <w:rFonts w:eastAsia="Batang" w:cs="Arial"/>
                <w:lang w:eastAsia="ko-KR"/>
              </w:rPr>
            </w:pPr>
          </w:p>
          <w:p w14:paraId="5772D2CE" w14:textId="11541251" w:rsidR="0035289E" w:rsidRDefault="0035289E" w:rsidP="0026195C">
            <w:pPr>
              <w:rPr>
                <w:rFonts w:eastAsia="Batang" w:cs="Arial"/>
                <w:lang w:eastAsia="ko-KR"/>
              </w:rPr>
            </w:pPr>
            <w:r>
              <w:rPr>
                <w:rFonts w:eastAsia="Batang" w:cs="Arial"/>
                <w:lang w:eastAsia="ko-KR"/>
              </w:rPr>
              <w:t xml:space="preserve">Toon </w:t>
            </w:r>
            <w:proofErr w:type="spellStart"/>
            <w:r>
              <w:rPr>
                <w:rFonts w:eastAsia="Batang" w:cs="Arial"/>
                <w:lang w:eastAsia="ko-KR"/>
              </w:rPr>
              <w:t>fri</w:t>
            </w:r>
            <w:proofErr w:type="spellEnd"/>
            <w:r>
              <w:rPr>
                <w:rFonts w:eastAsia="Batang" w:cs="Arial"/>
                <w:lang w:eastAsia="ko-KR"/>
              </w:rPr>
              <w:t xml:space="preserve"> 1206</w:t>
            </w:r>
          </w:p>
          <w:p w14:paraId="614F5B94" w14:textId="021AEA45" w:rsidR="0035289E" w:rsidRDefault="00317AFD" w:rsidP="0026195C">
            <w:pPr>
              <w:rPr>
                <w:rFonts w:eastAsia="Batang" w:cs="Arial"/>
                <w:lang w:eastAsia="ko-KR"/>
              </w:rPr>
            </w:pPr>
            <w:r>
              <w:rPr>
                <w:rFonts w:eastAsia="Batang" w:cs="Arial"/>
                <w:lang w:eastAsia="ko-KR"/>
              </w:rPr>
              <w:t>R</w:t>
            </w:r>
            <w:r w:rsidR="0035289E">
              <w:rPr>
                <w:rFonts w:eastAsia="Batang" w:cs="Arial"/>
                <w:lang w:eastAsia="ko-KR"/>
              </w:rPr>
              <w:t>eplies</w:t>
            </w:r>
          </w:p>
          <w:p w14:paraId="61018DCF" w14:textId="38FB0BA5" w:rsidR="00317AFD" w:rsidRDefault="00317AFD" w:rsidP="0026195C">
            <w:pPr>
              <w:rPr>
                <w:rFonts w:eastAsia="Batang" w:cs="Arial"/>
                <w:lang w:eastAsia="ko-KR"/>
              </w:rPr>
            </w:pPr>
          </w:p>
          <w:p w14:paraId="11FA86A5" w14:textId="571CC67E" w:rsidR="00317AFD" w:rsidRDefault="00317AFD" w:rsidP="0026195C">
            <w:pPr>
              <w:rPr>
                <w:rFonts w:eastAsia="Batang" w:cs="Arial"/>
                <w:lang w:eastAsia="ko-KR"/>
              </w:rPr>
            </w:pPr>
            <w:r>
              <w:rPr>
                <w:rFonts w:eastAsia="Batang" w:cs="Arial"/>
                <w:lang w:eastAsia="ko-KR"/>
              </w:rPr>
              <w:t>Chen Mon 1121</w:t>
            </w:r>
          </w:p>
          <w:p w14:paraId="05F7A113" w14:textId="52CFC843" w:rsidR="00317AFD" w:rsidRDefault="00317AFD" w:rsidP="0026195C">
            <w:pPr>
              <w:rPr>
                <w:rFonts w:eastAsia="Batang" w:cs="Arial"/>
                <w:lang w:eastAsia="ko-KR"/>
              </w:rPr>
            </w:pPr>
            <w:r>
              <w:rPr>
                <w:rFonts w:eastAsia="Batang" w:cs="Arial"/>
                <w:lang w:eastAsia="ko-KR"/>
              </w:rPr>
              <w:t>If treated in the meeting, then rev required</w:t>
            </w:r>
          </w:p>
          <w:p w14:paraId="08428CB5" w14:textId="7C1CB179" w:rsidR="00D77789" w:rsidRDefault="00D77789" w:rsidP="0026195C">
            <w:pPr>
              <w:rPr>
                <w:rFonts w:eastAsia="Batang" w:cs="Arial"/>
                <w:lang w:eastAsia="ko-KR"/>
              </w:rPr>
            </w:pPr>
          </w:p>
          <w:p w14:paraId="73D17839" w14:textId="0010D35E" w:rsidR="00D77789" w:rsidRDefault="00D77789" w:rsidP="0026195C">
            <w:pPr>
              <w:rPr>
                <w:rFonts w:eastAsia="Batang" w:cs="Arial"/>
                <w:lang w:eastAsia="ko-KR"/>
              </w:rPr>
            </w:pPr>
            <w:r>
              <w:rPr>
                <w:rFonts w:eastAsia="Batang" w:cs="Arial"/>
                <w:lang w:eastAsia="ko-KR"/>
              </w:rPr>
              <w:t>Amer mon 1435</w:t>
            </w:r>
          </w:p>
          <w:p w14:paraId="208976FF" w14:textId="0CC0CD4C" w:rsidR="00D77789" w:rsidRDefault="00D77789" w:rsidP="0026195C">
            <w:pPr>
              <w:rPr>
                <w:rFonts w:eastAsia="Batang" w:cs="Arial"/>
                <w:lang w:eastAsia="ko-KR"/>
              </w:rPr>
            </w:pPr>
            <w:r>
              <w:rPr>
                <w:rFonts w:eastAsia="Batang" w:cs="Arial"/>
                <w:lang w:eastAsia="ko-KR"/>
              </w:rPr>
              <w:t>Replies</w:t>
            </w:r>
          </w:p>
          <w:p w14:paraId="35CEAAE1" w14:textId="70501FF7" w:rsidR="00D77789" w:rsidRDefault="00D77789" w:rsidP="0026195C">
            <w:pPr>
              <w:rPr>
                <w:rFonts w:eastAsia="Batang" w:cs="Arial"/>
                <w:lang w:eastAsia="ko-KR"/>
              </w:rPr>
            </w:pPr>
          </w:p>
          <w:p w14:paraId="4CE72883" w14:textId="6A27A3E9" w:rsidR="00D77789" w:rsidRDefault="00D77789" w:rsidP="0026195C">
            <w:pPr>
              <w:rPr>
                <w:rFonts w:eastAsia="Batang" w:cs="Arial"/>
                <w:lang w:eastAsia="ko-KR"/>
              </w:rPr>
            </w:pPr>
            <w:r>
              <w:rPr>
                <w:rFonts w:eastAsia="Batang" w:cs="Arial"/>
                <w:lang w:eastAsia="ko-KR"/>
              </w:rPr>
              <w:t>Marko mon 1553</w:t>
            </w:r>
          </w:p>
          <w:p w14:paraId="0DC80620" w14:textId="1494CBEE" w:rsidR="00D77789" w:rsidRDefault="002C4CA3" w:rsidP="0026195C">
            <w:pPr>
              <w:rPr>
                <w:rFonts w:eastAsia="Batang" w:cs="Arial"/>
                <w:lang w:eastAsia="ko-KR"/>
              </w:rPr>
            </w:pPr>
            <w:r>
              <w:rPr>
                <w:rFonts w:eastAsia="Batang" w:cs="Arial"/>
                <w:lang w:eastAsia="ko-KR"/>
              </w:rPr>
              <w:t>S</w:t>
            </w:r>
            <w:r w:rsidR="00D77789">
              <w:rPr>
                <w:rFonts w:eastAsia="Batang" w:cs="Arial"/>
                <w:lang w:eastAsia="ko-KR"/>
              </w:rPr>
              <w:t>upport</w:t>
            </w:r>
          </w:p>
          <w:p w14:paraId="2ECFA6EE" w14:textId="2B6014D9" w:rsidR="002C4CA3" w:rsidRDefault="002C4CA3" w:rsidP="0026195C">
            <w:pPr>
              <w:rPr>
                <w:rFonts w:eastAsia="Batang" w:cs="Arial"/>
                <w:lang w:eastAsia="ko-KR"/>
              </w:rPr>
            </w:pPr>
          </w:p>
          <w:p w14:paraId="200C82D4" w14:textId="3B63D271" w:rsidR="002C4CA3" w:rsidRDefault="002C4CA3" w:rsidP="0026195C">
            <w:pPr>
              <w:rPr>
                <w:rFonts w:eastAsia="Batang" w:cs="Arial"/>
                <w:lang w:eastAsia="ko-KR"/>
              </w:rPr>
            </w:pPr>
            <w:r>
              <w:rPr>
                <w:rFonts w:eastAsia="Batang" w:cs="Arial"/>
                <w:lang w:eastAsia="ko-KR"/>
              </w:rPr>
              <w:t>Toon mon 1733</w:t>
            </w:r>
          </w:p>
          <w:p w14:paraId="7F8D0D0B" w14:textId="421EA049" w:rsidR="002C4CA3" w:rsidRDefault="002C4CA3" w:rsidP="0026195C">
            <w:pPr>
              <w:rPr>
                <w:rFonts w:eastAsia="Batang" w:cs="Arial"/>
                <w:lang w:eastAsia="ko-KR"/>
              </w:rPr>
            </w:pPr>
            <w:r>
              <w:rPr>
                <w:rFonts w:eastAsia="Batang" w:cs="Arial"/>
                <w:lang w:eastAsia="ko-KR"/>
              </w:rPr>
              <w:t>Rev required</w:t>
            </w:r>
          </w:p>
          <w:p w14:paraId="2BF7D814" w14:textId="6946F670" w:rsidR="002C4CA3" w:rsidRDefault="002C4CA3" w:rsidP="0026195C">
            <w:pPr>
              <w:rPr>
                <w:rFonts w:eastAsia="Batang" w:cs="Arial"/>
                <w:lang w:eastAsia="ko-KR"/>
              </w:rPr>
            </w:pPr>
          </w:p>
          <w:p w14:paraId="62690A6A" w14:textId="4E88FFF5" w:rsidR="009F6041" w:rsidRDefault="009F6041" w:rsidP="0026195C">
            <w:pPr>
              <w:rPr>
                <w:rFonts w:eastAsia="Batang" w:cs="Arial"/>
                <w:lang w:eastAsia="ko-KR"/>
              </w:rPr>
            </w:pPr>
            <w:r>
              <w:rPr>
                <w:rFonts w:eastAsia="Batang" w:cs="Arial"/>
                <w:lang w:eastAsia="ko-KR"/>
              </w:rPr>
              <w:t>Amer wed 0735</w:t>
            </w:r>
          </w:p>
          <w:p w14:paraId="78D03DCE" w14:textId="110995E0" w:rsidR="009F6041" w:rsidRDefault="009F6041" w:rsidP="0026195C">
            <w:pPr>
              <w:rPr>
                <w:rFonts w:eastAsia="Batang" w:cs="Arial"/>
                <w:lang w:eastAsia="ko-KR"/>
              </w:rPr>
            </w:pPr>
            <w:r>
              <w:rPr>
                <w:rFonts w:eastAsia="Batang" w:cs="Arial"/>
                <w:lang w:eastAsia="ko-KR"/>
              </w:rPr>
              <w:t>Provides rev</w:t>
            </w:r>
          </w:p>
          <w:p w14:paraId="37C77B48" w14:textId="77777777" w:rsidR="009F6041" w:rsidRDefault="009F6041" w:rsidP="0026195C">
            <w:pPr>
              <w:rPr>
                <w:rFonts w:eastAsia="Batang" w:cs="Arial"/>
                <w:lang w:eastAsia="ko-KR"/>
              </w:rPr>
            </w:pPr>
          </w:p>
          <w:p w14:paraId="6EAE0EF6" w14:textId="4F90740D" w:rsidR="00A20203" w:rsidRPr="00D95972" w:rsidRDefault="00A20203" w:rsidP="0026195C">
            <w:pPr>
              <w:rPr>
                <w:rFonts w:eastAsia="Batang" w:cs="Arial"/>
                <w:lang w:eastAsia="ko-KR"/>
              </w:rPr>
            </w:pPr>
          </w:p>
        </w:tc>
      </w:tr>
      <w:tr w:rsidR="00C51E34" w:rsidRPr="00D95972" w14:paraId="2B32161F" w14:textId="77777777" w:rsidTr="00C51E34">
        <w:tc>
          <w:tcPr>
            <w:tcW w:w="976" w:type="dxa"/>
            <w:tcBorders>
              <w:top w:val="nil"/>
              <w:left w:val="thinThickThinSmallGap" w:sz="24" w:space="0" w:color="auto"/>
              <w:bottom w:val="nil"/>
            </w:tcBorders>
            <w:shd w:val="clear" w:color="auto" w:fill="auto"/>
          </w:tcPr>
          <w:p w14:paraId="0EFAB530" w14:textId="77777777" w:rsidR="00C51E34" w:rsidRPr="00D95972" w:rsidRDefault="00C51E34" w:rsidP="00CE1B64">
            <w:pPr>
              <w:rPr>
                <w:rFonts w:cs="Arial"/>
              </w:rPr>
            </w:pPr>
          </w:p>
        </w:tc>
        <w:tc>
          <w:tcPr>
            <w:tcW w:w="1317" w:type="dxa"/>
            <w:gridSpan w:val="2"/>
            <w:tcBorders>
              <w:top w:val="nil"/>
              <w:bottom w:val="nil"/>
            </w:tcBorders>
            <w:shd w:val="clear" w:color="auto" w:fill="auto"/>
          </w:tcPr>
          <w:p w14:paraId="4305A637" w14:textId="77777777" w:rsidR="00C51E34" w:rsidRPr="00D95972" w:rsidRDefault="00C51E34" w:rsidP="00CE1B64">
            <w:pPr>
              <w:rPr>
                <w:rFonts w:cs="Arial"/>
              </w:rPr>
            </w:pPr>
          </w:p>
        </w:tc>
        <w:tc>
          <w:tcPr>
            <w:tcW w:w="1088" w:type="dxa"/>
            <w:tcBorders>
              <w:top w:val="single" w:sz="4" w:space="0" w:color="auto"/>
              <w:bottom w:val="single" w:sz="4" w:space="0" w:color="auto"/>
            </w:tcBorders>
            <w:shd w:val="clear" w:color="auto" w:fill="FFFF00"/>
          </w:tcPr>
          <w:p w14:paraId="4AC65329" w14:textId="57F31141" w:rsidR="00C51E34" w:rsidRPr="00D95972" w:rsidRDefault="00C51E34" w:rsidP="00CE1B64">
            <w:pPr>
              <w:overflowPunct/>
              <w:autoSpaceDE/>
              <w:autoSpaceDN/>
              <w:adjustRightInd/>
              <w:textAlignment w:val="auto"/>
              <w:rPr>
                <w:rFonts w:cs="Arial"/>
                <w:lang w:val="en-US"/>
              </w:rPr>
            </w:pPr>
            <w:r w:rsidRPr="00C51E34">
              <w:t>C1-214891</w:t>
            </w:r>
          </w:p>
        </w:tc>
        <w:tc>
          <w:tcPr>
            <w:tcW w:w="4191" w:type="dxa"/>
            <w:gridSpan w:val="3"/>
            <w:tcBorders>
              <w:top w:val="single" w:sz="4" w:space="0" w:color="auto"/>
              <w:bottom w:val="single" w:sz="4" w:space="0" w:color="auto"/>
            </w:tcBorders>
            <w:shd w:val="clear" w:color="auto" w:fill="FFFF00"/>
          </w:tcPr>
          <w:p w14:paraId="35713B2A" w14:textId="77777777" w:rsidR="00C51E34" w:rsidRPr="00D95972" w:rsidRDefault="00C51E34" w:rsidP="00CE1B64">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3F789FB" w14:textId="77777777" w:rsidR="00C51E34" w:rsidRPr="00D95972" w:rsidRDefault="00C51E34" w:rsidP="00CE1B64">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A754636" w14:textId="77777777" w:rsidR="00C51E34" w:rsidRPr="00D95972" w:rsidRDefault="00C51E34" w:rsidP="00CE1B64">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B785F" w14:textId="77777777" w:rsidR="00C51E34" w:rsidRDefault="00C51E34" w:rsidP="00CE1B64">
            <w:pPr>
              <w:rPr>
                <w:ins w:id="153" w:author="Nokia User" w:date="2021-08-25T11:51:00Z"/>
                <w:rFonts w:eastAsia="Batang" w:cs="Arial"/>
                <w:lang w:eastAsia="ko-KR"/>
              </w:rPr>
            </w:pPr>
            <w:ins w:id="154" w:author="Nokia User" w:date="2021-08-25T11:51:00Z">
              <w:r>
                <w:rPr>
                  <w:rFonts w:eastAsia="Batang" w:cs="Arial"/>
                  <w:lang w:eastAsia="ko-KR"/>
                </w:rPr>
                <w:t>Revision of C1-214249</w:t>
              </w:r>
            </w:ins>
          </w:p>
          <w:p w14:paraId="7E617974" w14:textId="7C7D59D0" w:rsidR="00C51E34" w:rsidRDefault="00C51E34" w:rsidP="00CE1B64">
            <w:pPr>
              <w:rPr>
                <w:ins w:id="155" w:author="Nokia User" w:date="2021-08-25T11:51:00Z"/>
                <w:rFonts w:eastAsia="Batang" w:cs="Arial"/>
                <w:lang w:eastAsia="ko-KR"/>
              </w:rPr>
            </w:pPr>
            <w:ins w:id="156" w:author="Nokia User" w:date="2021-08-25T11:51:00Z">
              <w:r>
                <w:rPr>
                  <w:rFonts w:eastAsia="Batang" w:cs="Arial"/>
                  <w:lang w:eastAsia="ko-KR"/>
                </w:rPr>
                <w:t>_________________________________________</w:t>
              </w:r>
            </w:ins>
          </w:p>
          <w:p w14:paraId="60137243" w14:textId="22E9CCC5" w:rsidR="00C51E34" w:rsidRDefault="00C51E34" w:rsidP="00CE1B64">
            <w:pPr>
              <w:rPr>
                <w:rFonts w:eastAsia="Batang" w:cs="Arial"/>
                <w:lang w:eastAsia="ko-KR"/>
              </w:rPr>
            </w:pPr>
            <w:r>
              <w:rPr>
                <w:rFonts w:eastAsia="Batang" w:cs="Arial"/>
                <w:lang w:eastAsia="ko-KR"/>
              </w:rPr>
              <w:t>Revision of C1-213684</w:t>
            </w:r>
          </w:p>
          <w:p w14:paraId="65135CB7" w14:textId="77777777" w:rsidR="00C51E34" w:rsidRDefault="00C51E34" w:rsidP="00CE1B64">
            <w:r>
              <w:t xml:space="preserve">C1-214249, C1-214483, </w:t>
            </w:r>
            <w:r>
              <w:rPr>
                <w:lang w:val="en-US"/>
              </w:rPr>
              <w:t>C1-214342</w:t>
            </w:r>
            <w:r>
              <w:t xml:space="preserve"> overlapping</w:t>
            </w:r>
          </w:p>
          <w:p w14:paraId="32D8B34B" w14:textId="77777777" w:rsidR="00C51E34" w:rsidRDefault="00C51E34" w:rsidP="00CE1B64"/>
          <w:p w14:paraId="3E6323C8" w14:textId="77777777" w:rsidR="00C51E34" w:rsidRDefault="00C51E34" w:rsidP="00CE1B64">
            <w:r>
              <w:t xml:space="preserve">Scott </w:t>
            </w:r>
            <w:proofErr w:type="spellStart"/>
            <w:r>
              <w:t>thu</w:t>
            </w:r>
            <w:proofErr w:type="spellEnd"/>
            <w:r>
              <w:t xml:space="preserve"> 0945</w:t>
            </w:r>
          </w:p>
          <w:p w14:paraId="7C6079D5" w14:textId="77777777" w:rsidR="00C51E34" w:rsidRDefault="00C51E34" w:rsidP="00CE1B64">
            <w:r>
              <w:t>Clarification required</w:t>
            </w:r>
          </w:p>
          <w:p w14:paraId="1C2ED9D7" w14:textId="77777777" w:rsidR="00C51E34" w:rsidRDefault="00C51E34" w:rsidP="00CE1B64"/>
          <w:p w14:paraId="4C67D184" w14:textId="77777777" w:rsidR="00C51E34" w:rsidRDefault="00C51E34" w:rsidP="00CE1B64">
            <w:r>
              <w:t xml:space="preserve">Chen </w:t>
            </w:r>
            <w:proofErr w:type="spellStart"/>
            <w:r>
              <w:t>thu</w:t>
            </w:r>
            <w:proofErr w:type="spellEnd"/>
            <w:r>
              <w:t xml:space="preserve"> 1844</w:t>
            </w:r>
          </w:p>
          <w:p w14:paraId="45DD8893" w14:textId="77777777" w:rsidR="00C51E34" w:rsidRDefault="00C51E34" w:rsidP="00CE1B64">
            <w:r>
              <w:t>Provides clarification</w:t>
            </w:r>
          </w:p>
          <w:p w14:paraId="5ECD3E27" w14:textId="77777777" w:rsidR="00C51E34" w:rsidRDefault="00C51E34" w:rsidP="00CE1B64"/>
          <w:p w14:paraId="02D63457" w14:textId="77777777" w:rsidR="00C51E34" w:rsidRDefault="00C51E34" w:rsidP="00CE1B64">
            <w:r>
              <w:t xml:space="preserve">Scott </w:t>
            </w:r>
            <w:proofErr w:type="spellStart"/>
            <w:r>
              <w:t>fri</w:t>
            </w:r>
            <w:proofErr w:type="spellEnd"/>
            <w:r>
              <w:t xml:space="preserve"> 1206</w:t>
            </w:r>
          </w:p>
          <w:p w14:paraId="6EA29CBC" w14:textId="77777777" w:rsidR="00C51E34" w:rsidRDefault="00C51E34" w:rsidP="00CE1B64">
            <w:r>
              <w:t>Some replies</w:t>
            </w:r>
          </w:p>
          <w:p w14:paraId="6F63BBCD" w14:textId="77777777" w:rsidR="00C51E34" w:rsidRDefault="00C51E34" w:rsidP="00CE1B64"/>
          <w:p w14:paraId="6028A0C8" w14:textId="77777777" w:rsidR="00C51E34" w:rsidRDefault="00C51E34" w:rsidP="00CE1B64">
            <w:r>
              <w:t>Sung Mon 2202</w:t>
            </w:r>
          </w:p>
          <w:p w14:paraId="11ACF57F" w14:textId="77777777" w:rsidR="00C51E34" w:rsidRDefault="00C51E34" w:rsidP="00CE1B64">
            <w:r>
              <w:t>Replies</w:t>
            </w:r>
          </w:p>
          <w:p w14:paraId="3352BEA3" w14:textId="77777777" w:rsidR="00C51E34" w:rsidRDefault="00C51E34" w:rsidP="00CE1B64"/>
          <w:p w14:paraId="08684138" w14:textId="77777777" w:rsidR="00C51E34" w:rsidRDefault="00C51E34" w:rsidP="00CE1B64">
            <w:r>
              <w:t xml:space="preserve">Chen </w:t>
            </w:r>
            <w:proofErr w:type="spellStart"/>
            <w:r>
              <w:t>tue</w:t>
            </w:r>
            <w:proofErr w:type="spellEnd"/>
            <w:r>
              <w:t xml:space="preserve"> 1101</w:t>
            </w:r>
          </w:p>
          <w:p w14:paraId="229AB832" w14:textId="77777777" w:rsidR="00C51E34" w:rsidRDefault="00C51E34" w:rsidP="00CE1B64">
            <w:r>
              <w:t>Replies</w:t>
            </w:r>
          </w:p>
          <w:p w14:paraId="24990825" w14:textId="77777777" w:rsidR="00C51E34" w:rsidRDefault="00C51E34" w:rsidP="00CE1B64"/>
          <w:p w14:paraId="1DDA2CD7" w14:textId="77777777" w:rsidR="00C51E34" w:rsidRDefault="00C51E34" w:rsidP="00CE1B64">
            <w:r>
              <w:t xml:space="preserve">Roland </w:t>
            </w:r>
            <w:proofErr w:type="spellStart"/>
            <w:r>
              <w:t>tue</w:t>
            </w:r>
            <w:proofErr w:type="spellEnd"/>
            <w:r>
              <w:t xml:space="preserve"> 2034</w:t>
            </w:r>
          </w:p>
          <w:p w14:paraId="55F6ECD3" w14:textId="77777777" w:rsidR="00C51E34" w:rsidRDefault="00C51E34" w:rsidP="00CE1B64">
            <w:r>
              <w:t>Co-sign</w:t>
            </w:r>
          </w:p>
          <w:p w14:paraId="7CE847BF" w14:textId="77777777" w:rsidR="00C51E34" w:rsidRDefault="00C51E34" w:rsidP="00CE1B64"/>
          <w:p w14:paraId="76155635" w14:textId="77777777" w:rsidR="00C51E34" w:rsidRDefault="00C51E34" w:rsidP="00CE1B64">
            <w:r>
              <w:t>Amer wed 0658</w:t>
            </w:r>
          </w:p>
          <w:p w14:paraId="2FE9CC27" w14:textId="77777777" w:rsidR="00C51E34" w:rsidRDefault="00C51E34" w:rsidP="00CE1B64">
            <w:r>
              <w:t>Support the CR</w:t>
            </w:r>
          </w:p>
          <w:p w14:paraId="21FB9C3C" w14:textId="77777777" w:rsidR="00A124F1" w:rsidRDefault="00A124F1" w:rsidP="00CE1B64"/>
          <w:p w14:paraId="4EBB3DDC" w14:textId="77777777" w:rsidR="00A124F1" w:rsidRDefault="00A124F1" w:rsidP="00CE1B64">
            <w:r>
              <w:t>Scott wed 1328</w:t>
            </w:r>
          </w:p>
          <w:p w14:paraId="2B9917C8" w14:textId="19A57BFE" w:rsidR="00A124F1" w:rsidRPr="00D95972" w:rsidRDefault="00A124F1" w:rsidP="00CE1B64">
            <w:pPr>
              <w:rPr>
                <w:rFonts w:eastAsia="Batang" w:cs="Arial"/>
                <w:lang w:eastAsia="ko-KR"/>
              </w:rPr>
            </w:pPr>
            <w:r>
              <w:t>Withdraws comment on SA2, asks for EN</w:t>
            </w:r>
          </w:p>
        </w:tc>
      </w:tr>
      <w:tr w:rsidR="00E34396" w:rsidRPr="00D95972" w14:paraId="46D782D5" w14:textId="77777777" w:rsidTr="00E34396">
        <w:tc>
          <w:tcPr>
            <w:tcW w:w="976" w:type="dxa"/>
            <w:tcBorders>
              <w:top w:val="nil"/>
              <w:left w:val="thinThickThinSmallGap" w:sz="24" w:space="0" w:color="auto"/>
              <w:bottom w:val="nil"/>
            </w:tcBorders>
            <w:shd w:val="clear" w:color="auto" w:fill="auto"/>
          </w:tcPr>
          <w:p w14:paraId="3AAB4674" w14:textId="77777777" w:rsidR="00E34396" w:rsidRPr="00D95972" w:rsidRDefault="00E34396" w:rsidP="004A4028">
            <w:pPr>
              <w:rPr>
                <w:rFonts w:cs="Arial"/>
              </w:rPr>
            </w:pPr>
          </w:p>
        </w:tc>
        <w:tc>
          <w:tcPr>
            <w:tcW w:w="1317" w:type="dxa"/>
            <w:gridSpan w:val="2"/>
            <w:tcBorders>
              <w:top w:val="nil"/>
              <w:bottom w:val="nil"/>
            </w:tcBorders>
            <w:shd w:val="clear" w:color="auto" w:fill="auto"/>
          </w:tcPr>
          <w:p w14:paraId="57BA9260" w14:textId="77777777" w:rsidR="00E34396" w:rsidRPr="00D95972" w:rsidRDefault="00E34396" w:rsidP="004A4028">
            <w:pPr>
              <w:rPr>
                <w:rFonts w:cs="Arial"/>
              </w:rPr>
            </w:pPr>
          </w:p>
        </w:tc>
        <w:tc>
          <w:tcPr>
            <w:tcW w:w="1088" w:type="dxa"/>
            <w:tcBorders>
              <w:top w:val="single" w:sz="4" w:space="0" w:color="auto"/>
              <w:bottom w:val="single" w:sz="4" w:space="0" w:color="auto"/>
            </w:tcBorders>
            <w:shd w:val="clear" w:color="auto" w:fill="FFFF00"/>
          </w:tcPr>
          <w:p w14:paraId="2B8E5C98" w14:textId="6FEBA260" w:rsidR="00E34396" w:rsidRPr="00D95972" w:rsidRDefault="00E34396" w:rsidP="004A4028">
            <w:pPr>
              <w:overflowPunct/>
              <w:autoSpaceDE/>
              <w:autoSpaceDN/>
              <w:adjustRightInd/>
              <w:textAlignment w:val="auto"/>
              <w:rPr>
                <w:rFonts w:cs="Arial"/>
                <w:lang w:val="en-US"/>
              </w:rPr>
            </w:pPr>
            <w:r>
              <w:rPr>
                <w:rFonts w:cs="Arial"/>
                <w:lang w:val="en-US"/>
              </w:rPr>
              <w:t>C1-214892</w:t>
            </w:r>
          </w:p>
        </w:tc>
        <w:tc>
          <w:tcPr>
            <w:tcW w:w="4191" w:type="dxa"/>
            <w:gridSpan w:val="3"/>
            <w:tcBorders>
              <w:top w:val="single" w:sz="4" w:space="0" w:color="auto"/>
              <w:bottom w:val="single" w:sz="4" w:space="0" w:color="auto"/>
            </w:tcBorders>
            <w:shd w:val="clear" w:color="auto" w:fill="FFFF00"/>
          </w:tcPr>
          <w:p w14:paraId="0F830664" w14:textId="77777777" w:rsidR="00E34396" w:rsidRPr="00D95972" w:rsidRDefault="00E34396" w:rsidP="004A4028">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3098F5A2" w14:textId="77777777" w:rsidR="00E34396" w:rsidRPr="00D95972" w:rsidRDefault="00E34396" w:rsidP="004A4028">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77141061" w14:textId="77777777" w:rsidR="00E34396" w:rsidRPr="00D95972" w:rsidRDefault="00E34396" w:rsidP="004A4028">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B3E2B" w14:textId="57C35750" w:rsidR="00E34396" w:rsidRDefault="00E34396" w:rsidP="004A4028">
            <w:r>
              <w:t>Revision of c1-214252</w:t>
            </w:r>
          </w:p>
          <w:p w14:paraId="5A2D3AC9" w14:textId="77777777" w:rsidR="00E34396" w:rsidRDefault="00E34396" w:rsidP="004A4028"/>
          <w:p w14:paraId="544FD02D" w14:textId="77777777" w:rsidR="00E34396" w:rsidRDefault="00E34396" w:rsidP="004A4028"/>
          <w:p w14:paraId="2A38BCE3" w14:textId="3D362D01" w:rsidR="00E34396" w:rsidRDefault="00E34396" w:rsidP="004A4028">
            <w:r>
              <w:t>-------------------------------------------------------</w:t>
            </w:r>
          </w:p>
          <w:p w14:paraId="38A7FAD8" w14:textId="77777777" w:rsidR="00E34396" w:rsidRDefault="00E34396" w:rsidP="004A4028"/>
          <w:p w14:paraId="57C552D9" w14:textId="5DB30A88" w:rsidR="00E34396" w:rsidRDefault="00E34396" w:rsidP="004A4028">
            <w:r>
              <w:t>C1-214150, C1-214252 are competing</w:t>
            </w:r>
          </w:p>
          <w:p w14:paraId="4808212E" w14:textId="77777777" w:rsidR="00E34396" w:rsidRDefault="00E34396" w:rsidP="004A4028"/>
          <w:p w14:paraId="7AEDAD16" w14:textId="77777777" w:rsidR="00E34396" w:rsidRDefault="00E34396" w:rsidP="004A4028">
            <w:r>
              <w:t>Amer Thu 0331</w:t>
            </w:r>
          </w:p>
          <w:p w14:paraId="0B161ADC" w14:textId="77777777" w:rsidR="00E34396" w:rsidRDefault="00E34396" w:rsidP="004A4028">
            <w:r>
              <w:t>Objection</w:t>
            </w:r>
          </w:p>
          <w:p w14:paraId="6A1112C1" w14:textId="77777777" w:rsidR="00E34396" w:rsidRDefault="00E34396" w:rsidP="004A4028"/>
          <w:p w14:paraId="2C097618" w14:textId="77777777" w:rsidR="00E34396" w:rsidRDefault="00E34396" w:rsidP="004A4028">
            <w:r>
              <w:t xml:space="preserve">Andrew </w:t>
            </w:r>
            <w:proofErr w:type="spellStart"/>
            <w:r>
              <w:t>thu</w:t>
            </w:r>
            <w:proofErr w:type="spellEnd"/>
            <w:r>
              <w:t xml:space="preserve"> 0943</w:t>
            </w:r>
          </w:p>
          <w:p w14:paraId="0204337D" w14:textId="77777777" w:rsidR="00E34396" w:rsidRDefault="00E34396" w:rsidP="004A4028">
            <w:r>
              <w:t>Support</w:t>
            </w:r>
          </w:p>
          <w:p w14:paraId="763801CC" w14:textId="77777777" w:rsidR="00E34396" w:rsidRDefault="00E34396" w:rsidP="004A4028"/>
          <w:p w14:paraId="5DA9E293" w14:textId="77777777" w:rsidR="00E34396" w:rsidRDefault="00E34396" w:rsidP="004A4028">
            <w:r>
              <w:t xml:space="preserve">Andrew </w:t>
            </w:r>
            <w:proofErr w:type="spellStart"/>
            <w:r>
              <w:t>thu</w:t>
            </w:r>
            <w:proofErr w:type="spellEnd"/>
            <w:r>
              <w:t xml:space="preserve"> 1012</w:t>
            </w:r>
          </w:p>
          <w:p w14:paraId="59660EB9" w14:textId="77777777" w:rsidR="00E34396" w:rsidRDefault="00E34396" w:rsidP="004A4028">
            <w:r>
              <w:t>Asks from Amer</w:t>
            </w:r>
          </w:p>
          <w:p w14:paraId="3B4FA992" w14:textId="77777777" w:rsidR="00E34396" w:rsidRDefault="00E34396" w:rsidP="004A4028"/>
          <w:p w14:paraId="7A29221F" w14:textId="77777777" w:rsidR="00E34396" w:rsidRDefault="00E34396" w:rsidP="004A4028">
            <w:r>
              <w:t xml:space="preserve">Ban </w:t>
            </w:r>
            <w:proofErr w:type="spellStart"/>
            <w:r>
              <w:t>thu</w:t>
            </w:r>
            <w:proofErr w:type="spellEnd"/>
            <w:r>
              <w:t xml:space="preserve"> 1937</w:t>
            </w:r>
          </w:p>
          <w:p w14:paraId="170F0888" w14:textId="77777777" w:rsidR="00E34396" w:rsidRDefault="00E34396" w:rsidP="004A4028">
            <w:r>
              <w:t xml:space="preserve">This </w:t>
            </w:r>
            <w:proofErr w:type="spellStart"/>
            <w:r>
              <w:t>cr</w:t>
            </w:r>
            <w:proofErr w:type="spellEnd"/>
            <w:r>
              <w:t xml:space="preserve"> is preferable as it has less impact</w:t>
            </w:r>
          </w:p>
          <w:p w14:paraId="36C71A41" w14:textId="77777777" w:rsidR="00E34396" w:rsidRDefault="00E34396" w:rsidP="004A4028"/>
          <w:p w14:paraId="0F470915" w14:textId="77777777" w:rsidR="00E34396" w:rsidRDefault="00E34396" w:rsidP="004A4028">
            <w:r>
              <w:t xml:space="preserve">Toon </w:t>
            </w:r>
            <w:proofErr w:type="spellStart"/>
            <w:r>
              <w:t>thu</w:t>
            </w:r>
            <w:proofErr w:type="spellEnd"/>
            <w:r>
              <w:t xml:space="preserve"> 2305</w:t>
            </w:r>
          </w:p>
          <w:p w14:paraId="33341976" w14:textId="77777777" w:rsidR="00E34396" w:rsidRDefault="00E34396" w:rsidP="004A4028">
            <w:r>
              <w:t>Replies to Amer</w:t>
            </w:r>
          </w:p>
          <w:p w14:paraId="70C18B7F" w14:textId="77777777" w:rsidR="00E34396" w:rsidRDefault="00E34396" w:rsidP="004A4028"/>
          <w:p w14:paraId="4C1179DA" w14:textId="77777777" w:rsidR="00E34396" w:rsidRDefault="00E34396" w:rsidP="004A4028">
            <w:r>
              <w:t xml:space="preserve">Amer </w:t>
            </w:r>
            <w:proofErr w:type="spellStart"/>
            <w:r>
              <w:t>thu</w:t>
            </w:r>
            <w:proofErr w:type="spellEnd"/>
            <w:r>
              <w:t xml:space="preserve"> 2342</w:t>
            </w:r>
          </w:p>
          <w:p w14:paraId="557C7DA1" w14:textId="77777777" w:rsidR="00E34396" w:rsidRDefault="00E34396" w:rsidP="004A4028">
            <w:r>
              <w:t>Replies</w:t>
            </w:r>
          </w:p>
          <w:p w14:paraId="23EC76BC" w14:textId="77777777" w:rsidR="00E34396" w:rsidRDefault="00E34396" w:rsidP="004A4028"/>
          <w:p w14:paraId="4193DDB1" w14:textId="77777777" w:rsidR="00E34396" w:rsidRDefault="00E34396" w:rsidP="004A4028">
            <w:r>
              <w:t xml:space="preserve">Mikael </w:t>
            </w:r>
            <w:proofErr w:type="spellStart"/>
            <w:r>
              <w:t>fri</w:t>
            </w:r>
            <w:proofErr w:type="spellEnd"/>
            <w:r>
              <w:t xml:space="preserve"> 0751</w:t>
            </w:r>
          </w:p>
          <w:p w14:paraId="60ACAF82" w14:textId="77777777" w:rsidR="00E34396" w:rsidRDefault="00E34396" w:rsidP="004A4028">
            <w:r>
              <w:t xml:space="preserve">Rev </w:t>
            </w:r>
            <w:proofErr w:type="spellStart"/>
            <w:r>
              <w:t>rquird</w:t>
            </w:r>
            <w:proofErr w:type="spellEnd"/>
          </w:p>
          <w:p w14:paraId="5BD5F0C2" w14:textId="77777777" w:rsidR="00E34396" w:rsidRDefault="00E34396" w:rsidP="004A4028"/>
          <w:p w14:paraId="398216D9" w14:textId="77777777" w:rsidR="00E34396" w:rsidRDefault="00E34396" w:rsidP="004A4028">
            <w:r>
              <w:t xml:space="preserve">Scott </w:t>
            </w:r>
            <w:proofErr w:type="spellStart"/>
            <w:r>
              <w:t>fri</w:t>
            </w:r>
            <w:proofErr w:type="spellEnd"/>
            <w:r>
              <w:t xml:space="preserve"> 0823</w:t>
            </w:r>
          </w:p>
          <w:p w14:paraId="4EB34A8A" w14:textId="77777777" w:rsidR="00E34396" w:rsidRDefault="00E34396" w:rsidP="004A4028">
            <w:r>
              <w:t xml:space="preserve">Rev </w:t>
            </w:r>
            <w:proofErr w:type="spellStart"/>
            <w:r>
              <w:t>rquired</w:t>
            </w:r>
            <w:proofErr w:type="spellEnd"/>
          </w:p>
          <w:p w14:paraId="4F3F6374" w14:textId="77777777" w:rsidR="00E34396" w:rsidRDefault="00E34396" w:rsidP="004A4028"/>
          <w:p w14:paraId="4DD73261" w14:textId="77777777" w:rsidR="00E34396" w:rsidRDefault="00E34396" w:rsidP="004A4028">
            <w:r>
              <w:t>Ban mon 0755</w:t>
            </w:r>
          </w:p>
          <w:p w14:paraId="53B499E4" w14:textId="77777777" w:rsidR="00E34396" w:rsidRDefault="00E34396" w:rsidP="004A4028">
            <w:r>
              <w:t>Answers to Amer</w:t>
            </w:r>
          </w:p>
          <w:p w14:paraId="528093D2" w14:textId="77777777" w:rsidR="00E34396" w:rsidRDefault="00E34396" w:rsidP="004A4028"/>
          <w:p w14:paraId="29B3D0E2" w14:textId="77777777" w:rsidR="00E34396" w:rsidRDefault="00E34396" w:rsidP="004A4028">
            <w:r>
              <w:t>Chen mon 1145</w:t>
            </w:r>
          </w:p>
          <w:p w14:paraId="72612FA9" w14:textId="77777777" w:rsidR="00E34396" w:rsidRDefault="00E34396" w:rsidP="004A4028">
            <w:r>
              <w:t>Provides rev</w:t>
            </w:r>
          </w:p>
          <w:p w14:paraId="156E6421" w14:textId="77777777" w:rsidR="00E34396" w:rsidRDefault="00E34396" w:rsidP="004A4028"/>
          <w:p w14:paraId="4703F1AC" w14:textId="77777777" w:rsidR="00E34396" w:rsidRDefault="00E34396" w:rsidP="004A4028">
            <w:proofErr w:type="spellStart"/>
            <w:r>
              <w:t>mikael</w:t>
            </w:r>
            <w:proofErr w:type="spellEnd"/>
            <w:r>
              <w:t xml:space="preserve"> mon 1301</w:t>
            </w:r>
          </w:p>
          <w:p w14:paraId="7D5B2959" w14:textId="77777777" w:rsidR="00E34396" w:rsidRDefault="00E34396" w:rsidP="004A4028">
            <w:r>
              <w:t>Rev required</w:t>
            </w:r>
          </w:p>
          <w:p w14:paraId="2D4E41AE" w14:textId="77777777" w:rsidR="00E34396" w:rsidRDefault="00E34396" w:rsidP="004A4028"/>
          <w:p w14:paraId="2E3A7DEA" w14:textId="77777777" w:rsidR="00E34396" w:rsidRDefault="00E34396" w:rsidP="004A4028">
            <w:r>
              <w:t xml:space="preserve">Roland </w:t>
            </w:r>
            <w:proofErr w:type="spellStart"/>
            <w:r>
              <w:t>tue</w:t>
            </w:r>
            <w:proofErr w:type="spellEnd"/>
            <w:r>
              <w:t xml:space="preserve"> 0923</w:t>
            </w:r>
          </w:p>
          <w:p w14:paraId="14FD3B59" w14:textId="77777777" w:rsidR="00E34396" w:rsidRDefault="00E34396" w:rsidP="004A4028">
            <w:r>
              <w:t>Comments</w:t>
            </w:r>
          </w:p>
          <w:p w14:paraId="51DA87CB" w14:textId="77777777" w:rsidR="00E34396" w:rsidRDefault="00E34396" w:rsidP="004A4028"/>
          <w:p w14:paraId="47985501" w14:textId="77777777" w:rsidR="00E34396" w:rsidRDefault="00E34396" w:rsidP="004A4028">
            <w:r>
              <w:t xml:space="preserve">Chen </w:t>
            </w:r>
            <w:proofErr w:type="spellStart"/>
            <w:r>
              <w:t>tue</w:t>
            </w:r>
            <w:proofErr w:type="spellEnd"/>
            <w:r>
              <w:t xml:space="preserve"> 1003</w:t>
            </w:r>
          </w:p>
          <w:p w14:paraId="3A01F489" w14:textId="77777777" w:rsidR="00E34396" w:rsidRDefault="00E34396" w:rsidP="004A4028">
            <w:r>
              <w:t>Ok</w:t>
            </w:r>
          </w:p>
          <w:p w14:paraId="780EF831" w14:textId="77777777" w:rsidR="00E34396" w:rsidRDefault="00E34396" w:rsidP="004A4028"/>
          <w:p w14:paraId="71547A7E" w14:textId="77777777" w:rsidR="00E34396" w:rsidRDefault="00E34396" w:rsidP="004A4028">
            <w:r>
              <w:t xml:space="preserve">Toon </w:t>
            </w:r>
            <w:proofErr w:type="spellStart"/>
            <w:r>
              <w:t>tue</w:t>
            </w:r>
            <w:proofErr w:type="spellEnd"/>
            <w:r>
              <w:t xml:space="preserve"> 1022</w:t>
            </w:r>
          </w:p>
          <w:p w14:paraId="50EC1601" w14:textId="77777777" w:rsidR="00E34396" w:rsidRDefault="00E34396" w:rsidP="004A4028">
            <w:r>
              <w:t>Fine</w:t>
            </w:r>
          </w:p>
          <w:p w14:paraId="0C15034D" w14:textId="77777777" w:rsidR="00E34396" w:rsidRDefault="00E34396" w:rsidP="004A4028"/>
          <w:p w14:paraId="1D2C59C5" w14:textId="77777777" w:rsidR="00E34396" w:rsidRDefault="00E34396" w:rsidP="004A4028">
            <w:r>
              <w:t xml:space="preserve">Mikael </w:t>
            </w:r>
            <w:proofErr w:type="spellStart"/>
            <w:r>
              <w:t>tue</w:t>
            </w:r>
            <w:proofErr w:type="spellEnd"/>
            <w:r>
              <w:t xml:space="preserve"> 1352</w:t>
            </w:r>
          </w:p>
          <w:p w14:paraId="497CA844" w14:textId="77777777" w:rsidR="00E34396" w:rsidRDefault="00E34396" w:rsidP="004A4028">
            <w:r>
              <w:t>Replies</w:t>
            </w:r>
          </w:p>
          <w:p w14:paraId="4E502067" w14:textId="77777777" w:rsidR="00E34396" w:rsidRDefault="00E34396" w:rsidP="004A4028"/>
          <w:p w14:paraId="72F7F83D" w14:textId="77777777" w:rsidR="00E34396" w:rsidRDefault="00E34396" w:rsidP="004A4028">
            <w:r>
              <w:t xml:space="preserve">Chen </w:t>
            </w:r>
            <w:proofErr w:type="spellStart"/>
            <w:r>
              <w:t>tue</w:t>
            </w:r>
            <w:proofErr w:type="spellEnd"/>
            <w:r>
              <w:t xml:space="preserve"> 1622</w:t>
            </w:r>
          </w:p>
          <w:p w14:paraId="2DFB40C9" w14:textId="77777777" w:rsidR="00E34396" w:rsidRDefault="00E34396" w:rsidP="004A4028">
            <w:r>
              <w:t>Provides rev</w:t>
            </w:r>
          </w:p>
          <w:p w14:paraId="1AF125FB" w14:textId="77777777" w:rsidR="00E34396" w:rsidRDefault="00E34396" w:rsidP="004A4028"/>
          <w:p w14:paraId="304AC22F" w14:textId="77777777" w:rsidR="00E34396" w:rsidRDefault="00E34396" w:rsidP="004A4028">
            <w:r>
              <w:t>Amer wed 0746</w:t>
            </w:r>
          </w:p>
          <w:p w14:paraId="3F086129" w14:textId="77777777" w:rsidR="00E34396" w:rsidRDefault="00E34396" w:rsidP="004A4028">
            <w:r>
              <w:t>NO to the EN</w:t>
            </w:r>
          </w:p>
          <w:p w14:paraId="3F8444CD" w14:textId="77777777" w:rsidR="00E34396" w:rsidRDefault="00E34396" w:rsidP="004A4028"/>
          <w:p w14:paraId="50503D52" w14:textId="77777777" w:rsidR="00E34396" w:rsidRDefault="00E34396" w:rsidP="004A4028">
            <w:r>
              <w:t>Chen wed 0810</w:t>
            </w:r>
          </w:p>
          <w:p w14:paraId="314D4C41" w14:textId="77777777" w:rsidR="00E34396" w:rsidRDefault="00E34396" w:rsidP="004A4028">
            <w:r>
              <w:t>Provides rev3</w:t>
            </w:r>
          </w:p>
          <w:p w14:paraId="7D732ECE" w14:textId="77777777" w:rsidR="00E34396" w:rsidRPr="00D95972" w:rsidRDefault="00E34396" w:rsidP="004A4028">
            <w:pPr>
              <w:rPr>
                <w:rFonts w:eastAsia="Batang" w:cs="Arial"/>
                <w:lang w:eastAsia="ko-KR"/>
              </w:rPr>
            </w:pPr>
          </w:p>
        </w:tc>
      </w:tr>
      <w:tr w:rsidR="0026195C" w:rsidRPr="00D95972" w14:paraId="192AC962" w14:textId="77777777" w:rsidTr="00E34396">
        <w:tc>
          <w:tcPr>
            <w:tcW w:w="976" w:type="dxa"/>
            <w:tcBorders>
              <w:top w:val="nil"/>
              <w:left w:val="thinThickThinSmallGap" w:sz="24" w:space="0" w:color="auto"/>
              <w:bottom w:val="nil"/>
            </w:tcBorders>
            <w:shd w:val="clear" w:color="auto" w:fill="auto"/>
          </w:tcPr>
          <w:p w14:paraId="6ECEA9F3" w14:textId="6D2A0B1D" w:rsidR="00D77789" w:rsidRPr="00D95972" w:rsidRDefault="00D77789"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A4F8504" w14:textId="1E45B00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55C0704B"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5723E4" w:rsidP="0026195C">
            <w:pPr>
              <w:overflowPunct/>
              <w:autoSpaceDE/>
              <w:autoSpaceDN/>
              <w:adjustRightInd/>
              <w:textAlignment w:val="auto"/>
              <w:rPr>
                <w:rFonts w:cs="Arial"/>
                <w:lang w:val="en-US"/>
              </w:rPr>
            </w:pPr>
            <w:hyperlink r:id="rId322"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C0F6C" w14:textId="77777777" w:rsidR="0026195C" w:rsidRDefault="00B60933"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0922</w:t>
            </w:r>
          </w:p>
          <w:p w14:paraId="7165BC8E" w14:textId="76D272BF" w:rsidR="00B60933" w:rsidRDefault="00A20203" w:rsidP="0026195C">
            <w:pPr>
              <w:rPr>
                <w:rFonts w:eastAsia="Batang" w:cs="Arial"/>
                <w:lang w:eastAsia="ko-KR"/>
              </w:rPr>
            </w:pPr>
            <w:r>
              <w:rPr>
                <w:rFonts w:eastAsia="Batang" w:cs="Arial"/>
                <w:lang w:eastAsia="ko-KR"/>
              </w:rPr>
              <w:t>O</w:t>
            </w:r>
            <w:r w:rsidR="00B60933">
              <w:rPr>
                <w:rFonts w:eastAsia="Batang" w:cs="Arial"/>
                <w:lang w:eastAsia="ko-KR"/>
              </w:rPr>
              <w:t>bjection</w:t>
            </w:r>
          </w:p>
          <w:p w14:paraId="5CA0EA6E" w14:textId="77777777" w:rsidR="00A20203" w:rsidRDefault="00A20203" w:rsidP="0026195C">
            <w:pPr>
              <w:rPr>
                <w:rFonts w:eastAsia="Batang" w:cs="Arial"/>
                <w:lang w:eastAsia="ko-KR"/>
              </w:rPr>
            </w:pPr>
          </w:p>
          <w:p w14:paraId="22A94921" w14:textId="77777777" w:rsidR="00A20203" w:rsidRDefault="00A20203"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1056</w:t>
            </w:r>
          </w:p>
          <w:p w14:paraId="35F31374" w14:textId="17240339" w:rsidR="00A20203" w:rsidRDefault="00A20203" w:rsidP="0026195C">
            <w:pPr>
              <w:rPr>
                <w:rFonts w:eastAsia="Batang" w:cs="Arial"/>
                <w:lang w:eastAsia="ko-KR"/>
              </w:rPr>
            </w:pPr>
            <w:r>
              <w:rPr>
                <w:rFonts w:eastAsia="Batang" w:cs="Arial"/>
                <w:lang w:eastAsia="ko-KR"/>
              </w:rPr>
              <w:t>Replies</w:t>
            </w:r>
          </w:p>
          <w:p w14:paraId="5B9C6D75" w14:textId="1B2013D9" w:rsidR="0041080D" w:rsidRDefault="0041080D" w:rsidP="0026195C">
            <w:pPr>
              <w:rPr>
                <w:rFonts w:eastAsia="Batang" w:cs="Arial"/>
                <w:lang w:eastAsia="ko-KR"/>
              </w:rPr>
            </w:pPr>
          </w:p>
          <w:p w14:paraId="38A6265A" w14:textId="349175CD" w:rsidR="0041080D" w:rsidRDefault="0041080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1055</w:t>
            </w:r>
          </w:p>
          <w:p w14:paraId="4B610BE5" w14:textId="6600E3A0" w:rsidR="0041080D" w:rsidRDefault="00D65245" w:rsidP="0026195C">
            <w:pPr>
              <w:rPr>
                <w:rFonts w:eastAsia="Batang" w:cs="Arial"/>
                <w:lang w:eastAsia="ko-KR"/>
              </w:rPr>
            </w:pPr>
            <w:r>
              <w:rPr>
                <w:rFonts w:eastAsia="Batang" w:cs="Arial"/>
                <w:lang w:eastAsia="ko-KR"/>
              </w:rPr>
              <w:t>R</w:t>
            </w:r>
            <w:r w:rsidR="0041080D">
              <w:rPr>
                <w:rFonts w:eastAsia="Batang" w:cs="Arial"/>
                <w:lang w:eastAsia="ko-KR"/>
              </w:rPr>
              <w:t>eplies</w:t>
            </w:r>
          </w:p>
          <w:p w14:paraId="5ADE826D" w14:textId="4B295F6B" w:rsidR="00D65245" w:rsidRDefault="00D65245" w:rsidP="0026195C">
            <w:pPr>
              <w:rPr>
                <w:rFonts w:eastAsia="Batang" w:cs="Arial"/>
                <w:lang w:eastAsia="ko-KR"/>
              </w:rPr>
            </w:pPr>
          </w:p>
          <w:p w14:paraId="0D3E741A" w14:textId="26DEA7EF" w:rsidR="00D65245" w:rsidRDefault="00D65245" w:rsidP="0026195C">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1531</w:t>
            </w:r>
          </w:p>
          <w:p w14:paraId="46DD3F09" w14:textId="77797041" w:rsidR="00D65245" w:rsidRDefault="00D65245" w:rsidP="0026195C">
            <w:pPr>
              <w:rPr>
                <w:rFonts w:eastAsia="Batang" w:cs="Arial"/>
                <w:lang w:eastAsia="ko-KR"/>
              </w:rPr>
            </w:pPr>
            <w:r>
              <w:rPr>
                <w:rFonts w:eastAsia="Batang" w:cs="Arial"/>
                <w:lang w:eastAsia="ko-KR"/>
              </w:rPr>
              <w:t>Replies</w:t>
            </w:r>
          </w:p>
          <w:p w14:paraId="1BD74B27" w14:textId="15AE34F4" w:rsidR="00D65245" w:rsidRDefault="00D65245" w:rsidP="0026195C">
            <w:pPr>
              <w:rPr>
                <w:rFonts w:eastAsia="Batang" w:cs="Arial"/>
                <w:lang w:eastAsia="ko-KR"/>
              </w:rPr>
            </w:pPr>
          </w:p>
          <w:p w14:paraId="57322DBC" w14:textId="1F375B4A" w:rsidR="00E81A60" w:rsidRDefault="00E81A60" w:rsidP="0026195C">
            <w:pPr>
              <w:rPr>
                <w:rFonts w:eastAsia="Batang" w:cs="Arial"/>
                <w:lang w:eastAsia="ko-KR"/>
              </w:rPr>
            </w:pPr>
            <w:r>
              <w:rPr>
                <w:rFonts w:eastAsia="Batang" w:cs="Arial"/>
                <w:lang w:eastAsia="ko-KR"/>
              </w:rPr>
              <w:t>Ivo mon 2314</w:t>
            </w:r>
          </w:p>
          <w:p w14:paraId="29B5D863" w14:textId="7E257DE5" w:rsidR="00E81A60" w:rsidRDefault="00E81A60" w:rsidP="0026195C">
            <w:pPr>
              <w:rPr>
                <w:rFonts w:eastAsia="Batang" w:cs="Arial"/>
                <w:lang w:eastAsia="ko-KR"/>
              </w:rPr>
            </w:pPr>
            <w:r>
              <w:rPr>
                <w:rFonts w:eastAsia="Batang" w:cs="Arial"/>
                <w:lang w:eastAsia="ko-KR"/>
              </w:rPr>
              <w:t>replies</w:t>
            </w:r>
          </w:p>
          <w:p w14:paraId="38F6A816" w14:textId="15E2B980" w:rsidR="00A20203" w:rsidRPr="00D95972" w:rsidRDefault="00A20203"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5723E4" w:rsidP="0026195C">
            <w:pPr>
              <w:overflowPunct/>
              <w:autoSpaceDE/>
              <w:autoSpaceDN/>
              <w:adjustRightInd/>
              <w:textAlignment w:val="auto"/>
              <w:rPr>
                <w:rFonts w:cs="Arial"/>
                <w:lang w:val="en-US"/>
              </w:rPr>
            </w:pPr>
            <w:hyperlink r:id="rId323"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57" w:name="_Hlk62488428"/>
            <w:r>
              <w:t>FS_MINT-CT</w:t>
            </w:r>
            <w:r>
              <w:rPr>
                <w:lang w:val="fr-FR"/>
              </w:rPr>
              <w:t xml:space="preserve"> </w:t>
            </w:r>
            <w:bookmarkEnd w:id="157"/>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5723E4" w:rsidP="0026195C">
            <w:pPr>
              <w:overflowPunct/>
              <w:autoSpaceDE/>
              <w:autoSpaceDN/>
              <w:adjustRightInd/>
              <w:textAlignment w:val="auto"/>
              <w:rPr>
                <w:rFonts w:cs="Arial"/>
                <w:lang w:val="en-US"/>
              </w:rPr>
            </w:pPr>
            <w:hyperlink r:id="rId324"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CD2C82">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D6E63F6" w14:textId="595EE1D5" w:rsidR="0026195C" w:rsidRPr="00E75359" w:rsidRDefault="005723E4" w:rsidP="0026195C">
            <w:pPr>
              <w:overflowPunct/>
              <w:autoSpaceDE/>
              <w:autoSpaceDN/>
              <w:adjustRightInd/>
              <w:textAlignment w:val="auto"/>
            </w:pPr>
            <w:hyperlink r:id="rId325" w:history="1">
              <w:r w:rsidR="0026195C">
                <w:rPr>
                  <w:rStyle w:val="Hyperlink"/>
                </w:rPr>
                <w:t>C1-214271</w:t>
              </w:r>
            </w:hyperlink>
          </w:p>
        </w:tc>
        <w:tc>
          <w:tcPr>
            <w:tcW w:w="4191" w:type="dxa"/>
            <w:gridSpan w:val="3"/>
            <w:tcBorders>
              <w:top w:val="single" w:sz="4" w:space="0" w:color="auto"/>
              <w:bottom w:val="single" w:sz="4" w:space="0" w:color="auto"/>
            </w:tcBorders>
            <w:shd w:val="clear" w:color="auto" w:fill="auto"/>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auto"/>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44EDBAF" w14:textId="77777777" w:rsidR="00CD2C82" w:rsidRDefault="00CD2C82" w:rsidP="00CA3BD0">
            <w:pPr>
              <w:rPr>
                <w:rFonts w:eastAsia="Batang" w:cs="Arial"/>
                <w:lang w:eastAsia="ko-KR"/>
              </w:rPr>
            </w:pPr>
            <w:r>
              <w:rPr>
                <w:rFonts w:eastAsia="Batang" w:cs="Arial"/>
                <w:lang w:eastAsia="ko-KR"/>
              </w:rPr>
              <w:t>Postponed</w:t>
            </w:r>
          </w:p>
          <w:p w14:paraId="72B9B9B0" w14:textId="77777777" w:rsidR="00CD2C82" w:rsidRDefault="00CD2C82" w:rsidP="00CA3BD0">
            <w:pPr>
              <w:rPr>
                <w:rFonts w:eastAsia="Batang" w:cs="Arial"/>
                <w:lang w:eastAsia="ko-KR"/>
              </w:rPr>
            </w:pPr>
          </w:p>
          <w:p w14:paraId="2AFB30DC" w14:textId="504E9BBE"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17F46A4A" w14:textId="77777777" w:rsidR="0026195C" w:rsidRDefault="00CA3BD0" w:rsidP="00CA3BD0">
            <w:pPr>
              <w:rPr>
                <w:rFonts w:eastAsia="Batang" w:cs="Arial"/>
                <w:lang w:eastAsia="ko-KR"/>
              </w:rPr>
            </w:pPr>
            <w:r>
              <w:rPr>
                <w:rFonts w:eastAsia="Batang" w:cs="Arial"/>
                <w:lang w:eastAsia="ko-KR"/>
              </w:rPr>
              <w:t xml:space="preserve">Rev required, backward </w:t>
            </w:r>
            <w:proofErr w:type="spellStart"/>
            <w:r>
              <w:rPr>
                <w:rFonts w:eastAsia="Batang" w:cs="Arial"/>
                <w:lang w:eastAsia="ko-KR"/>
              </w:rPr>
              <w:t>incomp</w:t>
            </w:r>
            <w:proofErr w:type="spellEnd"/>
          </w:p>
          <w:p w14:paraId="524E924F" w14:textId="77777777" w:rsidR="00780415" w:rsidRDefault="00780415" w:rsidP="00CA3BD0">
            <w:pPr>
              <w:rPr>
                <w:rFonts w:eastAsia="Batang" w:cs="Arial"/>
                <w:lang w:eastAsia="ko-KR"/>
              </w:rPr>
            </w:pPr>
          </w:p>
          <w:p w14:paraId="62D6A64B" w14:textId="77777777" w:rsidR="00780415" w:rsidRDefault="00780415" w:rsidP="00CA3BD0">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0128</w:t>
            </w:r>
          </w:p>
          <w:p w14:paraId="620EF545" w14:textId="77777777" w:rsidR="00780415" w:rsidRDefault="00780415" w:rsidP="00CA3BD0">
            <w:pPr>
              <w:rPr>
                <w:rFonts w:eastAsia="Batang" w:cs="Arial"/>
                <w:lang w:eastAsia="ko-KR"/>
              </w:rPr>
            </w:pPr>
            <w:r>
              <w:rPr>
                <w:rFonts w:eastAsia="Batang" w:cs="Arial"/>
                <w:lang w:eastAsia="ko-KR"/>
              </w:rPr>
              <w:t xml:space="preserve">Objection due to backward </w:t>
            </w:r>
            <w:proofErr w:type="spellStart"/>
            <w:r>
              <w:rPr>
                <w:rFonts w:eastAsia="Batang" w:cs="Arial"/>
                <w:lang w:eastAsia="ko-KR"/>
              </w:rPr>
              <w:t>incomp</w:t>
            </w:r>
            <w:proofErr w:type="spellEnd"/>
          </w:p>
          <w:p w14:paraId="3B1E57A1" w14:textId="77777777" w:rsidR="00EC63E2" w:rsidRDefault="00EC63E2" w:rsidP="00CA3BD0">
            <w:pPr>
              <w:rPr>
                <w:rFonts w:eastAsia="Batang" w:cs="Arial"/>
                <w:lang w:eastAsia="ko-KR"/>
              </w:rPr>
            </w:pPr>
          </w:p>
          <w:p w14:paraId="0E4F2687" w14:textId="77777777" w:rsidR="00EC63E2" w:rsidRDefault="00EC63E2" w:rsidP="00CA3BD0">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1004</w:t>
            </w:r>
          </w:p>
          <w:p w14:paraId="7509DF2D" w14:textId="6ADFFE44" w:rsidR="00EC63E2" w:rsidRDefault="0041080D" w:rsidP="00CA3BD0">
            <w:pPr>
              <w:rPr>
                <w:rFonts w:eastAsia="Batang" w:cs="Arial"/>
                <w:lang w:eastAsia="ko-KR"/>
              </w:rPr>
            </w:pPr>
            <w:r>
              <w:rPr>
                <w:rFonts w:eastAsia="Batang" w:cs="Arial"/>
                <w:lang w:eastAsia="ko-KR"/>
              </w:rPr>
              <w:t>D</w:t>
            </w:r>
            <w:r w:rsidR="00EC63E2">
              <w:rPr>
                <w:rFonts w:eastAsia="Batang" w:cs="Arial"/>
                <w:lang w:eastAsia="ko-KR"/>
              </w:rPr>
              <w:t>efends</w:t>
            </w:r>
          </w:p>
          <w:p w14:paraId="2BFB6CA8" w14:textId="77777777" w:rsidR="0041080D" w:rsidRDefault="0041080D" w:rsidP="00CA3BD0">
            <w:pPr>
              <w:rPr>
                <w:rFonts w:eastAsia="Batang" w:cs="Arial"/>
                <w:lang w:eastAsia="ko-KR"/>
              </w:rPr>
            </w:pPr>
          </w:p>
          <w:p w14:paraId="03B41950" w14:textId="77777777" w:rsidR="0041080D" w:rsidRDefault="0041080D" w:rsidP="00CA3BD0">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1102</w:t>
            </w:r>
          </w:p>
          <w:p w14:paraId="77B99801" w14:textId="4EF10445" w:rsidR="0041080D" w:rsidRDefault="00205CC6" w:rsidP="00CA3BD0">
            <w:pPr>
              <w:rPr>
                <w:rFonts w:eastAsia="Batang" w:cs="Arial"/>
                <w:lang w:eastAsia="ko-KR"/>
              </w:rPr>
            </w:pPr>
            <w:r>
              <w:rPr>
                <w:rFonts w:eastAsia="Batang" w:cs="Arial"/>
                <w:lang w:eastAsia="ko-KR"/>
              </w:rPr>
              <w:t>R</w:t>
            </w:r>
            <w:r w:rsidR="0041080D">
              <w:rPr>
                <w:rFonts w:eastAsia="Batang" w:cs="Arial"/>
                <w:lang w:eastAsia="ko-KR"/>
              </w:rPr>
              <w:t>eplies</w:t>
            </w:r>
          </w:p>
          <w:p w14:paraId="4AE38A57" w14:textId="77777777" w:rsidR="00205CC6" w:rsidRDefault="00205CC6" w:rsidP="00CA3BD0">
            <w:pPr>
              <w:rPr>
                <w:rFonts w:eastAsia="Batang" w:cs="Arial"/>
                <w:lang w:eastAsia="ko-KR"/>
              </w:rPr>
            </w:pPr>
          </w:p>
          <w:p w14:paraId="62D06BA5" w14:textId="77777777" w:rsidR="00205CC6" w:rsidRDefault="00205CC6" w:rsidP="00CA3BD0">
            <w:pPr>
              <w:rPr>
                <w:rFonts w:eastAsia="Batang" w:cs="Arial"/>
                <w:lang w:eastAsia="ko-KR"/>
              </w:rPr>
            </w:pPr>
            <w:r>
              <w:rPr>
                <w:rFonts w:eastAsia="Batang" w:cs="Arial"/>
                <w:lang w:eastAsia="ko-KR"/>
              </w:rPr>
              <w:t>Joy mon 1845</w:t>
            </w:r>
          </w:p>
          <w:p w14:paraId="633981CD" w14:textId="77777777" w:rsidR="00205CC6" w:rsidRDefault="00205CC6" w:rsidP="00CA3BD0">
            <w:pPr>
              <w:rPr>
                <w:rFonts w:eastAsia="Batang" w:cs="Arial"/>
                <w:lang w:eastAsia="ko-KR"/>
              </w:rPr>
            </w:pPr>
            <w:r>
              <w:rPr>
                <w:rFonts w:eastAsia="Batang" w:cs="Arial"/>
                <w:lang w:eastAsia="ko-KR"/>
              </w:rPr>
              <w:t>Provides rev</w:t>
            </w:r>
          </w:p>
          <w:p w14:paraId="113D90B9" w14:textId="77777777" w:rsidR="00E81A60" w:rsidRDefault="00E81A60" w:rsidP="00CA3BD0">
            <w:pPr>
              <w:rPr>
                <w:rFonts w:eastAsia="Batang" w:cs="Arial"/>
                <w:lang w:eastAsia="ko-KR"/>
              </w:rPr>
            </w:pPr>
          </w:p>
          <w:p w14:paraId="735AB646" w14:textId="77777777" w:rsidR="00E81A60" w:rsidRDefault="00E81A60" w:rsidP="00CA3BD0">
            <w:pPr>
              <w:rPr>
                <w:rFonts w:eastAsia="Batang" w:cs="Arial"/>
                <w:lang w:eastAsia="ko-KR"/>
              </w:rPr>
            </w:pPr>
            <w:r>
              <w:rPr>
                <w:rFonts w:eastAsia="Batang" w:cs="Arial"/>
                <w:lang w:eastAsia="ko-KR"/>
              </w:rPr>
              <w:t>Ivo mon 2316</w:t>
            </w:r>
          </w:p>
          <w:p w14:paraId="066F55A1" w14:textId="77777777" w:rsidR="00E81A60" w:rsidRDefault="00E81A60" w:rsidP="00CA3BD0">
            <w:pPr>
              <w:rPr>
                <w:rFonts w:eastAsia="Batang" w:cs="Arial"/>
                <w:lang w:eastAsia="ko-KR"/>
              </w:rPr>
            </w:pPr>
            <w:r>
              <w:rPr>
                <w:rFonts w:eastAsia="Batang" w:cs="Arial"/>
                <w:lang w:eastAsia="ko-KR"/>
              </w:rPr>
              <w:t>Change to R17 needs to be backward comp to R16</w:t>
            </w:r>
          </w:p>
          <w:p w14:paraId="17ECE678" w14:textId="77777777" w:rsidR="00CD2C82" w:rsidRDefault="00CD2C82" w:rsidP="00CA3BD0">
            <w:pPr>
              <w:rPr>
                <w:rFonts w:eastAsia="Batang" w:cs="Arial"/>
                <w:lang w:eastAsia="ko-KR"/>
              </w:rPr>
            </w:pPr>
          </w:p>
          <w:p w14:paraId="0CE170C3" w14:textId="77777777" w:rsidR="00CD2C82" w:rsidRDefault="00CD2C82" w:rsidP="00CA3BD0">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0522</w:t>
            </w:r>
          </w:p>
          <w:p w14:paraId="6FB356C3" w14:textId="2CC48CB4" w:rsidR="00CD2C82" w:rsidRDefault="00CD2C82" w:rsidP="00CA3BD0">
            <w:pPr>
              <w:rPr>
                <w:rFonts w:eastAsia="Batang" w:cs="Arial"/>
                <w:lang w:eastAsia="ko-KR"/>
              </w:rPr>
            </w:pPr>
            <w:r>
              <w:rPr>
                <w:rFonts w:eastAsia="Batang" w:cs="Arial"/>
                <w:lang w:eastAsia="ko-KR"/>
              </w:rPr>
              <w:t>postpone</w:t>
            </w: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5723E4" w:rsidP="0026195C">
            <w:pPr>
              <w:overflowPunct/>
              <w:autoSpaceDE/>
              <w:autoSpaceDN/>
              <w:adjustRightInd/>
              <w:textAlignment w:val="auto"/>
            </w:pPr>
            <w:hyperlink r:id="rId326"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10712" w14:textId="77777777" w:rsidR="0026195C" w:rsidRDefault="002214D8"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0256</w:t>
            </w:r>
          </w:p>
          <w:p w14:paraId="5B1F103A" w14:textId="1499E9DF" w:rsidR="002214D8" w:rsidRDefault="002214D8" w:rsidP="0026195C">
            <w:pPr>
              <w:rPr>
                <w:rFonts w:eastAsia="Batang" w:cs="Arial"/>
                <w:lang w:eastAsia="ko-KR"/>
              </w:rPr>
            </w:pPr>
            <w:r>
              <w:rPr>
                <w:rFonts w:eastAsia="Batang" w:cs="Arial"/>
                <w:lang w:eastAsia="ko-KR"/>
              </w:rPr>
              <w:t>Rev required</w:t>
            </w:r>
          </w:p>
          <w:p w14:paraId="6FADD47E" w14:textId="7ABDE6B9" w:rsidR="00600C4E" w:rsidRDefault="00600C4E" w:rsidP="0026195C">
            <w:pPr>
              <w:rPr>
                <w:rFonts w:eastAsia="Batang" w:cs="Arial"/>
                <w:lang w:eastAsia="ko-KR"/>
              </w:rPr>
            </w:pPr>
          </w:p>
          <w:p w14:paraId="62493846" w14:textId="735B99E0" w:rsidR="00600C4E" w:rsidRDefault="00600C4E" w:rsidP="0026195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0745</w:t>
            </w:r>
          </w:p>
          <w:p w14:paraId="1C2B2861" w14:textId="31A209FF" w:rsidR="00600C4E" w:rsidRDefault="00600C4E" w:rsidP="0026195C">
            <w:pPr>
              <w:rPr>
                <w:rFonts w:eastAsia="Batang" w:cs="Arial"/>
                <w:lang w:eastAsia="ko-KR"/>
              </w:rPr>
            </w:pPr>
            <w:r>
              <w:rPr>
                <w:rFonts w:eastAsia="Batang" w:cs="Arial"/>
                <w:lang w:eastAsia="ko-KR"/>
              </w:rPr>
              <w:t>Provides rev</w:t>
            </w:r>
          </w:p>
          <w:p w14:paraId="3066484A" w14:textId="5EF011C0" w:rsidR="00CC2549" w:rsidRDefault="00CC2549" w:rsidP="0026195C">
            <w:pPr>
              <w:rPr>
                <w:rFonts w:eastAsia="Batang" w:cs="Arial"/>
                <w:lang w:eastAsia="ko-KR"/>
              </w:rPr>
            </w:pPr>
          </w:p>
          <w:p w14:paraId="3AE5EEE8" w14:textId="3170CA18" w:rsidR="00CC2549" w:rsidRDefault="00CC2549"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2109</w:t>
            </w:r>
          </w:p>
          <w:p w14:paraId="4F05D070" w14:textId="516E1B26" w:rsidR="00CC2549" w:rsidRDefault="00CC2549" w:rsidP="0026195C">
            <w:pPr>
              <w:rPr>
                <w:rFonts w:eastAsia="Batang" w:cs="Arial"/>
                <w:lang w:eastAsia="ko-KR"/>
              </w:rPr>
            </w:pPr>
            <w:r>
              <w:rPr>
                <w:rFonts w:eastAsia="Batang" w:cs="Arial"/>
                <w:lang w:eastAsia="ko-KR"/>
              </w:rPr>
              <w:t>fine</w:t>
            </w:r>
          </w:p>
          <w:p w14:paraId="23AE1D45" w14:textId="1FF02744" w:rsidR="002214D8" w:rsidRDefault="002214D8"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5723E4" w:rsidP="0026195C">
            <w:pPr>
              <w:overflowPunct/>
              <w:autoSpaceDE/>
              <w:autoSpaceDN/>
              <w:adjustRightInd/>
              <w:textAlignment w:val="auto"/>
            </w:pPr>
            <w:hyperlink r:id="rId327"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7C032"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0534</w:t>
            </w:r>
          </w:p>
          <w:p w14:paraId="74D4ADD3" w14:textId="6BB3F9D5" w:rsidR="00662BF4" w:rsidRDefault="00662BF4" w:rsidP="0026195C">
            <w:pPr>
              <w:rPr>
                <w:rFonts w:eastAsia="Batang" w:cs="Arial"/>
                <w:lang w:eastAsia="ko-KR"/>
              </w:rPr>
            </w:pPr>
            <w:r>
              <w:rPr>
                <w:rFonts w:eastAsia="Batang" w:cs="Arial"/>
                <w:lang w:eastAsia="ko-KR"/>
              </w:rPr>
              <w:t>Rev required</w:t>
            </w:r>
          </w:p>
          <w:p w14:paraId="72844F0C" w14:textId="58D96423" w:rsidR="00600C4E" w:rsidRDefault="00600C4E" w:rsidP="0026195C">
            <w:pPr>
              <w:rPr>
                <w:rFonts w:eastAsia="Batang" w:cs="Arial"/>
                <w:lang w:eastAsia="ko-KR"/>
              </w:rPr>
            </w:pPr>
          </w:p>
          <w:p w14:paraId="26E37865" w14:textId="34C3A79D" w:rsidR="00600C4E" w:rsidRDefault="00600C4E" w:rsidP="0026195C">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0749</w:t>
            </w:r>
          </w:p>
          <w:p w14:paraId="5102002F" w14:textId="3024975E" w:rsidR="00600C4E" w:rsidRDefault="00600C4E" w:rsidP="0026195C">
            <w:pPr>
              <w:rPr>
                <w:rFonts w:eastAsia="Batang" w:cs="Arial"/>
                <w:lang w:eastAsia="ko-KR"/>
              </w:rPr>
            </w:pPr>
            <w:r>
              <w:rPr>
                <w:rFonts w:eastAsia="Batang" w:cs="Arial"/>
                <w:lang w:eastAsia="ko-KR"/>
              </w:rPr>
              <w:t>Provides rev</w:t>
            </w:r>
          </w:p>
          <w:p w14:paraId="06CFBB7B" w14:textId="6A58185A" w:rsidR="00CC2549" w:rsidRDefault="00CC2549" w:rsidP="0026195C">
            <w:pPr>
              <w:rPr>
                <w:rFonts w:eastAsia="Batang" w:cs="Arial"/>
                <w:lang w:eastAsia="ko-KR"/>
              </w:rPr>
            </w:pPr>
          </w:p>
          <w:p w14:paraId="4EA40091" w14:textId="77777777" w:rsidR="00CC2549" w:rsidRDefault="00CC2549" w:rsidP="00CC2549">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2109</w:t>
            </w:r>
          </w:p>
          <w:p w14:paraId="04B6ACDF" w14:textId="77777777" w:rsidR="00CC2549" w:rsidRDefault="00CC2549" w:rsidP="00CC2549">
            <w:pPr>
              <w:rPr>
                <w:rFonts w:eastAsia="Batang" w:cs="Arial"/>
                <w:lang w:eastAsia="ko-KR"/>
              </w:rPr>
            </w:pPr>
            <w:r>
              <w:rPr>
                <w:rFonts w:eastAsia="Batang" w:cs="Arial"/>
                <w:lang w:eastAsia="ko-KR"/>
              </w:rPr>
              <w:t>fine</w:t>
            </w:r>
          </w:p>
          <w:p w14:paraId="50AB1727" w14:textId="77777777" w:rsidR="00CC2549" w:rsidRDefault="00CC2549" w:rsidP="0026195C">
            <w:pPr>
              <w:rPr>
                <w:rFonts w:eastAsia="Batang" w:cs="Arial"/>
                <w:lang w:eastAsia="ko-KR"/>
              </w:rPr>
            </w:pPr>
          </w:p>
          <w:p w14:paraId="203933F9" w14:textId="70A49428" w:rsidR="00662BF4" w:rsidRDefault="00662BF4"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5723E4" w:rsidP="0026195C">
            <w:pPr>
              <w:overflowPunct/>
              <w:autoSpaceDE/>
              <w:autoSpaceDN/>
              <w:adjustRightInd/>
              <w:textAlignment w:val="auto"/>
            </w:pPr>
            <w:hyperlink r:id="rId328"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5723E4" w:rsidP="0026195C">
            <w:pPr>
              <w:overflowPunct/>
              <w:autoSpaceDE/>
              <w:autoSpaceDN/>
              <w:adjustRightInd/>
              <w:textAlignment w:val="auto"/>
            </w:pPr>
            <w:hyperlink r:id="rId329"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2214D8">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D3A3A7F" w14:textId="15CAEC97" w:rsidR="0026195C" w:rsidRPr="00E75359" w:rsidRDefault="005723E4" w:rsidP="0026195C">
            <w:pPr>
              <w:overflowPunct/>
              <w:autoSpaceDE/>
              <w:autoSpaceDN/>
              <w:adjustRightInd/>
              <w:textAlignment w:val="auto"/>
            </w:pPr>
            <w:hyperlink r:id="rId330" w:history="1">
              <w:r w:rsidR="0026195C">
                <w:rPr>
                  <w:rStyle w:val="Hyperlink"/>
                </w:rPr>
                <w:t>C1-214422</w:t>
              </w:r>
            </w:hyperlink>
          </w:p>
        </w:tc>
        <w:tc>
          <w:tcPr>
            <w:tcW w:w="4191" w:type="dxa"/>
            <w:gridSpan w:val="3"/>
            <w:tcBorders>
              <w:top w:val="single" w:sz="4" w:space="0" w:color="auto"/>
              <w:bottom w:val="single" w:sz="4" w:space="0" w:color="auto"/>
            </w:tcBorders>
            <w:shd w:val="clear" w:color="auto" w:fill="auto"/>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auto"/>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A62C31" w14:textId="77777777" w:rsidR="002214D8" w:rsidRDefault="000A07BB" w:rsidP="0026195C">
            <w:pPr>
              <w:rPr>
                <w:lang w:val="en-US"/>
              </w:rPr>
            </w:pPr>
            <w:r>
              <w:rPr>
                <w:rFonts w:eastAsia="Batang" w:cs="Arial"/>
                <w:lang w:eastAsia="ko-KR"/>
              </w:rPr>
              <w:t xml:space="preserve">Merged into </w:t>
            </w:r>
            <w:r w:rsidR="002214D8">
              <w:rPr>
                <w:lang w:val="en-US"/>
              </w:rPr>
              <w:t>C1-214635</w:t>
            </w:r>
          </w:p>
          <w:p w14:paraId="1F426C68" w14:textId="77777777" w:rsidR="002214D8" w:rsidRDefault="002214D8" w:rsidP="0026195C">
            <w:pPr>
              <w:rPr>
                <w:lang w:val="en-US"/>
              </w:rPr>
            </w:pPr>
          </w:p>
          <w:p w14:paraId="51077BC9" w14:textId="77777777" w:rsidR="002214D8" w:rsidRDefault="002214D8" w:rsidP="0026195C">
            <w:pPr>
              <w:rPr>
                <w:lang w:val="en-US"/>
              </w:rPr>
            </w:pPr>
          </w:p>
          <w:p w14:paraId="608A1568" w14:textId="52458B8D" w:rsidR="0026195C" w:rsidRDefault="0026195C" w:rsidP="0026195C">
            <w:pPr>
              <w:rPr>
                <w:rFonts w:eastAsia="Batang" w:cs="Arial"/>
                <w:lang w:eastAsia="ko-KR"/>
              </w:rPr>
            </w:pPr>
            <w:r>
              <w:rPr>
                <w:rFonts w:eastAsia="Batang" w:cs="Arial"/>
                <w:lang w:eastAsia="ko-KR"/>
              </w:rPr>
              <w:t>Cover page, WIC</w:t>
            </w:r>
          </w:p>
          <w:p w14:paraId="1859B8DB" w14:textId="77777777" w:rsidR="00DB51B2" w:rsidRDefault="00DB51B2" w:rsidP="0026195C">
            <w:pPr>
              <w:rPr>
                <w:rFonts w:eastAsia="Batang" w:cs="Arial"/>
                <w:lang w:eastAsia="ko-KR"/>
              </w:rPr>
            </w:pPr>
          </w:p>
          <w:p w14:paraId="4515668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610C0384" w14:textId="2C57C9F9" w:rsidR="00DB51B2" w:rsidRDefault="00DB51B2" w:rsidP="00DB51B2">
            <w:pPr>
              <w:rPr>
                <w:rFonts w:ascii="Calibri" w:hAnsi="Calibri"/>
                <w:lang w:val="en-US"/>
              </w:rPr>
            </w:pPr>
            <w:r>
              <w:rPr>
                <w:rFonts w:eastAsia="Batang" w:cs="Arial"/>
                <w:lang w:eastAsia="ko-KR"/>
              </w:rPr>
              <w:t xml:space="preserve">Rev required, </w:t>
            </w:r>
            <w:r>
              <w:rPr>
                <w:lang w:val="en-US"/>
              </w:rPr>
              <w:t>conflicts with C1-214635</w:t>
            </w:r>
          </w:p>
          <w:p w14:paraId="5FC42C82" w14:textId="2C64212E" w:rsidR="00DB51B2" w:rsidRPr="00DB51B2" w:rsidRDefault="00DB51B2" w:rsidP="0026195C">
            <w:pPr>
              <w:rPr>
                <w:rFonts w:eastAsia="Batang" w:cs="Arial"/>
                <w:lang w:val="en-US" w:eastAsia="ko-KR"/>
              </w:rPr>
            </w:pPr>
          </w:p>
        </w:tc>
      </w:tr>
      <w:tr w:rsidR="0026195C" w:rsidRPr="00D95972" w14:paraId="492F3528" w14:textId="77777777" w:rsidTr="00B651F1">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83F08FC" w14:textId="57BF3BB3" w:rsidR="0026195C" w:rsidRPr="00E75359" w:rsidRDefault="005723E4" w:rsidP="0026195C">
            <w:pPr>
              <w:overflowPunct/>
              <w:autoSpaceDE/>
              <w:autoSpaceDN/>
              <w:adjustRightInd/>
              <w:textAlignment w:val="auto"/>
            </w:pPr>
            <w:hyperlink r:id="rId331" w:history="1">
              <w:r w:rsidR="0026195C">
                <w:rPr>
                  <w:rStyle w:val="Hyperlink"/>
                </w:rPr>
                <w:t>C1-214424</w:t>
              </w:r>
            </w:hyperlink>
          </w:p>
        </w:tc>
        <w:tc>
          <w:tcPr>
            <w:tcW w:w="4191" w:type="dxa"/>
            <w:gridSpan w:val="3"/>
            <w:tcBorders>
              <w:top w:val="single" w:sz="4" w:space="0" w:color="auto"/>
              <w:bottom w:val="single" w:sz="4" w:space="0" w:color="auto"/>
            </w:tcBorders>
            <w:shd w:val="clear" w:color="auto" w:fill="auto"/>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auto"/>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064395" w14:textId="77777777" w:rsidR="002214D8" w:rsidRDefault="002214D8" w:rsidP="0026195C">
            <w:pPr>
              <w:rPr>
                <w:lang w:val="en-US"/>
              </w:rPr>
            </w:pPr>
            <w:r>
              <w:rPr>
                <w:rFonts w:eastAsia="Batang" w:cs="Arial"/>
                <w:lang w:eastAsia="ko-KR"/>
              </w:rPr>
              <w:t xml:space="preserve">Merged into </w:t>
            </w:r>
            <w:r>
              <w:rPr>
                <w:lang w:val="en-US"/>
              </w:rPr>
              <w:t>C1-214390</w:t>
            </w:r>
          </w:p>
          <w:p w14:paraId="5AF06D03" w14:textId="77777777" w:rsidR="002214D8" w:rsidRDefault="002214D8" w:rsidP="0026195C">
            <w:pPr>
              <w:rPr>
                <w:lang w:val="en-US"/>
              </w:rPr>
            </w:pPr>
          </w:p>
          <w:p w14:paraId="22C52A8C" w14:textId="77777777" w:rsidR="002214D8" w:rsidRDefault="002214D8" w:rsidP="0026195C">
            <w:pPr>
              <w:rPr>
                <w:lang w:val="en-US"/>
              </w:rPr>
            </w:pPr>
          </w:p>
          <w:p w14:paraId="608B8053" w14:textId="5492E76D" w:rsidR="0026195C" w:rsidRDefault="0026195C" w:rsidP="0026195C">
            <w:pPr>
              <w:rPr>
                <w:rFonts w:eastAsia="Batang" w:cs="Arial"/>
                <w:lang w:eastAsia="ko-KR"/>
              </w:rPr>
            </w:pPr>
            <w:r>
              <w:rPr>
                <w:rFonts w:eastAsia="Batang" w:cs="Arial"/>
                <w:lang w:eastAsia="ko-KR"/>
              </w:rPr>
              <w:t>Cover page, WIC</w:t>
            </w:r>
          </w:p>
          <w:p w14:paraId="03EE9105" w14:textId="77777777" w:rsidR="00750514" w:rsidRDefault="00750514" w:rsidP="0026195C">
            <w:pPr>
              <w:rPr>
                <w:rFonts w:eastAsia="Batang" w:cs="Arial"/>
                <w:lang w:eastAsia="ko-KR"/>
              </w:rPr>
            </w:pPr>
          </w:p>
          <w:p w14:paraId="3817275C" w14:textId="77777777" w:rsidR="00750514" w:rsidRDefault="00750514" w:rsidP="0026195C">
            <w:pPr>
              <w:rPr>
                <w:lang w:val="en-US"/>
              </w:rPr>
            </w:pPr>
            <w:r>
              <w:rPr>
                <w:lang w:val="en-US"/>
              </w:rPr>
              <w:t xml:space="preserve">Lena, </w:t>
            </w:r>
            <w:proofErr w:type="spellStart"/>
            <w:r>
              <w:rPr>
                <w:lang w:val="en-US"/>
              </w:rPr>
              <w:t>thu</w:t>
            </w:r>
            <w:proofErr w:type="spellEnd"/>
            <w:r>
              <w:rPr>
                <w:lang w:val="en-US"/>
              </w:rPr>
              <w:t>, 0304</w:t>
            </w:r>
          </w:p>
          <w:p w14:paraId="0874CCB0" w14:textId="77777777" w:rsidR="00750514" w:rsidRDefault="00750514" w:rsidP="0026195C">
            <w:pPr>
              <w:rPr>
                <w:lang w:val="en-US"/>
              </w:rPr>
            </w:pPr>
            <w:r>
              <w:rPr>
                <w:lang w:val="en-US"/>
              </w:rPr>
              <w:t>Merge required, C1-214390</w:t>
            </w:r>
          </w:p>
          <w:p w14:paraId="5A1448C9" w14:textId="77777777" w:rsidR="00CA3BD0" w:rsidRDefault="00CA3BD0" w:rsidP="0026195C">
            <w:pPr>
              <w:rPr>
                <w:lang w:val="en-US"/>
              </w:rPr>
            </w:pPr>
          </w:p>
          <w:p w14:paraId="57393D68" w14:textId="77777777" w:rsidR="00CA3BD0" w:rsidRDefault="00CA3BD0" w:rsidP="00CA3BD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C50F761" w14:textId="49F59852" w:rsidR="00CA3BD0" w:rsidRDefault="00CA3BD0" w:rsidP="00CA3BD0">
            <w:pPr>
              <w:rPr>
                <w:rFonts w:eastAsia="Batang" w:cs="Arial"/>
                <w:lang w:eastAsia="ko-KR"/>
              </w:rPr>
            </w:pPr>
            <w:r>
              <w:rPr>
                <w:rFonts w:eastAsia="Batang" w:cs="Arial"/>
                <w:lang w:eastAsia="ko-KR"/>
              </w:rPr>
              <w:t>Rev required</w:t>
            </w:r>
          </w:p>
        </w:tc>
      </w:tr>
      <w:tr w:rsidR="0026195C" w:rsidRPr="00D95972" w14:paraId="74B61676" w14:textId="77777777" w:rsidTr="00B651F1">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B70A52C" w14:textId="2E6DA39A" w:rsidR="0026195C" w:rsidRPr="00E75359" w:rsidRDefault="005723E4" w:rsidP="0026195C">
            <w:pPr>
              <w:overflowPunct/>
              <w:autoSpaceDE/>
              <w:autoSpaceDN/>
              <w:adjustRightInd/>
              <w:textAlignment w:val="auto"/>
            </w:pPr>
            <w:hyperlink r:id="rId332"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FF"/>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ED0125" w14:textId="77777777" w:rsidR="00B651F1" w:rsidRDefault="00B651F1" w:rsidP="0026195C">
            <w:pPr>
              <w:rPr>
                <w:rFonts w:eastAsia="Batang" w:cs="Arial"/>
                <w:lang w:eastAsia="ko-KR"/>
              </w:rPr>
            </w:pPr>
            <w:r>
              <w:rPr>
                <w:rFonts w:eastAsia="Batang" w:cs="Arial"/>
                <w:lang w:eastAsia="ko-KR"/>
              </w:rPr>
              <w:t>Noted</w:t>
            </w:r>
          </w:p>
          <w:p w14:paraId="1BF3D81A" w14:textId="4142D4DD"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5723E4" w:rsidP="0026195C">
            <w:pPr>
              <w:overflowPunct/>
              <w:autoSpaceDE/>
              <w:autoSpaceDN/>
              <w:adjustRightInd/>
              <w:textAlignment w:val="auto"/>
            </w:pPr>
            <w:hyperlink r:id="rId333"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1076" w14:textId="77777777" w:rsidR="0026195C" w:rsidRDefault="00750514" w:rsidP="0026195C">
            <w:pPr>
              <w:rPr>
                <w:lang w:val="en-US"/>
              </w:rPr>
            </w:pPr>
            <w:r>
              <w:rPr>
                <w:lang w:val="en-US"/>
              </w:rPr>
              <w:t xml:space="preserve">Lena, </w:t>
            </w:r>
            <w:proofErr w:type="spellStart"/>
            <w:r>
              <w:rPr>
                <w:lang w:val="en-US"/>
              </w:rPr>
              <w:t>thu</w:t>
            </w:r>
            <w:proofErr w:type="spellEnd"/>
            <w:r>
              <w:rPr>
                <w:lang w:val="en-US"/>
              </w:rPr>
              <w:t>, 0304</w:t>
            </w:r>
          </w:p>
          <w:p w14:paraId="0CC217CA" w14:textId="77777777" w:rsidR="00750514" w:rsidRDefault="00750514" w:rsidP="0026195C">
            <w:pPr>
              <w:rPr>
                <w:lang w:val="en-US"/>
              </w:rPr>
            </w:pPr>
            <w:r>
              <w:rPr>
                <w:lang w:val="en-US"/>
              </w:rPr>
              <w:t>Rev required</w:t>
            </w:r>
          </w:p>
          <w:p w14:paraId="50FC277C" w14:textId="77777777" w:rsidR="00EF1677" w:rsidRDefault="00EF1677" w:rsidP="0026195C">
            <w:pPr>
              <w:rPr>
                <w:lang w:val="en-US"/>
              </w:rPr>
            </w:pPr>
          </w:p>
          <w:p w14:paraId="66C748FA" w14:textId="77777777" w:rsidR="00EF1677" w:rsidRDefault="00EF1677" w:rsidP="0026195C">
            <w:pPr>
              <w:rPr>
                <w:lang w:val="en-US"/>
              </w:rPr>
            </w:pPr>
            <w:r>
              <w:rPr>
                <w:lang w:val="en-US"/>
              </w:rPr>
              <w:t>Ban mon 1322</w:t>
            </w:r>
          </w:p>
          <w:p w14:paraId="09FF19A9" w14:textId="25EB0392" w:rsidR="00EF1677" w:rsidRDefault="00EF1677" w:rsidP="0026195C">
            <w:pPr>
              <w:rPr>
                <w:lang w:val="en-US"/>
              </w:rPr>
            </w:pPr>
            <w:r>
              <w:rPr>
                <w:lang w:val="en-US"/>
              </w:rPr>
              <w:t>Provides rev</w:t>
            </w:r>
          </w:p>
          <w:p w14:paraId="43F4CC1C" w14:textId="2147205F" w:rsidR="00D77789" w:rsidRDefault="00D77789" w:rsidP="0026195C">
            <w:pPr>
              <w:rPr>
                <w:lang w:val="en-US"/>
              </w:rPr>
            </w:pPr>
          </w:p>
          <w:p w14:paraId="40B199F4" w14:textId="24D9BAEB" w:rsidR="00D77789" w:rsidRDefault="00D77789" w:rsidP="0026195C">
            <w:pPr>
              <w:rPr>
                <w:lang w:val="en-US"/>
              </w:rPr>
            </w:pPr>
            <w:r>
              <w:rPr>
                <w:lang w:val="en-US"/>
              </w:rPr>
              <w:t>Lena mon 1530</w:t>
            </w:r>
          </w:p>
          <w:p w14:paraId="4FE48E87" w14:textId="1A293930" w:rsidR="00D77789" w:rsidRDefault="00D77789" w:rsidP="0026195C">
            <w:pPr>
              <w:rPr>
                <w:lang w:val="en-US"/>
              </w:rPr>
            </w:pPr>
            <w:r>
              <w:rPr>
                <w:lang w:val="en-US"/>
              </w:rPr>
              <w:t>Fine</w:t>
            </w:r>
          </w:p>
          <w:p w14:paraId="5E71ADE3" w14:textId="77777777" w:rsidR="00D77789" w:rsidRDefault="00D77789" w:rsidP="0026195C">
            <w:pPr>
              <w:rPr>
                <w:lang w:val="en-US"/>
              </w:rPr>
            </w:pPr>
          </w:p>
          <w:p w14:paraId="15A8F17F" w14:textId="33BD8E0B" w:rsidR="00EF1677" w:rsidRDefault="00EF1677" w:rsidP="0026195C">
            <w:pPr>
              <w:rPr>
                <w:rFonts w:eastAsia="Batang" w:cs="Arial"/>
                <w:lang w:eastAsia="ko-KR"/>
              </w:rPr>
            </w:pPr>
          </w:p>
        </w:tc>
      </w:tr>
      <w:tr w:rsidR="0026195C" w:rsidRPr="00D95972" w14:paraId="7F3D1F50" w14:textId="77777777" w:rsidTr="00137E8F">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E42971" w14:textId="1F1B1883" w:rsidR="0026195C" w:rsidRPr="00E75359" w:rsidRDefault="005723E4" w:rsidP="0026195C">
            <w:pPr>
              <w:overflowPunct/>
              <w:autoSpaceDE/>
              <w:autoSpaceDN/>
              <w:adjustRightInd/>
              <w:textAlignment w:val="auto"/>
            </w:pPr>
            <w:hyperlink r:id="rId334"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FF"/>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FF"/>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B68226" w14:textId="77777777" w:rsidR="00137E8F" w:rsidRDefault="00137E8F" w:rsidP="00750514">
            <w:pPr>
              <w:rPr>
                <w:lang w:val="en-US"/>
              </w:rPr>
            </w:pPr>
            <w:r>
              <w:rPr>
                <w:lang w:val="en-US"/>
              </w:rPr>
              <w:t xml:space="preserve">Merged into revision of </w:t>
            </w:r>
            <w:r w:rsidRPr="00137E8F">
              <w:rPr>
                <w:lang w:val="en-US"/>
              </w:rPr>
              <w:t>C1-214390</w:t>
            </w:r>
            <w:r>
              <w:rPr>
                <w:lang w:val="en-US"/>
              </w:rPr>
              <w:t xml:space="preserve"> </w:t>
            </w:r>
          </w:p>
          <w:p w14:paraId="3A30BE68" w14:textId="77777777" w:rsidR="00137E8F" w:rsidRDefault="00137E8F" w:rsidP="00750514">
            <w:pPr>
              <w:rPr>
                <w:lang w:val="en-US"/>
              </w:rPr>
            </w:pPr>
          </w:p>
          <w:p w14:paraId="1D52B15B" w14:textId="2A3BA582" w:rsidR="00137E8F" w:rsidRDefault="00137E8F" w:rsidP="00750514">
            <w:pPr>
              <w:rPr>
                <w:lang w:val="en-US"/>
              </w:rPr>
            </w:pPr>
            <w:r>
              <w:rPr>
                <w:lang w:val="en-US"/>
              </w:rPr>
              <w:t xml:space="preserve">Cristina </w:t>
            </w:r>
            <w:proofErr w:type="spellStart"/>
            <w:r>
              <w:rPr>
                <w:lang w:val="en-US"/>
              </w:rPr>
              <w:t>fri</w:t>
            </w:r>
            <w:proofErr w:type="spellEnd"/>
            <w:r>
              <w:rPr>
                <w:lang w:val="en-US"/>
              </w:rPr>
              <w:t xml:space="preserve"> 0916</w:t>
            </w:r>
          </w:p>
          <w:p w14:paraId="00D3B0A2" w14:textId="77777777" w:rsidR="00137E8F" w:rsidRDefault="00137E8F" w:rsidP="00750514">
            <w:pPr>
              <w:rPr>
                <w:lang w:val="en-US"/>
              </w:rPr>
            </w:pPr>
          </w:p>
          <w:p w14:paraId="6086C122" w14:textId="086AB5F8" w:rsidR="00750514" w:rsidRDefault="00750514" w:rsidP="00750514">
            <w:pPr>
              <w:rPr>
                <w:lang w:val="en-US"/>
              </w:rPr>
            </w:pPr>
            <w:r>
              <w:rPr>
                <w:lang w:val="en-US"/>
              </w:rPr>
              <w:t>Lena, Thu, 0304</w:t>
            </w:r>
          </w:p>
          <w:p w14:paraId="607D37B2" w14:textId="7D3CEFC6" w:rsidR="00750514" w:rsidRDefault="00750514" w:rsidP="00750514">
            <w:pPr>
              <w:rPr>
                <w:lang w:val="en-US"/>
              </w:rPr>
            </w:pPr>
            <w:r>
              <w:rPr>
                <w:lang w:val="en-US"/>
              </w:rPr>
              <w:t xml:space="preserve">Merge required, C1-214390 and C1-214424 </w:t>
            </w:r>
          </w:p>
          <w:p w14:paraId="25C7723F" w14:textId="6F76A357" w:rsidR="00CA3BD0" w:rsidRDefault="00CA3BD0" w:rsidP="00750514">
            <w:pPr>
              <w:rPr>
                <w:lang w:val="en-US"/>
              </w:rPr>
            </w:pPr>
          </w:p>
          <w:p w14:paraId="066BCE6F" w14:textId="77777777" w:rsidR="00CA3BD0" w:rsidRPr="00137E8F" w:rsidRDefault="00CA3BD0" w:rsidP="00CA3BD0">
            <w:pPr>
              <w:rPr>
                <w:lang w:val="en-US"/>
              </w:rPr>
            </w:pPr>
            <w:r w:rsidRPr="00137E8F">
              <w:rPr>
                <w:lang w:val="en-US"/>
              </w:rPr>
              <w:t xml:space="preserve">Ivo </w:t>
            </w:r>
            <w:proofErr w:type="spellStart"/>
            <w:r w:rsidRPr="00137E8F">
              <w:rPr>
                <w:lang w:val="en-US"/>
              </w:rPr>
              <w:t>thu</w:t>
            </w:r>
            <w:proofErr w:type="spellEnd"/>
            <w:r w:rsidRPr="00137E8F">
              <w:rPr>
                <w:lang w:val="en-US"/>
              </w:rPr>
              <w:t xml:space="preserve"> 0825</w:t>
            </w:r>
          </w:p>
          <w:p w14:paraId="3565333F" w14:textId="5437D11F" w:rsidR="00CA3BD0" w:rsidRDefault="00CA3BD0" w:rsidP="00CA3BD0">
            <w:pPr>
              <w:rPr>
                <w:lang w:val="en-US"/>
              </w:rPr>
            </w:pPr>
            <w:r>
              <w:rPr>
                <w:rFonts w:eastAsia="Batang" w:cs="Arial"/>
                <w:lang w:eastAsia="ko-KR"/>
              </w:rPr>
              <w:t xml:space="preserve">Rev required, </w:t>
            </w:r>
            <w:r>
              <w:rPr>
                <w:lang w:val="en-US"/>
              </w:rPr>
              <w:t>conflicts with C1-214424</w:t>
            </w:r>
          </w:p>
          <w:p w14:paraId="7C5E7FF4" w14:textId="505FB0D8" w:rsidR="0081631E" w:rsidRDefault="0081631E" w:rsidP="00CA3BD0">
            <w:pPr>
              <w:rPr>
                <w:lang w:val="en-US"/>
              </w:rPr>
            </w:pPr>
          </w:p>
          <w:p w14:paraId="43E98DB6" w14:textId="77777777" w:rsidR="0081631E" w:rsidRDefault="0081631E" w:rsidP="0081631E">
            <w:pPr>
              <w:rPr>
                <w:rFonts w:eastAsia="Batang" w:cs="Arial"/>
                <w:lang w:eastAsia="ko-KR"/>
              </w:rPr>
            </w:pPr>
            <w:r>
              <w:rPr>
                <w:rFonts w:eastAsia="Batang" w:cs="Arial"/>
                <w:lang w:eastAsia="ko-KR"/>
              </w:rPr>
              <w:t>Lena mon 0104</w:t>
            </w:r>
          </w:p>
          <w:p w14:paraId="71EE6099" w14:textId="482085A1" w:rsidR="0081631E" w:rsidRDefault="0081631E" w:rsidP="0081631E">
            <w:pPr>
              <w:rPr>
                <w:rFonts w:eastAsia="Batang" w:cs="Arial"/>
                <w:lang w:eastAsia="ko-KR"/>
              </w:rPr>
            </w:pPr>
            <w:r>
              <w:rPr>
                <w:rFonts w:eastAsia="Batang" w:cs="Arial"/>
                <w:lang w:eastAsia="ko-KR"/>
              </w:rPr>
              <w:t>Will add Huawei to rev of 4390</w:t>
            </w:r>
          </w:p>
          <w:p w14:paraId="02103C65" w14:textId="77777777" w:rsidR="0081631E" w:rsidRDefault="0081631E" w:rsidP="00CA3BD0">
            <w:pPr>
              <w:rPr>
                <w:rFonts w:ascii="Calibri" w:hAnsi="Calibri"/>
                <w:lang w:val="en-US"/>
              </w:rPr>
            </w:pPr>
          </w:p>
          <w:p w14:paraId="376D82BB" w14:textId="7D981170" w:rsidR="00750514" w:rsidRPr="00750514" w:rsidRDefault="00750514" w:rsidP="0026195C">
            <w:pPr>
              <w:rPr>
                <w:rFonts w:eastAsia="Batang" w:cs="Arial"/>
                <w:lang w:val="en-US" w:eastAsia="ko-KR"/>
              </w:rPr>
            </w:pPr>
          </w:p>
        </w:tc>
      </w:tr>
      <w:tr w:rsidR="00693C7C" w:rsidRPr="00D95972" w14:paraId="4F65D256" w14:textId="77777777" w:rsidTr="005E2B6F">
        <w:tc>
          <w:tcPr>
            <w:tcW w:w="976" w:type="dxa"/>
            <w:tcBorders>
              <w:top w:val="nil"/>
              <w:left w:val="thinThickThinSmallGap" w:sz="24" w:space="0" w:color="auto"/>
              <w:bottom w:val="nil"/>
            </w:tcBorders>
            <w:shd w:val="clear" w:color="auto" w:fill="auto"/>
          </w:tcPr>
          <w:p w14:paraId="4FECAAA3" w14:textId="77777777" w:rsidR="00693C7C" w:rsidRPr="00D95972" w:rsidRDefault="00693C7C" w:rsidP="005E2B6F">
            <w:pPr>
              <w:rPr>
                <w:rFonts w:cs="Arial"/>
              </w:rPr>
            </w:pPr>
          </w:p>
        </w:tc>
        <w:tc>
          <w:tcPr>
            <w:tcW w:w="1317" w:type="dxa"/>
            <w:gridSpan w:val="2"/>
            <w:tcBorders>
              <w:top w:val="nil"/>
              <w:bottom w:val="nil"/>
            </w:tcBorders>
            <w:shd w:val="clear" w:color="auto" w:fill="auto"/>
          </w:tcPr>
          <w:p w14:paraId="455B0CCD" w14:textId="77777777" w:rsidR="00693C7C" w:rsidRPr="00D95972" w:rsidRDefault="00693C7C" w:rsidP="005E2B6F">
            <w:pPr>
              <w:rPr>
                <w:rFonts w:cs="Arial"/>
              </w:rPr>
            </w:pPr>
          </w:p>
        </w:tc>
        <w:tc>
          <w:tcPr>
            <w:tcW w:w="1088" w:type="dxa"/>
            <w:tcBorders>
              <w:top w:val="single" w:sz="4" w:space="0" w:color="auto"/>
              <w:bottom w:val="single" w:sz="4" w:space="0" w:color="auto"/>
            </w:tcBorders>
            <w:shd w:val="clear" w:color="auto" w:fill="FFFF00"/>
          </w:tcPr>
          <w:p w14:paraId="5106E94A" w14:textId="42E9ADE3" w:rsidR="00693C7C" w:rsidRPr="00E75359" w:rsidRDefault="00693C7C" w:rsidP="005E2B6F">
            <w:pPr>
              <w:overflowPunct/>
              <w:autoSpaceDE/>
              <w:autoSpaceDN/>
              <w:adjustRightInd/>
              <w:textAlignment w:val="auto"/>
            </w:pPr>
            <w:r w:rsidRPr="00693C7C">
              <w:t>C1-214820</w:t>
            </w:r>
          </w:p>
        </w:tc>
        <w:tc>
          <w:tcPr>
            <w:tcW w:w="4191" w:type="dxa"/>
            <w:gridSpan w:val="3"/>
            <w:tcBorders>
              <w:top w:val="single" w:sz="4" w:space="0" w:color="auto"/>
              <w:bottom w:val="single" w:sz="4" w:space="0" w:color="auto"/>
            </w:tcBorders>
            <w:shd w:val="clear" w:color="auto" w:fill="FFFF00"/>
          </w:tcPr>
          <w:p w14:paraId="1130AD67" w14:textId="77777777" w:rsidR="00693C7C" w:rsidRDefault="00693C7C" w:rsidP="005E2B6F">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13790304" w14:textId="77777777" w:rsidR="00693C7C" w:rsidRDefault="00693C7C" w:rsidP="005E2B6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24756594" w14:textId="77777777" w:rsidR="00693C7C" w:rsidRDefault="00693C7C" w:rsidP="005E2B6F">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DD798" w14:textId="77777777" w:rsidR="00693C7C" w:rsidRDefault="00693C7C" w:rsidP="005E2B6F">
            <w:pPr>
              <w:rPr>
                <w:ins w:id="158" w:author="Nokia User" w:date="2021-08-24T17:33:00Z"/>
                <w:rFonts w:eastAsia="Batang" w:cs="Arial"/>
                <w:lang w:eastAsia="ko-KR"/>
              </w:rPr>
            </w:pPr>
            <w:ins w:id="159" w:author="Nokia User" w:date="2021-08-24T17:33:00Z">
              <w:r>
                <w:rPr>
                  <w:rFonts w:eastAsia="Batang" w:cs="Arial"/>
                  <w:lang w:eastAsia="ko-KR"/>
                </w:rPr>
                <w:t>Revision of C1-214727</w:t>
              </w:r>
            </w:ins>
          </w:p>
          <w:p w14:paraId="0FE92CA9" w14:textId="7F630258" w:rsidR="00693C7C" w:rsidRDefault="00693C7C" w:rsidP="005E2B6F">
            <w:pPr>
              <w:rPr>
                <w:ins w:id="160" w:author="Nokia User" w:date="2021-08-24T17:33:00Z"/>
                <w:rFonts w:eastAsia="Batang" w:cs="Arial"/>
                <w:lang w:eastAsia="ko-KR"/>
              </w:rPr>
            </w:pPr>
            <w:ins w:id="161" w:author="Nokia User" w:date="2021-08-24T17:33:00Z">
              <w:r>
                <w:rPr>
                  <w:rFonts w:eastAsia="Batang" w:cs="Arial"/>
                  <w:lang w:eastAsia="ko-KR"/>
                </w:rPr>
                <w:t>_________________________________________</w:t>
              </w:r>
            </w:ins>
          </w:p>
          <w:p w14:paraId="46C6B04A" w14:textId="19C0AE3D" w:rsidR="00693C7C" w:rsidRDefault="00693C7C" w:rsidP="005E2B6F">
            <w:pPr>
              <w:rPr>
                <w:rFonts w:eastAsia="Batang" w:cs="Arial"/>
                <w:lang w:eastAsia="ko-KR"/>
              </w:rPr>
            </w:pPr>
            <w:r>
              <w:rPr>
                <w:rFonts w:eastAsia="Batang" w:cs="Arial"/>
                <w:lang w:eastAsia="ko-KR"/>
              </w:rPr>
              <w:t>Cover page, what is category</w:t>
            </w:r>
          </w:p>
        </w:tc>
      </w:tr>
      <w:tr w:rsidR="005E2B6F" w:rsidRPr="00D95972" w14:paraId="47C220DD" w14:textId="77777777" w:rsidTr="00FE02D7">
        <w:tc>
          <w:tcPr>
            <w:tcW w:w="976" w:type="dxa"/>
            <w:tcBorders>
              <w:top w:val="nil"/>
              <w:left w:val="thinThickThinSmallGap" w:sz="24" w:space="0" w:color="auto"/>
              <w:bottom w:val="nil"/>
            </w:tcBorders>
            <w:shd w:val="clear" w:color="auto" w:fill="auto"/>
          </w:tcPr>
          <w:p w14:paraId="7D39C968" w14:textId="77777777" w:rsidR="005E2B6F" w:rsidRPr="00D95972" w:rsidRDefault="005E2B6F" w:rsidP="005E2B6F">
            <w:pPr>
              <w:rPr>
                <w:rFonts w:cs="Arial"/>
              </w:rPr>
            </w:pPr>
          </w:p>
        </w:tc>
        <w:tc>
          <w:tcPr>
            <w:tcW w:w="1317" w:type="dxa"/>
            <w:gridSpan w:val="2"/>
            <w:tcBorders>
              <w:top w:val="nil"/>
              <w:bottom w:val="nil"/>
            </w:tcBorders>
            <w:shd w:val="clear" w:color="auto" w:fill="auto"/>
          </w:tcPr>
          <w:p w14:paraId="2CF094B1" w14:textId="77777777" w:rsidR="005E2B6F" w:rsidRPr="00D95972" w:rsidRDefault="005E2B6F" w:rsidP="005E2B6F">
            <w:pPr>
              <w:rPr>
                <w:rFonts w:cs="Arial"/>
              </w:rPr>
            </w:pPr>
          </w:p>
        </w:tc>
        <w:tc>
          <w:tcPr>
            <w:tcW w:w="1088" w:type="dxa"/>
            <w:tcBorders>
              <w:top w:val="single" w:sz="4" w:space="0" w:color="auto"/>
              <w:bottom w:val="single" w:sz="4" w:space="0" w:color="auto"/>
            </w:tcBorders>
            <w:shd w:val="clear" w:color="auto" w:fill="FFFF00"/>
          </w:tcPr>
          <w:p w14:paraId="24851229" w14:textId="25B65F66" w:rsidR="005E2B6F" w:rsidRPr="00E75359" w:rsidRDefault="005E2B6F" w:rsidP="005E2B6F">
            <w:pPr>
              <w:overflowPunct/>
              <w:autoSpaceDE/>
              <w:autoSpaceDN/>
              <w:adjustRightInd/>
              <w:textAlignment w:val="auto"/>
            </w:pPr>
            <w:r w:rsidRPr="005E2B6F">
              <w:t>C1-214821</w:t>
            </w:r>
          </w:p>
        </w:tc>
        <w:tc>
          <w:tcPr>
            <w:tcW w:w="4191" w:type="dxa"/>
            <w:gridSpan w:val="3"/>
            <w:tcBorders>
              <w:top w:val="single" w:sz="4" w:space="0" w:color="auto"/>
              <w:bottom w:val="single" w:sz="4" w:space="0" w:color="auto"/>
            </w:tcBorders>
            <w:shd w:val="clear" w:color="auto" w:fill="FFFF00"/>
          </w:tcPr>
          <w:p w14:paraId="201669CA" w14:textId="77777777" w:rsidR="005E2B6F" w:rsidRDefault="005E2B6F" w:rsidP="005E2B6F">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16E53B62" w14:textId="77777777" w:rsidR="005E2B6F" w:rsidRDefault="005E2B6F" w:rsidP="005E2B6F">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323DFA3" w14:textId="77777777" w:rsidR="005E2B6F" w:rsidRDefault="005E2B6F" w:rsidP="005E2B6F">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E87DB" w14:textId="77777777" w:rsidR="005E2B6F" w:rsidRDefault="005E2B6F" w:rsidP="005E2B6F">
            <w:pPr>
              <w:rPr>
                <w:ins w:id="162" w:author="Nokia User" w:date="2021-08-24T17:45:00Z"/>
                <w:rFonts w:eastAsia="Batang" w:cs="Arial"/>
                <w:lang w:eastAsia="ko-KR"/>
              </w:rPr>
            </w:pPr>
            <w:ins w:id="163" w:author="Nokia User" w:date="2021-08-24T17:45:00Z">
              <w:r>
                <w:rPr>
                  <w:rFonts w:eastAsia="Batang" w:cs="Arial"/>
                  <w:lang w:eastAsia="ko-KR"/>
                </w:rPr>
                <w:t>Revision of C1-214721</w:t>
              </w:r>
            </w:ins>
          </w:p>
          <w:p w14:paraId="3DD64CC4" w14:textId="614BDEC8" w:rsidR="005E2B6F" w:rsidRDefault="005E2B6F" w:rsidP="005E2B6F">
            <w:pPr>
              <w:rPr>
                <w:ins w:id="164" w:author="Nokia User" w:date="2021-08-24T17:45:00Z"/>
                <w:rFonts w:eastAsia="Batang" w:cs="Arial"/>
                <w:lang w:eastAsia="ko-KR"/>
              </w:rPr>
            </w:pPr>
            <w:ins w:id="165" w:author="Nokia User" w:date="2021-08-24T17:45:00Z">
              <w:r>
                <w:rPr>
                  <w:rFonts w:eastAsia="Batang" w:cs="Arial"/>
                  <w:lang w:eastAsia="ko-KR"/>
                </w:rPr>
                <w:t>_________________________________________</w:t>
              </w:r>
            </w:ins>
          </w:p>
          <w:p w14:paraId="42476388" w14:textId="607684EC" w:rsidR="005E2B6F" w:rsidRDefault="005E2B6F" w:rsidP="005E2B6F">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FE02D7" w:rsidRPr="00D95972" w14:paraId="4AF3D1B3" w14:textId="77777777" w:rsidTr="00C51E34">
        <w:tc>
          <w:tcPr>
            <w:tcW w:w="976" w:type="dxa"/>
            <w:tcBorders>
              <w:top w:val="nil"/>
              <w:left w:val="thinThickThinSmallGap" w:sz="24" w:space="0" w:color="auto"/>
              <w:bottom w:val="nil"/>
            </w:tcBorders>
            <w:shd w:val="clear" w:color="auto" w:fill="auto"/>
          </w:tcPr>
          <w:p w14:paraId="5CA1D338" w14:textId="77777777" w:rsidR="00FE02D7" w:rsidRPr="00D95972" w:rsidRDefault="00FE02D7" w:rsidP="00CE1B64">
            <w:pPr>
              <w:rPr>
                <w:rFonts w:cs="Arial"/>
              </w:rPr>
            </w:pPr>
          </w:p>
        </w:tc>
        <w:tc>
          <w:tcPr>
            <w:tcW w:w="1317" w:type="dxa"/>
            <w:gridSpan w:val="2"/>
            <w:tcBorders>
              <w:top w:val="nil"/>
              <w:bottom w:val="nil"/>
            </w:tcBorders>
            <w:shd w:val="clear" w:color="auto" w:fill="auto"/>
          </w:tcPr>
          <w:p w14:paraId="4730E63B" w14:textId="77777777" w:rsidR="00FE02D7" w:rsidRPr="00D95972" w:rsidRDefault="00FE02D7" w:rsidP="00CE1B64">
            <w:pPr>
              <w:rPr>
                <w:rFonts w:cs="Arial"/>
              </w:rPr>
            </w:pPr>
          </w:p>
        </w:tc>
        <w:tc>
          <w:tcPr>
            <w:tcW w:w="1088" w:type="dxa"/>
            <w:tcBorders>
              <w:top w:val="single" w:sz="4" w:space="0" w:color="auto"/>
              <w:bottom w:val="single" w:sz="4" w:space="0" w:color="auto"/>
            </w:tcBorders>
            <w:shd w:val="clear" w:color="auto" w:fill="FFFF00"/>
          </w:tcPr>
          <w:p w14:paraId="39FD4BF0" w14:textId="4981B876" w:rsidR="00FE02D7" w:rsidRPr="00E75359" w:rsidRDefault="00FE02D7" w:rsidP="00CE1B64">
            <w:pPr>
              <w:overflowPunct/>
              <w:autoSpaceDE/>
              <w:autoSpaceDN/>
              <w:adjustRightInd/>
              <w:textAlignment w:val="auto"/>
            </w:pPr>
            <w:r w:rsidRPr="00FE02D7">
              <w:t>C1-214906</w:t>
            </w:r>
          </w:p>
        </w:tc>
        <w:tc>
          <w:tcPr>
            <w:tcW w:w="4191" w:type="dxa"/>
            <w:gridSpan w:val="3"/>
            <w:tcBorders>
              <w:top w:val="single" w:sz="4" w:space="0" w:color="auto"/>
              <w:bottom w:val="single" w:sz="4" w:space="0" w:color="auto"/>
            </w:tcBorders>
            <w:shd w:val="clear" w:color="auto" w:fill="FFFF00"/>
          </w:tcPr>
          <w:p w14:paraId="4556FC3F" w14:textId="77777777" w:rsidR="00FE02D7" w:rsidRDefault="00FE02D7" w:rsidP="00CE1B64">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3517D05C" w14:textId="77777777" w:rsidR="00FE02D7" w:rsidRDefault="00FE02D7" w:rsidP="00CE1B6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A11A3B" w14:textId="77777777" w:rsidR="00FE02D7" w:rsidRDefault="00FE02D7" w:rsidP="00CE1B64">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B8D9F" w14:textId="77777777" w:rsidR="00FE02D7" w:rsidRDefault="00FE02D7" w:rsidP="00CE1B64">
            <w:pPr>
              <w:rPr>
                <w:ins w:id="166" w:author="Nokia User" w:date="2021-08-25T11:44:00Z"/>
                <w:rFonts w:eastAsia="Batang" w:cs="Arial"/>
                <w:lang w:eastAsia="ko-KR"/>
              </w:rPr>
            </w:pPr>
            <w:ins w:id="167" w:author="Nokia User" w:date="2021-08-25T11:44:00Z">
              <w:r>
                <w:rPr>
                  <w:rFonts w:eastAsia="Batang" w:cs="Arial"/>
                  <w:lang w:eastAsia="ko-KR"/>
                </w:rPr>
                <w:t>Revision of C1-214634</w:t>
              </w:r>
            </w:ins>
          </w:p>
          <w:p w14:paraId="417CCD4A" w14:textId="6BDC587C" w:rsidR="00FE02D7" w:rsidRDefault="00FE02D7" w:rsidP="00CE1B64">
            <w:pPr>
              <w:rPr>
                <w:ins w:id="168" w:author="Nokia User" w:date="2021-08-25T11:44:00Z"/>
                <w:rFonts w:eastAsia="Batang" w:cs="Arial"/>
                <w:lang w:eastAsia="ko-KR"/>
              </w:rPr>
            </w:pPr>
            <w:ins w:id="169" w:author="Nokia User" w:date="2021-08-25T11:44:00Z">
              <w:r>
                <w:rPr>
                  <w:rFonts w:eastAsia="Batang" w:cs="Arial"/>
                  <w:lang w:eastAsia="ko-KR"/>
                </w:rPr>
                <w:t>_________________________________________</w:t>
              </w:r>
            </w:ins>
          </w:p>
          <w:p w14:paraId="58784E35" w14:textId="108E631B" w:rsidR="00FE02D7" w:rsidRDefault="00FE02D7" w:rsidP="00CE1B6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0537</w:t>
            </w:r>
          </w:p>
          <w:p w14:paraId="1A5D1C00" w14:textId="77777777" w:rsidR="00FE02D7" w:rsidRDefault="00FE02D7" w:rsidP="00CE1B64">
            <w:pPr>
              <w:rPr>
                <w:rFonts w:eastAsia="Batang" w:cs="Arial"/>
                <w:lang w:eastAsia="ko-KR"/>
              </w:rPr>
            </w:pPr>
            <w:r>
              <w:rPr>
                <w:rFonts w:eastAsia="Batang" w:cs="Arial"/>
                <w:lang w:eastAsia="ko-KR"/>
              </w:rPr>
              <w:t>Rev required</w:t>
            </w:r>
          </w:p>
          <w:p w14:paraId="0107F030" w14:textId="77777777" w:rsidR="00FE02D7" w:rsidRDefault="00FE02D7" w:rsidP="00CE1B64">
            <w:pPr>
              <w:rPr>
                <w:rFonts w:eastAsia="Batang" w:cs="Arial"/>
                <w:lang w:eastAsia="ko-KR"/>
              </w:rPr>
            </w:pPr>
          </w:p>
          <w:p w14:paraId="28962027" w14:textId="77777777" w:rsidR="00FE02D7" w:rsidRDefault="00FE02D7" w:rsidP="00CE1B64">
            <w:pPr>
              <w:rPr>
                <w:rFonts w:eastAsia="Batang" w:cs="Arial"/>
                <w:lang w:eastAsia="ko-KR"/>
              </w:rPr>
            </w:pPr>
            <w:r>
              <w:rPr>
                <w:rFonts w:eastAsia="Batang" w:cs="Arial"/>
                <w:lang w:eastAsia="ko-KR"/>
              </w:rPr>
              <w:t>Cristina mon0628</w:t>
            </w:r>
          </w:p>
          <w:p w14:paraId="225C5349" w14:textId="77777777" w:rsidR="00FE02D7" w:rsidRDefault="00FE02D7" w:rsidP="00CE1B64">
            <w:pPr>
              <w:rPr>
                <w:rFonts w:eastAsia="Batang" w:cs="Arial"/>
                <w:lang w:eastAsia="ko-KR"/>
              </w:rPr>
            </w:pPr>
            <w:r>
              <w:rPr>
                <w:rFonts w:eastAsia="Batang" w:cs="Arial"/>
                <w:lang w:eastAsia="ko-KR"/>
              </w:rPr>
              <w:t>Provides rev</w:t>
            </w:r>
          </w:p>
        </w:tc>
      </w:tr>
      <w:tr w:rsidR="00C51E34" w:rsidRPr="00D95972" w14:paraId="5D87DEC8" w14:textId="77777777" w:rsidTr="00C51E34">
        <w:tc>
          <w:tcPr>
            <w:tcW w:w="976" w:type="dxa"/>
            <w:tcBorders>
              <w:top w:val="nil"/>
              <w:left w:val="thinThickThinSmallGap" w:sz="24" w:space="0" w:color="auto"/>
              <w:bottom w:val="nil"/>
            </w:tcBorders>
            <w:shd w:val="clear" w:color="auto" w:fill="auto"/>
          </w:tcPr>
          <w:p w14:paraId="7E5D4519" w14:textId="77777777" w:rsidR="00C51E34" w:rsidRPr="00D95972" w:rsidRDefault="00C51E34" w:rsidP="00CE1B64">
            <w:pPr>
              <w:rPr>
                <w:rFonts w:cs="Arial"/>
              </w:rPr>
            </w:pPr>
          </w:p>
        </w:tc>
        <w:tc>
          <w:tcPr>
            <w:tcW w:w="1317" w:type="dxa"/>
            <w:gridSpan w:val="2"/>
            <w:tcBorders>
              <w:top w:val="nil"/>
              <w:bottom w:val="nil"/>
            </w:tcBorders>
            <w:shd w:val="clear" w:color="auto" w:fill="auto"/>
          </w:tcPr>
          <w:p w14:paraId="5B30BF46" w14:textId="77777777" w:rsidR="00C51E34" w:rsidRPr="00D95972" w:rsidRDefault="00C51E34" w:rsidP="00CE1B64">
            <w:pPr>
              <w:rPr>
                <w:rFonts w:cs="Arial"/>
              </w:rPr>
            </w:pPr>
          </w:p>
        </w:tc>
        <w:tc>
          <w:tcPr>
            <w:tcW w:w="1088" w:type="dxa"/>
            <w:tcBorders>
              <w:top w:val="single" w:sz="4" w:space="0" w:color="auto"/>
              <w:bottom w:val="single" w:sz="4" w:space="0" w:color="auto"/>
            </w:tcBorders>
            <w:shd w:val="clear" w:color="auto" w:fill="FFFF00"/>
          </w:tcPr>
          <w:p w14:paraId="7826CF8C" w14:textId="6D12C458" w:rsidR="00C51E34" w:rsidRPr="00E75359" w:rsidRDefault="00C51E34" w:rsidP="00CE1B64">
            <w:pPr>
              <w:overflowPunct/>
              <w:autoSpaceDE/>
              <w:autoSpaceDN/>
              <w:adjustRightInd/>
              <w:textAlignment w:val="auto"/>
            </w:pPr>
            <w:r w:rsidRPr="00C51E34">
              <w:t>C1-214909</w:t>
            </w:r>
          </w:p>
        </w:tc>
        <w:tc>
          <w:tcPr>
            <w:tcW w:w="4191" w:type="dxa"/>
            <w:gridSpan w:val="3"/>
            <w:tcBorders>
              <w:top w:val="single" w:sz="4" w:space="0" w:color="auto"/>
              <w:bottom w:val="single" w:sz="4" w:space="0" w:color="auto"/>
            </w:tcBorders>
            <w:shd w:val="clear" w:color="auto" w:fill="FFFF00"/>
          </w:tcPr>
          <w:p w14:paraId="03F51604" w14:textId="77777777" w:rsidR="00C51E34" w:rsidRDefault="00C51E34" w:rsidP="00CE1B64">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C5A3725" w14:textId="77777777" w:rsidR="00C51E34" w:rsidRDefault="00C51E34" w:rsidP="00CE1B6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C028046" w14:textId="77777777" w:rsidR="00C51E34" w:rsidRDefault="00C51E34" w:rsidP="00CE1B64">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013E67" w14:textId="77777777" w:rsidR="00C51E34" w:rsidRDefault="00C51E34" w:rsidP="00CE1B64">
            <w:pPr>
              <w:rPr>
                <w:ins w:id="170" w:author="Nokia User" w:date="2021-08-25T11:51:00Z"/>
                <w:lang w:val="en-US"/>
              </w:rPr>
            </w:pPr>
            <w:ins w:id="171" w:author="Nokia User" w:date="2021-08-25T11:51:00Z">
              <w:r>
                <w:rPr>
                  <w:lang w:val="en-US"/>
                </w:rPr>
                <w:t>Revision of C1-214635</w:t>
              </w:r>
            </w:ins>
          </w:p>
          <w:p w14:paraId="11603B26" w14:textId="33C9D51B" w:rsidR="00C51E34" w:rsidRDefault="00C51E34" w:rsidP="00CE1B64">
            <w:pPr>
              <w:rPr>
                <w:ins w:id="172" w:author="Nokia User" w:date="2021-08-25T11:51:00Z"/>
                <w:lang w:val="en-US"/>
              </w:rPr>
            </w:pPr>
            <w:ins w:id="173" w:author="Nokia User" w:date="2021-08-25T11:51:00Z">
              <w:r>
                <w:rPr>
                  <w:lang w:val="en-US"/>
                </w:rPr>
                <w:t>_________________________________________</w:t>
              </w:r>
            </w:ins>
          </w:p>
          <w:p w14:paraId="66FFE4C1" w14:textId="040365AC" w:rsidR="00C51E34" w:rsidRDefault="00C51E34" w:rsidP="00CE1B64">
            <w:pPr>
              <w:rPr>
                <w:lang w:val="en-US"/>
              </w:rPr>
            </w:pPr>
            <w:r>
              <w:rPr>
                <w:lang w:val="en-US"/>
              </w:rPr>
              <w:t>Lena, Thu, 0304</w:t>
            </w:r>
          </w:p>
          <w:p w14:paraId="01F7AC77" w14:textId="77777777" w:rsidR="00C51E34" w:rsidRDefault="00C51E34" w:rsidP="00CE1B64">
            <w:pPr>
              <w:rPr>
                <w:lang w:val="en-US"/>
              </w:rPr>
            </w:pPr>
            <w:r>
              <w:rPr>
                <w:lang w:val="en-US"/>
              </w:rPr>
              <w:t>Merge required, C1-214422</w:t>
            </w:r>
          </w:p>
          <w:p w14:paraId="159FF75F" w14:textId="77777777" w:rsidR="00C51E34" w:rsidRDefault="00C51E34" w:rsidP="00CE1B64">
            <w:pPr>
              <w:rPr>
                <w:lang w:val="en-US"/>
              </w:rPr>
            </w:pPr>
          </w:p>
          <w:p w14:paraId="34E1BC73" w14:textId="77777777" w:rsidR="00C51E34" w:rsidRDefault="00C51E34" w:rsidP="00CE1B6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53075674" w14:textId="77777777" w:rsidR="00C51E34" w:rsidRDefault="00C51E34" w:rsidP="00CE1B64">
            <w:pPr>
              <w:rPr>
                <w:lang w:val="en-US"/>
              </w:rPr>
            </w:pPr>
            <w:r>
              <w:rPr>
                <w:rFonts w:eastAsia="Batang" w:cs="Arial"/>
                <w:lang w:eastAsia="ko-KR"/>
              </w:rPr>
              <w:t xml:space="preserve">Rev required, </w:t>
            </w:r>
            <w:r>
              <w:rPr>
                <w:lang w:val="en-US"/>
              </w:rPr>
              <w:t>conflicts with C1-214422</w:t>
            </w:r>
          </w:p>
          <w:p w14:paraId="5B8C6F57" w14:textId="77777777" w:rsidR="00C51E34" w:rsidRDefault="00C51E34" w:rsidP="00CE1B64">
            <w:pPr>
              <w:rPr>
                <w:lang w:val="en-US"/>
              </w:rPr>
            </w:pPr>
          </w:p>
          <w:p w14:paraId="35983638" w14:textId="77777777" w:rsidR="00C51E34" w:rsidRDefault="00C51E34" w:rsidP="00CE1B64">
            <w:pPr>
              <w:rPr>
                <w:lang w:val="en-US"/>
              </w:rPr>
            </w:pPr>
            <w:r>
              <w:rPr>
                <w:lang w:val="en-US"/>
              </w:rPr>
              <w:t xml:space="preserve">Sung </w:t>
            </w:r>
            <w:proofErr w:type="spellStart"/>
            <w:r>
              <w:rPr>
                <w:lang w:val="en-US"/>
              </w:rPr>
              <w:t>fri</w:t>
            </w:r>
            <w:proofErr w:type="spellEnd"/>
            <w:r>
              <w:rPr>
                <w:lang w:val="en-US"/>
              </w:rPr>
              <w:t xml:space="preserve"> 0247</w:t>
            </w:r>
          </w:p>
          <w:p w14:paraId="2B64E57A" w14:textId="77777777" w:rsidR="00C51E34" w:rsidRDefault="00C51E34" w:rsidP="00CE1B64">
            <w:pPr>
              <w:rPr>
                <w:lang w:val="en-US"/>
              </w:rPr>
            </w:pPr>
            <w:r>
              <w:rPr>
                <w:lang w:val="en-US"/>
              </w:rPr>
              <w:t>Rev required</w:t>
            </w:r>
          </w:p>
          <w:p w14:paraId="58C438B5" w14:textId="77777777" w:rsidR="00C51E34" w:rsidRDefault="00C51E34" w:rsidP="00CE1B64">
            <w:pPr>
              <w:rPr>
                <w:lang w:val="en-US"/>
              </w:rPr>
            </w:pPr>
          </w:p>
          <w:p w14:paraId="7AC06B37" w14:textId="77777777" w:rsidR="00C51E34" w:rsidRDefault="00C51E34" w:rsidP="00CE1B64">
            <w:pPr>
              <w:rPr>
                <w:lang w:val="en-US"/>
              </w:rPr>
            </w:pPr>
            <w:r>
              <w:rPr>
                <w:lang w:val="en-US"/>
              </w:rPr>
              <w:t xml:space="preserve">Cristina </w:t>
            </w:r>
            <w:proofErr w:type="spellStart"/>
            <w:r>
              <w:rPr>
                <w:lang w:val="en-US"/>
              </w:rPr>
              <w:t>fri</w:t>
            </w:r>
            <w:proofErr w:type="spellEnd"/>
            <w:r>
              <w:rPr>
                <w:lang w:val="en-US"/>
              </w:rPr>
              <w:t xml:space="preserve"> 0913</w:t>
            </w:r>
          </w:p>
          <w:p w14:paraId="42DE19A9" w14:textId="77777777" w:rsidR="00C51E34" w:rsidRDefault="00C51E34" w:rsidP="00CE1B64">
            <w:pPr>
              <w:rPr>
                <w:lang w:val="en-US"/>
              </w:rPr>
            </w:pPr>
            <w:r>
              <w:rPr>
                <w:lang w:val="en-US"/>
              </w:rPr>
              <w:t>Provides rev</w:t>
            </w:r>
          </w:p>
          <w:p w14:paraId="5D8B4BD3" w14:textId="77777777" w:rsidR="00C51E34" w:rsidRDefault="00C51E34" w:rsidP="00CE1B64">
            <w:pPr>
              <w:rPr>
                <w:lang w:val="en-US"/>
              </w:rPr>
            </w:pPr>
          </w:p>
          <w:p w14:paraId="43E8B8EA" w14:textId="77777777" w:rsidR="00C51E34" w:rsidRDefault="00C51E34" w:rsidP="00CE1B64">
            <w:pPr>
              <w:rPr>
                <w:lang w:val="en-US"/>
              </w:rPr>
            </w:pPr>
            <w:r>
              <w:rPr>
                <w:lang w:val="en-US"/>
              </w:rPr>
              <w:t xml:space="preserve">Ivo </w:t>
            </w:r>
            <w:proofErr w:type="spellStart"/>
            <w:r>
              <w:rPr>
                <w:lang w:val="en-US"/>
              </w:rPr>
              <w:t>fri</w:t>
            </w:r>
            <w:proofErr w:type="spellEnd"/>
            <w:r>
              <w:rPr>
                <w:lang w:val="en-US"/>
              </w:rPr>
              <w:t xml:space="preserve"> 1105</w:t>
            </w:r>
          </w:p>
          <w:p w14:paraId="520ACBFD" w14:textId="77777777" w:rsidR="00C51E34" w:rsidRDefault="00C51E34" w:rsidP="00CE1B64">
            <w:pPr>
              <w:rPr>
                <w:lang w:val="en-US"/>
              </w:rPr>
            </w:pPr>
            <w:r>
              <w:rPr>
                <w:lang w:val="en-US"/>
              </w:rPr>
              <w:t>Co-sign</w:t>
            </w:r>
          </w:p>
          <w:p w14:paraId="034080BB" w14:textId="77777777" w:rsidR="00C51E34" w:rsidRDefault="00C51E34" w:rsidP="00CE1B64">
            <w:pPr>
              <w:rPr>
                <w:lang w:val="en-US"/>
              </w:rPr>
            </w:pPr>
          </w:p>
          <w:p w14:paraId="5C9734EA" w14:textId="77777777" w:rsidR="00C51E34" w:rsidRDefault="00C51E34" w:rsidP="00CE1B64">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2109</w:t>
            </w:r>
          </w:p>
          <w:p w14:paraId="2FD5CA94" w14:textId="77777777" w:rsidR="00C51E34" w:rsidRDefault="00C51E34" w:rsidP="00CE1B64">
            <w:pPr>
              <w:rPr>
                <w:rFonts w:eastAsia="Batang" w:cs="Arial"/>
                <w:lang w:eastAsia="ko-KR"/>
              </w:rPr>
            </w:pPr>
            <w:r>
              <w:rPr>
                <w:rFonts w:eastAsia="Batang" w:cs="Arial"/>
                <w:lang w:eastAsia="ko-KR"/>
              </w:rPr>
              <w:t>fine</w:t>
            </w:r>
          </w:p>
          <w:p w14:paraId="37C96AE1" w14:textId="77777777" w:rsidR="00C51E34" w:rsidRDefault="00C51E34" w:rsidP="00CE1B64">
            <w:pPr>
              <w:rPr>
                <w:rFonts w:ascii="Calibri" w:hAnsi="Calibri"/>
                <w:lang w:val="en-US"/>
              </w:rPr>
            </w:pPr>
          </w:p>
          <w:p w14:paraId="45160EC8" w14:textId="77777777" w:rsidR="00C51E34" w:rsidRDefault="00C51E34" w:rsidP="00CE1B64">
            <w:pPr>
              <w:rPr>
                <w:rFonts w:eastAsia="Batang" w:cs="Arial"/>
                <w:lang w:eastAsia="ko-KR"/>
              </w:rPr>
            </w:pPr>
            <w:r>
              <w:rPr>
                <w:rFonts w:eastAsia="Batang" w:cs="Arial"/>
                <w:lang w:eastAsia="ko-KR"/>
              </w:rPr>
              <w:t>Lena mon 0104</w:t>
            </w:r>
          </w:p>
          <w:p w14:paraId="7A41EEB6" w14:textId="77777777" w:rsidR="00C51E34" w:rsidRDefault="00C51E34" w:rsidP="00CE1B64">
            <w:pPr>
              <w:rPr>
                <w:rFonts w:eastAsia="Batang" w:cs="Arial"/>
                <w:lang w:eastAsia="ko-KR"/>
              </w:rPr>
            </w:pPr>
            <w:r>
              <w:rPr>
                <w:rFonts w:eastAsia="Batang" w:cs="Arial"/>
                <w:lang w:eastAsia="ko-KR"/>
              </w:rPr>
              <w:t>OK</w:t>
            </w:r>
          </w:p>
          <w:p w14:paraId="4E6FB713" w14:textId="77777777" w:rsidR="00C51E34" w:rsidRDefault="00C51E34" w:rsidP="00CE1B64">
            <w:pPr>
              <w:rPr>
                <w:rFonts w:ascii="Calibri" w:hAnsi="Calibri"/>
                <w:lang w:val="en-US"/>
              </w:rPr>
            </w:pPr>
          </w:p>
          <w:p w14:paraId="2ECF3097" w14:textId="77777777" w:rsidR="00C51E34" w:rsidRPr="00CA3BD0" w:rsidRDefault="00C51E34" w:rsidP="00CE1B64">
            <w:pPr>
              <w:rPr>
                <w:rFonts w:eastAsia="Batang" w:cs="Arial"/>
                <w:lang w:val="en-US" w:eastAsia="ko-KR"/>
              </w:rPr>
            </w:pP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5723E4" w:rsidP="0026195C">
            <w:pPr>
              <w:overflowPunct/>
              <w:autoSpaceDE/>
              <w:autoSpaceDN/>
              <w:adjustRightInd/>
              <w:textAlignment w:val="auto"/>
              <w:rPr>
                <w:rFonts w:cs="Arial"/>
                <w:lang w:val="en-US"/>
              </w:rPr>
            </w:pPr>
            <w:hyperlink r:id="rId335"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2004E" w14:textId="28600F8B" w:rsidR="009B7900" w:rsidRDefault="009B7900" w:rsidP="009B7900">
            <w:pPr>
              <w:rPr>
                <w:rFonts w:eastAsia="Batang" w:cs="Arial"/>
                <w:lang w:eastAsia="ko-KR"/>
              </w:rPr>
            </w:pPr>
            <w:r>
              <w:rPr>
                <w:rFonts w:eastAsia="Batang" w:cs="Arial"/>
                <w:lang w:eastAsia="ko-KR"/>
              </w:rPr>
              <w:t>Anuj, Thu, 0220</w:t>
            </w:r>
          </w:p>
          <w:p w14:paraId="033606EF" w14:textId="77777777" w:rsidR="0026195C" w:rsidRDefault="009B7900" w:rsidP="009B7900">
            <w:pPr>
              <w:rPr>
                <w:rFonts w:eastAsia="Batang" w:cs="Arial"/>
                <w:lang w:eastAsia="ko-KR"/>
              </w:rPr>
            </w:pPr>
            <w:r>
              <w:rPr>
                <w:rFonts w:eastAsia="Batang" w:cs="Arial"/>
                <w:lang w:eastAsia="ko-KR"/>
              </w:rPr>
              <w:t>Rev required</w:t>
            </w:r>
          </w:p>
          <w:p w14:paraId="13BB4809" w14:textId="77777777" w:rsidR="00DB51B2" w:rsidRDefault="00DB51B2" w:rsidP="009B7900">
            <w:pPr>
              <w:rPr>
                <w:rFonts w:eastAsia="Batang" w:cs="Arial"/>
                <w:lang w:eastAsia="ko-KR"/>
              </w:rPr>
            </w:pPr>
          </w:p>
          <w:p w14:paraId="12C7344C"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0825</w:t>
            </w:r>
          </w:p>
          <w:p w14:paraId="7F2E15D5" w14:textId="1CD8356C" w:rsidR="00DB51B2" w:rsidRDefault="00DB51B2" w:rsidP="00DB51B2">
            <w:pPr>
              <w:rPr>
                <w:rFonts w:eastAsia="Batang" w:cs="Arial"/>
                <w:lang w:eastAsia="ko-KR"/>
              </w:rPr>
            </w:pPr>
            <w:r>
              <w:rPr>
                <w:rFonts w:eastAsia="Batang" w:cs="Arial"/>
                <w:lang w:eastAsia="ko-KR"/>
              </w:rPr>
              <w:t>Rev required</w:t>
            </w:r>
          </w:p>
          <w:p w14:paraId="2D8639BE" w14:textId="1161E8C5" w:rsidR="00662BF4" w:rsidRDefault="00662BF4" w:rsidP="00DB51B2">
            <w:pPr>
              <w:rPr>
                <w:rFonts w:eastAsia="Batang" w:cs="Arial"/>
                <w:lang w:eastAsia="ko-KR"/>
              </w:rPr>
            </w:pPr>
          </w:p>
          <w:p w14:paraId="742B90A0" w14:textId="0F3C056E" w:rsidR="00662BF4" w:rsidRDefault="00662BF4"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0548</w:t>
            </w:r>
          </w:p>
          <w:p w14:paraId="0CA8FDD1" w14:textId="175FB7F6" w:rsidR="00662BF4" w:rsidRDefault="00662BF4" w:rsidP="00DB51B2">
            <w:pPr>
              <w:rPr>
                <w:rFonts w:eastAsia="Batang" w:cs="Arial"/>
                <w:lang w:eastAsia="ko-KR"/>
              </w:rPr>
            </w:pPr>
            <w:r>
              <w:rPr>
                <w:rFonts w:eastAsia="Batang" w:cs="Arial"/>
                <w:lang w:eastAsia="ko-KR"/>
              </w:rPr>
              <w:t>Provides Revision</w:t>
            </w:r>
          </w:p>
          <w:p w14:paraId="4E211A14" w14:textId="66F25691" w:rsidR="00C90968" w:rsidRDefault="00C90968" w:rsidP="00DB51B2">
            <w:pPr>
              <w:rPr>
                <w:rFonts w:eastAsia="Batang" w:cs="Arial"/>
                <w:lang w:eastAsia="ko-KR"/>
              </w:rPr>
            </w:pPr>
          </w:p>
          <w:p w14:paraId="79EFE8B1" w14:textId="04096B36" w:rsidR="00C90968" w:rsidRDefault="00C90968"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0646</w:t>
            </w:r>
          </w:p>
          <w:p w14:paraId="7862A931" w14:textId="6F2C9087" w:rsidR="00C90968" w:rsidRDefault="00600C4E" w:rsidP="00DB51B2">
            <w:pPr>
              <w:rPr>
                <w:rFonts w:eastAsia="Batang" w:cs="Arial"/>
                <w:lang w:eastAsia="ko-KR"/>
              </w:rPr>
            </w:pPr>
            <w:r>
              <w:rPr>
                <w:rFonts w:eastAsia="Batang" w:cs="Arial"/>
                <w:lang w:eastAsia="ko-KR"/>
              </w:rPr>
              <w:t>F</w:t>
            </w:r>
            <w:r w:rsidR="00C90968">
              <w:rPr>
                <w:rFonts w:eastAsia="Batang" w:cs="Arial"/>
                <w:lang w:eastAsia="ko-KR"/>
              </w:rPr>
              <w:t>ine</w:t>
            </w:r>
          </w:p>
          <w:p w14:paraId="6E2622E2" w14:textId="1BB188C6" w:rsidR="00600C4E" w:rsidRDefault="00600C4E" w:rsidP="00DB51B2">
            <w:pPr>
              <w:rPr>
                <w:rFonts w:eastAsia="Batang" w:cs="Arial"/>
                <w:lang w:eastAsia="ko-KR"/>
              </w:rPr>
            </w:pPr>
          </w:p>
          <w:p w14:paraId="04D8E5FB" w14:textId="59E6545B" w:rsidR="00600C4E" w:rsidRDefault="00600C4E"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0813</w:t>
            </w:r>
          </w:p>
          <w:p w14:paraId="743F1B92" w14:textId="4FA9F830" w:rsidR="00600C4E" w:rsidRDefault="00600C4E" w:rsidP="00DB51B2">
            <w:pPr>
              <w:rPr>
                <w:rFonts w:eastAsia="Batang" w:cs="Arial"/>
                <w:lang w:eastAsia="ko-KR"/>
              </w:rPr>
            </w:pPr>
            <w:r>
              <w:rPr>
                <w:rFonts w:eastAsia="Batang" w:cs="Arial"/>
                <w:lang w:eastAsia="ko-KR"/>
              </w:rPr>
              <w:t>Co-sign</w:t>
            </w:r>
          </w:p>
          <w:p w14:paraId="46A32A05" w14:textId="7C8FE0D2" w:rsidR="00B74559" w:rsidRDefault="00B74559" w:rsidP="00DB51B2">
            <w:pPr>
              <w:rPr>
                <w:rFonts w:eastAsia="Batang" w:cs="Arial"/>
                <w:lang w:eastAsia="ko-KR"/>
              </w:rPr>
            </w:pPr>
          </w:p>
          <w:p w14:paraId="36B0E4C8" w14:textId="5BC8420C" w:rsidR="00B74559" w:rsidRDefault="00B74559" w:rsidP="00DB51B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1112</w:t>
            </w:r>
          </w:p>
          <w:p w14:paraId="2C9A9B54" w14:textId="48DCCDD5" w:rsidR="00B74559" w:rsidRDefault="00B74559" w:rsidP="00DB51B2">
            <w:pPr>
              <w:rPr>
                <w:rFonts w:eastAsia="Batang" w:cs="Arial"/>
                <w:lang w:eastAsia="ko-KR"/>
              </w:rPr>
            </w:pPr>
            <w:r>
              <w:rPr>
                <w:rFonts w:eastAsia="Batang" w:cs="Arial"/>
                <w:lang w:eastAsia="ko-KR"/>
              </w:rPr>
              <w:t>Co-sign</w:t>
            </w:r>
          </w:p>
          <w:p w14:paraId="59D13F57" w14:textId="4B77DA13" w:rsidR="003C037B" w:rsidRDefault="003C037B" w:rsidP="00DB51B2">
            <w:pPr>
              <w:rPr>
                <w:rFonts w:eastAsia="Batang" w:cs="Arial"/>
                <w:lang w:eastAsia="ko-KR"/>
              </w:rPr>
            </w:pPr>
          </w:p>
          <w:p w14:paraId="4FF5F334" w14:textId="1EFC9BF7" w:rsidR="003C037B" w:rsidRDefault="003C037B"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1805</w:t>
            </w:r>
          </w:p>
          <w:p w14:paraId="5BF80EBF" w14:textId="3F599DA2" w:rsidR="003C037B" w:rsidRDefault="003C037B" w:rsidP="00DB51B2">
            <w:pPr>
              <w:rPr>
                <w:rFonts w:eastAsia="Batang" w:cs="Arial"/>
                <w:lang w:eastAsia="ko-KR"/>
              </w:rPr>
            </w:pPr>
            <w:r>
              <w:rPr>
                <w:rFonts w:eastAsia="Batang" w:cs="Arial"/>
                <w:lang w:eastAsia="ko-KR"/>
              </w:rPr>
              <w:t>Co-sign</w:t>
            </w:r>
          </w:p>
          <w:p w14:paraId="6C0122CB" w14:textId="02A0C8E0" w:rsidR="00CC2549" w:rsidRDefault="00CC2549" w:rsidP="00DB51B2">
            <w:pPr>
              <w:rPr>
                <w:rFonts w:eastAsia="Batang" w:cs="Arial"/>
                <w:lang w:eastAsia="ko-KR"/>
              </w:rPr>
            </w:pPr>
          </w:p>
          <w:p w14:paraId="6D46E80E" w14:textId="2EEABAE9" w:rsidR="00CC2549" w:rsidRDefault="00CC2549"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2126</w:t>
            </w:r>
          </w:p>
          <w:p w14:paraId="7E11568E" w14:textId="32FFF70F" w:rsidR="00CC2549" w:rsidRDefault="00CC2549" w:rsidP="00DB51B2">
            <w:pPr>
              <w:rPr>
                <w:rFonts w:ascii="Calibri" w:hAnsi="Calibri"/>
                <w:lang w:val="en-US"/>
              </w:rPr>
            </w:pPr>
            <w:r>
              <w:rPr>
                <w:rFonts w:eastAsia="Batang" w:cs="Arial"/>
                <w:lang w:eastAsia="ko-KR"/>
              </w:rPr>
              <w:t>Provides rev</w:t>
            </w:r>
          </w:p>
          <w:p w14:paraId="507851D2" w14:textId="4AB4C375" w:rsidR="00DB51B2" w:rsidRPr="00DB51B2" w:rsidRDefault="00DB51B2" w:rsidP="009B7900">
            <w:pPr>
              <w:rPr>
                <w:rFonts w:eastAsia="Batang" w:cs="Arial"/>
                <w:lang w:val="en-US"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FE02D7">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hemeFill="background1"/>
          </w:tcPr>
          <w:p w14:paraId="511486B2" w14:textId="04144030" w:rsidR="0026195C" w:rsidRPr="00D95972" w:rsidRDefault="005723E4" w:rsidP="0026195C">
            <w:pPr>
              <w:overflowPunct/>
              <w:autoSpaceDE/>
              <w:autoSpaceDN/>
              <w:adjustRightInd/>
              <w:textAlignment w:val="auto"/>
              <w:rPr>
                <w:rFonts w:cs="Arial"/>
                <w:lang w:val="en-US"/>
              </w:rPr>
            </w:pPr>
            <w:hyperlink r:id="rId336"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FF" w:themeFill="background1"/>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FF" w:themeFill="background1"/>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71241" w14:textId="77777777" w:rsidR="00FE02D7" w:rsidRDefault="00FE02D7" w:rsidP="00750514">
            <w:pPr>
              <w:rPr>
                <w:rFonts w:eastAsia="Batang" w:cs="Arial"/>
                <w:lang w:eastAsia="ko-KR"/>
              </w:rPr>
            </w:pPr>
            <w:r>
              <w:rPr>
                <w:rFonts w:eastAsia="Batang" w:cs="Arial"/>
                <w:lang w:eastAsia="ko-KR"/>
              </w:rPr>
              <w:t>Postponed</w:t>
            </w:r>
          </w:p>
          <w:p w14:paraId="78DA8E09" w14:textId="77777777" w:rsidR="00FE02D7" w:rsidRDefault="00FE02D7" w:rsidP="00750514">
            <w:pPr>
              <w:rPr>
                <w:rFonts w:eastAsia="Batang" w:cs="Arial"/>
                <w:lang w:eastAsia="ko-KR"/>
              </w:rPr>
            </w:pPr>
          </w:p>
          <w:p w14:paraId="4281B51E" w14:textId="77777777" w:rsidR="00FE02D7" w:rsidRDefault="00FE02D7" w:rsidP="00750514">
            <w:pPr>
              <w:rPr>
                <w:rFonts w:eastAsia="Batang" w:cs="Arial"/>
                <w:lang w:eastAsia="ko-KR"/>
              </w:rPr>
            </w:pPr>
          </w:p>
          <w:p w14:paraId="7BAC3EC9" w14:textId="7387F9A9" w:rsidR="00750514" w:rsidRDefault="00750514" w:rsidP="00750514">
            <w:pPr>
              <w:rPr>
                <w:rFonts w:eastAsia="Batang" w:cs="Arial"/>
                <w:lang w:eastAsia="ko-KR"/>
              </w:rPr>
            </w:pPr>
            <w:r>
              <w:rPr>
                <w:rFonts w:eastAsia="Batang" w:cs="Arial"/>
                <w:lang w:eastAsia="ko-KR"/>
              </w:rPr>
              <w:t>Lena, Thu, 0304</w:t>
            </w:r>
          </w:p>
          <w:p w14:paraId="19F1AC58" w14:textId="51E3DE44" w:rsidR="00750514" w:rsidRDefault="00DB51B2" w:rsidP="00750514">
            <w:pPr>
              <w:rPr>
                <w:rFonts w:eastAsia="Batang" w:cs="Arial"/>
                <w:lang w:eastAsia="ko-KR"/>
              </w:rPr>
            </w:pPr>
            <w:r>
              <w:rPr>
                <w:rFonts w:eastAsia="Batang" w:cs="Arial"/>
                <w:lang w:eastAsia="ko-KR"/>
              </w:rPr>
              <w:t>O</w:t>
            </w:r>
            <w:r w:rsidR="00750514">
              <w:rPr>
                <w:rFonts w:eastAsia="Batang" w:cs="Arial"/>
                <w:lang w:eastAsia="ko-KR"/>
              </w:rPr>
              <w:t>bjection</w:t>
            </w:r>
          </w:p>
          <w:p w14:paraId="336C6D7A" w14:textId="2DD2C3F3" w:rsidR="00DB51B2" w:rsidRDefault="00DB51B2" w:rsidP="00750514">
            <w:pPr>
              <w:rPr>
                <w:rFonts w:eastAsia="Batang" w:cs="Arial"/>
                <w:lang w:eastAsia="ko-KR"/>
              </w:rPr>
            </w:pPr>
          </w:p>
          <w:p w14:paraId="5C89EAB1" w14:textId="48F4B13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1FD6AD5" w14:textId="77777777" w:rsidR="00DB51B2" w:rsidRDefault="00DB51B2" w:rsidP="00DB51B2">
            <w:pPr>
              <w:rPr>
                <w:rFonts w:ascii="Calibri" w:hAnsi="Calibri"/>
                <w:lang w:val="en-US"/>
              </w:rPr>
            </w:pPr>
            <w:r>
              <w:rPr>
                <w:rFonts w:eastAsia="Batang" w:cs="Arial"/>
                <w:lang w:eastAsia="ko-KR"/>
              </w:rPr>
              <w:t>Rev required</w:t>
            </w:r>
          </w:p>
          <w:p w14:paraId="09B414AD" w14:textId="6A1F0738" w:rsidR="00DB51B2" w:rsidRDefault="00DB51B2" w:rsidP="00750514">
            <w:pPr>
              <w:rPr>
                <w:rFonts w:eastAsia="Batang" w:cs="Arial"/>
                <w:lang w:eastAsia="ko-KR"/>
              </w:rPr>
            </w:pPr>
          </w:p>
          <w:p w14:paraId="4364DBC4" w14:textId="6CED11E7" w:rsidR="000A234E" w:rsidRDefault="000A234E" w:rsidP="0075051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0953</w:t>
            </w:r>
          </w:p>
          <w:p w14:paraId="5DD4C161" w14:textId="01714489" w:rsidR="000A234E" w:rsidRDefault="000A234E" w:rsidP="00750514">
            <w:pPr>
              <w:rPr>
                <w:rFonts w:eastAsia="Batang" w:cs="Arial"/>
                <w:lang w:eastAsia="ko-KR"/>
              </w:rPr>
            </w:pPr>
            <w:r>
              <w:rPr>
                <w:rFonts w:eastAsia="Batang" w:cs="Arial"/>
                <w:lang w:eastAsia="ko-KR"/>
              </w:rPr>
              <w:t>Rev required</w:t>
            </w:r>
          </w:p>
          <w:p w14:paraId="715EE833" w14:textId="26BC69CA" w:rsidR="000A234E" w:rsidRDefault="000A234E" w:rsidP="00750514">
            <w:pPr>
              <w:rPr>
                <w:rFonts w:eastAsia="Batang" w:cs="Arial"/>
                <w:lang w:eastAsia="ko-KR"/>
              </w:rPr>
            </w:pPr>
          </w:p>
          <w:p w14:paraId="25332115" w14:textId="57CA6BD1" w:rsidR="00662BF4" w:rsidRDefault="00662BF4" w:rsidP="00750514">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0518</w:t>
            </w:r>
          </w:p>
          <w:p w14:paraId="0B9720F2" w14:textId="60FC73BE" w:rsidR="00662BF4" w:rsidRDefault="00662BF4" w:rsidP="00750514">
            <w:pPr>
              <w:rPr>
                <w:rFonts w:eastAsia="Batang" w:cs="Arial"/>
                <w:lang w:eastAsia="ko-KR"/>
              </w:rPr>
            </w:pPr>
            <w:r>
              <w:rPr>
                <w:rFonts w:eastAsia="Batang" w:cs="Arial"/>
                <w:lang w:eastAsia="ko-KR"/>
              </w:rPr>
              <w:t>Replies</w:t>
            </w:r>
          </w:p>
          <w:p w14:paraId="2F743A79" w14:textId="77777777" w:rsidR="00662BF4" w:rsidRDefault="00662BF4" w:rsidP="00750514">
            <w:pPr>
              <w:rPr>
                <w:rFonts w:eastAsia="Batang" w:cs="Arial"/>
                <w:lang w:eastAsia="ko-KR"/>
              </w:rPr>
            </w:pPr>
          </w:p>
          <w:p w14:paraId="3198045B" w14:textId="77777777" w:rsidR="0026195C" w:rsidRDefault="00662BF4"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0553</w:t>
            </w:r>
          </w:p>
          <w:p w14:paraId="6E47A8D9" w14:textId="47728F9A" w:rsidR="00662BF4" w:rsidRDefault="00662BF4" w:rsidP="0026195C">
            <w:pPr>
              <w:rPr>
                <w:rFonts w:eastAsia="Batang" w:cs="Arial"/>
                <w:lang w:eastAsia="ko-KR"/>
              </w:rPr>
            </w:pPr>
            <w:r>
              <w:rPr>
                <w:rFonts w:eastAsia="Batang" w:cs="Arial"/>
                <w:lang w:eastAsia="ko-KR"/>
              </w:rPr>
              <w:t>Objection</w:t>
            </w:r>
          </w:p>
          <w:p w14:paraId="10FBE86E" w14:textId="2B108380" w:rsidR="00600C4E" w:rsidRDefault="00600C4E" w:rsidP="0026195C">
            <w:pPr>
              <w:rPr>
                <w:rFonts w:eastAsia="Batang" w:cs="Arial"/>
                <w:lang w:eastAsia="ko-KR"/>
              </w:rPr>
            </w:pPr>
          </w:p>
          <w:p w14:paraId="3391A08A" w14:textId="3144FECD" w:rsidR="00600C4E" w:rsidRDefault="00600C4E"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0815</w:t>
            </w:r>
          </w:p>
          <w:p w14:paraId="3EEFC6C7" w14:textId="5FB39EB1" w:rsidR="00600C4E" w:rsidRDefault="007C1EDB" w:rsidP="0026195C">
            <w:pPr>
              <w:rPr>
                <w:rFonts w:eastAsia="Batang" w:cs="Arial"/>
                <w:lang w:eastAsia="ko-KR"/>
              </w:rPr>
            </w:pPr>
            <w:r>
              <w:rPr>
                <w:rFonts w:eastAsia="Batang" w:cs="Arial"/>
                <w:lang w:eastAsia="ko-KR"/>
              </w:rPr>
              <w:t>Objection</w:t>
            </w:r>
          </w:p>
          <w:p w14:paraId="6AFFFDD0" w14:textId="08DBD248" w:rsidR="007C1EDB" w:rsidRDefault="007C1EDB" w:rsidP="0026195C">
            <w:pPr>
              <w:rPr>
                <w:rFonts w:eastAsia="Batang" w:cs="Arial"/>
                <w:lang w:eastAsia="ko-KR"/>
              </w:rPr>
            </w:pPr>
          </w:p>
          <w:p w14:paraId="741ECFCC" w14:textId="6EFFF6D3" w:rsidR="007C1EDB" w:rsidRDefault="007C1EDB" w:rsidP="0026195C">
            <w:pPr>
              <w:rPr>
                <w:rFonts w:eastAsia="Batang" w:cs="Arial"/>
                <w:lang w:eastAsia="ko-KR"/>
              </w:rPr>
            </w:pPr>
            <w:r>
              <w:rPr>
                <w:rFonts w:eastAsia="Batang" w:cs="Arial"/>
                <w:lang w:eastAsia="ko-KR"/>
              </w:rPr>
              <w:t>Yoko mon 0651</w:t>
            </w:r>
          </w:p>
          <w:p w14:paraId="6CACE4CD" w14:textId="31BFCF2E" w:rsidR="007C1EDB" w:rsidRDefault="00D6540C" w:rsidP="0026195C">
            <w:pPr>
              <w:rPr>
                <w:rFonts w:eastAsia="Batang" w:cs="Arial"/>
                <w:lang w:eastAsia="ko-KR"/>
              </w:rPr>
            </w:pPr>
            <w:r>
              <w:rPr>
                <w:rFonts w:eastAsia="Batang" w:cs="Arial"/>
                <w:lang w:eastAsia="ko-KR"/>
              </w:rPr>
              <w:t>R</w:t>
            </w:r>
            <w:r w:rsidR="007C1EDB">
              <w:rPr>
                <w:rFonts w:eastAsia="Batang" w:cs="Arial"/>
                <w:lang w:eastAsia="ko-KR"/>
              </w:rPr>
              <w:t>eplies</w:t>
            </w:r>
          </w:p>
          <w:p w14:paraId="36A210C3" w14:textId="267BDF46" w:rsidR="00D6540C" w:rsidRDefault="00D6540C" w:rsidP="0026195C">
            <w:pPr>
              <w:rPr>
                <w:rFonts w:eastAsia="Batang" w:cs="Arial"/>
                <w:lang w:eastAsia="ko-KR"/>
              </w:rPr>
            </w:pPr>
          </w:p>
          <w:p w14:paraId="79313673" w14:textId="0980FD92" w:rsidR="00D6540C" w:rsidRDefault="00D6540C" w:rsidP="0026195C">
            <w:pPr>
              <w:rPr>
                <w:rFonts w:eastAsia="Batang" w:cs="Arial"/>
                <w:lang w:eastAsia="ko-KR"/>
              </w:rPr>
            </w:pPr>
            <w:r>
              <w:rPr>
                <w:rFonts w:eastAsia="Batang" w:cs="Arial"/>
                <w:lang w:eastAsia="ko-KR"/>
              </w:rPr>
              <w:t>Lin wed 0830</w:t>
            </w:r>
          </w:p>
          <w:p w14:paraId="348C7CC4" w14:textId="243D0065" w:rsidR="00D6540C" w:rsidRDefault="00FE02D7" w:rsidP="0026195C">
            <w:pPr>
              <w:rPr>
                <w:rFonts w:eastAsia="Batang" w:cs="Arial"/>
                <w:lang w:eastAsia="ko-KR"/>
              </w:rPr>
            </w:pPr>
            <w:r>
              <w:rPr>
                <w:rFonts w:eastAsia="Batang" w:cs="Arial"/>
                <w:lang w:eastAsia="ko-KR"/>
              </w:rPr>
              <w:t>Comments</w:t>
            </w:r>
          </w:p>
          <w:p w14:paraId="35ED34F7" w14:textId="5344F69C" w:rsidR="00FE02D7" w:rsidRDefault="00FE02D7" w:rsidP="0026195C">
            <w:pPr>
              <w:rPr>
                <w:rFonts w:eastAsia="Batang" w:cs="Arial"/>
                <w:lang w:eastAsia="ko-KR"/>
              </w:rPr>
            </w:pPr>
          </w:p>
          <w:p w14:paraId="17B5A94C" w14:textId="1D46E3E3" w:rsidR="00FE02D7" w:rsidRDefault="00FE02D7" w:rsidP="0026195C">
            <w:pPr>
              <w:rPr>
                <w:rFonts w:eastAsia="Batang" w:cs="Arial"/>
                <w:lang w:eastAsia="ko-KR"/>
              </w:rPr>
            </w:pPr>
            <w:r>
              <w:rPr>
                <w:rFonts w:eastAsia="Batang" w:cs="Arial"/>
                <w:lang w:eastAsia="ko-KR"/>
              </w:rPr>
              <w:t>Yoko wed 1004</w:t>
            </w:r>
          </w:p>
          <w:p w14:paraId="43A1415F" w14:textId="60128B55" w:rsidR="00FE02D7" w:rsidRDefault="00FE02D7" w:rsidP="0026195C">
            <w:pPr>
              <w:rPr>
                <w:rFonts w:eastAsia="Batang" w:cs="Arial"/>
                <w:lang w:eastAsia="ko-KR"/>
              </w:rPr>
            </w:pPr>
            <w:r>
              <w:rPr>
                <w:rFonts w:eastAsia="Batang" w:cs="Arial"/>
                <w:lang w:eastAsia="ko-KR"/>
              </w:rPr>
              <w:t>withdraw</w:t>
            </w:r>
          </w:p>
          <w:p w14:paraId="0E5F64E3" w14:textId="1BDFA849" w:rsidR="00662BF4" w:rsidRPr="00D95972" w:rsidRDefault="00662BF4" w:rsidP="0026195C">
            <w:pPr>
              <w:rPr>
                <w:rFonts w:eastAsia="Batang" w:cs="Arial"/>
                <w:lang w:eastAsia="ko-KR"/>
              </w:rPr>
            </w:pPr>
          </w:p>
        </w:tc>
      </w:tr>
      <w:tr w:rsidR="0026195C" w:rsidRPr="00D95972" w14:paraId="3CDAD7F4" w14:textId="77777777" w:rsidTr="004E24D3">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5723E4" w:rsidP="0026195C">
            <w:pPr>
              <w:overflowPunct/>
              <w:autoSpaceDE/>
              <w:autoSpaceDN/>
              <w:adjustRightInd/>
              <w:textAlignment w:val="auto"/>
              <w:rPr>
                <w:rFonts w:cs="Arial"/>
                <w:lang w:val="en-US"/>
              </w:rPr>
            </w:pPr>
            <w:hyperlink r:id="rId337"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70873" w14:textId="77777777" w:rsidR="007C5371" w:rsidRDefault="007C5371" w:rsidP="007C5371">
            <w:pPr>
              <w:rPr>
                <w:lang w:val="en-US"/>
              </w:rPr>
            </w:pPr>
            <w:r>
              <w:rPr>
                <w:lang w:val="en-US"/>
              </w:rPr>
              <w:t>Lena, Thu, 0304</w:t>
            </w:r>
          </w:p>
          <w:p w14:paraId="413FD2C4" w14:textId="44041A0C" w:rsidR="0026195C" w:rsidRDefault="00DB51B2" w:rsidP="007C5371">
            <w:pPr>
              <w:rPr>
                <w:lang w:val="en-US"/>
              </w:rPr>
            </w:pPr>
            <w:r>
              <w:rPr>
                <w:lang w:val="en-US"/>
              </w:rPr>
              <w:t>O</w:t>
            </w:r>
            <w:r w:rsidR="007C5371">
              <w:rPr>
                <w:lang w:val="en-US"/>
              </w:rPr>
              <w:t>bjection</w:t>
            </w:r>
          </w:p>
          <w:p w14:paraId="72FED0F8" w14:textId="77777777" w:rsidR="00DB51B2" w:rsidRDefault="00DB51B2" w:rsidP="007C5371">
            <w:pPr>
              <w:rPr>
                <w:lang w:val="en-US"/>
              </w:rPr>
            </w:pPr>
          </w:p>
          <w:p w14:paraId="34A3AF35" w14:textId="1C43BD74"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855A80" w14:textId="60FEE1B7" w:rsidR="00DB51B2" w:rsidRDefault="00DB51B2" w:rsidP="00DB51B2">
            <w:pPr>
              <w:rPr>
                <w:rFonts w:eastAsia="Batang" w:cs="Arial"/>
                <w:lang w:eastAsia="ko-KR"/>
              </w:rPr>
            </w:pPr>
            <w:r>
              <w:rPr>
                <w:rFonts w:eastAsia="Batang" w:cs="Arial"/>
                <w:lang w:eastAsia="ko-KR"/>
              </w:rPr>
              <w:t>Rev required</w:t>
            </w:r>
          </w:p>
          <w:p w14:paraId="2D261228" w14:textId="289358DB" w:rsidR="000A234E" w:rsidRDefault="000A234E" w:rsidP="00DB51B2">
            <w:pPr>
              <w:rPr>
                <w:rFonts w:eastAsia="Batang" w:cs="Arial"/>
                <w:lang w:eastAsia="ko-KR"/>
              </w:rPr>
            </w:pPr>
          </w:p>
          <w:p w14:paraId="37C4989C" w14:textId="5B72B8F4"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5B2E4660" w14:textId="3258BDB5" w:rsidR="000A234E" w:rsidRDefault="000A234E" w:rsidP="00DB51B2">
            <w:pPr>
              <w:rPr>
                <w:rFonts w:eastAsia="Batang" w:cs="Arial"/>
                <w:lang w:eastAsia="ko-KR"/>
              </w:rPr>
            </w:pPr>
            <w:r>
              <w:rPr>
                <w:rFonts w:eastAsia="Batang" w:cs="Arial"/>
                <w:lang w:eastAsia="ko-KR"/>
              </w:rPr>
              <w:t>Rev required</w:t>
            </w:r>
          </w:p>
          <w:p w14:paraId="11729509" w14:textId="73CC2A4C" w:rsidR="00D57E95" w:rsidRDefault="00D57E95" w:rsidP="00DB51B2">
            <w:pPr>
              <w:rPr>
                <w:rFonts w:eastAsia="Batang" w:cs="Arial"/>
                <w:lang w:eastAsia="ko-KR"/>
              </w:rPr>
            </w:pPr>
          </w:p>
          <w:p w14:paraId="0AC473DF" w14:textId="77777777" w:rsidR="00D57E95" w:rsidRDefault="00D57E95" w:rsidP="00D57E95">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0553</w:t>
            </w:r>
          </w:p>
          <w:p w14:paraId="2D9DEF14" w14:textId="77777777" w:rsidR="00D57E95" w:rsidRDefault="00D57E95" w:rsidP="00D57E95">
            <w:pPr>
              <w:rPr>
                <w:rFonts w:eastAsia="Batang" w:cs="Arial"/>
                <w:lang w:eastAsia="ko-KR"/>
              </w:rPr>
            </w:pPr>
            <w:r>
              <w:rPr>
                <w:rFonts w:eastAsia="Batang" w:cs="Arial"/>
                <w:lang w:eastAsia="ko-KR"/>
              </w:rPr>
              <w:t>Objection</w:t>
            </w:r>
          </w:p>
          <w:p w14:paraId="7A7F9001" w14:textId="42AD8597" w:rsidR="00D57E95" w:rsidRDefault="00D57E95" w:rsidP="00DB51B2">
            <w:pPr>
              <w:rPr>
                <w:rFonts w:ascii="Calibri" w:hAnsi="Calibri"/>
                <w:lang w:val="en-US"/>
              </w:rPr>
            </w:pPr>
          </w:p>
          <w:p w14:paraId="15EABAEA" w14:textId="2A5F8A20" w:rsidR="003A2390" w:rsidRDefault="003A2390" w:rsidP="00DB51B2">
            <w:pPr>
              <w:rPr>
                <w:rFonts w:ascii="Calibri" w:hAnsi="Calibri"/>
                <w:lang w:val="en-US"/>
              </w:rPr>
            </w:pPr>
            <w:r>
              <w:rPr>
                <w:rFonts w:ascii="Calibri" w:hAnsi="Calibri"/>
                <w:lang w:val="en-US"/>
              </w:rPr>
              <w:t xml:space="preserve">Lin </w:t>
            </w:r>
            <w:proofErr w:type="spellStart"/>
            <w:r>
              <w:rPr>
                <w:rFonts w:ascii="Calibri" w:hAnsi="Calibri"/>
                <w:lang w:val="en-US"/>
              </w:rPr>
              <w:t>fri</w:t>
            </w:r>
            <w:proofErr w:type="spellEnd"/>
            <w:r>
              <w:rPr>
                <w:rFonts w:ascii="Calibri" w:hAnsi="Calibri"/>
                <w:lang w:val="en-US"/>
              </w:rPr>
              <w:t xml:space="preserve"> 0817</w:t>
            </w:r>
          </w:p>
          <w:p w14:paraId="2E42C033" w14:textId="22634F46" w:rsidR="003A2390" w:rsidRDefault="003A2390" w:rsidP="00DB51B2">
            <w:pPr>
              <w:rPr>
                <w:rFonts w:ascii="Calibri" w:hAnsi="Calibri"/>
                <w:lang w:val="en-US"/>
              </w:rPr>
            </w:pPr>
            <w:r>
              <w:rPr>
                <w:rFonts w:ascii="Calibri" w:hAnsi="Calibri"/>
                <w:lang w:val="en-US"/>
              </w:rPr>
              <w:t>Rev required</w:t>
            </w:r>
          </w:p>
          <w:p w14:paraId="56E4FD61" w14:textId="29D960FC" w:rsidR="005522FF" w:rsidRDefault="005522FF" w:rsidP="00DB51B2">
            <w:pPr>
              <w:rPr>
                <w:rFonts w:ascii="Calibri" w:hAnsi="Calibri"/>
                <w:lang w:val="en-US"/>
              </w:rPr>
            </w:pPr>
          </w:p>
          <w:p w14:paraId="136A68DC" w14:textId="535D3399" w:rsidR="005522FF" w:rsidRDefault="005522FF" w:rsidP="00DB51B2">
            <w:pPr>
              <w:rPr>
                <w:rFonts w:ascii="Calibri" w:hAnsi="Calibri"/>
                <w:lang w:val="en-US"/>
              </w:rPr>
            </w:pPr>
            <w:r>
              <w:rPr>
                <w:rFonts w:ascii="Calibri" w:hAnsi="Calibri"/>
                <w:lang w:val="en-US"/>
              </w:rPr>
              <w:t xml:space="preserve">Masaki </w:t>
            </w:r>
            <w:proofErr w:type="spellStart"/>
            <w:r>
              <w:rPr>
                <w:rFonts w:ascii="Calibri" w:hAnsi="Calibri"/>
                <w:lang w:val="en-US"/>
              </w:rPr>
              <w:t>fri</w:t>
            </w:r>
            <w:proofErr w:type="spellEnd"/>
            <w:r>
              <w:rPr>
                <w:rFonts w:ascii="Calibri" w:hAnsi="Calibri"/>
                <w:lang w:val="en-US"/>
              </w:rPr>
              <w:t xml:space="preserve"> 0834</w:t>
            </w:r>
          </w:p>
          <w:p w14:paraId="39915803" w14:textId="6A516A73" w:rsidR="005522FF" w:rsidRDefault="005522FF" w:rsidP="00DB51B2">
            <w:pPr>
              <w:rPr>
                <w:rFonts w:ascii="Calibri" w:hAnsi="Calibri"/>
                <w:lang w:val="en-US"/>
              </w:rPr>
            </w:pPr>
            <w:r>
              <w:rPr>
                <w:rFonts w:ascii="Calibri" w:hAnsi="Calibri"/>
                <w:lang w:val="en-US"/>
              </w:rPr>
              <w:t>Provides rev</w:t>
            </w:r>
          </w:p>
          <w:p w14:paraId="506DBD4E" w14:textId="1D043906" w:rsidR="00B51F88" w:rsidRDefault="00B51F88" w:rsidP="00DB51B2">
            <w:pPr>
              <w:rPr>
                <w:rFonts w:ascii="Calibri" w:hAnsi="Calibri"/>
                <w:lang w:val="en-US"/>
              </w:rPr>
            </w:pPr>
          </w:p>
          <w:p w14:paraId="460C4CEF" w14:textId="1083918B" w:rsidR="00B51F88" w:rsidRDefault="00B51F88" w:rsidP="00DB51B2">
            <w:pPr>
              <w:rPr>
                <w:rFonts w:ascii="Calibri" w:hAnsi="Calibri"/>
                <w:lang w:val="en-US"/>
              </w:rPr>
            </w:pPr>
            <w:r>
              <w:rPr>
                <w:rFonts w:ascii="Calibri" w:hAnsi="Calibri"/>
                <w:lang w:val="en-US"/>
              </w:rPr>
              <w:t xml:space="preserve">Anuj </w:t>
            </w:r>
            <w:proofErr w:type="spellStart"/>
            <w:r>
              <w:rPr>
                <w:rFonts w:ascii="Calibri" w:hAnsi="Calibri"/>
                <w:lang w:val="en-US"/>
              </w:rPr>
              <w:t>fri</w:t>
            </w:r>
            <w:proofErr w:type="spellEnd"/>
            <w:r>
              <w:rPr>
                <w:rFonts w:ascii="Calibri" w:hAnsi="Calibri"/>
                <w:lang w:val="en-US"/>
              </w:rPr>
              <w:t xml:space="preserve"> 1740</w:t>
            </w:r>
          </w:p>
          <w:p w14:paraId="227344EF" w14:textId="39733E06" w:rsidR="00B51F88" w:rsidRDefault="00CC2549" w:rsidP="00DB51B2">
            <w:pPr>
              <w:rPr>
                <w:rFonts w:ascii="Calibri" w:hAnsi="Calibri"/>
                <w:lang w:val="en-US"/>
              </w:rPr>
            </w:pPr>
            <w:r>
              <w:rPr>
                <w:rFonts w:ascii="Calibri" w:hAnsi="Calibri"/>
                <w:lang w:val="en-US"/>
              </w:rPr>
              <w:t>E</w:t>
            </w:r>
            <w:r w:rsidR="00B51F88">
              <w:rPr>
                <w:rFonts w:ascii="Calibri" w:hAnsi="Calibri"/>
                <w:lang w:val="en-US"/>
              </w:rPr>
              <w:t>ditorial</w:t>
            </w:r>
          </w:p>
          <w:p w14:paraId="77C98D24" w14:textId="151F4400" w:rsidR="00CC2549" w:rsidRDefault="00CC2549" w:rsidP="00DB51B2">
            <w:pPr>
              <w:rPr>
                <w:rFonts w:ascii="Calibri" w:hAnsi="Calibri"/>
                <w:lang w:val="en-US"/>
              </w:rPr>
            </w:pPr>
          </w:p>
          <w:p w14:paraId="6B8062FA" w14:textId="1EAA9255" w:rsidR="00CC2549" w:rsidRDefault="00CC2549" w:rsidP="00DB51B2">
            <w:pPr>
              <w:rPr>
                <w:rFonts w:ascii="Calibri" w:hAnsi="Calibri"/>
                <w:lang w:val="en-US"/>
              </w:rPr>
            </w:pPr>
            <w:r>
              <w:rPr>
                <w:rFonts w:ascii="Calibri" w:hAnsi="Calibri"/>
                <w:lang w:val="en-US"/>
              </w:rPr>
              <w:t xml:space="preserve">Sung </w:t>
            </w:r>
            <w:proofErr w:type="spellStart"/>
            <w:r>
              <w:rPr>
                <w:rFonts w:ascii="Calibri" w:hAnsi="Calibri"/>
                <w:lang w:val="en-US"/>
              </w:rPr>
              <w:t>fri</w:t>
            </w:r>
            <w:proofErr w:type="spellEnd"/>
            <w:r>
              <w:rPr>
                <w:rFonts w:ascii="Calibri" w:hAnsi="Calibri"/>
                <w:lang w:val="en-US"/>
              </w:rPr>
              <w:t xml:space="preserve"> 2134</w:t>
            </w:r>
          </w:p>
          <w:p w14:paraId="10BC9B54" w14:textId="17AF3CFD" w:rsidR="00CC2549" w:rsidRDefault="00CC2549" w:rsidP="00DB51B2">
            <w:pPr>
              <w:rPr>
                <w:rFonts w:ascii="Calibri" w:hAnsi="Calibri"/>
                <w:lang w:val="en-US"/>
              </w:rPr>
            </w:pPr>
            <w:r>
              <w:rPr>
                <w:rFonts w:ascii="Calibri" w:hAnsi="Calibri"/>
                <w:lang w:val="en-US"/>
              </w:rPr>
              <w:t xml:space="preserve">Rev </w:t>
            </w:r>
            <w:proofErr w:type="spellStart"/>
            <w:r>
              <w:rPr>
                <w:rFonts w:ascii="Calibri" w:hAnsi="Calibri"/>
                <w:lang w:val="en-US"/>
              </w:rPr>
              <w:t>rquired</w:t>
            </w:r>
            <w:proofErr w:type="spellEnd"/>
          </w:p>
          <w:p w14:paraId="38C3633E" w14:textId="3AC3173E" w:rsidR="0081631E" w:rsidRDefault="0081631E" w:rsidP="00DB51B2">
            <w:pPr>
              <w:rPr>
                <w:rFonts w:ascii="Calibri" w:hAnsi="Calibri"/>
                <w:lang w:val="en-US"/>
              </w:rPr>
            </w:pPr>
          </w:p>
          <w:p w14:paraId="0E7AF1E9" w14:textId="77777777" w:rsidR="0081631E" w:rsidRDefault="0081631E" w:rsidP="0081631E">
            <w:pPr>
              <w:rPr>
                <w:rFonts w:eastAsia="Batang" w:cs="Arial"/>
                <w:lang w:eastAsia="ko-KR"/>
              </w:rPr>
            </w:pPr>
            <w:r>
              <w:rPr>
                <w:rFonts w:eastAsia="Batang" w:cs="Arial"/>
                <w:lang w:eastAsia="ko-KR"/>
              </w:rPr>
              <w:t>Lena mon 0104</w:t>
            </w:r>
          </w:p>
          <w:p w14:paraId="1D9F3144" w14:textId="7D3E0F3E" w:rsidR="0081631E" w:rsidRDefault="0081631E" w:rsidP="0081631E">
            <w:pPr>
              <w:rPr>
                <w:rFonts w:eastAsia="Batang" w:cs="Arial"/>
                <w:lang w:eastAsia="ko-KR"/>
              </w:rPr>
            </w:pPr>
            <w:r>
              <w:rPr>
                <w:rFonts w:eastAsia="Batang" w:cs="Arial"/>
                <w:lang w:eastAsia="ko-KR"/>
              </w:rPr>
              <w:t>Rev required</w:t>
            </w:r>
          </w:p>
          <w:p w14:paraId="695F7791" w14:textId="7AE47069" w:rsidR="0081631E" w:rsidRDefault="0081631E" w:rsidP="00DB51B2">
            <w:pPr>
              <w:rPr>
                <w:rFonts w:ascii="Calibri" w:hAnsi="Calibri"/>
                <w:lang w:val="en-US"/>
              </w:rPr>
            </w:pPr>
          </w:p>
          <w:p w14:paraId="28B9672E" w14:textId="0F54C3A6" w:rsidR="00C42CDE" w:rsidRDefault="00C42CDE" w:rsidP="00DB51B2">
            <w:pPr>
              <w:rPr>
                <w:rFonts w:ascii="Calibri" w:hAnsi="Calibri"/>
                <w:lang w:val="en-US"/>
              </w:rPr>
            </w:pPr>
            <w:r>
              <w:rPr>
                <w:rFonts w:ascii="Calibri" w:hAnsi="Calibri"/>
                <w:lang w:val="en-US"/>
              </w:rPr>
              <w:t>Lin mon 0228</w:t>
            </w:r>
          </w:p>
          <w:p w14:paraId="41E2757F" w14:textId="65843C3E" w:rsidR="00C42CDE" w:rsidRDefault="00C42CDE" w:rsidP="00DB51B2">
            <w:pPr>
              <w:rPr>
                <w:rFonts w:ascii="Calibri" w:hAnsi="Calibri"/>
                <w:lang w:val="en-US"/>
              </w:rPr>
            </w:pPr>
            <w:r>
              <w:rPr>
                <w:rFonts w:ascii="Calibri" w:hAnsi="Calibri"/>
                <w:lang w:val="en-US"/>
              </w:rPr>
              <w:t>Fine either way</w:t>
            </w:r>
          </w:p>
          <w:p w14:paraId="1D080439" w14:textId="5796AF2F" w:rsidR="00AF003C" w:rsidRDefault="00AF003C" w:rsidP="00DB51B2">
            <w:pPr>
              <w:rPr>
                <w:rFonts w:ascii="Calibri" w:hAnsi="Calibri"/>
                <w:lang w:val="en-US"/>
              </w:rPr>
            </w:pPr>
          </w:p>
          <w:p w14:paraId="4ACB8BEB" w14:textId="21CAE5A0" w:rsidR="00AF003C" w:rsidRDefault="00AF003C" w:rsidP="00DB51B2">
            <w:pPr>
              <w:rPr>
                <w:rFonts w:ascii="Calibri" w:hAnsi="Calibri"/>
                <w:lang w:val="en-US"/>
              </w:rPr>
            </w:pPr>
            <w:r>
              <w:rPr>
                <w:rFonts w:ascii="Calibri" w:hAnsi="Calibri"/>
                <w:lang w:val="en-US"/>
              </w:rPr>
              <w:t>Masaki mon 0935</w:t>
            </w:r>
          </w:p>
          <w:p w14:paraId="7FD7F5D3" w14:textId="3A83A2D5" w:rsidR="00AF003C" w:rsidRDefault="00AF003C" w:rsidP="00DB51B2">
            <w:pPr>
              <w:rPr>
                <w:rFonts w:ascii="Calibri" w:hAnsi="Calibri"/>
                <w:lang w:val="en-US"/>
              </w:rPr>
            </w:pPr>
            <w:r>
              <w:rPr>
                <w:rFonts w:ascii="Calibri" w:hAnsi="Calibri"/>
                <w:lang w:val="en-US"/>
              </w:rPr>
              <w:t>Provides rev</w:t>
            </w:r>
          </w:p>
          <w:p w14:paraId="670A884A" w14:textId="1A1B6098" w:rsidR="00D77789" w:rsidRDefault="00D77789" w:rsidP="00DB51B2">
            <w:pPr>
              <w:rPr>
                <w:rFonts w:ascii="Calibri" w:hAnsi="Calibri"/>
                <w:lang w:val="en-US"/>
              </w:rPr>
            </w:pPr>
          </w:p>
          <w:p w14:paraId="2755554D" w14:textId="78F8D0F5" w:rsidR="00D77789" w:rsidRDefault="00D77789" w:rsidP="00DB51B2">
            <w:pPr>
              <w:rPr>
                <w:rFonts w:ascii="Calibri" w:hAnsi="Calibri"/>
                <w:lang w:val="en-US"/>
              </w:rPr>
            </w:pPr>
            <w:r>
              <w:rPr>
                <w:rFonts w:ascii="Calibri" w:hAnsi="Calibri"/>
                <w:lang w:val="en-US"/>
              </w:rPr>
              <w:t>Lena mon 1533</w:t>
            </w:r>
          </w:p>
          <w:p w14:paraId="7C754A80" w14:textId="4ECC4287" w:rsidR="00D77789" w:rsidRDefault="00205CC6" w:rsidP="00DB51B2">
            <w:pPr>
              <w:rPr>
                <w:rFonts w:ascii="Calibri" w:hAnsi="Calibri"/>
                <w:lang w:val="en-US"/>
              </w:rPr>
            </w:pPr>
            <w:r>
              <w:rPr>
                <w:rFonts w:ascii="Calibri" w:hAnsi="Calibri"/>
                <w:lang w:val="en-US"/>
              </w:rPr>
              <w:t>C</w:t>
            </w:r>
            <w:r w:rsidR="00D77789">
              <w:rPr>
                <w:rFonts w:ascii="Calibri" w:hAnsi="Calibri"/>
                <w:lang w:val="en-US"/>
              </w:rPr>
              <w:t>omments</w:t>
            </w:r>
          </w:p>
          <w:p w14:paraId="119C7C05" w14:textId="0D2116C1" w:rsidR="00205CC6" w:rsidRDefault="00205CC6" w:rsidP="00DB51B2">
            <w:pPr>
              <w:rPr>
                <w:rFonts w:ascii="Calibri" w:hAnsi="Calibri"/>
                <w:lang w:val="en-US"/>
              </w:rPr>
            </w:pPr>
          </w:p>
          <w:p w14:paraId="49729832" w14:textId="37441AF1" w:rsidR="00205CC6" w:rsidRDefault="00205CC6" w:rsidP="00DB51B2">
            <w:pPr>
              <w:rPr>
                <w:rFonts w:ascii="Calibri" w:hAnsi="Calibri"/>
                <w:lang w:val="en-US"/>
              </w:rPr>
            </w:pPr>
            <w:r>
              <w:rPr>
                <w:rFonts w:ascii="Calibri" w:hAnsi="Calibri"/>
                <w:lang w:val="en-US"/>
              </w:rPr>
              <w:t>Anuj mon 1815</w:t>
            </w:r>
          </w:p>
          <w:p w14:paraId="4ACA5156" w14:textId="05C43554" w:rsidR="00205CC6" w:rsidRDefault="00205CC6" w:rsidP="00DB51B2">
            <w:pPr>
              <w:rPr>
                <w:rFonts w:ascii="Calibri" w:hAnsi="Calibri"/>
                <w:lang w:val="en-US"/>
              </w:rPr>
            </w:pPr>
            <w:r>
              <w:rPr>
                <w:rFonts w:ascii="Calibri" w:hAnsi="Calibri"/>
                <w:lang w:val="en-US"/>
              </w:rPr>
              <w:t>Comments</w:t>
            </w:r>
          </w:p>
          <w:p w14:paraId="13AFD5F5" w14:textId="533E8DEA" w:rsidR="00205CC6" w:rsidRDefault="00205CC6" w:rsidP="00DB51B2">
            <w:pPr>
              <w:rPr>
                <w:rFonts w:ascii="Calibri" w:hAnsi="Calibri"/>
                <w:lang w:val="en-US"/>
              </w:rPr>
            </w:pPr>
          </w:p>
          <w:p w14:paraId="21D71EE7" w14:textId="5C02BD53" w:rsidR="00205CC6" w:rsidRDefault="00205CC6" w:rsidP="00DB51B2">
            <w:pPr>
              <w:rPr>
                <w:rFonts w:ascii="Calibri" w:hAnsi="Calibri"/>
                <w:lang w:val="en-US"/>
              </w:rPr>
            </w:pPr>
            <w:r>
              <w:rPr>
                <w:rFonts w:ascii="Calibri" w:hAnsi="Calibri"/>
                <w:lang w:val="en-US"/>
              </w:rPr>
              <w:t>Ivo mon 2324</w:t>
            </w:r>
          </w:p>
          <w:p w14:paraId="7026136F" w14:textId="20F3B032" w:rsidR="00205CC6" w:rsidRDefault="007E39AB" w:rsidP="00DB51B2">
            <w:pPr>
              <w:rPr>
                <w:rFonts w:ascii="Calibri" w:hAnsi="Calibri"/>
                <w:lang w:val="en-US"/>
              </w:rPr>
            </w:pPr>
            <w:r>
              <w:rPr>
                <w:rFonts w:ascii="Calibri" w:hAnsi="Calibri"/>
                <w:lang w:val="en-US"/>
              </w:rPr>
              <w:t>C</w:t>
            </w:r>
            <w:r w:rsidR="00205CC6">
              <w:rPr>
                <w:rFonts w:ascii="Calibri" w:hAnsi="Calibri"/>
                <w:lang w:val="en-US"/>
              </w:rPr>
              <w:t>omments</w:t>
            </w:r>
          </w:p>
          <w:p w14:paraId="1737933D" w14:textId="3FBB405C" w:rsidR="007E39AB" w:rsidRDefault="007E39AB" w:rsidP="00DB51B2">
            <w:pPr>
              <w:rPr>
                <w:rFonts w:ascii="Calibri" w:hAnsi="Calibri"/>
                <w:lang w:val="en-US"/>
              </w:rPr>
            </w:pPr>
          </w:p>
          <w:p w14:paraId="0DA0ED3B" w14:textId="026C07E7" w:rsidR="007E39AB" w:rsidRDefault="007E39AB" w:rsidP="00DB51B2">
            <w:pPr>
              <w:rPr>
                <w:rFonts w:ascii="Calibri" w:hAnsi="Calibri"/>
                <w:lang w:val="en-US"/>
              </w:rPr>
            </w:pPr>
            <w:r>
              <w:rPr>
                <w:rFonts w:ascii="Calibri" w:hAnsi="Calibri"/>
                <w:lang w:val="en-US"/>
              </w:rPr>
              <w:t xml:space="preserve">Masaki </w:t>
            </w:r>
            <w:proofErr w:type="spellStart"/>
            <w:r>
              <w:rPr>
                <w:rFonts w:ascii="Calibri" w:hAnsi="Calibri"/>
                <w:lang w:val="en-US"/>
              </w:rPr>
              <w:t>tue</w:t>
            </w:r>
            <w:proofErr w:type="spellEnd"/>
            <w:r>
              <w:rPr>
                <w:rFonts w:ascii="Calibri" w:hAnsi="Calibri"/>
                <w:lang w:val="en-US"/>
              </w:rPr>
              <w:t xml:space="preserve"> 1102</w:t>
            </w:r>
          </w:p>
          <w:p w14:paraId="0577E444" w14:textId="5AC3B031" w:rsidR="007E39AB" w:rsidRDefault="00302D63" w:rsidP="00DB51B2">
            <w:pPr>
              <w:rPr>
                <w:rFonts w:ascii="Calibri" w:hAnsi="Calibri"/>
                <w:lang w:val="en-US"/>
              </w:rPr>
            </w:pPr>
            <w:r>
              <w:rPr>
                <w:rFonts w:ascii="Calibri" w:hAnsi="Calibri"/>
                <w:lang w:val="en-US"/>
              </w:rPr>
              <w:t>R</w:t>
            </w:r>
            <w:r w:rsidR="007E39AB">
              <w:rPr>
                <w:rFonts w:ascii="Calibri" w:hAnsi="Calibri"/>
                <w:lang w:val="en-US"/>
              </w:rPr>
              <w:t>eplies</w:t>
            </w:r>
          </w:p>
          <w:p w14:paraId="516C8B64" w14:textId="204B1CB2" w:rsidR="00302D63" w:rsidRDefault="00302D63" w:rsidP="00DB51B2">
            <w:pPr>
              <w:rPr>
                <w:rFonts w:ascii="Calibri" w:hAnsi="Calibri"/>
                <w:lang w:val="en-US"/>
              </w:rPr>
            </w:pPr>
          </w:p>
          <w:p w14:paraId="7C98AAC8" w14:textId="6D3E13D4" w:rsidR="00302D63" w:rsidRDefault="00302D63" w:rsidP="00DB51B2">
            <w:pPr>
              <w:rPr>
                <w:rFonts w:ascii="Calibri" w:hAnsi="Calibri"/>
                <w:lang w:val="en-US"/>
              </w:rPr>
            </w:pPr>
            <w:r>
              <w:rPr>
                <w:rFonts w:ascii="Calibri" w:hAnsi="Calibri"/>
                <w:lang w:val="en-US"/>
              </w:rPr>
              <w:t xml:space="preserve">Ivo </w:t>
            </w:r>
            <w:proofErr w:type="spellStart"/>
            <w:r>
              <w:rPr>
                <w:rFonts w:ascii="Calibri" w:hAnsi="Calibri"/>
                <w:lang w:val="en-US"/>
              </w:rPr>
              <w:t>tue</w:t>
            </w:r>
            <w:proofErr w:type="spellEnd"/>
            <w:r>
              <w:rPr>
                <w:rFonts w:ascii="Calibri" w:hAnsi="Calibri"/>
                <w:lang w:val="en-US"/>
              </w:rPr>
              <w:t xml:space="preserve"> 2332</w:t>
            </w:r>
          </w:p>
          <w:p w14:paraId="018B9119" w14:textId="7C728D12" w:rsidR="00302D63" w:rsidRDefault="00FB710C" w:rsidP="00DB51B2">
            <w:pPr>
              <w:rPr>
                <w:rFonts w:ascii="Calibri" w:hAnsi="Calibri"/>
                <w:lang w:val="en-US"/>
              </w:rPr>
            </w:pPr>
            <w:r>
              <w:rPr>
                <w:rFonts w:ascii="Calibri" w:hAnsi="Calibri"/>
                <w:lang w:val="en-US"/>
              </w:rPr>
              <w:t>R</w:t>
            </w:r>
            <w:r w:rsidR="00302D63">
              <w:rPr>
                <w:rFonts w:ascii="Calibri" w:hAnsi="Calibri"/>
                <w:lang w:val="en-US"/>
              </w:rPr>
              <w:t>eplies</w:t>
            </w:r>
          </w:p>
          <w:p w14:paraId="3E43CA6F" w14:textId="519AE55F" w:rsidR="00FB710C" w:rsidRDefault="00FB710C" w:rsidP="00DB51B2">
            <w:pPr>
              <w:rPr>
                <w:rFonts w:ascii="Calibri" w:hAnsi="Calibri"/>
                <w:lang w:val="en-US"/>
              </w:rPr>
            </w:pPr>
          </w:p>
          <w:p w14:paraId="3E5E54D7" w14:textId="69AAC4DD" w:rsidR="00FB710C" w:rsidRDefault="00FB710C" w:rsidP="00DB51B2">
            <w:pPr>
              <w:rPr>
                <w:rFonts w:ascii="Calibri" w:hAnsi="Calibri"/>
                <w:lang w:val="en-US"/>
              </w:rPr>
            </w:pPr>
            <w:r>
              <w:rPr>
                <w:rFonts w:ascii="Calibri" w:hAnsi="Calibri"/>
                <w:lang w:val="en-US"/>
              </w:rPr>
              <w:t>Masaki wed 1121</w:t>
            </w:r>
          </w:p>
          <w:p w14:paraId="574F46CC" w14:textId="6E16CB0C" w:rsidR="00FB710C" w:rsidRDefault="00FB710C" w:rsidP="00DB51B2">
            <w:pPr>
              <w:rPr>
                <w:rFonts w:ascii="Calibri" w:hAnsi="Calibri"/>
                <w:lang w:val="en-US"/>
              </w:rPr>
            </w:pPr>
            <w:r>
              <w:rPr>
                <w:rFonts w:ascii="Calibri" w:hAnsi="Calibri"/>
                <w:lang w:val="en-US"/>
              </w:rPr>
              <w:t>Provides rev</w:t>
            </w:r>
          </w:p>
          <w:p w14:paraId="416E3B04" w14:textId="6C682921" w:rsidR="00DB51B2" w:rsidRPr="00D95972" w:rsidRDefault="00DB51B2" w:rsidP="007C5371">
            <w:pPr>
              <w:rPr>
                <w:rFonts w:eastAsia="Batang" w:cs="Arial"/>
                <w:lang w:eastAsia="ko-KR"/>
              </w:rPr>
            </w:pPr>
          </w:p>
        </w:tc>
      </w:tr>
      <w:tr w:rsidR="0026195C" w:rsidRPr="00D95972" w14:paraId="4D31DFD0" w14:textId="77777777" w:rsidTr="004E24D3">
        <w:tc>
          <w:tcPr>
            <w:tcW w:w="976" w:type="dxa"/>
            <w:tcBorders>
              <w:top w:val="nil"/>
              <w:left w:val="thinThickThinSmallGap" w:sz="24" w:space="0" w:color="auto"/>
              <w:bottom w:val="nil"/>
            </w:tcBorders>
            <w:shd w:val="clear" w:color="auto" w:fill="auto"/>
          </w:tcPr>
          <w:p w14:paraId="56490D74" w14:textId="796F0F91"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DDFC18" w14:textId="13E2C988" w:rsidR="0026195C" w:rsidRPr="00D95972" w:rsidRDefault="005723E4" w:rsidP="0026195C">
            <w:pPr>
              <w:overflowPunct/>
              <w:autoSpaceDE/>
              <w:autoSpaceDN/>
              <w:adjustRightInd/>
              <w:textAlignment w:val="auto"/>
              <w:rPr>
                <w:rFonts w:cs="Arial"/>
                <w:lang w:val="en-US"/>
              </w:rPr>
            </w:pPr>
            <w:hyperlink r:id="rId338"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FF"/>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FF"/>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5EC65D8F" w14:textId="59031B2D" w:rsidR="0026195C" w:rsidRPr="00D95972" w:rsidRDefault="0026195C" w:rsidP="0026195C">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27C50" w14:textId="77777777" w:rsidR="004E24D3" w:rsidRPr="004E24D3" w:rsidRDefault="004E24D3" w:rsidP="0026195C">
            <w:pPr>
              <w:rPr>
                <w:rFonts w:eastAsia="Batang" w:cs="Arial"/>
                <w:lang w:eastAsia="ko-KR"/>
              </w:rPr>
            </w:pPr>
            <w:r>
              <w:rPr>
                <w:rFonts w:eastAsia="Batang" w:cs="Arial"/>
                <w:lang w:eastAsia="ko-KR"/>
              </w:rPr>
              <w:t xml:space="preserve">Merged into revision of </w:t>
            </w:r>
            <w:r w:rsidRPr="004E24D3">
              <w:rPr>
                <w:rFonts w:eastAsia="Batang" w:cs="Arial" w:hint="eastAsia"/>
                <w:lang w:eastAsia="ko-KR"/>
              </w:rPr>
              <w:t>C1-214705</w:t>
            </w:r>
          </w:p>
          <w:p w14:paraId="08217E67" w14:textId="77777777" w:rsidR="004E24D3" w:rsidRDefault="004E24D3" w:rsidP="0026195C">
            <w:pPr>
              <w:rPr>
                <w:rFonts w:ascii="Yu Gothic" w:eastAsia="Yu Gothic" w:hAnsi="Yu Gothic"/>
                <w:sz w:val="22"/>
                <w:szCs w:val="22"/>
                <w:lang w:val="en-US" w:eastAsia="ja-JP"/>
              </w:rPr>
            </w:pPr>
          </w:p>
          <w:p w14:paraId="7C4DA184" w14:textId="18080E83" w:rsidR="0026195C" w:rsidRDefault="000A2192" w:rsidP="0026195C">
            <w:pPr>
              <w:rPr>
                <w:rFonts w:eastAsia="Batang" w:cs="Arial"/>
                <w:lang w:eastAsia="ko-KR"/>
              </w:rPr>
            </w:pPr>
            <w:r>
              <w:rPr>
                <w:rFonts w:eastAsia="Batang" w:cs="Arial"/>
                <w:lang w:eastAsia="ko-KR"/>
              </w:rPr>
              <w:t>Sunhee, Thu, 0242</w:t>
            </w:r>
          </w:p>
          <w:p w14:paraId="44F7DC2A" w14:textId="6791BF18" w:rsidR="000A2192" w:rsidRDefault="000A2192" w:rsidP="0026195C">
            <w:pPr>
              <w:rPr>
                <w:rFonts w:eastAsia="Batang" w:cs="Arial"/>
                <w:lang w:eastAsia="ko-KR"/>
              </w:rPr>
            </w:pPr>
            <w:r>
              <w:rPr>
                <w:rFonts w:eastAsia="Batang" w:cs="Arial"/>
                <w:lang w:eastAsia="ko-KR"/>
              </w:rPr>
              <w:t>Rev required</w:t>
            </w:r>
          </w:p>
          <w:p w14:paraId="5D5CEEF5" w14:textId="514814C7" w:rsidR="006F10E7" w:rsidRDefault="006F10E7" w:rsidP="0026195C">
            <w:pPr>
              <w:rPr>
                <w:rFonts w:eastAsia="Batang" w:cs="Arial"/>
                <w:lang w:eastAsia="ko-KR"/>
              </w:rPr>
            </w:pPr>
          </w:p>
          <w:p w14:paraId="55520616" w14:textId="2D0FBCBF" w:rsidR="006F10E7" w:rsidRDefault="006F10E7" w:rsidP="0026195C">
            <w:pPr>
              <w:rPr>
                <w:rFonts w:eastAsia="Batang" w:cs="Arial"/>
                <w:lang w:eastAsia="ko-KR"/>
              </w:rPr>
            </w:pPr>
            <w:r>
              <w:rPr>
                <w:rFonts w:eastAsia="Batang" w:cs="Arial"/>
                <w:lang w:eastAsia="ko-KR"/>
              </w:rPr>
              <w:t>Lena, Thu, 0304</w:t>
            </w:r>
          </w:p>
          <w:p w14:paraId="4FC8BC75" w14:textId="0F78DCE3" w:rsidR="006F10E7" w:rsidRDefault="006F10E7" w:rsidP="0026195C">
            <w:pPr>
              <w:rPr>
                <w:rFonts w:eastAsia="Batang" w:cs="Arial"/>
                <w:lang w:eastAsia="ko-KR"/>
              </w:rPr>
            </w:pPr>
            <w:r>
              <w:rPr>
                <w:rFonts w:eastAsia="Batang" w:cs="Arial"/>
                <w:lang w:eastAsia="ko-KR"/>
              </w:rPr>
              <w:t xml:space="preserve">CR not related to </w:t>
            </w:r>
            <w:proofErr w:type="spellStart"/>
            <w:r>
              <w:rPr>
                <w:rFonts w:eastAsia="Batang" w:cs="Arial"/>
                <w:lang w:eastAsia="ko-KR"/>
              </w:rPr>
              <w:t>eNPN</w:t>
            </w:r>
            <w:proofErr w:type="spellEnd"/>
            <w:r>
              <w:rPr>
                <w:rFonts w:eastAsia="Batang" w:cs="Arial"/>
                <w:lang w:eastAsia="ko-KR"/>
              </w:rPr>
              <w:t>, use 5GProtoc17</w:t>
            </w:r>
          </w:p>
          <w:p w14:paraId="2ABE99AD" w14:textId="6D1A57F0" w:rsidR="003A2390" w:rsidRDefault="003A2390" w:rsidP="0026195C">
            <w:pPr>
              <w:rPr>
                <w:rFonts w:eastAsia="Batang" w:cs="Arial"/>
                <w:lang w:eastAsia="ko-KR"/>
              </w:rPr>
            </w:pPr>
          </w:p>
          <w:p w14:paraId="26AC8714" w14:textId="54FC497B" w:rsidR="003A2390" w:rsidRDefault="003A2390"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0819</w:t>
            </w:r>
          </w:p>
          <w:p w14:paraId="6D9BCF9E" w14:textId="05C0DFAB" w:rsidR="003A2390" w:rsidRDefault="003A2390" w:rsidP="0026195C">
            <w:pPr>
              <w:rPr>
                <w:rFonts w:eastAsia="Batang" w:cs="Arial"/>
                <w:lang w:eastAsia="ko-KR"/>
              </w:rPr>
            </w:pPr>
            <w:r>
              <w:rPr>
                <w:rFonts w:eastAsia="Batang" w:cs="Arial"/>
                <w:lang w:eastAsia="ko-KR"/>
              </w:rPr>
              <w:t>Merge this into 4705, covers all changes</w:t>
            </w:r>
          </w:p>
          <w:p w14:paraId="1A8EEEB2" w14:textId="5AC3B3D1" w:rsidR="006F10E7" w:rsidRDefault="006F10E7" w:rsidP="0026195C">
            <w:pPr>
              <w:rPr>
                <w:rFonts w:eastAsia="Batang" w:cs="Arial"/>
                <w:lang w:eastAsia="ko-KR"/>
              </w:rPr>
            </w:pPr>
          </w:p>
          <w:p w14:paraId="20D63CA8" w14:textId="32CA9E5E" w:rsidR="004E24D3" w:rsidRDefault="004E24D3" w:rsidP="0026195C">
            <w:pPr>
              <w:rPr>
                <w:rFonts w:eastAsia="Batang" w:cs="Arial"/>
                <w:lang w:eastAsia="ko-KR"/>
              </w:rPr>
            </w:pPr>
            <w:proofErr w:type="spellStart"/>
            <w:r w:rsidRPr="004E24D3">
              <w:rPr>
                <w:rFonts w:eastAsia="Batang" w:cs="Arial"/>
                <w:lang w:eastAsia="ko-KR"/>
              </w:rPr>
              <w:t>Shuichiro</w:t>
            </w:r>
            <w:proofErr w:type="spellEnd"/>
            <w:r>
              <w:rPr>
                <w:rFonts w:eastAsia="Batang" w:cs="Arial"/>
                <w:lang w:eastAsia="ko-KR"/>
              </w:rPr>
              <w:t xml:space="preserve"> wed 0842</w:t>
            </w:r>
          </w:p>
          <w:p w14:paraId="222A3FA9" w14:textId="7D9F7A2E" w:rsidR="004E24D3" w:rsidRDefault="004E24D3" w:rsidP="0026195C">
            <w:pPr>
              <w:rPr>
                <w:rFonts w:eastAsia="Batang" w:cs="Arial"/>
                <w:lang w:eastAsia="ko-KR"/>
              </w:rPr>
            </w:pPr>
            <w:r>
              <w:rPr>
                <w:rFonts w:eastAsia="Batang" w:cs="Arial"/>
                <w:lang w:eastAsia="ko-KR"/>
              </w:rPr>
              <w:t>merge</w:t>
            </w:r>
          </w:p>
          <w:p w14:paraId="7B0014FB" w14:textId="67626635" w:rsidR="000A2192" w:rsidRPr="00D95972" w:rsidRDefault="000A2192" w:rsidP="0026195C">
            <w:pPr>
              <w:rPr>
                <w:rFonts w:eastAsia="Batang" w:cs="Arial"/>
                <w:lang w:eastAsia="ko-KR"/>
              </w:rPr>
            </w:pPr>
          </w:p>
        </w:tc>
      </w:tr>
      <w:tr w:rsidR="0026195C" w:rsidRPr="00D95972" w14:paraId="34C05239" w14:textId="77777777" w:rsidTr="009B46CA">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B0DF74" w14:textId="32A8C552" w:rsidR="0026195C" w:rsidRPr="00D95972" w:rsidRDefault="005723E4" w:rsidP="0026195C">
            <w:pPr>
              <w:overflowPunct/>
              <w:autoSpaceDE/>
              <w:autoSpaceDN/>
              <w:adjustRightInd/>
              <w:textAlignment w:val="auto"/>
              <w:rPr>
                <w:rFonts w:cs="Arial"/>
                <w:lang w:val="en-US"/>
              </w:rPr>
            </w:pPr>
            <w:hyperlink r:id="rId339"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FF"/>
          </w:tcPr>
          <w:p w14:paraId="007941E8" w14:textId="300253CE" w:rsidR="0026195C" w:rsidRPr="00D95972" w:rsidRDefault="0026195C" w:rsidP="0026195C">
            <w:pPr>
              <w:rPr>
                <w:rFonts w:cs="Arial"/>
              </w:rPr>
            </w:pPr>
            <w:r>
              <w:rPr>
                <w:rFonts w:cs="Arial"/>
              </w:rPr>
              <w:t xml:space="preserve">Clarification of session </w:t>
            </w:r>
            <w:proofErr w:type="gramStart"/>
            <w:r>
              <w:rPr>
                <w:rFonts w:cs="Arial"/>
              </w:rPr>
              <w:t>management based</w:t>
            </w:r>
            <w:proofErr w:type="gramEnd"/>
            <w:r>
              <w:rPr>
                <w:rFonts w:cs="Arial"/>
              </w:rPr>
              <w:t xml:space="preserve"> network slice admission control for serving SNPN</w:t>
            </w:r>
          </w:p>
        </w:tc>
        <w:tc>
          <w:tcPr>
            <w:tcW w:w="1767" w:type="dxa"/>
            <w:tcBorders>
              <w:top w:val="single" w:sz="4" w:space="0" w:color="auto"/>
              <w:bottom w:val="single" w:sz="4" w:space="0" w:color="auto"/>
            </w:tcBorders>
            <w:shd w:val="clear" w:color="auto" w:fill="FFFFFF"/>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D8D287" w14:textId="77777777" w:rsidR="009B46CA" w:rsidRDefault="009B46CA" w:rsidP="000A2192">
            <w:pPr>
              <w:rPr>
                <w:rFonts w:eastAsia="Batang" w:cs="Arial"/>
                <w:lang w:eastAsia="ko-KR"/>
              </w:rPr>
            </w:pPr>
            <w:r>
              <w:rPr>
                <w:rFonts w:eastAsia="Batang" w:cs="Arial"/>
                <w:lang w:eastAsia="ko-KR"/>
              </w:rPr>
              <w:t>Postponed</w:t>
            </w:r>
          </w:p>
          <w:p w14:paraId="441B6E25" w14:textId="77777777" w:rsidR="009B46CA" w:rsidRDefault="009B46CA" w:rsidP="000A2192">
            <w:pPr>
              <w:rPr>
                <w:rFonts w:eastAsia="Batang" w:cs="Arial"/>
                <w:lang w:eastAsia="ko-KR"/>
              </w:rPr>
            </w:pPr>
          </w:p>
          <w:p w14:paraId="758121F9" w14:textId="77777777" w:rsidR="009B46CA" w:rsidRDefault="009B46CA" w:rsidP="000A2192">
            <w:pPr>
              <w:rPr>
                <w:rFonts w:eastAsia="Batang" w:cs="Arial"/>
                <w:lang w:eastAsia="ko-KR"/>
              </w:rPr>
            </w:pPr>
          </w:p>
          <w:p w14:paraId="557B1B2B" w14:textId="6B5D4DDE" w:rsidR="000A2192" w:rsidRDefault="000A2192" w:rsidP="000A2192">
            <w:pPr>
              <w:rPr>
                <w:rFonts w:eastAsia="Batang" w:cs="Arial"/>
                <w:lang w:eastAsia="ko-KR"/>
              </w:rPr>
            </w:pPr>
            <w:r>
              <w:rPr>
                <w:rFonts w:eastAsia="Batang" w:cs="Arial"/>
                <w:lang w:eastAsia="ko-KR"/>
              </w:rPr>
              <w:t>Sunhee, Thu, 0242</w:t>
            </w:r>
          </w:p>
          <w:p w14:paraId="6ECE2253" w14:textId="4F85CFFB" w:rsidR="000A2192" w:rsidRDefault="000A2192" w:rsidP="000A2192">
            <w:pPr>
              <w:rPr>
                <w:rFonts w:eastAsia="Batang" w:cs="Arial"/>
                <w:lang w:eastAsia="ko-KR"/>
              </w:rPr>
            </w:pPr>
            <w:r>
              <w:rPr>
                <w:rFonts w:eastAsia="Batang" w:cs="Arial"/>
                <w:lang w:eastAsia="ko-KR"/>
              </w:rPr>
              <w:t>Rev required</w:t>
            </w:r>
          </w:p>
          <w:p w14:paraId="5B88A91F" w14:textId="24CCFB68" w:rsidR="00DB51B2" w:rsidRDefault="00DB51B2" w:rsidP="000A2192">
            <w:pPr>
              <w:rPr>
                <w:rFonts w:eastAsia="Batang" w:cs="Arial"/>
                <w:lang w:eastAsia="ko-KR"/>
              </w:rPr>
            </w:pPr>
          </w:p>
          <w:p w14:paraId="280B7B49" w14:textId="722A857F"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B856F2B" w14:textId="77777777" w:rsidR="00DB51B2" w:rsidRDefault="00DB51B2" w:rsidP="00DB51B2">
            <w:pPr>
              <w:rPr>
                <w:rFonts w:ascii="Calibri" w:hAnsi="Calibri"/>
                <w:lang w:val="en-US"/>
              </w:rPr>
            </w:pPr>
            <w:r>
              <w:rPr>
                <w:rFonts w:eastAsia="Batang" w:cs="Arial"/>
                <w:lang w:eastAsia="ko-KR"/>
              </w:rPr>
              <w:t>Rev required</w:t>
            </w:r>
          </w:p>
          <w:p w14:paraId="66D582E5" w14:textId="7EAA1F9C" w:rsidR="00DB51B2" w:rsidRDefault="00DB51B2" w:rsidP="000A2192">
            <w:pPr>
              <w:rPr>
                <w:rFonts w:eastAsia="Batang" w:cs="Arial"/>
                <w:lang w:eastAsia="ko-KR"/>
              </w:rPr>
            </w:pPr>
          </w:p>
          <w:p w14:paraId="5F8BB076" w14:textId="247334FA" w:rsidR="00052C27" w:rsidRDefault="00052C27" w:rsidP="000A2192">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0440</w:t>
            </w:r>
          </w:p>
          <w:p w14:paraId="72C40F31" w14:textId="4D7D76FD" w:rsidR="00052C27" w:rsidRDefault="00662BF4" w:rsidP="000A2192">
            <w:pPr>
              <w:rPr>
                <w:rFonts w:eastAsia="Batang" w:cs="Arial"/>
                <w:lang w:eastAsia="ko-KR"/>
              </w:rPr>
            </w:pPr>
            <w:r>
              <w:rPr>
                <w:rFonts w:eastAsia="Batang" w:cs="Arial"/>
                <w:lang w:eastAsia="ko-KR"/>
              </w:rPr>
              <w:t xml:space="preserve">Postpone this </w:t>
            </w:r>
            <w:proofErr w:type="spellStart"/>
            <w:r>
              <w:rPr>
                <w:rFonts w:eastAsia="Batang" w:cs="Arial"/>
                <w:lang w:eastAsia="ko-KR"/>
              </w:rPr>
              <w:t>cr</w:t>
            </w:r>
            <w:proofErr w:type="spellEnd"/>
          </w:p>
          <w:p w14:paraId="614A9AA1" w14:textId="061B00B6" w:rsidR="003A2390" w:rsidRDefault="003A2390" w:rsidP="000A2192">
            <w:pPr>
              <w:rPr>
                <w:rFonts w:eastAsia="Batang" w:cs="Arial"/>
                <w:lang w:eastAsia="ko-KR"/>
              </w:rPr>
            </w:pPr>
          </w:p>
          <w:p w14:paraId="54F70103" w14:textId="0E44B356" w:rsidR="003A2390" w:rsidRDefault="003A2390" w:rsidP="000A219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0820</w:t>
            </w:r>
          </w:p>
          <w:p w14:paraId="7CA0AB20" w14:textId="7E1B27F7" w:rsidR="003A2390" w:rsidRDefault="003A2390" w:rsidP="000A2192">
            <w:pPr>
              <w:rPr>
                <w:rFonts w:eastAsia="Batang" w:cs="Arial"/>
                <w:lang w:eastAsia="ko-KR"/>
              </w:rPr>
            </w:pPr>
            <w:r>
              <w:rPr>
                <w:rFonts w:eastAsia="Batang" w:cs="Arial"/>
                <w:lang w:eastAsia="ko-KR"/>
              </w:rPr>
              <w:t>Rev required</w:t>
            </w:r>
          </w:p>
          <w:p w14:paraId="72D91AC6" w14:textId="32672BA0" w:rsidR="003A2390" w:rsidRDefault="003A2390" w:rsidP="000A2192">
            <w:pPr>
              <w:rPr>
                <w:rFonts w:eastAsia="Batang" w:cs="Arial"/>
                <w:lang w:eastAsia="ko-KR"/>
              </w:rPr>
            </w:pPr>
          </w:p>
          <w:p w14:paraId="3B015D89" w14:textId="07D6DDF4" w:rsidR="003306AA" w:rsidRDefault="003306AA" w:rsidP="000A219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590D9655" w14:textId="616A4D3C" w:rsidR="003306AA" w:rsidRDefault="003306AA" w:rsidP="000A2192">
            <w:pPr>
              <w:rPr>
                <w:rFonts w:eastAsia="Batang" w:cs="Arial"/>
                <w:lang w:eastAsia="ko-KR"/>
              </w:rPr>
            </w:pPr>
            <w:proofErr w:type="spellStart"/>
            <w:r>
              <w:rPr>
                <w:rFonts w:eastAsia="Batang" w:cs="Arial"/>
                <w:lang w:eastAsia="ko-KR"/>
              </w:rPr>
              <w:t>Requet</w:t>
            </w:r>
            <w:proofErr w:type="spellEnd"/>
            <w:r>
              <w:rPr>
                <w:rFonts w:eastAsia="Batang" w:cs="Arial"/>
                <w:lang w:eastAsia="ko-KR"/>
              </w:rPr>
              <w:t xml:space="preserve"> to </w:t>
            </w:r>
            <w:proofErr w:type="spellStart"/>
            <w:r>
              <w:rPr>
                <w:rFonts w:eastAsia="Batang" w:cs="Arial"/>
                <w:lang w:eastAsia="ko-KR"/>
              </w:rPr>
              <w:t>postone</w:t>
            </w:r>
            <w:proofErr w:type="spellEnd"/>
          </w:p>
          <w:p w14:paraId="4621E936" w14:textId="1DFCA478" w:rsidR="009B46CA" w:rsidRDefault="009B46CA" w:rsidP="000A2192">
            <w:pPr>
              <w:rPr>
                <w:rFonts w:eastAsia="Batang" w:cs="Arial"/>
                <w:lang w:eastAsia="ko-KR"/>
              </w:rPr>
            </w:pPr>
          </w:p>
          <w:p w14:paraId="003E5FFF" w14:textId="1DE3AB80" w:rsidR="009B46CA" w:rsidRPr="009B46CA" w:rsidRDefault="009B46CA" w:rsidP="000A2192">
            <w:pPr>
              <w:rPr>
                <w:rFonts w:eastAsia="Batang" w:cs="Arial"/>
                <w:lang w:eastAsia="ko-KR"/>
              </w:rPr>
            </w:pPr>
            <w:proofErr w:type="spellStart"/>
            <w:r w:rsidRPr="009B46CA">
              <w:rPr>
                <w:rFonts w:eastAsia="Batang" w:cs="Arial" w:hint="eastAsia"/>
                <w:lang w:eastAsia="ko-KR"/>
              </w:rPr>
              <w:t>Shuichiro</w:t>
            </w:r>
            <w:proofErr w:type="spellEnd"/>
            <w:r w:rsidRPr="009B46CA">
              <w:rPr>
                <w:rFonts w:eastAsia="Batang" w:cs="Arial"/>
                <w:lang w:eastAsia="ko-KR"/>
              </w:rPr>
              <w:t xml:space="preserve"> wed 0809</w:t>
            </w:r>
          </w:p>
          <w:p w14:paraId="4237144F" w14:textId="2447FF37" w:rsidR="009B46CA" w:rsidRDefault="009B46CA" w:rsidP="000A2192">
            <w:pPr>
              <w:rPr>
                <w:rFonts w:eastAsia="Batang" w:cs="Arial"/>
                <w:lang w:eastAsia="ko-KR"/>
              </w:rPr>
            </w:pPr>
            <w:r w:rsidRPr="009B46CA">
              <w:rPr>
                <w:rFonts w:eastAsia="Batang" w:cs="Arial"/>
                <w:lang w:eastAsia="ko-KR"/>
              </w:rPr>
              <w:t>postpone</w:t>
            </w:r>
          </w:p>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5723E4" w:rsidP="0026195C">
            <w:pPr>
              <w:overflowPunct/>
              <w:autoSpaceDE/>
              <w:autoSpaceDN/>
              <w:adjustRightInd/>
              <w:textAlignment w:val="auto"/>
              <w:rPr>
                <w:rFonts w:cs="Arial"/>
                <w:lang w:val="en-US"/>
              </w:rPr>
            </w:pPr>
            <w:hyperlink r:id="rId340"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49F9D3" w14:textId="77777777" w:rsidR="0026195C" w:rsidRDefault="0026195C" w:rsidP="0026195C">
            <w:pPr>
              <w:rPr>
                <w:rFonts w:eastAsia="Batang" w:cs="Arial"/>
                <w:lang w:eastAsia="ko-KR"/>
              </w:rPr>
            </w:pPr>
            <w:r>
              <w:rPr>
                <w:rFonts w:eastAsia="Batang" w:cs="Arial"/>
                <w:lang w:eastAsia="ko-KR"/>
              </w:rPr>
              <w:t>Cover page, wrong CR number, wrong rev number</w:t>
            </w:r>
          </w:p>
          <w:p w14:paraId="01961A37" w14:textId="77777777" w:rsidR="004720A7" w:rsidRDefault="004720A7" w:rsidP="0026195C">
            <w:pPr>
              <w:rPr>
                <w:rFonts w:eastAsia="Batang" w:cs="Arial"/>
                <w:lang w:eastAsia="ko-KR"/>
              </w:rPr>
            </w:pPr>
          </w:p>
          <w:p w14:paraId="15557246" w14:textId="77777777" w:rsidR="004720A7" w:rsidRDefault="004720A7" w:rsidP="0026195C">
            <w:pPr>
              <w:rPr>
                <w:rFonts w:eastAsia="Batang" w:cs="Arial"/>
                <w:lang w:eastAsia="ko-KR"/>
              </w:rPr>
            </w:pPr>
            <w:r>
              <w:rPr>
                <w:rFonts w:eastAsia="Batang" w:cs="Arial"/>
                <w:lang w:eastAsia="ko-KR"/>
              </w:rPr>
              <w:t>Sunhee Thu 0404</w:t>
            </w:r>
          </w:p>
          <w:p w14:paraId="169AA544" w14:textId="610879E5" w:rsidR="004720A7" w:rsidRDefault="004720A7"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r w:rsidR="0079110F">
              <w:rPr>
                <w:rFonts w:eastAsia="Batang" w:cs="Arial"/>
                <w:lang w:eastAsia="ko-KR"/>
              </w:rPr>
              <w:t>clarification</w:t>
            </w:r>
          </w:p>
          <w:p w14:paraId="3668C3BB" w14:textId="77777777" w:rsidR="0079110F" w:rsidRDefault="0079110F" w:rsidP="0026195C">
            <w:pPr>
              <w:rPr>
                <w:rFonts w:eastAsia="Batang" w:cs="Arial"/>
                <w:lang w:eastAsia="ko-KR"/>
              </w:rPr>
            </w:pPr>
          </w:p>
          <w:p w14:paraId="34C818E8" w14:textId="77777777" w:rsidR="0079110F" w:rsidRDefault="0079110F" w:rsidP="0026195C">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0818</w:t>
            </w:r>
          </w:p>
          <w:p w14:paraId="2233D280" w14:textId="1DB95E71" w:rsidR="0079110F" w:rsidRDefault="0079110F"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B68CDFE" w14:textId="2EB38B47" w:rsidR="000A234E" w:rsidRDefault="000A234E" w:rsidP="0026195C">
            <w:pPr>
              <w:rPr>
                <w:rFonts w:eastAsia="Batang" w:cs="Arial"/>
                <w:lang w:eastAsia="ko-KR"/>
              </w:rPr>
            </w:pPr>
          </w:p>
          <w:p w14:paraId="38F2DBF7" w14:textId="68A7999F"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0957</w:t>
            </w:r>
          </w:p>
          <w:p w14:paraId="00BD5496" w14:textId="75AD746C" w:rsidR="000A234E" w:rsidRDefault="000A234E" w:rsidP="0026195C">
            <w:pPr>
              <w:rPr>
                <w:rFonts w:eastAsia="Batang" w:cs="Arial"/>
                <w:lang w:eastAsia="ko-KR"/>
              </w:rPr>
            </w:pPr>
            <w:r>
              <w:rPr>
                <w:rFonts w:eastAsia="Batang" w:cs="Arial"/>
                <w:lang w:eastAsia="ko-KR"/>
              </w:rPr>
              <w:t>Objection</w:t>
            </w:r>
          </w:p>
          <w:p w14:paraId="13538D57" w14:textId="34680BE1" w:rsidR="000A234E" w:rsidRDefault="000A234E" w:rsidP="0026195C">
            <w:pPr>
              <w:rPr>
                <w:rFonts w:eastAsia="Batang" w:cs="Arial"/>
                <w:lang w:eastAsia="ko-KR"/>
              </w:rPr>
            </w:pPr>
          </w:p>
          <w:p w14:paraId="169C7B86" w14:textId="4B77F8E5" w:rsidR="00D57E95" w:rsidRDefault="00D57E95"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0558</w:t>
            </w:r>
          </w:p>
          <w:p w14:paraId="54943AA3" w14:textId="0DE51B70" w:rsidR="00D57E95" w:rsidRDefault="00D57E95" w:rsidP="0026195C">
            <w:pPr>
              <w:rPr>
                <w:rFonts w:eastAsia="Batang" w:cs="Arial"/>
                <w:lang w:eastAsia="ko-KR"/>
              </w:rPr>
            </w:pPr>
            <w:r>
              <w:rPr>
                <w:rFonts w:eastAsia="Batang" w:cs="Arial"/>
                <w:lang w:eastAsia="ko-KR"/>
              </w:rPr>
              <w:t>Request to postponed, wait for reply from SA1</w:t>
            </w:r>
          </w:p>
          <w:p w14:paraId="295A54C1" w14:textId="09724B61" w:rsidR="003A2390" w:rsidRDefault="003A2390" w:rsidP="0026195C">
            <w:pPr>
              <w:rPr>
                <w:rFonts w:eastAsia="Batang" w:cs="Arial"/>
                <w:lang w:eastAsia="ko-KR"/>
              </w:rPr>
            </w:pPr>
          </w:p>
          <w:p w14:paraId="00C284DC" w14:textId="3E98A35D" w:rsidR="003A2390" w:rsidRDefault="003A2390"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0821</w:t>
            </w:r>
          </w:p>
          <w:p w14:paraId="00C00B45" w14:textId="072B9023" w:rsidR="003A2390" w:rsidRDefault="003A2390" w:rsidP="0026195C">
            <w:pPr>
              <w:rPr>
                <w:rFonts w:eastAsia="Batang" w:cs="Arial"/>
                <w:lang w:eastAsia="ko-KR"/>
              </w:rPr>
            </w:pPr>
            <w:r>
              <w:rPr>
                <w:rFonts w:eastAsia="Batang" w:cs="Arial"/>
                <w:lang w:eastAsia="ko-KR"/>
              </w:rPr>
              <w:t>Request to postpone</w:t>
            </w:r>
          </w:p>
          <w:p w14:paraId="2D453335" w14:textId="7B92E7D8" w:rsidR="003A2390" w:rsidRDefault="003A2390" w:rsidP="0026195C">
            <w:pPr>
              <w:rPr>
                <w:rFonts w:eastAsia="Batang" w:cs="Arial"/>
                <w:lang w:eastAsia="ko-KR"/>
              </w:rPr>
            </w:pPr>
          </w:p>
          <w:p w14:paraId="4DD553DC" w14:textId="7A61C519" w:rsidR="00DC127E" w:rsidRDefault="00DC127E" w:rsidP="0026195C">
            <w:pPr>
              <w:rPr>
                <w:rFonts w:eastAsia="Batang" w:cs="Arial"/>
                <w:lang w:eastAsia="ko-KR"/>
              </w:rPr>
            </w:pPr>
            <w:r>
              <w:rPr>
                <w:rFonts w:eastAsia="Batang" w:cs="Arial"/>
                <w:lang w:eastAsia="ko-KR"/>
              </w:rPr>
              <w:t xml:space="preserve">Reinhard </w:t>
            </w:r>
            <w:proofErr w:type="spellStart"/>
            <w:r>
              <w:rPr>
                <w:rFonts w:eastAsia="Batang" w:cs="Arial"/>
                <w:lang w:eastAsia="ko-KR"/>
              </w:rPr>
              <w:t>tue</w:t>
            </w:r>
            <w:proofErr w:type="spellEnd"/>
            <w:r>
              <w:rPr>
                <w:rFonts w:eastAsia="Batang" w:cs="Arial"/>
                <w:lang w:eastAsia="ko-KR"/>
              </w:rPr>
              <w:t xml:space="preserve"> 0758</w:t>
            </w:r>
          </w:p>
          <w:p w14:paraId="13D359E1" w14:textId="5E9BF0CC" w:rsidR="00DC127E" w:rsidRDefault="00DC127E" w:rsidP="0026195C">
            <w:pPr>
              <w:rPr>
                <w:rFonts w:eastAsia="Batang" w:cs="Arial"/>
                <w:lang w:eastAsia="ko-KR"/>
              </w:rPr>
            </w:pPr>
            <w:r>
              <w:rPr>
                <w:rFonts w:eastAsia="Batang" w:cs="Arial"/>
                <w:lang w:eastAsia="ko-KR"/>
              </w:rPr>
              <w:t>Request to postpone</w:t>
            </w:r>
          </w:p>
          <w:p w14:paraId="0B18B27D" w14:textId="047F4983" w:rsidR="0079110F" w:rsidRPr="00D95972" w:rsidRDefault="0079110F" w:rsidP="0026195C">
            <w:pPr>
              <w:rPr>
                <w:rFonts w:eastAsia="Batang" w:cs="Arial"/>
                <w:lang w:eastAsia="ko-KR"/>
              </w:rPr>
            </w:pP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5723E4" w:rsidP="0026195C">
            <w:pPr>
              <w:overflowPunct/>
              <w:autoSpaceDE/>
              <w:autoSpaceDN/>
              <w:adjustRightInd/>
              <w:textAlignment w:val="auto"/>
              <w:rPr>
                <w:rFonts w:cs="Arial"/>
                <w:lang w:val="en-US"/>
              </w:rPr>
            </w:pPr>
            <w:hyperlink r:id="rId341"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76457" w14:textId="77777777" w:rsidR="0026195C" w:rsidRDefault="0026195C" w:rsidP="0026195C">
            <w:pPr>
              <w:rPr>
                <w:rFonts w:eastAsia="Batang" w:cs="Arial"/>
                <w:lang w:eastAsia="ko-KR"/>
              </w:rPr>
            </w:pPr>
            <w:r>
              <w:rPr>
                <w:rFonts w:eastAsia="Batang" w:cs="Arial"/>
                <w:lang w:eastAsia="ko-KR"/>
              </w:rPr>
              <w:t>Cover page, wrong category</w:t>
            </w:r>
          </w:p>
          <w:p w14:paraId="3D44C63A" w14:textId="77777777" w:rsidR="007C5371" w:rsidRDefault="007C5371" w:rsidP="0026195C">
            <w:pPr>
              <w:rPr>
                <w:rFonts w:eastAsia="Batang" w:cs="Arial"/>
                <w:lang w:eastAsia="ko-KR"/>
              </w:rPr>
            </w:pPr>
          </w:p>
          <w:p w14:paraId="12756F06" w14:textId="77777777" w:rsidR="007C5371" w:rsidRDefault="007C5371" w:rsidP="007C5371">
            <w:pPr>
              <w:rPr>
                <w:lang w:val="en-US"/>
              </w:rPr>
            </w:pPr>
            <w:r>
              <w:rPr>
                <w:lang w:val="en-US"/>
              </w:rPr>
              <w:t>Lena, Thu, 0304</w:t>
            </w:r>
          </w:p>
          <w:p w14:paraId="55CA11B3" w14:textId="77777777" w:rsidR="007C5371" w:rsidRDefault="007C5371" w:rsidP="007C5371">
            <w:pPr>
              <w:rPr>
                <w:lang w:val="en-US"/>
              </w:rPr>
            </w:pPr>
            <w:r>
              <w:rPr>
                <w:lang w:val="en-US"/>
              </w:rPr>
              <w:t>Merge required, C1-214375</w:t>
            </w:r>
          </w:p>
          <w:p w14:paraId="16A43C31" w14:textId="77777777" w:rsidR="0000306A" w:rsidRDefault="0000306A" w:rsidP="007C5371">
            <w:pPr>
              <w:rPr>
                <w:lang w:val="en-US"/>
              </w:rPr>
            </w:pPr>
          </w:p>
          <w:p w14:paraId="50AC8FFF" w14:textId="77777777" w:rsidR="0000306A" w:rsidRDefault="0000306A" w:rsidP="007C5371">
            <w:pPr>
              <w:rPr>
                <w:lang w:val="en-US"/>
              </w:rPr>
            </w:pPr>
            <w:r>
              <w:rPr>
                <w:lang w:val="en-US"/>
              </w:rPr>
              <w:t xml:space="preserve">Lufeng </w:t>
            </w:r>
            <w:proofErr w:type="spellStart"/>
            <w:r>
              <w:rPr>
                <w:lang w:val="en-US"/>
              </w:rPr>
              <w:t>thu</w:t>
            </w:r>
            <w:proofErr w:type="spellEnd"/>
            <w:r>
              <w:rPr>
                <w:lang w:val="en-US"/>
              </w:rPr>
              <w:t xml:space="preserve"> 0457</w:t>
            </w:r>
          </w:p>
          <w:p w14:paraId="29197FE8" w14:textId="6F583895" w:rsidR="0000306A" w:rsidRDefault="0000306A" w:rsidP="007C5371">
            <w:pPr>
              <w:rPr>
                <w:lang w:val="en-US"/>
              </w:rPr>
            </w:pPr>
            <w:r>
              <w:rPr>
                <w:lang w:val="en-US"/>
              </w:rPr>
              <w:t>Rev required</w:t>
            </w:r>
          </w:p>
          <w:p w14:paraId="267FB1F4" w14:textId="0BDAA101" w:rsidR="00F402D6" w:rsidRDefault="00F402D6" w:rsidP="007C5371">
            <w:pPr>
              <w:rPr>
                <w:lang w:val="en-US"/>
              </w:rPr>
            </w:pPr>
          </w:p>
          <w:p w14:paraId="5D5F6227" w14:textId="5428F96F" w:rsidR="00F402D6" w:rsidRDefault="00F402D6" w:rsidP="007C5371">
            <w:pPr>
              <w:rPr>
                <w:lang w:val="en-US"/>
              </w:rPr>
            </w:pPr>
            <w:r>
              <w:rPr>
                <w:lang w:val="en-US"/>
              </w:rPr>
              <w:t xml:space="preserve">Ivo </w:t>
            </w:r>
            <w:proofErr w:type="spellStart"/>
            <w:r>
              <w:rPr>
                <w:lang w:val="en-US"/>
              </w:rPr>
              <w:t>thu</w:t>
            </w:r>
            <w:proofErr w:type="spellEnd"/>
            <w:r>
              <w:rPr>
                <w:lang w:val="en-US"/>
              </w:rPr>
              <w:t xml:space="preserve"> 2345/2348</w:t>
            </w:r>
          </w:p>
          <w:p w14:paraId="614EAD54" w14:textId="3D101397" w:rsidR="00F402D6" w:rsidRDefault="00F402D6" w:rsidP="007C5371">
            <w:pPr>
              <w:rPr>
                <w:lang w:val="en-US"/>
              </w:rPr>
            </w:pPr>
            <w:r>
              <w:rPr>
                <w:lang w:val="en-US"/>
              </w:rPr>
              <w:t>Replies</w:t>
            </w:r>
          </w:p>
          <w:p w14:paraId="6C793BFE" w14:textId="01F86031" w:rsidR="00F402D6" w:rsidRDefault="00F402D6" w:rsidP="007C5371">
            <w:pPr>
              <w:rPr>
                <w:lang w:val="en-US"/>
              </w:rPr>
            </w:pPr>
          </w:p>
          <w:p w14:paraId="308EE86F" w14:textId="3C60F2ED" w:rsidR="00600C4E" w:rsidRDefault="00600C4E" w:rsidP="007C5371">
            <w:pPr>
              <w:rPr>
                <w:lang w:val="en-US"/>
              </w:rPr>
            </w:pPr>
            <w:r>
              <w:rPr>
                <w:lang w:val="en-US"/>
              </w:rPr>
              <w:t xml:space="preserve">Lena </w:t>
            </w:r>
            <w:proofErr w:type="spellStart"/>
            <w:r>
              <w:rPr>
                <w:lang w:val="en-US"/>
              </w:rPr>
              <w:t>fri</w:t>
            </w:r>
            <w:proofErr w:type="spellEnd"/>
            <w:r>
              <w:rPr>
                <w:lang w:val="en-US"/>
              </w:rPr>
              <w:t xml:space="preserve"> 0733</w:t>
            </w:r>
          </w:p>
          <w:p w14:paraId="6E54325B" w14:textId="2BBA24F5" w:rsidR="00600C4E" w:rsidRDefault="003A2390" w:rsidP="007C5371">
            <w:pPr>
              <w:rPr>
                <w:lang w:val="en-US"/>
              </w:rPr>
            </w:pPr>
            <w:r>
              <w:rPr>
                <w:lang w:val="en-US"/>
              </w:rPr>
              <w:t>R</w:t>
            </w:r>
            <w:r w:rsidR="00600C4E">
              <w:rPr>
                <w:lang w:val="en-US"/>
              </w:rPr>
              <w:t>eplies</w:t>
            </w:r>
          </w:p>
          <w:p w14:paraId="60DAC6CA" w14:textId="1F288BBF" w:rsidR="003A2390" w:rsidRDefault="003A2390" w:rsidP="007C5371">
            <w:pPr>
              <w:rPr>
                <w:lang w:val="en-US"/>
              </w:rPr>
            </w:pPr>
          </w:p>
          <w:p w14:paraId="7185CF76" w14:textId="17FEA18E" w:rsidR="003A2390" w:rsidRDefault="003A2390" w:rsidP="007C5371">
            <w:pPr>
              <w:rPr>
                <w:lang w:val="en-US"/>
              </w:rPr>
            </w:pPr>
            <w:r>
              <w:rPr>
                <w:lang w:val="en-US"/>
              </w:rPr>
              <w:t xml:space="preserve">Lin </w:t>
            </w:r>
            <w:proofErr w:type="spellStart"/>
            <w:r>
              <w:rPr>
                <w:lang w:val="en-US"/>
              </w:rPr>
              <w:t>fri</w:t>
            </w:r>
            <w:proofErr w:type="spellEnd"/>
            <w:r>
              <w:rPr>
                <w:lang w:val="en-US"/>
              </w:rPr>
              <w:t xml:space="preserve"> 0826</w:t>
            </w:r>
          </w:p>
          <w:p w14:paraId="1E888327" w14:textId="4B3F6345" w:rsidR="003A2390" w:rsidRDefault="003A2390" w:rsidP="007C5371">
            <w:pPr>
              <w:rPr>
                <w:lang w:val="en-US"/>
              </w:rPr>
            </w:pPr>
            <w:r>
              <w:rPr>
                <w:lang w:val="en-US"/>
              </w:rPr>
              <w:t xml:space="preserve">Merge </w:t>
            </w:r>
            <w:proofErr w:type="spellStart"/>
            <w:r>
              <w:rPr>
                <w:lang w:val="en-US"/>
              </w:rPr>
              <w:t>rquired</w:t>
            </w:r>
            <w:proofErr w:type="spellEnd"/>
            <w:r>
              <w:rPr>
                <w:lang w:val="en-US"/>
              </w:rPr>
              <w:t>, into 4375</w:t>
            </w:r>
          </w:p>
          <w:p w14:paraId="59D01E77" w14:textId="202D9140" w:rsidR="009C6C1F" w:rsidRDefault="009C6C1F" w:rsidP="007C5371">
            <w:pPr>
              <w:rPr>
                <w:lang w:val="en-US"/>
              </w:rPr>
            </w:pPr>
          </w:p>
          <w:p w14:paraId="0F2A0BCF" w14:textId="3E2451A9" w:rsidR="009C6C1F" w:rsidRDefault="009C6C1F" w:rsidP="007C5371">
            <w:pPr>
              <w:rPr>
                <w:lang w:val="en-US"/>
              </w:rPr>
            </w:pPr>
            <w:r>
              <w:rPr>
                <w:lang w:val="en-US"/>
              </w:rPr>
              <w:t xml:space="preserve">Ivo </w:t>
            </w:r>
            <w:proofErr w:type="spellStart"/>
            <w:r>
              <w:rPr>
                <w:lang w:val="en-US"/>
              </w:rPr>
              <w:t>fri</w:t>
            </w:r>
            <w:proofErr w:type="spellEnd"/>
            <w:r>
              <w:rPr>
                <w:lang w:val="en-US"/>
              </w:rPr>
              <w:t xml:space="preserve"> 1732</w:t>
            </w:r>
          </w:p>
          <w:p w14:paraId="125D9285" w14:textId="531EAD9C" w:rsidR="009C6C1F" w:rsidRDefault="009C6C1F" w:rsidP="007C5371">
            <w:pPr>
              <w:rPr>
                <w:lang w:val="en-US"/>
              </w:rPr>
            </w:pPr>
            <w:r>
              <w:rPr>
                <w:lang w:val="en-US"/>
              </w:rPr>
              <w:t>Conditional ok to merge this on into 4375</w:t>
            </w:r>
          </w:p>
          <w:p w14:paraId="5AF7165B" w14:textId="19A9F21E" w:rsidR="009C6C1F" w:rsidRDefault="009C6C1F" w:rsidP="007C5371">
            <w:pPr>
              <w:rPr>
                <w:lang w:val="en-US"/>
              </w:rPr>
            </w:pPr>
          </w:p>
          <w:p w14:paraId="28DF8C0F" w14:textId="77777777" w:rsidR="0081631E" w:rsidRDefault="0081631E" w:rsidP="0081631E">
            <w:pPr>
              <w:rPr>
                <w:rFonts w:eastAsia="Batang" w:cs="Arial"/>
                <w:lang w:eastAsia="ko-KR"/>
              </w:rPr>
            </w:pPr>
            <w:r>
              <w:rPr>
                <w:rFonts w:eastAsia="Batang" w:cs="Arial"/>
                <w:lang w:eastAsia="ko-KR"/>
              </w:rPr>
              <w:t>Lena mon 0104</w:t>
            </w:r>
          </w:p>
          <w:p w14:paraId="230CE3FB" w14:textId="2ED787DE" w:rsidR="0081631E" w:rsidRDefault="0081631E" w:rsidP="0081631E">
            <w:pPr>
              <w:rPr>
                <w:rFonts w:eastAsia="Batang" w:cs="Arial"/>
                <w:lang w:eastAsia="ko-KR"/>
              </w:rPr>
            </w:pPr>
            <w:r>
              <w:rPr>
                <w:rFonts w:eastAsia="Batang" w:cs="Arial"/>
                <w:lang w:eastAsia="ko-KR"/>
              </w:rPr>
              <w:t>Replies</w:t>
            </w:r>
          </w:p>
          <w:p w14:paraId="27BA15B5" w14:textId="77777777" w:rsidR="0081631E" w:rsidRDefault="0081631E" w:rsidP="007C5371">
            <w:pPr>
              <w:rPr>
                <w:lang w:val="en-US"/>
              </w:rPr>
            </w:pPr>
          </w:p>
          <w:p w14:paraId="0549CA61" w14:textId="0807AA36" w:rsidR="0000306A" w:rsidRPr="00D95972" w:rsidRDefault="0000306A" w:rsidP="007C5371">
            <w:pPr>
              <w:rPr>
                <w:rFonts w:eastAsia="Batang" w:cs="Arial"/>
                <w:lang w:eastAsia="ko-KR"/>
              </w:rPr>
            </w:pP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5723E4" w:rsidP="0026195C">
            <w:pPr>
              <w:overflowPunct/>
              <w:autoSpaceDE/>
              <w:autoSpaceDN/>
              <w:adjustRightInd/>
              <w:textAlignment w:val="auto"/>
              <w:rPr>
                <w:rFonts w:cs="Arial"/>
                <w:lang w:val="en-US"/>
              </w:rPr>
            </w:pPr>
            <w:hyperlink r:id="rId342"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3B9A9" w14:textId="77777777" w:rsidR="0026195C" w:rsidRDefault="0026195C" w:rsidP="0026195C">
            <w:pPr>
              <w:rPr>
                <w:rFonts w:eastAsia="Batang" w:cs="Arial"/>
                <w:lang w:eastAsia="ko-KR"/>
              </w:rPr>
            </w:pPr>
            <w:r>
              <w:rPr>
                <w:rFonts w:eastAsia="Batang" w:cs="Arial"/>
                <w:lang w:eastAsia="ko-KR"/>
              </w:rPr>
              <w:t>Cover page, wrong category</w:t>
            </w:r>
          </w:p>
          <w:p w14:paraId="59E5EE11" w14:textId="77777777" w:rsidR="00750514" w:rsidRDefault="00750514" w:rsidP="0026195C">
            <w:pPr>
              <w:rPr>
                <w:rFonts w:eastAsia="Batang" w:cs="Arial"/>
                <w:lang w:eastAsia="ko-KR"/>
              </w:rPr>
            </w:pPr>
          </w:p>
          <w:p w14:paraId="64EAEB00" w14:textId="77777777" w:rsidR="00750514" w:rsidRDefault="00750514" w:rsidP="00750514">
            <w:pPr>
              <w:rPr>
                <w:rFonts w:eastAsia="Batang" w:cs="Arial"/>
                <w:lang w:eastAsia="ko-KR"/>
              </w:rPr>
            </w:pPr>
            <w:r>
              <w:rPr>
                <w:rFonts w:eastAsia="Batang" w:cs="Arial"/>
                <w:lang w:eastAsia="ko-KR"/>
              </w:rPr>
              <w:t>Lena, Thu, 0304</w:t>
            </w:r>
          </w:p>
          <w:p w14:paraId="23463D43" w14:textId="6EDA3DEB" w:rsidR="00750514" w:rsidRDefault="00750514" w:rsidP="00750514">
            <w:pPr>
              <w:rPr>
                <w:rFonts w:eastAsia="Batang" w:cs="Arial"/>
                <w:lang w:eastAsia="ko-KR"/>
              </w:rPr>
            </w:pPr>
            <w:r>
              <w:rPr>
                <w:rFonts w:eastAsia="Batang" w:cs="Arial"/>
                <w:lang w:eastAsia="ko-KR"/>
              </w:rPr>
              <w:t>Rev required</w:t>
            </w:r>
          </w:p>
          <w:p w14:paraId="45864FCA" w14:textId="4CAFD61E" w:rsidR="00A20203" w:rsidRDefault="00A20203" w:rsidP="00750514">
            <w:pPr>
              <w:rPr>
                <w:rFonts w:eastAsia="Batang" w:cs="Arial"/>
                <w:lang w:eastAsia="ko-KR"/>
              </w:rPr>
            </w:pPr>
          </w:p>
          <w:p w14:paraId="10B61FA8" w14:textId="78DCD62E"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1022/1036</w:t>
            </w:r>
          </w:p>
          <w:p w14:paraId="32062912" w14:textId="45ABC248" w:rsidR="00A20203" w:rsidRDefault="005522FF" w:rsidP="00750514">
            <w:pPr>
              <w:rPr>
                <w:rFonts w:eastAsia="Batang" w:cs="Arial"/>
                <w:lang w:eastAsia="ko-KR"/>
              </w:rPr>
            </w:pPr>
            <w:r>
              <w:rPr>
                <w:rFonts w:eastAsia="Batang" w:cs="Arial"/>
                <w:lang w:eastAsia="ko-KR"/>
              </w:rPr>
              <w:t>R</w:t>
            </w:r>
            <w:r w:rsidR="00A20203">
              <w:rPr>
                <w:rFonts w:eastAsia="Batang" w:cs="Arial"/>
                <w:lang w:eastAsia="ko-KR"/>
              </w:rPr>
              <w:t>eplies</w:t>
            </w:r>
          </w:p>
          <w:p w14:paraId="6ECC3BCE" w14:textId="69490B56" w:rsidR="005522FF" w:rsidRDefault="005522FF" w:rsidP="00750514">
            <w:pPr>
              <w:rPr>
                <w:rFonts w:eastAsia="Batang" w:cs="Arial"/>
                <w:lang w:eastAsia="ko-KR"/>
              </w:rPr>
            </w:pPr>
          </w:p>
          <w:p w14:paraId="3244D183" w14:textId="1C152648" w:rsidR="005522FF" w:rsidRDefault="005522FF"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0832</w:t>
            </w:r>
          </w:p>
          <w:p w14:paraId="726A5239" w14:textId="75577491" w:rsidR="005522FF" w:rsidRDefault="005522FF"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71FDE94" w14:textId="5CAAB000" w:rsidR="0081631E" w:rsidRDefault="0081631E" w:rsidP="00750514">
            <w:pPr>
              <w:rPr>
                <w:rFonts w:eastAsia="Batang" w:cs="Arial"/>
                <w:lang w:eastAsia="ko-KR"/>
              </w:rPr>
            </w:pPr>
          </w:p>
          <w:p w14:paraId="7DAAF152" w14:textId="77777777" w:rsidR="0081631E" w:rsidRDefault="0081631E" w:rsidP="0081631E">
            <w:pPr>
              <w:rPr>
                <w:rFonts w:eastAsia="Batang" w:cs="Arial"/>
                <w:lang w:eastAsia="ko-KR"/>
              </w:rPr>
            </w:pPr>
            <w:r>
              <w:rPr>
                <w:rFonts w:eastAsia="Batang" w:cs="Arial"/>
                <w:lang w:eastAsia="ko-KR"/>
              </w:rPr>
              <w:t>Lena mon 0104</w:t>
            </w:r>
          </w:p>
          <w:p w14:paraId="21F8DDAA" w14:textId="3A3633E4" w:rsidR="0081631E" w:rsidRDefault="0081631E" w:rsidP="0081631E">
            <w:pPr>
              <w:rPr>
                <w:rFonts w:eastAsia="Batang" w:cs="Arial"/>
                <w:lang w:eastAsia="ko-KR"/>
              </w:rPr>
            </w:pPr>
            <w:r>
              <w:rPr>
                <w:rFonts w:eastAsia="Batang" w:cs="Arial"/>
                <w:lang w:eastAsia="ko-KR"/>
              </w:rPr>
              <w:t>Ok, editorial</w:t>
            </w:r>
          </w:p>
          <w:p w14:paraId="1B2EE0D8" w14:textId="65AA768B" w:rsidR="0081631E" w:rsidRDefault="0081631E" w:rsidP="00750514">
            <w:pPr>
              <w:rPr>
                <w:rFonts w:eastAsia="Batang" w:cs="Arial"/>
                <w:lang w:eastAsia="ko-KR"/>
              </w:rPr>
            </w:pPr>
          </w:p>
          <w:p w14:paraId="5792A104" w14:textId="21B76061" w:rsidR="00142190" w:rsidRDefault="00142190" w:rsidP="0075051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0312</w:t>
            </w:r>
          </w:p>
          <w:p w14:paraId="12F92E1A" w14:textId="1D6394D5" w:rsidR="00142190" w:rsidRDefault="00142190" w:rsidP="00750514">
            <w:pPr>
              <w:rPr>
                <w:rFonts w:eastAsia="Batang" w:cs="Arial"/>
                <w:lang w:eastAsia="ko-KR"/>
              </w:rPr>
            </w:pPr>
            <w:r>
              <w:rPr>
                <w:rFonts w:eastAsia="Batang" w:cs="Arial"/>
                <w:lang w:eastAsia="ko-KR"/>
              </w:rPr>
              <w:t>Provides rev</w:t>
            </w:r>
          </w:p>
          <w:p w14:paraId="10517E82" w14:textId="216EED83" w:rsidR="00921003" w:rsidRDefault="00921003" w:rsidP="00750514">
            <w:pPr>
              <w:rPr>
                <w:rFonts w:eastAsia="Batang" w:cs="Arial"/>
                <w:lang w:eastAsia="ko-KR"/>
              </w:rPr>
            </w:pPr>
          </w:p>
          <w:p w14:paraId="379A7B7B" w14:textId="51D3FAD2" w:rsidR="00921003" w:rsidRDefault="00921003" w:rsidP="0075051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1700</w:t>
            </w:r>
          </w:p>
          <w:p w14:paraId="4C4A18E3" w14:textId="35DAC287" w:rsidR="00921003" w:rsidRDefault="00921003" w:rsidP="00750514">
            <w:pPr>
              <w:rPr>
                <w:rFonts w:eastAsia="Batang" w:cs="Arial"/>
                <w:lang w:eastAsia="ko-KR"/>
              </w:rPr>
            </w:pPr>
            <w:r>
              <w:rPr>
                <w:rFonts w:eastAsia="Batang" w:cs="Arial"/>
                <w:lang w:eastAsia="ko-KR"/>
              </w:rPr>
              <w:t>OK</w:t>
            </w:r>
          </w:p>
          <w:p w14:paraId="24658F42" w14:textId="6735A520" w:rsidR="004E24D3" w:rsidRDefault="004E24D3" w:rsidP="00750514">
            <w:pPr>
              <w:rPr>
                <w:rFonts w:eastAsia="Batang" w:cs="Arial"/>
                <w:lang w:eastAsia="ko-KR"/>
              </w:rPr>
            </w:pPr>
          </w:p>
          <w:p w14:paraId="100CA7C7" w14:textId="1FF20F89" w:rsidR="004E24D3" w:rsidRDefault="004E24D3" w:rsidP="00750514">
            <w:pPr>
              <w:rPr>
                <w:rFonts w:eastAsia="Batang" w:cs="Arial"/>
                <w:lang w:eastAsia="ko-KR"/>
              </w:rPr>
            </w:pPr>
            <w:r>
              <w:rPr>
                <w:rFonts w:eastAsia="Batang" w:cs="Arial"/>
                <w:lang w:eastAsia="ko-KR"/>
              </w:rPr>
              <w:t>Lin wed 0840</w:t>
            </w:r>
          </w:p>
          <w:p w14:paraId="244AAE06" w14:textId="6849A1AA" w:rsidR="004E24D3" w:rsidRDefault="004E24D3" w:rsidP="00750514">
            <w:pPr>
              <w:rPr>
                <w:rFonts w:eastAsia="Batang" w:cs="Arial"/>
                <w:lang w:eastAsia="ko-KR"/>
              </w:rPr>
            </w:pPr>
            <w:r>
              <w:rPr>
                <w:rFonts w:eastAsia="Batang" w:cs="Arial"/>
                <w:lang w:eastAsia="ko-KR"/>
              </w:rPr>
              <w:t>ok</w:t>
            </w:r>
          </w:p>
          <w:p w14:paraId="262D5F6D" w14:textId="6FA64D07" w:rsidR="00750514" w:rsidRPr="00D95972" w:rsidRDefault="00750514" w:rsidP="0026195C">
            <w:pPr>
              <w:rPr>
                <w:rFonts w:eastAsia="Batang" w:cs="Arial"/>
                <w:lang w:eastAsia="ko-KR"/>
              </w:rPr>
            </w:pP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5723E4" w:rsidP="0026195C">
            <w:pPr>
              <w:overflowPunct/>
              <w:autoSpaceDE/>
              <w:autoSpaceDN/>
              <w:adjustRightInd/>
              <w:textAlignment w:val="auto"/>
              <w:rPr>
                <w:rFonts w:cs="Arial"/>
                <w:lang w:val="en-US"/>
              </w:rPr>
            </w:pPr>
            <w:hyperlink r:id="rId343"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5723E4" w:rsidP="0026195C">
            <w:pPr>
              <w:overflowPunct/>
              <w:autoSpaceDE/>
              <w:autoSpaceDN/>
              <w:adjustRightInd/>
              <w:textAlignment w:val="auto"/>
              <w:rPr>
                <w:rFonts w:cs="Arial"/>
                <w:lang w:val="en-US"/>
              </w:rPr>
            </w:pPr>
            <w:hyperlink r:id="rId344"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5852EF" w14:textId="77777777" w:rsidR="00750514" w:rsidRDefault="00750514" w:rsidP="00750514">
            <w:pPr>
              <w:rPr>
                <w:rFonts w:eastAsia="Batang" w:cs="Arial"/>
                <w:lang w:eastAsia="ko-KR"/>
              </w:rPr>
            </w:pPr>
            <w:r>
              <w:rPr>
                <w:rFonts w:eastAsia="Batang" w:cs="Arial"/>
                <w:lang w:eastAsia="ko-KR"/>
              </w:rPr>
              <w:t>Lena, Thu, 0304</w:t>
            </w:r>
          </w:p>
          <w:p w14:paraId="17725FFC" w14:textId="6ABF7DDC" w:rsidR="00750514" w:rsidRDefault="00750514" w:rsidP="00750514">
            <w:pPr>
              <w:rPr>
                <w:rFonts w:eastAsia="Batang" w:cs="Arial"/>
                <w:lang w:eastAsia="ko-KR"/>
              </w:rPr>
            </w:pPr>
            <w:r>
              <w:rPr>
                <w:rFonts w:eastAsia="Batang" w:cs="Arial"/>
                <w:lang w:eastAsia="ko-KR"/>
              </w:rPr>
              <w:t>Rev required</w:t>
            </w:r>
          </w:p>
          <w:p w14:paraId="4F4C4A45" w14:textId="3CCA21BE" w:rsidR="00A20203" w:rsidRDefault="00A20203" w:rsidP="00750514">
            <w:pPr>
              <w:rPr>
                <w:rFonts w:eastAsia="Batang" w:cs="Arial"/>
                <w:lang w:eastAsia="ko-KR"/>
              </w:rPr>
            </w:pPr>
          </w:p>
          <w:p w14:paraId="317D4659" w14:textId="3C6636D9" w:rsidR="00A20203" w:rsidRDefault="00A20203"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1040</w:t>
            </w:r>
          </w:p>
          <w:p w14:paraId="3852E897" w14:textId="08122A81" w:rsidR="00A20203" w:rsidRDefault="00A20203" w:rsidP="00750514">
            <w:pPr>
              <w:rPr>
                <w:rFonts w:eastAsia="Batang" w:cs="Arial"/>
                <w:lang w:eastAsia="ko-KR"/>
              </w:rPr>
            </w:pPr>
            <w:r>
              <w:rPr>
                <w:rFonts w:eastAsia="Batang" w:cs="Arial"/>
                <w:lang w:eastAsia="ko-KR"/>
              </w:rPr>
              <w:t>Provides rev</w:t>
            </w:r>
          </w:p>
          <w:p w14:paraId="3BF547B8" w14:textId="4BCD21CE" w:rsidR="0081631E" w:rsidRDefault="0081631E" w:rsidP="00750514">
            <w:pPr>
              <w:rPr>
                <w:rFonts w:eastAsia="Batang" w:cs="Arial"/>
                <w:lang w:eastAsia="ko-KR"/>
              </w:rPr>
            </w:pPr>
          </w:p>
          <w:p w14:paraId="0A51B035" w14:textId="77777777" w:rsidR="0081631E" w:rsidRDefault="0081631E" w:rsidP="0081631E">
            <w:pPr>
              <w:rPr>
                <w:rFonts w:eastAsia="Batang" w:cs="Arial"/>
                <w:lang w:eastAsia="ko-KR"/>
              </w:rPr>
            </w:pPr>
            <w:r>
              <w:rPr>
                <w:rFonts w:eastAsia="Batang" w:cs="Arial"/>
                <w:lang w:eastAsia="ko-KR"/>
              </w:rPr>
              <w:t>Lena mon 0104</w:t>
            </w:r>
          </w:p>
          <w:p w14:paraId="7AE18ECF" w14:textId="662C9DFF" w:rsidR="0081631E" w:rsidRDefault="0081631E" w:rsidP="0081631E">
            <w:pPr>
              <w:rPr>
                <w:rFonts w:eastAsia="Batang" w:cs="Arial"/>
                <w:lang w:eastAsia="ko-KR"/>
              </w:rPr>
            </w:pPr>
            <w:r>
              <w:rPr>
                <w:rFonts w:eastAsia="Batang" w:cs="Arial"/>
                <w:lang w:eastAsia="ko-KR"/>
              </w:rPr>
              <w:t>ok</w:t>
            </w:r>
          </w:p>
          <w:p w14:paraId="1796AC03" w14:textId="77777777" w:rsidR="0081631E" w:rsidRDefault="0081631E" w:rsidP="00750514">
            <w:pPr>
              <w:rPr>
                <w:rFonts w:eastAsia="Batang" w:cs="Arial"/>
                <w:lang w:eastAsia="ko-KR"/>
              </w:rPr>
            </w:pPr>
          </w:p>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5723E4" w:rsidP="0026195C">
            <w:pPr>
              <w:overflowPunct/>
              <w:autoSpaceDE/>
              <w:autoSpaceDN/>
              <w:adjustRightInd/>
              <w:textAlignment w:val="auto"/>
              <w:rPr>
                <w:rFonts w:cs="Arial"/>
                <w:lang w:val="en-US"/>
              </w:rPr>
            </w:pPr>
            <w:hyperlink r:id="rId345"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C878" w14:textId="77777777" w:rsidR="00750514" w:rsidRDefault="00750514" w:rsidP="00750514">
            <w:pPr>
              <w:rPr>
                <w:rFonts w:eastAsia="Batang" w:cs="Arial"/>
                <w:lang w:eastAsia="ko-KR"/>
              </w:rPr>
            </w:pPr>
            <w:r>
              <w:rPr>
                <w:rFonts w:eastAsia="Batang" w:cs="Arial"/>
                <w:lang w:eastAsia="ko-KR"/>
              </w:rPr>
              <w:t>Lena, Thu, 0304</w:t>
            </w:r>
          </w:p>
          <w:p w14:paraId="26E68CDF" w14:textId="5094F68E" w:rsidR="00750514" w:rsidRDefault="00750514" w:rsidP="00750514">
            <w:pPr>
              <w:rPr>
                <w:rFonts w:eastAsia="Batang" w:cs="Arial"/>
                <w:lang w:eastAsia="ko-KR"/>
              </w:rPr>
            </w:pPr>
            <w:r>
              <w:rPr>
                <w:rFonts w:eastAsia="Batang" w:cs="Arial"/>
                <w:lang w:eastAsia="ko-KR"/>
              </w:rPr>
              <w:t>Rev required</w:t>
            </w:r>
          </w:p>
          <w:p w14:paraId="7DC39168" w14:textId="52AE2B3B" w:rsidR="0000306A" w:rsidRDefault="0000306A" w:rsidP="00750514">
            <w:pPr>
              <w:rPr>
                <w:rFonts w:eastAsia="Batang" w:cs="Arial"/>
                <w:lang w:eastAsia="ko-KR"/>
              </w:rPr>
            </w:pPr>
          </w:p>
          <w:p w14:paraId="7EBD585D" w14:textId="53B61A38" w:rsidR="0000306A" w:rsidRDefault="0000306A" w:rsidP="0075051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0503</w:t>
            </w:r>
          </w:p>
          <w:p w14:paraId="0C18B50E" w14:textId="2967B5D9" w:rsidR="0000306A" w:rsidRDefault="0000306A"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AB81A81" w14:textId="3C46329B" w:rsidR="0000306A" w:rsidRDefault="0000306A" w:rsidP="00750514">
            <w:pPr>
              <w:rPr>
                <w:rFonts w:eastAsia="Batang" w:cs="Arial"/>
                <w:lang w:eastAsia="ko-KR"/>
              </w:rPr>
            </w:pPr>
          </w:p>
          <w:p w14:paraId="6C10336E" w14:textId="088E2190" w:rsidR="00906DEE" w:rsidRDefault="00906DEE" w:rsidP="0075051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1322</w:t>
            </w:r>
          </w:p>
          <w:p w14:paraId="4FAA57E5" w14:textId="1AE57CE0" w:rsidR="00906DEE" w:rsidRDefault="005522FF" w:rsidP="00750514">
            <w:pPr>
              <w:rPr>
                <w:rFonts w:eastAsia="Batang" w:cs="Arial"/>
                <w:lang w:eastAsia="ko-KR"/>
              </w:rPr>
            </w:pPr>
            <w:r>
              <w:rPr>
                <w:rFonts w:eastAsia="Batang" w:cs="Arial"/>
                <w:lang w:eastAsia="ko-KR"/>
              </w:rPr>
              <w:t>R</w:t>
            </w:r>
            <w:r w:rsidR="00906DEE">
              <w:rPr>
                <w:rFonts w:eastAsia="Batang" w:cs="Arial"/>
                <w:lang w:eastAsia="ko-KR"/>
              </w:rPr>
              <w:t>eplies</w:t>
            </w:r>
          </w:p>
          <w:p w14:paraId="21C19FE7" w14:textId="70F466E1" w:rsidR="005522FF" w:rsidRDefault="005522FF" w:rsidP="00750514">
            <w:pPr>
              <w:rPr>
                <w:rFonts w:eastAsia="Batang" w:cs="Arial"/>
                <w:lang w:eastAsia="ko-KR"/>
              </w:rPr>
            </w:pPr>
          </w:p>
          <w:p w14:paraId="6B1BA6D8" w14:textId="0B40C8D9" w:rsidR="005522FF" w:rsidRDefault="005522FF" w:rsidP="0075051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0834</w:t>
            </w:r>
          </w:p>
          <w:p w14:paraId="4F65D584" w14:textId="690E95A7" w:rsidR="005522FF" w:rsidRDefault="005522FF" w:rsidP="00750514">
            <w:pPr>
              <w:rPr>
                <w:rFonts w:eastAsia="Batang" w:cs="Arial"/>
                <w:lang w:eastAsia="ko-KR"/>
              </w:rPr>
            </w:pPr>
            <w:r>
              <w:rPr>
                <w:rFonts w:eastAsia="Batang" w:cs="Arial"/>
                <w:lang w:eastAsia="ko-KR"/>
              </w:rPr>
              <w:t>Replies</w:t>
            </w:r>
          </w:p>
          <w:p w14:paraId="2857088E" w14:textId="724901D0" w:rsidR="005522FF" w:rsidRDefault="005522FF" w:rsidP="00750514">
            <w:pPr>
              <w:rPr>
                <w:rFonts w:eastAsia="Batang" w:cs="Arial"/>
                <w:lang w:eastAsia="ko-KR"/>
              </w:rPr>
            </w:pPr>
          </w:p>
          <w:p w14:paraId="75D77AFA" w14:textId="1EEC0C58" w:rsidR="00B51F88" w:rsidRDefault="00B51F88" w:rsidP="00750514">
            <w:pPr>
              <w:rPr>
                <w:rFonts w:eastAsia="Batang" w:cs="Arial"/>
                <w:lang w:eastAsia="ko-KR"/>
              </w:rPr>
            </w:pPr>
            <w:r>
              <w:rPr>
                <w:rFonts w:eastAsia="Batang" w:cs="Arial"/>
                <w:lang w:eastAsia="ko-KR"/>
              </w:rPr>
              <w:t>Ivo Fri 1749</w:t>
            </w:r>
          </w:p>
          <w:p w14:paraId="60A25CD1" w14:textId="350DBE0A" w:rsidR="00B51F88" w:rsidRDefault="00B51F88" w:rsidP="00750514">
            <w:pPr>
              <w:rPr>
                <w:rFonts w:eastAsia="Batang" w:cs="Arial"/>
                <w:lang w:eastAsia="ko-KR"/>
              </w:rPr>
            </w:pPr>
            <w:r>
              <w:rPr>
                <w:rFonts w:eastAsia="Batang" w:cs="Arial"/>
                <w:lang w:eastAsia="ko-KR"/>
              </w:rPr>
              <w:t>Provides rev</w:t>
            </w:r>
          </w:p>
          <w:p w14:paraId="6B40628B" w14:textId="20115154" w:rsidR="0081631E" w:rsidRDefault="0081631E" w:rsidP="00750514">
            <w:pPr>
              <w:rPr>
                <w:rFonts w:eastAsia="Batang" w:cs="Arial"/>
                <w:lang w:eastAsia="ko-KR"/>
              </w:rPr>
            </w:pPr>
          </w:p>
          <w:p w14:paraId="1CFC5926" w14:textId="77777777" w:rsidR="0081631E" w:rsidRDefault="0081631E" w:rsidP="0081631E">
            <w:pPr>
              <w:rPr>
                <w:rFonts w:eastAsia="Batang" w:cs="Arial"/>
                <w:lang w:eastAsia="ko-KR"/>
              </w:rPr>
            </w:pPr>
            <w:r>
              <w:rPr>
                <w:rFonts w:eastAsia="Batang" w:cs="Arial"/>
                <w:lang w:eastAsia="ko-KR"/>
              </w:rPr>
              <w:t>Lena mon 0104</w:t>
            </w:r>
          </w:p>
          <w:p w14:paraId="17F4D781" w14:textId="77777777" w:rsidR="0081631E" w:rsidRDefault="0081631E" w:rsidP="0081631E">
            <w:pPr>
              <w:rPr>
                <w:rFonts w:eastAsia="Batang" w:cs="Arial"/>
                <w:lang w:eastAsia="ko-KR"/>
              </w:rPr>
            </w:pPr>
            <w:r>
              <w:rPr>
                <w:rFonts w:eastAsia="Batang" w:cs="Arial"/>
                <w:lang w:eastAsia="ko-KR"/>
              </w:rPr>
              <w:t>objection</w:t>
            </w:r>
          </w:p>
          <w:p w14:paraId="5369CD78" w14:textId="284519D6" w:rsidR="0081631E" w:rsidRDefault="0081631E" w:rsidP="00750514">
            <w:pPr>
              <w:rPr>
                <w:rFonts w:eastAsia="Batang" w:cs="Arial"/>
                <w:lang w:eastAsia="ko-KR"/>
              </w:rPr>
            </w:pPr>
          </w:p>
          <w:p w14:paraId="7DFCE65A" w14:textId="1B84697D" w:rsidR="00C42CDE" w:rsidRDefault="00C42CDE" w:rsidP="00750514">
            <w:pPr>
              <w:rPr>
                <w:rFonts w:eastAsia="Batang" w:cs="Arial"/>
                <w:lang w:eastAsia="ko-KR"/>
              </w:rPr>
            </w:pPr>
            <w:r>
              <w:rPr>
                <w:rFonts w:eastAsia="Batang" w:cs="Arial"/>
                <w:lang w:eastAsia="ko-KR"/>
              </w:rPr>
              <w:t>lin mon 0240</w:t>
            </w:r>
          </w:p>
          <w:p w14:paraId="41CF9216" w14:textId="0AA10E48" w:rsidR="00C42CDE" w:rsidRDefault="00C42CDE" w:rsidP="00750514">
            <w:pPr>
              <w:rPr>
                <w:rFonts w:eastAsia="Batang" w:cs="Arial"/>
                <w:lang w:eastAsia="ko-KR"/>
              </w:rPr>
            </w:pPr>
            <w:r>
              <w:rPr>
                <w:rFonts w:eastAsia="Batang" w:cs="Arial"/>
                <w:lang w:eastAsia="ko-KR"/>
              </w:rPr>
              <w:t>fine</w:t>
            </w:r>
          </w:p>
          <w:p w14:paraId="5FAD9D25" w14:textId="22728F1A" w:rsidR="001E4771" w:rsidRDefault="001E4771" w:rsidP="00750514">
            <w:pPr>
              <w:rPr>
                <w:rFonts w:eastAsia="Batang" w:cs="Arial"/>
                <w:lang w:eastAsia="ko-KR"/>
              </w:rPr>
            </w:pPr>
          </w:p>
          <w:p w14:paraId="1FE89930" w14:textId="0BB8BC92" w:rsidR="001E4771" w:rsidRDefault="001E4771" w:rsidP="00750514">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0003</w:t>
            </w:r>
          </w:p>
          <w:p w14:paraId="4926DCD8" w14:textId="66CC4EE6" w:rsidR="001E4771" w:rsidRDefault="001E4771" w:rsidP="00750514">
            <w:pPr>
              <w:rPr>
                <w:rFonts w:eastAsia="Batang" w:cs="Arial"/>
                <w:lang w:eastAsia="ko-KR"/>
              </w:rPr>
            </w:pPr>
            <w:r>
              <w:rPr>
                <w:rFonts w:eastAsia="Batang" w:cs="Arial"/>
                <w:lang w:eastAsia="ko-KR"/>
              </w:rPr>
              <w:t>provides rev</w:t>
            </w:r>
          </w:p>
          <w:p w14:paraId="46FBC84A" w14:textId="443F8697" w:rsidR="00921003" w:rsidRDefault="00921003" w:rsidP="00750514">
            <w:pPr>
              <w:rPr>
                <w:rFonts w:eastAsia="Batang" w:cs="Arial"/>
                <w:lang w:eastAsia="ko-KR"/>
              </w:rPr>
            </w:pPr>
          </w:p>
          <w:p w14:paraId="541B222D" w14:textId="765C9612" w:rsidR="00921003" w:rsidRDefault="00921003" w:rsidP="00750514">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1656</w:t>
            </w:r>
          </w:p>
          <w:p w14:paraId="58F634A3" w14:textId="6D29CC04" w:rsidR="00921003" w:rsidRDefault="00921003" w:rsidP="00750514">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77849668" w14:textId="412082ED" w:rsidR="00921003" w:rsidRDefault="00921003" w:rsidP="00750514">
            <w:pPr>
              <w:rPr>
                <w:rFonts w:eastAsia="Batang" w:cs="Arial"/>
                <w:lang w:eastAsia="ko-KR"/>
              </w:rPr>
            </w:pPr>
          </w:p>
          <w:p w14:paraId="174B8C2D" w14:textId="77777777" w:rsidR="00007BB3" w:rsidRDefault="00007BB3" w:rsidP="00750514">
            <w:pPr>
              <w:rPr>
                <w:rFonts w:eastAsia="Batang" w:cs="Arial"/>
                <w:lang w:eastAsia="ko-KR"/>
              </w:rPr>
            </w:pPr>
          </w:p>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5723E4" w:rsidP="0026195C">
            <w:pPr>
              <w:overflowPunct/>
              <w:autoSpaceDE/>
              <w:autoSpaceDN/>
              <w:adjustRightInd/>
              <w:textAlignment w:val="auto"/>
              <w:rPr>
                <w:rFonts w:cs="Arial"/>
                <w:lang w:val="en-US"/>
              </w:rPr>
            </w:pPr>
            <w:hyperlink r:id="rId346"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5723E4" w:rsidP="0026195C">
            <w:pPr>
              <w:overflowPunct/>
              <w:autoSpaceDE/>
              <w:autoSpaceDN/>
              <w:adjustRightInd/>
              <w:textAlignment w:val="auto"/>
              <w:rPr>
                <w:rFonts w:cs="Arial"/>
                <w:lang w:val="en-US"/>
              </w:rPr>
            </w:pPr>
            <w:hyperlink r:id="rId347"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0FD53" w14:textId="77777777" w:rsidR="0026195C" w:rsidRDefault="0026195C" w:rsidP="0026195C">
            <w:pPr>
              <w:rPr>
                <w:rFonts w:eastAsia="Batang" w:cs="Arial"/>
                <w:lang w:eastAsia="ko-KR"/>
              </w:rPr>
            </w:pPr>
            <w:r>
              <w:rPr>
                <w:rFonts w:eastAsia="Batang" w:cs="Arial"/>
                <w:lang w:eastAsia="ko-KR"/>
              </w:rPr>
              <w:t>Cover page, TS version wrong</w:t>
            </w:r>
          </w:p>
          <w:p w14:paraId="2324141C" w14:textId="77777777" w:rsidR="000A234E" w:rsidRDefault="000A234E" w:rsidP="0026195C">
            <w:pPr>
              <w:rPr>
                <w:rFonts w:eastAsia="Batang" w:cs="Arial"/>
                <w:lang w:eastAsia="ko-KR"/>
              </w:rPr>
            </w:pPr>
          </w:p>
          <w:p w14:paraId="79D79BF0" w14:textId="77777777" w:rsidR="000A234E" w:rsidRDefault="000A234E"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1000</w:t>
            </w:r>
          </w:p>
          <w:p w14:paraId="065462F5" w14:textId="77777777" w:rsidR="000A234E" w:rsidRDefault="000A234E" w:rsidP="0026195C">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w:t>
            </w:r>
            <w:proofErr w:type="spellStart"/>
            <w:r>
              <w:rPr>
                <w:rFonts w:eastAsia="Batang" w:cs="Arial"/>
                <w:lang w:eastAsia="ko-KR"/>
              </w:rPr>
              <w:t>clarifcatio</w:t>
            </w:r>
            <w:proofErr w:type="spellEnd"/>
          </w:p>
          <w:p w14:paraId="31F7108D" w14:textId="77777777" w:rsidR="0042684D" w:rsidRDefault="0042684D" w:rsidP="0026195C">
            <w:pPr>
              <w:rPr>
                <w:rFonts w:eastAsia="Batang" w:cs="Arial"/>
                <w:lang w:eastAsia="ko-KR"/>
              </w:rPr>
            </w:pPr>
          </w:p>
          <w:p w14:paraId="306D5B6B" w14:textId="77777777" w:rsidR="0042684D" w:rsidRDefault="0042684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2251</w:t>
            </w:r>
          </w:p>
          <w:p w14:paraId="41DFCFA0" w14:textId="53C76B08" w:rsidR="0042684D" w:rsidRDefault="0042684D" w:rsidP="0026195C">
            <w:pPr>
              <w:rPr>
                <w:rFonts w:eastAsia="Batang" w:cs="Arial"/>
                <w:lang w:eastAsia="ko-KR"/>
              </w:rPr>
            </w:pPr>
            <w:r>
              <w:rPr>
                <w:rFonts w:eastAsia="Batang" w:cs="Arial"/>
                <w:lang w:eastAsia="ko-KR"/>
              </w:rPr>
              <w:t>Replies</w:t>
            </w:r>
          </w:p>
          <w:p w14:paraId="5D7DDA76" w14:textId="77777777" w:rsidR="0042684D" w:rsidRDefault="0042684D" w:rsidP="0026195C">
            <w:pPr>
              <w:rPr>
                <w:rFonts w:eastAsia="Batang" w:cs="Arial"/>
                <w:lang w:eastAsia="ko-KR"/>
              </w:rPr>
            </w:pPr>
          </w:p>
          <w:p w14:paraId="69EE7F64" w14:textId="77777777" w:rsidR="0042684D" w:rsidRDefault="0042684D"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2259</w:t>
            </w:r>
          </w:p>
          <w:p w14:paraId="2F8BF1B5" w14:textId="77777777" w:rsidR="0042684D" w:rsidRDefault="0042684D" w:rsidP="0026195C">
            <w:pPr>
              <w:rPr>
                <w:rFonts w:eastAsia="Batang" w:cs="Arial"/>
                <w:lang w:eastAsia="ko-KR"/>
              </w:rPr>
            </w:pPr>
            <w:r>
              <w:rPr>
                <w:rFonts w:eastAsia="Batang" w:cs="Arial"/>
                <w:lang w:eastAsia="ko-KR"/>
              </w:rPr>
              <w:t>Provides rev</w:t>
            </w:r>
          </w:p>
          <w:p w14:paraId="5753E391" w14:textId="2D83ACE1" w:rsidR="0042684D" w:rsidRPr="00D95972" w:rsidRDefault="0042684D" w:rsidP="0026195C">
            <w:pPr>
              <w:rPr>
                <w:rFonts w:eastAsia="Batang" w:cs="Arial"/>
                <w:lang w:eastAsia="ko-KR"/>
              </w:rPr>
            </w:pPr>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5723E4" w:rsidP="0026195C">
            <w:pPr>
              <w:overflowPunct/>
              <w:autoSpaceDE/>
              <w:autoSpaceDN/>
              <w:adjustRightInd/>
              <w:textAlignment w:val="auto"/>
              <w:rPr>
                <w:rFonts w:cs="Arial"/>
                <w:lang w:val="en-US"/>
              </w:rPr>
            </w:pPr>
            <w:hyperlink r:id="rId348"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B78FD" w14:textId="77777777" w:rsidR="0026195C" w:rsidRDefault="0026195C" w:rsidP="0026195C">
            <w:pPr>
              <w:rPr>
                <w:rFonts w:eastAsia="Batang" w:cs="Arial"/>
                <w:lang w:eastAsia="ko-KR"/>
              </w:rPr>
            </w:pPr>
            <w:r>
              <w:rPr>
                <w:rFonts w:eastAsia="Batang" w:cs="Arial"/>
                <w:lang w:eastAsia="ko-KR"/>
              </w:rPr>
              <w:t>Cover page, TS version wrong</w:t>
            </w:r>
          </w:p>
          <w:p w14:paraId="53160398" w14:textId="77777777" w:rsidR="008913E4" w:rsidRDefault="008913E4" w:rsidP="0026195C">
            <w:pPr>
              <w:rPr>
                <w:rFonts w:eastAsia="Batang" w:cs="Arial"/>
                <w:lang w:eastAsia="ko-KR"/>
              </w:rPr>
            </w:pPr>
          </w:p>
          <w:p w14:paraId="0E94B058" w14:textId="77777777" w:rsidR="008913E4" w:rsidRDefault="008913E4" w:rsidP="008913E4">
            <w:pPr>
              <w:rPr>
                <w:rFonts w:eastAsia="Batang" w:cs="Arial"/>
                <w:lang w:eastAsia="ko-KR"/>
              </w:rPr>
            </w:pPr>
            <w:r>
              <w:rPr>
                <w:rFonts w:eastAsia="Batang" w:cs="Arial"/>
                <w:lang w:eastAsia="ko-KR"/>
              </w:rPr>
              <w:t>Lena, Thu, 0304</w:t>
            </w:r>
          </w:p>
          <w:p w14:paraId="793DD670" w14:textId="4C6503F9" w:rsidR="008913E4" w:rsidRDefault="008913E4" w:rsidP="008913E4">
            <w:pPr>
              <w:rPr>
                <w:rFonts w:eastAsia="Batang" w:cs="Arial"/>
                <w:lang w:eastAsia="ko-KR"/>
              </w:rPr>
            </w:pPr>
            <w:r>
              <w:rPr>
                <w:rFonts w:eastAsia="Batang" w:cs="Arial"/>
                <w:lang w:eastAsia="ko-KR"/>
              </w:rPr>
              <w:t>Rev required</w:t>
            </w:r>
          </w:p>
          <w:p w14:paraId="5A5643B1" w14:textId="3A6FCE25" w:rsidR="00282A5B" w:rsidRDefault="00282A5B" w:rsidP="008913E4">
            <w:pPr>
              <w:rPr>
                <w:rFonts w:eastAsia="Batang" w:cs="Arial"/>
                <w:lang w:eastAsia="ko-KR"/>
              </w:rPr>
            </w:pPr>
          </w:p>
          <w:p w14:paraId="6E442A0B" w14:textId="715D6FF5" w:rsidR="00282A5B" w:rsidRDefault="00282A5B"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1340</w:t>
            </w:r>
          </w:p>
          <w:p w14:paraId="289CFF1E" w14:textId="0C7AF02E" w:rsidR="00282A5B" w:rsidRDefault="00282A5B" w:rsidP="008913E4">
            <w:pPr>
              <w:rPr>
                <w:rFonts w:eastAsia="Batang" w:cs="Arial"/>
                <w:lang w:eastAsia="ko-KR"/>
              </w:rPr>
            </w:pPr>
            <w:r>
              <w:rPr>
                <w:rFonts w:eastAsia="Batang" w:cs="Arial"/>
                <w:lang w:eastAsia="ko-KR"/>
              </w:rPr>
              <w:t>Provides rev</w:t>
            </w:r>
          </w:p>
          <w:p w14:paraId="635CD945" w14:textId="2AF758E5" w:rsidR="00282A5B" w:rsidRDefault="00282A5B" w:rsidP="008913E4">
            <w:pPr>
              <w:rPr>
                <w:rFonts w:eastAsia="Batang" w:cs="Arial"/>
                <w:lang w:eastAsia="ko-KR"/>
              </w:rPr>
            </w:pPr>
          </w:p>
          <w:p w14:paraId="778E8BD0" w14:textId="77777777" w:rsidR="0081631E" w:rsidRDefault="0081631E" w:rsidP="0081631E">
            <w:pPr>
              <w:rPr>
                <w:rFonts w:eastAsia="Batang" w:cs="Arial"/>
                <w:lang w:eastAsia="ko-KR"/>
              </w:rPr>
            </w:pPr>
            <w:r>
              <w:rPr>
                <w:rFonts w:eastAsia="Batang" w:cs="Arial"/>
                <w:lang w:eastAsia="ko-KR"/>
              </w:rPr>
              <w:t>Lena mon 0104</w:t>
            </w:r>
          </w:p>
          <w:p w14:paraId="3296AD04" w14:textId="5C4097D5" w:rsidR="0081631E" w:rsidRDefault="0081631E" w:rsidP="0081631E">
            <w:pPr>
              <w:rPr>
                <w:rFonts w:eastAsia="Batang" w:cs="Arial"/>
                <w:lang w:eastAsia="ko-KR"/>
              </w:rPr>
            </w:pPr>
            <w:r>
              <w:rPr>
                <w:rFonts w:eastAsia="Batang" w:cs="Arial"/>
                <w:lang w:eastAsia="ko-KR"/>
              </w:rPr>
              <w:t>Rev required</w:t>
            </w:r>
          </w:p>
          <w:p w14:paraId="6E1A0714" w14:textId="54B15AEC" w:rsidR="0081631E" w:rsidRDefault="0081631E" w:rsidP="008913E4">
            <w:pPr>
              <w:rPr>
                <w:rFonts w:eastAsia="Batang" w:cs="Arial"/>
                <w:lang w:eastAsia="ko-KR"/>
              </w:rPr>
            </w:pPr>
          </w:p>
          <w:p w14:paraId="32F9F710" w14:textId="08CF987A" w:rsidR="00E81A60" w:rsidRDefault="00E81A60" w:rsidP="008913E4">
            <w:pPr>
              <w:rPr>
                <w:rFonts w:eastAsia="Batang" w:cs="Arial"/>
                <w:lang w:eastAsia="ko-KR"/>
              </w:rPr>
            </w:pPr>
            <w:r>
              <w:rPr>
                <w:rFonts w:eastAsia="Batang" w:cs="Arial"/>
                <w:lang w:eastAsia="ko-KR"/>
              </w:rPr>
              <w:t>Ivo mon 2355</w:t>
            </w:r>
          </w:p>
          <w:p w14:paraId="1F193CA4" w14:textId="348B15C8" w:rsidR="00E81A60" w:rsidRDefault="00E81A60" w:rsidP="008913E4">
            <w:pPr>
              <w:rPr>
                <w:rFonts w:eastAsia="Batang" w:cs="Arial"/>
                <w:lang w:eastAsia="ko-KR"/>
              </w:rPr>
            </w:pPr>
            <w:r>
              <w:rPr>
                <w:rFonts w:eastAsia="Batang" w:cs="Arial"/>
                <w:lang w:eastAsia="ko-KR"/>
              </w:rPr>
              <w:t>Provides rev</w:t>
            </w:r>
          </w:p>
          <w:p w14:paraId="56CF7930" w14:textId="706916FA" w:rsidR="00921003" w:rsidRDefault="00921003" w:rsidP="008913E4">
            <w:pPr>
              <w:rPr>
                <w:rFonts w:eastAsia="Batang" w:cs="Arial"/>
                <w:lang w:eastAsia="ko-KR"/>
              </w:rPr>
            </w:pPr>
          </w:p>
          <w:p w14:paraId="0AA36E48" w14:textId="49AF1863" w:rsidR="00921003" w:rsidRDefault="00921003" w:rsidP="008913E4">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1657</w:t>
            </w:r>
          </w:p>
          <w:p w14:paraId="5D476182" w14:textId="141F64CE" w:rsidR="00921003" w:rsidRDefault="00921003" w:rsidP="008913E4">
            <w:pPr>
              <w:rPr>
                <w:rFonts w:eastAsia="Batang" w:cs="Arial"/>
                <w:lang w:eastAsia="ko-KR"/>
              </w:rPr>
            </w:pPr>
            <w:r>
              <w:rPr>
                <w:rFonts w:eastAsia="Batang" w:cs="Arial"/>
                <w:lang w:eastAsia="ko-KR"/>
              </w:rPr>
              <w:t>ok</w:t>
            </w:r>
          </w:p>
          <w:p w14:paraId="4ACED0CA" w14:textId="226D384F" w:rsidR="008913E4" w:rsidRPr="00D95972" w:rsidRDefault="008913E4" w:rsidP="0026195C">
            <w:pPr>
              <w:rPr>
                <w:rFonts w:eastAsia="Batang" w:cs="Arial"/>
                <w:lang w:eastAsia="ko-KR"/>
              </w:rPr>
            </w:pP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5723E4" w:rsidP="0026195C">
            <w:pPr>
              <w:overflowPunct/>
              <w:autoSpaceDE/>
              <w:autoSpaceDN/>
              <w:adjustRightInd/>
              <w:textAlignment w:val="auto"/>
              <w:rPr>
                <w:rFonts w:cs="Arial"/>
                <w:lang w:val="en-US"/>
              </w:rPr>
            </w:pPr>
            <w:hyperlink r:id="rId349"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0FD3B" w14:textId="77777777" w:rsidR="0026195C" w:rsidRDefault="0026195C" w:rsidP="0026195C">
            <w:pPr>
              <w:rPr>
                <w:rFonts w:eastAsia="Batang" w:cs="Arial"/>
                <w:lang w:eastAsia="ko-KR"/>
              </w:rPr>
            </w:pPr>
            <w:r>
              <w:rPr>
                <w:rFonts w:eastAsia="Batang" w:cs="Arial"/>
                <w:lang w:eastAsia="ko-KR"/>
              </w:rPr>
              <w:t>Cover page, TS version wrong</w:t>
            </w:r>
          </w:p>
          <w:p w14:paraId="0150530A" w14:textId="77777777" w:rsidR="00523C55" w:rsidRDefault="00523C55" w:rsidP="0026195C">
            <w:pPr>
              <w:rPr>
                <w:rFonts w:eastAsia="Batang" w:cs="Arial"/>
                <w:lang w:eastAsia="ko-KR"/>
              </w:rPr>
            </w:pPr>
          </w:p>
          <w:p w14:paraId="097B87CD" w14:textId="77777777" w:rsidR="00523C55" w:rsidRDefault="00523C55" w:rsidP="0026195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2240</w:t>
            </w:r>
          </w:p>
          <w:p w14:paraId="4D81ECD5" w14:textId="6F900F71" w:rsidR="00523C55" w:rsidRDefault="00523C55" w:rsidP="0026195C">
            <w:pPr>
              <w:rPr>
                <w:rFonts w:eastAsia="Batang" w:cs="Arial"/>
                <w:lang w:eastAsia="ko-KR"/>
              </w:rPr>
            </w:pPr>
            <w:r>
              <w:rPr>
                <w:rFonts w:eastAsia="Batang" w:cs="Arial"/>
                <w:lang w:eastAsia="ko-KR"/>
              </w:rPr>
              <w:t>Provides rev</w:t>
            </w:r>
          </w:p>
          <w:p w14:paraId="04AD51D9" w14:textId="0829A59C" w:rsidR="005522FF" w:rsidRDefault="005522FF" w:rsidP="0026195C">
            <w:pPr>
              <w:rPr>
                <w:rFonts w:eastAsia="Batang" w:cs="Arial"/>
                <w:lang w:eastAsia="ko-KR"/>
              </w:rPr>
            </w:pPr>
          </w:p>
          <w:p w14:paraId="40C318DB" w14:textId="0A1E9A8B" w:rsidR="005522FF" w:rsidRDefault="005522FF"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0837</w:t>
            </w:r>
          </w:p>
          <w:p w14:paraId="531B8091" w14:textId="7DA5F6DC" w:rsidR="005522FF" w:rsidRDefault="005522FF"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2FC3EF8" w14:textId="0208A36A" w:rsidR="003C037B" w:rsidRDefault="003C037B" w:rsidP="0026195C">
            <w:pPr>
              <w:rPr>
                <w:rFonts w:eastAsia="Batang" w:cs="Arial"/>
                <w:lang w:eastAsia="ko-KR"/>
              </w:rPr>
            </w:pPr>
          </w:p>
          <w:p w14:paraId="2071BB87" w14:textId="0D6C1D73" w:rsidR="003C037B" w:rsidRDefault="003C037B" w:rsidP="002619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1810</w:t>
            </w:r>
          </w:p>
          <w:p w14:paraId="07B27EC7" w14:textId="0C3DA30B" w:rsidR="003C037B" w:rsidRDefault="003C037B" w:rsidP="0026195C">
            <w:pPr>
              <w:rPr>
                <w:rFonts w:eastAsia="Batang" w:cs="Arial"/>
                <w:lang w:eastAsia="ko-KR"/>
              </w:rPr>
            </w:pPr>
            <w:r>
              <w:rPr>
                <w:rFonts w:eastAsia="Batang" w:cs="Arial"/>
                <w:lang w:eastAsia="ko-KR"/>
              </w:rPr>
              <w:t>Provides rev</w:t>
            </w:r>
          </w:p>
          <w:p w14:paraId="33A48742" w14:textId="49E5B389" w:rsidR="004E24D3" w:rsidRDefault="004E24D3" w:rsidP="0026195C">
            <w:pPr>
              <w:rPr>
                <w:rFonts w:eastAsia="Batang" w:cs="Arial"/>
                <w:lang w:eastAsia="ko-KR"/>
              </w:rPr>
            </w:pPr>
          </w:p>
          <w:p w14:paraId="0C257054" w14:textId="2FF47A72" w:rsidR="004E24D3" w:rsidRDefault="004E24D3" w:rsidP="0026195C">
            <w:pPr>
              <w:rPr>
                <w:rFonts w:eastAsia="Batang" w:cs="Arial"/>
                <w:lang w:eastAsia="ko-KR"/>
              </w:rPr>
            </w:pPr>
            <w:r>
              <w:rPr>
                <w:rFonts w:eastAsia="Batang" w:cs="Arial"/>
                <w:lang w:eastAsia="ko-KR"/>
              </w:rPr>
              <w:t>Lin wed 0847</w:t>
            </w:r>
          </w:p>
          <w:p w14:paraId="510A2741" w14:textId="4E90CEB9" w:rsidR="004E24D3" w:rsidRDefault="004E24D3" w:rsidP="0026195C">
            <w:pPr>
              <w:rPr>
                <w:rFonts w:eastAsia="Batang" w:cs="Arial"/>
                <w:lang w:eastAsia="ko-KR"/>
              </w:rPr>
            </w:pPr>
            <w:r>
              <w:rPr>
                <w:rFonts w:eastAsia="Batang" w:cs="Arial"/>
                <w:lang w:eastAsia="ko-KR"/>
              </w:rPr>
              <w:t>fine</w:t>
            </w:r>
          </w:p>
          <w:p w14:paraId="7314D829" w14:textId="650D6253" w:rsidR="00523C55" w:rsidRPr="00D95972" w:rsidRDefault="00523C55" w:rsidP="0026195C">
            <w:pPr>
              <w:rPr>
                <w:rFonts w:eastAsia="Batang" w:cs="Arial"/>
                <w:lang w:eastAsia="ko-KR"/>
              </w:rPr>
            </w:pPr>
          </w:p>
        </w:tc>
      </w:tr>
      <w:tr w:rsidR="0026195C" w:rsidRPr="00D95972" w14:paraId="7B97D673" w14:textId="77777777" w:rsidTr="00B651F1">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5723E4" w:rsidP="0026195C">
            <w:pPr>
              <w:overflowPunct/>
              <w:autoSpaceDE/>
              <w:autoSpaceDN/>
              <w:adjustRightInd/>
              <w:textAlignment w:val="auto"/>
              <w:rPr>
                <w:rFonts w:cs="Arial"/>
                <w:lang w:val="en-US"/>
              </w:rPr>
            </w:pPr>
            <w:hyperlink r:id="rId350"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E7F43" w14:textId="77777777" w:rsidR="0026195C" w:rsidRDefault="0026195C" w:rsidP="0026195C">
            <w:pPr>
              <w:rPr>
                <w:rFonts w:eastAsia="Batang" w:cs="Arial"/>
                <w:lang w:eastAsia="ko-KR"/>
              </w:rPr>
            </w:pPr>
            <w:r>
              <w:rPr>
                <w:rFonts w:eastAsia="Batang" w:cs="Arial"/>
                <w:lang w:eastAsia="ko-KR"/>
              </w:rPr>
              <w:t>Cover page, TS version wrong</w:t>
            </w:r>
          </w:p>
          <w:p w14:paraId="4D2FA0BC" w14:textId="77777777" w:rsidR="009B7900" w:rsidRDefault="009B7900" w:rsidP="0026195C">
            <w:pPr>
              <w:rPr>
                <w:rFonts w:eastAsia="Batang" w:cs="Arial"/>
                <w:lang w:eastAsia="ko-KR"/>
              </w:rPr>
            </w:pPr>
          </w:p>
          <w:p w14:paraId="3FAB6AED" w14:textId="77777777" w:rsidR="009B7900" w:rsidRDefault="009B7900" w:rsidP="0026195C">
            <w:pPr>
              <w:rPr>
                <w:rFonts w:eastAsia="Batang" w:cs="Arial"/>
                <w:lang w:eastAsia="ko-KR"/>
              </w:rPr>
            </w:pPr>
            <w:r>
              <w:rPr>
                <w:rFonts w:eastAsia="Batang" w:cs="Arial"/>
                <w:lang w:eastAsia="ko-KR"/>
              </w:rPr>
              <w:t>Anuj, Thu, 0220</w:t>
            </w:r>
          </w:p>
          <w:p w14:paraId="186FD7C9" w14:textId="77777777" w:rsidR="009B7900" w:rsidRDefault="009B7900" w:rsidP="0026195C">
            <w:pPr>
              <w:rPr>
                <w:rFonts w:eastAsia="Batang" w:cs="Arial"/>
                <w:lang w:eastAsia="ko-KR"/>
              </w:rPr>
            </w:pPr>
            <w:r>
              <w:rPr>
                <w:rFonts w:eastAsia="Batang" w:cs="Arial"/>
                <w:lang w:eastAsia="ko-KR"/>
              </w:rPr>
              <w:t>Rev required</w:t>
            </w:r>
          </w:p>
          <w:p w14:paraId="0213F3E7" w14:textId="77777777" w:rsidR="00C42CDE" w:rsidRDefault="00C42CDE" w:rsidP="0026195C">
            <w:pPr>
              <w:rPr>
                <w:rFonts w:eastAsia="Batang" w:cs="Arial"/>
                <w:lang w:eastAsia="ko-KR"/>
              </w:rPr>
            </w:pPr>
          </w:p>
          <w:p w14:paraId="2D736E33" w14:textId="77777777" w:rsidR="00C42CDE" w:rsidRDefault="00C42CDE" w:rsidP="0026195C">
            <w:pPr>
              <w:rPr>
                <w:rFonts w:eastAsia="Batang" w:cs="Arial"/>
                <w:lang w:eastAsia="ko-KR"/>
              </w:rPr>
            </w:pPr>
            <w:r>
              <w:rPr>
                <w:rFonts w:eastAsia="Batang" w:cs="Arial"/>
                <w:lang w:eastAsia="ko-KR"/>
              </w:rPr>
              <w:t>Lin mon 0251</w:t>
            </w:r>
          </w:p>
          <w:p w14:paraId="3E591C1A" w14:textId="0026A150" w:rsidR="00C42CDE" w:rsidRPr="00D95972" w:rsidRDefault="00C42CDE" w:rsidP="0026195C">
            <w:pPr>
              <w:rPr>
                <w:rFonts w:eastAsia="Batang" w:cs="Arial"/>
                <w:lang w:eastAsia="ko-KR"/>
              </w:rPr>
            </w:pPr>
            <w:r>
              <w:rPr>
                <w:rFonts w:eastAsia="Batang" w:cs="Arial"/>
                <w:lang w:eastAsia="ko-KR"/>
              </w:rPr>
              <w:t>Rev required</w:t>
            </w:r>
          </w:p>
        </w:tc>
      </w:tr>
      <w:tr w:rsidR="0026195C" w:rsidRPr="00D95972" w14:paraId="7F9ADC77" w14:textId="77777777" w:rsidTr="00B651F1">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0D5D81" w14:textId="4FDAED5E" w:rsidR="0026195C" w:rsidRPr="00D95972" w:rsidRDefault="005723E4" w:rsidP="0026195C">
            <w:pPr>
              <w:overflowPunct/>
              <w:autoSpaceDE/>
              <w:autoSpaceDN/>
              <w:adjustRightInd/>
              <w:textAlignment w:val="auto"/>
              <w:rPr>
                <w:rFonts w:cs="Arial"/>
                <w:lang w:val="en-US"/>
              </w:rPr>
            </w:pPr>
            <w:hyperlink r:id="rId351"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FF"/>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57D8AC" w14:textId="77777777" w:rsidR="00B651F1" w:rsidRDefault="00B651F1" w:rsidP="0026195C">
            <w:pPr>
              <w:rPr>
                <w:rFonts w:eastAsia="Batang" w:cs="Arial"/>
                <w:lang w:eastAsia="ko-KR"/>
              </w:rPr>
            </w:pPr>
            <w:r>
              <w:rPr>
                <w:rFonts w:eastAsia="Batang" w:cs="Arial"/>
                <w:lang w:eastAsia="ko-KR"/>
              </w:rPr>
              <w:t>Noted</w:t>
            </w:r>
          </w:p>
          <w:p w14:paraId="1E2EAC76" w14:textId="0E51C0A3" w:rsidR="0026195C" w:rsidRPr="00D95972" w:rsidRDefault="0026195C" w:rsidP="0026195C">
            <w:pPr>
              <w:rPr>
                <w:rFonts w:eastAsia="Batang" w:cs="Arial"/>
                <w:lang w:eastAsia="ko-KR"/>
              </w:rPr>
            </w:pPr>
          </w:p>
        </w:tc>
      </w:tr>
      <w:tr w:rsidR="0026195C" w:rsidRPr="00D95972" w14:paraId="6D815CC1" w14:textId="77777777" w:rsidTr="00B651F1">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4E8B5C" w14:textId="287847DE" w:rsidR="0026195C" w:rsidRPr="00D95972" w:rsidRDefault="005723E4" w:rsidP="0026195C">
            <w:pPr>
              <w:overflowPunct/>
              <w:autoSpaceDE/>
              <w:autoSpaceDN/>
              <w:adjustRightInd/>
              <w:textAlignment w:val="auto"/>
              <w:rPr>
                <w:rFonts w:cs="Arial"/>
                <w:lang w:val="en-US"/>
              </w:rPr>
            </w:pPr>
            <w:hyperlink r:id="rId352"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FF"/>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FF"/>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57629F" w14:textId="77777777" w:rsidR="00B651F1" w:rsidRDefault="00B651F1" w:rsidP="0026195C">
            <w:pPr>
              <w:rPr>
                <w:rFonts w:eastAsia="Batang" w:cs="Arial"/>
                <w:lang w:eastAsia="ko-KR"/>
              </w:rPr>
            </w:pPr>
            <w:r>
              <w:rPr>
                <w:rFonts w:eastAsia="Batang" w:cs="Arial"/>
                <w:lang w:eastAsia="ko-KR"/>
              </w:rPr>
              <w:t>Noted</w:t>
            </w:r>
          </w:p>
          <w:p w14:paraId="34265B9C" w14:textId="77777777" w:rsidR="00B651F1" w:rsidRDefault="00B651F1" w:rsidP="0026195C">
            <w:pPr>
              <w:rPr>
                <w:rFonts w:eastAsia="Batang" w:cs="Arial"/>
                <w:lang w:eastAsia="ko-KR"/>
              </w:rPr>
            </w:pPr>
          </w:p>
          <w:p w14:paraId="00E15061" w14:textId="77777777" w:rsidR="00B651F1" w:rsidRDefault="00B651F1" w:rsidP="0026195C">
            <w:pPr>
              <w:rPr>
                <w:rFonts w:eastAsia="Batang" w:cs="Arial"/>
                <w:lang w:eastAsia="ko-KR"/>
              </w:rPr>
            </w:pPr>
          </w:p>
          <w:p w14:paraId="39041AB5" w14:textId="3E954E15" w:rsidR="0026195C" w:rsidRPr="00D95972" w:rsidRDefault="00DB51B2" w:rsidP="0026195C">
            <w:pPr>
              <w:rPr>
                <w:rFonts w:eastAsia="Batang" w:cs="Arial"/>
                <w:lang w:eastAsia="ko-KR"/>
              </w:rPr>
            </w:pPr>
            <w:r>
              <w:rPr>
                <w:rFonts w:eastAsia="Batang" w:cs="Arial"/>
                <w:lang w:eastAsia="ko-KR"/>
              </w:rPr>
              <w:t>Discussion not captured</w:t>
            </w: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5723E4" w:rsidP="0026195C">
            <w:pPr>
              <w:overflowPunct/>
              <w:autoSpaceDE/>
              <w:autoSpaceDN/>
              <w:adjustRightInd/>
              <w:textAlignment w:val="auto"/>
              <w:rPr>
                <w:rFonts w:cs="Arial"/>
                <w:lang w:val="en-US"/>
              </w:rPr>
            </w:pPr>
            <w:hyperlink r:id="rId353"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7953B" w14:textId="77777777" w:rsidR="0026195C" w:rsidRDefault="00EB47D4" w:rsidP="0026195C">
            <w:pPr>
              <w:rPr>
                <w:rFonts w:eastAsia="Batang" w:cs="Arial"/>
                <w:lang w:eastAsia="ko-KR"/>
              </w:rPr>
            </w:pPr>
            <w:r w:rsidRPr="00EB47D4">
              <w:rPr>
                <w:rFonts w:eastAsia="Batang" w:cs="Arial"/>
                <w:lang w:eastAsia="ko-KR"/>
              </w:rPr>
              <w:t>C1-214375, C1-214177 conflict</w:t>
            </w:r>
          </w:p>
          <w:p w14:paraId="23231879" w14:textId="77777777" w:rsidR="00DB51B2" w:rsidRDefault="00DB51B2" w:rsidP="0026195C">
            <w:pPr>
              <w:rPr>
                <w:rFonts w:eastAsia="Batang" w:cs="Arial"/>
                <w:lang w:eastAsia="ko-KR"/>
              </w:rPr>
            </w:pPr>
          </w:p>
          <w:p w14:paraId="146EA56A" w14:textId="4EC8FDEE"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3CC839C" w14:textId="22B34915" w:rsidR="00DB51B2" w:rsidRDefault="00DB51B2" w:rsidP="00DB51B2">
            <w:pPr>
              <w:rPr>
                <w:rFonts w:eastAsia="Batang" w:cs="Arial"/>
                <w:lang w:eastAsia="ko-KR"/>
              </w:rPr>
            </w:pPr>
            <w:r>
              <w:rPr>
                <w:rFonts w:eastAsia="Batang" w:cs="Arial"/>
                <w:lang w:eastAsia="ko-KR"/>
              </w:rPr>
              <w:t>Rev required</w:t>
            </w:r>
          </w:p>
          <w:p w14:paraId="53076B11" w14:textId="5EA34D1B" w:rsidR="0081631E" w:rsidRDefault="0081631E" w:rsidP="00DB51B2">
            <w:pPr>
              <w:rPr>
                <w:rFonts w:eastAsia="Batang" w:cs="Arial"/>
                <w:lang w:eastAsia="ko-KR"/>
              </w:rPr>
            </w:pPr>
          </w:p>
          <w:p w14:paraId="45AA5D35" w14:textId="77777777" w:rsidR="0081631E" w:rsidRDefault="0081631E" w:rsidP="0081631E">
            <w:pPr>
              <w:rPr>
                <w:rFonts w:eastAsia="Batang" w:cs="Arial"/>
                <w:lang w:eastAsia="ko-KR"/>
              </w:rPr>
            </w:pPr>
            <w:r>
              <w:rPr>
                <w:rFonts w:eastAsia="Batang" w:cs="Arial"/>
                <w:lang w:eastAsia="ko-KR"/>
              </w:rPr>
              <w:t>Lena mon 0104</w:t>
            </w:r>
          </w:p>
          <w:p w14:paraId="33C68A94" w14:textId="4660BBD1" w:rsidR="0081631E" w:rsidRDefault="0081631E" w:rsidP="0081631E">
            <w:pPr>
              <w:rPr>
                <w:rFonts w:eastAsia="Batang" w:cs="Arial"/>
                <w:lang w:eastAsia="ko-KR"/>
              </w:rPr>
            </w:pPr>
            <w:r>
              <w:rPr>
                <w:rFonts w:eastAsia="Batang" w:cs="Arial"/>
                <w:lang w:eastAsia="ko-KR"/>
              </w:rPr>
              <w:t>replies</w:t>
            </w:r>
          </w:p>
          <w:p w14:paraId="39D1EE29" w14:textId="37635E5E" w:rsidR="0081631E" w:rsidRDefault="0081631E" w:rsidP="00DB51B2">
            <w:pPr>
              <w:rPr>
                <w:rFonts w:ascii="Calibri" w:hAnsi="Calibri"/>
                <w:lang w:val="en-US"/>
              </w:rPr>
            </w:pPr>
          </w:p>
          <w:p w14:paraId="7A2807E6" w14:textId="469D5BE5" w:rsidR="00E81A60" w:rsidRDefault="00E81A60" w:rsidP="00DB51B2">
            <w:pPr>
              <w:rPr>
                <w:rFonts w:ascii="Calibri" w:hAnsi="Calibri"/>
                <w:lang w:val="en-US"/>
              </w:rPr>
            </w:pPr>
            <w:proofErr w:type="spellStart"/>
            <w:r>
              <w:rPr>
                <w:rFonts w:ascii="Calibri" w:hAnsi="Calibri"/>
                <w:lang w:val="en-US"/>
              </w:rPr>
              <w:t>ivo</w:t>
            </w:r>
            <w:proofErr w:type="spellEnd"/>
            <w:r>
              <w:rPr>
                <w:rFonts w:ascii="Calibri" w:hAnsi="Calibri"/>
                <w:lang w:val="en-US"/>
              </w:rPr>
              <w:t xml:space="preserve"> mon 2325</w:t>
            </w:r>
          </w:p>
          <w:p w14:paraId="1DDB3430" w14:textId="7B50C1AE" w:rsidR="00E81A60" w:rsidRDefault="00E81A60" w:rsidP="00DB51B2">
            <w:pPr>
              <w:rPr>
                <w:rFonts w:ascii="Calibri" w:hAnsi="Calibri"/>
                <w:lang w:val="en-US"/>
              </w:rPr>
            </w:pPr>
            <w:r>
              <w:rPr>
                <w:rFonts w:ascii="Calibri" w:hAnsi="Calibri"/>
                <w:lang w:val="en-US"/>
              </w:rPr>
              <w:t>ok</w:t>
            </w:r>
          </w:p>
          <w:p w14:paraId="518BD8DF" w14:textId="1D24AD8F" w:rsidR="00DB51B2" w:rsidRPr="00D95972" w:rsidRDefault="00DB51B2"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5723E4" w:rsidP="0026195C">
            <w:pPr>
              <w:overflowPunct/>
              <w:autoSpaceDE/>
              <w:autoSpaceDN/>
              <w:adjustRightInd/>
              <w:textAlignment w:val="auto"/>
              <w:rPr>
                <w:rFonts w:cs="Arial"/>
                <w:lang w:val="en-US"/>
              </w:rPr>
            </w:pPr>
            <w:hyperlink r:id="rId354"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 xml:space="preserve">Association of NSSAI, UE radio capability ID and back-off timers for UE supporting access to an SNPN using credentials from a </w:t>
            </w:r>
            <w:proofErr w:type="gramStart"/>
            <w:r>
              <w:rPr>
                <w:rFonts w:cs="Arial"/>
              </w:rPr>
              <w:t>credentials</w:t>
            </w:r>
            <w:proofErr w:type="gramEnd"/>
            <w:r>
              <w:rPr>
                <w:rFonts w:cs="Arial"/>
              </w:rPr>
              <w:t xml:space="preserve">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9CB3F" w14:textId="7B33C1E3" w:rsidR="009B7900" w:rsidRDefault="009B7900" w:rsidP="009B7900">
            <w:pPr>
              <w:rPr>
                <w:rFonts w:eastAsia="Batang" w:cs="Arial"/>
                <w:lang w:eastAsia="ko-KR"/>
              </w:rPr>
            </w:pPr>
            <w:r>
              <w:rPr>
                <w:rFonts w:eastAsia="Batang" w:cs="Arial"/>
                <w:lang w:eastAsia="ko-KR"/>
              </w:rPr>
              <w:t>Anuj, Thu, 0220</w:t>
            </w:r>
          </w:p>
          <w:p w14:paraId="1E33BD9D" w14:textId="77777777" w:rsidR="0026195C" w:rsidRDefault="009B7900" w:rsidP="009B7900">
            <w:pPr>
              <w:rPr>
                <w:rFonts w:eastAsia="Batang" w:cs="Arial"/>
                <w:lang w:eastAsia="ko-KR"/>
              </w:rPr>
            </w:pPr>
            <w:r>
              <w:rPr>
                <w:rFonts w:eastAsia="Batang" w:cs="Arial"/>
                <w:lang w:eastAsia="ko-KR"/>
              </w:rPr>
              <w:t>Rev required</w:t>
            </w:r>
          </w:p>
          <w:p w14:paraId="47B7001A" w14:textId="77777777" w:rsidR="005522FF" w:rsidRDefault="005522FF" w:rsidP="009B7900">
            <w:pPr>
              <w:rPr>
                <w:rFonts w:eastAsia="Batang" w:cs="Arial"/>
                <w:lang w:eastAsia="ko-KR"/>
              </w:rPr>
            </w:pPr>
          </w:p>
          <w:p w14:paraId="565597D0" w14:textId="77777777" w:rsidR="005522FF" w:rsidRDefault="005522FF" w:rsidP="009B790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0840</w:t>
            </w:r>
          </w:p>
          <w:p w14:paraId="4DD96571" w14:textId="73D3E907" w:rsidR="005522FF" w:rsidRDefault="005522FF" w:rsidP="009B790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39FB9B1" w14:textId="41A3706D" w:rsidR="005522FF" w:rsidRDefault="005522FF" w:rsidP="009B7900">
            <w:pPr>
              <w:rPr>
                <w:rFonts w:eastAsia="Batang" w:cs="Arial"/>
                <w:lang w:eastAsia="ko-KR"/>
              </w:rPr>
            </w:pPr>
          </w:p>
          <w:p w14:paraId="361CD71F" w14:textId="3025021F" w:rsidR="005522FF" w:rsidRDefault="005522FF" w:rsidP="009B7900">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0852</w:t>
            </w:r>
          </w:p>
          <w:p w14:paraId="16CF2D6A" w14:textId="4FE4DD87" w:rsidR="005522FF" w:rsidRDefault="005522FF" w:rsidP="009B7900">
            <w:pPr>
              <w:rPr>
                <w:rFonts w:eastAsia="Batang" w:cs="Arial"/>
                <w:lang w:eastAsia="ko-KR"/>
              </w:rPr>
            </w:pPr>
            <w:r>
              <w:rPr>
                <w:rFonts w:eastAsia="Batang" w:cs="Arial"/>
                <w:lang w:eastAsia="ko-KR"/>
              </w:rPr>
              <w:t>Do stage-3 after stage-2 is complete</w:t>
            </w:r>
          </w:p>
          <w:p w14:paraId="1A1360BB" w14:textId="7472B3DB" w:rsidR="007825FB" w:rsidRDefault="007825FB" w:rsidP="009B7900">
            <w:pPr>
              <w:rPr>
                <w:rFonts w:eastAsia="Batang" w:cs="Arial"/>
                <w:lang w:eastAsia="ko-KR"/>
              </w:rPr>
            </w:pPr>
          </w:p>
          <w:p w14:paraId="6F6AD529" w14:textId="66AC6757" w:rsidR="007825FB" w:rsidRDefault="007825FB" w:rsidP="009B7900">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1300</w:t>
            </w:r>
          </w:p>
          <w:p w14:paraId="7F05563C" w14:textId="4132C8BC" w:rsidR="007825FB" w:rsidRDefault="007825FB" w:rsidP="009B7900">
            <w:pPr>
              <w:rPr>
                <w:rFonts w:eastAsia="Batang" w:cs="Arial"/>
                <w:lang w:eastAsia="ko-KR"/>
              </w:rPr>
            </w:pPr>
            <w:r>
              <w:rPr>
                <w:rFonts w:eastAsia="Batang" w:cs="Arial"/>
                <w:lang w:eastAsia="ko-KR"/>
              </w:rPr>
              <w:t>Revision required</w:t>
            </w:r>
          </w:p>
          <w:p w14:paraId="544B9FC0" w14:textId="743C5F37" w:rsidR="009B2936" w:rsidRDefault="009B2936" w:rsidP="009B7900">
            <w:pPr>
              <w:rPr>
                <w:rFonts w:eastAsia="Batang" w:cs="Arial"/>
                <w:lang w:eastAsia="ko-KR"/>
              </w:rPr>
            </w:pPr>
          </w:p>
          <w:p w14:paraId="4B1DB259" w14:textId="372FA067" w:rsidR="009B2936" w:rsidRDefault="009B2936" w:rsidP="009B7900">
            <w:pPr>
              <w:rPr>
                <w:rFonts w:eastAsia="Batang" w:cs="Arial"/>
                <w:lang w:eastAsia="ko-KR"/>
              </w:rPr>
            </w:pPr>
            <w:r>
              <w:rPr>
                <w:rFonts w:eastAsia="Batang" w:cs="Arial"/>
                <w:lang w:eastAsia="ko-KR"/>
              </w:rPr>
              <w:t>Lena mon 0107</w:t>
            </w:r>
          </w:p>
          <w:p w14:paraId="3929534E" w14:textId="4D6396E8" w:rsidR="009B2936" w:rsidRDefault="009B2936" w:rsidP="009B7900">
            <w:pPr>
              <w:rPr>
                <w:rFonts w:eastAsia="Batang" w:cs="Arial"/>
                <w:lang w:eastAsia="ko-KR"/>
              </w:rPr>
            </w:pPr>
            <w:r>
              <w:rPr>
                <w:rFonts w:eastAsia="Batang" w:cs="Arial"/>
                <w:lang w:eastAsia="ko-KR"/>
              </w:rPr>
              <w:t>Replies</w:t>
            </w:r>
          </w:p>
          <w:p w14:paraId="11B8DF4C" w14:textId="49F43030" w:rsidR="009B2936" w:rsidRDefault="009B2936" w:rsidP="009B7900">
            <w:pPr>
              <w:rPr>
                <w:rFonts w:eastAsia="Batang" w:cs="Arial"/>
                <w:lang w:eastAsia="ko-KR"/>
              </w:rPr>
            </w:pPr>
          </w:p>
          <w:p w14:paraId="37E97655" w14:textId="119863EE" w:rsidR="00843BD5" w:rsidRDefault="00843BD5" w:rsidP="009B7900">
            <w:pPr>
              <w:rPr>
                <w:rFonts w:eastAsia="Batang" w:cs="Arial"/>
                <w:lang w:eastAsia="ko-KR"/>
              </w:rPr>
            </w:pPr>
            <w:r>
              <w:rPr>
                <w:rFonts w:eastAsia="Batang" w:cs="Arial"/>
                <w:lang w:eastAsia="ko-KR"/>
              </w:rPr>
              <w:t>Anuj mon 1713</w:t>
            </w:r>
          </w:p>
          <w:p w14:paraId="1E3E65B9" w14:textId="55F8CD14" w:rsidR="00843BD5" w:rsidRDefault="00EA6817" w:rsidP="009B7900">
            <w:pPr>
              <w:rPr>
                <w:rFonts w:eastAsia="Batang" w:cs="Arial"/>
                <w:lang w:eastAsia="ko-KR"/>
              </w:rPr>
            </w:pPr>
            <w:r>
              <w:rPr>
                <w:rFonts w:eastAsia="Batang" w:cs="Arial"/>
                <w:lang w:eastAsia="ko-KR"/>
              </w:rPr>
              <w:t>R</w:t>
            </w:r>
            <w:r w:rsidR="00843BD5">
              <w:rPr>
                <w:rFonts w:eastAsia="Batang" w:cs="Arial"/>
                <w:lang w:eastAsia="ko-KR"/>
              </w:rPr>
              <w:t>eplies</w:t>
            </w:r>
          </w:p>
          <w:p w14:paraId="006F6973" w14:textId="44E05720" w:rsidR="00EA6817" w:rsidRDefault="00EA6817" w:rsidP="009B7900">
            <w:pPr>
              <w:rPr>
                <w:rFonts w:eastAsia="Batang" w:cs="Arial"/>
                <w:lang w:eastAsia="ko-KR"/>
              </w:rPr>
            </w:pPr>
          </w:p>
          <w:p w14:paraId="6D7B3ED0" w14:textId="57D52A93" w:rsidR="00EA6817" w:rsidRDefault="00EA6817" w:rsidP="009B790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0612</w:t>
            </w:r>
          </w:p>
          <w:p w14:paraId="27CF3D05" w14:textId="039D13D0" w:rsidR="00EA6817" w:rsidRDefault="00EA6817" w:rsidP="009B7900">
            <w:pPr>
              <w:rPr>
                <w:rFonts w:eastAsia="Batang" w:cs="Arial"/>
                <w:lang w:eastAsia="ko-KR"/>
              </w:rPr>
            </w:pPr>
            <w:r>
              <w:rPr>
                <w:rFonts w:eastAsia="Batang" w:cs="Arial"/>
                <w:lang w:eastAsia="ko-KR"/>
              </w:rPr>
              <w:t>Provides rev</w:t>
            </w:r>
          </w:p>
          <w:p w14:paraId="3C0DD300" w14:textId="796488EE" w:rsidR="00DC127E" w:rsidRDefault="00DC127E" w:rsidP="009B7900">
            <w:pPr>
              <w:rPr>
                <w:rFonts w:eastAsia="Batang" w:cs="Arial"/>
                <w:lang w:eastAsia="ko-KR"/>
              </w:rPr>
            </w:pPr>
          </w:p>
          <w:p w14:paraId="20E5FBD0" w14:textId="2FB093E0" w:rsidR="00DC127E" w:rsidRDefault="00DC127E" w:rsidP="009B7900">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0811</w:t>
            </w:r>
          </w:p>
          <w:p w14:paraId="2425D2F7" w14:textId="153A2A76" w:rsidR="00DC127E" w:rsidRDefault="004E24D3" w:rsidP="009B7900">
            <w:pPr>
              <w:rPr>
                <w:rFonts w:eastAsia="Batang" w:cs="Arial"/>
                <w:lang w:eastAsia="ko-KR"/>
              </w:rPr>
            </w:pPr>
            <w:r>
              <w:rPr>
                <w:rFonts w:eastAsia="Batang" w:cs="Arial"/>
                <w:lang w:eastAsia="ko-KR"/>
              </w:rPr>
              <w:t>O</w:t>
            </w:r>
            <w:r w:rsidR="00DC127E">
              <w:rPr>
                <w:rFonts w:eastAsia="Batang" w:cs="Arial"/>
                <w:lang w:eastAsia="ko-KR"/>
              </w:rPr>
              <w:t>k</w:t>
            </w:r>
          </w:p>
          <w:p w14:paraId="487CC1FF" w14:textId="737BA072" w:rsidR="004E24D3" w:rsidRDefault="004E24D3" w:rsidP="009B7900">
            <w:pPr>
              <w:rPr>
                <w:rFonts w:eastAsia="Batang" w:cs="Arial"/>
                <w:lang w:eastAsia="ko-KR"/>
              </w:rPr>
            </w:pPr>
          </w:p>
          <w:p w14:paraId="68C71C5D" w14:textId="274FDAE1" w:rsidR="004E24D3" w:rsidRDefault="004E24D3" w:rsidP="009B7900">
            <w:pPr>
              <w:rPr>
                <w:rFonts w:eastAsia="Batang" w:cs="Arial"/>
                <w:lang w:eastAsia="ko-KR"/>
              </w:rPr>
            </w:pPr>
            <w:r>
              <w:rPr>
                <w:rFonts w:eastAsia="Batang" w:cs="Arial"/>
                <w:lang w:eastAsia="ko-KR"/>
              </w:rPr>
              <w:t>Lin wed 0851</w:t>
            </w:r>
          </w:p>
          <w:p w14:paraId="3D8CC227" w14:textId="35F08428" w:rsidR="004E24D3" w:rsidRDefault="004E24D3" w:rsidP="009B7900">
            <w:pPr>
              <w:rPr>
                <w:rFonts w:eastAsia="Batang" w:cs="Arial"/>
                <w:lang w:eastAsia="ko-KR"/>
              </w:rPr>
            </w:pPr>
            <w:r>
              <w:rPr>
                <w:rFonts w:eastAsia="Batang" w:cs="Arial"/>
                <w:lang w:eastAsia="ko-KR"/>
              </w:rPr>
              <w:t>ok</w:t>
            </w:r>
          </w:p>
          <w:p w14:paraId="6B4D413F" w14:textId="0C05995E" w:rsidR="005522FF" w:rsidRPr="00D95972" w:rsidRDefault="005522FF" w:rsidP="009B7900">
            <w:pPr>
              <w:rPr>
                <w:rFonts w:eastAsia="Batang" w:cs="Arial"/>
                <w:lang w:eastAsia="ko-KR"/>
              </w:rPr>
            </w:pPr>
          </w:p>
        </w:tc>
      </w:tr>
      <w:tr w:rsidR="0026195C" w:rsidRPr="00D95972" w14:paraId="1E599CD5" w14:textId="77777777" w:rsidTr="0028652B">
        <w:tc>
          <w:tcPr>
            <w:tcW w:w="976" w:type="dxa"/>
            <w:tcBorders>
              <w:top w:val="nil"/>
              <w:left w:val="thinThickThinSmallGap" w:sz="24" w:space="0" w:color="auto"/>
              <w:bottom w:val="nil"/>
            </w:tcBorders>
            <w:shd w:val="clear" w:color="auto" w:fill="auto"/>
          </w:tcPr>
          <w:p w14:paraId="3BB41EC8" w14:textId="488AE990" w:rsidR="00DC127E" w:rsidRPr="00D95972" w:rsidRDefault="00DC127E"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F1B8C74" w14:textId="0792615F" w:rsidR="0026195C" w:rsidRPr="00D95972" w:rsidRDefault="005723E4" w:rsidP="0026195C">
            <w:pPr>
              <w:overflowPunct/>
              <w:autoSpaceDE/>
              <w:autoSpaceDN/>
              <w:adjustRightInd/>
              <w:textAlignment w:val="auto"/>
              <w:rPr>
                <w:rFonts w:cs="Arial"/>
                <w:lang w:val="en-US"/>
              </w:rPr>
            </w:pPr>
            <w:hyperlink r:id="rId355" w:history="1">
              <w:r w:rsidR="0026195C">
                <w:rPr>
                  <w:rStyle w:val="Hyperlink"/>
                </w:rPr>
                <w:t>C1-214521</w:t>
              </w:r>
            </w:hyperlink>
          </w:p>
        </w:tc>
        <w:tc>
          <w:tcPr>
            <w:tcW w:w="4191" w:type="dxa"/>
            <w:gridSpan w:val="3"/>
            <w:tcBorders>
              <w:top w:val="single" w:sz="4" w:space="0" w:color="auto"/>
              <w:bottom w:val="single" w:sz="4" w:space="0" w:color="auto"/>
            </w:tcBorders>
            <w:shd w:val="clear" w:color="auto" w:fill="auto"/>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auto"/>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auto"/>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9AF5B0" w14:textId="5C5D3C08" w:rsidR="0028652B" w:rsidRDefault="0028652B" w:rsidP="009B7900">
            <w:pPr>
              <w:rPr>
                <w:rFonts w:eastAsia="Batang" w:cs="Arial"/>
                <w:lang w:eastAsia="ko-KR"/>
              </w:rPr>
            </w:pPr>
            <w:r>
              <w:rPr>
                <w:rFonts w:eastAsia="Batang" w:cs="Arial"/>
                <w:lang w:eastAsia="ko-KR"/>
              </w:rPr>
              <w:t>Postponed</w:t>
            </w:r>
          </w:p>
          <w:p w14:paraId="7D6BB5F6" w14:textId="77777777" w:rsidR="0028652B" w:rsidRDefault="0028652B" w:rsidP="009B7900">
            <w:pPr>
              <w:rPr>
                <w:rFonts w:eastAsia="Batang" w:cs="Arial"/>
                <w:lang w:eastAsia="ko-KR"/>
              </w:rPr>
            </w:pPr>
          </w:p>
          <w:p w14:paraId="6C2ED98F" w14:textId="77777777" w:rsidR="0028652B" w:rsidRDefault="0028652B" w:rsidP="009B7900">
            <w:pPr>
              <w:rPr>
                <w:rFonts w:eastAsia="Batang" w:cs="Arial"/>
                <w:lang w:eastAsia="ko-KR"/>
              </w:rPr>
            </w:pPr>
          </w:p>
          <w:p w14:paraId="0262CBB1" w14:textId="28309E1F" w:rsidR="009B7900" w:rsidRDefault="009B7900" w:rsidP="009B7900">
            <w:pPr>
              <w:rPr>
                <w:rFonts w:eastAsia="Batang" w:cs="Arial"/>
                <w:lang w:eastAsia="ko-KR"/>
              </w:rPr>
            </w:pPr>
            <w:r>
              <w:rPr>
                <w:rFonts w:eastAsia="Batang" w:cs="Arial"/>
                <w:lang w:eastAsia="ko-KR"/>
              </w:rPr>
              <w:t>Anuj, Thu, 0219</w:t>
            </w:r>
          </w:p>
          <w:p w14:paraId="6098307E" w14:textId="77777777" w:rsidR="0026195C" w:rsidRDefault="009B7900" w:rsidP="009B7900">
            <w:pPr>
              <w:rPr>
                <w:rFonts w:eastAsia="Batang" w:cs="Arial"/>
                <w:lang w:eastAsia="ko-KR"/>
              </w:rPr>
            </w:pPr>
            <w:r>
              <w:rPr>
                <w:rFonts w:eastAsia="Batang" w:cs="Arial"/>
                <w:lang w:eastAsia="ko-KR"/>
              </w:rPr>
              <w:t>Question for clarification</w:t>
            </w:r>
          </w:p>
          <w:p w14:paraId="3379BCBC" w14:textId="77777777" w:rsidR="00750514" w:rsidRDefault="00750514" w:rsidP="009B7900">
            <w:pPr>
              <w:rPr>
                <w:rFonts w:eastAsia="Batang" w:cs="Arial"/>
                <w:lang w:eastAsia="ko-KR"/>
              </w:rPr>
            </w:pPr>
          </w:p>
          <w:p w14:paraId="604A5249" w14:textId="77777777" w:rsidR="00750514" w:rsidRDefault="00750514" w:rsidP="00750514">
            <w:pPr>
              <w:rPr>
                <w:rFonts w:eastAsia="Batang" w:cs="Arial"/>
                <w:lang w:eastAsia="ko-KR"/>
              </w:rPr>
            </w:pPr>
            <w:r>
              <w:rPr>
                <w:rFonts w:eastAsia="Batang" w:cs="Arial"/>
                <w:lang w:eastAsia="ko-KR"/>
              </w:rPr>
              <w:t>Lena, Thu, 0304</w:t>
            </w:r>
          </w:p>
          <w:p w14:paraId="1E439A21" w14:textId="178A51BD" w:rsidR="00750514" w:rsidRDefault="0000306A" w:rsidP="00750514">
            <w:pPr>
              <w:rPr>
                <w:rFonts w:eastAsia="Batang" w:cs="Arial"/>
                <w:lang w:eastAsia="ko-KR"/>
              </w:rPr>
            </w:pPr>
            <w:r>
              <w:rPr>
                <w:rFonts w:eastAsia="Batang" w:cs="Arial"/>
                <w:lang w:eastAsia="ko-KR"/>
              </w:rPr>
              <w:t>O</w:t>
            </w:r>
            <w:r w:rsidR="00750514">
              <w:rPr>
                <w:rFonts w:eastAsia="Batang" w:cs="Arial"/>
                <w:lang w:eastAsia="ko-KR"/>
              </w:rPr>
              <w:t>bjection</w:t>
            </w:r>
          </w:p>
          <w:p w14:paraId="7420DC76" w14:textId="306E6E91" w:rsidR="0000306A" w:rsidRDefault="0000306A" w:rsidP="00750514">
            <w:pPr>
              <w:rPr>
                <w:rFonts w:eastAsia="Batang" w:cs="Arial"/>
                <w:lang w:eastAsia="ko-KR"/>
              </w:rPr>
            </w:pPr>
          </w:p>
          <w:p w14:paraId="17947F47" w14:textId="62217D54" w:rsidR="0000306A" w:rsidRDefault="0000306A" w:rsidP="0075051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0504</w:t>
            </w:r>
          </w:p>
          <w:p w14:paraId="39D1E9FD" w14:textId="3BC843CE" w:rsidR="0000306A" w:rsidRDefault="0000306A" w:rsidP="00750514">
            <w:pPr>
              <w:rPr>
                <w:rFonts w:eastAsia="Batang" w:cs="Arial"/>
                <w:lang w:eastAsia="ko-KR"/>
              </w:rPr>
            </w:pPr>
            <w:r>
              <w:rPr>
                <w:rFonts w:eastAsia="Batang" w:cs="Arial"/>
                <w:lang w:eastAsia="ko-KR"/>
              </w:rPr>
              <w:t>Provides rev</w:t>
            </w:r>
          </w:p>
          <w:p w14:paraId="0CDE154C" w14:textId="3EE3C7D2" w:rsidR="00DB51B2" w:rsidRDefault="00DB51B2" w:rsidP="00750514">
            <w:pPr>
              <w:rPr>
                <w:rFonts w:eastAsia="Batang" w:cs="Arial"/>
                <w:lang w:eastAsia="ko-KR"/>
              </w:rPr>
            </w:pPr>
          </w:p>
          <w:p w14:paraId="11B53131"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43759A81" w14:textId="35DAA088" w:rsidR="00DB51B2" w:rsidRDefault="00DB51B2" w:rsidP="00DB51B2">
            <w:pPr>
              <w:rPr>
                <w:rFonts w:eastAsia="Batang" w:cs="Arial"/>
                <w:lang w:eastAsia="ko-KR"/>
              </w:rPr>
            </w:pPr>
            <w:r>
              <w:rPr>
                <w:rFonts w:eastAsia="Batang" w:cs="Arial"/>
                <w:lang w:eastAsia="ko-KR"/>
              </w:rPr>
              <w:t>Rev required</w:t>
            </w:r>
          </w:p>
          <w:p w14:paraId="1F4D5780" w14:textId="75229806" w:rsidR="00E1048C" w:rsidRDefault="00E1048C" w:rsidP="00DB51B2">
            <w:pPr>
              <w:rPr>
                <w:rFonts w:eastAsia="Batang" w:cs="Arial"/>
                <w:lang w:eastAsia="ko-KR"/>
              </w:rPr>
            </w:pPr>
          </w:p>
          <w:p w14:paraId="4B2F05CE" w14:textId="6CE51908" w:rsidR="00E1048C" w:rsidRDefault="00E1048C"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0846</w:t>
            </w:r>
          </w:p>
          <w:p w14:paraId="2BFE2C9D" w14:textId="08FB2461" w:rsidR="00E1048C" w:rsidRDefault="00E1048C" w:rsidP="00DB51B2">
            <w:pPr>
              <w:rPr>
                <w:rFonts w:eastAsia="Batang" w:cs="Arial"/>
                <w:lang w:eastAsia="ko-KR"/>
              </w:rPr>
            </w:pPr>
            <w:r>
              <w:rPr>
                <w:rFonts w:eastAsia="Batang" w:cs="Arial"/>
                <w:lang w:eastAsia="ko-KR"/>
              </w:rPr>
              <w:t>Provides rev</w:t>
            </w:r>
          </w:p>
          <w:p w14:paraId="25AF54EA" w14:textId="52595DE7" w:rsidR="00F402D6" w:rsidRDefault="00F402D6" w:rsidP="00DB51B2">
            <w:pPr>
              <w:rPr>
                <w:rFonts w:eastAsia="Batang" w:cs="Arial"/>
                <w:lang w:eastAsia="ko-KR"/>
              </w:rPr>
            </w:pPr>
          </w:p>
          <w:p w14:paraId="49744DC2" w14:textId="3C4F8455" w:rsidR="00F402D6" w:rsidRDefault="00F402D6" w:rsidP="00DB51B2">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2308</w:t>
            </w:r>
          </w:p>
          <w:p w14:paraId="51948925" w14:textId="5EE9A66B" w:rsidR="00F402D6" w:rsidRDefault="00C90968" w:rsidP="00DB51B2">
            <w:pPr>
              <w:rPr>
                <w:rFonts w:eastAsia="Batang" w:cs="Arial"/>
                <w:lang w:eastAsia="ko-KR"/>
              </w:rPr>
            </w:pPr>
            <w:r>
              <w:rPr>
                <w:rFonts w:eastAsia="Batang" w:cs="Arial"/>
                <w:lang w:eastAsia="ko-KR"/>
              </w:rPr>
              <w:t>F</w:t>
            </w:r>
            <w:r w:rsidR="00F402D6">
              <w:rPr>
                <w:rFonts w:eastAsia="Batang" w:cs="Arial"/>
                <w:lang w:eastAsia="ko-KR"/>
              </w:rPr>
              <w:t>ine</w:t>
            </w:r>
          </w:p>
          <w:p w14:paraId="4805B26E" w14:textId="44A24025" w:rsidR="00C90968" w:rsidRDefault="00C90968" w:rsidP="00DB51B2">
            <w:pPr>
              <w:rPr>
                <w:rFonts w:eastAsia="Batang" w:cs="Arial"/>
                <w:lang w:eastAsia="ko-KR"/>
              </w:rPr>
            </w:pPr>
          </w:p>
          <w:p w14:paraId="1F83AD26" w14:textId="7EA6C423" w:rsidR="00C90968" w:rsidRDefault="00C90968"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0658</w:t>
            </w:r>
          </w:p>
          <w:p w14:paraId="5EBF71F1" w14:textId="0CD1323F" w:rsidR="00C90968" w:rsidRDefault="00600C4E" w:rsidP="00DB51B2">
            <w:pPr>
              <w:rPr>
                <w:rFonts w:eastAsia="Batang" w:cs="Arial"/>
                <w:lang w:eastAsia="ko-KR"/>
              </w:rPr>
            </w:pPr>
            <w:r>
              <w:rPr>
                <w:rFonts w:eastAsia="Batang" w:cs="Arial"/>
                <w:lang w:eastAsia="ko-KR"/>
              </w:rPr>
              <w:t>O</w:t>
            </w:r>
            <w:r w:rsidR="00C90968">
              <w:rPr>
                <w:rFonts w:eastAsia="Batang" w:cs="Arial"/>
                <w:lang w:eastAsia="ko-KR"/>
              </w:rPr>
              <w:t>bjection</w:t>
            </w:r>
          </w:p>
          <w:p w14:paraId="43E8A187" w14:textId="50814778" w:rsidR="00600C4E" w:rsidRDefault="00600C4E" w:rsidP="00DB51B2">
            <w:pPr>
              <w:rPr>
                <w:rFonts w:eastAsia="Batang" w:cs="Arial"/>
                <w:lang w:eastAsia="ko-KR"/>
              </w:rPr>
            </w:pPr>
          </w:p>
          <w:p w14:paraId="0A9FA35C" w14:textId="0378B76F" w:rsidR="00600C4E" w:rsidRDefault="00600C4E" w:rsidP="00DB51B2">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0711</w:t>
            </w:r>
          </w:p>
          <w:p w14:paraId="4921D66B" w14:textId="6493AE99" w:rsidR="00600C4E" w:rsidRDefault="005522FF" w:rsidP="00DB51B2">
            <w:pPr>
              <w:rPr>
                <w:rFonts w:eastAsia="Batang" w:cs="Arial"/>
                <w:lang w:eastAsia="ko-KR"/>
              </w:rPr>
            </w:pPr>
            <w:r>
              <w:rPr>
                <w:rFonts w:eastAsia="Batang" w:cs="Arial"/>
                <w:lang w:eastAsia="ko-KR"/>
              </w:rPr>
              <w:t>R</w:t>
            </w:r>
            <w:r w:rsidR="00600C4E">
              <w:rPr>
                <w:rFonts w:eastAsia="Batang" w:cs="Arial"/>
                <w:lang w:eastAsia="ko-KR"/>
              </w:rPr>
              <w:t>eplies</w:t>
            </w:r>
          </w:p>
          <w:p w14:paraId="77291C37" w14:textId="109E0810" w:rsidR="005522FF" w:rsidRDefault="005522FF" w:rsidP="00DB51B2">
            <w:pPr>
              <w:rPr>
                <w:rFonts w:eastAsia="Batang" w:cs="Arial"/>
                <w:lang w:eastAsia="ko-KR"/>
              </w:rPr>
            </w:pPr>
          </w:p>
          <w:p w14:paraId="19A8178B" w14:textId="7F862F51" w:rsidR="005522FF" w:rsidRDefault="005522FF"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0849</w:t>
            </w:r>
          </w:p>
          <w:p w14:paraId="59D22000" w14:textId="4307DB35" w:rsidR="005522FF" w:rsidRDefault="005522FF" w:rsidP="00DB51B2">
            <w:pPr>
              <w:rPr>
                <w:rFonts w:eastAsia="Batang" w:cs="Arial"/>
                <w:lang w:eastAsia="ko-KR"/>
              </w:rPr>
            </w:pPr>
            <w:r>
              <w:rPr>
                <w:rFonts w:eastAsia="Batang" w:cs="Arial"/>
                <w:lang w:eastAsia="ko-KR"/>
              </w:rPr>
              <w:t>Rev required</w:t>
            </w:r>
          </w:p>
          <w:p w14:paraId="1F715094" w14:textId="4E84DA27" w:rsidR="005522FF" w:rsidRDefault="005522FF" w:rsidP="00DB51B2">
            <w:pPr>
              <w:rPr>
                <w:rFonts w:eastAsia="Batang" w:cs="Arial"/>
                <w:lang w:eastAsia="ko-KR"/>
              </w:rPr>
            </w:pPr>
          </w:p>
          <w:p w14:paraId="59B1DC37" w14:textId="612A449F" w:rsidR="00B74559" w:rsidRDefault="00B74559" w:rsidP="00DB51B2">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1126</w:t>
            </w:r>
          </w:p>
          <w:p w14:paraId="2D977D8D" w14:textId="7940CD82" w:rsidR="00B74559" w:rsidRDefault="00CC2549" w:rsidP="00DB51B2">
            <w:pPr>
              <w:rPr>
                <w:rFonts w:eastAsia="Batang" w:cs="Arial"/>
                <w:lang w:eastAsia="ko-KR"/>
              </w:rPr>
            </w:pPr>
            <w:r>
              <w:rPr>
                <w:rFonts w:eastAsia="Batang" w:cs="Arial"/>
                <w:lang w:eastAsia="ko-KR"/>
              </w:rPr>
              <w:t>R</w:t>
            </w:r>
            <w:r w:rsidR="00B74559">
              <w:rPr>
                <w:rFonts w:eastAsia="Batang" w:cs="Arial"/>
                <w:lang w:eastAsia="ko-KR"/>
              </w:rPr>
              <w:t>eplies</w:t>
            </w:r>
          </w:p>
          <w:p w14:paraId="764DE85E" w14:textId="4618FFBE" w:rsidR="00CC2549" w:rsidRDefault="00CC2549" w:rsidP="00DB51B2">
            <w:pPr>
              <w:rPr>
                <w:rFonts w:eastAsia="Batang" w:cs="Arial"/>
                <w:lang w:eastAsia="ko-KR"/>
              </w:rPr>
            </w:pPr>
          </w:p>
          <w:p w14:paraId="4817FE41" w14:textId="259F94F5" w:rsidR="00CC2549" w:rsidRDefault="0042684D"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2249</w:t>
            </w:r>
          </w:p>
          <w:p w14:paraId="76224B19" w14:textId="0F4ECF5C" w:rsidR="0042684D" w:rsidRDefault="0042684D" w:rsidP="00DB51B2">
            <w:pPr>
              <w:rPr>
                <w:rFonts w:eastAsia="Batang" w:cs="Arial"/>
                <w:lang w:eastAsia="ko-KR"/>
              </w:rPr>
            </w:pPr>
            <w:r>
              <w:rPr>
                <w:rFonts w:eastAsia="Batang" w:cs="Arial"/>
                <w:lang w:eastAsia="ko-KR"/>
              </w:rPr>
              <w:t>Objection</w:t>
            </w:r>
          </w:p>
          <w:p w14:paraId="753B2D3E" w14:textId="16F8F9F6" w:rsidR="0042684D" w:rsidRDefault="0042684D" w:rsidP="00DB51B2">
            <w:pPr>
              <w:rPr>
                <w:rFonts w:eastAsia="Batang" w:cs="Arial"/>
                <w:lang w:eastAsia="ko-KR"/>
              </w:rPr>
            </w:pPr>
          </w:p>
          <w:p w14:paraId="689A0D2F" w14:textId="364712E7" w:rsidR="0042684D" w:rsidRDefault="0042684D" w:rsidP="00DB51B2">
            <w:pPr>
              <w:rPr>
                <w:rFonts w:eastAsia="Batang" w:cs="Arial"/>
                <w:lang w:eastAsia="ko-KR"/>
              </w:rPr>
            </w:pPr>
            <w:r>
              <w:rPr>
                <w:rFonts w:eastAsia="Batang" w:cs="Arial"/>
                <w:lang w:eastAsia="ko-KR"/>
              </w:rPr>
              <w:t>Anuj sat 0002</w:t>
            </w:r>
          </w:p>
          <w:p w14:paraId="5FACEAFA" w14:textId="0193A871" w:rsidR="0042684D" w:rsidRDefault="0042684D" w:rsidP="00DB51B2">
            <w:pPr>
              <w:rPr>
                <w:rFonts w:eastAsia="Batang" w:cs="Arial"/>
                <w:lang w:eastAsia="ko-KR"/>
              </w:rPr>
            </w:pPr>
            <w:r>
              <w:rPr>
                <w:rFonts w:eastAsia="Batang" w:cs="Arial"/>
                <w:lang w:eastAsia="ko-KR"/>
              </w:rPr>
              <w:t>Change is not needed</w:t>
            </w:r>
          </w:p>
          <w:p w14:paraId="18B1971F" w14:textId="455C882E" w:rsidR="0042684D" w:rsidRDefault="0042684D" w:rsidP="00DB51B2">
            <w:pPr>
              <w:rPr>
                <w:rFonts w:eastAsia="Batang" w:cs="Arial"/>
                <w:lang w:eastAsia="ko-KR"/>
              </w:rPr>
            </w:pPr>
          </w:p>
          <w:p w14:paraId="09E118D7" w14:textId="52E5578D" w:rsidR="009B2936" w:rsidRDefault="009B2936" w:rsidP="00DB51B2">
            <w:pPr>
              <w:rPr>
                <w:rFonts w:eastAsia="Batang" w:cs="Arial"/>
                <w:lang w:eastAsia="ko-KR"/>
              </w:rPr>
            </w:pPr>
            <w:r>
              <w:rPr>
                <w:rFonts w:eastAsia="Batang" w:cs="Arial"/>
                <w:lang w:eastAsia="ko-KR"/>
              </w:rPr>
              <w:t>Lena mon 0109</w:t>
            </w:r>
          </w:p>
          <w:p w14:paraId="435C9BD5" w14:textId="63399B18" w:rsidR="009B2936" w:rsidRDefault="009B2936" w:rsidP="00DB51B2">
            <w:pPr>
              <w:rPr>
                <w:rFonts w:eastAsia="Batang" w:cs="Arial"/>
                <w:lang w:eastAsia="ko-KR"/>
              </w:rPr>
            </w:pPr>
            <w:r>
              <w:rPr>
                <w:rFonts w:eastAsia="Batang" w:cs="Arial"/>
                <w:lang w:eastAsia="ko-KR"/>
              </w:rPr>
              <w:t>objection</w:t>
            </w:r>
          </w:p>
          <w:p w14:paraId="00EF3898" w14:textId="353704F3" w:rsidR="009B2936" w:rsidRDefault="009B2936" w:rsidP="00DB51B2">
            <w:pPr>
              <w:rPr>
                <w:rFonts w:eastAsia="Batang" w:cs="Arial"/>
                <w:lang w:eastAsia="ko-KR"/>
              </w:rPr>
            </w:pPr>
          </w:p>
          <w:p w14:paraId="1AC5BDD0" w14:textId="67E4F1BE" w:rsidR="0028652B" w:rsidRDefault="0028652B"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0342</w:t>
            </w:r>
          </w:p>
          <w:p w14:paraId="551AE8EE" w14:textId="13268E64" w:rsidR="0028652B" w:rsidRDefault="0028652B" w:rsidP="00DB51B2">
            <w:pPr>
              <w:rPr>
                <w:rFonts w:eastAsia="Batang" w:cs="Arial"/>
                <w:lang w:eastAsia="ko-KR"/>
              </w:rPr>
            </w:pPr>
            <w:r>
              <w:rPr>
                <w:rFonts w:eastAsia="Batang" w:cs="Arial"/>
                <w:lang w:eastAsia="ko-KR"/>
              </w:rPr>
              <w:t>CR is not needed</w:t>
            </w:r>
          </w:p>
          <w:p w14:paraId="48952FDA" w14:textId="49894DC8" w:rsidR="00750514" w:rsidRPr="00D95972" w:rsidRDefault="00750514" w:rsidP="009B7900">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5723E4" w:rsidP="0026195C">
            <w:pPr>
              <w:overflowPunct/>
              <w:autoSpaceDE/>
              <w:autoSpaceDN/>
              <w:adjustRightInd/>
              <w:textAlignment w:val="auto"/>
              <w:rPr>
                <w:rFonts w:cs="Arial"/>
                <w:lang w:val="en-US"/>
              </w:rPr>
            </w:pPr>
            <w:hyperlink r:id="rId356"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bookmarkStart w:id="174" w:name="_Hlk80618158"/>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5723E4" w:rsidP="0026195C">
            <w:pPr>
              <w:overflowPunct/>
              <w:autoSpaceDE/>
              <w:autoSpaceDN/>
              <w:adjustRightInd/>
              <w:textAlignment w:val="auto"/>
              <w:rPr>
                <w:rFonts w:cs="Arial"/>
                <w:lang w:val="en-US"/>
              </w:rPr>
            </w:pPr>
            <w:hyperlink r:id="rId357"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9924F"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72EDABEC" w14:textId="77777777" w:rsidR="0026195C" w:rsidRDefault="00DB51B2" w:rsidP="00DB51B2">
            <w:pPr>
              <w:rPr>
                <w:rFonts w:eastAsia="Batang" w:cs="Arial"/>
                <w:lang w:eastAsia="ko-KR"/>
              </w:rPr>
            </w:pPr>
            <w:r>
              <w:rPr>
                <w:rFonts w:eastAsia="Batang" w:cs="Arial"/>
                <w:lang w:eastAsia="ko-KR"/>
              </w:rPr>
              <w:t>Rev required</w:t>
            </w:r>
          </w:p>
          <w:p w14:paraId="6DF5A859" w14:textId="77777777" w:rsidR="000A234E" w:rsidRDefault="000A234E" w:rsidP="00DB51B2">
            <w:pPr>
              <w:rPr>
                <w:rFonts w:eastAsia="Batang" w:cs="Arial"/>
                <w:lang w:eastAsia="ko-KR"/>
              </w:rPr>
            </w:pPr>
          </w:p>
          <w:p w14:paraId="7B8E2DF2"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1003</w:t>
            </w:r>
          </w:p>
          <w:p w14:paraId="013919D1" w14:textId="02222818" w:rsidR="000A234E" w:rsidRDefault="000A234E" w:rsidP="00DB51B2">
            <w:pPr>
              <w:rPr>
                <w:rFonts w:eastAsia="Batang" w:cs="Arial"/>
                <w:lang w:eastAsia="ko-KR"/>
              </w:rPr>
            </w:pPr>
            <w:r>
              <w:rPr>
                <w:rFonts w:eastAsia="Batang" w:cs="Arial"/>
                <w:lang w:eastAsia="ko-KR"/>
              </w:rPr>
              <w:t>Objection unless revised</w:t>
            </w:r>
          </w:p>
          <w:p w14:paraId="7368C009" w14:textId="149C16A1" w:rsidR="00B7793D" w:rsidRDefault="00B7793D" w:rsidP="00DB51B2">
            <w:pPr>
              <w:rPr>
                <w:rFonts w:eastAsia="Batang" w:cs="Arial"/>
                <w:lang w:eastAsia="ko-KR"/>
              </w:rPr>
            </w:pPr>
          </w:p>
          <w:p w14:paraId="431CE48C" w14:textId="4D56E219"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0933</w:t>
            </w:r>
          </w:p>
          <w:p w14:paraId="192CC1C2" w14:textId="2FA73498" w:rsidR="00B7793D" w:rsidRDefault="00B7793D" w:rsidP="00DB51B2">
            <w:pPr>
              <w:rPr>
                <w:rFonts w:eastAsia="Batang" w:cs="Arial"/>
                <w:lang w:eastAsia="ko-KR"/>
              </w:rPr>
            </w:pPr>
            <w:r>
              <w:rPr>
                <w:rFonts w:eastAsia="Batang" w:cs="Arial"/>
                <w:lang w:eastAsia="ko-KR"/>
              </w:rPr>
              <w:t xml:space="preserve">Defends the </w:t>
            </w:r>
            <w:proofErr w:type="spellStart"/>
            <w:r>
              <w:rPr>
                <w:rFonts w:eastAsia="Batang" w:cs="Arial"/>
                <w:lang w:eastAsia="ko-KR"/>
              </w:rPr>
              <w:t>cr</w:t>
            </w:r>
            <w:proofErr w:type="spellEnd"/>
          </w:p>
          <w:p w14:paraId="3C9987C1" w14:textId="68F9DD77" w:rsidR="00C805F4" w:rsidRDefault="00C805F4" w:rsidP="00DB51B2">
            <w:pPr>
              <w:rPr>
                <w:rFonts w:eastAsia="Batang" w:cs="Arial"/>
                <w:lang w:eastAsia="ko-KR"/>
              </w:rPr>
            </w:pPr>
          </w:p>
          <w:p w14:paraId="54B1FCB7" w14:textId="5CC6D10D" w:rsidR="00C805F4" w:rsidRDefault="00C805F4" w:rsidP="00DB51B2">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1629</w:t>
            </w:r>
          </w:p>
          <w:p w14:paraId="524EBC55" w14:textId="1FA95C81" w:rsidR="00C805F4" w:rsidRDefault="00C805F4" w:rsidP="00DB51B2">
            <w:pPr>
              <w:rPr>
                <w:rFonts w:eastAsia="Batang" w:cs="Arial"/>
                <w:lang w:eastAsia="ko-KR"/>
              </w:rPr>
            </w:pPr>
            <w:r w:rsidRPr="00C805F4">
              <w:rPr>
                <w:rFonts w:eastAsia="Batang" w:cs="Arial"/>
                <w:lang w:eastAsia="ko-KR"/>
              </w:rPr>
              <w:t>merge CR C1-214732 into revised version of C1-214523</w:t>
            </w:r>
          </w:p>
          <w:p w14:paraId="3F4E8978" w14:textId="42FC9ACF" w:rsidR="009C6C1F" w:rsidRDefault="009C6C1F" w:rsidP="00DB51B2">
            <w:pPr>
              <w:rPr>
                <w:rFonts w:eastAsia="Batang" w:cs="Arial"/>
                <w:lang w:eastAsia="ko-KR"/>
              </w:rPr>
            </w:pPr>
          </w:p>
          <w:p w14:paraId="6FCBC559" w14:textId="52C39109" w:rsidR="009C6C1F" w:rsidRDefault="009C6C1F" w:rsidP="00DB51B2">
            <w:pPr>
              <w:rPr>
                <w:rFonts w:eastAsia="Batang" w:cs="Arial"/>
                <w:lang w:eastAsia="ko-KR"/>
              </w:rPr>
            </w:pPr>
            <w:proofErr w:type="spellStart"/>
            <w:r>
              <w:rPr>
                <w:rFonts w:eastAsia="Batang" w:cs="Arial"/>
                <w:lang w:eastAsia="ko-KR"/>
              </w:rPr>
              <w:t>anuj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1724</w:t>
            </w:r>
          </w:p>
          <w:p w14:paraId="339FEDBF" w14:textId="0558DDEE" w:rsidR="009C6C1F" w:rsidRDefault="009C6C1F" w:rsidP="00DB51B2">
            <w:pPr>
              <w:rPr>
                <w:rFonts w:eastAsia="Batang" w:cs="Arial"/>
                <w:lang w:eastAsia="ko-KR"/>
              </w:rPr>
            </w:pPr>
            <w:r>
              <w:rPr>
                <w:rFonts w:eastAsia="Batang" w:cs="Arial"/>
                <w:lang w:eastAsia="ko-KR"/>
              </w:rPr>
              <w:t>comments</w:t>
            </w:r>
          </w:p>
          <w:p w14:paraId="3D46A0F1" w14:textId="2DFAC8E8" w:rsidR="009C6C1F" w:rsidRDefault="009C6C1F" w:rsidP="00DB51B2">
            <w:pPr>
              <w:rPr>
                <w:rFonts w:eastAsia="Batang" w:cs="Arial"/>
                <w:lang w:eastAsia="ko-KR"/>
              </w:rPr>
            </w:pPr>
          </w:p>
          <w:p w14:paraId="08FA2D06" w14:textId="03D57D88" w:rsidR="00317143" w:rsidRDefault="00317143"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0520</w:t>
            </w:r>
          </w:p>
          <w:p w14:paraId="303D6B9A" w14:textId="27345FB4" w:rsidR="00317143" w:rsidRDefault="00317143" w:rsidP="00DB51B2">
            <w:pPr>
              <w:rPr>
                <w:rFonts w:eastAsia="Batang" w:cs="Arial"/>
                <w:lang w:eastAsia="ko-KR"/>
              </w:rPr>
            </w:pPr>
            <w:r>
              <w:rPr>
                <w:rFonts w:eastAsia="Batang" w:cs="Arial"/>
                <w:lang w:eastAsia="ko-KR"/>
              </w:rPr>
              <w:t>Provides rev</w:t>
            </w:r>
          </w:p>
          <w:p w14:paraId="1F484F0A" w14:textId="0AA95264" w:rsidR="00317143" w:rsidRDefault="00317143" w:rsidP="00DB51B2">
            <w:pPr>
              <w:rPr>
                <w:rFonts w:eastAsia="Batang" w:cs="Arial"/>
                <w:lang w:eastAsia="ko-KR"/>
              </w:rPr>
            </w:pPr>
          </w:p>
          <w:p w14:paraId="1CCA8066" w14:textId="1EF7C350" w:rsidR="005343AC" w:rsidRDefault="005343AC" w:rsidP="00DB51B2">
            <w:pPr>
              <w:rPr>
                <w:rFonts w:eastAsia="Batang" w:cs="Arial"/>
                <w:lang w:eastAsia="ko-KR"/>
              </w:rPr>
            </w:pPr>
            <w:r>
              <w:rPr>
                <w:rFonts w:eastAsia="Batang" w:cs="Arial"/>
                <w:lang w:eastAsia="ko-KR"/>
              </w:rPr>
              <w:t>Chen mon 0802</w:t>
            </w:r>
          </w:p>
          <w:p w14:paraId="220C84C5" w14:textId="3D5866A5" w:rsidR="005343AC" w:rsidRDefault="005343AC" w:rsidP="00DB51B2">
            <w:pPr>
              <w:rPr>
                <w:rFonts w:eastAsia="Batang" w:cs="Arial"/>
                <w:lang w:eastAsia="ko-KR"/>
              </w:rPr>
            </w:pPr>
            <w:r>
              <w:rPr>
                <w:rFonts w:eastAsia="Batang" w:cs="Arial"/>
                <w:lang w:eastAsia="ko-KR"/>
              </w:rPr>
              <w:t>Objection</w:t>
            </w:r>
          </w:p>
          <w:p w14:paraId="54F887DD" w14:textId="56082D06" w:rsidR="005343AC" w:rsidRDefault="005343AC" w:rsidP="00DB51B2">
            <w:pPr>
              <w:rPr>
                <w:rFonts w:eastAsia="Batang" w:cs="Arial"/>
                <w:lang w:eastAsia="ko-KR"/>
              </w:rPr>
            </w:pPr>
          </w:p>
          <w:p w14:paraId="12B414FA" w14:textId="31FEB84B" w:rsidR="00205CC6" w:rsidRDefault="00205CC6" w:rsidP="00DB51B2">
            <w:pPr>
              <w:rPr>
                <w:rFonts w:eastAsia="Batang" w:cs="Arial"/>
                <w:lang w:eastAsia="ko-KR"/>
              </w:rPr>
            </w:pPr>
            <w:r>
              <w:rPr>
                <w:rFonts w:eastAsia="Batang" w:cs="Arial"/>
                <w:lang w:eastAsia="ko-KR"/>
              </w:rPr>
              <w:t>Anuj mon 1815</w:t>
            </w:r>
          </w:p>
          <w:p w14:paraId="13F0F47C" w14:textId="153F537D" w:rsidR="00205CC6" w:rsidRDefault="00E81A60" w:rsidP="00DB51B2">
            <w:pPr>
              <w:rPr>
                <w:rFonts w:eastAsia="Batang" w:cs="Arial"/>
                <w:lang w:eastAsia="ko-KR"/>
              </w:rPr>
            </w:pPr>
            <w:r>
              <w:rPr>
                <w:rFonts w:eastAsia="Batang" w:cs="Arial"/>
                <w:lang w:eastAsia="ko-KR"/>
              </w:rPr>
              <w:t>R</w:t>
            </w:r>
            <w:r w:rsidR="00205CC6">
              <w:rPr>
                <w:rFonts w:eastAsia="Batang" w:cs="Arial"/>
                <w:lang w:eastAsia="ko-KR"/>
              </w:rPr>
              <w:t>eplies</w:t>
            </w:r>
          </w:p>
          <w:p w14:paraId="67586EFF" w14:textId="3972A446" w:rsidR="00E81A60" w:rsidRDefault="00E81A60" w:rsidP="00DB51B2">
            <w:pPr>
              <w:rPr>
                <w:rFonts w:eastAsia="Batang" w:cs="Arial"/>
                <w:lang w:eastAsia="ko-KR"/>
              </w:rPr>
            </w:pPr>
          </w:p>
          <w:p w14:paraId="7E14DE4D" w14:textId="6C202A14" w:rsidR="00E81A60" w:rsidRDefault="00E81A60" w:rsidP="00DB51B2">
            <w:pPr>
              <w:rPr>
                <w:rFonts w:eastAsia="Batang" w:cs="Arial"/>
                <w:lang w:eastAsia="ko-KR"/>
              </w:rPr>
            </w:pPr>
            <w:r>
              <w:rPr>
                <w:rFonts w:eastAsia="Batang" w:cs="Arial"/>
                <w:lang w:eastAsia="ko-KR"/>
              </w:rPr>
              <w:t>Ivo mon 2330</w:t>
            </w:r>
          </w:p>
          <w:p w14:paraId="28FB2107" w14:textId="13666565" w:rsidR="00E81A60" w:rsidRDefault="002833B7" w:rsidP="00DB51B2">
            <w:pPr>
              <w:rPr>
                <w:rFonts w:eastAsia="Batang" w:cs="Arial"/>
                <w:lang w:eastAsia="ko-KR"/>
              </w:rPr>
            </w:pPr>
            <w:r>
              <w:rPr>
                <w:rFonts w:eastAsia="Batang" w:cs="Arial"/>
                <w:lang w:eastAsia="ko-KR"/>
              </w:rPr>
              <w:t>C</w:t>
            </w:r>
            <w:r w:rsidR="00E81A60">
              <w:rPr>
                <w:rFonts w:eastAsia="Batang" w:cs="Arial"/>
                <w:lang w:eastAsia="ko-KR"/>
              </w:rPr>
              <w:t>omments</w:t>
            </w:r>
          </w:p>
          <w:p w14:paraId="33381A79" w14:textId="5A4C7C60" w:rsidR="002833B7" w:rsidRDefault="002833B7" w:rsidP="00DB51B2">
            <w:pPr>
              <w:rPr>
                <w:rFonts w:eastAsia="Batang" w:cs="Arial"/>
                <w:lang w:eastAsia="ko-KR"/>
              </w:rPr>
            </w:pPr>
          </w:p>
          <w:p w14:paraId="434C60EA" w14:textId="1B355BAC" w:rsidR="002833B7" w:rsidRDefault="002833B7" w:rsidP="00DB51B2">
            <w:pPr>
              <w:rPr>
                <w:rFonts w:eastAsia="Batang" w:cs="Arial"/>
                <w:lang w:eastAsia="ko-KR"/>
              </w:rPr>
            </w:pPr>
            <w:proofErr w:type="spellStart"/>
            <w:r>
              <w:rPr>
                <w:rFonts w:eastAsia="Batang" w:cs="Arial"/>
                <w:lang w:eastAsia="ko-KR"/>
              </w:rPr>
              <w:t>Penfgei</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1128</w:t>
            </w:r>
          </w:p>
          <w:p w14:paraId="690A9C4A" w14:textId="76764E2B" w:rsidR="002833B7" w:rsidRDefault="00921003" w:rsidP="00DB51B2">
            <w:pPr>
              <w:rPr>
                <w:rFonts w:eastAsia="Batang" w:cs="Arial"/>
                <w:lang w:eastAsia="ko-KR"/>
              </w:rPr>
            </w:pPr>
            <w:r>
              <w:rPr>
                <w:rFonts w:eastAsia="Batang" w:cs="Arial"/>
                <w:lang w:eastAsia="ko-KR"/>
              </w:rPr>
              <w:t>R</w:t>
            </w:r>
            <w:r w:rsidR="002833B7">
              <w:rPr>
                <w:rFonts w:eastAsia="Batang" w:cs="Arial"/>
                <w:lang w:eastAsia="ko-KR"/>
              </w:rPr>
              <w:t>eplies</w:t>
            </w:r>
          </w:p>
          <w:p w14:paraId="4233129C" w14:textId="33A1CD85" w:rsidR="00921003" w:rsidRDefault="00921003" w:rsidP="00DB51B2">
            <w:pPr>
              <w:rPr>
                <w:rFonts w:eastAsia="Batang" w:cs="Arial"/>
                <w:lang w:eastAsia="ko-KR"/>
              </w:rPr>
            </w:pPr>
          </w:p>
          <w:p w14:paraId="61563192" w14:textId="24206A00" w:rsidR="00921003" w:rsidRDefault="00921003" w:rsidP="00DB51B2">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1701</w:t>
            </w:r>
          </w:p>
          <w:p w14:paraId="0A8F36AE" w14:textId="047A0A71" w:rsidR="00921003" w:rsidRDefault="00921003" w:rsidP="00DB51B2">
            <w:pPr>
              <w:rPr>
                <w:rFonts w:eastAsia="Batang" w:cs="Arial"/>
                <w:lang w:eastAsia="ko-KR"/>
              </w:rPr>
            </w:pPr>
            <w:r>
              <w:rPr>
                <w:rFonts w:eastAsia="Batang" w:cs="Arial"/>
                <w:lang w:eastAsia="ko-KR"/>
              </w:rPr>
              <w:t>Provides wording</w:t>
            </w:r>
          </w:p>
          <w:p w14:paraId="58EF456D" w14:textId="6E473F29" w:rsidR="00302D63" w:rsidRDefault="00302D63" w:rsidP="00DB51B2">
            <w:pPr>
              <w:rPr>
                <w:rFonts w:eastAsia="Batang" w:cs="Arial"/>
                <w:lang w:eastAsia="ko-KR"/>
              </w:rPr>
            </w:pPr>
          </w:p>
          <w:p w14:paraId="3E4EFC8F" w14:textId="14DBDCC5" w:rsidR="00302D63" w:rsidRDefault="00302D63" w:rsidP="00DB51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2335</w:t>
            </w:r>
          </w:p>
          <w:p w14:paraId="51B11EBF" w14:textId="65756A8A" w:rsidR="00302D63" w:rsidRDefault="00AE2CC1" w:rsidP="00DB51B2">
            <w:pPr>
              <w:rPr>
                <w:rFonts w:eastAsia="Batang" w:cs="Arial"/>
                <w:lang w:eastAsia="ko-KR"/>
              </w:rPr>
            </w:pPr>
            <w:r>
              <w:rPr>
                <w:rFonts w:eastAsia="Batang" w:cs="Arial"/>
                <w:lang w:eastAsia="ko-KR"/>
              </w:rPr>
              <w:t>R</w:t>
            </w:r>
            <w:r w:rsidR="00302D63">
              <w:rPr>
                <w:rFonts w:eastAsia="Batang" w:cs="Arial"/>
                <w:lang w:eastAsia="ko-KR"/>
              </w:rPr>
              <w:t>eplies</w:t>
            </w:r>
          </w:p>
          <w:p w14:paraId="364F5199" w14:textId="6485137C" w:rsidR="00AE2CC1" w:rsidRDefault="00AE2CC1" w:rsidP="00DB51B2">
            <w:pPr>
              <w:rPr>
                <w:rFonts w:eastAsia="Batang" w:cs="Arial"/>
                <w:lang w:eastAsia="ko-KR"/>
              </w:rPr>
            </w:pPr>
          </w:p>
          <w:p w14:paraId="604976B4" w14:textId="328F83D6" w:rsidR="00AE2CC1" w:rsidRDefault="00AE2CC1" w:rsidP="00DB51B2">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0403</w:t>
            </w:r>
          </w:p>
          <w:p w14:paraId="46C1813B" w14:textId="581F7C3B" w:rsidR="00AE2CC1" w:rsidRDefault="004E24D3" w:rsidP="00DB51B2">
            <w:pPr>
              <w:rPr>
                <w:rFonts w:eastAsia="Batang" w:cs="Arial"/>
                <w:lang w:eastAsia="ko-KR"/>
              </w:rPr>
            </w:pPr>
            <w:r>
              <w:rPr>
                <w:rFonts w:eastAsia="Batang" w:cs="Arial"/>
                <w:lang w:eastAsia="ko-KR"/>
              </w:rPr>
              <w:t>R</w:t>
            </w:r>
            <w:r w:rsidR="00AE2CC1">
              <w:rPr>
                <w:rFonts w:eastAsia="Batang" w:cs="Arial"/>
                <w:lang w:eastAsia="ko-KR"/>
              </w:rPr>
              <w:t>eplies</w:t>
            </w:r>
          </w:p>
          <w:p w14:paraId="6A6C36EA" w14:textId="4AEDD147" w:rsidR="004E24D3" w:rsidRDefault="004E24D3" w:rsidP="00DB51B2">
            <w:pPr>
              <w:rPr>
                <w:rFonts w:eastAsia="Batang" w:cs="Arial"/>
                <w:lang w:eastAsia="ko-KR"/>
              </w:rPr>
            </w:pPr>
          </w:p>
          <w:p w14:paraId="20827593" w14:textId="73CB1303" w:rsidR="004E24D3" w:rsidRDefault="004E24D3" w:rsidP="00DB51B2">
            <w:pPr>
              <w:rPr>
                <w:rFonts w:eastAsia="Batang" w:cs="Arial"/>
                <w:lang w:eastAsia="ko-KR"/>
              </w:rPr>
            </w:pPr>
            <w:r>
              <w:rPr>
                <w:rFonts w:eastAsia="Batang" w:cs="Arial"/>
                <w:lang w:eastAsia="ko-KR"/>
              </w:rPr>
              <w:t>Lin wed 0904</w:t>
            </w:r>
          </w:p>
          <w:p w14:paraId="50A55FC3" w14:textId="616A7881" w:rsidR="004E24D3" w:rsidRDefault="00E34396" w:rsidP="00DB51B2">
            <w:pPr>
              <w:rPr>
                <w:rFonts w:eastAsia="Batang" w:cs="Arial"/>
                <w:lang w:eastAsia="ko-KR"/>
              </w:rPr>
            </w:pPr>
            <w:r>
              <w:rPr>
                <w:rFonts w:eastAsia="Batang" w:cs="Arial"/>
                <w:lang w:eastAsia="ko-KR"/>
              </w:rPr>
              <w:t>R</w:t>
            </w:r>
            <w:r w:rsidR="004E24D3">
              <w:rPr>
                <w:rFonts w:eastAsia="Batang" w:cs="Arial"/>
                <w:lang w:eastAsia="ko-KR"/>
              </w:rPr>
              <w:t>eplies</w:t>
            </w:r>
          </w:p>
          <w:p w14:paraId="0E9913AE" w14:textId="4C9DC4C1" w:rsidR="00E34396" w:rsidRDefault="00E34396" w:rsidP="00DB51B2">
            <w:pPr>
              <w:rPr>
                <w:rFonts w:eastAsia="Batang" w:cs="Arial"/>
                <w:lang w:eastAsia="ko-KR"/>
              </w:rPr>
            </w:pPr>
          </w:p>
          <w:p w14:paraId="5B91FC6C" w14:textId="3A93424D" w:rsidR="00E34396" w:rsidRDefault="00E34396" w:rsidP="00DB51B2">
            <w:pPr>
              <w:rPr>
                <w:rFonts w:eastAsia="Batang" w:cs="Arial"/>
                <w:lang w:eastAsia="ko-KR"/>
              </w:rPr>
            </w:pPr>
            <w:r>
              <w:rPr>
                <w:rFonts w:eastAsia="Batang" w:cs="Arial"/>
                <w:lang w:eastAsia="ko-KR"/>
              </w:rPr>
              <w:t>Ivo wed 1651</w:t>
            </w:r>
          </w:p>
          <w:p w14:paraId="3E636934" w14:textId="4628B582" w:rsidR="00E34396" w:rsidRDefault="00E34396" w:rsidP="00DB51B2">
            <w:pPr>
              <w:rPr>
                <w:rFonts w:eastAsia="Batang" w:cs="Arial"/>
                <w:lang w:eastAsia="ko-KR"/>
              </w:rPr>
            </w:pPr>
            <w:r>
              <w:rPr>
                <w:rFonts w:eastAsia="Batang" w:cs="Arial"/>
                <w:lang w:eastAsia="ko-KR"/>
              </w:rPr>
              <w:t>comments</w:t>
            </w:r>
          </w:p>
          <w:p w14:paraId="2682087E" w14:textId="65080F20" w:rsidR="000A234E" w:rsidRPr="00D95972" w:rsidRDefault="000A234E" w:rsidP="00DB51B2">
            <w:pPr>
              <w:rPr>
                <w:rFonts w:eastAsia="Batang" w:cs="Arial"/>
                <w:lang w:eastAsia="ko-KR"/>
              </w:rPr>
            </w:pPr>
          </w:p>
        </w:tc>
      </w:tr>
      <w:bookmarkEnd w:id="174"/>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5723E4" w:rsidP="0026195C">
            <w:pPr>
              <w:overflowPunct/>
              <w:autoSpaceDE/>
              <w:autoSpaceDN/>
              <w:adjustRightInd/>
              <w:textAlignment w:val="auto"/>
              <w:rPr>
                <w:rFonts w:cs="Arial"/>
                <w:lang w:val="en-US"/>
              </w:rPr>
            </w:pPr>
            <w:hyperlink r:id="rId358"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C0786" w14:textId="04606DD9" w:rsidR="009B7900" w:rsidRDefault="009B7900" w:rsidP="009B7900">
            <w:pPr>
              <w:rPr>
                <w:rFonts w:eastAsia="Batang" w:cs="Arial"/>
                <w:lang w:eastAsia="ko-KR"/>
              </w:rPr>
            </w:pPr>
            <w:r>
              <w:rPr>
                <w:rFonts w:eastAsia="Batang" w:cs="Arial"/>
                <w:lang w:eastAsia="ko-KR"/>
              </w:rPr>
              <w:t>Anuj, Thu, 0219</w:t>
            </w:r>
          </w:p>
          <w:p w14:paraId="52B99A0C" w14:textId="77777777" w:rsidR="0026195C" w:rsidRDefault="009B7900" w:rsidP="009B7900">
            <w:pPr>
              <w:rPr>
                <w:rFonts w:eastAsia="Batang" w:cs="Arial"/>
                <w:lang w:eastAsia="ko-KR"/>
              </w:rPr>
            </w:pPr>
            <w:r>
              <w:rPr>
                <w:rFonts w:eastAsia="Batang" w:cs="Arial"/>
                <w:lang w:eastAsia="ko-KR"/>
              </w:rPr>
              <w:t>Rev required</w:t>
            </w:r>
          </w:p>
          <w:p w14:paraId="7B151E1A" w14:textId="77777777" w:rsidR="00DB51B2" w:rsidRDefault="00DB51B2" w:rsidP="009B7900">
            <w:pPr>
              <w:rPr>
                <w:rFonts w:eastAsia="Batang" w:cs="Arial"/>
                <w:lang w:eastAsia="ko-KR"/>
              </w:rPr>
            </w:pPr>
          </w:p>
          <w:p w14:paraId="7430D35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3814EA7" w14:textId="77777777" w:rsidR="00DB51B2" w:rsidRDefault="00DB51B2" w:rsidP="00DB51B2">
            <w:pPr>
              <w:rPr>
                <w:rFonts w:eastAsia="Batang" w:cs="Arial"/>
                <w:lang w:eastAsia="ko-KR"/>
              </w:rPr>
            </w:pPr>
            <w:r>
              <w:rPr>
                <w:rFonts w:eastAsia="Batang" w:cs="Arial"/>
                <w:lang w:eastAsia="ko-KR"/>
              </w:rPr>
              <w:t>Rev required</w:t>
            </w:r>
          </w:p>
          <w:p w14:paraId="2DB82800" w14:textId="77777777" w:rsidR="000A234E" w:rsidRDefault="000A234E" w:rsidP="00DB51B2">
            <w:pPr>
              <w:rPr>
                <w:rFonts w:eastAsia="Batang" w:cs="Arial"/>
                <w:lang w:eastAsia="ko-KR"/>
              </w:rPr>
            </w:pPr>
          </w:p>
          <w:p w14:paraId="6CAA074C" w14:textId="77777777" w:rsidR="000A234E" w:rsidRDefault="000A234E" w:rsidP="00DB51B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1008</w:t>
            </w:r>
          </w:p>
          <w:p w14:paraId="765B60EE" w14:textId="77777777" w:rsidR="000A234E" w:rsidRDefault="000A234E" w:rsidP="00DB51B2">
            <w:pPr>
              <w:rPr>
                <w:rFonts w:eastAsia="Batang" w:cs="Arial"/>
                <w:lang w:eastAsia="ko-KR"/>
              </w:rPr>
            </w:pPr>
            <w:r>
              <w:rPr>
                <w:rFonts w:eastAsia="Batang" w:cs="Arial"/>
                <w:lang w:eastAsia="ko-KR"/>
              </w:rPr>
              <w:t>OPPO supports “no SIM” but more might be needed</w:t>
            </w:r>
          </w:p>
          <w:p w14:paraId="36FF40E8" w14:textId="77777777" w:rsidR="00B7793D" w:rsidRDefault="00B7793D" w:rsidP="00DB51B2">
            <w:pPr>
              <w:rPr>
                <w:rFonts w:eastAsia="Batang" w:cs="Arial"/>
                <w:lang w:eastAsia="ko-KR"/>
              </w:rPr>
            </w:pPr>
          </w:p>
          <w:p w14:paraId="732C944C" w14:textId="77777777"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0935</w:t>
            </w:r>
          </w:p>
          <w:p w14:paraId="7D96DC1B" w14:textId="77777777" w:rsidR="00B7793D" w:rsidRDefault="00B7793D" w:rsidP="00DB51B2">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5251C99" w14:textId="77777777" w:rsidR="0042684D" w:rsidRDefault="0042684D" w:rsidP="00DB51B2">
            <w:pPr>
              <w:rPr>
                <w:rFonts w:eastAsia="Batang" w:cs="Arial"/>
                <w:lang w:eastAsia="ko-KR"/>
              </w:rPr>
            </w:pPr>
          </w:p>
          <w:p w14:paraId="777D2953" w14:textId="77777777" w:rsidR="0042684D" w:rsidRDefault="0042684D" w:rsidP="00DB51B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2315</w:t>
            </w:r>
          </w:p>
          <w:p w14:paraId="25BF28CB" w14:textId="77777777" w:rsidR="0042684D" w:rsidRDefault="0042684D" w:rsidP="00DB51B2">
            <w:pPr>
              <w:rPr>
                <w:rFonts w:eastAsia="Batang" w:cs="Arial"/>
                <w:lang w:eastAsia="ko-KR"/>
              </w:rPr>
            </w:pPr>
            <w:r>
              <w:rPr>
                <w:rFonts w:eastAsia="Batang" w:cs="Arial"/>
                <w:lang w:eastAsia="ko-KR"/>
              </w:rPr>
              <w:t>Provides rev</w:t>
            </w:r>
          </w:p>
          <w:p w14:paraId="7D9E9FDE" w14:textId="65817098" w:rsidR="0042684D" w:rsidRDefault="0042684D" w:rsidP="00DB51B2">
            <w:pPr>
              <w:rPr>
                <w:rFonts w:eastAsia="Batang" w:cs="Arial"/>
                <w:lang w:eastAsia="ko-KR"/>
              </w:rPr>
            </w:pPr>
          </w:p>
          <w:p w14:paraId="31C957CD" w14:textId="3D11B7F4" w:rsidR="0042684D" w:rsidRDefault="0042684D" w:rsidP="00DB51B2">
            <w:pPr>
              <w:rPr>
                <w:rFonts w:eastAsia="Batang" w:cs="Arial"/>
                <w:lang w:eastAsia="ko-KR"/>
              </w:rPr>
            </w:pPr>
            <w:r>
              <w:rPr>
                <w:rFonts w:eastAsia="Batang" w:cs="Arial"/>
                <w:lang w:eastAsia="ko-KR"/>
              </w:rPr>
              <w:t>Anuj sat 0011</w:t>
            </w:r>
          </w:p>
          <w:p w14:paraId="6BCAEFD1" w14:textId="132C1979" w:rsidR="0042684D" w:rsidRDefault="0042684D" w:rsidP="00DB51B2">
            <w:pPr>
              <w:rPr>
                <w:rFonts w:eastAsia="Batang" w:cs="Arial"/>
                <w:lang w:eastAsia="ko-KR"/>
              </w:rPr>
            </w:pPr>
            <w:r>
              <w:rPr>
                <w:rFonts w:eastAsia="Batang" w:cs="Arial"/>
                <w:lang w:eastAsia="ko-KR"/>
              </w:rPr>
              <w:t>Co-sign</w:t>
            </w:r>
          </w:p>
          <w:p w14:paraId="1DD9F394" w14:textId="4D622638" w:rsidR="00510A68" w:rsidRDefault="00510A68" w:rsidP="00DB51B2">
            <w:pPr>
              <w:rPr>
                <w:rFonts w:eastAsia="Batang" w:cs="Arial"/>
                <w:lang w:eastAsia="ko-KR"/>
              </w:rPr>
            </w:pPr>
          </w:p>
          <w:p w14:paraId="496107B0" w14:textId="31DD7F09" w:rsidR="00510A68" w:rsidRDefault="00510A68" w:rsidP="00DB51B2">
            <w:pPr>
              <w:rPr>
                <w:rFonts w:eastAsia="Batang" w:cs="Arial"/>
                <w:lang w:eastAsia="ko-KR"/>
              </w:rPr>
            </w:pPr>
            <w:r>
              <w:rPr>
                <w:rFonts w:eastAsia="Batang" w:cs="Arial"/>
                <w:lang w:eastAsia="ko-KR"/>
              </w:rPr>
              <w:t>Sung sat 0054</w:t>
            </w:r>
          </w:p>
          <w:p w14:paraId="195F536A" w14:textId="649E2857" w:rsidR="00510A68" w:rsidRDefault="00510A68" w:rsidP="00DB51B2">
            <w:pPr>
              <w:rPr>
                <w:rFonts w:eastAsia="Batang" w:cs="Arial"/>
                <w:lang w:eastAsia="ko-KR"/>
              </w:rPr>
            </w:pPr>
            <w:r>
              <w:rPr>
                <w:rFonts w:eastAsia="Batang" w:cs="Arial"/>
                <w:lang w:eastAsia="ko-KR"/>
              </w:rPr>
              <w:t>Provides rev</w:t>
            </w:r>
          </w:p>
          <w:p w14:paraId="227E83F3" w14:textId="4D65DE75" w:rsidR="00510A68" w:rsidRDefault="00510A68" w:rsidP="00DB51B2">
            <w:pPr>
              <w:rPr>
                <w:rFonts w:eastAsia="Batang" w:cs="Arial"/>
                <w:lang w:eastAsia="ko-KR"/>
              </w:rPr>
            </w:pPr>
          </w:p>
          <w:p w14:paraId="58140F29" w14:textId="784CCFE1" w:rsidR="00C42CDE" w:rsidRDefault="00C42CDE" w:rsidP="00DB51B2">
            <w:pPr>
              <w:rPr>
                <w:rFonts w:eastAsia="Batang" w:cs="Arial"/>
                <w:lang w:eastAsia="ko-KR"/>
              </w:rPr>
            </w:pPr>
            <w:r>
              <w:rPr>
                <w:rFonts w:eastAsia="Batang" w:cs="Arial"/>
                <w:lang w:eastAsia="ko-KR"/>
              </w:rPr>
              <w:t>Lin mon 0321</w:t>
            </w:r>
          </w:p>
          <w:p w14:paraId="35CFDD9B" w14:textId="6AA7C4AF" w:rsidR="00C42CDE" w:rsidRDefault="00C42CDE" w:rsidP="00DB51B2">
            <w:pPr>
              <w:rPr>
                <w:rFonts w:eastAsia="Batang" w:cs="Arial"/>
                <w:lang w:eastAsia="ko-KR"/>
              </w:rPr>
            </w:pPr>
            <w:r>
              <w:rPr>
                <w:rFonts w:eastAsia="Batang" w:cs="Arial"/>
                <w:lang w:eastAsia="ko-KR"/>
              </w:rPr>
              <w:t>Rev required</w:t>
            </w:r>
          </w:p>
          <w:p w14:paraId="4131659C" w14:textId="778DB735" w:rsidR="00C42CDE" w:rsidRDefault="00C42CDE" w:rsidP="00DB51B2">
            <w:pPr>
              <w:rPr>
                <w:rFonts w:eastAsia="Batang" w:cs="Arial"/>
                <w:lang w:eastAsia="ko-KR"/>
              </w:rPr>
            </w:pPr>
          </w:p>
          <w:p w14:paraId="12BA57C7" w14:textId="22A730E3" w:rsidR="001F69E2" w:rsidRDefault="001F69E2" w:rsidP="00DB51B2">
            <w:pPr>
              <w:rPr>
                <w:rFonts w:eastAsia="Batang" w:cs="Arial"/>
                <w:lang w:eastAsia="ko-KR"/>
              </w:rPr>
            </w:pPr>
            <w:r>
              <w:rPr>
                <w:rFonts w:eastAsia="Batang" w:cs="Arial"/>
                <w:lang w:eastAsia="ko-KR"/>
              </w:rPr>
              <w:t>Chen mon 0906</w:t>
            </w:r>
          </w:p>
          <w:p w14:paraId="030B4C82" w14:textId="7BB89770" w:rsidR="001F69E2" w:rsidRDefault="001F69E2" w:rsidP="00DB51B2">
            <w:pPr>
              <w:rPr>
                <w:rFonts w:eastAsia="Batang" w:cs="Arial"/>
                <w:lang w:eastAsia="ko-KR"/>
              </w:rPr>
            </w:pPr>
            <w:r>
              <w:rPr>
                <w:rFonts w:eastAsia="Batang" w:cs="Arial"/>
                <w:lang w:eastAsia="ko-KR"/>
              </w:rPr>
              <w:t>Rev required</w:t>
            </w:r>
          </w:p>
          <w:p w14:paraId="7396987F" w14:textId="7365473B" w:rsidR="00AE6439" w:rsidRDefault="00AE6439" w:rsidP="00DB51B2">
            <w:pPr>
              <w:rPr>
                <w:rFonts w:eastAsia="Batang" w:cs="Arial"/>
                <w:lang w:eastAsia="ko-KR"/>
              </w:rPr>
            </w:pPr>
          </w:p>
          <w:p w14:paraId="0F6A8F75" w14:textId="7E0C0385" w:rsidR="00AE6439" w:rsidRDefault="00AE6439" w:rsidP="00DB51B2">
            <w:pPr>
              <w:rPr>
                <w:rFonts w:eastAsia="Batang" w:cs="Arial"/>
                <w:lang w:eastAsia="ko-KR"/>
              </w:rPr>
            </w:pPr>
            <w:r>
              <w:rPr>
                <w:rFonts w:eastAsia="Batang" w:cs="Arial"/>
                <w:lang w:eastAsia="ko-KR"/>
              </w:rPr>
              <w:t>Ivo wed 1220</w:t>
            </w:r>
          </w:p>
          <w:p w14:paraId="2DF009B7" w14:textId="697B5451" w:rsidR="00AE6439" w:rsidRDefault="00AE6439" w:rsidP="00DB51B2">
            <w:pPr>
              <w:rPr>
                <w:rFonts w:eastAsia="Batang" w:cs="Arial"/>
                <w:lang w:eastAsia="ko-KR"/>
              </w:rPr>
            </w:pPr>
            <w:r>
              <w:rPr>
                <w:rFonts w:eastAsia="Batang" w:cs="Arial"/>
                <w:lang w:eastAsia="ko-KR"/>
              </w:rPr>
              <w:t xml:space="preserve">Support for </w:t>
            </w:r>
            <w:proofErr w:type="spellStart"/>
            <w:r>
              <w:rPr>
                <w:rFonts w:eastAsia="Batang" w:cs="Arial"/>
                <w:lang w:eastAsia="ko-KR"/>
              </w:rPr>
              <w:t>chen’s</w:t>
            </w:r>
            <w:proofErr w:type="spellEnd"/>
            <w:r>
              <w:rPr>
                <w:rFonts w:eastAsia="Batang" w:cs="Arial"/>
                <w:lang w:eastAsia="ko-KR"/>
              </w:rPr>
              <w:t xml:space="preserve"> suggestion</w:t>
            </w:r>
          </w:p>
          <w:p w14:paraId="7F05D070" w14:textId="318CB23D" w:rsidR="0042684D" w:rsidRPr="00D95972" w:rsidRDefault="0042684D" w:rsidP="00DB51B2">
            <w:pPr>
              <w:rPr>
                <w:rFonts w:eastAsia="Batang" w:cs="Arial"/>
                <w:lang w:eastAsia="ko-KR"/>
              </w:rPr>
            </w:pP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5723E4" w:rsidP="0026195C">
            <w:pPr>
              <w:overflowPunct/>
              <w:autoSpaceDE/>
              <w:autoSpaceDN/>
              <w:adjustRightInd/>
              <w:textAlignment w:val="auto"/>
              <w:rPr>
                <w:rFonts w:cs="Arial"/>
                <w:lang w:val="en-US"/>
              </w:rPr>
            </w:pPr>
            <w:hyperlink r:id="rId359"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B651F1">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5723E4" w:rsidP="0026195C">
            <w:pPr>
              <w:overflowPunct/>
              <w:autoSpaceDE/>
              <w:autoSpaceDN/>
              <w:adjustRightInd/>
              <w:textAlignment w:val="auto"/>
              <w:rPr>
                <w:rFonts w:cs="Arial"/>
                <w:lang w:val="en-US"/>
              </w:rPr>
            </w:pPr>
            <w:hyperlink r:id="rId360"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C8754"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6232C75" w14:textId="77777777" w:rsidR="0026195C" w:rsidRDefault="00DB51B2" w:rsidP="00DB51B2">
            <w:pPr>
              <w:rPr>
                <w:rFonts w:eastAsia="Batang" w:cs="Arial"/>
                <w:lang w:eastAsia="ko-KR"/>
              </w:rPr>
            </w:pPr>
            <w:r>
              <w:rPr>
                <w:rFonts w:eastAsia="Batang" w:cs="Arial"/>
                <w:lang w:eastAsia="ko-KR"/>
              </w:rPr>
              <w:t>Rev required</w:t>
            </w:r>
          </w:p>
          <w:p w14:paraId="0EF54AC4" w14:textId="77777777" w:rsidR="00AA3684" w:rsidRDefault="00AA3684" w:rsidP="00DB51B2">
            <w:pPr>
              <w:rPr>
                <w:rFonts w:eastAsia="Batang" w:cs="Arial"/>
                <w:lang w:eastAsia="ko-KR"/>
              </w:rPr>
            </w:pPr>
          </w:p>
          <w:p w14:paraId="3656093C" w14:textId="77777777" w:rsidR="00AA3684" w:rsidRDefault="00AA3684" w:rsidP="00DB51B2">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1744</w:t>
            </w:r>
          </w:p>
          <w:p w14:paraId="76F0AB34" w14:textId="77777777" w:rsidR="00AA3684" w:rsidRDefault="00AA3684" w:rsidP="00DB51B2">
            <w:pPr>
              <w:rPr>
                <w:rFonts w:eastAsia="Batang" w:cs="Arial"/>
                <w:lang w:eastAsia="ko-KR"/>
              </w:rPr>
            </w:pPr>
            <w:r>
              <w:rPr>
                <w:rFonts w:eastAsia="Batang" w:cs="Arial"/>
                <w:lang w:eastAsia="ko-KR"/>
              </w:rPr>
              <w:t>Rev required</w:t>
            </w:r>
          </w:p>
          <w:p w14:paraId="2F59DC6E" w14:textId="77777777" w:rsidR="0042684D" w:rsidRDefault="0042684D" w:rsidP="00DB51B2">
            <w:pPr>
              <w:rPr>
                <w:rFonts w:eastAsia="Batang" w:cs="Arial"/>
                <w:lang w:eastAsia="ko-KR"/>
              </w:rPr>
            </w:pPr>
          </w:p>
          <w:p w14:paraId="09EBD664" w14:textId="77777777" w:rsidR="0042684D" w:rsidRDefault="0042684D" w:rsidP="00DB51B2">
            <w:pPr>
              <w:rPr>
                <w:rFonts w:eastAsia="Batang" w:cs="Arial"/>
                <w:lang w:eastAsia="ko-KR"/>
              </w:rPr>
            </w:pPr>
            <w:r>
              <w:rPr>
                <w:rFonts w:eastAsia="Batang" w:cs="Arial"/>
                <w:lang w:eastAsia="ko-KR"/>
              </w:rPr>
              <w:t>Sung sat 0001</w:t>
            </w:r>
          </w:p>
          <w:p w14:paraId="1A08D7CE" w14:textId="77777777" w:rsidR="0042684D" w:rsidRDefault="0042684D" w:rsidP="00DB51B2">
            <w:pPr>
              <w:rPr>
                <w:rFonts w:eastAsia="Batang" w:cs="Arial"/>
                <w:lang w:eastAsia="ko-KR"/>
              </w:rPr>
            </w:pPr>
            <w:r>
              <w:rPr>
                <w:rFonts w:eastAsia="Batang" w:cs="Arial"/>
                <w:lang w:eastAsia="ko-KR"/>
              </w:rPr>
              <w:t>Provides rev</w:t>
            </w:r>
          </w:p>
          <w:p w14:paraId="53FC73F2" w14:textId="6A98BBCB" w:rsidR="0042684D" w:rsidRDefault="0042684D" w:rsidP="00DB51B2">
            <w:pPr>
              <w:rPr>
                <w:rFonts w:eastAsia="Batang" w:cs="Arial"/>
                <w:lang w:eastAsia="ko-KR"/>
              </w:rPr>
            </w:pPr>
          </w:p>
          <w:p w14:paraId="006955A2" w14:textId="72CEDA60" w:rsidR="00510A68" w:rsidRDefault="00510A68" w:rsidP="00DB51B2">
            <w:pPr>
              <w:rPr>
                <w:rFonts w:eastAsia="Batang" w:cs="Arial"/>
                <w:lang w:eastAsia="ko-KR"/>
              </w:rPr>
            </w:pPr>
            <w:r>
              <w:rPr>
                <w:rFonts w:eastAsia="Batang" w:cs="Arial"/>
                <w:lang w:eastAsia="ko-KR"/>
              </w:rPr>
              <w:t>Anuj sat 0112</w:t>
            </w:r>
          </w:p>
          <w:p w14:paraId="049C8951" w14:textId="63D77E79" w:rsidR="00510A68" w:rsidRDefault="00C27322" w:rsidP="00DB51B2">
            <w:pPr>
              <w:rPr>
                <w:rFonts w:eastAsia="Batang" w:cs="Arial"/>
                <w:lang w:eastAsia="ko-KR"/>
              </w:rPr>
            </w:pPr>
            <w:r>
              <w:rPr>
                <w:rFonts w:eastAsia="Batang" w:cs="Arial"/>
                <w:lang w:eastAsia="ko-KR"/>
              </w:rPr>
              <w:t>C</w:t>
            </w:r>
            <w:r w:rsidR="00510A68">
              <w:rPr>
                <w:rFonts w:eastAsia="Batang" w:cs="Arial"/>
                <w:lang w:eastAsia="ko-KR"/>
              </w:rPr>
              <w:t>omments</w:t>
            </w:r>
          </w:p>
          <w:p w14:paraId="72ED6E40" w14:textId="5D1BDFB1" w:rsidR="00C27322" w:rsidRDefault="00C27322" w:rsidP="00DB51B2">
            <w:pPr>
              <w:rPr>
                <w:rFonts w:eastAsia="Batang" w:cs="Arial"/>
                <w:lang w:eastAsia="ko-KR"/>
              </w:rPr>
            </w:pPr>
          </w:p>
          <w:p w14:paraId="11616D2F" w14:textId="473D150C" w:rsidR="00C27322" w:rsidRDefault="00C27322" w:rsidP="00DB51B2">
            <w:pPr>
              <w:rPr>
                <w:rFonts w:eastAsia="Batang" w:cs="Arial"/>
                <w:lang w:eastAsia="ko-KR"/>
              </w:rPr>
            </w:pPr>
            <w:r>
              <w:rPr>
                <w:rFonts w:eastAsia="Batang" w:cs="Arial"/>
                <w:lang w:eastAsia="ko-KR"/>
              </w:rPr>
              <w:t>Sung mon 0220</w:t>
            </w:r>
          </w:p>
          <w:p w14:paraId="0D5D548A" w14:textId="18DD783A" w:rsidR="00C27322" w:rsidRDefault="00C27322" w:rsidP="00DB51B2">
            <w:pPr>
              <w:rPr>
                <w:rFonts w:eastAsia="Batang" w:cs="Arial"/>
                <w:lang w:eastAsia="ko-KR"/>
              </w:rPr>
            </w:pPr>
            <w:r>
              <w:rPr>
                <w:rFonts w:eastAsia="Batang" w:cs="Arial"/>
                <w:lang w:eastAsia="ko-KR"/>
              </w:rPr>
              <w:t>Replies</w:t>
            </w:r>
          </w:p>
          <w:p w14:paraId="5BE11D4F" w14:textId="49314C79" w:rsidR="00C27322" w:rsidRDefault="00C27322" w:rsidP="00DB51B2">
            <w:pPr>
              <w:rPr>
                <w:rFonts w:eastAsia="Batang" w:cs="Arial"/>
                <w:lang w:eastAsia="ko-KR"/>
              </w:rPr>
            </w:pPr>
          </w:p>
          <w:p w14:paraId="034F9600" w14:textId="113DC939" w:rsidR="0028652B" w:rsidRDefault="0028652B" w:rsidP="00DB51B2">
            <w:pPr>
              <w:rPr>
                <w:rFonts w:eastAsia="Batang" w:cs="Arial"/>
                <w:lang w:eastAsia="ko-KR"/>
              </w:rPr>
            </w:pPr>
            <w:r>
              <w:rPr>
                <w:rFonts w:eastAsia="Batang" w:cs="Arial"/>
                <w:lang w:eastAsia="ko-KR"/>
              </w:rPr>
              <w:t>Lin mon 0343</w:t>
            </w:r>
          </w:p>
          <w:p w14:paraId="0A5D4C8D" w14:textId="20A6B6D4" w:rsidR="0028652B" w:rsidRDefault="0028652B" w:rsidP="00DB51B2">
            <w:pPr>
              <w:rPr>
                <w:rFonts w:eastAsia="Batang" w:cs="Arial"/>
                <w:lang w:eastAsia="ko-KR"/>
              </w:rPr>
            </w:pPr>
            <w:r>
              <w:rPr>
                <w:rFonts w:eastAsia="Batang" w:cs="Arial"/>
                <w:lang w:eastAsia="ko-KR"/>
              </w:rPr>
              <w:t>Rev required</w:t>
            </w:r>
          </w:p>
          <w:p w14:paraId="36C09704" w14:textId="497446E0" w:rsidR="0028652B" w:rsidRDefault="0028652B" w:rsidP="00DB51B2">
            <w:pPr>
              <w:rPr>
                <w:rFonts w:eastAsia="Batang" w:cs="Arial"/>
                <w:lang w:eastAsia="ko-KR"/>
              </w:rPr>
            </w:pPr>
          </w:p>
          <w:p w14:paraId="0CCFE714" w14:textId="579394FE" w:rsidR="00E81A60" w:rsidRDefault="00E81A60" w:rsidP="00DB51B2">
            <w:pPr>
              <w:rPr>
                <w:rFonts w:eastAsia="Batang" w:cs="Arial"/>
                <w:lang w:eastAsia="ko-KR"/>
              </w:rPr>
            </w:pPr>
            <w:r>
              <w:rPr>
                <w:rFonts w:eastAsia="Batang" w:cs="Arial"/>
                <w:lang w:eastAsia="ko-KR"/>
              </w:rPr>
              <w:t>Anuj mon 2357</w:t>
            </w:r>
          </w:p>
          <w:p w14:paraId="53C7CA36" w14:textId="7F82B6F2" w:rsidR="00E81A60" w:rsidRDefault="00E81A60" w:rsidP="00DB51B2">
            <w:pPr>
              <w:rPr>
                <w:rFonts w:eastAsia="Batang" w:cs="Arial"/>
                <w:lang w:eastAsia="ko-KR"/>
              </w:rPr>
            </w:pPr>
            <w:r>
              <w:rPr>
                <w:rFonts w:eastAsia="Batang" w:cs="Arial"/>
                <w:lang w:eastAsia="ko-KR"/>
              </w:rPr>
              <w:t>replies</w:t>
            </w:r>
          </w:p>
          <w:p w14:paraId="0DE80750" w14:textId="604BB8C6" w:rsidR="0042684D" w:rsidRPr="00D95972" w:rsidRDefault="0042684D" w:rsidP="00DB51B2">
            <w:pPr>
              <w:rPr>
                <w:rFonts w:eastAsia="Batang" w:cs="Arial"/>
                <w:lang w:eastAsia="ko-KR"/>
              </w:rPr>
            </w:pPr>
          </w:p>
        </w:tc>
      </w:tr>
      <w:tr w:rsidR="0026195C" w:rsidRPr="00D95972" w14:paraId="66AD1F2B" w14:textId="77777777" w:rsidTr="00B651F1">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A2B285" w14:textId="4CCA279B" w:rsidR="0026195C" w:rsidRPr="00D95972" w:rsidRDefault="005723E4" w:rsidP="0026195C">
            <w:pPr>
              <w:overflowPunct/>
              <w:autoSpaceDE/>
              <w:autoSpaceDN/>
              <w:adjustRightInd/>
              <w:textAlignment w:val="auto"/>
              <w:rPr>
                <w:rFonts w:cs="Arial"/>
                <w:lang w:val="en-US"/>
              </w:rPr>
            </w:pPr>
            <w:hyperlink r:id="rId361"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FF"/>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FF"/>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AE1F88" w14:textId="77777777" w:rsidR="00B651F1" w:rsidRDefault="00B651F1" w:rsidP="0026195C">
            <w:pPr>
              <w:rPr>
                <w:rFonts w:eastAsia="Batang" w:cs="Arial"/>
                <w:lang w:eastAsia="ko-KR"/>
              </w:rPr>
            </w:pPr>
            <w:r>
              <w:rPr>
                <w:rFonts w:eastAsia="Batang" w:cs="Arial"/>
                <w:lang w:eastAsia="ko-KR"/>
              </w:rPr>
              <w:t>Noted</w:t>
            </w:r>
          </w:p>
          <w:p w14:paraId="6BACF4C9" w14:textId="77777777" w:rsidR="00B651F1" w:rsidRDefault="00B651F1" w:rsidP="0026195C">
            <w:pPr>
              <w:rPr>
                <w:rFonts w:eastAsia="Batang" w:cs="Arial"/>
                <w:lang w:eastAsia="ko-KR"/>
              </w:rPr>
            </w:pPr>
          </w:p>
          <w:p w14:paraId="25B6C590" w14:textId="77777777" w:rsidR="00B651F1" w:rsidRDefault="00B651F1" w:rsidP="0026195C">
            <w:pPr>
              <w:rPr>
                <w:rFonts w:eastAsia="Batang" w:cs="Arial"/>
                <w:lang w:eastAsia="ko-KR"/>
              </w:rPr>
            </w:pPr>
          </w:p>
          <w:p w14:paraId="42D40DC2" w14:textId="6537B8BB" w:rsidR="0026195C" w:rsidRDefault="00DB51B2" w:rsidP="0026195C">
            <w:pPr>
              <w:rPr>
                <w:rFonts w:eastAsia="Batang" w:cs="Arial"/>
                <w:lang w:eastAsia="ko-KR"/>
              </w:rPr>
            </w:pPr>
            <w:r>
              <w:rPr>
                <w:rFonts w:eastAsia="Batang" w:cs="Arial"/>
                <w:lang w:eastAsia="ko-KR"/>
              </w:rPr>
              <w:t>Discussion not captured</w:t>
            </w:r>
          </w:p>
          <w:p w14:paraId="47F6EB49" w14:textId="062133FC" w:rsidR="00DB51B2" w:rsidRPr="00D95972" w:rsidRDefault="00DB51B2" w:rsidP="0026195C">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5723E4" w:rsidP="0026195C">
            <w:pPr>
              <w:overflowPunct/>
              <w:autoSpaceDE/>
              <w:autoSpaceDN/>
              <w:adjustRightInd/>
              <w:textAlignment w:val="auto"/>
              <w:rPr>
                <w:rFonts w:cs="Arial"/>
                <w:lang w:val="en-US"/>
              </w:rPr>
            </w:pPr>
            <w:hyperlink r:id="rId362"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proofErr w:type="gramStart"/>
            <w:r>
              <w:rPr>
                <w:rFonts w:cs="Arial"/>
              </w:rPr>
              <w:t>NSSAAF :</w:t>
            </w:r>
            <w:proofErr w:type="gramEnd"/>
            <w:r>
              <w:rPr>
                <w:rFonts w:cs="Arial"/>
              </w:rPr>
              <w:t xml:space="preserve">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CD072" w14:textId="77777777" w:rsidR="0026195C" w:rsidRDefault="0026195C" w:rsidP="0026195C">
            <w:pPr>
              <w:rPr>
                <w:rFonts w:eastAsia="Batang" w:cs="Arial"/>
                <w:lang w:eastAsia="ko-KR"/>
              </w:rPr>
            </w:pPr>
            <w:r>
              <w:rPr>
                <w:rFonts w:eastAsia="Batang" w:cs="Arial"/>
                <w:lang w:eastAsia="ko-KR"/>
              </w:rPr>
              <w:t>Cover page, CR# wrong</w:t>
            </w:r>
          </w:p>
          <w:p w14:paraId="6223BC93" w14:textId="77777777" w:rsidR="00750514" w:rsidRDefault="00750514" w:rsidP="0026195C">
            <w:pPr>
              <w:rPr>
                <w:rFonts w:eastAsia="Batang" w:cs="Arial"/>
                <w:lang w:eastAsia="ko-KR"/>
              </w:rPr>
            </w:pPr>
          </w:p>
          <w:p w14:paraId="100631AA" w14:textId="77777777" w:rsidR="00750514" w:rsidRDefault="00750514" w:rsidP="00750514">
            <w:pPr>
              <w:rPr>
                <w:rFonts w:eastAsia="Batang" w:cs="Arial"/>
                <w:lang w:eastAsia="ko-KR"/>
              </w:rPr>
            </w:pPr>
            <w:r>
              <w:rPr>
                <w:rFonts w:eastAsia="Batang" w:cs="Arial"/>
                <w:lang w:eastAsia="ko-KR"/>
              </w:rPr>
              <w:t>Lena, Thu, 0304</w:t>
            </w:r>
          </w:p>
          <w:p w14:paraId="58AC0D90" w14:textId="77777777" w:rsidR="00750514" w:rsidRDefault="00750514" w:rsidP="00750514">
            <w:pPr>
              <w:rPr>
                <w:rFonts w:eastAsia="Batang" w:cs="Arial"/>
                <w:lang w:eastAsia="ko-KR"/>
              </w:rPr>
            </w:pPr>
            <w:r>
              <w:rPr>
                <w:rFonts w:eastAsia="Batang" w:cs="Arial"/>
                <w:lang w:eastAsia="ko-KR"/>
              </w:rPr>
              <w:t>Rev required</w:t>
            </w:r>
          </w:p>
          <w:p w14:paraId="4DA1D10B" w14:textId="77777777" w:rsidR="00750514" w:rsidRDefault="00750514" w:rsidP="0026195C">
            <w:pPr>
              <w:rPr>
                <w:rFonts w:eastAsia="Batang" w:cs="Arial"/>
                <w:lang w:eastAsia="ko-KR"/>
              </w:rPr>
            </w:pPr>
          </w:p>
          <w:p w14:paraId="6EE7D1F1" w14:textId="77777777" w:rsidR="0079110F" w:rsidRDefault="0079110F" w:rsidP="0026195C">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0738</w:t>
            </w:r>
          </w:p>
          <w:p w14:paraId="7382536B" w14:textId="0D9222C2" w:rsidR="0079110F" w:rsidRDefault="0079110F" w:rsidP="0026195C">
            <w:pPr>
              <w:rPr>
                <w:rFonts w:eastAsia="Batang" w:cs="Arial"/>
                <w:lang w:eastAsia="ko-KR"/>
              </w:rPr>
            </w:pPr>
            <w:r>
              <w:rPr>
                <w:rFonts w:eastAsia="Batang" w:cs="Arial"/>
                <w:lang w:eastAsia="ko-KR"/>
              </w:rPr>
              <w:t>Provides rev</w:t>
            </w:r>
          </w:p>
          <w:p w14:paraId="3A4C1C35" w14:textId="14E2EBC8" w:rsidR="00B7793D" w:rsidRDefault="00B7793D" w:rsidP="0026195C">
            <w:pPr>
              <w:rPr>
                <w:rFonts w:eastAsia="Batang" w:cs="Arial"/>
                <w:lang w:eastAsia="ko-KR"/>
              </w:rPr>
            </w:pPr>
          </w:p>
          <w:p w14:paraId="607C18EB" w14:textId="3B97F8CE" w:rsidR="00B7793D" w:rsidRDefault="00B7793D"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0946</w:t>
            </w:r>
          </w:p>
          <w:p w14:paraId="5030C0CA" w14:textId="37DE43DE" w:rsidR="00B7793D" w:rsidRDefault="00B7793D" w:rsidP="0026195C">
            <w:pPr>
              <w:rPr>
                <w:rFonts w:eastAsia="Batang" w:cs="Arial"/>
                <w:lang w:eastAsia="ko-KR"/>
              </w:rPr>
            </w:pPr>
            <w:r>
              <w:rPr>
                <w:rFonts w:eastAsia="Batang" w:cs="Arial"/>
                <w:lang w:eastAsia="ko-KR"/>
              </w:rPr>
              <w:t>Rev required</w:t>
            </w:r>
          </w:p>
          <w:p w14:paraId="64DE6DD8" w14:textId="7A652621" w:rsidR="00B7793D" w:rsidRDefault="00B7793D" w:rsidP="0026195C">
            <w:pPr>
              <w:rPr>
                <w:rFonts w:eastAsia="Batang" w:cs="Arial"/>
                <w:lang w:eastAsia="ko-KR"/>
              </w:rPr>
            </w:pPr>
          </w:p>
          <w:p w14:paraId="1574C4FD" w14:textId="21E83739" w:rsidR="0042684D" w:rsidRDefault="0042684D" w:rsidP="0026195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0013</w:t>
            </w:r>
          </w:p>
          <w:p w14:paraId="649B4F6F" w14:textId="100A273D" w:rsidR="0042684D" w:rsidRDefault="0042684D" w:rsidP="0026195C">
            <w:pPr>
              <w:rPr>
                <w:rFonts w:eastAsia="Batang" w:cs="Arial"/>
                <w:lang w:eastAsia="ko-KR"/>
              </w:rPr>
            </w:pPr>
            <w:r>
              <w:rPr>
                <w:rFonts w:eastAsia="Batang" w:cs="Arial"/>
                <w:lang w:eastAsia="ko-KR"/>
              </w:rPr>
              <w:t>No problem with the CR</w:t>
            </w:r>
          </w:p>
          <w:p w14:paraId="70900B40" w14:textId="610C8A03" w:rsidR="0028652B" w:rsidRDefault="0028652B" w:rsidP="0026195C">
            <w:pPr>
              <w:rPr>
                <w:rFonts w:eastAsia="Batang" w:cs="Arial"/>
                <w:lang w:eastAsia="ko-KR"/>
              </w:rPr>
            </w:pPr>
          </w:p>
          <w:p w14:paraId="3917875B" w14:textId="4A1778DF" w:rsidR="0028652B" w:rsidRDefault="0028652B" w:rsidP="0026195C">
            <w:pPr>
              <w:rPr>
                <w:rFonts w:eastAsia="Batang" w:cs="Arial"/>
                <w:lang w:eastAsia="ko-KR"/>
              </w:rPr>
            </w:pPr>
            <w:r>
              <w:rPr>
                <w:rFonts w:eastAsia="Batang" w:cs="Arial"/>
                <w:lang w:eastAsia="ko-KR"/>
              </w:rPr>
              <w:t>Lin mon 0356</w:t>
            </w:r>
          </w:p>
          <w:p w14:paraId="0184D91C" w14:textId="6C95B386" w:rsidR="0028652B" w:rsidRDefault="0028652B" w:rsidP="0026195C">
            <w:pPr>
              <w:rPr>
                <w:rFonts w:eastAsia="Batang" w:cs="Arial"/>
                <w:lang w:eastAsia="ko-KR"/>
              </w:rPr>
            </w:pPr>
            <w:r>
              <w:rPr>
                <w:rFonts w:eastAsia="Batang" w:cs="Arial"/>
                <w:lang w:eastAsia="ko-KR"/>
              </w:rPr>
              <w:t xml:space="preserve">Fine </w:t>
            </w:r>
          </w:p>
          <w:p w14:paraId="46150D92" w14:textId="30B6777A" w:rsidR="001F69E2" w:rsidRDefault="001F69E2" w:rsidP="0026195C">
            <w:pPr>
              <w:rPr>
                <w:rFonts w:eastAsia="Batang" w:cs="Arial"/>
                <w:lang w:eastAsia="ko-KR"/>
              </w:rPr>
            </w:pPr>
          </w:p>
          <w:p w14:paraId="63124A33" w14:textId="544977A4" w:rsidR="001F69E2" w:rsidRDefault="001F69E2" w:rsidP="0026195C">
            <w:pPr>
              <w:rPr>
                <w:rFonts w:eastAsia="Batang" w:cs="Arial"/>
                <w:lang w:eastAsia="ko-KR"/>
              </w:rPr>
            </w:pPr>
            <w:r>
              <w:rPr>
                <w:rFonts w:eastAsia="Batang" w:cs="Arial"/>
                <w:lang w:eastAsia="ko-KR"/>
              </w:rPr>
              <w:t>Sunhee mon 0845</w:t>
            </w:r>
          </w:p>
          <w:p w14:paraId="217FB05D" w14:textId="3D060D9A" w:rsidR="001F69E2" w:rsidRDefault="001F69E2" w:rsidP="0026195C">
            <w:pPr>
              <w:rPr>
                <w:rFonts w:eastAsia="Batang" w:cs="Arial"/>
                <w:lang w:eastAsia="ko-KR"/>
              </w:rPr>
            </w:pPr>
            <w:r>
              <w:rPr>
                <w:rFonts w:eastAsia="Batang" w:cs="Arial"/>
                <w:lang w:eastAsia="ko-KR"/>
              </w:rPr>
              <w:t>Provides rev</w:t>
            </w:r>
          </w:p>
          <w:p w14:paraId="2C44A8F5" w14:textId="6C8492DE" w:rsidR="001F69E2" w:rsidRDefault="001F69E2" w:rsidP="0026195C">
            <w:pPr>
              <w:rPr>
                <w:rFonts w:eastAsia="Batang" w:cs="Arial"/>
                <w:lang w:eastAsia="ko-KR"/>
              </w:rPr>
            </w:pPr>
          </w:p>
          <w:p w14:paraId="3503347A" w14:textId="0341FFC2" w:rsidR="00D77789" w:rsidRDefault="00D77789" w:rsidP="0026195C">
            <w:pPr>
              <w:rPr>
                <w:rFonts w:eastAsia="Batang" w:cs="Arial"/>
                <w:lang w:eastAsia="ko-KR"/>
              </w:rPr>
            </w:pPr>
            <w:r>
              <w:rPr>
                <w:rFonts w:eastAsia="Batang" w:cs="Arial"/>
                <w:lang w:eastAsia="ko-KR"/>
              </w:rPr>
              <w:t>Lena Mon 1553</w:t>
            </w:r>
          </w:p>
          <w:p w14:paraId="15FD68A8" w14:textId="62CC735A" w:rsidR="00D77789" w:rsidRDefault="00D77789" w:rsidP="0026195C">
            <w:pPr>
              <w:rPr>
                <w:rFonts w:eastAsia="Batang" w:cs="Arial"/>
                <w:lang w:eastAsia="ko-KR"/>
              </w:rPr>
            </w:pPr>
            <w:r>
              <w:rPr>
                <w:rFonts w:eastAsia="Batang" w:cs="Arial"/>
                <w:lang w:eastAsia="ko-KR"/>
              </w:rPr>
              <w:t>Draft link does not work</w:t>
            </w:r>
          </w:p>
          <w:p w14:paraId="58721D29" w14:textId="2CD58317" w:rsidR="00AE2CC1" w:rsidRDefault="00AE2CC1" w:rsidP="0026195C">
            <w:pPr>
              <w:rPr>
                <w:rFonts w:eastAsia="Batang" w:cs="Arial"/>
                <w:lang w:eastAsia="ko-KR"/>
              </w:rPr>
            </w:pPr>
          </w:p>
          <w:p w14:paraId="1612D0FD" w14:textId="726D6C29" w:rsidR="00AE2CC1" w:rsidRDefault="00AE2CC1" w:rsidP="0026195C">
            <w:pPr>
              <w:rPr>
                <w:rFonts w:eastAsia="Batang" w:cs="Arial"/>
                <w:lang w:eastAsia="ko-KR"/>
              </w:rPr>
            </w:pPr>
            <w:r>
              <w:rPr>
                <w:rFonts w:eastAsia="Batang" w:cs="Arial"/>
                <w:lang w:eastAsia="ko-KR"/>
              </w:rPr>
              <w:t>Sunhee wed 0248</w:t>
            </w:r>
          </w:p>
          <w:p w14:paraId="6ADB4692" w14:textId="4B05E00A" w:rsidR="00AE2CC1" w:rsidRDefault="00AE2CC1" w:rsidP="0026195C">
            <w:pPr>
              <w:rPr>
                <w:rFonts w:eastAsia="Batang" w:cs="Arial"/>
                <w:lang w:eastAsia="ko-KR"/>
              </w:rPr>
            </w:pPr>
            <w:r>
              <w:rPr>
                <w:rFonts w:eastAsia="Batang" w:cs="Arial"/>
                <w:lang w:eastAsia="ko-KR"/>
              </w:rPr>
              <w:t>Provides rev</w:t>
            </w:r>
          </w:p>
          <w:p w14:paraId="3F1B43BA" w14:textId="1FF7764E" w:rsidR="0079110F" w:rsidRPr="00D95972" w:rsidRDefault="0079110F"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5723E4" w:rsidP="0026195C">
            <w:pPr>
              <w:overflowPunct/>
              <w:autoSpaceDE/>
              <w:autoSpaceDN/>
              <w:adjustRightInd/>
              <w:textAlignment w:val="auto"/>
              <w:rPr>
                <w:rFonts w:cs="Arial"/>
                <w:lang w:val="en-US"/>
              </w:rPr>
            </w:pPr>
            <w:hyperlink r:id="rId363"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5723E4" w:rsidP="0026195C">
            <w:pPr>
              <w:overflowPunct/>
              <w:autoSpaceDE/>
              <w:autoSpaceDN/>
              <w:adjustRightInd/>
              <w:textAlignment w:val="auto"/>
              <w:rPr>
                <w:rFonts w:cs="Arial"/>
                <w:lang w:val="en-US"/>
              </w:rPr>
            </w:pPr>
            <w:hyperlink r:id="rId364"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w:t>
            </w:r>
            <w:proofErr w:type="gramStart"/>
            <w:r>
              <w:rPr>
                <w:rFonts w:cs="Arial"/>
              </w:rPr>
              <w:t>globally-unique</w:t>
            </w:r>
            <w:proofErr w:type="gramEnd"/>
            <w:r>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BEFABD" w14:textId="77777777" w:rsidR="008913E4" w:rsidRDefault="008913E4" w:rsidP="008913E4">
            <w:pPr>
              <w:rPr>
                <w:rFonts w:eastAsia="Batang" w:cs="Arial"/>
                <w:lang w:eastAsia="ko-KR"/>
              </w:rPr>
            </w:pPr>
            <w:r>
              <w:rPr>
                <w:rFonts w:eastAsia="Batang" w:cs="Arial"/>
                <w:lang w:eastAsia="ko-KR"/>
              </w:rPr>
              <w:t>Lena, Thu, 0304</w:t>
            </w:r>
          </w:p>
          <w:p w14:paraId="14A5D298" w14:textId="77777777" w:rsidR="008913E4" w:rsidRDefault="008913E4" w:rsidP="008913E4">
            <w:pPr>
              <w:rPr>
                <w:rFonts w:eastAsia="Batang" w:cs="Arial"/>
                <w:lang w:eastAsia="ko-KR"/>
              </w:rPr>
            </w:pPr>
            <w:r>
              <w:rPr>
                <w:rFonts w:eastAsia="Batang" w:cs="Arial"/>
                <w:lang w:eastAsia="ko-KR"/>
              </w:rPr>
              <w:t>Rev required</w:t>
            </w:r>
          </w:p>
          <w:p w14:paraId="5485AD98" w14:textId="77777777" w:rsidR="0026195C" w:rsidRDefault="0026195C" w:rsidP="0026195C">
            <w:pPr>
              <w:rPr>
                <w:rFonts w:eastAsia="Batang" w:cs="Arial"/>
                <w:lang w:eastAsia="ko-KR"/>
              </w:rPr>
            </w:pPr>
          </w:p>
          <w:p w14:paraId="276189CB"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56133103" w14:textId="77777777" w:rsidR="00DB51B2" w:rsidRDefault="00DB51B2" w:rsidP="00DB51B2">
            <w:pPr>
              <w:rPr>
                <w:rFonts w:eastAsia="Batang" w:cs="Arial"/>
                <w:lang w:eastAsia="ko-KR"/>
              </w:rPr>
            </w:pPr>
            <w:r>
              <w:rPr>
                <w:rFonts w:eastAsia="Batang" w:cs="Arial"/>
                <w:lang w:eastAsia="ko-KR"/>
              </w:rPr>
              <w:t>Rev required</w:t>
            </w:r>
          </w:p>
          <w:p w14:paraId="3ACA62C3" w14:textId="77777777" w:rsidR="002669A1" w:rsidRDefault="002669A1" w:rsidP="00DB51B2">
            <w:pPr>
              <w:rPr>
                <w:rFonts w:eastAsia="Batang" w:cs="Arial"/>
                <w:lang w:eastAsia="ko-KR"/>
              </w:rPr>
            </w:pPr>
          </w:p>
          <w:p w14:paraId="08FA7059" w14:textId="77777777" w:rsidR="002669A1" w:rsidRDefault="002669A1"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0142</w:t>
            </w:r>
          </w:p>
          <w:p w14:paraId="1E83EB00" w14:textId="77777777" w:rsidR="002669A1" w:rsidRDefault="002669A1" w:rsidP="00DB51B2">
            <w:pPr>
              <w:rPr>
                <w:rFonts w:eastAsia="Batang" w:cs="Arial"/>
                <w:lang w:eastAsia="ko-KR"/>
              </w:rPr>
            </w:pPr>
            <w:r>
              <w:rPr>
                <w:rFonts w:eastAsia="Batang" w:cs="Arial"/>
                <w:lang w:eastAsia="ko-KR"/>
              </w:rPr>
              <w:t>Replies, provides rev</w:t>
            </w:r>
          </w:p>
          <w:p w14:paraId="01D9330E" w14:textId="77777777" w:rsidR="0042684D" w:rsidRDefault="0042684D" w:rsidP="00DB51B2">
            <w:pPr>
              <w:rPr>
                <w:rFonts w:eastAsia="Batang" w:cs="Arial"/>
                <w:lang w:eastAsia="ko-KR"/>
              </w:rPr>
            </w:pPr>
          </w:p>
          <w:p w14:paraId="187F1995" w14:textId="77777777" w:rsidR="0042684D" w:rsidRDefault="0042684D" w:rsidP="00DB51B2">
            <w:pPr>
              <w:rPr>
                <w:rFonts w:eastAsia="Batang" w:cs="Arial"/>
                <w:lang w:eastAsia="ko-KR"/>
              </w:rPr>
            </w:pPr>
            <w:r>
              <w:rPr>
                <w:rFonts w:eastAsia="Batang" w:cs="Arial"/>
                <w:lang w:eastAsia="ko-KR"/>
              </w:rPr>
              <w:t>Sung sat 0015</w:t>
            </w:r>
          </w:p>
          <w:p w14:paraId="6C920675" w14:textId="3A13085D" w:rsidR="0042684D" w:rsidRDefault="0042684D" w:rsidP="00DB51B2">
            <w:pPr>
              <w:rPr>
                <w:rFonts w:eastAsia="Batang" w:cs="Arial"/>
                <w:lang w:eastAsia="ko-KR"/>
              </w:rPr>
            </w:pPr>
            <w:r>
              <w:rPr>
                <w:rFonts w:eastAsia="Batang" w:cs="Arial"/>
                <w:lang w:eastAsia="ko-KR"/>
              </w:rPr>
              <w:t>Comments</w:t>
            </w:r>
          </w:p>
          <w:p w14:paraId="0734AF01" w14:textId="0B2A7D54" w:rsidR="00970B82" w:rsidRDefault="00970B82" w:rsidP="00DB51B2">
            <w:pPr>
              <w:rPr>
                <w:rFonts w:eastAsia="Batang" w:cs="Arial"/>
                <w:lang w:eastAsia="ko-KR"/>
              </w:rPr>
            </w:pPr>
          </w:p>
          <w:p w14:paraId="7816A953" w14:textId="7005C85C" w:rsidR="00970B82" w:rsidRDefault="00970B82" w:rsidP="00DB51B2">
            <w:pPr>
              <w:rPr>
                <w:rFonts w:eastAsia="Batang" w:cs="Arial"/>
                <w:lang w:eastAsia="ko-KR"/>
              </w:rPr>
            </w:pPr>
            <w:r>
              <w:rPr>
                <w:rFonts w:eastAsia="Batang" w:cs="Arial"/>
                <w:lang w:eastAsia="ko-KR"/>
              </w:rPr>
              <w:t>Lin sat 0415</w:t>
            </w:r>
          </w:p>
          <w:p w14:paraId="28E4559A" w14:textId="4407985A" w:rsidR="00970B82" w:rsidRDefault="00970B82" w:rsidP="00DB51B2">
            <w:pPr>
              <w:rPr>
                <w:rFonts w:eastAsia="Batang" w:cs="Arial"/>
                <w:lang w:eastAsia="ko-KR"/>
              </w:rPr>
            </w:pPr>
            <w:r>
              <w:rPr>
                <w:rFonts w:eastAsia="Batang" w:cs="Arial"/>
                <w:lang w:eastAsia="ko-KR"/>
              </w:rPr>
              <w:t>Asking back</w:t>
            </w:r>
          </w:p>
          <w:p w14:paraId="726C8491" w14:textId="4826A0A4" w:rsidR="00C27322" w:rsidRDefault="00C27322" w:rsidP="00DB51B2">
            <w:pPr>
              <w:rPr>
                <w:rFonts w:eastAsia="Batang" w:cs="Arial"/>
                <w:lang w:eastAsia="ko-KR"/>
              </w:rPr>
            </w:pPr>
          </w:p>
          <w:p w14:paraId="0CED980F" w14:textId="715B7B65" w:rsidR="00C27322" w:rsidRDefault="00C27322" w:rsidP="00DB51B2">
            <w:pPr>
              <w:rPr>
                <w:rFonts w:eastAsia="Batang" w:cs="Arial"/>
                <w:lang w:eastAsia="ko-KR"/>
              </w:rPr>
            </w:pPr>
            <w:r>
              <w:rPr>
                <w:rFonts w:eastAsia="Batang" w:cs="Arial"/>
                <w:lang w:eastAsia="ko-KR"/>
              </w:rPr>
              <w:t>Sung mon 0214</w:t>
            </w:r>
          </w:p>
          <w:p w14:paraId="5D99CD8C" w14:textId="1CC5327E" w:rsidR="00C27322" w:rsidRDefault="00C27322" w:rsidP="00DB51B2">
            <w:pPr>
              <w:rPr>
                <w:rFonts w:eastAsia="Batang" w:cs="Arial"/>
                <w:lang w:eastAsia="ko-KR"/>
              </w:rPr>
            </w:pPr>
            <w:r>
              <w:rPr>
                <w:rFonts w:eastAsia="Batang" w:cs="Arial"/>
                <w:lang w:eastAsia="ko-KR"/>
              </w:rPr>
              <w:t>Pref is (2), can live with (3)</w:t>
            </w:r>
          </w:p>
          <w:p w14:paraId="542ED919" w14:textId="244B7F4E" w:rsidR="00E81A60" w:rsidRDefault="00E81A60" w:rsidP="00DB51B2">
            <w:pPr>
              <w:rPr>
                <w:rFonts w:eastAsia="Batang" w:cs="Arial"/>
                <w:lang w:eastAsia="ko-KR"/>
              </w:rPr>
            </w:pPr>
          </w:p>
          <w:p w14:paraId="7F5FAA66" w14:textId="47EAE786" w:rsidR="00E81A60" w:rsidRDefault="00E81A60" w:rsidP="00DB51B2">
            <w:pPr>
              <w:rPr>
                <w:rFonts w:eastAsia="Batang" w:cs="Arial"/>
                <w:lang w:eastAsia="ko-KR"/>
              </w:rPr>
            </w:pPr>
            <w:r>
              <w:rPr>
                <w:rFonts w:eastAsia="Batang" w:cs="Arial"/>
                <w:lang w:eastAsia="ko-KR"/>
              </w:rPr>
              <w:t>Ivo mon 2344</w:t>
            </w:r>
          </w:p>
          <w:p w14:paraId="19C0ED61" w14:textId="08308482" w:rsidR="00E81A60" w:rsidRDefault="00AA0DB4" w:rsidP="00DB51B2">
            <w:pPr>
              <w:rPr>
                <w:rFonts w:eastAsia="Batang" w:cs="Arial"/>
                <w:lang w:eastAsia="ko-KR"/>
              </w:rPr>
            </w:pPr>
            <w:r>
              <w:rPr>
                <w:rFonts w:eastAsia="Batang" w:cs="Arial"/>
                <w:lang w:eastAsia="ko-KR"/>
              </w:rPr>
              <w:t>C</w:t>
            </w:r>
            <w:r w:rsidR="00E81A60">
              <w:rPr>
                <w:rFonts w:eastAsia="Batang" w:cs="Arial"/>
                <w:lang w:eastAsia="ko-KR"/>
              </w:rPr>
              <w:t>omments</w:t>
            </w:r>
          </w:p>
          <w:p w14:paraId="74E1FCE1" w14:textId="48583150" w:rsidR="00AA0DB4" w:rsidRDefault="00AA0DB4" w:rsidP="00DB51B2">
            <w:pPr>
              <w:rPr>
                <w:rFonts w:eastAsia="Batang" w:cs="Arial"/>
                <w:lang w:eastAsia="ko-KR"/>
              </w:rPr>
            </w:pPr>
          </w:p>
          <w:p w14:paraId="7A68ABD7" w14:textId="7ED8CB38" w:rsidR="00AA0DB4" w:rsidRDefault="00AA0DB4" w:rsidP="00DB51B2">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1335</w:t>
            </w:r>
          </w:p>
          <w:p w14:paraId="5DF922DF" w14:textId="1E8E08EC" w:rsidR="00AA0DB4" w:rsidRDefault="00AA0DB4" w:rsidP="00DB51B2">
            <w:pPr>
              <w:rPr>
                <w:rFonts w:eastAsia="Batang" w:cs="Arial"/>
                <w:lang w:eastAsia="ko-KR"/>
              </w:rPr>
            </w:pPr>
            <w:r>
              <w:rPr>
                <w:rFonts w:eastAsia="Batang" w:cs="Arial"/>
                <w:lang w:eastAsia="ko-KR"/>
              </w:rPr>
              <w:t>Provides rev</w:t>
            </w:r>
          </w:p>
          <w:p w14:paraId="49F90C51" w14:textId="725A5D4F" w:rsidR="00693C7C" w:rsidRDefault="00693C7C" w:rsidP="00DB51B2">
            <w:pPr>
              <w:rPr>
                <w:rFonts w:eastAsia="Batang" w:cs="Arial"/>
                <w:lang w:eastAsia="ko-KR"/>
              </w:rPr>
            </w:pPr>
          </w:p>
          <w:p w14:paraId="0FBA9065" w14:textId="0A0BC3D3" w:rsidR="00693C7C" w:rsidRDefault="00693C7C" w:rsidP="00DB51B2">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1338</w:t>
            </w:r>
          </w:p>
          <w:p w14:paraId="006424F0" w14:textId="73E0848D" w:rsidR="00693C7C" w:rsidRDefault="00BE4A44" w:rsidP="00DB51B2">
            <w:pPr>
              <w:rPr>
                <w:rFonts w:eastAsia="Batang" w:cs="Arial"/>
                <w:lang w:eastAsia="ko-KR"/>
              </w:rPr>
            </w:pPr>
            <w:r>
              <w:rPr>
                <w:rFonts w:eastAsia="Batang" w:cs="Arial"/>
                <w:lang w:eastAsia="ko-KR"/>
              </w:rPr>
              <w:t>C</w:t>
            </w:r>
            <w:r w:rsidR="00693C7C">
              <w:rPr>
                <w:rFonts w:eastAsia="Batang" w:cs="Arial"/>
                <w:lang w:eastAsia="ko-KR"/>
              </w:rPr>
              <w:t>omments</w:t>
            </w:r>
          </w:p>
          <w:p w14:paraId="31452287" w14:textId="074A0458" w:rsidR="00BE4A44" w:rsidRDefault="00BE4A44" w:rsidP="00DB51B2">
            <w:pPr>
              <w:rPr>
                <w:rFonts w:eastAsia="Batang" w:cs="Arial"/>
                <w:lang w:eastAsia="ko-KR"/>
              </w:rPr>
            </w:pPr>
          </w:p>
          <w:p w14:paraId="3D9565D5" w14:textId="1842D55D" w:rsidR="00BE4A44" w:rsidRDefault="00BE4A44" w:rsidP="00DB51B2">
            <w:pPr>
              <w:rPr>
                <w:rFonts w:eastAsia="Batang" w:cs="Arial"/>
                <w:lang w:eastAsia="ko-KR"/>
              </w:rPr>
            </w:pPr>
            <w:r>
              <w:rPr>
                <w:rFonts w:eastAsia="Batang" w:cs="Arial"/>
                <w:lang w:eastAsia="ko-KR"/>
              </w:rPr>
              <w:t>Lin wed 0153</w:t>
            </w:r>
            <w:r w:rsidR="00244384">
              <w:rPr>
                <w:rFonts w:eastAsia="Batang" w:cs="Arial"/>
                <w:lang w:eastAsia="ko-KR"/>
              </w:rPr>
              <w:t>/0421</w:t>
            </w:r>
          </w:p>
          <w:p w14:paraId="1463D86F" w14:textId="45C89DCB" w:rsidR="00BE4A44" w:rsidRDefault="00BE4A44" w:rsidP="00DB51B2">
            <w:pPr>
              <w:rPr>
                <w:rFonts w:eastAsia="Batang" w:cs="Arial"/>
                <w:lang w:eastAsia="ko-KR"/>
              </w:rPr>
            </w:pPr>
            <w:r>
              <w:rPr>
                <w:rFonts w:eastAsia="Batang" w:cs="Arial"/>
                <w:lang w:eastAsia="ko-KR"/>
              </w:rPr>
              <w:t>Replies</w:t>
            </w:r>
            <w:r w:rsidR="00244384">
              <w:rPr>
                <w:rFonts w:eastAsia="Batang" w:cs="Arial"/>
                <w:lang w:eastAsia="ko-KR"/>
              </w:rPr>
              <w:t>, new rev</w:t>
            </w:r>
          </w:p>
          <w:p w14:paraId="3DFF0803" w14:textId="77777777" w:rsidR="00BE4A44" w:rsidRDefault="00BE4A44" w:rsidP="00DB51B2">
            <w:pPr>
              <w:rPr>
                <w:rFonts w:eastAsia="Batang" w:cs="Arial"/>
                <w:lang w:eastAsia="ko-KR"/>
              </w:rPr>
            </w:pPr>
          </w:p>
          <w:p w14:paraId="522D2FEF" w14:textId="77777777" w:rsidR="0042684D" w:rsidRDefault="00AE6439" w:rsidP="00DB51B2">
            <w:pPr>
              <w:rPr>
                <w:rFonts w:eastAsia="Batang" w:cs="Arial"/>
                <w:lang w:eastAsia="ko-KR"/>
              </w:rPr>
            </w:pPr>
            <w:r>
              <w:rPr>
                <w:rFonts w:eastAsia="Batang" w:cs="Arial"/>
                <w:lang w:eastAsia="ko-KR"/>
              </w:rPr>
              <w:t>Ivo wed 1226</w:t>
            </w:r>
          </w:p>
          <w:p w14:paraId="09293312" w14:textId="77ED77B1" w:rsidR="00AE6439" w:rsidRPr="00D95972" w:rsidRDefault="00AE6439" w:rsidP="00DB51B2">
            <w:pPr>
              <w:rPr>
                <w:rFonts w:eastAsia="Batang" w:cs="Arial"/>
                <w:lang w:eastAsia="ko-KR"/>
              </w:rPr>
            </w:pPr>
            <w:r>
              <w:rPr>
                <w:rFonts w:eastAsia="Batang" w:cs="Arial"/>
                <w:lang w:eastAsia="ko-KR"/>
              </w:rPr>
              <w:t>No value in the CR</w:t>
            </w:r>
          </w:p>
        </w:tc>
      </w:tr>
      <w:tr w:rsidR="00AE2CC1" w:rsidRPr="00D95972" w14:paraId="3A57776E" w14:textId="77777777" w:rsidTr="001F7801">
        <w:tc>
          <w:tcPr>
            <w:tcW w:w="976" w:type="dxa"/>
            <w:tcBorders>
              <w:top w:val="nil"/>
              <w:left w:val="thinThickThinSmallGap" w:sz="24" w:space="0" w:color="auto"/>
              <w:bottom w:val="nil"/>
            </w:tcBorders>
            <w:shd w:val="clear" w:color="auto" w:fill="auto"/>
          </w:tcPr>
          <w:p w14:paraId="63EB024D" w14:textId="77777777" w:rsidR="00AE2CC1" w:rsidRPr="00D95972" w:rsidRDefault="00AE2CC1" w:rsidP="0026195C">
            <w:pPr>
              <w:rPr>
                <w:rFonts w:cs="Arial"/>
              </w:rPr>
            </w:pPr>
          </w:p>
        </w:tc>
        <w:tc>
          <w:tcPr>
            <w:tcW w:w="1317" w:type="dxa"/>
            <w:gridSpan w:val="2"/>
            <w:tcBorders>
              <w:top w:val="nil"/>
              <w:bottom w:val="nil"/>
            </w:tcBorders>
            <w:shd w:val="clear" w:color="auto" w:fill="auto"/>
          </w:tcPr>
          <w:p w14:paraId="49C420A9" w14:textId="77777777" w:rsidR="00AE2CC1" w:rsidRPr="00D95972" w:rsidRDefault="00AE2CC1" w:rsidP="0026195C">
            <w:pPr>
              <w:rPr>
                <w:rFonts w:cs="Arial"/>
              </w:rPr>
            </w:pPr>
          </w:p>
        </w:tc>
        <w:tc>
          <w:tcPr>
            <w:tcW w:w="1088" w:type="dxa"/>
            <w:tcBorders>
              <w:top w:val="single" w:sz="4" w:space="0" w:color="auto"/>
              <w:bottom w:val="single" w:sz="4" w:space="0" w:color="auto"/>
            </w:tcBorders>
            <w:shd w:val="clear" w:color="auto" w:fill="FFFF00"/>
          </w:tcPr>
          <w:p w14:paraId="0425C153" w14:textId="766920FE" w:rsidR="00AE2CC1" w:rsidRDefault="00AE2CC1" w:rsidP="0026195C">
            <w:pPr>
              <w:overflowPunct/>
              <w:autoSpaceDE/>
              <w:autoSpaceDN/>
              <w:adjustRightInd/>
              <w:textAlignment w:val="auto"/>
            </w:pPr>
            <w:r w:rsidRPr="00AE2CC1">
              <w:t>C1-214862</w:t>
            </w:r>
          </w:p>
        </w:tc>
        <w:tc>
          <w:tcPr>
            <w:tcW w:w="4191" w:type="dxa"/>
            <w:gridSpan w:val="3"/>
            <w:tcBorders>
              <w:top w:val="single" w:sz="4" w:space="0" w:color="auto"/>
              <w:bottom w:val="single" w:sz="4" w:space="0" w:color="auto"/>
            </w:tcBorders>
            <w:shd w:val="clear" w:color="auto" w:fill="FFFF00"/>
          </w:tcPr>
          <w:p w14:paraId="37763D08" w14:textId="5A5A9083" w:rsidR="00AE2CC1" w:rsidRDefault="00AE2CC1" w:rsidP="0026195C">
            <w:pPr>
              <w:rPr>
                <w:rFonts w:cs="Arial"/>
              </w:rPr>
            </w:pPr>
            <w:r w:rsidRPr="00AE2CC1">
              <w:rPr>
                <w:rFonts w:cs="Arial"/>
              </w:rPr>
              <w:t>No use of non-</w:t>
            </w:r>
            <w:proofErr w:type="gramStart"/>
            <w:r w:rsidRPr="00AE2CC1">
              <w:rPr>
                <w:rFonts w:cs="Arial"/>
              </w:rPr>
              <w:t>globally-unique</w:t>
            </w:r>
            <w:proofErr w:type="gramEnd"/>
            <w:r w:rsidRPr="00AE2CC1">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4E10385E" w14:textId="74FE5CED" w:rsidR="00AE2CC1" w:rsidRDefault="00AE2CC1" w:rsidP="0026195C">
            <w:pPr>
              <w:rPr>
                <w:rFonts w:cs="Arial"/>
              </w:rPr>
            </w:pPr>
            <w:r>
              <w:rPr>
                <w:rFonts w:cs="Arial"/>
              </w:rPr>
              <w:t>Huawei/Lin</w:t>
            </w:r>
          </w:p>
        </w:tc>
        <w:tc>
          <w:tcPr>
            <w:tcW w:w="826" w:type="dxa"/>
            <w:tcBorders>
              <w:top w:val="single" w:sz="4" w:space="0" w:color="auto"/>
              <w:bottom w:val="single" w:sz="4" w:space="0" w:color="auto"/>
            </w:tcBorders>
            <w:shd w:val="clear" w:color="auto" w:fill="FFFF00"/>
          </w:tcPr>
          <w:p w14:paraId="5BA22542" w14:textId="3312684C" w:rsidR="00226E04" w:rsidRDefault="00226E04" w:rsidP="0026195C">
            <w:pPr>
              <w:rPr>
                <w:rFonts w:cs="Arial"/>
              </w:rPr>
            </w:pPr>
            <w:r>
              <w:rPr>
                <w:rFonts w:cs="Arial"/>
              </w:rPr>
              <w:t xml:space="preserve">CR 0777 </w:t>
            </w:r>
          </w:p>
          <w:p w14:paraId="5F4F4D88" w14:textId="339D0BA1" w:rsidR="00AE2CC1" w:rsidRDefault="00AE2CC1" w:rsidP="0026195C">
            <w:pPr>
              <w:rPr>
                <w:rFonts w:cs="Arial"/>
              </w:rPr>
            </w:pPr>
            <w:r>
              <w:rPr>
                <w:rFonts w:cs="Arial"/>
              </w:rPr>
              <w:t>23.122</w:t>
            </w:r>
            <w:r w:rsidR="00226E04">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91A551" w14:textId="77777777" w:rsidR="00AE2CC1" w:rsidRDefault="00AE2CC1" w:rsidP="008913E4">
            <w:pPr>
              <w:rPr>
                <w:rFonts w:eastAsia="Batang" w:cs="Arial"/>
                <w:b/>
                <w:bCs/>
                <w:color w:val="FF0000"/>
                <w:sz w:val="22"/>
                <w:szCs w:val="22"/>
                <w:lang w:eastAsia="ko-KR"/>
              </w:rPr>
            </w:pPr>
            <w:r w:rsidRPr="00AE2CC1">
              <w:rPr>
                <w:rFonts w:eastAsia="Batang" w:cs="Arial"/>
                <w:b/>
                <w:bCs/>
                <w:color w:val="FF0000"/>
                <w:sz w:val="22"/>
                <w:szCs w:val="22"/>
                <w:lang w:eastAsia="ko-KR"/>
              </w:rPr>
              <w:t>NEW CR</w:t>
            </w:r>
          </w:p>
          <w:p w14:paraId="6DC1CE6A" w14:textId="77777777" w:rsidR="00AE6439" w:rsidRDefault="00AE6439" w:rsidP="008913E4">
            <w:pPr>
              <w:rPr>
                <w:rFonts w:eastAsia="Batang" w:cs="Arial"/>
                <w:b/>
                <w:bCs/>
                <w:color w:val="FF0000"/>
                <w:sz w:val="22"/>
                <w:szCs w:val="22"/>
                <w:lang w:eastAsia="ko-KR"/>
              </w:rPr>
            </w:pPr>
          </w:p>
          <w:p w14:paraId="356A1307" w14:textId="77777777" w:rsidR="00AE6439" w:rsidRPr="00AE6439" w:rsidRDefault="00AE6439" w:rsidP="008913E4">
            <w:pPr>
              <w:rPr>
                <w:rFonts w:eastAsia="Batang" w:cs="Arial"/>
                <w:lang w:eastAsia="ko-KR"/>
              </w:rPr>
            </w:pPr>
            <w:r w:rsidRPr="00AE6439">
              <w:rPr>
                <w:rFonts w:eastAsia="Batang" w:cs="Arial"/>
                <w:lang w:eastAsia="ko-KR"/>
              </w:rPr>
              <w:t>Ivo wed 1225</w:t>
            </w:r>
          </w:p>
          <w:p w14:paraId="005E3D04" w14:textId="3B1CF2CF" w:rsidR="00AE6439" w:rsidRPr="00AE2CC1" w:rsidRDefault="00AE6439" w:rsidP="008913E4">
            <w:pPr>
              <w:rPr>
                <w:rFonts w:eastAsia="Batang" w:cs="Arial"/>
                <w:b/>
                <w:bCs/>
                <w:lang w:eastAsia="ko-KR"/>
              </w:rPr>
            </w:pPr>
            <w:r w:rsidRPr="00AE6439">
              <w:rPr>
                <w:rFonts w:eastAsia="Batang" w:cs="Arial"/>
                <w:lang w:eastAsia="ko-KR"/>
              </w:rPr>
              <w:t>proposal</w:t>
            </w: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5723E4" w:rsidP="0026195C">
            <w:pPr>
              <w:overflowPunct/>
              <w:autoSpaceDE/>
              <w:autoSpaceDN/>
              <w:adjustRightInd/>
              <w:textAlignment w:val="auto"/>
              <w:rPr>
                <w:rFonts w:cs="Arial"/>
                <w:lang w:val="en-US"/>
              </w:rPr>
            </w:pPr>
            <w:hyperlink r:id="rId365"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9B91F2" w14:textId="77777777" w:rsidR="008913E4" w:rsidRDefault="008913E4" w:rsidP="008913E4">
            <w:pPr>
              <w:rPr>
                <w:rFonts w:eastAsia="Batang" w:cs="Arial"/>
                <w:lang w:eastAsia="ko-KR"/>
              </w:rPr>
            </w:pPr>
            <w:r>
              <w:rPr>
                <w:rFonts w:eastAsia="Batang" w:cs="Arial"/>
                <w:lang w:eastAsia="ko-KR"/>
              </w:rPr>
              <w:t>Lena, Thu, 0304</w:t>
            </w:r>
          </w:p>
          <w:p w14:paraId="493ADC5C" w14:textId="2282D2E9" w:rsidR="008913E4" w:rsidRDefault="008913E4" w:rsidP="008913E4">
            <w:pPr>
              <w:rPr>
                <w:rFonts w:eastAsia="Batang" w:cs="Arial"/>
                <w:lang w:eastAsia="ko-KR"/>
              </w:rPr>
            </w:pPr>
            <w:r>
              <w:rPr>
                <w:rFonts w:eastAsia="Batang" w:cs="Arial"/>
                <w:lang w:eastAsia="ko-KR"/>
              </w:rPr>
              <w:t>objection</w:t>
            </w:r>
          </w:p>
          <w:p w14:paraId="012212AE" w14:textId="77777777" w:rsidR="0026195C" w:rsidRDefault="0026195C" w:rsidP="0026195C">
            <w:pPr>
              <w:rPr>
                <w:rFonts w:eastAsia="Batang" w:cs="Arial"/>
                <w:lang w:eastAsia="ko-KR"/>
              </w:rPr>
            </w:pPr>
          </w:p>
          <w:p w14:paraId="75607259" w14:textId="77777777" w:rsidR="002669A1" w:rsidRDefault="002669A1"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0204</w:t>
            </w:r>
          </w:p>
          <w:p w14:paraId="0FCF4A29" w14:textId="40707643" w:rsidR="002669A1" w:rsidRDefault="002669A1" w:rsidP="0026195C">
            <w:pPr>
              <w:rPr>
                <w:rFonts w:eastAsia="Batang" w:cs="Arial"/>
                <w:lang w:eastAsia="ko-KR"/>
              </w:rPr>
            </w:pPr>
            <w:r>
              <w:rPr>
                <w:rFonts w:eastAsia="Batang" w:cs="Arial"/>
                <w:lang w:eastAsia="ko-KR"/>
              </w:rPr>
              <w:t>replies</w:t>
            </w:r>
          </w:p>
          <w:p w14:paraId="3575B6CA" w14:textId="7FF24409" w:rsidR="00510A68" w:rsidRDefault="00510A68" w:rsidP="0026195C">
            <w:pPr>
              <w:rPr>
                <w:rFonts w:eastAsia="Batang" w:cs="Arial"/>
                <w:lang w:eastAsia="ko-KR"/>
              </w:rPr>
            </w:pPr>
          </w:p>
          <w:p w14:paraId="0C29199D" w14:textId="30E8CEEE" w:rsidR="00510A68" w:rsidRDefault="00510A68" w:rsidP="0026195C">
            <w:pPr>
              <w:rPr>
                <w:rFonts w:eastAsia="Batang" w:cs="Arial"/>
                <w:lang w:eastAsia="ko-KR"/>
              </w:rPr>
            </w:pPr>
            <w:r>
              <w:rPr>
                <w:rFonts w:eastAsia="Batang" w:cs="Arial"/>
                <w:lang w:eastAsia="ko-KR"/>
              </w:rPr>
              <w:t>sung sat 0042</w:t>
            </w:r>
          </w:p>
          <w:p w14:paraId="6E574F0F" w14:textId="0725A4C8" w:rsidR="00510A68" w:rsidRDefault="00510A68" w:rsidP="0026195C">
            <w:pPr>
              <w:rPr>
                <w:rFonts w:eastAsia="Batang" w:cs="Arial"/>
                <w:lang w:eastAsia="ko-KR"/>
              </w:rPr>
            </w:pPr>
            <w:r>
              <w:rPr>
                <w:rFonts w:eastAsia="Batang" w:cs="Arial"/>
                <w:lang w:eastAsia="ko-KR"/>
              </w:rPr>
              <w:t>rev required</w:t>
            </w:r>
          </w:p>
          <w:p w14:paraId="4A2F49B9" w14:textId="5E1DA6E3" w:rsidR="00510A68" w:rsidRDefault="00510A68" w:rsidP="0026195C">
            <w:pPr>
              <w:rPr>
                <w:rFonts w:eastAsia="Batang" w:cs="Arial"/>
                <w:lang w:eastAsia="ko-KR"/>
              </w:rPr>
            </w:pPr>
          </w:p>
          <w:p w14:paraId="329837C5" w14:textId="7583A626" w:rsidR="00970B82" w:rsidRDefault="00970B82" w:rsidP="0026195C">
            <w:pPr>
              <w:rPr>
                <w:rFonts w:eastAsia="Batang" w:cs="Arial"/>
                <w:lang w:eastAsia="ko-KR"/>
              </w:rPr>
            </w:pPr>
            <w:r>
              <w:rPr>
                <w:rFonts w:eastAsia="Batang" w:cs="Arial"/>
                <w:lang w:eastAsia="ko-KR"/>
              </w:rPr>
              <w:t>lin sat 0421</w:t>
            </w:r>
          </w:p>
          <w:p w14:paraId="5689F90A" w14:textId="7F52C08B" w:rsidR="00970B82" w:rsidRDefault="00970B82" w:rsidP="0026195C">
            <w:pPr>
              <w:rPr>
                <w:rFonts w:eastAsia="Batang" w:cs="Arial"/>
                <w:lang w:eastAsia="ko-KR"/>
              </w:rPr>
            </w:pPr>
            <w:r>
              <w:rPr>
                <w:rFonts w:eastAsia="Batang" w:cs="Arial"/>
                <w:lang w:eastAsia="ko-KR"/>
              </w:rPr>
              <w:t>replies</w:t>
            </w:r>
          </w:p>
          <w:p w14:paraId="24B1809F" w14:textId="276C589B" w:rsidR="00970B82" w:rsidRDefault="00970B82" w:rsidP="0026195C">
            <w:pPr>
              <w:rPr>
                <w:rFonts w:eastAsia="Batang" w:cs="Arial"/>
                <w:lang w:eastAsia="ko-KR"/>
              </w:rPr>
            </w:pPr>
          </w:p>
          <w:p w14:paraId="028FF2C0" w14:textId="020F8AC9" w:rsidR="00C27322" w:rsidRDefault="00C27322" w:rsidP="0026195C">
            <w:pPr>
              <w:rPr>
                <w:rFonts w:eastAsia="Batang" w:cs="Arial"/>
                <w:lang w:eastAsia="ko-KR"/>
              </w:rPr>
            </w:pPr>
            <w:r>
              <w:rPr>
                <w:rFonts w:eastAsia="Batang" w:cs="Arial"/>
                <w:lang w:eastAsia="ko-KR"/>
              </w:rPr>
              <w:t>sung mon 0214</w:t>
            </w:r>
          </w:p>
          <w:p w14:paraId="294BFA6B" w14:textId="7196070F" w:rsidR="00C27322" w:rsidRDefault="00C27322" w:rsidP="0026195C">
            <w:pPr>
              <w:rPr>
                <w:rFonts w:eastAsia="Batang" w:cs="Arial"/>
                <w:lang w:eastAsia="ko-KR"/>
              </w:rPr>
            </w:pPr>
            <w:r>
              <w:rPr>
                <w:rFonts w:eastAsia="Batang" w:cs="Arial"/>
                <w:lang w:eastAsia="ko-KR"/>
              </w:rPr>
              <w:t>comments</w:t>
            </w:r>
          </w:p>
          <w:p w14:paraId="2399C69C" w14:textId="5D650166" w:rsidR="00D77789" w:rsidRDefault="00D77789" w:rsidP="0026195C">
            <w:pPr>
              <w:rPr>
                <w:rFonts w:eastAsia="Batang" w:cs="Arial"/>
                <w:lang w:eastAsia="ko-KR"/>
              </w:rPr>
            </w:pPr>
          </w:p>
          <w:p w14:paraId="06F37EC6" w14:textId="4D994523" w:rsidR="00D77789" w:rsidRDefault="00D77789" w:rsidP="0026195C">
            <w:pPr>
              <w:rPr>
                <w:rFonts w:eastAsia="Batang" w:cs="Arial"/>
                <w:lang w:eastAsia="ko-KR"/>
              </w:rPr>
            </w:pPr>
            <w:r>
              <w:rPr>
                <w:rFonts w:eastAsia="Batang" w:cs="Arial"/>
                <w:lang w:eastAsia="ko-KR"/>
              </w:rPr>
              <w:t>Lena mon 1606</w:t>
            </w:r>
          </w:p>
          <w:p w14:paraId="0BFE25A9" w14:textId="2308FC9F" w:rsidR="00D77789" w:rsidRDefault="00D77789" w:rsidP="0026195C">
            <w:pPr>
              <w:rPr>
                <w:rFonts w:eastAsia="Batang" w:cs="Arial"/>
                <w:lang w:eastAsia="ko-KR"/>
              </w:rPr>
            </w:pPr>
            <w:r>
              <w:rPr>
                <w:rFonts w:eastAsia="Batang" w:cs="Arial"/>
                <w:lang w:eastAsia="ko-KR"/>
              </w:rPr>
              <w:t>Clarifies earlier comment</w:t>
            </w:r>
          </w:p>
          <w:p w14:paraId="2AD0357B" w14:textId="10A081BC" w:rsidR="00693C7C" w:rsidRDefault="00693C7C" w:rsidP="0026195C">
            <w:pPr>
              <w:rPr>
                <w:rFonts w:eastAsia="Batang" w:cs="Arial"/>
                <w:lang w:eastAsia="ko-KR"/>
              </w:rPr>
            </w:pPr>
          </w:p>
          <w:p w14:paraId="789DB8CC" w14:textId="54FBE78F" w:rsidR="00693C7C" w:rsidRDefault="00693C7C" w:rsidP="0026195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1349</w:t>
            </w:r>
          </w:p>
          <w:p w14:paraId="5EEF4046" w14:textId="66175A95" w:rsidR="00693C7C" w:rsidRDefault="00693C7C" w:rsidP="0026195C">
            <w:pPr>
              <w:rPr>
                <w:rFonts w:eastAsia="Batang" w:cs="Arial"/>
                <w:lang w:eastAsia="ko-KR"/>
              </w:rPr>
            </w:pPr>
            <w:r>
              <w:rPr>
                <w:rFonts w:eastAsia="Batang" w:cs="Arial"/>
                <w:lang w:eastAsia="ko-KR"/>
              </w:rPr>
              <w:t>Provides rev</w:t>
            </w:r>
          </w:p>
          <w:p w14:paraId="50EAA7A3" w14:textId="08070173" w:rsidR="002669A1" w:rsidRPr="00D95972" w:rsidRDefault="002669A1"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5723E4" w:rsidP="0026195C">
            <w:pPr>
              <w:overflowPunct/>
              <w:autoSpaceDE/>
              <w:autoSpaceDN/>
              <w:adjustRightInd/>
              <w:textAlignment w:val="auto"/>
              <w:rPr>
                <w:rFonts w:cs="Arial"/>
                <w:lang w:val="en-US"/>
              </w:rPr>
            </w:pPr>
            <w:hyperlink r:id="rId366"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5723E4" w:rsidP="0026195C">
            <w:pPr>
              <w:overflowPunct/>
              <w:autoSpaceDE/>
              <w:autoSpaceDN/>
              <w:adjustRightInd/>
              <w:textAlignment w:val="auto"/>
              <w:rPr>
                <w:rFonts w:cs="Arial"/>
                <w:lang w:val="en-US"/>
              </w:rPr>
            </w:pPr>
            <w:hyperlink r:id="rId367"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EAF1" w14:textId="77777777" w:rsidR="0026195C" w:rsidRDefault="0026195C" w:rsidP="0026195C">
            <w:pPr>
              <w:rPr>
                <w:rFonts w:eastAsia="Batang" w:cs="Arial"/>
                <w:lang w:eastAsia="ko-KR"/>
              </w:rPr>
            </w:pPr>
            <w:r>
              <w:rPr>
                <w:rFonts w:eastAsia="Batang" w:cs="Arial"/>
                <w:lang w:eastAsia="ko-KR"/>
              </w:rPr>
              <w:t>Uploaded late</w:t>
            </w:r>
          </w:p>
          <w:p w14:paraId="5750B40E" w14:textId="77777777" w:rsidR="008913E4" w:rsidRDefault="008913E4" w:rsidP="0026195C">
            <w:pPr>
              <w:rPr>
                <w:rFonts w:eastAsia="Batang" w:cs="Arial"/>
                <w:lang w:eastAsia="ko-KR"/>
              </w:rPr>
            </w:pPr>
          </w:p>
          <w:p w14:paraId="4E1856C6" w14:textId="77777777" w:rsidR="008913E4" w:rsidRDefault="008913E4" w:rsidP="008913E4">
            <w:pPr>
              <w:rPr>
                <w:rFonts w:eastAsia="Batang" w:cs="Arial"/>
                <w:lang w:eastAsia="ko-KR"/>
              </w:rPr>
            </w:pPr>
            <w:r>
              <w:rPr>
                <w:rFonts w:eastAsia="Batang" w:cs="Arial"/>
                <w:lang w:eastAsia="ko-KR"/>
              </w:rPr>
              <w:t>Lena, Thu, 0304</w:t>
            </w:r>
          </w:p>
          <w:p w14:paraId="16C5D408" w14:textId="227B58AF" w:rsidR="008913E4" w:rsidRDefault="0079110F" w:rsidP="008913E4">
            <w:pPr>
              <w:rPr>
                <w:rFonts w:eastAsia="Batang" w:cs="Arial"/>
                <w:lang w:eastAsia="ko-KR"/>
              </w:rPr>
            </w:pPr>
            <w:r>
              <w:rPr>
                <w:rFonts w:eastAsia="Batang" w:cs="Arial"/>
                <w:lang w:eastAsia="ko-KR"/>
              </w:rPr>
              <w:t>O</w:t>
            </w:r>
            <w:r w:rsidR="008913E4">
              <w:rPr>
                <w:rFonts w:eastAsia="Batang" w:cs="Arial"/>
                <w:lang w:eastAsia="ko-KR"/>
              </w:rPr>
              <w:t>bjection</w:t>
            </w:r>
          </w:p>
          <w:p w14:paraId="0F77B4F5" w14:textId="7106086A" w:rsidR="0079110F" w:rsidRDefault="0079110F" w:rsidP="008913E4">
            <w:pPr>
              <w:rPr>
                <w:rFonts w:eastAsia="Batang" w:cs="Arial"/>
                <w:lang w:eastAsia="ko-KR"/>
              </w:rPr>
            </w:pPr>
          </w:p>
          <w:p w14:paraId="0F7DB85B" w14:textId="0AAF0B38" w:rsidR="0079110F" w:rsidRDefault="0079110F" w:rsidP="008913E4">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0822</w:t>
            </w:r>
          </w:p>
          <w:p w14:paraId="784E1A6A" w14:textId="5AA0D92D" w:rsidR="0079110F" w:rsidRDefault="00DB51B2" w:rsidP="008913E4">
            <w:pPr>
              <w:rPr>
                <w:rFonts w:eastAsia="Batang" w:cs="Arial"/>
                <w:lang w:eastAsia="ko-KR"/>
              </w:rPr>
            </w:pPr>
            <w:r>
              <w:rPr>
                <w:rFonts w:eastAsia="Batang" w:cs="Arial"/>
                <w:lang w:eastAsia="ko-KR"/>
              </w:rPr>
              <w:t>O</w:t>
            </w:r>
            <w:r w:rsidR="0079110F">
              <w:rPr>
                <w:rFonts w:eastAsia="Batang" w:cs="Arial"/>
                <w:lang w:eastAsia="ko-KR"/>
              </w:rPr>
              <w:t>bjection</w:t>
            </w:r>
          </w:p>
          <w:p w14:paraId="4653D6A6" w14:textId="67B88B4E" w:rsidR="00DB51B2" w:rsidRDefault="00DB51B2" w:rsidP="008913E4">
            <w:pPr>
              <w:rPr>
                <w:rFonts w:eastAsia="Batang" w:cs="Arial"/>
                <w:lang w:eastAsia="ko-KR"/>
              </w:rPr>
            </w:pPr>
          </w:p>
          <w:p w14:paraId="2DC5281F" w14:textId="7B5ADCBC" w:rsidR="00DB51B2" w:rsidRDefault="00DB51B2" w:rsidP="00891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67D30C0F" w14:textId="239297C3" w:rsidR="00DB51B2" w:rsidRDefault="00DB51B2" w:rsidP="008913E4">
            <w:pPr>
              <w:rPr>
                <w:rFonts w:eastAsia="Batang" w:cs="Arial"/>
                <w:lang w:eastAsia="ko-KR"/>
              </w:rPr>
            </w:pPr>
            <w:r>
              <w:rPr>
                <w:rFonts w:eastAsia="Batang" w:cs="Arial"/>
                <w:lang w:eastAsia="ko-KR"/>
              </w:rPr>
              <w:t>Rev required</w:t>
            </w:r>
          </w:p>
          <w:p w14:paraId="49D4D002" w14:textId="48B89208" w:rsidR="00DB51B2" w:rsidRDefault="00DB51B2" w:rsidP="008913E4">
            <w:pPr>
              <w:rPr>
                <w:rFonts w:eastAsia="Batang" w:cs="Arial"/>
                <w:lang w:eastAsia="ko-KR"/>
              </w:rPr>
            </w:pPr>
          </w:p>
          <w:p w14:paraId="775CAE44"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39965E4A" w14:textId="4CCA3037" w:rsidR="009C6C1F" w:rsidRDefault="009C6C1F" w:rsidP="009C6C1F">
            <w:pPr>
              <w:rPr>
                <w:rFonts w:eastAsia="Batang" w:cs="Arial"/>
                <w:lang w:eastAsia="ko-KR"/>
              </w:rPr>
            </w:pPr>
            <w:r>
              <w:rPr>
                <w:rFonts w:eastAsia="Batang" w:cs="Arial"/>
                <w:lang w:eastAsia="ko-KR"/>
              </w:rPr>
              <w:t>Announces rev</w:t>
            </w:r>
          </w:p>
          <w:p w14:paraId="6BC70E47" w14:textId="77777777" w:rsidR="009C6C1F" w:rsidRDefault="009C6C1F" w:rsidP="008913E4">
            <w:pPr>
              <w:rPr>
                <w:rFonts w:eastAsia="Batang" w:cs="Arial"/>
                <w:lang w:eastAsia="ko-KR"/>
              </w:rPr>
            </w:pPr>
          </w:p>
          <w:p w14:paraId="2D273C1D" w14:textId="6F061496" w:rsidR="008913E4" w:rsidRPr="00D95972" w:rsidRDefault="008913E4" w:rsidP="0026195C">
            <w:pPr>
              <w:rPr>
                <w:rFonts w:eastAsia="Batang" w:cs="Arial"/>
                <w:lang w:eastAsia="ko-KR"/>
              </w:rPr>
            </w:pP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5723E4" w:rsidP="0026195C">
            <w:pPr>
              <w:overflowPunct/>
              <w:autoSpaceDE/>
              <w:autoSpaceDN/>
              <w:adjustRightInd/>
              <w:textAlignment w:val="auto"/>
              <w:rPr>
                <w:rFonts w:cs="Arial"/>
                <w:lang w:val="en-US"/>
              </w:rPr>
            </w:pPr>
            <w:hyperlink r:id="rId368"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81DF7D" w14:textId="77777777" w:rsidR="008913E4" w:rsidRDefault="008913E4" w:rsidP="008913E4">
            <w:pPr>
              <w:rPr>
                <w:rFonts w:eastAsia="Batang" w:cs="Arial"/>
                <w:lang w:eastAsia="ko-KR"/>
              </w:rPr>
            </w:pPr>
            <w:r>
              <w:rPr>
                <w:rFonts w:eastAsia="Batang" w:cs="Arial"/>
                <w:lang w:eastAsia="ko-KR"/>
              </w:rPr>
              <w:t>Lena, Thu, 0304</w:t>
            </w:r>
          </w:p>
          <w:p w14:paraId="6867A848" w14:textId="1A988116" w:rsidR="008913E4" w:rsidRDefault="008913E4" w:rsidP="008913E4">
            <w:pPr>
              <w:rPr>
                <w:rFonts w:eastAsia="Batang" w:cs="Arial"/>
                <w:lang w:eastAsia="ko-KR"/>
              </w:rPr>
            </w:pPr>
            <w:r>
              <w:rPr>
                <w:rFonts w:eastAsia="Batang" w:cs="Arial"/>
                <w:lang w:eastAsia="ko-KR"/>
              </w:rPr>
              <w:t>objection</w:t>
            </w:r>
          </w:p>
          <w:p w14:paraId="5B2ED925" w14:textId="77777777" w:rsidR="0026195C" w:rsidRDefault="0026195C" w:rsidP="0026195C">
            <w:pPr>
              <w:rPr>
                <w:rFonts w:eastAsia="Batang" w:cs="Arial"/>
                <w:lang w:eastAsia="ko-KR"/>
              </w:rPr>
            </w:pPr>
          </w:p>
          <w:p w14:paraId="2F4D3EED" w14:textId="77777777" w:rsidR="00DB51B2" w:rsidRDefault="00DB51B2" w:rsidP="00DB51B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6E70E42B" w14:textId="77777777" w:rsidR="00DB51B2" w:rsidRDefault="00DB51B2" w:rsidP="00DB51B2">
            <w:pPr>
              <w:rPr>
                <w:rFonts w:eastAsia="Batang" w:cs="Arial"/>
                <w:lang w:eastAsia="ko-KR"/>
              </w:rPr>
            </w:pPr>
            <w:r>
              <w:rPr>
                <w:rFonts w:eastAsia="Batang" w:cs="Arial"/>
                <w:lang w:eastAsia="ko-KR"/>
              </w:rPr>
              <w:t>Rev required</w:t>
            </w:r>
          </w:p>
          <w:p w14:paraId="7D41B542" w14:textId="77777777" w:rsidR="00B7793D" w:rsidRDefault="00B7793D" w:rsidP="00DB51B2">
            <w:pPr>
              <w:rPr>
                <w:rFonts w:eastAsia="Batang" w:cs="Arial"/>
                <w:lang w:eastAsia="ko-KR"/>
              </w:rPr>
            </w:pPr>
          </w:p>
          <w:p w14:paraId="2A998ABE" w14:textId="77777777" w:rsidR="00B7793D" w:rsidRDefault="00B7793D" w:rsidP="00DB51B2">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0948</w:t>
            </w:r>
          </w:p>
          <w:p w14:paraId="3BA4AEEB" w14:textId="565870DE" w:rsidR="00B7793D" w:rsidRDefault="009C6C1F" w:rsidP="00DB51B2">
            <w:pPr>
              <w:rPr>
                <w:rFonts w:eastAsia="Batang" w:cs="Arial"/>
                <w:lang w:eastAsia="ko-KR"/>
              </w:rPr>
            </w:pPr>
            <w:r>
              <w:rPr>
                <w:rFonts w:eastAsia="Batang" w:cs="Arial"/>
                <w:lang w:eastAsia="ko-KR"/>
              </w:rPr>
              <w:t>O</w:t>
            </w:r>
            <w:r w:rsidR="00B7793D">
              <w:rPr>
                <w:rFonts w:eastAsia="Batang" w:cs="Arial"/>
                <w:lang w:eastAsia="ko-KR"/>
              </w:rPr>
              <w:t>bjection</w:t>
            </w:r>
          </w:p>
          <w:p w14:paraId="7DA492D7" w14:textId="77777777" w:rsidR="009C6C1F" w:rsidRDefault="009C6C1F" w:rsidP="00DB51B2">
            <w:pPr>
              <w:rPr>
                <w:rFonts w:eastAsia="Batang" w:cs="Arial"/>
                <w:lang w:eastAsia="ko-KR"/>
              </w:rPr>
            </w:pPr>
          </w:p>
          <w:p w14:paraId="4460C7D3"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4FDEBA20" w14:textId="4EAED041" w:rsidR="009C6C1F" w:rsidRDefault="009C6C1F" w:rsidP="009C6C1F">
            <w:pPr>
              <w:rPr>
                <w:rFonts w:eastAsia="Batang" w:cs="Arial"/>
                <w:lang w:eastAsia="ko-KR"/>
              </w:rPr>
            </w:pPr>
            <w:r>
              <w:rPr>
                <w:rFonts w:eastAsia="Batang" w:cs="Arial"/>
                <w:lang w:eastAsia="ko-KR"/>
              </w:rPr>
              <w:t>Announces rev</w:t>
            </w:r>
          </w:p>
          <w:p w14:paraId="016A192D" w14:textId="19EEEA70" w:rsidR="009C6C1F" w:rsidRPr="00D95972" w:rsidRDefault="009C6C1F" w:rsidP="00DB51B2">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5723E4" w:rsidP="0026195C">
            <w:pPr>
              <w:overflowPunct/>
              <w:autoSpaceDE/>
              <w:autoSpaceDN/>
              <w:adjustRightInd/>
              <w:textAlignment w:val="auto"/>
              <w:rPr>
                <w:rFonts w:cs="Arial"/>
                <w:lang w:val="en-US"/>
              </w:rPr>
            </w:pPr>
            <w:hyperlink r:id="rId369"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F7F00" w14:textId="77777777" w:rsidR="008913E4" w:rsidRDefault="008913E4" w:rsidP="008913E4">
            <w:pPr>
              <w:rPr>
                <w:rFonts w:eastAsia="Batang" w:cs="Arial"/>
                <w:lang w:eastAsia="ko-KR"/>
              </w:rPr>
            </w:pPr>
            <w:r>
              <w:rPr>
                <w:rFonts w:eastAsia="Batang" w:cs="Arial"/>
                <w:lang w:eastAsia="ko-KR"/>
              </w:rPr>
              <w:t>Lena, Thu, 0304</w:t>
            </w:r>
          </w:p>
          <w:p w14:paraId="3527E803" w14:textId="77777777" w:rsidR="008913E4" w:rsidRDefault="008913E4" w:rsidP="008913E4">
            <w:pPr>
              <w:rPr>
                <w:rFonts w:eastAsia="Batang" w:cs="Arial"/>
                <w:lang w:eastAsia="ko-KR"/>
              </w:rPr>
            </w:pPr>
            <w:r>
              <w:rPr>
                <w:rFonts w:eastAsia="Batang" w:cs="Arial"/>
                <w:lang w:eastAsia="ko-KR"/>
              </w:rPr>
              <w:t>objection</w:t>
            </w:r>
          </w:p>
          <w:p w14:paraId="0D05C873" w14:textId="77777777" w:rsidR="0026195C" w:rsidRDefault="0026195C" w:rsidP="0026195C">
            <w:pPr>
              <w:rPr>
                <w:rFonts w:eastAsia="Batang" w:cs="Arial"/>
                <w:lang w:eastAsia="ko-KR"/>
              </w:rPr>
            </w:pPr>
          </w:p>
          <w:p w14:paraId="31E791C9"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2DA090B9" w14:textId="77777777" w:rsidR="000E53E6" w:rsidRDefault="000E53E6" w:rsidP="000E53E6">
            <w:pPr>
              <w:rPr>
                <w:rFonts w:eastAsia="Batang" w:cs="Arial"/>
                <w:lang w:eastAsia="ko-KR"/>
              </w:rPr>
            </w:pPr>
            <w:r>
              <w:rPr>
                <w:rFonts w:eastAsia="Batang" w:cs="Arial"/>
                <w:lang w:eastAsia="ko-KR"/>
              </w:rPr>
              <w:t>Rev required</w:t>
            </w:r>
          </w:p>
          <w:p w14:paraId="4A9D84F0" w14:textId="77777777" w:rsidR="007155D0" w:rsidRDefault="007155D0" w:rsidP="000E53E6">
            <w:pPr>
              <w:rPr>
                <w:rFonts w:eastAsia="Batang" w:cs="Arial"/>
                <w:lang w:eastAsia="ko-KR"/>
              </w:rPr>
            </w:pPr>
          </w:p>
          <w:p w14:paraId="5DB0BF88" w14:textId="77777777" w:rsidR="007155D0" w:rsidRDefault="007155D0"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0840</w:t>
            </w:r>
          </w:p>
          <w:p w14:paraId="2A78E3DD" w14:textId="3FFEB33B" w:rsidR="007155D0" w:rsidRDefault="007155D0" w:rsidP="000E53E6">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292EC1F1" w14:textId="01D2F66C" w:rsidR="00A20203" w:rsidRDefault="00A20203" w:rsidP="000E53E6">
            <w:pPr>
              <w:rPr>
                <w:rFonts w:eastAsia="Batang" w:cs="Arial"/>
                <w:lang w:eastAsia="ko-KR"/>
              </w:rPr>
            </w:pPr>
          </w:p>
          <w:p w14:paraId="7733EF20" w14:textId="77777777" w:rsidR="00A20203" w:rsidRDefault="00A20203" w:rsidP="00A2020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1E698774" w14:textId="77777777" w:rsidR="00A20203" w:rsidRDefault="00A20203" w:rsidP="00A20203">
            <w:pPr>
              <w:rPr>
                <w:rFonts w:eastAsia="Batang" w:cs="Arial"/>
                <w:lang w:eastAsia="ko-KR"/>
              </w:rPr>
            </w:pPr>
            <w:r>
              <w:rPr>
                <w:rFonts w:eastAsia="Batang" w:cs="Arial"/>
                <w:lang w:eastAsia="ko-KR"/>
              </w:rPr>
              <w:t>Rev required</w:t>
            </w:r>
          </w:p>
          <w:p w14:paraId="154445BC" w14:textId="4AFFBAC3" w:rsidR="00A20203" w:rsidRDefault="00A20203" w:rsidP="000E53E6">
            <w:pPr>
              <w:rPr>
                <w:rFonts w:eastAsia="Batang" w:cs="Arial"/>
                <w:lang w:eastAsia="ko-KR"/>
              </w:rPr>
            </w:pPr>
          </w:p>
          <w:p w14:paraId="300AD84B" w14:textId="77777777" w:rsidR="00B7793D" w:rsidRDefault="00B7793D" w:rsidP="00B7793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0948</w:t>
            </w:r>
          </w:p>
          <w:p w14:paraId="4FACB78F" w14:textId="3768F6E2" w:rsidR="00B7793D" w:rsidRDefault="00B7793D" w:rsidP="00B7793D">
            <w:pPr>
              <w:rPr>
                <w:rFonts w:eastAsia="Batang" w:cs="Arial"/>
                <w:lang w:eastAsia="ko-KR"/>
              </w:rPr>
            </w:pPr>
            <w:r>
              <w:rPr>
                <w:rFonts w:eastAsia="Batang" w:cs="Arial"/>
                <w:lang w:eastAsia="ko-KR"/>
              </w:rPr>
              <w:t>Question for clarification</w:t>
            </w:r>
          </w:p>
          <w:p w14:paraId="50D41E8E" w14:textId="74A52159" w:rsidR="009C6C1F" w:rsidRDefault="009C6C1F" w:rsidP="00B7793D">
            <w:pPr>
              <w:rPr>
                <w:rFonts w:eastAsia="Batang" w:cs="Arial"/>
                <w:lang w:eastAsia="ko-KR"/>
              </w:rPr>
            </w:pPr>
          </w:p>
          <w:p w14:paraId="7DFD4585" w14:textId="198A0566" w:rsidR="009C6C1F" w:rsidRDefault="009C6C1F" w:rsidP="00B7793D">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5EFDDAB7" w14:textId="6F86B5B5" w:rsidR="009C6C1F" w:rsidRDefault="009C6C1F" w:rsidP="00B7793D">
            <w:pPr>
              <w:rPr>
                <w:rFonts w:eastAsia="Batang" w:cs="Arial"/>
                <w:lang w:eastAsia="ko-KR"/>
              </w:rPr>
            </w:pPr>
            <w:r>
              <w:rPr>
                <w:rFonts w:eastAsia="Batang" w:cs="Arial"/>
                <w:lang w:eastAsia="ko-KR"/>
              </w:rPr>
              <w:t>acks</w:t>
            </w:r>
          </w:p>
          <w:p w14:paraId="7216DBB3" w14:textId="400211FD" w:rsidR="007155D0" w:rsidRPr="00D95972" w:rsidRDefault="007155D0" w:rsidP="000E53E6">
            <w:pPr>
              <w:rPr>
                <w:rFonts w:eastAsia="Batang" w:cs="Arial"/>
                <w:lang w:eastAsia="ko-KR"/>
              </w:rPr>
            </w:pPr>
          </w:p>
        </w:tc>
      </w:tr>
      <w:tr w:rsidR="0026195C" w:rsidRPr="00D95972" w14:paraId="1BDB5028" w14:textId="77777777" w:rsidTr="00AF613E">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01C8EEE" w14:textId="667E0097" w:rsidR="0026195C" w:rsidRPr="00D95972" w:rsidRDefault="005723E4" w:rsidP="0026195C">
            <w:pPr>
              <w:overflowPunct/>
              <w:autoSpaceDE/>
              <w:autoSpaceDN/>
              <w:adjustRightInd/>
              <w:textAlignment w:val="auto"/>
              <w:rPr>
                <w:rFonts w:cs="Arial"/>
                <w:lang w:val="en-US"/>
              </w:rPr>
            </w:pPr>
            <w:hyperlink r:id="rId370" w:history="1">
              <w:r w:rsidR="0026195C">
                <w:rPr>
                  <w:rStyle w:val="Hyperlink"/>
                </w:rPr>
                <w:t>C1-214732</w:t>
              </w:r>
            </w:hyperlink>
          </w:p>
        </w:tc>
        <w:tc>
          <w:tcPr>
            <w:tcW w:w="4191" w:type="dxa"/>
            <w:gridSpan w:val="3"/>
            <w:tcBorders>
              <w:top w:val="single" w:sz="4" w:space="0" w:color="auto"/>
              <w:bottom w:val="single" w:sz="4" w:space="0" w:color="auto"/>
            </w:tcBorders>
            <w:shd w:val="clear" w:color="auto" w:fill="auto"/>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auto"/>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auto"/>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3665E66" w14:textId="77777777" w:rsidR="00B247DC" w:rsidRDefault="00B247DC" w:rsidP="0026195C">
            <w:pPr>
              <w:rPr>
                <w:rFonts w:eastAsia="Batang" w:cs="Arial"/>
                <w:lang w:eastAsia="ko-KR"/>
              </w:rPr>
            </w:pPr>
            <w:r>
              <w:rPr>
                <w:rFonts w:eastAsia="Batang" w:cs="Arial"/>
                <w:lang w:eastAsia="ko-KR"/>
              </w:rPr>
              <w:t xml:space="preserve">Merged into revision of </w:t>
            </w:r>
            <w:r w:rsidRPr="00625810">
              <w:rPr>
                <w:rFonts w:eastAsia="Batang" w:cs="Arial"/>
                <w:lang w:eastAsia="ko-KR"/>
              </w:rPr>
              <w:t>C1-214523</w:t>
            </w:r>
          </w:p>
          <w:p w14:paraId="2EBE32F5" w14:textId="77777777" w:rsidR="00B247DC" w:rsidRDefault="00B247DC" w:rsidP="0026195C">
            <w:pPr>
              <w:rPr>
                <w:rFonts w:eastAsia="Batang" w:cs="Arial"/>
                <w:lang w:eastAsia="ko-KR"/>
              </w:rPr>
            </w:pPr>
          </w:p>
          <w:p w14:paraId="3FB77137" w14:textId="77777777" w:rsidR="00B247DC" w:rsidRDefault="00B247DC" w:rsidP="0026195C">
            <w:pPr>
              <w:rPr>
                <w:rFonts w:eastAsia="Batang" w:cs="Arial"/>
                <w:lang w:eastAsia="ko-KR"/>
              </w:rPr>
            </w:pPr>
          </w:p>
          <w:p w14:paraId="46913AE8" w14:textId="51B59F91" w:rsidR="0026195C" w:rsidRDefault="008913E4" w:rsidP="0026195C">
            <w:pPr>
              <w:rPr>
                <w:rFonts w:eastAsia="Batang" w:cs="Arial"/>
                <w:lang w:eastAsia="ko-KR"/>
              </w:rPr>
            </w:pPr>
            <w:r>
              <w:rPr>
                <w:rFonts w:eastAsia="Batang" w:cs="Arial"/>
                <w:lang w:eastAsia="ko-KR"/>
              </w:rPr>
              <w:t>Lena, Thu, 0304</w:t>
            </w:r>
          </w:p>
          <w:p w14:paraId="060952CB" w14:textId="77777777" w:rsidR="008913E4" w:rsidRDefault="00625810" w:rsidP="00625810">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2ABC9DD5" w14:textId="77777777" w:rsidR="000E53E6" w:rsidRDefault="000E53E6" w:rsidP="00625810">
            <w:pPr>
              <w:rPr>
                <w:rFonts w:eastAsia="Batang" w:cs="Arial"/>
                <w:lang w:eastAsia="ko-KR"/>
              </w:rPr>
            </w:pPr>
          </w:p>
          <w:p w14:paraId="20FFBFAF"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00AC3FB1" w14:textId="77777777" w:rsidR="000E53E6" w:rsidRDefault="000E53E6" w:rsidP="000E53E6">
            <w:pPr>
              <w:rPr>
                <w:rFonts w:eastAsia="Batang" w:cs="Arial"/>
                <w:lang w:eastAsia="ko-KR"/>
              </w:rPr>
            </w:pPr>
            <w:r>
              <w:rPr>
                <w:rFonts w:eastAsia="Batang" w:cs="Arial"/>
                <w:lang w:eastAsia="ko-KR"/>
              </w:rPr>
              <w:t>Rev required</w:t>
            </w:r>
          </w:p>
          <w:p w14:paraId="7CF73798" w14:textId="77777777" w:rsidR="000A234E" w:rsidRDefault="000A234E" w:rsidP="000E53E6">
            <w:pPr>
              <w:rPr>
                <w:rFonts w:eastAsia="Batang" w:cs="Arial"/>
                <w:lang w:eastAsia="ko-KR"/>
              </w:rPr>
            </w:pPr>
          </w:p>
          <w:p w14:paraId="4A895418" w14:textId="77777777" w:rsidR="000A234E" w:rsidRDefault="000A234E" w:rsidP="000E53E6">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1005</w:t>
            </w:r>
          </w:p>
          <w:p w14:paraId="2B9400CD" w14:textId="10AE61BE" w:rsidR="000A234E" w:rsidRDefault="000A234E" w:rsidP="000E53E6">
            <w:pPr>
              <w:rPr>
                <w:rFonts w:eastAsia="Batang" w:cs="Arial"/>
                <w:lang w:eastAsia="ko-KR"/>
              </w:rPr>
            </w:pPr>
            <w:r>
              <w:rPr>
                <w:rFonts w:eastAsia="Batang" w:cs="Arial"/>
                <w:lang w:eastAsia="ko-KR"/>
              </w:rPr>
              <w:t>Rev required</w:t>
            </w:r>
          </w:p>
          <w:p w14:paraId="0CE86EF9" w14:textId="4BF5FBBB" w:rsidR="00C101AD" w:rsidRDefault="00C101AD" w:rsidP="000E53E6">
            <w:pPr>
              <w:rPr>
                <w:rFonts w:eastAsia="Batang" w:cs="Arial"/>
                <w:lang w:eastAsia="ko-KR"/>
              </w:rPr>
            </w:pPr>
          </w:p>
          <w:p w14:paraId="36C71465" w14:textId="71C9FBB9" w:rsidR="00C101AD" w:rsidRDefault="00C101AD" w:rsidP="000E53E6">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1146</w:t>
            </w:r>
          </w:p>
          <w:p w14:paraId="6CCACFE8" w14:textId="233169E1" w:rsidR="00C101AD" w:rsidRDefault="00B7793D" w:rsidP="000E53E6">
            <w:pPr>
              <w:rPr>
                <w:rFonts w:eastAsia="Batang" w:cs="Arial"/>
                <w:lang w:eastAsia="ko-KR"/>
              </w:rPr>
            </w:pPr>
            <w:r>
              <w:rPr>
                <w:rFonts w:eastAsia="Batang" w:cs="Arial"/>
                <w:lang w:eastAsia="ko-KR"/>
              </w:rPr>
              <w:t>R</w:t>
            </w:r>
            <w:r w:rsidR="00C101AD">
              <w:rPr>
                <w:rFonts w:eastAsia="Batang" w:cs="Arial"/>
                <w:lang w:eastAsia="ko-KR"/>
              </w:rPr>
              <w:t>eplies</w:t>
            </w:r>
          </w:p>
          <w:p w14:paraId="17821C98" w14:textId="39B7B4A1" w:rsidR="00B7793D" w:rsidRDefault="00B7793D" w:rsidP="000E53E6">
            <w:pPr>
              <w:rPr>
                <w:rFonts w:eastAsia="Batang" w:cs="Arial"/>
                <w:lang w:eastAsia="ko-KR"/>
              </w:rPr>
            </w:pPr>
          </w:p>
          <w:p w14:paraId="579960CC" w14:textId="1AE6AB15" w:rsidR="00B7793D" w:rsidRDefault="00B7793D" w:rsidP="000E53E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0950</w:t>
            </w:r>
          </w:p>
          <w:p w14:paraId="5CD2E909" w14:textId="77777777" w:rsidR="000A234E" w:rsidRDefault="00B7793D" w:rsidP="000E53E6">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7C96F73E" w14:textId="77777777" w:rsidR="00D65245" w:rsidRDefault="00D65245" w:rsidP="000E53E6">
            <w:pPr>
              <w:rPr>
                <w:rFonts w:eastAsia="Batang" w:cs="Arial"/>
                <w:lang w:eastAsia="ko-KR"/>
              </w:rPr>
            </w:pPr>
          </w:p>
          <w:p w14:paraId="4194D123" w14:textId="77777777" w:rsidR="00D65245" w:rsidRDefault="00D65245" w:rsidP="000E53E6">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1400</w:t>
            </w:r>
          </w:p>
          <w:p w14:paraId="0528075C" w14:textId="7B7F2843" w:rsidR="00D65245" w:rsidRDefault="00D65245" w:rsidP="00D65245">
            <w:pPr>
              <w:rPr>
                <w:rFonts w:eastAsia="Batang" w:cs="Arial"/>
                <w:lang w:eastAsia="ko-KR"/>
              </w:rPr>
            </w:pPr>
            <w:r>
              <w:rPr>
                <w:rFonts w:eastAsia="Batang" w:cs="Arial"/>
                <w:lang w:eastAsia="ko-KR"/>
              </w:rPr>
              <w:t xml:space="preserve">Merge </w:t>
            </w:r>
            <w:proofErr w:type="spellStart"/>
            <w:r>
              <w:rPr>
                <w:rFonts w:eastAsia="Batang" w:cs="Arial"/>
                <w:lang w:eastAsia="ko-KR"/>
              </w:rPr>
              <w:t>rquired</w:t>
            </w:r>
            <w:proofErr w:type="spellEnd"/>
            <w:r>
              <w:rPr>
                <w:rFonts w:eastAsia="Batang" w:cs="Arial"/>
                <w:lang w:eastAsia="ko-KR"/>
              </w:rPr>
              <w:t xml:space="preserve">, </w:t>
            </w:r>
            <w:r w:rsidRPr="00625810">
              <w:rPr>
                <w:rFonts w:eastAsia="Batang" w:cs="Arial"/>
                <w:lang w:eastAsia="ko-KR"/>
              </w:rPr>
              <w:t>C1-214523</w:t>
            </w:r>
          </w:p>
          <w:p w14:paraId="58389803" w14:textId="0E2C86BB" w:rsidR="00B247DC" w:rsidRDefault="00B247DC" w:rsidP="00D65245">
            <w:pPr>
              <w:rPr>
                <w:rFonts w:eastAsia="Batang" w:cs="Arial"/>
                <w:lang w:eastAsia="ko-KR"/>
              </w:rPr>
            </w:pPr>
          </w:p>
          <w:p w14:paraId="5D396D07" w14:textId="773D3D6B" w:rsidR="00B247DC" w:rsidRDefault="00B247DC" w:rsidP="00D65245">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1600</w:t>
            </w:r>
          </w:p>
          <w:p w14:paraId="036A2950" w14:textId="629A1C1D" w:rsidR="00B247DC" w:rsidRDefault="00B247DC" w:rsidP="00D65245">
            <w:pPr>
              <w:rPr>
                <w:rFonts w:eastAsia="Batang" w:cs="Arial"/>
                <w:lang w:eastAsia="ko-KR"/>
              </w:rPr>
            </w:pPr>
            <w:r>
              <w:rPr>
                <w:rFonts w:eastAsia="Batang" w:cs="Arial"/>
                <w:lang w:eastAsia="ko-KR"/>
              </w:rPr>
              <w:t>Fine with merge</w:t>
            </w:r>
          </w:p>
          <w:p w14:paraId="5E667675" w14:textId="033273E5" w:rsidR="00D65245" w:rsidRPr="00D95972" w:rsidRDefault="00D65245" w:rsidP="000E53E6">
            <w:pPr>
              <w:rPr>
                <w:rFonts w:eastAsia="Batang" w:cs="Arial"/>
                <w:lang w:eastAsia="ko-KR"/>
              </w:rPr>
            </w:pPr>
          </w:p>
        </w:tc>
      </w:tr>
      <w:tr w:rsidR="00AF613E" w:rsidRPr="00D95972" w14:paraId="2985CC6E" w14:textId="77777777" w:rsidTr="00AF613E">
        <w:tc>
          <w:tcPr>
            <w:tcW w:w="976" w:type="dxa"/>
            <w:tcBorders>
              <w:top w:val="nil"/>
              <w:left w:val="thinThickThinSmallGap" w:sz="24" w:space="0" w:color="auto"/>
              <w:bottom w:val="nil"/>
            </w:tcBorders>
            <w:shd w:val="clear" w:color="auto" w:fill="auto"/>
          </w:tcPr>
          <w:p w14:paraId="73F8769B" w14:textId="77777777" w:rsidR="00AF613E" w:rsidRPr="00D95972" w:rsidRDefault="00AF613E" w:rsidP="005723E4">
            <w:pPr>
              <w:rPr>
                <w:rFonts w:cs="Arial"/>
              </w:rPr>
            </w:pPr>
          </w:p>
        </w:tc>
        <w:tc>
          <w:tcPr>
            <w:tcW w:w="1317" w:type="dxa"/>
            <w:gridSpan w:val="2"/>
            <w:tcBorders>
              <w:top w:val="nil"/>
              <w:bottom w:val="nil"/>
            </w:tcBorders>
            <w:shd w:val="clear" w:color="auto" w:fill="auto"/>
          </w:tcPr>
          <w:p w14:paraId="1DEB1CEF" w14:textId="77777777" w:rsidR="00AF613E" w:rsidRPr="00D95972" w:rsidRDefault="00AF613E" w:rsidP="005723E4">
            <w:pPr>
              <w:rPr>
                <w:rFonts w:cs="Arial"/>
              </w:rPr>
            </w:pPr>
          </w:p>
        </w:tc>
        <w:tc>
          <w:tcPr>
            <w:tcW w:w="1088" w:type="dxa"/>
            <w:tcBorders>
              <w:top w:val="single" w:sz="4" w:space="0" w:color="auto"/>
              <w:bottom w:val="single" w:sz="4" w:space="0" w:color="auto"/>
            </w:tcBorders>
            <w:shd w:val="clear" w:color="auto" w:fill="FFFF00"/>
          </w:tcPr>
          <w:p w14:paraId="5FC1C3C8" w14:textId="5A1A7CFD" w:rsidR="00AF613E" w:rsidRPr="00D95972" w:rsidRDefault="00AF613E" w:rsidP="005723E4">
            <w:pPr>
              <w:overflowPunct/>
              <w:autoSpaceDE/>
              <w:autoSpaceDN/>
              <w:adjustRightInd/>
              <w:textAlignment w:val="auto"/>
              <w:rPr>
                <w:rFonts w:cs="Arial"/>
                <w:lang w:val="en-US"/>
              </w:rPr>
            </w:pPr>
            <w:r w:rsidRPr="00AF613E">
              <w:t>C1-214863</w:t>
            </w:r>
          </w:p>
        </w:tc>
        <w:tc>
          <w:tcPr>
            <w:tcW w:w="4191" w:type="dxa"/>
            <w:gridSpan w:val="3"/>
            <w:tcBorders>
              <w:top w:val="single" w:sz="4" w:space="0" w:color="auto"/>
              <w:bottom w:val="single" w:sz="4" w:space="0" w:color="auto"/>
            </w:tcBorders>
            <w:shd w:val="clear" w:color="auto" w:fill="FFFF00"/>
          </w:tcPr>
          <w:p w14:paraId="2780AA06" w14:textId="77777777" w:rsidR="00AF613E" w:rsidRPr="00D95972" w:rsidRDefault="00AF613E" w:rsidP="005723E4">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0E075DE8" w14:textId="77777777" w:rsidR="00AF613E" w:rsidRPr="00D95972" w:rsidRDefault="00AF613E" w:rsidP="005723E4">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4BAA49D3" w14:textId="77777777" w:rsidR="00AF613E" w:rsidRPr="00D95972" w:rsidRDefault="00AF613E" w:rsidP="005723E4">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0C325" w14:textId="77777777" w:rsidR="00AF613E" w:rsidRDefault="00AF613E" w:rsidP="005723E4">
            <w:pPr>
              <w:rPr>
                <w:ins w:id="175" w:author="Nokia User" w:date="2021-08-25T09:34:00Z"/>
                <w:rFonts w:eastAsia="Batang" w:cs="Arial"/>
                <w:lang w:eastAsia="ko-KR"/>
              </w:rPr>
            </w:pPr>
            <w:ins w:id="176" w:author="Nokia User" w:date="2021-08-25T09:34:00Z">
              <w:r>
                <w:rPr>
                  <w:rFonts w:eastAsia="Batang" w:cs="Arial"/>
                  <w:lang w:eastAsia="ko-KR"/>
                </w:rPr>
                <w:t>Revision of C1-214583</w:t>
              </w:r>
            </w:ins>
          </w:p>
          <w:p w14:paraId="59EBBBFE" w14:textId="4397E95F" w:rsidR="00AF613E" w:rsidRDefault="00AF613E" w:rsidP="005723E4">
            <w:pPr>
              <w:rPr>
                <w:ins w:id="177" w:author="Nokia User" w:date="2021-08-25T09:34:00Z"/>
                <w:rFonts w:eastAsia="Batang" w:cs="Arial"/>
                <w:lang w:eastAsia="ko-KR"/>
              </w:rPr>
            </w:pPr>
            <w:ins w:id="178" w:author="Nokia User" w:date="2021-08-25T09:34:00Z">
              <w:r>
                <w:rPr>
                  <w:rFonts w:eastAsia="Batang" w:cs="Arial"/>
                  <w:lang w:eastAsia="ko-KR"/>
                </w:rPr>
                <w:t>_________________________________________</w:t>
              </w:r>
            </w:ins>
          </w:p>
          <w:p w14:paraId="5EDEF480" w14:textId="4539EAA6" w:rsidR="00AF613E" w:rsidRDefault="00AF613E" w:rsidP="005723E4">
            <w:pPr>
              <w:rPr>
                <w:rFonts w:eastAsia="Batang" w:cs="Arial"/>
                <w:lang w:eastAsia="ko-KR"/>
              </w:rPr>
            </w:pPr>
            <w:r>
              <w:rPr>
                <w:rFonts w:eastAsia="Batang" w:cs="Arial"/>
                <w:lang w:eastAsia="ko-KR"/>
              </w:rPr>
              <w:t>Mohamed, Thu, 0219</w:t>
            </w:r>
          </w:p>
          <w:p w14:paraId="2A56ABF7" w14:textId="77777777" w:rsidR="00AF613E" w:rsidRDefault="00AF613E" w:rsidP="005723E4">
            <w:pPr>
              <w:rPr>
                <w:rFonts w:eastAsia="Batang" w:cs="Arial"/>
                <w:lang w:eastAsia="ko-KR"/>
              </w:rPr>
            </w:pPr>
            <w:r>
              <w:rPr>
                <w:rFonts w:eastAsia="Batang" w:cs="Arial"/>
                <w:lang w:eastAsia="ko-KR"/>
              </w:rPr>
              <w:t>Rev required</w:t>
            </w:r>
          </w:p>
          <w:p w14:paraId="5A0FF7EC" w14:textId="77777777" w:rsidR="00AF613E" w:rsidRDefault="00AF613E" w:rsidP="005723E4">
            <w:pPr>
              <w:rPr>
                <w:rFonts w:eastAsia="Batang" w:cs="Arial"/>
                <w:lang w:eastAsia="ko-KR"/>
              </w:rPr>
            </w:pPr>
          </w:p>
          <w:p w14:paraId="31A706BB" w14:textId="77777777" w:rsidR="00AF613E" w:rsidRDefault="00AF613E" w:rsidP="005723E4">
            <w:pPr>
              <w:rPr>
                <w:rFonts w:eastAsia="Batang" w:cs="Arial"/>
                <w:lang w:eastAsia="ko-KR"/>
              </w:rPr>
            </w:pPr>
            <w:r>
              <w:rPr>
                <w:rFonts w:eastAsia="Batang" w:cs="Arial"/>
                <w:lang w:eastAsia="ko-KR"/>
              </w:rPr>
              <w:t>Lena, Thu, 0304</w:t>
            </w:r>
          </w:p>
          <w:p w14:paraId="6FBA0048" w14:textId="77777777" w:rsidR="00AF613E" w:rsidRDefault="00AF613E" w:rsidP="005723E4">
            <w:pPr>
              <w:rPr>
                <w:rFonts w:eastAsia="Batang" w:cs="Arial"/>
                <w:lang w:eastAsia="ko-KR"/>
              </w:rPr>
            </w:pPr>
            <w:r>
              <w:rPr>
                <w:rFonts w:eastAsia="Batang" w:cs="Arial"/>
                <w:lang w:eastAsia="ko-KR"/>
              </w:rPr>
              <w:t>Rev required</w:t>
            </w:r>
          </w:p>
          <w:p w14:paraId="4DA9CDE1" w14:textId="77777777" w:rsidR="00AF613E" w:rsidRDefault="00AF613E" w:rsidP="005723E4">
            <w:pPr>
              <w:rPr>
                <w:rFonts w:eastAsia="Batang" w:cs="Arial"/>
                <w:lang w:eastAsia="ko-KR"/>
              </w:rPr>
            </w:pPr>
          </w:p>
          <w:p w14:paraId="064C172B" w14:textId="77777777" w:rsidR="00AF613E" w:rsidRDefault="00AF613E" w:rsidP="005723E4">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0745</w:t>
            </w:r>
          </w:p>
          <w:p w14:paraId="30218BB6" w14:textId="77777777" w:rsidR="00AF613E" w:rsidRDefault="00AF613E" w:rsidP="005723E4">
            <w:pPr>
              <w:rPr>
                <w:rFonts w:eastAsia="Batang" w:cs="Arial"/>
                <w:lang w:eastAsia="ko-KR"/>
              </w:rPr>
            </w:pPr>
            <w:r>
              <w:rPr>
                <w:rFonts w:eastAsia="Batang" w:cs="Arial"/>
                <w:lang w:eastAsia="ko-KR"/>
              </w:rPr>
              <w:t>Provides rev</w:t>
            </w:r>
          </w:p>
          <w:p w14:paraId="11F99CB6" w14:textId="77777777" w:rsidR="00AF613E" w:rsidRDefault="00AF613E" w:rsidP="005723E4">
            <w:pPr>
              <w:rPr>
                <w:rFonts w:eastAsia="Batang" w:cs="Arial"/>
                <w:lang w:eastAsia="ko-KR"/>
              </w:rPr>
            </w:pPr>
          </w:p>
          <w:p w14:paraId="2FFDB28F" w14:textId="77777777" w:rsidR="00AF613E" w:rsidRDefault="00AF613E" w:rsidP="00572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0833</w:t>
            </w:r>
          </w:p>
          <w:p w14:paraId="32B7D385" w14:textId="77777777" w:rsidR="00AF613E" w:rsidRDefault="00AF613E" w:rsidP="005723E4">
            <w:pPr>
              <w:rPr>
                <w:rFonts w:eastAsia="Batang" w:cs="Arial"/>
                <w:lang w:eastAsia="ko-KR"/>
              </w:rPr>
            </w:pPr>
            <w:r>
              <w:rPr>
                <w:rFonts w:eastAsia="Batang" w:cs="Arial"/>
                <w:lang w:eastAsia="ko-KR"/>
              </w:rPr>
              <w:t>Rev required</w:t>
            </w:r>
          </w:p>
          <w:p w14:paraId="513A584D" w14:textId="77777777" w:rsidR="00AF613E" w:rsidRDefault="00AF613E" w:rsidP="005723E4">
            <w:pPr>
              <w:rPr>
                <w:rFonts w:eastAsia="Batang" w:cs="Arial"/>
                <w:lang w:eastAsia="ko-KR"/>
              </w:rPr>
            </w:pPr>
          </w:p>
          <w:p w14:paraId="465A6AA6" w14:textId="77777777" w:rsidR="00AF613E" w:rsidRDefault="00AF613E" w:rsidP="005723E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1746</w:t>
            </w:r>
          </w:p>
          <w:p w14:paraId="15BA32A1" w14:textId="77777777" w:rsidR="00AF613E" w:rsidRDefault="00AF613E" w:rsidP="005723E4">
            <w:pPr>
              <w:rPr>
                <w:rFonts w:eastAsia="Batang" w:cs="Arial"/>
                <w:lang w:eastAsia="ko-KR"/>
              </w:rPr>
            </w:pPr>
            <w:r>
              <w:rPr>
                <w:rFonts w:eastAsia="Batang" w:cs="Arial"/>
                <w:lang w:eastAsia="ko-KR"/>
              </w:rPr>
              <w:t>Co-sign</w:t>
            </w:r>
          </w:p>
          <w:p w14:paraId="2335198A" w14:textId="77777777" w:rsidR="00AF613E" w:rsidRDefault="00AF613E" w:rsidP="005723E4">
            <w:pPr>
              <w:rPr>
                <w:rFonts w:eastAsia="Batang" w:cs="Arial"/>
                <w:lang w:eastAsia="ko-KR"/>
              </w:rPr>
            </w:pPr>
          </w:p>
          <w:p w14:paraId="47218ECF" w14:textId="77777777" w:rsidR="00AF613E" w:rsidRDefault="00AF613E" w:rsidP="005723E4">
            <w:pPr>
              <w:rPr>
                <w:rFonts w:eastAsia="Batang" w:cs="Arial"/>
                <w:lang w:eastAsia="ko-KR"/>
              </w:rPr>
            </w:pPr>
            <w:r>
              <w:rPr>
                <w:rFonts w:eastAsia="Batang" w:cs="Arial"/>
                <w:lang w:eastAsia="ko-KR"/>
              </w:rPr>
              <w:t xml:space="preserve">Danish </w:t>
            </w:r>
            <w:proofErr w:type="spellStart"/>
            <w:r>
              <w:rPr>
                <w:rFonts w:eastAsia="Batang" w:cs="Arial"/>
                <w:lang w:eastAsia="ko-KR"/>
              </w:rPr>
              <w:t>fri</w:t>
            </w:r>
            <w:proofErr w:type="spellEnd"/>
            <w:r>
              <w:rPr>
                <w:rFonts w:eastAsia="Batang" w:cs="Arial"/>
                <w:lang w:eastAsia="ko-KR"/>
              </w:rPr>
              <w:t xml:space="preserve"> 0010</w:t>
            </w:r>
          </w:p>
          <w:p w14:paraId="6D708692" w14:textId="77777777" w:rsidR="00AF613E" w:rsidRDefault="00AF613E" w:rsidP="005723E4">
            <w:pPr>
              <w:rPr>
                <w:rFonts w:eastAsia="Batang" w:cs="Arial"/>
                <w:lang w:eastAsia="ko-KR"/>
              </w:rPr>
            </w:pPr>
            <w:r>
              <w:rPr>
                <w:rFonts w:eastAsia="Batang" w:cs="Arial"/>
                <w:lang w:eastAsia="ko-KR"/>
              </w:rPr>
              <w:t>Co-sign</w:t>
            </w:r>
          </w:p>
          <w:p w14:paraId="10E7740C" w14:textId="77777777" w:rsidR="00AF613E" w:rsidRDefault="00AF613E" w:rsidP="005723E4">
            <w:pPr>
              <w:rPr>
                <w:rFonts w:eastAsia="Batang" w:cs="Arial"/>
                <w:lang w:eastAsia="ko-KR"/>
              </w:rPr>
            </w:pPr>
          </w:p>
          <w:p w14:paraId="1A5B9E25" w14:textId="77777777" w:rsidR="00AF613E" w:rsidRDefault="00AF613E" w:rsidP="005723E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0944</w:t>
            </w:r>
          </w:p>
          <w:p w14:paraId="47CEA43E" w14:textId="77777777" w:rsidR="00AF613E" w:rsidRDefault="00AF613E" w:rsidP="005723E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D7FBE35" w14:textId="77777777" w:rsidR="00AF613E" w:rsidRDefault="00AF613E" w:rsidP="005723E4">
            <w:pPr>
              <w:rPr>
                <w:rFonts w:eastAsia="Batang" w:cs="Arial"/>
                <w:lang w:eastAsia="ko-KR"/>
              </w:rPr>
            </w:pPr>
          </w:p>
          <w:p w14:paraId="08B0CF60" w14:textId="77777777" w:rsidR="00AF613E" w:rsidRDefault="00AF613E" w:rsidP="005723E4">
            <w:pPr>
              <w:rPr>
                <w:rFonts w:eastAsia="Batang" w:cs="Arial"/>
                <w:lang w:eastAsia="ko-KR"/>
              </w:rPr>
            </w:pPr>
            <w:r>
              <w:rPr>
                <w:rFonts w:eastAsia="Batang" w:cs="Arial"/>
                <w:lang w:eastAsia="ko-KR"/>
              </w:rPr>
              <w:t xml:space="preserve">Sunhee </w:t>
            </w:r>
            <w:proofErr w:type="spellStart"/>
            <w:r>
              <w:rPr>
                <w:rFonts w:eastAsia="Batang" w:cs="Arial"/>
                <w:lang w:eastAsia="ko-KR"/>
              </w:rPr>
              <w:t>fri</w:t>
            </w:r>
            <w:proofErr w:type="spellEnd"/>
            <w:r>
              <w:rPr>
                <w:rFonts w:eastAsia="Batang" w:cs="Arial"/>
                <w:lang w:eastAsia="ko-KR"/>
              </w:rPr>
              <w:t xml:space="preserve"> 1150</w:t>
            </w:r>
          </w:p>
          <w:p w14:paraId="02103A5F" w14:textId="77777777" w:rsidR="00AF613E" w:rsidRDefault="00AF613E" w:rsidP="005723E4">
            <w:pPr>
              <w:rPr>
                <w:rFonts w:eastAsia="Batang" w:cs="Arial"/>
                <w:lang w:eastAsia="ko-KR"/>
              </w:rPr>
            </w:pPr>
            <w:r>
              <w:rPr>
                <w:rFonts w:eastAsia="Batang" w:cs="Arial"/>
                <w:lang w:eastAsia="ko-KR"/>
              </w:rPr>
              <w:t>Provides rev</w:t>
            </w:r>
          </w:p>
          <w:p w14:paraId="439BED3C" w14:textId="77777777" w:rsidR="00AF613E" w:rsidRDefault="00AF613E" w:rsidP="005723E4">
            <w:pPr>
              <w:rPr>
                <w:rFonts w:eastAsia="Batang" w:cs="Arial"/>
                <w:lang w:eastAsia="ko-KR"/>
              </w:rPr>
            </w:pPr>
          </w:p>
          <w:p w14:paraId="4FE8DC68" w14:textId="77777777" w:rsidR="00AF613E" w:rsidRDefault="00AF613E" w:rsidP="005723E4">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1400</w:t>
            </w:r>
          </w:p>
          <w:p w14:paraId="335C68CF" w14:textId="77777777" w:rsidR="00AF613E" w:rsidRDefault="00AF613E" w:rsidP="005723E4">
            <w:pPr>
              <w:rPr>
                <w:rFonts w:eastAsia="Batang" w:cs="Arial"/>
                <w:lang w:eastAsia="ko-KR"/>
              </w:rPr>
            </w:pPr>
            <w:r>
              <w:rPr>
                <w:rFonts w:eastAsia="Batang" w:cs="Arial"/>
                <w:lang w:eastAsia="ko-KR"/>
              </w:rPr>
              <w:t>Fine</w:t>
            </w:r>
          </w:p>
          <w:p w14:paraId="7B2D9DAB" w14:textId="77777777" w:rsidR="00AF613E" w:rsidRDefault="00AF613E" w:rsidP="005723E4">
            <w:pPr>
              <w:rPr>
                <w:rFonts w:eastAsia="Batang" w:cs="Arial"/>
                <w:lang w:eastAsia="ko-KR"/>
              </w:rPr>
            </w:pPr>
          </w:p>
          <w:p w14:paraId="2006AC79" w14:textId="77777777" w:rsidR="00AF613E" w:rsidRDefault="00AF613E" w:rsidP="005723E4">
            <w:pPr>
              <w:rPr>
                <w:rFonts w:eastAsia="Batang" w:cs="Arial"/>
                <w:lang w:eastAsia="ko-KR"/>
              </w:rPr>
            </w:pPr>
            <w:r>
              <w:rPr>
                <w:rFonts w:eastAsia="Batang" w:cs="Arial"/>
                <w:lang w:eastAsia="ko-KR"/>
              </w:rPr>
              <w:t>Sung sat 0006</w:t>
            </w:r>
          </w:p>
          <w:p w14:paraId="3B136178" w14:textId="77777777" w:rsidR="00AF613E" w:rsidRDefault="00AF613E" w:rsidP="005723E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18F0551" w14:textId="77777777" w:rsidR="00AF613E" w:rsidRDefault="00AF613E" w:rsidP="005723E4">
            <w:pPr>
              <w:rPr>
                <w:rFonts w:eastAsia="Batang" w:cs="Arial"/>
                <w:lang w:eastAsia="ko-KR"/>
              </w:rPr>
            </w:pPr>
          </w:p>
          <w:p w14:paraId="16CBF4A2" w14:textId="77777777" w:rsidR="00AF613E" w:rsidRDefault="00AF613E" w:rsidP="005723E4">
            <w:pPr>
              <w:rPr>
                <w:rFonts w:eastAsia="Batang" w:cs="Arial"/>
                <w:lang w:eastAsia="ko-KR"/>
              </w:rPr>
            </w:pPr>
            <w:r>
              <w:rPr>
                <w:rFonts w:eastAsia="Batang" w:cs="Arial"/>
                <w:lang w:eastAsia="ko-KR"/>
              </w:rPr>
              <w:t>Lin mon 0348</w:t>
            </w:r>
          </w:p>
          <w:p w14:paraId="2974963D" w14:textId="77777777" w:rsidR="00AF613E" w:rsidRDefault="00AF613E" w:rsidP="005723E4">
            <w:pPr>
              <w:rPr>
                <w:rFonts w:eastAsia="Batang" w:cs="Arial"/>
                <w:lang w:eastAsia="ko-KR"/>
              </w:rPr>
            </w:pPr>
            <w:r>
              <w:rPr>
                <w:rFonts w:eastAsia="Batang" w:cs="Arial"/>
                <w:lang w:eastAsia="ko-KR"/>
              </w:rPr>
              <w:t>Fine</w:t>
            </w:r>
          </w:p>
          <w:p w14:paraId="78B45C27" w14:textId="77777777" w:rsidR="00AF613E" w:rsidRDefault="00AF613E" w:rsidP="005723E4">
            <w:pPr>
              <w:rPr>
                <w:rFonts w:eastAsia="Batang" w:cs="Arial"/>
                <w:lang w:eastAsia="ko-KR"/>
              </w:rPr>
            </w:pPr>
          </w:p>
          <w:p w14:paraId="3A4034A3" w14:textId="77777777" w:rsidR="00AF613E" w:rsidRDefault="00AF613E" w:rsidP="005723E4">
            <w:pPr>
              <w:rPr>
                <w:rFonts w:eastAsia="Batang" w:cs="Arial"/>
                <w:lang w:eastAsia="ko-KR"/>
              </w:rPr>
            </w:pPr>
            <w:r>
              <w:rPr>
                <w:rFonts w:eastAsia="Batang" w:cs="Arial"/>
                <w:lang w:eastAsia="ko-KR"/>
              </w:rPr>
              <w:t>Sunhee mon 0533</w:t>
            </w:r>
          </w:p>
          <w:p w14:paraId="4C301D6B" w14:textId="77777777" w:rsidR="00AF613E" w:rsidRDefault="00AF613E" w:rsidP="005723E4">
            <w:pPr>
              <w:rPr>
                <w:rFonts w:eastAsia="Batang" w:cs="Arial"/>
                <w:lang w:eastAsia="ko-KR"/>
              </w:rPr>
            </w:pPr>
            <w:r>
              <w:rPr>
                <w:rFonts w:eastAsia="Batang" w:cs="Arial"/>
                <w:lang w:eastAsia="ko-KR"/>
              </w:rPr>
              <w:t>Provides rev</w:t>
            </w:r>
          </w:p>
          <w:p w14:paraId="6CE5614B" w14:textId="77777777" w:rsidR="00AF613E" w:rsidRDefault="00AF613E" w:rsidP="005723E4">
            <w:pPr>
              <w:rPr>
                <w:rFonts w:eastAsia="Batang" w:cs="Arial"/>
                <w:lang w:eastAsia="ko-KR"/>
              </w:rPr>
            </w:pPr>
          </w:p>
          <w:p w14:paraId="36D268C4" w14:textId="77777777" w:rsidR="00AF613E" w:rsidRDefault="00AF613E" w:rsidP="005723E4">
            <w:pPr>
              <w:rPr>
                <w:rFonts w:eastAsia="Batang" w:cs="Arial"/>
                <w:lang w:eastAsia="ko-KR"/>
              </w:rPr>
            </w:pPr>
            <w:r>
              <w:rPr>
                <w:rFonts w:eastAsia="Batang" w:cs="Arial"/>
                <w:lang w:eastAsia="ko-KR"/>
              </w:rPr>
              <w:t>Lena mon 1552</w:t>
            </w:r>
          </w:p>
          <w:p w14:paraId="4109FE0C" w14:textId="77777777" w:rsidR="00AF613E" w:rsidRDefault="00AF613E" w:rsidP="005723E4">
            <w:pPr>
              <w:rPr>
                <w:rFonts w:eastAsia="Batang" w:cs="Arial"/>
                <w:lang w:eastAsia="ko-KR"/>
              </w:rPr>
            </w:pPr>
            <w:r>
              <w:rPr>
                <w:rFonts w:eastAsia="Batang" w:cs="Arial"/>
                <w:lang w:eastAsia="ko-KR"/>
              </w:rPr>
              <w:t>Fine</w:t>
            </w:r>
          </w:p>
          <w:p w14:paraId="3763D9D8" w14:textId="77777777" w:rsidR="00AF613E" w:rsidRDefault="00AF613E" w:rsidP="005723E4">
            <w:pPr>
              <w:rPr>
                <w:rFonts w:eastAsia="Batang" w:cs="Arial"/>
                <w:lang w:eastAsia="ko-KR"/>
              </w:rPr>
            </w:pPr>
          </w:p>
          <w:p w14:paraId="0CA8F1E3" w14:textId="77777777" w:rsidR="00AF613E" w:rsidRDefault="00AF613E" w:rsidP="005723E4">
            <w:pPr>
              <w:rPr>
                <w:rFonts w:eastAsia="Batang" w:cs="Arial"/>
                <w:lang w:eastAsia="ko-KR"/>
              </w:rPr>
            </w:pPr>
            <w:r>
              <w:rPr>
                <w:rFonts w:eastAsia="Batang" w:cs="Arial"/>
                <w:lang w:eastAsia="ko-KR"/>
              </w:rPr>
              <w:t>Anuj mon 1757</w:t>
            </w:r>
          </w:p>
          <w:p w14:paraId="485450B4" w14:textId="77777777" w:rsidR="00AF613E" w:rsidRDefault="00AF613E" w:rsidP="005723E4">
            <w:pPr>
              <w:rPr>
                <w:rFonts w:eastAsia="Batang" w:cs="Arial"/>
                <w:lang w:eastAsia="ko-KR"/>
              </w:rPr>
            </w:pPr>
            <w:r>
              <w:rPr>
                <w:rFonts w:eastAsia="Batang" w:cs="Arial"/>
                <w:lang w:eastAsia="ko-KR"/>
              </w:rPr>
              <w:t>Fine</w:t>
            </w:r>
          </w:p>
          <w:p w14:paraId="65A8EEEB" w14:textId="77777777" w:rsidR="00AF613E" w:rsidRDefault="00AF613E" w:rsidP="005723E4">
            <w:pPr>
              <w:rPr>
                <w:rFonts w:eastAsia="Batang" w:cs="Arial"/>
                <w:lang w:eastAsia="ko-KR"/>
              </w:rPr>
            </w:pPr>
          </w:p>
          <w:p w14:paraId="1CE28BEF" w14:textId="77777777" w:rsidR="00AF613E" w:rsidRDefault="00AF613E" w:rsidP="005723E4">
            <w:pPr>
              <w:rPr>
                <w:rFonts w:eastAsia="Batang" w:cs="Arial"/>
                <w:lang w:eastAsia="ko-KR"/>
              </w:rPr>
            </w:pPr>
            <w:r>
              <w:rPr>
                <w:rFonts w:eastAsia="Batang" w:cs="Arial"/>
                <w:lang w:eastAsia="ko-KR"/>
              </w:rPr>
              <w:t>Ivo mon 2335</w:t>
            </w:r>
          </w:p>
          <w:p w14:paraId="3A1F0C24" w14:textId="77777777" w:rsidR="00AF613E" w:rsidRDefault="00AF613E" w:rsidP="005723E4">
            <w:pPr>
              <w:rPr>
                <w:rFonts w:eastAsia="Batang" w:cs="Arial"/>
                <w:lang w:eastAsia="ko-KR"/>
              </w:rPr>
            </w:pPr>
            <w:r>
              <w:rPr>
                <w:rFonts w:eastAsia="Batang" w:cs="Arial"/>
                <w:lang w:eastAsia="ko-KR"/>
              </w:rPr>
              <w:t>OK</w:t>
            </w:r>
          </w:p>
          <w:p w14:paraId="5421A362" w14:textId="77777777" w:rsidR="00AF613E" w:rsidRPr="00D95972" w:rsidRDefault="00AF613E" w:rsidP="005723E4">
            <w:pPr>
              <w:rPr>
                <w:rFonts w:eastAsia="Batang" w:cs="Arial"/>
                <w:lang w:eastAsia="ko-KR"/>
              </w:rPr>
            </w:pPr>
          </w:p>
        </w:tc>
      </w:tr>
      <w:tr w:rsidR="00C51E34" w:rsidRPr="00D95972" w14:paraId="143D79CC" w14:textId="77777777" w:rsidTr="00C51E34">
        <w:tc>
          <w:tcPr>
            <w:tcW w:w="976" w:type="dxa"/>
            <w:tcBorders>
              <w:top w:val="nil"/>
              <w:left w:val="thinThickThinSmallGap" w:sz="24" w:space="0" w:color="auto"/>
              <w:bottom w:val="nil"/>
            </w:tcBorders>
            <w:shd w:val="clear" w:color="auto" w:fill="auto"/>
          </w:tcPr>
          <w:p w14:paraId="00037728" w14:textId="77777777" w:rsidR="00C51E34" w:rsidRPr="00D95972" w:rsidRDefault="00C51E34" w:rsidP="00CE1B64">
            <w:pPr>
              <w:rPr>
                <w:rFonts w:cs="Arial"/>
              </w:rPr>
            </w:pPr>
          </w:p>
        </w:tc>
        <w:tc>
          <w:tcPr>
            <w:tcW w:w="1317" w:type="dxa"/>
            <w:gridSpan w:val="2"/>
            <w:tcBorders>
              <w:top w:val="nil"/>
              <w:bottom w:val="nil"/>
            </w:tcBorders>
            <w:shd w:val="clear" w:color="auto" w:fill="auto"/>
          </w:tcPr>
          <w:p w14:paraId="1FFEF3D4" w14:textId="77777777" w:rsidR="00C51E34" w:rsidRPr="00D95972" w:rsidRDefault="00C51E34" w:rsidP="00CE1B64">
            <w:pPr>
              <w:rPr>
                <w:rFonts w:cs="Arial"/>
              </w:rPr>
            </w:pPr>
          </w:p>
        </w:tc>
        <w:tc>
          <w:tcPr>
            <w:tcW w:w="1088" w:type="dxa"/>
            <w:tcBorders>
              <w:top w:val="single" w:sz="4" w:space="0" w:color="auto"/>
              <w:bottom w:val="single" w:sz="4" w:space="0" w:color="auto"/>
            </w:tcBorders>
            <w:shd w:val="clear" w:color="auto" w:fill="FFFF00"/>
          </w:tcPr>
          <w:p w14:paraId="12DCCBA2" w14:textId="563BC67D" w:rsidR="00C51E34" w:rsidRPr="00D95972" w:rsidRDefault="00C51E34" w:rsidP="00CE1B64">
            <w:pPr>
              <w:overflowPunct/>
              <w:autoSpaceDE/>
              <w:autoSpaceDN/>
              <w:adjustRightInd/>
              <w:textAlignment w:val="auto"/>
              <w:rPr>
                <w:rFonts w:cs="Arial"/>
                <w:lang w:val="en-US"/>
              </w:rPr>
            </w:pPr>
            <w:r>
              <w:rPr>
                <w:rFonts w:cs="Arial"/>
                <w:lang w:val="en-US"/>
              </w:rPr>
              <w:t>C1-214910</w:t>
            </w:r>
          </w:p>
        </w:tc>
        <w:tc>
          <w:tcPr>
            <w:tcW w:w="4191" w:type="dxa"/>
            <w:gridSpan w:val="3"/>
            <w:tcBorders>
              <w:top w:val="single" w:sz="4" w:space="0" w:color="auto"/>
              <w:bottom w:val="single" w:sz="4" w:space="0" w:color="auto"/>
            </w:tcBorders>
            <w:shd w:val="clear" w:color="auto" w:fill="FFFF00"/>
          </w:tcPr>
          <w:p w14:paraId="3B7CCF52" w14:textId="77777777" w:rsidR="00C51E34" w:rsidRPr="00D95972" w:rsidRDefault="00C51E34" w:rsidP="00CE1B64">
            <w:pPr>
              <w:rPr>
                <w:rFonts w:cs="Arial"/>
              </w:rPr>
            </w:pPr>
            <w:r>
              <w:rPr>
                <w:rFonts w:cs="Arial"/>
              </w:rPr>
              <w:t xml:space="preserve">Camp on acceptable cell no need </w:t>
            </w:r>
            <w:proofErr w:type="gramStart"/>
            <w:r>
              <w:rPr>
                <w:rFonts w:cs="Arial"/>
              </w:rPr>
              <w:t>consider</w:t>
            </w:r>
            <w:proofErr w:type="gramEnd"/>
            <w:r>
              <w:rPr>
                <w:rFonts w:cs="Arial"/>
              </w:rPr>
              <w:t xml:space="preserve"> CAG information</w:t>
            </w:r>
          </w:p>
        </w:tc>
        <w:tc>
          <w:tcPr>
            <w:tcW w:w="1767" w:type="dxa"/>
            <w:tcBorders>
              <w:top w:val="single" w:sz="4" w:space="0" w:color="auto"/>
              <w:bottom w:val="single" w:sz="4" w:space="0" w:color="auto"/>
            </w:tcBorders>
            <w:shd w:val="clear" w:color="auto" w:fill="FFFF00"/>
          </w:tcPr>
          <w:p w14:paraId="3E2A473B" w14:textId="77777777" w:rsidR="00C51E34" w:rsidRPr="00D95972" w:rsidRDefault="00C51E34" w:rsidP="00CE1B6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FB7AB2" w14:textId="77777777" w:rsidR="00C51E34" w:rsidRPr="00D95972" w:rsidRDefault="00C51E34" w:rsidP="00CE1B64">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571602" w14:textId="77777777" w:rsidR="00C51E34" w:rsidRDefault="00C51E34" w:rsidP="00C51E34">
            <w:pPr>
              <w:rPr>
                <w:ins w:id="179" w:author="Nokia User" w:date="2021-08-25T11:53:00Z"/>
                <w:rFonts w:eastAsia="Batang" w:cs="Arial"/>
                <w:lang w:eastAsia="ko-KR"/>
              </w:rPr>
            </w:pPr>
            <w:ins w:id="180" w:author="Nokia User" w:date="2021-08-25T11:53:00Z">
              <w:r>
                <w:rPr>
                  <w:rFonts w:eastAsia="Batang" w:cs="Arial"/>
                  <w:lang w:eastAsia="ko-KR"/>
                </w:rPr>
                <w:t>Revision of C1-214637</w:t>
              </w:r>
            </w:ins>
          </w:p>
          <w:p w14:paraId="2DCBC7C8" w14:textId="77777777" w:rsidR="00C51E34" w:rsidRDefault="00C51E34" w:rsidP="00CE1B64">
            <w:pPr>
              <w:rPr>
                <w:rFonts w:eastAsia="Batang" w:cs="Arial"/>
                <w:lang w:eastAsia="ko-KR"/>
              </w:rPr>
            </w:pPr>
          </w:p>
          <w:p w14:paraId="34B60375" w14:textId="77777777" w:rsidR="00C51E34" w:rsidRDefault="00C51E34" w:rsidP="00CE1B64">
            <w:pPr>
              <w:rPr>
                <w:rFonts w:eastAsia="Batang" w:cs="Arial"/>
                <w:lang w:eastAsia="ko-KR"/>
              </w:rPr>
            </w:pPr>
          </w:p>
          <w:p w14:paraId="751755EF" w14:textId="175E611A" w:rsidR="00C51E34" w:rsidRDefault="00C51E34" w:rsidP="00CE1B64">
            <w:pPr>
              <w:rPr>
                <w:rFonts w:eastAsia="Batang" w:cs="Arial"/>
                <w:lang w:eastAsia="ko-KR"/>
              </w:rPr>
            </w:pPr>
            <w:r>
              <w:rPr>
                <w:rFonts w:eastAsia="Batang" w:cs="Arial"/>
                <w:lang w:eastAsia="ko-KR"/>
              </w:rPr>
              <w:t>------------------------------------------------------------------------</w:t>
            </w:r>
          </w:p>
          <w:p w14:paraId="4ECB8953" w14:textId="77777777" w:rsidR="00C51E34" w:rsidRDefault="00C51E34" w:rsidP="00CE1B64">
            <w:pPr>
              <w:rPr>
                <w:rFonts w:eastAsia="Batang" w:cs="Arial"/>
                <w:lang w:eastAsia="ko-KR"/>
              </w:rPr>
            </w:pPr>
          </w:p>
          <w:p w14:paraId="289EFDD2" w14:textId="1B48B16E" w:rsidR="00C51E34" w:rsidRDefault="00C51E34" w:rsidP="00CE1B64">
            <w:pPr>
              <w:rPr>
                <w:rFonts w:eastAsia="Batang" w:cs="Arial"/>
                <w:lang w:eastAsia="ko-KR"/>
              </w:rPr>
            </w:pPr>
            <w:r>
              <w:rPr>
                <w:rFonts w:eastAsia="Batang" w:cs="Arial"/>
                <w:lang w:eastAsia="ko-KR"/>
              </w:rPr>
              <w:t>Lena, Thu, 0304</w:t>
            </w:r>
          </w:p>
          <w:p w14:paraId="767C1E34" w14:textId="77777777" w:rsidR="00C51E34" w:rsidRDefault="00C51E34" w:rsidP="00CE1B64">
            <w:pPr>
              <w:rPr>
                <w:rFonts w:eastAsia="Batang" w:cs="Arial"/>
                <w:lang w:eastAsia="ko-KR"/>
              </w:rPr>
            </w:pPr>
            <w:r>
              <w:rPr>
                <w:rFonts w:eastAsia="Batang" w:cs="Arial"/>
                <w:lang w:eastAsia="ko-KR"/>
              </w:rPr>
              <w:t>Rev required</w:t>
            </w:r>
          </w:p>
          <w:p w14:paraId="129FA495" w14:textId="77777777" w:rsidR="00C51E34" w:rsidRDefault="00C51E34" w:rsidP="00CE1B64">
            <w:pPr>
              <w:rPr>
                <w:rFonts w:eastAsia="Batang" w:cs="Arial"/>
                <w:lang w:eastAsia="ko-KR"/>
              </w:rPr>
            </w:pPr>
          </w:p>
          <w:p w14:paraId="1179ACFE" w14:textId="77777777" w:rsidR="00C51E34" w:rsidRDefault="00C51E34" w:rsidP="00CE1B64">
            <w:pPr>
              <w:rPr>
                <w:rFonts w:eastAsia="Batang" w:cs="Arial"/>
                <w:lang w:eastAsia="ko-KR"/>
              </w:rPr>
            </w:pPr>
            <w:r>
              <w:rPr>
                <w:rFonts w:eastAsia="Batang" w:cs="Arial"/>
                <w:lang w:eastAsia="ko-KR"/>
              </w:rPr>
              <w:t>Cristina mon0628</w:t>
            </w:r>
          </w:p>
          <w:p w14:paraId="03EE3CFB" w14:textId="77777777" w:rsidR="00C51E34" w:rsidRDefault="00C51E34" w:rsidP="00CE1B64">
            <w:pPr>
              <w:rPr>
                <w:rFonts w:eastAsia="Batang" w:cs="Arial"/>
                <w:lang w:eastAsia="ko-KR"/>
              </w:rPr>
            </w:pPr>
            <w:r>
              <w:rPr>
                <w:rFonts w:eastAsia="Batang" w:cs="Arial"/>
                <w:lang w:eastAsia="ko-KR"/>
              </w:rPr>
              <w:t>Provides rev</w:t>
            </w:r>
          </w:p>
          <w:p w14:paraId="65A61F34" w14:textId="77777777" w:rsidR="00C51E34" w:rsidRDefault="00C51E34" w:rsidP="00CE1B64">
            <w:pPr>
              <w:rPr>
                <w:rFonts w:eastAsia="Batang" w:cs="Arial"/>
                <w:lang w:eastAsia="ko-KR"/>
              </w:rPr>
            </w:pPr>
          </w:p>
          <w:p w14:paraId="31080CAC" w14:textId="77777777" w:rsidR="00C51E34" w:rsidRDefault="00C51E34" w:rsidP="00CE1B64">
            <w:pPr>
              <w:rPr>
                <w:rFonts w:eastAsia="Batang" w:cs="Arial"/>
                <w:lang w:eastAsia="ko-KR"/>
              </w:rPr>
            </w:pPr>
            <w:r>
              <w:rPr>
                <w:rFonts w:eastAsia="Batang" w:cs="Arial"/>
                <w:lang w:eastAsia="ko-KR"/>
              </w:rPr>
              <w:t>Lena mon 1554</w:t>
            </w:r>
          </w:p>
          <w:p w14:paraId="1CDAE2DA" w14:textId="77777777" w:rsidR="00C51E34" w:rsidRPr="00D95972" w:rsidRDefault="00C51E34" w:rsidP="00CE1B64">
            <w:pPr>
              <w:rPr>
                <w:rFonts w:eastAsia="Batang" w:cs="Arial"/>
                <w:lang w:eastAsia="ko-KR"/>
              </w:rPr>
            </w:pPr>
            <w:r>
              <w:rPr>
                <w:rFonts w:eastAsia="Batang" w:cs="Arial"/>
                <w:lang w:eastAsia="ko-KR"/>
              </w:rPr>
              <w:t>fine</w:t>
            </w: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5723E4" w:rsidP="0026195C">
            <w:pPr>
              <w:overflowPunct/>
              <w:autoSpaceDE/>
              <w:autoSpaceDN/>
              <w:adjustRightInd/>
              <w:textAlignment w:val="auto"/>
              <w:rPr>
                <w:rFonts w:cs="Arial"/>
                <w:lang w:val="en-US"/>
              </w:rPr>
            </w:pPr>
            <w:hyperlink r:id="rId371"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698848" w14:textId="77777777" w:rsidR="0026195C"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0653</w:t>
            </w:r>
          </w:p>
          <w:p w14:paraId="17D917D8" w14:textId="5608349E" w:rsidR="00D26106" w:rsidRDefault="00AA3684" w:rsidP="0026195C">
            <w:pPr>
              <w:rPr>
                <w:rFonts w:cs="Arial"/>
              </w:rPr>
            </w:pPr>
            <w:r>
              <w:rPr>
                <w:rFonts w:cs="Arial"/>
              </w:rPr>
              <w:t>F</w:t>
            </w:r>
            <w:r w:rsidR="00D26106">
              <w:rPr>
                <w:rFonts w:cs="Arial"/>
              </w:rPr>
              <w:t>ine</w:t>
            </w:r>
          </w:p>
          <w:p w14:paraId="49D2597D" w14:textId="77777777" w:rsidR="00AA3684" w:rsidRDefault="00AA3684" w:rsidP="0026195C">
            <w:pPr>
              <w:rPr>
                <w:rFonts w:cs="Arial"/>
              </w:rPr>
            </w:pPr>
          </w:p>
          <w:p w14:paraId="2355D629" w14:textId="77777777" w:rsidR="00AA3684" w:rsidRDefault="00AA3684" w:rsidP="0026195C">
            <w:pPr>
              <w:rPr>
                <w:rFonts w:cs="Arial"/>
              </w:rPr>
            </w:pPr>
            <w:r>
              <w:rPr>
                <w:rFonts w:cs="Arial"/>
              </w:rPr>
              <w:t xml:space="preserve">Lazaros </w:t>
            </w:r>
            <w:proofErr w:type="spellStart"/>
            <w:r>
              <w:rPr>
                <w:rFonts w:cs="Arial"/>
              </w:rPr>
              <w:t>thu</w:t>
            </w:r>
            <w:proofErr w:type="spellEnd"/>
            <w:r>
              <w:rPr>
                <w:rFonts w:cs="Arial"/>
              </w:rPr>
              <w:t xml:space="preserve"> 1741</w:t>
            </w:r>
          </w:p>
          <w:p w14:paraId="5D5763C8" w14:textId="12A06CE8" w:rsidR="00AA3684" w:rsidRDefault="00AA3684" w:rsidP="0026195C">
            <w:pPr>
              <w:rPr>
                <w:rFonts w:cs="Arial"/>
              </w:rPr>
            </w:pPr>
            <w:r>
              <w:rPr>
                <w:rFonts w:cs="Arial"/>
              </w:rPr>
              <w:t>Support</w:t>
            </w:r>
          </w:p>
          <w:p w14:paraId="2F7EBED9" w14:textId="2C6C5802" w:rsidR="00DB0099" w:rsidRDefault="00DB0099" w:rsidP="0026195C">
            <w:pPr>
              <w:rPr>
                <w:rFonts w:cs="Arial"/>
              </w:rPr>
            </w:pPr>
          </w:p>
          <w:p w14:paraId="691AAC65" w14:textId="65094D0C" w:rsidR="00DB0099" w:rsidRDefault="00DB0099" w:rsidP="00DB0099">
            <w:pPr>
              <w:rPr>
                <w:rFonts w:eastAsia="Batang" w:cs="Arial"/>
                <w:lang w:eastAsia="ko-KR"/>
              </w:rPr>
            </w:pPr>
            <w:r>
              <w:rPr>
                <w:rFonts w:eastAsia="Batang" w:cs="Arial"/>
                <w:lang w:eastAsia="ko-KR"/>
              </w:rPr>
              <w:t>Mikael mon 0136</w:t>
            </w:r>
          </w:p>
          <w:p w14:paraId="3F54A0B1" w14:textId="63DA19F7" w:rsidR="00DB0099" w:rsidRDefault="00DB0099" w:rsidP="00DB0099">
            <w:pPr>
              <w:rPr>
                <w:rFonts w:eastAsia="Batang" w:cs="Arial"/>
                <w:lang w:eastAsia="ko-KR"/>
              </w:rPr>
            </w:pPr>
            <w:r>
              <w:rPr>
                <w:rFonts w:eastAsia="Batang" w:cs="Arial"/>
                <w:lang w:eastAsia="ko-KR"/>
              </w:rPr>
              <w:t>Rev required</w:t>
            </w:r>
          </w:p>
          <w:p w14:paraId="41230680" w14:textId="77BD3A4F" w:rsidR="00C83480" w:rsidRDefault="00C83480" w:rsidP="00DB0099">
            <w:pPr>
              <w:rPr>
                <w:rFonts w:eastAsia="Batang" w:cs="Arial"/>
                <w:lang w:eastAsia="ko-KR"/>
              </w:rPr>
            </w:pPr>
          </w:p>
          <w:p w14:paraId="3172D26D" w14:textId="126D5562" w:rsidR="00C83480" w:rsidRDefault="00C83480" w:rsidP="00DB0099">
            <w:pPr>
              <w:rPr>
                <w:rFonts w:eastAsia="Batang" w:cs="Arial"/>
                <w:lang w:eastAsia="ko-KR"/>
              </w:rPr>
            </w:pPr>
            <w:r>
              <w:rPr>
                <w:rFonts w:eastAsia="Batang" w:cs="Arial"/>
                <w:lang w:eastAsia="ko-KR"/>
              </w:rPr>
              <w:t>Joy mon 0446</w:t>
            </w:r>
          </w:p>
          <w:p w14:paraId="077138FE" w14:textId="7A0B74D6" w:rsidR="00C83480" w:rsidRDefault="00C83480" w:rsidP="00DB0099">
            <w:pPr>
              <w:rPr>
                <w:rFonts w:eastAsia="Batang" w:cs="Arial"/>
                <w:lang w:eastAsia="ko-KR"/>
              </w:rPr>
            </w:pPr>
            <w:r>
              <w:rPr>
                <w:rFonts w:eastAsia="Batang" w:cs="Arial"/>
                <w:lang w:eastAsia="ko-KR"/>
              </w:rPr>
              <w:t>Provides rev</w:t>
            </w:r>
          </w:p>
          <w:p w14:paraId="248E2F0E" w14:textId="77777777" w:rsidR="00C83480" w:rsidRDefault="00C83480" w:rsidP="00DB0099">
            <w:pPr>
              <w:rPr>
                <w:rFonts w:eastAsia="Batang" w:cs="Arial"/>
                <w:lang w:eastAsia="ko-KR"/>
              </w:rPr>
            </w:pPr>
          </w:p>
          <w:p w14:paraId="53792203" w14:textId="77777777" w:rsidR="00DB0099" w:rsidRDefault="00DB0099" w:rsidP="0026195C">
            <w:pPr>
              <w:rPr>
                <w:rFonts w:cs="Arial"/>
              </w:rPr>
            </w:pPr>
          </w:p>
          <w:p w14:paraId="4C48ACF0" w14:textId="1A522B64" w:rsidR="00AA3684" w:rsidRPr="00D95972" w:rsidRDefault="00AA3684"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5723E4" w:rsidP="0026195C">
            <w:pPr>
              <w:overflowPunct/>
              <w:autoSpaceDE/>
              <w:autoSpaceDN/>
              <w:adjustRightInd/>
              <w:textAlignment w:val="auto"/>
              <w:rPr>
                <w:rFonts w:cs="Arial"/>
                <w:lang w:val="en-US"/>
              </w:rPr>
            </w:pPr>
            <w:hyperlink r:id="rId372"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5F246"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E6C5A98" w14:textId="7D5C5343" w:rsidR="00D26106" w:rsidRDefault="00D26106" w:rsidP="00D26106">
            <w:pPr>
              <w:rPr>
                <w:rFonts w:eastAsia="Batang" w:cs="Arial"/>
                <w:lang w:eastAsia="ko-KR"/>
              </w:rPr>
            </w:pPr>
            <w:r>
              <w:rPr>
                <w:rFonts w:eastAsia="Batang" w:cs="Arial"/>
                <w:lang w:eastAsia="ko-KR"/>
              </w:rPr>
              <w:t>clarification requested</w:t>
            </w:r>
          </w:p>
          <w:p w14:paraId="59F32F5E" w14:textId="616D1711" w:rsidR="00383ECA" w:rsidRDefault="00383ECA" w:rsidP="00D26106">
            <w:pPr>
              <w:rPr>
                <w:rFonts w:eastAsia="Batang" w:cs="Arial"/>
                <w:lang w:eastAsia="ko-KR"/>
              </w:rPr>
            </w:pPr>
          </w:p>
          <w:p w14:paraId="311AD2ED" w14:textId="6F42ED9F" w:rsidR="00383ECA" w:rsidRDefault="00383ECA"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1747</w:t>
            </w:r>
          </w:p>
          <w:p w14:paraId="75A2E4CB" w14:textId="72809E9A" w:rsidR="00383ECA" w:rsidRDefault="00383ECA" w:rsidP="00D26106">
            <w:pPr>
              <w:rPr>
                <w:rFonts w:eastAsia="Batang" w:cs="Arial"/>
                <w:lang w:eastAsia="ko-KR"/>
              </w:rPr>
            </w:pPr>
            <w:r>
              <w:rPr>
                <w:rFonts w:eastAsia="Batang" w:cs="Arial"/>
                <w:lang w:eastAsia="ko-KR"/>
              </w:rPr>
              <w:t>Rev required</w:t>
            </w:r>
          </w:p>
          <w:p w14:paraId="4B515D99" w14:textId="69D2ED1E" w:rsidR="00383ECA" w:rsidRDefault="00383ECA" w:rsidP="00D26106">
            <w:pPr>
              <w:rPr>
                <w:rFonts w:eastAsia="Batang" w:cs="Arial"/>
                <w:lang w:eastAsia="ko-KR"/>
              </w:rPr>
            </w:pPr>
          </w:p>
          <w:p w14:paraId="5BDF7615" w14:textId="089E37A7" w:rsidR="00317143" w:rsidRDefault="00317143" w:rsidP="00D26106">
            <w:pPr>
              <w:rPr>
                <w:rFonts w:eastAsia="Batang" w:cs="Arial"/>
                <w:lang w:eastAsia="ko-KR"/>
              </w:rPr>
            </w:pPr>
            <w:r>
              <w:rPr>
                <w:rFonts w:eastAsia="Batang" w:cs="Arial"/>
                <w:lang w:eastAsia="ko-KR"/>
              </w:rPr>
              <w:t>Joy mon 0532/0537</w:t>
            </w:r>
          </w:p>
          <w:p w14:paraId="1D76F0FB" w14:textId="5F51CFBA" w:rsidR="00317143" w:rsidRDefault="00317143" w:rsidP="00D26106">
            <w:pPr>
              <w:rPr>
                <w:rFonts w:eastAsia="Batang" w:cs="Arial"/>
                <w:lang w:eastAsia="ko-KR"/>
              </w:rPr>
            </w:pPr>
            <w:r>
              <w:rPr>
                <w:rFonts w:eastAsia="Batang" w:cs="Arial"/>
                <w:lang w:eastAsia="ko-KR"/>
              </w:rPr>
              <w:t>Provides rev</w:t>
            </w:r>
          </w:p>
          <w:p w14:paraId="609AF6D3" w14:textId="2B3C1906" w:rsidR="00317143" w:rsidRDefault="00317143" w:rsidP="00D26106">
            <w:pPr>
              <w:rPr>
                <w:rFonts w:eastAsia="Batang" w:cs="Arial"/>
                <w:lang w:eastAsia="ko-KR"/>
              </w:rPr>
            </w:pPr>
          </w:p>
          <w:p w14:paraId="3B98D146" w14:textId="2FAE3CED" w:rsidR="00E81A60" w:rsidRDefault="00E81A60" w:rsidP="00D26106">
            <w:pPr>
              <w:rPr>
                <w:rFonts w:eastAsia="Batang" w:cs="Arial"/>
                <w:lang w:eastAsia="ko-KR"/>
              </w:rPr>
            </w:pPr>
            <w:r>
              <w:rPr>
                <w:rFonts w:eastAsia="Batang" w:cs="Arial"/>
                <w:lang w:eastAsia="ko-KR"/>
              </w:rPr>
              <w:t>Roozbeh mon 2341</w:t>
            </w:r>
          </w:p>
          <w:p w14:paraId="4A641E66" w14:textId="623B6CAE" w:rsidR="00E81A60" w:rsidRDefault="00E81A60" w:rsidP="00D26106">
            <w:pPr>
              <w:rPr>
                <w:rFonts w:eastAsia="Batang" w:cs="Arial"/>
                <w:lang w:eastAsia="ko-KR"/>
              </w:rPr>
            </w:pPr>
            <w:r>
              <w:rPr>
                <w:rFonts w:eastAsia="Batang" w:cs="Arial"/>
                <w:lang w:eastAsia="ko-KR"/>
              </w:rPr>
              <w:t>fine</w:t>
            </w:r>
          </w:p>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5723E4" w:rsidP="0026195C">
            <w:pPr>
              <w:overflowPunct/>
              <w:autoSpaceDE/>
              <w:autoSpaceDN/>
              <w:adjustRightInd/>
              <w:textAlignment w:val="auto"/>
              <w:rPr>
                <w:rFonts w:cs="Arial"/>
                <w:lang w:val="en-US"/>
              </w:rPr>
            </w:pPr>
            <w:hyperlink r:id="rId373"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C5361" w14:textId="77777777" w:rsidR="0026195C" w:rsidRDefault="00D26106" w:rsidP="0026195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567D1CA3" w14:textId="52CCEA1B" w:rsidR="00D26106" w:rsidRDefault="00D26106" w:rsidP="0026195C">
            <w:pPr>
              <w:rPr>
                <w:rFonts w:eastAsia="Batang" w:cs="Arial"/>
                <w:lang w:eastAsia="ko-KR"/>
              </w:rPr>
            </w:pPr>
            <w:r>
              <w:rPr>
                <w:rFonts w:eastAsia="Batang" w:cs="Arial"/>
                <w:lang w:eastAsia="ko-KR"/>
              </w:rPr>
              <w:t>Rev required</w:t>
            </w:r>
          </w:p>
          <w:p w14:paraId="1A3DFB6E" w14:textId="56E37AD5" w:rsidR="00DB0099" w:rsidRDefault="00DB0099" w:rsidP="0026195C">
            <w:pPr>
              <w:rPr>
                <w:rFonts w:eastAsia="Batang" w:cs="Arial"/>
                <w:lang w:eastAsia="ko-KR"/>
              </w:rPr>
            </w:pPr>
          </w:p>
          <w:p w14:paraId="52E1275F" w14:textId="77777777" w:rsidR="00DB0099" w:rsidRDefault="00DB0099" w:rsidP="00DB0099">
            <w:pPr>
              <w:rPr>
                <w:rFonts w:eastAsia="Batang" w:cs="Arial"/>
                <w:lang w:eastAsia="ko-KR"/>
              </w:rPr>
            </w:pPr>
            <w:r>
              <w:rPr>
                <w:rFonts w:eastAsia="Batang" w:cs="Arial"/>
                <w:lang w:eastAsia="ko-KR"/>
              </w:rPr>
              <w:t>Mikael mon 0130</w:t>
            </w:r>
          </w:p>
          <w:p w14:paraId="22B050A3" w14:textId="145B6E3A" w:rsidR="00DB0099" w:rsidRDefault="00DB0099" w:rsidP="00DB0099">
            <w:pPr>
              <w:rPr>
                <w:rFonts w:eastAsia="Batang" w:cs="Arial"/>
                <w:lang w:eastAsia="ko-KR"/>
              </w:rPr>
            </w:pPr>
            <w:r>
              <w:rPr>
                <w:rFonts w:eastAsia="Batang" w:cs="Arial"/>
                <w:lang w:eastAsia="ko-KR"/>
              </w:rPr>
              <w:t>Rev suggested</w:t>
            </w:r>
          </w:p>
          <w:p w14:paraId="6FEC2F58" w14:textId="496136D5" w:rsidR="00DB0099" w:rsidRDefault="00DB0099" w:rsidP="0026195C">
            <w:pPr>
              <w:rPr>
                <w:rFonts w:eastAsia="Batang" w:cs="Arial"/>
                <w:lang w:eastAsia="ko-KR"/>
              </w:rPr>
            </w:pPr>
          </w:p>
          <w:p w14:paraId="318157C1" w14:textId="751170ED" w:rsidR="00AF003C" w:rsidRDefault="00AF003C" w:rsidP="0026195C">
            <w:pPr>
              <w:rPr>
                <w:rFonts w:eastAsia="Batang" w:cs="Arial"/>
                <w:lang w:eastAsia="ko-KR"/>
              </w:rPr>
            </w:pPr>
            <w:r>
              <w:rPr>
                <w:rFonts w:eastAsia="Batang" w:cs="Arial"/>
                <w:lang w:eastAsia="ko-KR"/>
              </w:rPr>
              <w:t>Joy mon 0930</w:t>
            </w:r>
          </w:p>
          <w:p w14:paraId="3926211E" w14:textId="311FBF38" w:rsidR="00AF003C" w:rsidRDefault="00AF003C" w:rsidP="0026195C">
            <w:pPr>
              <w:rPr>
                <w:rFonts w:eastAsia="Batang" w:cs="Arial"/>
                <w:lang w:eastAsia="ko-KR"/>
              </w:rPr>
            </w:pPr>
            <w:r>
              <w:rPr>
                <w:rFonts w:eastAsia="Batang" w:cs="Arial"/>
                <w:lang w:eastAsia="ko-KR"/>
              </w:rPr>
              <w:t>Provides rev</w:t>
            </w:r>
          </w:p>
          <w:p w14:paraId="29F79618" w14:textId="1A45ECE4" w:rsidR="00E81A60" w:rsidRDefault="00E81A60" w:rsidP="0026195C">
            <w:pPr>
              <w:rPr>
                <w:rFonts w:eastAsia="Batang" w:cs="Arial"/>
                <w:lang w:eastAsia="ko-KR"/>
              </w:rPr>
            </w:pPr>
          </w:p>
          <w:p w14:paraId="079D95F6" w14:textId="3B325C7B" w:rsidR="00E81A60" w:rsidRDefault="00E81A60" w:rsidP="0026195C">
            <w:pPr>
              <w:rPr>
                <w:rFonts w:eastAsia="Batang" w:cs="Arial"/>
                <w:lang w:eastAsia="ko-KR"/>
              </w:rPr>
            </w:pPr>
            <w:r>
              <w:rPr>
                <w:rFonts w:eastAsia="Batang" w:cs="Arial"/>
                <w:lang w:eastAsia="ko-KR"/>
              </w:rPr>
              <w:t>Roozbeh mon 2255</w:t>
            </w:r>
          </w:p>
          <w:p w14:paraId="1612BF8A" w14:textId="5E574556" w:rsidR="00E81A60" w:rsidRDefault="00E81A60" w:rsidP="0026195C">
            <w:pPr>
              <w:rPr>
                <w:rFonts w:eastAsia="Batang" w:cs="Arial"/>
                <w:lang w:eastAsia="ko-KR"/>
              </w:rPr>
            </w:pPr>
            <w:r>
              <w:rPr>
                <w:rFonts w:eastAsia="Batang" w:cs="Arial"/>
                <w:lang w:eastAsia="ko-KR"/>
              </w:rPr>
              <w:t>fine</w:t>
            </w:r>
          </w:p>
          <w:p w14:paraId="0AE1E5BC" w14:textId="4AFFE83C" w:rsidR="00D26106" w:rsidRPr="00D95972" w:rsidRDefault="00D26106"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5723E4" w:rsidP="0026195C">
            <w:pPr>
              <w:overflowPunct/>
              <w:autoSpaceDE/>
              <w:autoSpaceDN/>
              <w:adjustRightInd/>
              <w:textAlignment w:val="auto"/>
              <w:rPr>
                <w:rFonts w:cs="Arial"/>
                <w:lang w:val="en-US"/>
              </w:rPr>
            </w:pPr>
            <w:hyperlink r:id="rId374"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2A9AB" w14:textId="77777777" w:rsidR="00D26106" w:rsidRDefault="00D26106" w:rsidP="00D26106">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0636</w:t>
            </w:r>
          </w:p>
          <w:p w14:paraId="18F41104" w14:textId="3B87F284" w:rsidR="00D26106" w:rsidRDefault="00D26106" w:rsidP="00D26106">
            <w:pPr>
              <w:rPr>
                <w:rFonts w:eastAsia="Batang" w:cs="Arial"/>
                <w:lang w:eastAsia="ko-KR"/>
              </w:rPr>
            </w:pPr>
            <w:r>
              <w:rPr>
                <w:rFonts w:eastAsia="Batang" w:cs="Arial"/>
                <w:lang w:eastAsia="ko-KR"/>
              </w:rPr>
              <w:t>Rev required</w:t>
            </w:r>
          </w:p>
          <w:p w14:paraId="696F783C" w14:textId="74647E2B" w:rsidR="00B247DC" w:rsidRDefault="00B247DC" w:rsidP="00D26106">
            <w:pPr>
              <w:rPr>
                <w:rFonts w:eastAsia="Batang" w:cs="Arial"/>
                <w:lang w:eastAsia="ko-KR"/>
              </w:rPr>
            </w:pPr>
          </w:p>
          <w:p w14:paraId="4E4938CC" w14:textId="4FEF0CE6" w:rsidR="00B247DC" w:rsidRDefault="00B247DC" w:rsidP="00D26106">
            <w:pPr>
              <w:rPr>
                <w:rFonts w:eastAsia="Batang" w:cs="Arial"/>
                <w:lang w:eastAsia="ko-KR"/>
              </w:rPr>
            </w:pPr>
            <w:r>
              <w:rPr>
                <w:rFonts w:eastAsia="Batang" w:cs="Arial"/>
                <w:lang w:eastAsia="ko-KR"/>
              </w:rPr>
              <w:t xml:space="preserve">Lazaros </w:t>
            </w:r>
            <w:proofErr w:type="spellStart"/>
            <w:r>
              <w:rPr>
                <w:rFonts w:eastAsia="Batang" w:cs="Arial"/>
                <w:lang w:eastAsia="ko-KR"/>
              </w:rPr>
              <w:t>fri</w:t>
            </w:r>
            <w:proofErr w:type="spellEnd"/>
            <w:r>
              <w:rPr>
                <w:rFonts w:eastAsia="Batang" w:cs="Arial"/>
                <w:lang w:eastAsia="ko-KR"/>
              </w:rPr>
              <w:t xml:space="preserve"> 1626</w:t>
            </w:r>
          </w:p>
          <w:p w14:paraId="20CEB3B1" w14:textId="4469021D" w:rsidR="00B247DC" w:rsidRDefault="00B247DC" w:rsidP="00D26106">
            <w:pPr>
              <w:rPr>
                <w:rFonts w:eastAsia="Batang" w:cs="Arial"/>
                <w:lang w:eastAsia="ko-KR"/>
              </w:rPr>
            </w:pPr>
            <w:r>
              <w:rPr>
                <w:rFonts w:eastAsia="Batang" w:cs="Arial"/>
                <w:lang w:eastAsia="ko-KR"/>
              </w:rPr>
              <w:t>Ok in principle some rephrasing</w:t>
            </w:r>
          </w:p>
          <w:p w14:paraId="0B82F96A" w14:textId="3AA71A0B" w:rsidR="00DB0099" w:rsidRDefault="00DB0099" w:rsidP="00D26106">
            <w:pPr>
              <w:rPr>
                <w:rFonts w:eastAsia="Batang" w:cs="Arial"/>
                <w:lang w:eastAsia="ko-KR"/>
              </w:rPr>
            </w:pPr>
          </w:p>
          <w:p w14:paraId="69655CC1" w14:textId="77777777" w:rsidR="00DB0099" w:rsidRDefault="00DB0099" w:rsidP="00DB0099">
            <w:pPr>
              <w:rPr>
                <w:rFonts w:eastAsia="Batang" w:cs="Arial"/>
                <w:lang w:eastAsia="ko-KR"/>
              </w:rPr>
            </w:pPr>
            <w:r>
              <w:rPr>
                <w:rFonts w:eastAsia="Batang" w:cs="Arial"/>
                <w:lang w:eastAsia="ko-KR"/>
              </w:rPr>
              <w:t>Mikael mon 0136</w:t>
            </w:r>
          </w:p>
          <w:p w14:paraId="379EFD3A" w14:textId="6E440574" w:rsidR="00DB0099" w:rsidRDefault="00DB0099" w:rsidP="00DB0099">
            <w:pPr>
              <w:rPr>
                <w:rFonts w:eastAsia="Batang" w:cs="Arial"/>
                <w:lang w:eastAsia="ko-KR"/>
              </w:rPr>
            </w:pPr>
            <w:r>
              <w:rPr>
                <w:rFonts w:eastAsia="Batang" w:cs="Arial"/>
                <w:lang w:eastAsia="ko-KR"/>
              </w:rPr>
              <w:t>Rev required</w:t>
            </w:r>
          </w:p>
          <w:p w14:paraId="42922B1A" w14:textId="7C8C56F0" w:rsidR="00317AFD" w:rsidRDefault="00317AFD" w:rsidP="00DB0099">
            <w:pPr>
              <w:rPr>
                <w:rFonts w:eastAsia="Batang" w:cs="Arial"/>
                <w:lang w:eastAsia="ko-KR"/>
              </w:rPr>
            </w:pPr>
          </w:p>
          <w:p w14:paraId="2EF034DE" w14:textId="12CE0ED8" w:rsidR="00317AFD" w:rsidRDefault="00317AFD" w:rsidP="00DB0099">
            <w:pPr>
              <w:rPr>
                <w:rFonts w:eastAsia="Batang" w:cs="Arial"/>
                <w:lang w:eastAsia="ko-KR"/>
              </w:rPr>
            </w:pPr>
            <w:r>
              <w:rPr>
                <w:rFonts w:eastAsia="Batang" w:cs="Arial"/>
                <w:lang w:eastAsia="ko-KR"/>
              </w:rPr>
              <w:t>Joy mon 1135</w:t>
            </w:r>
          </w:p>
          <w:p w14:paraId="061C3104" w14:textId="4462D147" w:rsidR="00317AFD" w:rsidRDefault="00317AFD" w:rsidP="00DB0099">
            <w:pPr>
              <w:rPr>
                <w:rFonts w:eastAsia="Batang" w:cs="Arial"/>
                <w:lang w:eastAsia="ko-KR"/>
              </w:rPr>
            </w:pPr>
            <w:r>
              <w:rPr>
                <w:rFonts w:eastAsia="Batang" w:cs="Arial"/>
                <w:lang w:eastAsia="ko-KR"/>
              </w:rPr>
              <w:t>New rev</w:t>
            </w:r>
          </w:p>
          <w:p w14:paraId="1E037533" w14:textId="05B3E84B" w:rsidR="00E81A60" w:rsidRDefault="00E81A60" w:rsidP="00DB0099">
            <w:pPr>
              <w:rPr>
                <w:rFonts w:eastAsia="Batang" w:cs="Arial"/>
                <w:lang w:eastAsia="ko-KR"/>
              </w:rPr>
            </w:pPr>
          </w:p>
          <w:p w14:paraId="61E332A7" w14:textId="5CAA2630" w:rsidR="00E81A60" w:rsidRDefault="00E81A60" w:rsidP="00DB0099">
            <w:pPr>
              <w:rPr>
                <w:rFonts w:eastAsia="Batang" w:cs="Arial"/>
                <w:lang w:eastAsia="ko-KR"/>
              </w:rPr>
            </w:pPr>
            <w:r>
              <w:rPr>
                <w:rFonts w:eastAsia="Batang" w:cs="Arial"/>
                <w:lang w:eastAsia="ko-KR"/>
              </w:rPr>
              <w:t>Roozbeh mon 2306</w:t>
            </w:r>
          </w:p>
          <w:p w14:paraId="0687F71A" w14:textId="60171785" w:rsidR="00E81A60" w:rsidRDefault="00E81A60" w:rsidP="00DB0099">
            <w:pPr>
              <w:rPr>
                <w:rFonts w:eastAsia="Batang" w:cs="Arial"/>
                <w:lang w:eastAsia="ko-KR"/>
              </w:rPr>
            </w:pPr>
            <w:r>
              <w:rPr>
                <w:rFonts w:eastAsia="Batang" w:cs="Arial"/>
                <w:lang w:eastAsia="ko-KR"/>
              </w:rPr>
              <w:t>fine</w:t>
            </w:r>
          </w:p>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2A49FEDE" w:rsidR="00B247DC" w:rsidRPr="00D95972" w:rsidRDefault="00B247D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5723E4" w:rsidP="0026195C">
            <w:pPr>
              <w:overflowPunct/>
              <w:autoSpaceDE/>
              <w:autoSpaceDN/>
              <w:adjustRightInd/>
              <w:textAlignment w:val="auto"/>
              <w:rPr>
                <w:rFonts w:cs="Arial"/>
                <w:lang w:val="en-US"/>
              </w:rPr>
            </w:pPr>
            <w:hyperlink r:id="rId375"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5723E4" w:rsidP="0026195C">
            <w:pPr>
              <w:overflowPunct/>
              <w:autoSpaceDE/>
              <w:autoSpaceDN/>
              <w:adjustRightInd/>
              <w:textAlignment w:val="auto"/>
              <w:rPr>
                <w:rFonts w:cs="Arial"/>
                <w:lang w:val="en-US"/>
              </w:rPr>
            </w:pPr>
            <w:hyperlink r:id="rId376"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5723E4" w:rsidP="0026195C">
            <w:pPr>
              <w:overflowPunct/>
              <w:autoSpaceDE/>
              <w:autoSpaceDN/>
              <w:adjustRightInd/>
              <w:textAlignment w:val="auto"/>
              <w:rPr>
                <w:rFonts w:cs="Arial"/>
                <w:lang w:val="en-US"/>
              </w:rPr>
            </w:pPr>
            <w:hyperlink r:id="rId377"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E5F3D" w14:textId="77777777" w:rsidR="0026195C" w:rsidRDefault="0026195C" w:rsidP="0026195C">
            <w:pPr>
              <w:rPr>
                <w:rFonts w:eastAsia="Batang" w:cs="Arial"/>
                <w:lang w:eastAsia="ko-KR"/>
              </w:rPr>
            </w:pPr>
            <w:r>
              <w:rPr>
                <w:rFonts w:eastAsia="Batang" w:cs="Arial"/>
                <w:lang w:eastAsia="ko-KR"/>
              </w:rPr>
              <w:t>Revision of C1-213235</w:t>
            </w:r>
          </w:p>
          <w:p w14:paraId="5B2FDA3D" w14:textId="77777777" w:rsidR="00625810" w:rsidRDefault="00625810" w:rsidP="0026195C">
            <w:pPr>
              <w:rPr>
                <w:rFonts w:eastAsia="Batang" w:cs="Arial"/>
                <w:lang w:eastAsia="ko-KR"/>
              </w:rPr>
            </w:pPr>
          </w:p>
          <w:p w14:paraId="55D43099" w14:textId="77777777" w:rsidR="00625810" w:rsidRDefault="00625810" w:rsidP="00625810">
            <w:pPr>
              <w:rPr>
                <w:rFonts w:eastAsia="Batang" w:cs="Arial"/>
                <w:lang w:eastAsia="ko-KR"/>
              </w:rPr>
            </w:pPr>
            <w:r>
              <w:rPr>
                <w:rFonts w:eastAsia="Batang" w:cs="Arial"/>
                <w:lang w:eastAsia="ko-KR"/>
              </w:rPr>
              <w:t>Joy Thu 0323</w:t>
            </w:r>
          </w:p>
          <w:p w14:paraId="69F4DCEF" w14:textId="77777777" w:rsidR="00625810" w:rsidRDefault="00625810" w:rsidP="00625810">
            <w:pPr>
              <w:rPr>
                <w:rFonts w:eastAsia="Batang" w:cs="Arial"/>
                <w:lang w:eastAsia="ko-KR"/>
              </w:rPr>
            </w:pPr>
            <w:r>
              <w:rPr>
                <w:rFonts w:eastAsia="Batang" w:cs="Arial"/>
                <w:lang w:eastAsia="ko-KR"/>
              </w:rPr>
              <w:t>Rev required</w:t>
            </w:r>
          </w:p>
          <w:p w14:paraId="53C4E683" w14:textId="77777777" w:rsidR="00523C55" w:rsidRDefault="00523C55" w:rsidP="00625810">
            <w:pPr>
              <w:rPr>
                <w:rFonts w:eastAsia="Batang" w:cs="Arial"/>
                <w:lang w:eastAsia="ko-KR"/>
              </w:rPr>
            </w:pPr>
          </w:p>
          <w:p w14:paraId="34976A32" w14:textId="77777777" w:rsidR="00523C55" w:rsidRDefault="00523C55" w:rsidP="0062581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2229</w:t>
            </w:r>
          </w:p>
          <w:p w14:paraId="3B0E8A55" w14:textId="77777777" w:rsidR="00523C55" w:rsidRDefault="00523C55" w:rsidP="00625810">
            <w:pPr>
              <w:rPr>
                <w:rFonts w:eastAsia="Batang" w:cs="Arial"/>
                <w:lang w:eastAsia="ko-KR"/>
              </w:rPr>
            </w:pPr>
            <w:r>
              <w:rPr>
                <w:rFonts w:eastAsia="Batang" w:cs="Arial"/>
                <w:lang w:eastAsia="ko-KR"/>
              </w:rPr>
              <w:t>Provides rev</w:t>
            </w:r>
          </w:p>
          <w:p w14:paraId="51434E29" w14:textId="77777777" w:rsidR="0081631E" w:rsidRDefault="0081631E" w:rsidP="00625810">
            <w:pPr>
              <w:rPr>
                <w:rFonts w:eastAsia="Batang" w:cs="Arial"/>
                <w:lang w:eastAsia="ko-KR"/>
              </w:rPr>
            </w:pPr>
          </w:p>
          <w:p w14:paraId="5232EA43" w14:textId="77777777" w:rsidR="0081631E" w:rsidRDefault="0081631E" w:rsidP="00625810">
            <w:pPr>
              <w:rPr>
                <w:rFonts w:eastAsia="Batang" w:cs="Arial"/>
                <w:lang w:eastAsia="ko-KR"/>
              </w:rPr>
            </w:pPr>
            <w:r>
              <w:rPr>
                <w:rFonts w:eastAsia="Batang" w:cs="Arial"/>
                <w:lang w:eastAsia="ko-KR"/>
              </w:rPr>
              <w:t>Lazaros mon 0105</w:t>
            </w:r>
          </w:p>
          <w:p w14:paraId="43797CFE" w14:textId="77777777" w:rsidR="0081631E" w:rsidRDefault="0081631E" w:rsidP="00625810">
            <w:pPr>
              <w:rPr>
                <w:rFonts w:eastAsia="Batang" w:cs="Arial"/>
                <w:lang w:eastAsia="ko-KR"/>
              </w:rPr>
            </w:pPr>
            <w:r>
              <w:rPr>
                <w:rFonts w:eastAsia="Batang" w:cs="Arial"/>
                <w:lang w:eastAsia="ko-KR"/>
              </w:rPr>
              <w:t>Proposes changes</w:t>
            </w:r>
          </w:p>
          <w:p w14:paraId="377D27C3" w14:textId="77777777" w:rsidR="00DB0099" w:rsidRDefault="00DB0099" w:rsidP="00625810">
            <w:pPr>
              <w:rPr>
                <w:rFonts w:eastAsia="Batang" w:cs="Arial"/>
                <w:lang w:eastAsia="ko-KR"/>
              </w:rPr>
            </w:pPr>
          </w:p>
          <w:p w14:paraId="576B4552" w14:textId="77777777" w:rsidR="00DB0099" w:rsidRDefault="00DB0099" w:rsidP="00DB0099">
            <w:pPr>
              <w:rPr>
                <w:rFonts w:eastAsia="Batang" w:cs="Arial"/>
                <w:lang w:eastAsia="ko-KR"/>
              </w:rPr>
            </w:pPr>
            <w:r>
              <w:rPr>
                <w:rFonts w:eastAsia="Batang" w:cs="Arial"/>
                <w:lang w:eastAsia="ko-KR"/>
              </w:rPr>
              <w:t>Mikael mon 0130</w:t>
            </w:r>
          </w:p>
          <w:p w14:paraId="494F40B1" w14:textId="1131D66C" w:rsidR="00DB0099" w:rsidRDefault="00DB0099" w:rsidP="00DB0099">
            <w:pPr>
              <w:rPr>
                <w:rFonts w:eastAsia="Batang" w:cs="Arial"/>
                <w:lang w:eastAsia="ko-KR"/>
              </w:rPr>
            </w:pPr>
            <w:r>
              <w:rPr>
                <w:rFonts w:eastAsia="Batang" w:cs="Arial"/>
                <w:lang w:eastAsia="ko-KR"/>
              </w:rPr>
              <w:t>Rev required</w:t>
            </w:r>
          </w:p>
          <w:p w14:paraId="3FFBBAC9" w14:textId="37398AC9" w:rsidR="002C351F" w:rsidRDefault="002C351F" w:rsidP="00DB0099">
            <w:pPr>
              <w:rPr>
                <w:rFonts w:eastAsia="Batang" w:cs="Arial"/>
                <w:lang w:eastAsia="ko-KR"/>
              </w:rPr>
            </w:pPr>
          </w:p>
          <w:p w14:paraId="358E0BB9" w14:textId="7E1C9C70" w:rsidR="002C351F" w:rsidRDefault="002C351F" w:rsidP="00DB0099">
            <w:pPr>
              <w:rPr>
                <w:rFonts w:eastAsia="Batang" w:cs="Arial"/>
                <w:lang w:eastAsia="ko-KR"/>
              </w:rPr>
            </w:pPr>
            <w:r>
              <w:rPr>
                <w:rFonts w:eastAsia="Batang" w:cs="Arial"/>
                <w:lang w:eastAsia="ko-KR"/>
              </w:rPr>
              <w:t>Roozbeh mon 2155</w:t>
            </w:r>
          </w:p>
          <w:p w14:paraId="2AAA6768" w14:textId="720020B2" w:rsidR="002C351F" w:rsidRDefault="002C351F" w:rsidP="00DB0099">
            <w:pPr>
              <w:rPr>
                <w:rFonts w:eastAsia="Batang" w:cs="Arial"/>
                <w:lang w:eastAsia="ko-KR"/>
              </w:rPr>
            </w:pPr>
            <w:r>
              <w:rPr>
                <w:rFonts w:eastAsia="Batang" w:cs="Arial"/>
                <w:lang w:eastAsia="ko-KR"/>
              </w:rPr>
              <w:t>Provides rev</w:t>
            </w:r>
          </w:p>
          <w:p w14:paraId="7812943C" w14:textId="77777777" w:rsidR="00DB0099" w:rsidRDefault="00DB0099" w:rsidP="00625810">
            <w:pPr>
              <w:rPr>
                <w:rFonts w:eastAsia="Batang" w:cs="Arial"/>
                <w:lang w:eastAsia="ko-KR"/>
              </w:rPr>
            </w:pPr>
          </w:p>
          <w:p w14:paraId="3A5742A3" w14:textId="77777777" w:rsidR="00A5392F" w:rsidRDefault="00A5392F" w:rsidP="00625810">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1319</w:t>
            </w:r>
          </w:p>
          <w:p w14:paraId="15DB88A1" w14:textId="27D4B46D" w:rsidR="00A5392F" w:rsidRDefault="00921003" w:rsidP="00625810">
            <w:pPr>
              <w:rPr>
                <w:rFonts w:eastAsia="Batang" w:cs="Arial"/>
                <w:lang w:eastAsia="ko-KR"/>
              </w:rPr>
            </w:pPr>
            <w:r>
              <w:rPr>
                <w:rFonts w:eastAsia="Batang" w:cs="Arial"/>
                <w:lang w:eastAsia="ko-KR"/>
              </w:rPr>
              <w:t>C</w:t>
            </w:r>
            <w:r w:rsidR="00A5392F">
              <w:rPr>
                <w:rFonts w:eastAsia="Batang" w:cs="Arial"/>
                <w:lang w:eastAsia="ko-KR"/>
              </w:rPr>
              <w:t>omments</w:t>
            </w:r>
          </w:p>
          <w:p w14:paraId="5F9D9AA6" w14:textId="77777777" w:rsidR="00921003" w:rsidRDefault="00921003" w:rsidP="00625810">
            <w:pPr>
              <w:rPr>
                <w:rFonts w:eastAsia="Batang" w:cs="Arial"/>
                <w:lang w:eastAsia="ko-KR"/>
              </w:rPr>
            </w:pPr>
          </w:p>
          <w:p w14:paraId="05852A54" w14:textId="77777777" w:rsidR="00921003" w:rsidRDefault="00921003" w:rsidP="00625810">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1707</w:t>
            </w:r>
          </w:p>
          <w:p w14:paraId="2738FC7F" w14:textId="67BFD18E" w:rsidR="00921003" w:rsidRDefault="00921003" w:rsidP="00625810">
            <w:pPr>
              <w:rPr>
                <w:rFonts w:eastAsia="Batang" w:cs="Arial"/>
                <w:lang w:eastAsia="ko-KR"/>
              </w:rPr>
            </w:pPr>
            <w:r>
              <w:rPr>
                <w:rFonts w:eastAsia="Batang" w:cs="Arial"/>
                <w:lang w:eastAsia="ko-KR"/>
              </w:rPr>
              <w:t>Provides rev</w:t>
            </w:r>
          </w:p>
          <w:p w14:paraId="44D72B33" w14:textId="0DA10B9D" w:rsidR="00921003" w:rsidRDefault="00921003" w:rsidP="00625810">
            <w:pPr>
              <w:rPr>
                <w:rFonts w:eastAsia="Batang" w:cs="Arial"/>
                <w:lang w:eastAsia="ko-KR"/>
              </w:rPr>
            </w:pPr>
          </w:p>
          <w:p w14:paraId="7488D4B3" w14:textId="4054D5E2" w:rsidR="00007BB3" w:rsidRDefault="00921003" w:rsidP="00625810">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1753</w:t>
            </w:r>
          </w:p>
          <w:p w14:paraId="7307D1C2" w14:textId="119E0683" w:rsidR="00921003" w:rsidRDefault="00921003" w:rsidP="00625810">
            <w:pPr>
              <w:rPr>
                <w:rFonts w:eastAsia="Batang" w:cs="Arial"/>
                <w:lang w:eastAsia="ko-KR"/>
              </w:rPr>
            </w:pPr>
            <w:r>
              <w:rPr>
                <w:rFonts w:eastAsia="Batang" w:cs="Arial"/>
                <w:lang w:eastAsia="ko-KR"/>
              </w:rPr>
              <w:t>Almost ok</w:t>
            </w:r>
          </w:p>
          <w:p w14:paraId="766C8709" w14:textId="3C854DFE" w:rsidR="00007BB3" w:rsidRDefault="00007BB3" w:rsidP="00625810">
            <w:pPr>
              <w:rPr>
                <w:rFonts w:eastAsia="Batang" w:cs="Arial"/>
                <w:lang w:eastAsia="ko-KR"/>
              </w:rPr>
            </w:pPr>
          </w:p>
          <w:p w14:paraId="610DEE80" w14:textId="76812E4D" w:rsidR="00007BB3" w:rsidRDefault="00007BB3" w:rsidP="00625810">
            <w:pPr>
              <w:rPr>
                <w:rFonts w:eastAsia="Batang" w:cs="Arial"/>
                <w:lang w:eastAsia="ko-KR"/>
              </w:rPr>
            </w:pPr>
            <w:r>
              <w:rPr>
                <w:rFonts w:eastAsia="Batang" w:cs="Arial"/>
                <w:lang w:eastAsia="ko-KR"/>
              </w:rPr>
              <w:t xml:space="preserve">Roozbeh </w:t>
            </w:r>
            <w:proofErr w:type="spellStart"/>
            <w:r>
              <w:rPr>
                <w:rFonts w:eastAsia="Batang" w:cs="Arial"/>
                <w:lang w:eastAsia="ko-KR"/>
              </w:rPr>
              <w:t>tue</w:t>
            </w:r>
            <w:proofErr w:type="spellEnd"/>
            <w:r>
              <w:rPr>
                <w:rFonts w:eastAsia="Batang" w:cs="Arial"/>
                <w:lang w:eastAsia="ko-KR"/>
              </w:rPr>
              <w:t xml:space="preserve"> 2003</w:t>
            </w:r>
          </w:p>
          <w:p w14:paraId="54DA4353" w14:textId="58B25064" w:rsidR="00007BB3" w:rsidRDefault="00007BB3" w:rsidP="00625810">
            <w:pPr>
              <w:rPr>
                <w:rFonts w:eastAsia="Batang" w:cs="Arial"/>
                <w:lang w:eastAsia="ko-KR"/>
              </w:rPr>
            </w:pPr>
            <w:r>
              <w:rPr>
                <w:rFonts w:eastAsia="Batang" w:cs="Arial"/>
                <w:lang w:eastAsia="ko-KR"/>
              </w:rPr>
              <w:t>Provides rev</w:t>
            </w:r>
          </w:p>
          <w:p w14:paraId="4BC2E7E4" w14:textId="0F46EE52" w:rsidR="00AF613E" w:rsidRDefault="00AF613E" w:rsidP="00625810">
            <w:pPr>
              <w:rPr>
                <w:rFonts w:eastAsia="Batang" w:cs="Arial"/>
                <w:lang w:eastAsia="ko-KR"/>
              </w:rPr>
            </w:pPr>
          </w:p>
          <w:p w14:paraId="2F31871F" w14:textId="138FB95B" w:rsidR="00AF613E" w:rsidRDefault="00AF613E" w:rsidP="00625810">
            <w:pPr>
              <w:rPr>
                <w:rFonts w:eastAsia="Batang" w:cs="Arial"/>
                <w:lang w:eastAsia="ko-KR"/>
              </w:rPr>
            </w:pPr>
            <w:r>
              <w:rPr>
                <w:rFonts w:eastAsia="Batang" w:cs="Arial"/>
                <w:lang w:eastAsia="ko-KR"/>
              </w:rPr>
              <w:t>Joy wed 0440</w:t>
            </w:r>
          </w:p>
          <w:p w14:paraId="0BC6943B" w14:textId="14EC1932" w:rsidR="00AF613E" w:rsidRDefault="00AF613E" w:rsidP="00625810">
            <w:pPr>
              <w:rPr>
                <w:rFonts w:eastAsia="Batang" w:cs="Arial"/>
                <w:lang w:eastAsia="ko-KR"/>
              </w:rPr>
            </w:pPr>
            <w:r>
              <w:rPr>
                <w:rFonts w:eastAsia="Batang" w:cs="Arial"/>
                <w:lang w:eastAsia="ko-KR"/>
              </w:rPr>
              <w:t>Comments</w:t>
            </w:r>
          </w:p>
          <w:p w14:paraId="408F5DA5" w14:textId="57084B8C" w:rsidR="00286B76" w:rsidRDefault="00286B76" w:rsidP="00625810">
            <w:pPr>
              <w:rPr>
                <w:rFonts w:eastAsia="Batang" w:cs="Arial"/>
                <w:lang w:eastAsia="ko-KR"/>
              </w:rPr>
            </w:pPr>
          </w:p>
          <w:p w14:paraId="74471412" w14:textId="1280E312" w:rsidR="00286B76" w:rsidRDefault="00286B76" w:rsidP="00625810">
            <w:pPr>
              <w:rPr>
                <w:rFonts w:eastAsia="Batang" w:cs="Arial"/>
                <w:lang w:eastAsia="ko-KR"/>
              </w:rPr>
            </w:pPr>
            <w:r>
              <w:rPr>
                <w:rFonts w:eastAsia="Batang" w:cs="Arial"/>
                <w:lang w:eastAsia="ko-KR"/>
              </w:rPr>
              <w:t>Roozbeh wed 0621</w:t>
            </w:r>
          </w:p>
          <w:p w14:paraId="7593DF09" w14:textId="3097DF57" w:rsidR="00286B76" w:rsidRDefault="00286B76" w:rsidP="00625810">
            <w:pPr>
              <w:rPr>
                <w:rFonts w:eastAsia="Batang" w:cs="Arial"/>
                <w:lang w:eastAsia="ko-KR"/>
              </w:rPr>
            </w:pPr>
            <w:r>
              <w:rPr>
                <w:rFonts w:eastAsia="Batang" w:cs="Arial"/>
                <w:lang w:eastAsia="ko-KR"/>
              </w:rPr>
              <w:t>Provides rev</w:t>
            </w:r>
          </w:p>
          <w:p w14:paraId="2BF9FEB4" w14:textId="77777777" w:rsidR="00AF613E" w:rsidRDefault="00AF613E" w:rsidP="00625810">
            <w:pPr>
              <w:rPr>
                <w:rFonts w:eastAsia="Batang" w:cs="Arial"/>
                <w:lang w:eastAsia="ko-KR"/>
              </w:rPr>
            </w:pPr>
          </w:p>
          <w:p w14:paraId="79BC9AE6" w14:textId="023E330C" w:rsidR="00921003" w:rsidRPr="00D95972" w:rsidRDefault="00921003" w:rsidP="00625810">
            <w:pPr>
              <w:rPr>
                <w:rFonts w:eastAsia="Batang" w:cs="Arial"/>
                <w:lang w:eastAsia="ko-KR"/>
              </w:rPr>
            </w:pP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5723E4" w:rsidP="0026195C">
            <w:pPr>
              <w:overflowPunct/>
              <w:autoSpaceDE/>
              <w:autoSpaceDN/>
              <w:adjustRightInd/>
              <w:textAlignment w:val="auto"/>
              <w:rPr>
                <w:rFonts w:cs="Arial"/>
                <w:lang w:val="en-US"/>
              </w:rPr>
            </w:pPr>
            <w:hyperlink r:id="rId378"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DD0AD" w14:textId="77777777" w:rsidR="0026195C" w:rsidRDefault="0026195C" w:rsidP="0026195C">
            <w:pPr>
              <w:rPr>
                <w:rFonts w:eastAsia="Batang" w:cs="Arial"/>
                <w:lang w:eastAsia="ko-KR"/>
              </w:rPr>
            </w:pPr>
            <w:r>
              <w:rPr>
                <w:rFonts w:eastAsia="Batang" w:cs="Arial"/>
                <w:lang w:eastAsia="ko-KR"/>
              </w:rPr>
              <w:t>Revision of C1-213904</w:t>
            </w:r>
          </w:p>
          <w:p w14:paraId="3C9BADBE" w14:textId="77777777" w:rsidR="00625810" w:rsidRDefault="00625810" w:rsidP="0026195C">
            <w:pPr>
              <w:rPr>
                <w:rFonts w:eastAsia="Batang" w:cs="Arial"/>
                <w:lang w:eastAsia="ko-KR"/>
              </w:rPr>
            </w:pPr>
          </w:p>
          <w:p w14:paraId="3B652C8A" w14:textId="77777777" w:rsidR="00625810" w:rsidRDefault="00625810" w:rsidP="00625810">
            <w:pPr>
              <w:rPr>
                <w:rFonts w:eastAsia="Batang" w:cs="Arial"/>
                <w:lang w:eastAsia="ko-KR"/>
              </w:rPr>
            </w:pPr>
            <w:r>
              <w:rPr>
                <w:rFonts w:eastAsia="Batang" w:cs="Arial"/>
                <w:lang w:eastAsia="ko-KR"/>
              </w:rPr>
              <w:t>Joy Thu 0323</w:t>
            </w:r>
          </w:p>
          <w:p w14:paraId="6F88F1C6" w14:textId="77777777" w:rsidR="00625810" w:rsidRDefault="00625810" w:rsidP="00625810">
            <w:pPr>
              <w:rPr>
                <w:rFonts w:eastAsia="Batang" w:cs="Arial"/>
                <w:lang w:eastAsia="ko-KR"/>
              </w:rPr>
            </w:pPr>
            <w:r>
              <w:rPr>
                <w:rFonts w:eastAsia="Batang" w:cs="Arial"/>
                <w:lang w:eastAsia="ko-KR"/>
              </w:rPr>
              <w:t>Rev required</w:t>
            </w:r>
          </w:p>
          <w:p w14:paraId="4802FC53" w14:textId="77777777" w:rsidR="0079110F" w:rsidRDefault="0079110F" w:rsidP="00625810">
            <w:pPr>
              <w:rPr>
                <w:rFonts w:eastAsia="Batang" w:cs="Arial"/>
                <w:lang w:eastAsia="ko-KR"/>
              </w:rPr>
            </w:pPr>
          </w:p>
          <w:p w14:paraId="3596E73A" w14:textId="77777777" w:rsidR="0079110F" w:rsidRDefault="0079110F" w:rsidP="0079110F">
            <w:r>
              <w:t xml:space="preserve">Roozbeh </w:t>
            </w:r>
            <w:proofErr w:type="spellStart"/>
            <w:r>
              <w:t>thu</w:t>
            </w:r>
            <w:proofErr w:type="spellEnd"/>
            <w:r>
              <w:t xml:space="preserve"> 0742</w:t>
            </w:r>
          </w:p>
          <w:p w14:paraId="79316532" w14:textId="719F79D9" w:rsidR="0079110F" w:rsidRDefault="0079110F" w:rsidP="0079110F">
            <w:r>
              <w:t>Rev required</w:t>
            </w:r>
          </w:p>
          <w:p w14:paraId="0E126954" w14:textId="735F79C7" w:rsidR="00B247DC" w:rsidRDefault="00B247DC" w:rsidP="0079110F"/>
          <w:p w14:paraId="30CFC553" w14:textId="4366E3FF" w:rsidR="00B247DC" w:rsidRDefault="00B247DC" w:rsidP="0079110F">
            <w:r>
              <w:t xml:space="preserve">Lazaros </w:t>
            </w:r>
            <w:proofErr w:type="spellStart"/>
            <w:r>
              <w:t>fri</w:t>
            </w:r>
            <w:proofErr w:type="spellEnd"/>
            <w:r>
              <w:t xml:space="preserve"> 1626</w:t>
            </w:r>
          </w:p>
          <w:p w14:paraId="5D457FC2" w14:textId="34BC318F" w:rsidR="00B247DC" w:rsidRDefault="00B247DC" w:rsidP="0079110F">
            <w:r>
              <w:t>Revision required</w:t>
            </w:r>
          </w:p>
          <w:p w14:paraId="32C5FEE9" w14:textId="70D100D1" w:rsidR="00DB0099" w:rsidRDefault="00DB0099" w:rsidP="0079110F"/>
          <w:p w14:paraId="6BBBF869" w14:textId="77777777" w:rsidR="00DB0099" w:rsidRDefault="00DB0099" w:rsidP="00DB0099">
            <w:pPr>
              <w:rPr>
                <w:rFonts w:eastAsia="Batang" w:cs="Arial"/>
                <w:lang w:eastAsia="ko-KR"/>
              </w:rPr>
            </w:pPr>
            <w:r>
              <w:rPr>
                <w:rFonts w:eastAsia="Batang" w:cs="Arial"/>
                <w:lang w:eastAsia="ko-KR"/>
              </w:rPr>
              <w:t>Mikael mon 0130</w:t>
            </w:r>
          </w:p>
          <w:p w14:paraId="2535C5BD" w14:textId="77777777" w:rsidR="00DB0099" w:rsidRDefault="00DB0099" w:rsidP="00DB0099">
            <w:pPr>
              <w:rPr>
                <w:rFonts w:eastAsia="Batang" w:cs="Arial"/>
                <w:lang w:eastAsia="ko-KR"/>
              </w:rPr>
            </w:pPr>
            <w:r>
              <w:rPr>
                <w:rFonts w:eastAsia="Batang" w:cs="Arial"/>
                <w:lang w:eastAsia="ko-KR"/>
              </w:rPr>
              <w:t>Rev required</w:t>
            </w:r>
          </w:p>
          <w:p w14:paraId="1D193967" w14:textId="2FA0F56F" w:rsidR="00DB0099" w:rsidRDefault="00DB0099" w:rsidP="0079110F"/>
          <w:p w14:paraId="4CF4821C" w14:textId="1689B66F" w:rsidR="002833B7" w:rsidRDefault="002833B7" w:rsidP="0079110F">
            <w:r>
              <w:t xml:space="preserve">Christian </w:t>
            </w:r>
            <w:proofErr w:type="spellStart"/>
            <w:r>
              <w:t>tue</w:t>
            </w:r>
            <w:proofErr w:type="spellEnd"/>
            <w:r>
              <w:t xml:space="preserve"> 1135</w:t>
            </w:r>
          </w:p>
          <w:p w14:paraId="3C28894E" w14:textId="10C66ADD" w:rsidR="002833B7" w:rsidRDefault="002833B7" w:rsidP="0079110F">
            <w:r>
              <w:t>Provides rev</w:t>
            </w:r>
          </w:p>
          <w:p w14:paraId="26FE5FC0" w14:textId="07AC1CD3" w:rsidR="00566817" w:rsidRDefault="00566817" w:rsidP="0079110F"/>
          <w:p w14:paraId="70DA767C" w14:textId="1F0F9778" w:rsidR="00566817" w:rsidRDefault="00566817" w:rsidP="0079110F">
            <w:r>
              <w:t xml:space="preserve">Mikael </w:t>
            </w:r>
            <w:proofErr w:type="spellStart"/>
            <w:r>
              <w:t>tue</w:t>
            </w:r>
            <w:proofErr w:type="spellEnd"/>
            <w:r>
              <w:t xml:space="preserve"> 1208</w:t>
            </w:r>
          </w:p>
          <w:p w14:paraId="3432A1E6" w14:textId="042E142F" w:rsidR="00566817" w:rsidRDefault="00AF613E" w:rsidP="0079110F">
            <w:r>
              <w:t>R</w:t>
            </w:r>
            <w:r w:rsidR="00566817">
              <w:t>eplies</w:t>
            </w:r>
          </w:p>
          <w:p w14:paraId="51CDE15C" w14:textId="76C8FECD" w:rsidR="00AF613E" w:rsidRDefault="00AF613E" w:rsidP="0079110F"/>
          <w:p w14:paraId="17E3F35D" w14:textId="5CE4EAD3" w:rsidR="00AF613E" w:rsidRDefault="00AF613E" w:rsidP="0079110F">
            <w:r>
              <w:t>Roozbeh wed 0455</w:t>
            </w:r>
          </w:p>
          <w:p w14:paraId="5511897A" w14:textId="4A6B345D" w:rsidR="00AF613E" w:rsidRDefault="00AF613E" w:rsidP="0079110F">
            <w:r>
              <w:t>comment</w:t>
            </w:r>
          </w:p>
          <w:p w14:paraId="53BE119F" w14:textId="73B02832" w:rsidR="0079110F" w:rsidRPr="00D95972" w:rsidRDefault="0079110F" w:rsidP="00625810">
            <w:pPr>
              <w:rPr>
                <w:rFonts w:eastAsia="Batang" w:cs="Arial"/>
                <w:lang w:eastAsia="ko-KR"/>
              </w:rPr>
            </w:pP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5723E4" w:rsidP="0026195C">
            <w:pPr>
              <w:overflowPunct/>
              <w:autoSpaceDE/>
              <w:autoSpaceDN/>
              <w:adjustRightInd/>
              <w:textAlignment w:val="auto"/>
              <w:rPr>
                <w:rFonts w:cs="Arial"/>
                <w:lang w:val="en-US"/>
              </w:rPr>
            </w:pPr>
            <w:hyperlink r:id="rId379"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CE3D8" w14:textId="1D4FC48C" w:rsidR="009B7900" w:rsidRDefault="009B7900" w:rsidP="009B7900">
            <w:pPr>
              <w:rPr>
                <w:rFonts w:eastAsia="Batang" w:cs="Arial"/>
                <w:lang w:eastAsia="ko-KR"/>
              </w:rPr>
            </w:pPr>
            <w:proofErr w:type="spellStart"/>
            <w:r>
              <w:rPr>
                <w:rFonts w:eastAsia="Batang" w:cs="Arial"/>
                <w:lang w:eastAsia="ko-KR"/>
              </w:rPr>
              <w:t>anuj</w:t>
            </w:r>
            <w:proofErr w:type="spellEnd"/>
            <w:r>
              <w:rPr>
                <w:rFonts w:eastAsia="Batang" w:cs="Arial"/>
                <w:lang w:eastAsia="ko-KR"/>
              </w:rPr>
              <w:t>, Thu, 0219</w:t>
            </w:r>
          </w:p>
          <w:p w14:paraId="4A9A59F7" w14:textId="53E3FAD4" w:rsidR="0026195C" w:rsidRDefault="009B7900" w:rsidP="009B7900">
            <w:pPr>
              <w:rPr>
                <w:rFonts w:eastAsia="Batang" w:cs="Arial"/>
                <w:lang w:eastAsia="ko-KR"/>
              </w:rPr>
            </w:pPr>
            <w:r>
              <w:rPr>
                <w:rFonts w:eastAsia="Batang" w:cs="Arial"/>
                <w:lang w:eastAsia="ko-KR"/>
              </w:rPr>
              <w:t xml:space="preserve">question for </w:t>
            </w:r>
            <w:r w:rsidR="00625810">
              <w:rPr>
                <w:rFonts w:eastAsia="Batang" w:cs="Arial"/>
                <w:lang w:eastAsia="ko-KR"/>
              </w:rPr>
              <w:t>clarification</w:t>
            </w:r>
          </w:p>
          <w:p w14:paraId="4C825D93" w14:textId="77777777" w:rsidR="00625810" w:rsidRDefault="00625810" w:rsidP="009B7900">
            <w:pPr>
              <w:rPr>
                <w:rFonts w:eastAsia="Batang" w:cs="Arial"/>
                <w:lang w:eastAsia="ko-KR"/>
              </w:rPr>
            </w:pPr>
          </w:p>
          <w:p w14:paraId="404CC0B8" w14:textId="77777777" w:rsidR="00625810" w:rsidRDefault="00625810" w:rsidP="00625810">
            <w:pPr>
              <w:rPr>
                <w:rFonts w:eastAsia="Batang" w:cs="Arial"/>
                <w:lang w:eastAsia="ko-KR"/>
              </w:rPr>
            </w:pPr>
            <w:r>
              <w:rPr>
                <w:rFonts w:eastAsia="Batang" w:cs="Arial"/>
                <w:lang w:eastAsia="ko-KR"/>
              </w:rPr>
              <w:t>Joy Thu 0323</w:t>
            </w:r>
          </w:p>
          <w:p w14:paraId="2947E868" w14:textId="415A66D8" w:rsidR="00625810" w:rsidRDefault="009C6C1F" w:rsidP="00625810">
            <w:pPr>
              <w:rPr>
                <w:rFonts w:eastAsia="Batang" w:cs="Arial"/>
                <w:lang w:eastAsia="ko-KR"/>
              </w:rPr>
            </w:pPr>
            <w:r>
              <w:rPr>
                <w:rFonts w:eastAsia="Batang" w:cs="Arial"/>
                <w:lang w:eastAsia="ko-KR"/>
              </w:rPr>
              <w:t>O</w:t>
            </w:r>
            <w:r w:rsidR="00625810">
              <w:rPr>
                <w:rFonts w:eastAsia="Batang" w:cs="Arial"/>
                <w:lang w:eastAsia="ko-KR"/>
              </w:rPr>
              <w:t>bjection</w:t>
            </w:r>
          </w:p>
          <w:p w14:paraId="577FFD7C" w14:textId="77777777" w:rsidR="009C6C1F" w:rsidRDefault="009C6C1F" w:rsidP="00625810">
            <w:pPr>
              <w:rPr>
                <w:rFonts w:eastAsia="Batang" w:cs="Arial"/>
                <w:lang w:eastAsia="ko-KR"/>
              </w:rPr>
            </w:pPr>
          </w:p>
          <w:p w14:paraId="139C17FE"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665138E6" w14:textId="4D51158C" w:rsidR="009C6C1F" w:rsidRDefault="009C6C1F" w:rsidP="009C6C1F">
            <w:pPr>
              <w:rPr>
                <w:rFonts w:eastAsia="Batang" w:cs="Arial"/>
                <w:lang w:eastAsia="ko-KR"/>
              </w:rPr>
            </w:pPr>
            <w:r>
              <w:rPr>
                <w:rFonts w:eastAsia="Batang" w:cs="Arial"/>
                <w:lang w:eastAsia="ko-KR"/>
              </w:rPr>
              <w:t>Announces rev</w:t>
            </w:r>
          </w:p>
          <w:p w14:paraId="3AB47B65" w14:textId="38EE9BDF" w:rsidR="00DB0099" w:rsidRDefault="00DB0099" w:rsidP="009C6C1F">
            <w:pPr>
              <w:rPr>
                <w:rFonts w:eastAsia="Batang" w:cs="Arial"/>
                <w:lang w:eastAsia="ko-KR"/>
              </w:rPr>
            </w:pPr>
          </w:p>
          <w:p w14:paraId="34DE8D1C" w14:textId="1CB39E76" w:rsidR="00DB0099" w:rsidRDefault="00DB0099" w:rsidP="009C6C1F">
            <w:pPr>
              <w:rPr>
                <w:rFonts w:eastAsia="Batang" w:cs="Arial"/>
                <w:lang w:eastAsia="ko-KR"/>
              </w:rPr>
            </w:pPr>
            <w:r>
              <w:rPr>
                <w:rFonts w:eastAsia="Batang" w:cs="Arial"/>
                <w:lang w:eastAsia="ko-KR"/>
              </w:rPr>
              <w:t>Roozbeh mon 0105</w:t>
            </w:r>
          </w:p>
          <w:p w14:paraId="31D2DA2D" w14:textId="280F65BE" w:rsidR="00DB0099" w:rsidRDefault="00DB0099" w:rsidP="009C6C1F">
            <w:pPr>
              <w:rPr>
                <w:rFonts w:eastAsia="Batang" w:cs="Arial"/>
                <w:lang w:eastAsia="ko-KR"/>
              </w:rPr>
            </w:pPr>
            <w:proofErr w:type="spellStart"/>
            <w:r>
              <w:rPr>
                <w:rFonts w:eastAsia="Batang" w:cs="Arial"/>
                <w:lang w:eastAsia="ko-KR"/>
              </w:rPr>
              <w:t>Objectin</w:t>
            </w:r>
            <w:proofErr w:type="spellEnd"/>
          </w:p>
          <w:p w14:paraId="4110CCB8" w14:textId="71BEEAE9" w:rsidR="00DB0099" w:rsidRDefault="00DB0099" w:rsidP="009C6C1F">
            <w:pPr>
              <w:rPr>
                <w:rFonts w:eastAsia="Batang" w:cs="Arial"/>
                <w:lang w:eastAsia="ko-KR"/>
              </w:rPr>
            </w:pPr>
          </w:p>
          <w:p w14:paraId="6BF400E0" w14:textId="77777777" w:rsidR="00DB0099" w:rsidRDefault="00DB0099" w:rsidP="00DB0099">
            <w:pPr>
              <w:rPr>
                <w:rFonts w:eastAsia="Batang" w:cs="Arial"/>
                <w:lang w:eastAsia="ko-KR"/>
              </w:rPr>
            </w:pPr>
            <w:r>
              <w:rPr>
                <w:rFonts w:eastAsia="Batang" w:cs="Arial"/>
                <w:lang w:eastAsia="ko-KR"/>
              </w:rPr>
              <w:t>Mikael mon 0130</w:t>
            </w:r>
          </w:p>
          <w:p w14:paraId="0AD28345" w14:textId="29C1145E" w:rsidR="00DB0099" w:rsidRDefault="00DB0099" w:rsidP="00DB0099">
            <w:pPr>
              <w:rPr>
                <w:rFonts w:eastAsia="Batang" w:cs="Arial"/>
                <w:lang w:eastAsia="ko-KR"/>
              </w:rPr>
            </w:pPr>
            <w:r>
              <w:rPr>
                <w:rFonts w:eastAsia="Batang" w:cs="Arial"/>
                <w:lang w:eastAsia="ko-KR"/>
              </w:rPr>
              <w:t>objection</w:t>
            </w:r>
          </w:p>
          <w:p w14:paraId="4446D206" w14:textId="77777777" w:rsidR="00DB0099" w:rsidRDefault="00DB0099" w:rsidP="009C6C1F">
            <w:pPr>
              <w:rPr>
                <w:rFonts w:eastAsia="Batang" w:cs="Arial"/>
                <w:lang w:eastAsia="ko-KR"/>
              </w:rPr>
            </w:pPr>
          </w:p>
          <w:p w14:paraId="39F19908" w14:textId="44284230" w:rsidR="009C6C1F" w:rsidRPr="00D95972" w:rsidRDefault="009C6C1F" w:rsidP="00625810">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5723E4" w:rsidP="0026195C">
            <w:pPr>
              <w:overflowPunct/>
              <w:autoSpaceDE/>
              <w:autoSpaceDN/>
              <w:adjustRightInd/>
              <w:textAlignment w:val="auto"/>
              <w:rPr>
                <w:rFonts w:cs="Arial"/>
                <w:lang w:val="en-US"/>
              </w:rPr>
            </w:pPr>
            <w:hyperlink r:id="rId380"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5723E4" w:rsidP="0026195C">
            <w:pPr>
              <w:overflowPunct/>
              <w:autoSpaceDE/>
              <w:autoSpaceDN/>
              <w:adjustRightInd/>
              <w:textAlignment w:val="auto"/>
              <w:rPr>
                <w:rFonts w:cs="Arial"/>
                <w:lang w:val="en-US"/>
              </w:rPr>
            </w:pPr>
            <w:hyperlink r:id="rId381"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75CCD" w14:textId="77777777" w:rsidR="0026195C" w:rsidRDefault="0026195C" w:rsidP="0026195C">
            <w:pPr>
              <w:rPr>
                <w:rFonts w:eastAsia="Batang" w:cs="Arial"/>
                <w:lang w:eastAsia="ko-KR"/>
              </w:rPr>
            </w:pPr>
            <w:r>
              <w:rPr>
                <w:rFonts w:eastAsia="Batang" w:cs="Arial"/>
                <w:lang w:eastAsia="ko-KR"/>
              </w:rPr>
              <w:t>Cover page; WIC spelling</w:t>
            </w:r>
          </w:p>
          <w:p w14:paraId="785FAD0B" w14:textId="77777777" w:rsidR="00625810" w:rsidRDefault="00625810" w:rsidP="0026195C">
            <w:pPr>
              <w:rPr>
                <w:rFonts w:eastAsia="Batang" w:cs="Arial"/>
                <w:lang w:eastAsia="ko-KR"/>
              </w:rPr>
            </w:pPr>
          </w:p>
          <w:p w14:paraId="097E863F" w14:textId="77777777" w:rsidR="00625810" w:rsidRDefault="00625810" w:rsidP="00625810">
            <w:pPr>
              <w:rPr>
                <w:rFonts w:eastAsia="Batang" w:cs="Arial"/>
                <w:lang w:eastAsia="ko-KR"/>
              </w:rPr>
            </w:pPr>
            <w:r>
              <w:rPr>
                <w:rFonts w:eastAsia="Batang" w:cs="Arial"/>
                <w:lang w:eastAsia="ko-KR"/>
              </w:rPr>
              <w:t>Joy Thu 0323</w:t>
            </w:r>
          </w:p>
          <w:p w14:paraId="6931B914" w14:textId="23901AF8" w:rsidR="00625810" w:rsidRDefault="00DB0099" w:rsidP="00625810">
            <w:pPr>
              <w:rPr>
                <w:rFonts w:eastAsia="Batang" w:cs="Arial"/>
                <w:lang w:eastAsia="ko-KR"/>
              </w:rPr>
            </w:pPr>
            <w:r>
              <w:rPr>
                <w:rFonts w:eastAsia="Batang" w:cs="Arial"/>
                <w:lang w:eastAsia="ko-KR"/>
              </w:rPr>
              <w:t>O</w:t>
            </w:r>
            <w:r w:rsidR="00625810">
              <w:rPr>
                <w:rFonts w:eastAsia="Batang" w:cs="Arial"/>
                <w:lang w:eastAsia="ko-KR"/>
              </w:rPr>
              <w:t>bjection</w:t>
            </w:r>
          </w:p>
          <w:p w14:paraId="18A682BD" w14:textId="77777777" w:rsidR="00DB0099" w:rsidRDefault="00DB0099" w:rsidP="00625810">
            <w:pPr>
              <w:rPr>
                <w:rFonts w:eastAsia="Batang" w:cs="Arial"/>
                <w:lang w:eastAsia="ko-KR"/>
              </w:rPr>
            </w:pPr>
          </w:p>
          <w:p w14:paraId="46F253FE" w14:textId="77777777" w:rsidR="00DB0099" w:rsidRDefault="00DB0099" w:rsidP="00DB0099">
            <w:pPr>
              <w:rPr>
                <w:rFonts w:eastAsia="Batang" w:cs="Arial"/>
                <w:lang w:eastAsia="ko-KR"/>
              </w:rPr>
            </w:pPr>
            <w:r>
              <w:rPr>
                <w:rFonts w:eastAsia="Batang" w:cs="Arial"/>
                <w:lang w:eastAsia="ko-KR"/>
              </w:rPr>
              <w:t>Mikael mon 0130</w:t>
            </w:r>
          </w:p>
          <w:p w14:paraId="598D0E1D" w14:textId="42EFEEA3" w:rsidR="00DB0099" w:rsidRDefault="00DB0099" w:rsidP="00DB0099">
            <w:pPr>
              <w:rPr>
                <w:rFonts w:eastAsia="Batang" w:cs="Arial"/>
                <w:lang w:eastAsia="ko-KR"/>
              </w:rPr>
            </w:pPr>
            <w:r>
              <w:rPr>
                <w:rFonts w:eastAsia="Batang" w:cs="Arial"/>
                <w:lang w:eastAsia="ko-KR"/>
              </w:rPr>
              <w:t>objection</w:t>
            </w:r>
          </w:p>
          <w:p w14:paraId="62B3A4ED" w14:textId="6A67514A" w:rsidR="00DB0099" w:rsidRPr="00D95972" w:rsidRDefault="00DB0099" w:rsidP="00625810">
            <w:pPr>
              <w:rPr>
                <w:rFonts w:eastAsia="Batang" w:cs="Arial"/>
                <w:lang w:eastAsia="ko-KR"/>
              </w:rPr>
            </w:pP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5723E4" w:rsidP="0026195C">
            <w:pPr>
              <w:overflowPunct/>
              <w:autoSpaceDE/>
              <w:autoSpaceDN/>
              <w:adjustRightInd/>
              <w:textAlignment w:val="auto"/>
              <w:rPr>
                <w:rFonts w:cs="Arial"/>
                <w:lang w:val="en-US"/>
              </w:rPr>
            </w:pPr>
            <w:hyperlink r:id="rId382"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E29E6" w14:textId="77777777" w:rsidR="0026195C" w:rsidRDefault="009B7900" w:rsidP="0026195C">
            <w:pPr>
              <w:rPr>
                <w:rFonts w:eastAsia="Batang" w:cs="Arial"/>
                <w:lang w:eastAsia="ko-KR"/>
              </w:rPr>
            </w:pPr>
            <w:r>
              <w:rPr>
                <w:rFonts w:eastAsia="Batang" w:cs="Arial"/>
                <w:lang w:eastAsia="ko-KR"/>
              </w:rPr>
              <w:t>Anuj, Thu, 0220</w:t>
            </w:r>
          </w:p>
          <w:p w14:paraId="13803888" w14:textId="77777777" w:rsidR="009B7900" w:rsidRDefault="009B7900" w:rsidP="0026195C">
            <w:pPr>
              <w:rPr>
                <w:rFonts w:eastAsia="Batang" w:cs="Arial"/>
                <w:lang w:eastAsia="ko-KR"/>
              </w:rPr>
            </w:pPr>
            <w:r>
              <w:rPr>
                <w:rFonts w:eastAsia="Batang" w:cs="Arial"/>
                <w:lang w:eastAsia="ko-KR"/>
              </w:rPr>
              <w:t>Revision required</w:t>
            </w:r>
          </w:p>
          <w:p w14:paraId="241CFE83" w14:textId="77777777" w:rsidR="00625810" w:rsidRDefault="00625810" w:rsidP="0026195C">
            <w:pPr>
              <w:rPr>
                <w:rFonts w:eastAsia="Batang" w:cs="Arial"/>
                <w:lang w:eastAsia="ko-KR"/>
              </w:rPr>
            </w:pPr>
          </w:p>
          <w:p w14:paraId="451722E5" w14:textId="77777777" w:rsidR="00625810" w:rsidRDefault="00625810" w:rsidP="0026195C">
            <w:pPr>
              <w:rPr>
                <w:rFonts w:eastAsia="Batang" w:cs="Arial"/>
                <w:lang w:eastAsia="ko-KR"/>
              </w:rPr>
            </w:pPr>
            <w:r>
              <w:rPr>
                <w:rFonts w:eastAsia="Batang" w:cs="Arial"/>
                <w:lang w:eastAsia="ko-KR"/>
              </w:rPr>
              <w:t>Joy Thu 0323</w:t>
            </w:r>
          </w:p>
          <w:p w14:paraId="0F71F7FF" w14:textId="1B0A99B7" w:rsidR="00625810" w:rsidRDefault="009C6C1F" w:rsidP="0026195C">
            <w:pPr>
              <w:rPr>
                <w:rFonts w:eastAsia="Batang" w:cs="Arial"/>
                <w:lang w:eastAsia="ko-KR"/>
              </w:rPr>
            </w:pPr>
            <w:r>
              <w:rPr>
                <w:rFonts w:eastAsia="Batang" w:cs="Arial"/>
                <w:lang w:eastAsia="ko-KR"/>
              </w:rPr>
              <w:t>O</w:t>
            </w:r>
            <w:r w:rsidR="00625810">
              <w:rPr>
                <w:rFonts w:eastAsia="Batang" w:cs="Arial"/>
                <w:lang w:eastAsia="ko-KR"/>
              </w:rPr>
              <w:t>bjection</w:t>
            </w:r>
          </w:p>
          <w:p w14:paraId="239A41AF" w14:textId="77777777" w:rsidR="009C6C1F" w:rsidRDefault="009C6C1F" w:rsidP="0026195C">
            <w:pPr>
              <w:rPr>
                <w:rFonts w:eastAsia="Batang" w:cs="Arial"/>
                <w:lang w:eastAsia="ko-KR"/>
              </w:rPr>
            </w:pPr>
          </w:p>
          <w:p w14:paraId="48156899" w14:textId="77777777" w:rsidR="009C6C1F" w:rsidRDefault="009C6C1F" w:rsidP="009C6C1F">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1635</w:t>
            </w:r>
          </w:p>
          <w:p w14:paraId="785AA36D" w14:textId="3A3C7D7B" w:rsidR="009C6C1F" w:rsidRDefault="009C6C1F" w:rsidP="009C6C1F">
            <w:pPr>
              <w:rPr>
                <w:rFonts w:eastAsia="Batang" w:cs="Arial"/>
                <w:lang w:eastAsia="ko-KR"/>
              </w:rPr>
            </w:pPr>
            <w:r>
              <w:rPr>
                <w:rFonts w:eastAsia="Batang" w:cs="Arial"/>
                <w:lang w:eastAsia="ko-KR"/>
              </w:rPr>
              <w:t>Announces rev</w:t>
            </w:r>
          </w:p>
          <w:p w14:paraId="3DA6A187" w14:textId="3C8F7EED" w:rsidR="00DB0099" w:rsidRDefault="00DB0099" w:rsidP="009C6C1F">
            <w:pPr>
              <w:rPr>
                <w:rFonts w:eastAsia="Batang" w:cs="Arial"/>
                <w:lang w:eastAsia="ko-KR"/>
              </w:rPr>
            </w:pPr>
          </w:p>
          <w:p w14:paraId="68051D7E" w14:textId="7F65D877" w:rsidR="00DB0099" w:rsidRDefault="00DB0099" w:rsidP="009C6C1F">
            <w:pPr>
              <w:rPr>
                <w:rFonts w:eastAsia="Batang" w:cs="Arial"/>
                <w:lang w:eastAsia="ko-KR"/>
              </w:rPr>
            </w:pPr>
            <w:proofErr w:type="spellStart"/>
            <w:r>
              <w:rPr>
                <w:rFonts w:eastAsia="Batang" w:cs="Arial"/>
                <w:lang w:eastAsia="ko-KR"/>
              </w:rPr>
              <w:t>Roobzeh</w:t>
            </w:r>
            <w:proofErr w:type="spellEnd"/>
            <w:r>
              <w:rPr>
                <w:rFonts w:eastAsia="Batang" w:cs="Arial"/>
                <w:lang w:eastAsia="ko-KR"/>
              </w:rPr>
              <w:t xml:space="preserve"> mon 0105</w:t>
            </w:r>
          </w:p>
          <w:p w14:paraId="012E414C" w14:textId="1A8E87CB" w:rsidR="00DB0099" w:rsidRDefault="00DB0099" w:rsidP="009C6C1F">
            <w:pPr>
              <w:rPr>
                <w:rFonts w:eastAsia="Batang" w:cs="Arial"/>
                <w:lang w:eastAsia="ko-KR"/>
              </w:rPr>
            </w:pPr>
            <w:r>
              <w:rPr>
                <w:rFonts w:eastAsia="Batang" w:cs="Arial"/>
                <w:lang w:eastAsia="ko-KR"/>
              </w:rPr>
              <w:t>Objection</w:t>
            </w:r>
          </w:p>
          <w:p w14:paraId="105DF565" w14:textId="68FC359C" w:rsidR="00DB0099" w:rsidRDefault="00DB0099" w:rsidP="009C6C1F">
            <w:pPr>
              <w:rPr>
                <w:rFonts w:eastAsia="Batang" w:cs="Arial"/>
                <w:lang w:eastAsia="ko-KR"/>
              </w:rPr>
            </w:pPr>
          </w:p>
          <w:p w14:paraId="2EA18AB9" w14:textId="44D0D70F" w:rsidR="00DB0099" w:rsidRDefault="00DB0099" w:rsidP="009C6C1F">
            <w:pPr>
              <w:rPr>
                <w:rFonts w:eastAsia="Batang" w:cs="Arial"/>
                <w:lang w:eastAsia="ko-KR"/>
              </w:rPr>
            </w:pPr>
            <w:r>
              <w:rPr>
                <w:rFonts w:eastAsia="Batang" w:cs="Arial"/>
                <w:lang w:eastAsia="ko-KR"/>
              </w:rPr>
              <w:t>Mikael mon 0130</w:t>
            </w:r>
          </w:p>
          <w:p w14:paraId="1AD72D19" w14:textId="4B6F1F47" w:rsidR="00DB0099" w:rsidRDefault="00DB0099" w:rsidP="009C6C1F">
            <w:pPr>
              <w:rPr>
                <w:rFonts w:eastAsia="Batang" w:cs="Arial"/>
                <w:lang w:eastAsia="ko-KR"/>
              </w:rPr>
            </w:pPr>
            <w:r>
              <w:rPr>
                <w:rFonts w:eastAsia="Batang" w:cs="Arial"/>
                <w:lang w:eastAsia="ko-KR"/>
              </w:rPr>
              <w:t>Objection</w:t>
            </w:r>
          </w:p>
          <w:p w14:paraId="7130991B" w14:textId="77777777" w:rsidR="00DB0099" w:rsidRDefault="00DB0099" w:rsidP="009C6C1F">
            <w:pPr>
              <w:rPr>
                <w:rFonts w:eastAsia="Batang" w:cs="Arial"/>
                <w:lang w:eastAsia="ko-KR"/>
              </w:rPr>
            </w:pPr>
          </w:p>
          <w:p w14:paraId="6140B13C" w14:textId="7BF1A669" w:rsidR="009C6C1F" w:rsidRPr="00D95972" w:rsidRDefault="009C6C1F"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5723E4" w:rsidP="0026195C">
            <w:pPr>
              <w:overflowPunct/>
              <w:autoSpaceDE/>
              <w:autoSpaceDN/>
              <w:adjustRightInd/>
              <w:textAlignment w:val="auto"/>
              <w:rPr>
                <w:rFonts w:cs="Arial"/>
                <w:lang w:val="en-US"/>
              </w:rPr>
            </w:pPr>
            <w:hyperlink r:id="rId383"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FEAE9" w14:textId="77777777" w:rsidR="004720A7" w:rsidRDefault="004720A7" w:rsidP="004720A7">
            <w:r>
              <w:t>Amer Thu 0337</w:t>
            </w:r>
          </w:p>
          <w:p w14:paraId="2B2DC8B2" w14:textId="77777777" w:rsidR="0026195C" w:rsidRDefault="004720A7" w:rsidP="004720A7">
            <w:r>
              <w:t>Rev required</w:t>
            </w:r>
          </w:p>
          <w:p w14:paraId="41086766" w14:textId="77777777" w:rsidR="00784320" w:rsidRDefault="00784320" w:rsidP="004720A7"/>
          <w:p w14:paraId="7A738E5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7F216DA" w14:textId="77777777" w:rsidR="00784320" w:rsidRDefault="00784320" w:rsidP="00784320">
            <w:pPr>
              <w:rPr>
                <w:rFonts w:cs="Arial"/>
                <w:color w:val="000000"/>
              </w:rPr>
            </w:pPr>
            <w:r>
              <w:rPr>
                <w:rFonts w:cs="Arial"/>
                <w:color w:val="000000"/>
              </w:rPr>
              <w:t>Rev required</w:t>
            </w:r>
          </w:p>
          <w:p w14:paraId="38E3F8C7" w14:textId="77777777" w:rsidR="00137E8F" w:rsidRDefault="00137E8F" w:rsidP="00784320">
            <w:pPr>
              <w:rPr>
                <w:rFonts w:cs="Arial"/>
                <w:color w:val="000000"/>
              </w:rPr>
            </w:pPr>
          </w:p>
          <w:p w14:paraId="57E080BB" w14:textId="77777777" w:rsidR="00137E8F" w:rsidRDefault="00137E8F" w:rsidP="00784320">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0903</w:t>
            </w:r>
          </w:p>
          <w:p w14:paraId="6B5F7FFF" w14:textId="77777777" w:rsidR="00137E8F" w:rsidRDefault="00137E8F" w:rsidP="00784320">
            <w:pPr>
              <w:rPr>
                <w:rFonts w:cs="Arial"/>
                <w:color w:val="000000"/>
              </w:rPr>
            </w:pPr>
            <w:r>
              <w:rPr>
                <w:rFonts w:cs="Arial"/>
                <w:color w:val="000000"/>
              </w:rPr>
              <w:t>Provides rev</w:t>
            </w:r>
          </w:p>
          <w:p w14:paraId="24057BD3" w14:textId="77777777" w:rsidR="00D65245" w:rsidRDefault="00D65245" w:rsidP="00784320">
            <w:pPr>
              <w:rPr>
                <w:rFonts w:cs="Arial"/>
                <w:color w:val="000000"/>
              </w:rPr>
            </w:pPr>
          </w:p>
          <w:p w14:paraId="69A7991D" w14:textId="77777777" w:rsidR="00D65245" w:rsidRDefault="00D65245" w:rsidP="00784320">
            <w:pPr>
              <w:rPr>
                <w:rFonts w:cs="Arial"/>
                <w:color w:val="000000"/>
              </w:rPr>
            </w:pPr>
            <w:r>
              <w:rPr>
                <w:rFonts w:cs="Arial"/>
                <w:color w:val="000000"/>
              </w:rPr>
              <w:t xml:space="preserve">Behrouz </w:t>
            </w:r>
            <w:proofErr w:type="spellStart"/>
            <w:r>
              <w:rPr>
                <w:rFonts w:cs="Arial"/>
                <w:color w:val="000000"/>
              </w:rPr>
              <w:t>fri</w:t>
            </w:r>
            <w:proofErr w:type="spellEnd"/>
            <w:r>
              <w:rPr>
                <w:rFonts w:cs="Arial"/>
                <w:color w:val="000000"/>
              </w:rPr>
              <w:t xml:space="preserve"> 1523</w:t>
            </w:r>
          </w:p>
          <w:p w14:paraId="62776ABE" w14:textId="2CD397C4" w:rsidR="00D65245" w:rsidRDefault="00D65245" w:rsidP="00784320">
            <w:pPr>
              <w:rPr>
                <w:rFonts w:cs="Arial"/>
                <w:color w:val="000000"/>
              </w:rPr>
            </w:pPr>
            <w:r>
              <w:rPr>
                <w:rFonts w:cs="Arial"/>
                <w:color w:val="000000"/>
              </w:rPr>
              <w:t>Supportive</w:t>
            </w:r>
          </w:p>
          <w:p w14:paraId="4593BA86" w14:textId="77777777" w:rsidR="00CC2549" w:rsidRDefault="00CC2549" w:rsidP="00CC2549"/>
          <w:p w14:paraId="4F6777AD" w14:textId="77777777" w:rsidR="00CC2549" w:rsidRDefault="00CC2549" w:rsidP="00CC2549">
            <w:r>
              <w:t xml:space="preserve">Thomas </w:t>
            </w:r>
            <w:proofErr w:type="spellStart"/>
            <w:r>
              <w:t>fri</w:t>
            </w:r>
            <w:proofErr w:type="spellEnd"/>
            <w:r>
              <w:t xml:space="preserve"> 1953</w:t>
            </w:r>
          </w:p>
          <w:p w14:paraId="4F670F40" w14:textId="76F51560" w:rsidR="00CC2549" w:rsidRDefault="00317143" w:rsidP="00CC2549">
            <w:r>
              <w:t>F</w:t>
            </w:r>
            <w:r w:rsidR="00CC2549">
              <w:t>ine</w:t>
            </w:r>
          </w:p>
          <w:p w14:paraId="1526245A" w14:textId="33420893" w:rsidR="00317143" w:rsidRDefault="00317143" w:rsidP="00CC2549"/>
          <w:p w14:paraId="074FBD42" w14:textId="14A4852D" w:rsidR="00317143" w:rsidRDefault="00317143" w:rsidP="00CC2549">
            <w:r>
              <w:t>Carlson mon 0530</w:t>
            </w:r>
          </w:p>
          <w:p w14:paraId="0695BA49" w14:textId="01612305" w:rsidR="00317143" w:rsidRDefault="00317143" w:rsidP="00CC2549">
            <w:r>
              <w:t>Provides rev</w:t>
            </w:r>
          </w:p>
          <w:p w14:paraId="0689219B" w14:textId="7F2CB146" w:rsidR="00317143" w:rsidRDefault="00317143" w:rsidP="00CC2549"/>
          <w:p w14:paraId="7099D44C" w14:textId="1BF9EA16" w:rsidR="009B46CA" w:rsidRDefault="009B46CA" w:rsidP="00CC2549">
            <w:r>
              <w:t>Carlson wed 0802</w:t>
            </w:r>
          </w:p>
          <w:p w14:paraId="5D960F41" w14:textId="2154AA55" w:rsidR="009B46CA" w:rsidRDefault="009B46CA" w:rsidP="00CC2549">
            <w:r>
              <w:t>Provides rev</w:t>
            </w:r>
          </w:p>
          <w:p w14:paraId="48175319" w14:textId="41DBC637" w:rsidR="005723E4" w:rsidRDefault="005723E4" w:rsidP="00CC2549"/>
          <w:p w14:paraId="2750078B" w14:textId="268C25FB" w:rsidR="005723E4" w:rsidRDefault="005723E4" w:rsidP="00CC2549">
            <w:r>
              <w:t>Mohamed wed 0931</w:t>
            </w:r>
          </w:p>
          <w:p w14:paraId="6999CD32" w14:textId="34353165" w:rsidR="005723E4" w:rsidRDefault="00FE02D7" w:rsidP="00CC2549">
            <w:r>
              <w:t>O</w:t>
            </w:r>
            <w:r w:rsidR="005723E4">
              <w:t>k</w:t>
            </w:r>
          </w:p>
          <w:p w14:paraId="10763ADA" w14:textId="77B4CCAD" w:rsidR="00FE02D7" w:rsidRDefault="00FE02D7" w:rsidP="00CC2549"/>
          <w:p w14:paraId="6E1CF2A5" w14:textId="51374D73" w:rsidR="00FE02D7" w:rsidRDefault="00FE02D7" w:rsidP="00CC2549">
            <w:r>
              <w:t>Lalith wed 1000</w:t>
            </w:r>
          </w:p>
          <w:p w14:paraId="51A30939" w14:textId="1DE6592F" w:rsidR="00FE02D7" w:rsidRDefault="00BF700D" w:rsidP="00CC2549">
            <w:r>
              <w:t>O</w:t>
            </w:r>
            <w:r w:rsidR="00FE02D7">
              <w:t>k</w:t>
            </w:r>
          </w:p>
          <w:p w14:paraId="219DCAA4" w14:textId="28F82CBA" w:rsidR="00BF700D" w:rsidRDefault="00BF700D" w:rsidP="00CC2549"/>
          <w:p w14:paraId="53D8AE71" w14:textId="78C004DF" w:rsidR="00BF700D" w:rsidRDefault="00BF700D" w:rsidP="00CC2549">
            <w:r>
              <w:t>Carlson wed 1049</w:t>
            </w:r>
          </w:p>
          <w:p w14:paraId="7987D1A6" w14:textId="5CA66AEC" w:rsidR="00BF700D" w:rsidRDefault="00BF700D" w:rsidP="00CC2549">
            <w:r>
              <w:t>Provides rev</w:t>
            </w:r>
          </w:p>
          <w:p w14:paraId="56D62487" w14:textId="2A4D8017" w:rsidR="00CC2549" w:rsidRPr="00D95972" w:rsidRDefault="00CC2549" w:rsidP="00784320">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5723E4" w:rsidP="0026195C">
            <w:pPr>
              <w:overflowPunct/>
              <w:autoSpaceDE/>
              <w:autoSpaceDN/>
              <w:adjustRightInd/>
              <w:textAlignment w:val="auto"/>
              <w:rPr>
                <w:rFonts w:cs="Arial"/>
                <w:lang w:val="en-US"/>
              </w:rPr>
            </w:pPr>
            <w:hyperlink r:id="rId384"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5746A" w14:textId="001FF08F" w:rsidR="004720A7" w:rsidRDefault="004720A7" w:rsidP="004720A7">
            <w:r>
              <w:t>Amer Thu 0337</w:t>
            </w:r>
          </w:p>
          <w:p w14:paraId="53149467" w14:textId="77777777" w:rsidR="0026195C" w:rsidRDefault="004720A7" w:rsidP="004720A7">
            <w:r>
              <w:t>Rev required</w:t>
            </w:r>
          </w:p>
          <w:p w14:paraId="010C7E3A" w14:textId="77777777" w:rsidR="00137E8F" w:rsidRDefault="00137E8F" w:rsidP="004720A7"/>
          <w:p w14:paraId="575337CF" w14:textId="77777777" w:rsidR="00137E8F" w:rsidRDefault="00137E8F" w:rsidP="00137E8F">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0903</w:t>
            </w:r>
          </w:p>
          <w:p w14:paraId="0E7FB455" w14:textId="77777777" w:rsidR="00137E8F" w:rsidRDefault="00137E8F" w:rsidP="00137E8F">
            <w:pPr>
              <w:rPr>
                <w:rFonts w:cs="Arial"/>
                <w:color w:val="000000"/>
              </w:rPr>
            </w:pPr>
            <w:r>
              <w:rPr>
                <w:rFonts w:cs="Arial"/>
                <w:color w:val="000000"/>
              </w:rPr>
              <w:t>Provides rev</w:t>
            </w:r>
          </w:p>
          <w:p w14:paraId="2EC1C882" w14:textId="77777777" w:rsidR="005B45F9" w:rsidRDefault="005B45F9" w:rsidP="00137E8F">
            <w:pPr>
              <w:rPr>
                <w:rFonts w:cs="Arial"/>
                <w:color w:val="000000"/>
              </w:rPr>
            </w:pPr>
          </w:p>
          <w:p w14:paraId="025C5B9F" w14:textId="77777777" w:rsidR="005B45F9" w:rsidRDefault="005B45F9" w:rsidP="00137E8F">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1148</w:t>
            </w:r>
          </w:p>
          <w:p w14:paraId="2C1AD59D" w14:textId="36739D04" w:rsidR="005B45F9" w:rsidRDefault="009407BC" w:rsidP="00137E8F">
            <w:pPr>
              <w:rPr>
                <w:rFonts w:cs="Arial"/>
                <w:color w:val="000000"/>
              </w:rPr>
            </w:pPr>
            <w:r>
              <w:rPr>
                <w:rFonts w:cs="Arial"/>
                <w:color w:val="000000"/>
              </w:rPr>
              <w:t>C</w:t>
            </w:r>
            <w:r w:rsidR="005B45F9">
              <w:rPr>
                <w:rFonts w:cs="Arial"/>
                <w:color w:val="000000"/>
              </w:rPr>
              <w:t>omments</w:t>
            </w:r>
          </w:p>
          <w:p w14:paraId="2D06D78F" w14:textId="77777777" w:rsidR="009407BC" w:rsidRDefault="009407BC" w:rsidP="00137E8F">
            <w:pPr>
              <w:rPr>
                <w:rFonts w:cs="Arial"/>
                <w:color w:val="000000"/>
              </w:rPr>
            </w:pPr>
          </w:p>
          <w:p w14:paraId="1C56401C" w14:textId="77777777" w:rsidR="009407BC" w:rsidRDefault="009407BC" w:rsidP="00137E8F">
            <w:pPr>
              <w:rPr>
                <w:rFonts w:cs="Arial"/>
                <w:color w:val="000000"/>
              </w:rPr>
            </w:pPr>
            <w:r>
              <w:rPr>
                <w:rFonts w:cs="Arial"/>
                <w:color w:val="000000"/>
              </w:rPr>
              <w:t xml:space="preserve">Carlson </w:t>
            </w:r>
            <w:proofErr w:type="spellStart"/>
            <w:r>
              <w:rPr>
                <w:rFonts w:cs="Arial"/>
                <w:color w:val="000000"/>
              </w:rPr>
              <w:t>fri</w:t>
            </w:r>
            <w:proofErr w:type="spellEnd"/>
            <w:r>
              <w:rPr>
                <w:rFonts w:cs="Arial"/>
                <w:color w:val="000000"/>
              </w:rPr>
              <w:t xml:space="preserve"> 1234</w:t>
            </w:r>
          </w:p>
          <w:p w14:paraId="00693F12" w14:textId="29462C95" w:rsidR="009407BC" w:rsidRDefault="009407BC" w:rsidP="00137E8F">
            <w:pPr>
              <w:rPr>
                <w:rFonts w:cs="Arial"/>
                <w:color w:val="000000"/>
              </w:rPr>
            </w:pPr>
            <w:r>
              <w:rPr>
                <w:rFonts w:cs="Arial"/>
                <w:color w:val="000000"/>
              </w:rPr>
              <w:t>Replies</w:t>
            </w:r>
          </w:p>
          <w:p w14:paraId="04291631" w14:textId="374502E9" w:rsidR="007825FB" w:rsidRDefault="007825FB" w:rsidP="00137E8F">
            <w:pPr>
              <w:rPr>
                <w:rFonts w:cs="Arial"/>
                <w:color w:val="000000"/>
              </w:rPr>
            </w:pPr>
          </w:p>
          <w:p w14:paraId="6D8D6574" w14:textId="19E46AAF" w:rsidR="007825FB" w:rsidRDefault="007825FB" w:rsidP="00137E8F">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1306</w:t>
            </w:r>
          </w:p>
          <w:p w14:paraId="6ADD7BEF" w14:textId="5DFCE5C0" w:rsidR="007825FB" w:rsidRDefault="007825FB" w:rsidP="00137E8F">
            <w:pPr>
              <w:rPr>
                <w:rFonts w:cs="Arial"/>
                <w:color w:val="000000"/>
              </w:rPr>
            </w:pPr>
            <w:r>
              <w:rPr>
                <w:rFonts w:cs="Arial"/>
                <w:color w:val="000000"/>
              </w:rPr>
              <w:t>Looks ok now</w:t>
            </w:r>
          </w:p>
          <w:p w14:paraId="4A06E9B1" w14:textId="063FF735" w:rsidR="009C6C1F" w:rsidRDefault="009C6C1F" w:rsidP="00137E8F">
            <w:pPr>
              <w:rPr>
                <w:rFonts w:cs="Arial"/>
                <w:color w:val="000000"/>
              </w:rPr>
            </w:pPr>
          </w:p>
          <w:p w14:paraId="6C973A79" w14:textId="77777777" w:rsidR="009C6C1F" w:rsidRDefault="009C6C1F" w:rsidP="009C6C1F">
            <w:r>
              <w:t xml:space="preserve">Carlson </w:t>
            </w:r>
            <w:proofErr w:type="spellStart"/>
            <w:r>
              <w:t>fri</w:t>
            </w:r>
            <w:proofErr w:type="spellEnd"/>
            <w:r>
              <w:t xml:space="preserve"> 1703</w:t>
            </w:r>
          </w:p>
          <w:p w14:paraId="00AB2F98" w14:textId="77777777" w:rsidR="009C6C1F" w:rsidRDefault="009C6C1F" w:rsidP="009C6C1F">
            <w:r>
              <w:t>Provides rev</w:t>
            </w:r>
          </w:p>
          <w:p w14:paraId="5EFB5FCE" w14:textId="15A5D1DB" w:rsidR="009C6C1F" w:rsidRDefault="009C6C1F" w:rsidP="00137E8F">
            <w:pPr>
              <w:rPr>
                <w:rFonts w:cs="Arial"/>
                <w:color w:val="000000"/>
              </w:rPr>
            </w:pPr>
          </w:p>
          <w:p w14:paraId="15707A5B" w14:textId="1B55E0D6" w:rsidR="007E39AB" w:rsidRDefault="007E39AB" w:rsidP="00137E8F">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1050</w:t>
            </w:r>
          </w:p>
          <w:p w14:paraId="489F38A0" w14:textId="7E91D97B" w:rsidR="007E39AB" w:rsidRDefault="003B0E1E" w:rsidP="00137E8F">
            <w:pPr>
              <w:rPr>
                <w:rFonts w:cs="Arial"/>
                <w:color w:val="000000"/>
              </w:rPr>
            </w:pPr>
            <w:r>
              <w:rPr>
                <w:rFonts w:cs="Arial"/>
                <w:color w:val="000000"/>
              </w:rPr>
              <w:t>C</w:t>
            </w:r>
            <w:r w:rsidR="007E39AB">
              <w:rPr>
                <w:rFonts w:cs="Arial"/>
                <w:color w:val="000000"/>
              </w:rPr>
              <w:t>omments</w:t>
            </w:r>
          </w:p>
          <w:p w14:paraId="3353E146" w14:textId="3C5149E1" w:rsidR="003B0E1E" w:rsidRDefault="003B0E1E" w:rsidP="00137E8F">
            <w:pPr>
              <w:rPr>
                <w:rFonts w:cs="Arial"/>
                <w:color w:val="000000"/>
              </w:rPr>
            </w:pPr>
          </w:p>
          <w:p w14:paraId="158C22DE" w14:textId="4DF17791" w:rsidR="003B0E1E" w:rsidRDefault="003B0E1E" w:rsidP="00137E8F">
            <w:pPr>
              <w:rPr>
                <w:rFonts w:cs="Arial"/>
                <w:color w:val="000000"/>
              </w:rPr>
            </w:pPr>
            <w:r>
              <w:rPr>
                <w:rFonts w:cs="Arial"/>
                <w:color w:val="000000"/>
              </w:rPr>
              <w:t xml:space="preserve">Carlson </w:t>
            </w:r>
            <w:proofErr w:type="spellStart"/>
            <w:r>
              <w:rPr>
                <w:rFonts w:cs="Arial"/>
                <w:color w:val="000000"/>
              </w:rPr>
              <w:t>tue</w:t>
            </w:r>
            <w:proofErr w:type="spellEnd"/>
            <w:r>
              <w:rPr>
                <w:rFonts w:cs="Arial"/>
                <w:color w:val="000000"/>
              </w:rPr>
              <w:t xml:space="preserve"> 1248</w:t>
            </w:r>
          </w:p>
          <w:p w14:paraId="4384E745" w14:textId="43CF91F2" w:rsidR="003B0E1E" w:rsidRDefault="003B0E1E" w:rsidP="00137E8F">
            <w:pPr>
              <w:rPr>
                <w:rFonts w:cs="Arial"/>
                <w:color w:val="000000"/>
              </w:rPr>
            </w:pPr>
            <w:r>
              <w:rPr>
                <w:rFonts w:cs="Arial"/>
                <w:color w:val="000000"/>
              </w:rPr>
              <w:t>Provides rev</w:t>
            </w:r>
          </w:p>
          <w:p w14:paraId="0D1EDB51" w14:textId="6C29ACDD" w:rsidR="003B0E1E" w:rsidRDefault="003B0E1E" w:rsidP="00137E8F">
            <w:pPr>
              <w:rPr>
                <w:rFonts w:cs="Arial"/>
                <w:color w:val="000000"/>
              </w:rPr>
            </w:pPr>
          </w:p>
          <w:p w14:paraId="15D99791" w14:textId="281977C2" w:rsidR="00921003" w:rsidRDefault="00921003" w:rsidP="00137E8F">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1630</w:t>
            </w:r>
          </w:p>
          <w:p w14:paraId="741414E1" w14:textId="285FCBE8" w:rsidR="00921003" w:rsidRDefault="00921003" w:rsidP="00137E8F">
            <w:pPr>
              <w:rPr>
                <w:rFonts w:cs="Arial"/>
                <w:color w:val="000000"/>
              </w:rPr>
            </w:pPr>
            <w:r>
              <w:rPr>
                <w:rFonts w:cs="Arial"/>
                <w:color w:val="000000"/>
              </w:rPr>
              <w:t>Can live with it</w:t>
            </w:r>
          </w:p>
          <w:p w14:paraId="7E1E5134" w14:textId="6F18759B" w:rsidR="00921003" w:rsidRDefault="00921003" w:rsidP="00137E8F">
            <w:pPr>
              <w:rPr>
                <w:rFonts w:cs="Arial"/>
                <w:color w:val="000000"/>
              </w:rPr>
            </w:pPr>
          </w:p>
          <w:p w14:paraId="1864AF00" w14:textId="1CDF42ED" w:rsidR="00302D63" w:rsidRDefault="00302D63" w:rsidP="00137E8F">
            <w:pPr>
              <w:rPr>
                <w:rFonts w:cs="Arial"/>
                <w:color w:val="000000"/>
              </w:rPr>
            </w:pPr>
            <w:r>
              <w:rPr>
                <w:rFonts w:cs="Arial"/>
                <w:color w:val="000000"/>
              </w:rPr>
              <w:t xml:space="preserve">Ivo </w:t>
            </w:r>
            <w:proofErr w:type="spellStart"/>
            <w:r>
              <w:rPr>
                <w:rFonts w:cs="Arial"/>
                <w:color w:val="000000"/>
              </w:rPr>
              <w:t>tue</w:t>
            </w:r>
            <w:proofErr w:type="spellEnd"/>
            <w:r>
              <w:rPr>
                <w:rFonts w:cs="Arial"/>
                <w:color w:val="000000"/>
              </w:rPr>
              <w:t xml:space="preserve"> 2339</w:t>
            </w:r>
          </w:p>
          <w:p w14:paraId="3C1750AB" w14:textId="4F7997C3" w:rsidR="00302D63" w:rsidRDefault="00302D63" w:rsidP="00137E8F">
            <w:pPr>
              <w:rPr>
                <w:rFonts w:cs="Arial"/>
                <w:color w:val="000000"/>
              </w:rPr>
            </w:pPr>
            <w:r>
              <w:rPr>
                <w:rFonts w:cs="Arial"/>
                <w:color w:val="000000"/>
              </w:rPr>
              <w:t>Co-sign rev3</w:t>
            </w:r>
          </w:p>
          <w:p w14:paraId="1E91B5D7" w14:textId="2B3DE43A" w:rsidR="009407BC" w:rsidRPr="00D95972" w:rsidRDefault="009407BC" w:rsidP="00137E8F">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5723E4" w:rsidP="0026195C">
            <w:pPr>
              <w:overflowPunct/>
              <w:autoSpaceDE/>
              <w:autoSpaceDN/>
              <w:adjustRightInd/>
              <w:textAlignment w:val="auto"/>
              <w:rPr>
                <w:rFonts w:cs="Arial"/>
                <w:lang w:val="en-US"/>
              </w:rPr>
            </w:pPr>
            <w:hyperlink r:id="rId385"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5146A"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0426</w:t>
            </w:r>
          </w:p>
          <w:p w14:paraId="23DECC96" w14:textId="77777777" w:rsidR="0000306A" w:rsidRDefault="0000306A"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C67C74B" w14:textId="77777777" w:rsidR="00784320" w:rsidRDefault="00784320" w:rsidP="0026195C">
            <w:pPr>
              <w:rPr>
                <w:rFonts w:eastAsia="Batang" w:cs="Arial"/>
                <w:lang w:eastAsia="ko-KR"/>
              </w:rPr>
            </w:pPr>
          </w:p>
          <w:p w14:paraId="0455350F"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74626EE9" w14:textId="77777777" w:rsidR="00784320" w:rsidRDefault="00784320" w:rsidP="00784320">
            <w:pPr>
              <w:rPr>
                <w:rFonts w:cs="Arial"/>
                <w:color w:val="000000"/>
              </w:rPr>
            </w:pPr>
            <w:r>
              <w:rPr>
                <w:rFonts w:cs="Arial"/>
                <w:color w:val="000000"/>
              </w:rPr>
              <w:t>Rev required</w:t>
            </w:r>
          </w:p>
          <w:p w14:paraId="371A7338" w14:textId="77777777" w:rsidR="000E53E6" w:rsidRDefault="000E53E6" w:rsidP="00784320">
            <w:pPr>
              <w:rPr>
                <w:rFonts w:cs="Arial"/>
                <w:color w:val="000000"/>
              </w:rPr>
            </w:pPr>
          </w:p>
          <w:p w14:paraId="0CC2ED5C"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0831</w:t>
            </w:r>
          </w:p>
          <w:p w14:paraId="3F8B049F" w14:textId="77777777" w:rsidR="000E53E6" w:rsidRDefault="000E53E6" w:rsidP="000E53E6">
            <w:pPr>
              <w:rPr>
                <w:rFonts w:eastAsia="Batang" w:cs="Arial"/>
                <w:lang w:eastAsia="ko-KR"/>
              </w:rPr>
            </w:pPr>
            <w:r>
              <w:rPr>
                <w:rFonts w:eastAsia="Batang" w:cs="Arial"/>
                <w:lang w:eastAsia="ko-KR"/>
              </w:rPr>
              <w:t>Rev required</w:t>
            </w:r>
          </w:p>
          <w:p w14:paraId="6D07EE0D" w14:textId="77777777" w:rsidR="00563C34" w:rsidRDefault="00563C34" w:rsidP="000E53E6">
            <w:pPr>
              <w:rPr>
                <w:rFonts w:eastAsia="Batang" w:cs="Arial"/>
                <w:lang w:eastAsia="ko-KR"/>
              </w:rPr>
            </w:pPr>
          </w:p>
          <w:p w14:paraId="6BBB630F" w14:textId="77777777" w:rsidR="00563C34" w:rsidRDefault="00563C34" w:rsidP="000E53E6">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2057</w:t>
            </w:r>
          </w:p>
          <w:p w14:paraId="1E68BAE8" w14:textId="161F79EF" w:rsidR="00563C34" w:rsidRDefault="00563C34" w:rsidP="000E53E6">
            <w:pPr>
              <w:rPr>
                <w:rFonts w:eastAsia="Batang" w:cs="Arial"/>
                <w:lang w:eastAsia="ko-KR"/>
              </w:rPr>
            </w:pPr>
            <w:r>
              <w:rPr>
                <w:rFonts w:eastAsia="Batang" w:cs="Arial"/>
                <w:lang w:eastAsia="ko-KR"/>
              </w:rPr>
              <w:t xml:space="preserve">Same as </w:t>
            </w:r>
            <w:proofErr w:type="spellStart"/>
            <w:r>
              <w:rPr>
                <w:rFonts w:eastAsia="Batang" w:cs="Arial"/>
                <w:lang w:eastAsia="ko-KR"/>
              </w:rPr>
              <w:t>behrouz</w:t>
            </w:r>
            <w:proofErr w:type="spellEnd"/>
          </w:p>
          <w:p w14:paraId="50959480" w14:textId="156EC1B4" w:rsidR="00137E8F" w:rsidRDefault="00137E8F" w:rsidP="000E53E6">
            <w:pPr>
              <w:rPr>
                <w:rFonts w:eastAsia="Batang" w:cs="Arial"/>
                <w:lang w:eastAsia="ko-KR"/>
              </w:rPr>
            </w:pPr>
          </w:p>
          <w:p w14:paraId="5509C9A4" w14:textId="0012CAD9" w:rsidR="00137E8F" w:rsidRDefault="00137E8F"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0920</w:t>
            </w:r>
          </w:p>
          <w:p w14:paraId="6695ABAB" w14:textId="41C07D51" w:rsidR="00137E8F" w:rsidRDefault="00137E8F" w:rsidP="000E53E6">
            <w:pPr>
              <w:rPr>
                <w:rFonts w:eastAsia="Batang" w:cs="Arial"/>
                <w:lang w:eastAsia="ko-KR"/>
              </w:rPr>
            </w:pPr>
            <w:r>
              <w:rPr>
                <w:rFonts w:eastAsia="Batang" w:cs="Arial"/>
                <w:lang w:eastAsia="ko-KR"/>
              </w:rPr>
              <w:t>Provides rev</w:t>
            </w:r>
          </w:p>
          <w:p w14:paraId="10946C7D" w14:textId="2912A5A5" w:rsidR="00B7793D" w:rsidRDefault="00B7793D" w:rsidP="000E53E6">
            <w:pPr>
              <w:rPr>
                <w:rFonts w:eastAsia="Batang" w:cs="Arial"/>
                <w:lang w:eastAsia="ko-KR"/>
              </w:rPr>
            </w:pPr>
          </w:p>
          <w:p w14:paraId="4B696130" w14:textId="6E3CBD0D" w:rsidR="00B7793D" w:rsidRDefault="00B7793D" w:rsidP="000E53E6">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0937</w:t>
            </w:r>
          </w:p>
          <w:p w14:paraId="2B2D80F4" w14:textId="4F432384" w:rsidR="00B7793D" w:rsidRDefault="00E87E83" w:rsidP="000E53E6">
            <w:pPr>
              <w:rPr>
                <w:rFonts w:eastAsia="Batang" w:cs="Arial"/>
                <w:lang w:eastAsia="ko-KR"/>
              </w:rPr>
            </w:pPr>
            <w:r>
              <w:rPr>
                <w:rFonts w:eastAsia="Batang" w:cs="Arial"/>
                <w:lang w:eastAsia="ko-KR"/>
              </w:rPr>
              <w:t>C</w:t>
            </w:r>
            <w:r w:rsidR="00B7793D">
              <w:rPr>
                <w:rFonts w:eastAsia="Batang" w:cs="Arial"/>
                <w:lang w:eastAsia="ko-KR"/>
              </w:rPr>
              <w:t>omments</w:t>
            </w:r>
          </w:p>
          <w:p w14:paraId="3CD93C5B" w14:textId="5DB66FDE" w:rsidR="00E87E83" w:rsidRDefault="00E87E83" w:rsidP="000E53E6">
            <w:pPr>
              <w:rPr>
                <w:rFonts w:eastAsia="Batang" w:cs="Arial"/>
                <w:lang w:eastAsia="ko-KR"/>
              </w:rPr>
            </w:pPr>
          </w:p>
          <w:p w14:paraId="3AEE8D96" w14:textId="16127E3F" w:rsidR="00E87E83" w:rsidRDefault="00E87E83"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1220</w:t>
            </w:r>
          </w:p>
          <w:p w14:paraId="5E81E44B" w14:textId="77BD206C" w:rsidR="00E87E83" w:rsidRDefault="00E87E83" w:rsidP="000E53E6">
            <w:pPr>
              <w:rPr>
                <w:rFonts w:eastAsia="Batang" w:cs="Arial"/>
                <w:lang w:eastAsia="ko-KR"/>
              </w:rPr>
            </w:pPr>
            <w:r>
              <w:rPr>
                <w:rFonts w:eastAsia="Batang" w:cs="Arial"/>
                <w:lang w:eastAsia="ko-KR"/>
              </w:rPr>
              <w:t>Provides rev</w:t>
            </w:r>
          </w:p>
          <w:p w14:paraId="2D91BDFB" w14:textId="4B320BA4" w:rsidR="0068717E" w:rsidRDefault="0068717E" w:rsidP="000E53E6">
            <w:pPr>
              <w:rPr>
                <w:rFonts w:eastAsia="Batang" w:cs="Arial"/>
                <w:lang w:eastAsia="ko-KR"/>
              </w:rPr>
            </w:pPr>
          </w:p>
          <w:p w14:paraId="59F57B07" w14:textId="6C5158EF" w:rsidR="0068717E" w:rsidRDefault="0068717E" w:rsidP="000E53E6">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1554</w:t>
            </w:r>
          </w:p>
          <w:p w14:paraId="7A105601" w14:textId="45EB5E34" w:rsidR="0068717E" w:rsidRDefault="00AF003C" w:rsidP="000E53E6">
            <w:pPr>
              <w:rPr>
                <w:rFonts w:eastAsia="Batang" w:cs="Arial"/>
                <w:lang w:eastAsia="ko-KR"/>
              </w:rPr>
            </w:pPr>
            <w:r>
              <w:rPr>
                <w:rFonts w:eastAsia="Batang" w:cs="Arial"/>
                <w:lang w:eastAsia="ko-KR"/>
              </w:rPr>
              <w:t>R</w:t>
            </w:r>
            <w:r w:rsidR="0068717E">
              <w:rPr>
                <w:rFonts w:eastAsia="Batang" w:cs="Arial"/>
                <w:lang w:eastAsia="ko-KR"/>
              </w:rPr>
              <w:t>eplies</w:t>
            </w:r>
          </w:p>
          <w:p w14:paraId="3E02DF21" w14:textId="7189C914" w:rsidR="00AF003C" w:rsidRDefault="00AF003C" w:rsidP="000E53E6">
            <w:pPr>
              <w:rPr>
                <w:rFonts w:eastAsia="Batang" w:cs="Arial"/>
                <w:lang w:eastAsia="ko-KR"/>
              </w:rPr>
            </w:pPr>
          </w:p>
          <w:p w14:paraId="4DF3FC73" w14:textId="47B75097" w:rsidR="00AF003C" w:rsidRDefault="00AF003C" w:rsidP="000E53E6">
            <w:pPr>
              <w:rPr>
                <w:rFonts w:eastAsia="Batang" w:cs="Arial"/>
                <w:lang w:eastAsia="ko-KR"/>
              </w:rPr>
            </w:pPr>
            <w:r>
              <w:rPr>
                <w:rFonts w:eastAsia="Batang" w:cs="Arial"/>
                <w:lang w:eastAsia="ko-KR"/>
              </w:rPr>
              <w:t>Carlson mon 0928</w:t>
            </w:r>
          </w:p>
          <w:p w14:paraId="5E9B9662" w14:textId="39E8E22C" w:rsidR="00AF003C" w:rsidRDefault="007E39AB" w:rsidP="000E53E6">
            <w:pPr>
              <w:rPr>
                <w:rFonts w:eastAsia="Batang" w:cs="Arial"/>
                <w:lang w:eastAsia="ko-KR"/>
              </w:rPr>
            </w:pPr>
            <w:r>
              <w:rPr>
                <w:rFonts w:eastAsia="Batang" w:cs="Arial"/>
                <w:lang w:eastAsia="ko-KR"/>
              </w:rPr>
              <w:t>R</w:t>
            </w:r>
            <w:r w:rsidR="00AF003C">
              <w:rPr>
                <w:rFonts w:eastAsia="Batang" w:cs="Arial"/>
                <w:lang w:eastAsia="ko-KR"/>
              </w:rPr>
              <w:t>eplies</w:t>
            </w:r>
          </w:p>
          <w:p w14:paraId="00768324" w14:textId="3639884D" w:rsidR="007E39AB" w:rsidRDefault="007E39AB" w:rsidP="000E53E6">
            <w:pPr>
              <w:rPr>
                <w:rFonts w:eastAsia="Batang" w:cs="Arial"/>
                <w:lang w:eastAsia="ko-KR"/>
              </w:rPr>
            </w:pPr>
          </w:p>
          <w:p w14:paraId="582ED567" w14:textId="35226502" w:rsidR="007E39AB" w:rsidRDefault="007E39AB" w:rsidP="000E53E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1050</w:t>
            </w:r>
          </w:p>
          <w:p w14:paraId="0389BFE4" w14:textId="3CBBE5FC" w:rsidR="007E39AB" w:rsidRDefault="005A3D43" w:rsidP="000E53E6">
            <w:pPr>
              <w:rPr>
                <w:rFonts w:eastAsia="Batang" w:cs="Arial"/>
                <w:lang w:eastAsia="ko-KR"/>
              </w:rPr>
            </w:pPr>
            <w:r>
              <w:rPr>
                <w:rFonts w:eastAsia="Batang" w:cs="Arial"/>
                <w:lang w:eastAsia="ko-KR"/>
              </w:rPr>
              <w:t>R</w:t>
            </w:r>
            <w:r w:rsidR="007E39AB">
              <w:rPr>
                <w:rFonts w:eastAsia="Batang" w:cs="Arial"/>
                <w:lang w:eastAsia="ko-KR"/>
              </w:rPr>
              <w:t>eplies</w:t>
            </w:r>
          </w:p>
          <w:p w14:paraId="54E456C8" w14:textId="0F72D74E" w:rsidR="005A3D43" w:rsidRDefault="005A3D43" w:rsidP="000E53E6">
            <w:pPr>
              <w:rPr>
                <w:rFonts w:eastAsia="Batang" w:cs="Arial"/>
                <w:lang w:eastAsia="ko-KR"/>
              </w:rPr>
            </w:pPr>
          </w:p>
          <w:p w14:paraId="43BA8E3F" w14:textId="60C2806C" w:rsidR="005A3D43" w:rsidRDefault="005A3D43"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1241</w:t>
            </w:r>
          </w:p>
          <w:p w14:paraId="20C5A5B3" w14:textId="32EFD50F" w:rsidR="005A3D43" w:rsidRDefault="005A3D43" w:rsidP="000E53E6">
            <w:pPr>
              <w:rPr>
                <w:rFonts w:eastAsia="Batang" w:cs="Arial"/>
                <w:lang w:eastAsia="ko-KR"/>
              </w:rPr>
            </w:pPr>
            <w:r>
              <w:rPr>
                <w:rFonts w:eastAsia="Batang" w:cs="Arial"/>
                <w:lang w:eastAsia="ko-KR"/>
              </w:rPr>
              <w:t>Provides rev</w:t>
            </w:r>
          </w:p>
          <w:p w14:paraId="18C282CB" w14:textId="77777777" w:rsidR="00563C34" w:rsidRDefault="00563C34" w:rsidP="000E53E6">
            <w:pPr>
              <w:rPr>
                <w:rFonts w:eastAsia="Batang" w:cs="Arial"/>
                <w:lang w:eastAsia="ko-KR"/>
              </w:rPr>
            </w:pPr>
          </w:p>
          <w:p w14:paraId="15533BAA" w14:textId="77777777" w:rsidR="00AE6439" w:rsidRDefault="00AE6439" w:rsidP="000E53E6">
            <w:pPr>
              <w:rPr>
                <w:rFonts w:eastAsia="Batang" w:cs="Arial"/>
                <w:lang w:eastAsia="ko-KR"/>
              </w:rPr>
            </w:pPr>
            <w:r>
              <w:rPr>
                <w:rFonts w:eastAsia="Batang" w:cs="Arial"/>
                <w:lang w:eastAsia="ko-KR"/>
              </w:rPr>
              <w:t>Carlson wed 1217</w:t>
            </w:r>
          </w:p>
          <w:p w14:paraId="409D2FD1" w14:textId="2D13BA41" w:rsidR="00AE6439" w:rsidRDefault="00AE6439" w:rsidP="000E53E6">
            <w:pPr>
              <w:rPr>
                <w:rFonts w:eastAsia="Batang" w:cs="Arial"/>
                <w:lang w:eastAsia="ko-KR"/>
              </w:rPr>
            </w:pPr>
            <w:r>
              <w:rPr>
                <w:rFonts w:eastAsia="Batang" w:cs="Arial"/>
                <w:lang w:eastAsia="ko-KR"/>
              </w:rPr>
              <w:t>New rev</w:t>
            </w:r>
          </w:p>
          <w:p w14:paraId="68DD17C4" w14:textId="04E5B756" w:rsidR="00282ED7" w:rsidRDefault="00282ED7" w:rsidP="000E53E6">
            <w:pPr>
              <w:rPr>
                <w:rFonts w:eastAsia="Batang" w:cs="Arial"/>
                <w:lang w:eastAsia="ko-KR"/>
              </w:rPr>
            </w:pPr>
          </w:p>
          <w:p w14:paraId="4514B9EB" w14:textId="587D516A" w:rsidR="00282ED7" w:rsidRDefault="00282ED7" w:rsidP="000E53E6">
            <w:pPr>
              <w:rPr>
                <w:rFonts w:eastAsia="Batang" w:cs="Arial"/>
                <w:lang w:eastAsia="ko-KR"/>
              </w:rPr>
            </w:pPr>
            <w:r>
              <w:rPr>
                <w:rFonts w:eastAsia="Batang" w:cs="Arial"/>
                <w:lang w:eastAsia="ko-KR"/>
              </w:rPr>
              <w:t>Ivo wed 1337</w:t>
            </w:r>
          </w:p>
          <w:p w14:paraId="5AA92E4A" w14:textId="1D0058EC" w:rsidR="00282ED7" w:rsidRDefault="00B816EF" w:rsidP="000E53E6">
            <w:pPr>
              <w:rPr>
                <w:rFonts w:eastAsia="Batang" w:cs="Arial"/>
                <w:lang w:eastAsia="ko-KR"/>
              </w:rPr>
            </w:pPr>
            <w:r>
              <w:rPr>
                <w:rFonts w:eastAsia="Batang" w:cs="Arial"/>
                <w:lang w:eastAsia="ko-KR"/>
              </w:rPr>
              <w:t>F</w:t>
            </w:r>
            <w:r w:rsidR="00282ED7">
              <w:rPr>
                <w:rFonts w:eastAsia="Batang" w:cs="Arial"/>
                <w:lang w:eastAsia="ko-KR"/>
              </w:rPr>
              <w:t>ine</w:t>
            </w:r>
          </w:p>
          <w:p w14:paraId="293F7470" w14:textId="31602277" w:rsidR="00B816EF" w:rsidRDefault="00B816EF" w:rsidP="000E53E6">
            <w:pPr>
              <w:rPr>
                <w:rFonts w:eastAsia="Batang" w:cs="Arial"/>
                <w:lang w:eastAsia="ko-KR"/>
              </w:rPr>
            </w:pPr>
          </w:p>
          <w:p w14:paraId="5016F9B5" w14:textId="4B5BA65A" w:rsidR="00B816EF" w:rsidRDefault="00B816EF" w:rsidP="000E53E6">
            <w:pPr>
              <w:rPr>
                <w:rFonts w:eastAsia="Batang" w:cs="Arial"/>
                <w:lang w:eastAsia="ko-KR"/>
              </w:rPr>
            </w:pPr>
            <w:r>
              <w:rPr>
                <w:rFonts w:eastAsia="Batang" w:cs="Arial"/>
                <w:lang w:eastAsia="ko-KR"/>
              </w:rPr>
              <w:t>Carlson wed 1351</w:t>
            </w:r>
          </w:p>
          <w:p w14:paraId="1609A0DE" w14:textId="1D7D8C55" w:rsidR="00B816EF" w:rsidRDefault="00B816EF" w:rsidP="000E53E6">
            <w:pPr>
              <w:rPr>
                <w:rFonts w:eastAsia="Batang" w:cs="Arial"/>
                <w:lang w:eastAsia="ko-KR"/>
              </w:rPr>
            </w:pPr>
            <w:r>
              <w:rPr>
                <w:rFonts w:eastAsia="Batang" w:cs="Arial"/>
                <w:lang w:eastAsia="ko-KR"/>
              </w:rPr>
              <w:t>Provides rev</w:t>
            </w:r>
          </w:p>
          <w:p w14:paraId="747D56D7" w14:textId="38C88AD7" w:rsidR="00B816EF" w:rsidRDefault="00B816EF" w:rsidP="000E53E6">
            <w:pPr>
              <w:rPr>
                <w:rFonts w:eastAsia="Batang" w:cs="Arial"/>
                <w:lang w:eastAsia="ko-KR"/>
              </w:rPr>
            </w:pPr>
          </w:p>
          <w:p w14:paraId="0083390B" w14:textId="6A8B6B9A" w:rsidR="00B816EF" w:rsidRDefault="00B816EF" w:rsidP="000E53E6">
            <w:pPr>
              <w:rPr>
                <w:rFonts w:eastAsia="Batang" w:cs="Arial"/>
                <w:lang w:eastAsia="ko-KR"/>
              </w:rPr>
            </w:pPr>
            <w:r>
              <w:rPr>
                <w:rFonts w:eastAsia="Batang" w:cs="Arial"/>
                <w:lang w:eastAsia="ko-KR"/>
              </w:rPr>
              <w:t>Thomas wed 1442</w:t>
            </w:r>
          </w:p>
          <w:p w14:paraId="01ABE85D" w14:textId="3817F375" w:rsidR="00B816EF" w:rsidRDefault="00B816EF" w:rsidP="000E53E6">
            <w:pPr>
              <w:rPr>
                <w:rFonts w:eastAsia="Batang" w:cs="Arial"/>
                <w:lang w:eastAsia="ko-KR"/>
              </w:rPr>
            </w:pPr>
            <w:r>
              <w:rPr>
                <w:rFonts w:eastAsia="Batang" w:cs="Arial"/>
                <w:lang w:eastAsia="ko-KR"/>
              </w:rPr>
              <w:t>ok</w:t>
            </w:r>
          </w:p>
          <w:p w14:paraId="6E1DACE7" w14:textId="04DA2A80" w:rsidR="00AE6439" w:rsidRPr="00D95972" w:rsidRDefault="00AE6439" w:rsidP="000E53E6">
            <w:pPr>
              <w:rPr>
                <w:rFonts w:eastAsia="Batang" w:cs="Arial"/>
                <w:lang w:eastAsia="ko-KR"/>
              </w:rPr>
            </w:pPr>
          </w:p>
        </w:tc>
      </w:tr>
      <w:tr w:rsidR="0026195C" w:rsidRPr="00D95972" w14:paraId="5FA30080" w14:textId="77777777" w:rsidTr="00600C4E">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5723E4" w:rsidP="0026195C">
            <w:pPr>
              <w:overflowPunct/>
              <w:autoSpaceDE/>
              <w:autoSpaceDN/>
              <w:adjustRightInd/>
              <w:textAlignment w:val="auto"/>
              <w:rPr>
                <w:rFonts w:cs="Arial"/>
                <w:lang w:val="en-US"/>
              </w:rPr>
            </w:pPr>
            <w:hyperlink r:id="rId386"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23BAE7" w14:textId="77777777" w:rsidR="009B7900" w:rsidRDefault="009B7900" w:rsidP="009B7900">
            <w:pPr>
              <w:rPr>
                <w:rFonts w:eastAsia="Batang" w:cs="Arial"/>
                <w:lang w:eastAsia="ko-KR"/>
              </w:rPr>
            </w:pPr>
            <w:r>
              <w:rPr>
                <w:rFonts w:eastAsia="Batang" w:cs="Arial"/>
                <w:lang w:eastAsia="ko-KR"/>
              </w:rPr>
              <w:t>Mohamed, Thu, 0220</w:t>
            </w:r>
          </w:p>
          <w:p w14:paraId="160923A1" w14:textId="77777777" w:rsidR="0026195C" w:rsidRDefault="009B7900" w:rsidP="009B7900">
            <w:pPr>
              <w:rPr>
                <w:rFonts w:eastAsia="Batang" w:cs="Arial"/>
                <w:lang w:eastAsia="ko-KR"/>
              </w:rPr>
            </w:pPr>
            <w:r>
              <w:rPr>
                <w:rFonts w:eastAsia="Batang" w:cs="Arial"/>
                <w:lang w:eastAsia="ko-KR"/>
              </w:rPr>
              <w:t>Rev required</w:t>
            </w:r>
          </w:p>
          <w:p w14:paraId="18FBEAFD" w14:textId="77777777" w:rsidR="004720A7" w:rsidRDefault="004720A7" w:rsidP="009B7900">
            <w:pPr>
              <w:rPr>
                <w:rFonts w:eastAsia="Batang" w:cs="Arial"/>
                <w:lang w:eastAsia="ko-KR"/>
              </w:rPr>
            </w:pPr>
          </w:p>
          <w:p w14:paraId="1372B977" w14:textId="77777777" w:rsidR="004720A7" w:rsidRDefault="004720A7" w:rsidP="004720A7">
            <w:r>
              <w:t>Amer Thu 0337</w:t>
            </w:r>
          </w:p>
          <w:p w14:paraId="07FCDD95" w14:textId="55B1343B" w:rsidR="004720A7" w:rsidRDefault="004720A7" w:rsidP="004720A7">
            <w:r>
              <w:t>Objection</w:t>
            </w:r>
          </w:p>
          <w:p w14:paraId="0A2DAA7B" w14:textId="14F1EB81" w:rsidR="00784320" w:rsidRDefault="00784320" w:rsidP="004720A7"/>
          <w:p w14:paraId="1BBE7F5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1FE47DE5" w14:textId="5185C76A" w:rsidR="00784320" w:rsidRDefault="00784320" w:rsidP="00784320">
            <w:pPr>
              <w:rPr>
                <w:rFonts w:cs="Arial"/>
                <w:color w:val="000000"/>
              </w:rPr>
            </w:pPr>
            <w:r>
              <w:rPr>
                <w:rFonts w:cs="Arial"/>
                <w:color w:val="000000"/>
              </w:rPr>
              <w:t>Rev required</w:t>
            </w:r>
          </w:p>
          <w:p w14:paraId="143FFD76" w14:textId="75EB4412" w:rsidR="00662BF4" w:rsidRDefault="00662BF4" w:rsidP="00784320">
            <w:pPr>
              <w:rPr>
                <w:rFonts w:cs="Arial"/>
                <w:color w:val="000000"/>
              </w:rPr>
            </w:pPr>
          </w:p>
          <w:p w14:paraId="5D9F6D2F" w14:textId="4CDCF390" w:rsidR="00662BF4" w:rsidRDefault="00662BF4" w:rsidP="00784320">
            <w:pPr>
              <w:rPr>
                <w:rFonts w:cs="Arial"/>
                <w:color w:val="000000"/>
              </w:rPr>
            </w:pPr>
            <w:proofErr w:type="spellStart"/>
            <w:r>
              <w:rPr>
                <w:rFonts w:cs="Arial"/>
                <w:color w:val="000000"/>
              </w:rPr>
              <w:t>Yancaho</w:t>
            </w:r>
            <w:proofErr w:type="spellEnd"/>
            <w:r>
              <w:rPr>
                <w:rFonts w:cs="Arial"/>
                <w:color w:val="000000"/>
              </w:rPr>
              <w:t xml:space="preserve"> </w:t>
            </w:r>
            <w:proofErr w:type="spellStart"/>
            <w:r>
              <w:rPr>
                <w:rFonts w:cs="Arial"/>
                <w:color w:val="000000"/>
              </w:rPr>
              <w:t>fri</w:t>
            </w:r>
            <w:proofErr w:type="spellEnd"/>
            <w:r>
              <w:rPr>
                <w:rFonts w:cs="Arial"/>
                <w:color w:val="000000"/>
              </w:rPr>
              <w:t xml:space="preserve"> 0544</w:t>
            </w:r>
          </w:p>
          <w:p w14:paraId="5378C2B6" w14:textId="61D3EA12" w:rsidR="00662BF4" w:rsidRDefault="00662BF4" w:rsidP="00784320">
            <w:pPr>
              <w:rPr>
                <w:rFonts w:cs="Arial"/>
                <w:color w:val="000000"/>
              </w:rPr>
            </w:pPr>
            <w:r>
              <w:rPr>
                <w:rFonts w:cs="Arial"/>
                <w:color w:val="000000"/>
              </w:rPr>
              <w:t xml:space="preserve">Clarification </w:t>
            </w:r>
            <w:proofErr w:type="spellStart"/>
            <w:r>
              <w:rPr>
                <w:rFonts w:cs="Arial"/>
                <w:color w:val="000000"/>
              </w:rPr>
              <w:t>rquired</w:t>
            </w:r>
            <w:proofErr w:type="spellEnd"/>
          </w:p>
          <w:p w14:paraId="19C7B0D9" w14:textId="627A526F" w:rsidR="00662BF4" w:rsidRDefault="00662BF4" w:rsidP="00784320"/>
          <w:p w14:paraId="09B95E72" w14:textId="152BE3DA" w:rsidR="00B7793D" w:rsidRDefault="00B7793D" w:rsidP="00784320">
            <w:r>
              <w:t xml:space="preserve">Carlson </w:t>
            </w:r>
            <w:proofErr w:type="spellStart"/>
            <w:r>
              <w:t>fri</w:t>
            </w:r>
            <w:proofErr w:type="spellEnd"/>
            <w:r>
              <w:t xml:space="preserve"> 0928</w:t>
            </w:r>
          </w:p>
          <w:p w14:paraId="4FD0DBAA" w14:textId="025E7492" w:rsidR="00B7793D" w:rsidRDefault="00B7793D" w:rsidP="00784320">
            <w:r>
              <w:t>Provides rev</w:t>
            </w:r>
          </w:p>
          <w:p w14:paraId="7CAAC267" w14:textId="3DF0E08F" w:rsidR="00B74559" w:rsidRDefault="00B74559" w:rsidP="00784320"/>
          <w:p w14:paraId="5CE39129" w14:textId="5E0AC7E6" w:rsidR="00B74559" w:rsidRDefault="00B74559" w:rsidP="00784320">
            <w:r>
              <w:t xml:space="preserve">Mohamed </w:t>
            </w:r>
            <w:proofErr w:type="spellStart"/>
            <w:r>
              <w:t>fri</w:t>
            </w:r>
            <w:proofErr w:type="spellEnd"/>
            <w:r>
              <w:t xml:space="preserve"> 1109</w:t>
            </w:r>
          </w:p>
          <w:p w14:paraId="5EA3BE1C" w14:textId="2B70473B" w:rsidR="00B74559" w:rsidRDefault="00862516" w:rsidP="00784320">
            <w:r>
              <w:t>F</w:t>
            </w:r>
            <w:r w:rsidR="00B74559">
              <w:t>ine</w:t>
            </w:r>
          </w:p>
          <w:p w14:paraId="2B6BC1D1" w14:textId="0D6978E7" w:rsidR="00862516" w:rsidRDefault="00862516" w:rsidP="00784320"/>
          <w:p w14:paraId="225000EC" w14:textId="0ED3FED6" w:rsidR="00862516" w:rsidRDefault="00862516" w:rsidP="00784320">
            <w:r>
              <w:t xml:space="preserve">Thomas </w:t>
            </w:r>
            <w:proofErr w:type="spellStart"/>
            <w:r>
              <w:t>fri</w:t>
            </w:r>
            <w:proofErr w:type="spellEnd"/>
            <w:r>
              <w:t xml:space="preserve"> 1953</w:t>
            </w:r>
          </w:p>
          <w:p w14:paraId="75E41867" w14:textId="2AA380CD" w:rsidR="00862516" w:rsidRDefault="007C1EDB" w:rsidP="00784320">
            <w:r>
              <w:t>F</w:t>
            </w:r>
            <w:r w:rsidR="00862516">
              <w:t>ine</w:t>
            </w:r>
          </w:p>
          <w:p w14:paraId="0441CDDE" w14:textId="5D910606" w:rsidR="007C1EDB" w:rsidRDefault="007C1EDB" w:rsidP="00784320"/>
          <w:p w14:paraId="1FA0EDF2" w14:textId="3C9F51B7" w:rsidR="007C1EDB" w:rsidRDefault="007C1EDB" w:rsidP="00784320">
            <w:r>
              <w:t>Carlson mon 0600</w:t>
            </w:r>
          </w:p>
          <w:p w14:paraId="23F3A7BA" w14:textId="1CB80E16" w:rsidR="007C1EDB" w:rsidRDefault="007C1EDB" w:rsidP="00784320">
            <w:r>
              <w:t>New rev</w:t>
            </w:r>
          </w:p>
          <w:p w14:paraId="5C01329D" w14:textId="34FF9BF5" w:rsidR="009B50CD" w:rsidRDefault="009B50CD" w:rsidP="00784320"/>
          <w:p w14:paraId="4FD645D2" w14:textId="77777777" w:rsidR="009B50CD" w:rsidRDefault="009B50CD" w:rsidP="009B50CD">
            <w:r>
              <w:t>Vishnu mon 0735</w:t>
            </w:r>
          </w:p>
          <w:p w14:paraId="6A416034" w14:textId="77777777" w:rsidR="009B50CD" w:rsidRDefault="009B50CD" w:rsidP="009B50CD">
            <w:r>
              <w:t>Rev required</w:t>
            </w:r>
          </w:p>
          <w:p w14:paraId="4D0EE78F" w14:textId="0155F981" w:rsidR="009B50CD" w:rsidRDefault="009B50CD" w:rsidP="00784320"/>
          <w:p w14:paraId="5A5176D2" w14:textId="18C7849E" w:rsidR="00142190" w:rsidRDefault="00142190" w:rsidP="00784320">
            <w:r>
              <w:t xml:space="preserve">Carlson </w:t>
            </w:r>
            <w:proofErr w:type="spellStart"/>
            <w:r>
              <w:t>tue</w:t>
            </w:r>
            <w:proofErr w:type="spellEnd"/>
            <w:r>
              <w:t xml:space="preserve"> 0438</w:t>
            </w:r>
          </w:p>
          <w:p w14:paraId="39377219" w14:textId="41D261B9" w:rsidR="00142190" w:rsidRDefault="009849CA" w:rsidP="00784320">
            <w:r>
              <w:t>R</w:t>
            </w:r>
            <w:r w:rsidR="00142190">
              <w:t>eplies</w:t>
            </w:r>
          </w:p>
          <w:p w14:paraId="0803214C" w14:textId="3EFBBB37" w:rsidR="009849CA" w:rsidRDefault="009849CA" w:rsidP="00784320"/>
          <w:p w14:paraId="5A4A11FC" w14:textId="4776B4F7" w:rsidR="009849CA" w:rsidRDefault="009849CA" w:rsidP="00784320">
            <w:r>
              <w:t xml:space="preserve">Vishnu </w:t>
            </w:r>
            <w:proofErr w:type="spellStart"/>
            <w:r>
              <w:t>tue</w:t>
            </w:r>
            <w:proofErr w:type="spellEnd"/>
            <w:r>
              <w:t xml:space="preserve"> 0726</w:t>
            </w:r>
          </w:p>
          <w:p w14:paraId="300949F6" w14:textId="2A37BCBF" w:rsidR="009849CA" w:rsidRDefault="009849CA" w:rsidP="00784320">
            <w:r>
              <w:t>Can live with it</w:t>
            </w:r>
          </w:p>
          <w:p w14:paraId="3750AB4D" w14:textId="2CC8807E" w:rsidR="00AF613E" w:rsidRDefault="00AF613E" w:rsidP="00784320"/>
          <w:p w14:paraId="22F61B3F" w14:textId="793E3BB9" w:rsidR="00AF613E" w:rsidRDefault="00AF613E" w:rsidP="00784320">
            <w:r>
              <w:t>Carlson wed 0508</w:t>
            </w:r>
          </w:p>
          <w:p w14:paraId="638617D9" w14:textId="5E1799CF" w:rsidR="00AF613E" w:rsidRDefault="00AF613E" w:rsidP="00784320">
            <w:r>
              <w:t>Provides rev</w:t>
            </w:r>
          </w:p>
          <w:p w14:paraId="20330066" w14:textId="2B020815" w:rsidR="004720A7" w:rsidRPr="00D95972" w:rsidRDefault="004720A7" w:rsidP="004720A7">
            <w:pPr>
              <w:rPr>
                <w:rFonts w:eastAsia="Batang" w:cs="Arial"/>
                <w:lang w:eastAsia="ko-KR"/>
              </w:rPr>
            </w:pPr>
          </w:p>
        </w:tc>
      </w:tr>
      <w:tr w:rsidR="0026195C" w:rsidRPr="00D95972" w14:paraId="619F4C87" w14:textId="77777777" w:rsidTr="00600C4E">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61EA1CD" w14:textId="3CF6BD5A" w:rsidR="0026195C" w:rsidRPr="00D95972" w:rsidRDefault="005723E4" w:rsidP="0026195C">
            <w:pPr>
              <w:overflowPunct/>
              <w:autoSpaceDE/>
              <w:autoSpaceDN/>
              <w:adjustRightInd/>
              <w:textAlignment w:val="auto"/>
              <w:rPr>
                <w:rFonts w:cs="Arial"/>
                <w:lang w:val="en-US"/>
              </w:rPr>
            </w:pPr>
            <w:hyperlink r:id="rId387"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FF"/>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FF"/>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15A29F" w14:textId="77777777" w:rsidR="00600C4E" w:rsidRDefault="00600C4E" w:rsidP="009B7900">
            <w:pPr>
              <w:rPr>
                <w:rFonts w:eastAsia="Batang" w:cs="Arial"/>
                <w:lang w:eastAsia="ko-KR"/>
              </w:rPr>
            </w:pPr>
            <w:r>
              <w:rPr>
                <w:rFonts w:eastAsia="Batang" w:cs="Arial"/>
                <w:lang w:eastAsia="ko-KR"/>
              </w:rPr>
              <w:t>Withdrawn</w:t>
            </w:r>
          </w:p>
          <w:p w14:paraId="76BEDAAE" w14:textId="77777777" w:rsidR="00600C4E" w:rsidRDefault="00600C4E" w:rsidP="009B7900">
            <w:pPr>
              <w:rPr>
                <w:rFonts w:eastAsia="Batang" w:cs="Arial"/>
                <w:lang w:eastAsia="ko-KR"/>
              </w:rPr>
            </w:pPr>
          </w:p>
          <w:p w14:paraId="0A738D4B" w14:textId="77777777" w:rsidR="00600C4E" w:rsidRDefault="00600C4E" w:rsidP="009B7900">
            <w:pPr>
              <w:rPr>
                <w:rFonts w:eastAsia="Batang" w:cs="Arial"/>
                <w:lang w:eastAsia="ko-KR"/>
              </w:rPr>
            </w:pPr>
          </w:p>
          <w:p w14:paraId="4A87E0FC" w14:textId="12D82E43" w:rsidR="00600C4E" w:rsidRDefault="00600C4E" w:rsidP="009B790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0751</w:t>
            </w:r>
          </w:p>
          <w:p w14:paraId="75CD05C5" w14:textId="77777777" w:rsidR="00600C4E" w:rsidRDefault="00600C4E" w:rsidP="009B7900">
            <w:pPr>
              <w:rPr>
                <w:rFonts w:eastAsia="Batang" w:cs="Arial"/>
                <w:lang w:eastAsia="ko-KR"/>
              </w:rPr>
            </w:pPr>
          </w:p>
          <w:p w14:paraId="46E5D427" w14:textId="59CF03AE" w:rsidR="009B7900" w:rsidRDefault="009B7900" w:rsidP="009B7900">
            <w:pPr>
              <w:rPr>
                <w:rFonts w:eastAsia="Batang" w:cs="Arial"/>
                <w:lang w:eastAsia="ko-KR"/>
              </w:rPr>
            </w:pPr>
            <w:r>
              <w:rPr>
                <w:rFonts w:eastAsia="Batang" w:cs="Arial"/>
                <w:lang w:eastAsia="ko-KR"/>
              </w:rPr>
              <w:t>Mohamed, Thu, 0220</w:t>
            </w:r>
          </w:p>
          <w:p w14:paraId="628E9FEC" w14:textId="77777777" w:rsidR="0026195C" w:rsidRDefault="009B7900" w:rsidP="009B7900">
            <w:pPr>
              <w:rPr>
                <w:rFonts w:eastAsia="Batang" w:cs="Arial"/>
                <w:lang w:eastAsia="ko-KR"/>
              </w:rPr>
            </w:pPr>
            <w:r>
              <w:rPr>
                <w:rFonts w:eastAsia="Batang" w:cs="Arial"/>
                <w:lang w:eastAsia="ko-KR"/>
              </w:rPr>
              <w:t>Rev required</w:t>
            </w:r>
          </w:p>
          <w:p w14:paraId="747350F3" w14:textId="77777777" w:rsidR="004720A7" w:rsidRDefault="004720A7" w:rsidP="009B7900">
            <w:pPr>
              <w:rPr>
                <w:rFonts w:eastAsia="Batang" w:cs="Arial"/>
                <w:lang w:eastAsia="ko-KR"/>
              </w:rPr>
            </w:pPr>
          </w:p>
          <w:p w14:paraId="06F55F36" w14:textId="77777777" w:rsidR="004720A7" w:rsidRDefault="004720A7" w:rsidP="004720A7">
            <w:r>
              <w:t>Amer Thu 0333</w:t>
            </w:r>
          </w:p>
          <w:p w14:paraId="7122D82A" w14:textId="028109EE" w:rsidR="004720A7" w:rsidRDefault="004720A7" w:rsidP="004720A7">
            <w:r>
              <w:t>Objection</w:t>
            </w:r>
          </w:p>
          <w:p w14:paraId="18A2E41A" w14:textId="60BD0FF1" w:rsidR="004720A7" w:rsidRDefault="004720A7" w:rsidP="004720A7"/>
          <w:p w14:paraId="50197B53" w14:textId="506837DF" w:rsidR="0000306A" w:rsidRDefault="0000306A" w:rsidP="004720A7">
            <w:r>
              <w:t xml:space="preserve">Behrouz </w:t>
            </w:r>
            <w:proofErr w:type="spellStart"/>
            <w:r>
              <w:t>thu</w:t>
            </w:r>
            <w:proofErr w:type="spellEnd"/>
            <w:r>
              <w:t xml:space="preserve"> 0431</w:t>
            </w:r>
          </w:p>
          <w:p w14:paraId="21E5C9E4" w14:textId="57452C46" w:rsidR="0000306A" w:rsidRDefault="0000306A" w:rsidP="004720A7">
            <w:proofErr w:type="spellStart"/>
            <w:r>
              <w:t>Objecion</w:t>
            </w:r>
            <w:proofErr w:type="spellEnd"/>
          </w:p>
          <w:p w14:paraId="13C05525" w14:textId="77E60216" w:rsidR="0000306A" w:rsidRDefault="0000306A" w:rsidP="004720A7"/>
          <w:p w14:paraId="4DEB0FC9" w14:textId="359E2656" w:rsidR="00662BF4" w:rsidRDefault="00662BF4" w:rsidP="004720A7">
            <w:proofErr w:type="spellStart"/>
            <w:r>
              <w:t>Yanchao</w:t>
            </w:r>
            <w:proofErr w:type="spellEnd"/>
            <w:r>
              <w:t xml:space="preserve"> </w:t>
            </w:r>
            <w:proofErr w:type="spellStart"/>
            <w:r>
              <w:t>fri</w:t>
            </w:r>
            <w:proofErr w:type="spellEnd"/>
            <w:r>
              <w:t xml:space="preserve"> 0549</w:t>
            </w:r>
          </w:p>
          <w:p w14:paraId="0F318EAE" w14:textId="4F4B2E67" w:rsidR="00662BF4" w:rsidRDefault="00662BF4" w:rsidP="004720A7">
            <w:r>
              <w:t>Cr is not needed</w:t>
            </w:r>
          </w:p>
          <w:p w14:paraId="123FF465" w14:textId="77777777" w:rsidR="00662BF4" w:rsidRDefault="00662BF4" w:rsidP="004720A7"/>
          <w:p w14:paraId="69E71862" w14:textId="2B668FAF" w:rsidR="004720A7" w:rsidRPr="00D95972" w:rsidRDefault="004720A7" w:rsidP="004720A7">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5723E4" w:rsidP="0026195C">
            <w:pPr>
              <w:overflowPunct/>
              <w:autoSpaceDE/>
              <w:autoSpaceDN/>
              <w:adjustRightInd/>
              <w:textAlignment w:val="auto"/>
              <w:rPr>
                <w:rFonts w:cs="Arial"/>
                <w:lang w:val="en-US"/>
              </w:rPr>
            </w:pPr>
            <w:hyperlink r:id="rId388"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D980F" w14:textId="77777777" w:rsidR="004720A7" w:rsidRDefault="004720A7" w:rsidP="004720A7">
            <w:r>
              <w:t>Amer Thu 0333</w:t>
            </w:r>
          </w:p>
          <w:p w14:paraId="6963B7F4" w14:textId="77777777" w:rsidR="0026195C" w:rsidRDefault="004720A7" w:rsidP="004720A7">
            <w:r>
              <w:t>Rev required</w:t>
            </w:r>
          </w:p>
          <w:p w14:paraId="3D6FF517" w14:textId="77777777" w:rsidR="00D26106" w:rsidRDefault="00D26106" w:rsidP="004720A7"/>
          <w:p w14:paraId="0B1A4A80" w14:textId="77777777" w:rsidR="00D26106" w:rsidRDefault="00D26106" w:rsidP="00D26106">
            <w:proofErr w:type="spellStart"/>
            <w:r>
              <w:t>Yildrim</w:t>
            </w:r>
            <w:proofErr w:type="spellEnd"/>
            <w:r>
              <w:t xml:space="preserve"> </w:t>
            </w:r>
            <w:proofErr w:type="spellStart"/>
            <w:r>
              <w:t>thu</w:t>
            </w:r>
            <w:proofErr w:type="spellEnd"/>
            <w:r>
              <w:t xml:space="preserve"> 0736</w:t>
            </w:r>
          </w:p>
          <w:p w14:paraId="0AA8CD7F" w14:textId="5FC54174" w:rsidR="00D26106" w:rsidRDefault="00D26106" w:rsidP="00D26106">
            <w:r>
              <w:t>Rev required</w:t>
            </w:r>
          </w:p>
          <w:p w14:paraId="2D6CE32C" w14:textId="4553D544" w:rsidR="00D57E95" w:rsidRDefault="00D57E95" w:rsidP="00D26106"/>
          <w:p w14:paraId="3C297A14" w14:textId="012B0225" w:rsidR="00D57E95" w:rsidRDefault="00D57E95" w:rsidP="00D26106">
            <w:proofErr w:type="spellStart"/>
            <w:r>
              <w:t>Yanchao</w:t>
            </w:r>
            <w:proofErr w:type="spellEnd"/>
            <w:r>
              <w:t xml:space="preserve"> </w:t>
            </w:r>
            <w:proofErr w:type="spellStart"/>
            <w:r>
              <w:t>fri</w:t>
            </w:r>
            <w:proofErr w:type="spellEnd"/>
            <w:r>
              <w:t xml:space="preserve"> 0556</w:t>
            </w:r>
          </w:p>
          <w:p w14:paraId="69FE05CD" w14:textId="72515C63" w:rsidR="00D57E95" w:rsidRDefault="00D57E95" w:rsidP="00D26106">
            <w:r>
              <w:t>Rev required</w:t>
            </w:r>
          </w:p>
          <w:p w14:paraId="365235E1" w14:textId="18FCA9AF" w:rsidR="00D57E95" w:rsidRDefault="00D57E95" w:rsidP="00D26106"/>
          <w:p w14:paraId="3006508D" w14:textId="051192AB" w:rsidR="00AF003C" w:rsidRDefault="00AF003C" w:rsidP="00D26106">
            <w:r>
              <w:t>Carlson mon 0928</w:t>
            </w:r>
          </w:p>
          <w:p w14:paraId="0E344B05" w14:textId="539CD86B" w:rsidR="00AF003C" w:rsidRDefault="00AF003C" w:rsidP="00D26106">
            <w:r>
              <w:t>Provides rev</w:t>
            </w:r>
          </w:p>
          <w:p w14:paraId="4327570A" w14:textId="75FDB021" w:rsidR="00AF003C" w:rsidRDefault="00AF003C" w:rsidP="00D26106"/>
          <w:p w14:paraId="205AE018" w14:textId="3C34277D" w:rsidR="00921003" w:rsidRDefault="00921003" w:rsidP="00D26106">
            <w:proofErr w:type="spellStart"/>
            <w:r>
              <w:t>Yildrim</w:t>
            </w:r>
            <w:proofErr w:type="spellEnd"/>
            <w:r>
              <w:t xml:space="preserve"> </w:t>
            </w:r>
            <w:proofErr w:type="spellStart"/>
            <w:r>
              <w:t>tue</w:t>
            </w:r>
            <w:proofErr w:type="spellEnd"/>
            <w:r>
              <w:t xml:space="preserve"> 1747</w:t>
            </w:r>
          </w:p>
          <w:p w14:paraId="37DBB443" w14:textId="4ECD281A" w:rsidR="00921003" w:rsidRDefault="00AF613E" w:rsidP="00D26106">
            <w:r>
              <w:t>C</w:t>
            </w:r>
            <w:r w:rsidR="00921003">
              <w:t>omment</w:t>
            </w:r>
          </w:p>
          <w:p w14:paraId="44455AC9" w14:textId="2F884AA8" w:rsidR="00AF613E" w:rsidRDefault="00AF613E" w:rsidP="00D26106"/>
          <w:p w14:paraId="1AA4E760" w14:textId="0E815CAC" w:rsidR="00AF613E" w:rsidRDefault="00AF613E" w:rsidP="00D26106">
            <w:r>
              <w:t>Carlson wed 0504</w:t>
            </w:r>
          </w:p>
          <w:p w14:paraId="13CCEAC2" w14:textId="42E53657" w:rsidR="00AF613E" w:rsidRDefault="00AF613E" w:rsidP="00D26106">
            <w:r>
              <w:t>Provides rev</w:t>
            </w:r>
          </w:p>
          <w:p w14:paraId="6E629107" w14:textId="5662A92F" w:rsidR="00AF613E" w:rsidRDefault="00AF613E" w:rsidP="00D26106"/>
          <w:p w14:paraId="220162CB" w14:textId="3B312DCF" w:rsidR="00AF613E" w:rsidRDefault="006D0EE8" w:rsidP="00D26106">
            <w:proofErr w:type="spellStart"/>
            <w:r>
              <w:t>Yildrim</w:t>
            </w:r>
            <w:proofErr w:type="spellEnd"/>
            <w:r>
              <w:t xml:space="preserve"> wed 0705</w:t>
            </w:r>
          </w:p>
          <w:p w14:paraId="68B73FFA" w14:textId="4F64E262" w:rsidR="006D0EE8" w:rsidRDefault="006D0EE8" w:rsidP="00D26106">
            <w:r>
              <w:t>Looks good</w:t>
            </w:r>
          </w:p>
          <w:p w14:paraId="262CC16A" w14:textId="31950866" w:rsidR="00D26106" w:rsidRPr="00D95972" w:rsidRDefault="00D26106" w:rsidP="004720A7">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5723E4" w:rsidP="0026195C">
            <w:pPr>
              <w:overflowPunct/>
              <w:autoSpaceDE/>
              <w:autoSpaceDN/>
              <w:adjustRightInd/>
              <w:textAlignment w:val="auto"/>
              <w:rPr>
                <w:rFonts w:cs="Arial"/>
                <w:lang w:val="en-US"/>
              </w:rPr>
            </w:pPr>
            <w:hyperlink r:id="rId389"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4E9C5" w14:textId="77777777" w:rsidR="009B7900" w:rsidRDefault="009B7900" w:rsidP="009B7900">
            <w:pPr>
              <w:rPr>
                <w:rFonts w:eastAsia="Batang" w:cs="Arial"/>
                <w:lang w:eastAsia="ko-KR"/>
              </w:rPr>
            </w:pPr>
            <w:r>
              <w:rPr>
                <w:rFonts w:eastAsia="Batang" w:cs="Arial"/>
                <w:lang w:eastAsia="ko-KR"/>
              </w:rPr>
              <w:t>Mohamed, Thu, 0220</w:t>
            </w:r>
          </w:p>
          <w:p w14:paraId="1694871E" w14:textId="77777777" w:rsidR="0026195C" w:rsidRDefault="009B7900" w:rsidP="009B7900">
            <w:pPr>
              <w:rPr>
                <w:rFonts w:eastAsia="Batang" w:cs="Arial"/>
                <w:lang w:eastAsia="ko-KR"/>
              </w:rPr>
            </w:pPr>
            <w:r>
              <w:rPr>
                <w:rFonts w:eastAsia="Batang" w:cs="Arial"/>
                <w:lang w:eastAsia="ko-KR"/>
              </w:rPr>
              <w:t>Rev required</w:t>
            </w:r>
          </w:p>
          <w:p w14:paraId="1C879596" w14:textId="77777777" w:rsidR="004720A7" w:rsidRDefault="004720A7" w:rsidP="009B7900">
            <w:pPr>
              <w:rPr>
                <w:rFonts w:eastAsia="Batang" w:cs="Arial"/>
                <w:lang w:eastAsia="ko-KR"/>
              </w:rPr>
            </w:pPr>
          </w:p>
          <w:p w14:paraId="18826D77" w14:textId="77777777" w:rsidR="004720A7" w:rsidRDefault="004720A7" w:rsidP="004720A7">
            <w:r>
              <w:t>Amer Thu 0333</w:t>
            </w:r>
          </w:p>
          <w:p w14:paraId="711811AE" w14:textId="77777777" w:rsidR="004720A7" w:rsidRDefault="004720A7" w:rsidP="004720A7">
            <w:r>
              <w:t>Rev required</w:t>
            </w:r>
          </w:p>
          <w:p w14:paraId="0505EF16" w14:textId="77777777" w:rsidR="00D26106" w:rsidRDefault="00D26106" w:rsidP="004720A7"/>
          <w:p w14:paraId="02BF3C52" w14:textId="77777777" w:rsidR="00D26106" w:rsidRDefault="00D26106" w:rsidP="004720A7">
            <w:proofErr w:type="spellStart"/>
            <w:r>
              <w:t>Yildrim</w:t>
            </w:r>
            <w:proofErr w:type="spellEnd"/>
            <w:r>
              <w:t xml:space="preserve"> </w:t>
            </w:r>
            <w:proofErr w:type="spellStart"/>
            <w:r>
              <w:t>thu</w:t>
            </w:r>
            <w:proofErr w:type="spellEnd"/>
            <w:r>
              <w:t xml:space="preserve"> 0736</w:t>
            </w:r>
          </w:p>
          <w:p w14:paraId="7F3C3515" w14:textId="34FD881B" w:rsidR="00D26106" w:rsidRDefault="00D26106" w:rsidP="004720A7">
            <w:r>
              <w:t>Rev required</w:t>
            </w:r>
          </w:p>
          <w:p w14:paraId="7D5B4866" w14:textId="31F57408" w:rsidR="000E53E6" w:rsidRDefault="000E53E6" w:rsidP="004720A7"/>
          <w:p w14:paraId="7E9381A5" w14:textId="1068D298"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0711DDD" w14:textId="28909BA9" w:rsidR="000E53E6" w:rsidRDefault="000E53E6" w:rsidP="000E53E6">
            <w:pPr>
              <w:rPr>
                <w:rFonts w:eastAsia="Batang" w:cs="Arial"/>
                <w:lang w:eastAsia="ko-KR"/>
              </w:rPr>
            </w:pPr>
            <w:r>
              <w:rPr>
                <w:rFonts w:eastAsia="Batang" w:cs="Arial"/>
                <w:lang w:eastAsia="ko-KR"/>
              </w:rPr>
              <w:t>Rev required</w:t>
            </w:r>
          </w:p>
          <w:p w14:paraId="4EB07A23" w14:textId="634A5F17" w:rsidR="005522FF" w:rsidRDefault="005522FF" w:rsidP="000E53E6">
            <w:pPr>
              <w:rPr>
                <w:rFonts w:eastAsia="Batang" w:cs="Arial"/>
                <w:lang w:eastAsia="ko-KR"/>
              </w:rPr>
            </w:pPr>
          </w:p>
          <w:p w14:paraId="372ECF0C" w14:textId="0442A3A0" w:rsidR="005522FF" w:rsidRDefault="005522FF" w:rsidP="000E53E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0843</w:t>
            </w:r>
          </w:p>
          <w:p w14:paraId="0B8BD552" w14:textId="414F1E1C" w:rsidR="005522FF" w:rsidRDefault="005522FF" w:rsidP="000E53E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42DE28" w14:textId="07517109" w:rsidR="00CD56CE" w:rsidRDefault="00CD56CE" w:rsidP="000E53E6">
            <w:pPr>
              <w:rPr>
                <w:rFonts w:eastAsia="Batang" w:cs="Arial"/>
                <w:lang w:eastAsia="ko-KR"/>
              </w:rPr>
            </w:pPr>
          </w:p>
          <w:p w14:paraId="5A6A2B34" w14:textId="522D6731" w:rsidR="00CD56CE" w:rsidRDefault="00CD56CE"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1000</w:t>
            </w:r>
          </w:p>
          <w:p w14:paraId="32DC92C0" w14:textId="68E4C416" w:rsidR="00CD56CE" w:rsidRDefault="00CD56CE" w:rsidP="000E53E6">
            <w:pPr>
              <w:rPr>
                <w:rFonts w:eastAsia="Batang" w:cs="Arial"/>
                <w:lang w:eastAsia="ko-KR"/>
              </w:rPr>
            </w:pPr>
            <w:r>
              <w:rPr>
                <w:rFonts w:eastAsia="Batang" w:cs="Arial"/>
                <w:lang w:eastAsia="ko-KR"/>
              </w:rPr>
              <w:t>Provides rev</w:t>
            </w:r>
          </w:p>
          <w:p w14:paraId="2B437FBF" w14:textId="5788909C" w:rsidR="00BA0871" w:rsidRDefault="00BA0871" w:rsidP="000E53E6">
            <w:pPr>
              <w:rPr>
                <w:rFonts w:eastAsia="Batang" w:cs="Arial"/>
                <w:lang w:eastAsia="ko-KR"/>
              </w:rPr>
            </w:pPr>
          </w:p>
          <w:p w14:paraId="2D20A2CA" w14:textId="600395AE" w:rsidR="00BA0871" w:rsidRDefault="00BA0871" w:rsidP="000E53E6">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1119</w:t>
            </w:r>
          </w:p>
          <w:p w14:paraId="04922B20" w14:textId="196989DA" w:rsidR="00BA0871" w:rsidRDefault="00BA0871" w:rsidP="000E53E6">
            <w:pPr>
              <w:rPr>
                <w:rFonts w:eastAsia="Batang" w:cs="Arial"/>
                <w:lang w:eastAsia="ko-KR"/>
              </w:rPr>
            </w:pPr>
            <w:r>
              <w:rPr>
                <w:rFonts w:eastAsia="Batang" w:cs="Arial"/>
                <w:lang w:eastAsia="ko-KR"/>
              </w:rPr>
              <w:t>Asking question</w:t>
            </w:r>
          </w:p>
          <w:p w14:paraId="00DA3E0D" w14:textId="4F8B21A2" w:rsidR="006D0EE8" w:rsidRDefault="006D0EE8" w:rsidP="000E53E6">
            <w:pPr>
              <w:rPr>
                <w:rFonts w:eastAsia="Batang" w:cs="Arial"/>
                <w:lang w:eastAsia="ko-KR"/>
              </w:rPr>
            </w:pPr>
          </w:p>
          <w:p w14:paraId="27962470" w14:textId="73C946E7" w:rsidR="006D0EE8" w:rsidRDefault="006D0EE8" w:rsidP="000E53E6">
            <w:pPr>
              <w:rPr>
                <w:rFonts w:eastAsia="Batang" w:cs="Arial"/>
                <w:lang w:eastAsia="ko-KR"/>
              </w:rPr>
            </w:pPr>
            <w:r>
              <w:rPr>
                <w:rFonts w:eastAsia="Batang" w:cs="Arial"/>
                <w:lang w:eastAsia="ko-KR"/>
              </w:rPr>
              <w:t>Carlson wed 0711</w:t>
            </w:r>
          </w:p>
          <w:p w14:paraId="0BB1F2A6" w14:textId="3FCCEA49" w:rsidR="006D0EE8" w:rsidRDefault="006D0EE8" w:rsidP="000E53E6">
            <w:r>
              <w:rPr>
                <w:rFonts w:eastAsia="Batang" w:cs="Arial"/>
                <w:lang w:eastAsia="ko-KR"/>
              </w:rPr>
              <w:t>replies</w:t>
            </w:r>
          </w:p>
          <w:p w14:paraId="0771EA96" w14:textId="71EBD44B" w:rsidR="00D26106" w:rsidRPr="00D95972" w:rsidRDefault="00D26106" w:rsidP="004720A7">
            <w:pPr>
              <w:rPr>
                <w:rFonts w:eastAsia="Batang" w:cs="Arial"/>
                <w:lang w:eastAsia="ko-KR"/>
              </w:rPr>
            </w:pPr>
          </w:p>
        </w:tc>
      </w:tr>
      <w:tr w:rsidR="0026195C" w:rsidRPr="00D95972" w14:paraId="1FBAD63C" w14:textId="77777777" w:rsidTr="00600C4E">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5723E4" w:rsidP="0026195C">
            <w:pPr>
              <w:overflowPunct/>
              <w:autoSpaceDE/>
              <w:autoSpaceDN/>
              <w:adjustRightInd/>
              <w:textAlignment w:val="auto"/>
              <w:rPr>
                <w:rFonts w:cs="Arial"/>
                <w:lang w:val="en-US"/>
              </w:rPr>
            </w:pPr>
            <w:hyperlink r:id="rId390"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8C09F" w14:textId="77777777" w:rsidR="004720A7" w:rsidRDefault="004720A7" w:rsidP="004720A7">
            <w:r>
              <w:t>Amer Thu 0333</w:t>
            </w:r>
          </w:p>
          <w:p w14:paraId="35F6AF26" w14:textId="77777777" w:rsidR="0026195C" w:rsidRDefault="004720A7" w:rsidP="004720A7">
            <w:r>
              <w:t>Rev required</w:t>
            </w:r>
          </w:p>
          <w:p w14:paraId="40525285" w14:textId="77777777" w:rsidR="0000306A" w:rsidRDefault="0000306A" w:rsidP="004720A7"/>
          <w:p w14:paraId="7E8F3B4B" w14:textId="77777777" w:rsidR="0000306A" w:rsidRDefault="0000306A" w:rsidP="004720A7">
            <w:r>
              <w:t xml:space="preserve">Behrouz </w:t>
            </w:r>
            <w:proofErr w:type="spellStart"/>
            <w:r>
              <w:t>thu</w:t>
            </w:r>
            <w:proofErr w:type="spellEnd"/>
            <w:r>
              <w:t xml:space="preserve"> 0437</w:t>
            </w:r>
          </w:p>
          <w:p w14:paraId="28C237E4" w14:textId="018812B3" w:rsidR="0000306A" w:rsidRDefault="0000306A" w:rsidP="004720A7">
            <w:r>
              <w:t>Rev required</w:t>
            </w:r>
          </w:p>
          <w:p w14:paraId="5C4220B0" w14:textId="6FECDA99" w:rsidR="000E53E6" w:rsidRDefault="000E53E6" w:rsidP="004720A7"/>
          <w:p w14:paraId="30CACE48"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6C8B2301" w14:textId="1D9EC126" w:rsidR="000E53E6" w:rsidRDefault="000E53E6" w:rsidP="000E53E6">
            <w:pPr>
              <w:rPr>
                <w:rFonts w:eastAsia="Batang" w:cs="Arial"/>
                <w:lang w:eastAsia="ko-KR"/>
              </w:rPr>
            </w:pPr>
            <w:r>
              <w:rPr>
                <w:rFonts w:eastAsia="Batang" w:cs="Arial"/>
                <w:lang w:eastAsia="ko-KR"/>
              </w:rPr>
              <w:t>Rev required</w:t>
            </w:r>
          </w:p>
          <w:p w14:paraId="6E64813B" w14:textId="20BE97A4" w:rsidR="005522FF" w:rsidRDefault="005522FF" w:rsidP="000E53E6">
            <w:pPr>
              <w:rPr>
                <w:rFonts w:eastAsia="Batang" w:cs="Arial"/>
                <w:lang w:eastAsia="ko-KR"/>
              </w:rPr>
            </w:pPr>
          </w:p>
          <w:p w14:paraId="4ACC34EF" w14:textId="0EA06A22" w:rsidR="005522FF" w:rsidRDefault="005522FF" w:rsidP="000E53E6">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0846</w:t>
            </w:r>
          </w:p>
          <w:p w14:paraId="3B1451E0" w14:textId="4174AE9C" w:rsidR="005522FF" w:rsidRDefault="005522FF" w:rsidP="000E53E6">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345B693E" w14:textId="31E14FCF" w:rsidR="0041080D" w:rsidRDefault="0041080D" w:rsidP="000E53E6">
            <w:pPr>
              <w:rPr>
                <w:rFonts w:eastAsia="Batang" w:cs="Arial"/>
                <w:lang w:eastAsia="ko-KR"/>
              </w:rPr>
            </w:pPr>
          </w:p>
          <w:p w14:paraId="2BBF7B56" w14:textId="37008E2B" w:rsidR="0041080D" w:rsidRDefault="0041080D" w:rsidP="000E53E6">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1046</w:t>
            </w:r>
          </w:p>
          <w:p w14:paraId="2B5AEBCD" w14:textId="52AADD58" w:rsidR="0041080D" w:rsidRDefault="0041080D" w:rsidP="000E53E6">
            <w:pPr>
              <w:rPr>
                <w:rFonts w:eastAsia="Batang" w:cs="Arial"/>
                <w:lang w:eastAsia="ko-KR"/>
              </w:rPr>
            </w:pPr>
            <w:r>
              <w:rPr>
                <w:rFonts w:eastAsia="Batang" w:cs="Arial"/>
                <w:lang w:eastAsia="ko-KR"/>
              </w:rPr>
              <w:t>Provides rev</w:t>
            </w:r>
          </w:p>
          <w:p w14:paraId="7FFA6576" w14:textId="441360AB" w:rsidR="0041080D" w:rsidRDefault="0041080D" w:rsidP="000E53E6">
            <w:pPr>
              <w:rPr>
                <w:rFonts w:eastAsia="Batang" w:cs="Arial"/>
                <w:lang w:eastAsia="ko-KR"/>
              </w:rPr>
            </w:pPr>
          </w:p>
          <w:p w14:paraId="36706341" w14:textId="4B371D6F" w:rsidR="0041080D" w:rsidRDefault="0041080D" w:rsidP="000E53E6">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1135</w:t>
            </w:r>
          </w:p>
          <w:p w14:paraId="1C710863" w14:textId="5F300BA1" w:rsidR="0041080D" w:rsidRDefault="00E87E83" w:rsidP="000E53E6">
            <w:pPr>
              <w:rPr>
                <w:rFonts w:eastAsia="Batang" w:cs="Arial"/>
                <w:lang w:eastAsia="ko-KR"/>
              </w:rPr>
            </w:pPr>
            <w:r>
              <w:rPr>
                <w:rFonts w:eastAsia="Batang" w:cs="Arial"/>
                <w:lang w:eastAsia="ko-KR"/>
              </w:rPr>
              <w:t>F</w:t>
            </w:r>
            <w:r w:rsidR="0041080D">
              <w:rPr>
                <w:rFonts w:eastAsia="Batang" w:cs="Arial"/>
                <w:lang w:eastAsia="ko-KR"/>
              </w:rPr>
              <w:t>ine</w:t>
            </w:r>
          </w:p>
          <w:p w14:paraId="486A18DC" w14:textId="513B16B3" w:rsidR="00E87E83" w:rsidRDefault="00E87E83" w:rsidP="000E53E6">
            <w:pPr>
              <w:rPr>
                <w:rFonts w:eastAsia="Batang" w:cs="Arial"/>
                <w:lang w:eastAsia="ko-KR"/>
              </w:rPr>
            </w:pPr>
          </w:p>
          <w:p w14:paraId="2CB378F8" w14:textId="77777777" w:rsidR="00E87E83" w:rsidRDefault="00E87E83" w:rsidP="00E87E83">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1220</w:t>
            </w:r>
          </w:p>
          <w:p w14:paraId="7C3489B9" w14:textId="77777777" w:rsidR="00E87E83" w:rsidRDefault="00E87E83" w:rsidP="00E87E83">
            <w:pPr>
              <w:rPr>
                <w:rFonts w:eastAsia="Batang" w:cs="Arial"/>
                <w:lang w:eastAsia="ko-KR"/>
              </w:rPr>
            </w:pPr>
            <w:r>
              <w:rPr>
                <w:rFonts w:eastAsia="Batang" w:cs="Arial"/>
                <w:lang w:eastAsia="ko-KR"/>
              </w:rPr>
              <w:t>Provides rev</w:t>
            </w:r>
          </w:p>
          <w:p w14:paraId="62E2AA7D" w14:textId="0C212C17" w:rsidR="00E87E83" w:rsidRDefault="00E87E83" w:rsidP="000E53E6"/>
          <w:p w14:paraId="6FA525CD" w14:textId="5773521A" w:rsidR="0068717E" w:rsidRDefault="0068717E" w:rsidP="000E53E6">
            <w:r>
              <w:t xml:space="preserve">Behrouz </w:t>
            </w:r>
            <w:proofErr w:type="spellStart"/>
            <w:r>
              <w:t>fri</w:t>
            </w:r>
            <w:proofErr w:type="spellEnd"/>
            <w:r>
              <w:t xml:space="preserve"> 1603</w:t>
            </w:r>
          </w:p>
          <w:p w14:paraId="7E218456" w14:textId="24388C28" w:rsidR="0068717E" w:rsidRDefault="0068717E" w:rsidP="000E53E6">
            <w:r>
              <w:t>Co-sign</w:t>
            </w:r>
          </w:p>
          <w:p w14:paraId="28659341" w14:textId="5BCEEB58" w:rsidR="00B247DC" w:rsidRDefault="00B247DC" w:rsidP="000E53E6"/>
          <w:p w14:paraId="2C277ACB" w14:textId="1A15EF15" w:rsidR="00B247DC" w:rsidRDefault="00B247DC" w:rsidP="000E53E6">
            <w:r>
              <w:t xml:space="preserve">Mohamed </w:t>
            </w:r>
            <w:proofErr w:type="spellStart"/>
            <w:r>
              <w:t>fri</w:t>
            </w:r>
            <w:proofErr w:type="spellEnd"/>
            <w:r>
              <w:t xml:space="preserve"> 1613</w:t>
            </w:r>
          </w:p>
          <w:p w14:paraId="5681B3BF" w14:textId="3CFC7325" w:rsidR="00B247DC" w:rsidRDefault="00B247DC" w:rsidP="000E53E6">
            <w:r>
              <w:t>Co-sign</w:t>
            </w:r>
          </w:p>
          <w:p w14:paraId="3BDA1D72" w14:textId="39A8716F" w:rsidR="009C6C1F" w:rsidRDefault="009C6C1F" w:rsidP="000E53E6"/>
          <w:p w14:paraId="0E14930F" w14:textId="1C6CDB22" w:rsidR="009C6C1F" w:rsidRDefault="009C6C1F" w:rsidP="000E53E6">
            <w:r>
              <w:t xml:space="preserve">Carlson </w:t>
            </w:r>
            <w:proofErr w:type="spellStart"/>
            <w:r>
              <w:t>fri</w:t>
            </w:r>
            <w:proofErr w:type="spellEnd"/>
            <w:r>
              <w:t xml:space="preserve"> 1703</w:t>
            </w:r>
          </w:p>
          <w:p w14:paraId="171F6B17" w14:textId="3D55C2CC" w:rsidR="009C6C1F" w:rsidRDefault="009C6C1F" w:rsidP="000E53E6">
            <w:r>
              <w:t>Provides rev</w:t>
            </w:r>
          </w:p>
          <w:p w14:paraId="1E1EEAAC" w14:textId="231D84CE" w:rsidR="0081631E" w:rsidRDefault="0081631E" w:rsidP="000E53E6"/>
          <w:p w14:paraId="3E7C8EC7" w14:textId="28528257" w:rsidR="0081631E" w:rsidRDefault="0081631E" w:rsidP="000E53E6">
            <w:r>
              <w:t>Mohamed mon 0105</w:t>
            </w:r>
          </w:p>
          <w:p w14:paraId="005F0CD1" w14:textId="630A5403" w:rsidR="0081631E" w:rsidRDefault="0081631E" w:rsidP="000E53E6">
            <w:r>
              <w:t xml:space="preserve">Rev </w:t>
            </w:r>
            <w:proofErr w:type="spellStart"/>
            <w:r>
              <w:t>rquired</w:t>
            </w:r>
            <w:proofErr w:type="spellEnd"/>
          </w:p>
          <w:p w14:paraId="1E45D6A0" w14:textId="7847824D" w:rsidR="00864FD7" w:rsidRDefault="00864FD7" w:rsidP="000E53E6"/>
          <w:p w14:paraId="6A5EBD6E" w14:textId="4CFB4207" w:rsidR="00864FD7" w:rsidRDefault="00864FD7" w:rsidP="000E53E6">
            <w:r>
              <w:t>Carlson mon 0442</w:t>
            </w:r>
          </w:p>
          <w:p w14:paraId="5E20DB96" w14:textId="21964452" w:rsidR="00864FD7" w:rsidRDefault="00864FD7" w:rsidP="000E53E6">
            <w:r>
              <w:t>Provides rev</w:t>
            </w:r>
          </w:p>
          <w:p w14:paraId="1CC7B7A3" w14:textId="34DCA462" w:rsidR="001F69E2" w:rsidRDefault="001F69E2" w:rsidP="000E53E6"/>
          <w:p w14:paraId="0F9B17F9" w14:textId="51F4F848" w:rsidR="001F69E2" w:rsidRDefault="001F69E2" w:rsidP="000E53E6">
            <w:r>
              <w:t>Mohamed mon 0855</w:t>
            </w:r>
          </w:p>
          <w:p w14:paraId="3DE5B939" w14:textId="78996B4B" w:rsidR="001F69E2" w:rsidRDefault="002833B7" w:rsidP="000E53E6">
            <w:r>
              <w:t>F</w:t>
            </w:r>
            <w:r w:rsidR="001F69E2">
              <w:t>ine</w:t>
            </w:r>
          </w:p>
          <w:p w14:paraId="35491AF2" w14:textId="30B61CD3" w:rsidR="002833B7" w:rsidRDefault="002833B7" w:rsidP="000E53E6"/>
          <w:p w14:paraId="557C98CD" w14:textId="0A87692E" w:rsidR="002833B7" w:rsidRDefault="002833B7" w:rsidP="000E53E6">
            <w:r>
              <w:t xml:space="preserve">Ivo </w:t>
            </w:r>
            <w:proofErr w:type="spellStart"/>
            <w:r>
              <w:t>tue</w:t>
            </w:r>
            <w:proofErr w:type="spellEnd"/>
            <w:r>
              <w:t xml:space="preserve"> 1129</w:t>
            </w:r>
          </w:p>
          <w:p w14:paraId="07DAD338" w14:textId="7DC283B6" w:rsidR="002833B7" w:rsidRDefault="00000CA7" w:rsidP="000E53E6">
            <w:r>
              <w:t>R</w:t>
            </w:r>
            <w:r w:rsidR="002833B7">
              <w:t>eplies</w:t>
            </w:r>
          </w:p>
          <w:p w14:paraId="54168043" w14:textId="2A43D860" w:rsidR="00000CA7" w:rsidRDefault="00000CA7" w:rsidP="000E53E6"/>
          <w:p w14:paraId="07D0AD13" w14:textId="1DE09DB8" w:rsidR="00000CA7" w:rsidRDefault="00000CA7" w:rsidP="000E53E6">
            <w:r>
              <w:t xml:space="preserve">Mohamed </w:t>
            </w:r>
            <w:proofErr w:type="spellStart"/>
            <w:r>
              <w:t>tue</w:t>
            </w:r>
            <w:proofErr w:type="spellEnd"/>
            <w:r>
              <w:t xml:space="preserve"> 1143</w:t>
            </w:r>
          </w:p>
          <w:p w14:paraId="4D0F5F47" w14:textId="479B150D" w:rsidR="00000CA7" w:rsidRDefault="00566817" w:rsidP="000E53E6">
            <w:r>
              <w:t>R</w:t>
            </w:r>
            <w:r w:rsidR="00000CA7">
              <w:t>eplies</w:t>
            </w:r>
          </w:p>
          <w:p w14:paraId="679B9223" w14:textId="238379C7" w:rsidR="00566817" w:rsidRDefault="00566817" w:rsidP="000E53E6"/>
          <w:p w14:paraId="05E389E8" w14:textId="21E6627D" w:rsidR="00566817" w:rsidRDefault="00566817" w:rsidP="000E53E6">
            <w:r>
              <w:t xml:space="preserve">Carlson </w:t>
            </w:r>
            <w:proofErr w:type="spellStart"/>
            <w:r>
              <w:t>tue</w:t>
            </w:r>
            <w:proofErr w:type="spellEnd"/>
            <w:r>
              <w:t xml:space="preserve"> 1227</w:t>
            </w:r>
          </w:p>
          <w:p w14:paraId="1E5D104F" w14:textId="0B1A2C3B" w:rsidR="00566817" w:rsidRDefault="00566817" w:rsidP="000E53E6">
            <w:r>
              <w:t>New rev</w:t>
            </w:r>
          </w:p>
          <w:p w14:paraId="061F8869" w14:textId="02C0E7BC" w:rsidR="009B46CA" w:rsidRDefault="009B46CA" w:rsidP="000E53E6"/>
          <w:p w14:paraId="3D86C4A1" w14:textId="06985054" w:rsidR="009B46CA" w:rsidRDefault="009B46CA" w:rsidP="000E53E6">
            <w:r>
              <w:t>Amer wed 0801</w:t>
            </w:r>
          </w:p>
          <w:p w14:paraId="1C4E5C64" w14:textId="1E1F17DB" w:rsidR="009B46CA" w:rsidRDefault="009B46CA" w:rsidP="000E53E6">
            <w:r>
              <w:t>Rev required</w:t>
            </w:r>
          </w:p>
          <w:p w14:paraId="29E2DC5D" w14:textId="0C9B43EC" w:rsidR="009B46CA" w:rsidRDefault="009B46CA" w:rsidP="000E53E6"/>
          <w:p w14:paraId="3B896A9C" w14:textId="66C5AC0F" w:rsidR="00D6540C" w:rsidRDefault="00D6540C" w:rsidP="000E53E6">
            <w:proofErr w:type="spellStart"/>
            <w:r>
              <w:t>Carslon</w:t>
            </w:r>
            <w:proofErr w:type="spellEnd"/>
            <w:r>
              <w:t xml:space="preserve"> wed 0831</w:t>
            </w:r>
          </w:p>
          <w:p w14:paraId="48669E34" w14:textId="3D3A888D" w:rsidR="00D6540C" w:rsidRDefault="004E24D3" w:rsidP="000E53E6">
            <w:r>
              <w:t>R</w:t>
            </w:r>
            <w:r w:rsidR="00D6540C">
              <w:t>eplies</w:t>
            </w:r>
          </w:p>
          <w:p w14:paraId="30660C5E" w14:textId="09955355" w:rsidR="004E24D3" w:rsidRDefault="004E24D3" w:rsidP="000E53E6"/>
          <w:p w14:paraId="40AA89A5" w14:textId="7E1D0A25" w:rsidR="004E24D3" w:rsidRDefault="004E24D3" w:rsidP="000E53E6">
            <w:r>
              <w:t>Amer wed 0854</w:t>
            </w:r>
          </w:p>
          <w:p w14:paraId="3B1B2301" w14:textId="145B700F" w:rsidR="004E24D3" w:rsidRDefault="004E24D3" w:rsidP="000E53E6">
            <w:r>
              <w:t>Cannot live with it</w:t>
            </w:r>
          </w:p>
          <w:p w14:paraId="12E69C8F" w14:textId="3410DAC3" w:rsidR="005723E4" w:rsidRDefault="005723E4" w:rsidP="000E53E6"/>
          <w:p w14:paraId="05A54941" w14:textId="7A2843D6" w:rsidR="005723E4" w:rsidRDefault="005723E4" w:rsidP="000E53E6">
            <w:proofErr w:type="spellStart"/>
            <w:r>
              <w:t>Yanchao</w:t>
            </w:r>
            <w:proofErr w:type="spellEnd"/>
            <w:r>
              <w:t xml:space="preserve"> wed 0923</w:t>
            </w:r>
          </w:p>
          <w:p w14:paraId="75BF669E" w14:textId="0A1F073E" w:rsidR="005723E4" w:rsidRDefault="00F46B4A" w:rsidP="000E53E6">
            <w:r>
              <w:t>O</w:t>
            </w:r>
            <w:r w:rsidR="005723E4">
              <w:t>k</w:t>
            </w:r>
          </w:p>
          <w:p w14:paraId="11E5852C" w14:textId="6365790A" w:rsidR="00F46B4A" w:rsidRDefault="00F46B4A" w:rsidP="000E53E6"/>
          <w:p w14:paraId="46E15238" w14:textId="403833CA" w:rsidR="00F46B4A" w:rsidRDefault="00F46B4A" w:rsidP="000E53E6">
            <w:r>
              <w:t>Carlson wed 1041</w:t>
            </w:r>
          </w:p>
          <w:p w14:paraId="472798BC" w14:textId="3D00577B" w:rsidR="00F46B4A" w:rsidRDefault="00F46B4A" w:rsidP="000E53E6">
            <w:r>
              <w:t>replies</w:t>
            </w:r>
          </w:p>
          <w:p w14:paraId="43F817EE" w14:textId="65B696C0" w:rsidR="0000306A" w:rsidRPr="00D95972" w:rsidRDefault="0000306A" w:rsidP="004720A7">
            <w:pPr>
              <w:rPr>
                <w:rFonts w:eastAsia="Batang" w:cs="Arial"/>
                <w:lang w:eastAsia="ko-KR"/>
              </w:rPr>
            </w:pPr>
          </w:p>
        </w:tc>
      </w:tr>
      <w:tr w:rsidR="0026195C" w:rsidRPr="00D95972" w14:paraId="6566A754" w14:textId="77777777" w:rsidTr="00600C4E">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5130AD" w14:textId="2E831261" w:rsidR="0026195C" w:rsidRPr="00D95972" w:rsidRDefault="005723E4" w:rsidP="0026195C">
            <w:pPr>
              <w:overflowPunct/>
              <w:autoSpaceDE/>
              <w:autoSpaceDN/>
              <w:adjustRightInd/>
              <w:textAlignment w:val="auto"/>
              <w:rPr>
                <w:rFonts w:cs="Arial"/>
                <w:lang w:val="en-US"/>
              </w:rPr>
            </w:pPr>
            <w:hyperlink r:id="rId391"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FF"/>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FF"/>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7038F304" w14:textId="00343190" w:rsidR="0026195C" w:rsidRPr="00D95972" w:rsidRDefault="0026195C" w:rsidP="0026195C">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535271F" w14:textId="77777777" w:rsidR="0026195C" w:rsidRDefault="00600C4E" w:rsidP="0026195C">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473B426" w14:textId="77777777" w:rsidR="00600C4E" w:rsidRDefault="00600C4E" w:rsidP="0026195C">
            <w:pPr>
              <w:rPr>
                <w:rFonts w:eastAsia="Batang" w:cs="Arial"/>
                <w:lang w:eastAsia="ko-KR"/>
              </w:rPr>
            </w:pPr>
          </w:p>
          <w:p w14:paraId="53CFC934" w14:textId="53D8C85B" w:rsidR="00600C4E" w:rsidRPr="00D95972" w:rsidRDefault="00600C4E" w:rsidP="0026195C">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0810</w:t>
            </w:r>
          </w:p>
        </w:tc>
      </w:tr>
      <w:tr w:rsidR="0026195C" w:rsidRPr="00D95972" w14:paraId="5EBFCD82" w14:textId="77777777" w:rsidTr="00600C4E">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A295E4E" w14:textId="10EE1D57" w:rsidR="0026195C" w:rsidRPr="00D95972" w:rsidRDefault="005723E4" w:rsidP="0026195C">
            <w:pPr>
              <w:overflowPunct/>
              <w:autoSpaceDE/>
              <w:autoSpaceDN/>
              <w:adjustRightInd/>
              <w:textAlignment w:val="auto"/>
              <w:rPr>
                <w:rFonts w:cs="Arial"/>
                <w:lang w:val="en-US"/>
              </w:rPr>
            </w:pPr>
            <w:hyperlink r:id="rId392" w:history="1">
              <w:r w:rsidR="0026195C">
                <w:rPr>
                  <w:rStyle w:val="Hyperlink"/>
                </w:rPr>
                <w:t>C1-214077</w:t>
              </w:r>
            </w:hyperlink>
          </w:p>
        </w:tc>
        <w:tc>
          <w:tcPr>
            <w:tcW w:w="4191" w:type="dxa"/>
            <w:gridSpan w:val="3"/>
            <w:tcBorders>
              <w:top w:val="single" w:sz="4" w:space="0" w:color="auto"/>
              <w:bottom w:val="single" w:sz="4" w:space="0" w:color="auto"/>
            </w:tcBorders>
            <w:shd w:val="clear" w:color="auto" w:fill="auto"/>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auto"/>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FC9F58B" w14:textId="77777777" w:rsidR="00600C4E" w:rsidRDefault="00600C4E" w:rsidP="00600C4E">
            <w:pPr>
              <w:rPr>
                <w:rFonts w:eastAsia="Batang" w:cs="Arial"/>
                <w:lang w:eastAsia="ko-KR"/>
              </w:rPr>
            </w:pPr>
            <w:r>
              <w:rPr>
                <w:rFonts w:eastAsia="Batang" w:cs="Arial"/>
                <w:lang w:eastAsia="ko-KR"/>
              </w:rPr>
              <w:t xml:space="preserve">Merged into </w:t>
            </w:r>
            <w:r w:rsidRPr="00600C4E">
              <w:rPr>
                <w:rFonts w:eastAsia="Batang" w:cs="Arial"/>
                <w:lang w:eastAsia="ko-KR"/>
              </w:rPr>
              <w:t>C1-214495</w:t>
            </w:r>
          </w:p>
          <w:p w14:paraId="11DDB987" w14:textId="77777777" w:rsidR="00600C4E" w:rsidRDefault="00600C4E" w:rsidP="00600C4E">
            <w:pPr>
              <w:rPr>
                <w:rFonts w:eastAsia="Batang" w:cs="Arial"/>
                <w:lang w:eastAsia="ko-KR"/>
              </w:rPr>
            </w:pPr>
          </w:p>
          <w:p w14:paraId="7E1E5A2D" w14:textId="29E9336A" w:rsidR="00600C4E" w:rsidRDefault="00600C4E" w:rsidP="00600C4E">
            <w:pPr>
              <w:rPr>
                <w:rFonts w:eastAsia="Batang" w:cs="Arial"/>
                <w:lang w:eastAsia="ko-KR"/>
              </w:rPr>
            </w:pPr>
            <w:proofErr w:type="spellStart"/>
            <w:r>
              <w:rPr>
                <w:rFonts w:eastAsia="Batang" w:cs="Arial"/>
                <w:lang w:eastAsia="ko-KR"/>
              </w:rPr>
              <w:t>carlson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0810</w:t>
            </w:r>
          </w:p>
          <w:p w14:paraId="73138B0A" w14:textId="77777777" w:rsidR="00600C4E" w:rsidRDefault="00600C4E" w:rsidP="009B7900">
            <w:pPr>
              <w:rPr>
                <w:rFonts w:eastAsia="Batang" w:cs="Arial"/>
                <w:lang w:eastAsia="ko-KR"/>
              </w:rPr>
            </w:pPr>
          </w:p>
          <w:p w14:paraId="610CE8E3" w14:textId="6D766BD4" w:rsidR="009B7900" w:rsidRDefault="009B7900" w:rsidP="009B7900">
            <w:pPr>
              <w:rPr>
                <w:rFonts w:eastAsia="Batang" w:cs="Arial"/>
                <w:lang w:eastAsia="ko-KR"/>
              </w:rPr>
            </w:pPr>
            <w:r>
              <w:rPr>
                <w:rFonts w:eastAsia="Batang" w:cs="Arial"/>
                <w:lang w:eastAsia="ko-KR"/>
              </w:rPr>
              <w:t>Mohamed, Thu, 0220</w:t>
            </w:r>
          </w:p>
          <w:p w14:paraId="2228E0AD" w14:textId="77777777" w:rsidR="0026195C" w:rsidRDefault="009B7900" w:rsidP="009B7900">
            <w:pPr>
              <w:rPr>
                <w:rFonts w:eastAsia="Batang" w:cs="Arial"/>
                <w:lang w:eastAsia="ko-KR"/>
              </w:rPr>
            </w:pPr>
            <w:r>
              <w:rPr>
                <w:rFonts w:eastAsia="Batang" w:cs="Arial"/>
                <w:lang w:eastAsia="ko-KR"/>
              </w:rPr>
              <w:t>Rev required</w:t>
            </w:r>
          </w:p>
          <w:p w14:paraId="57A6304B" w14:textId="77777777" w:rsidR="00784320" w:rsidRDefault="00784320" w:rsidP="009B7900">
            <w:pPr>
              <w:rPr>
                <w:rFonts w:eastAsia="Batang" w:cs="Arial"/>
                <w:lang w:eastAsia="ko-KR"/>
              </w:rPr>
            </w:pPr>
          </w:p>
          <w:p w14:paraId="1D97812B"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4F9D07A" w14:textId="584312E1" w:rsidR="00784320" w:rsidRPr="00D95972" w:rsidRDefault="00784320" w:rsidP="00784320">
            <w:pPr>
              <w:rPr>
                <w:rFonts w:eastAsia="Batang" w:cs="Arial"/>
                <w:lang w:eastAsia="ko-KR"/>
              </w:rPr>
            </w:pPr>
            <w:r>
              <w:rPr>
                <w:rFonts w:cs="Arial"/>
                <w:color w:val="000000"/>
              </w:rPr>
              <w:t>Rev required</w:t>
            </w: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5723E4" w:rsidP="0026195C">
            <w:pPr>
              <w:overflowPunct/>
              <w:autoSpaceDE/>
              <w:autoSpaceDN/>
              <w:adjustRightInd/>
              <w:textAlignment w:val="auto"/>
              <w:rPr>
                <w:rFonts w:cs="Arial"/>
                <w:lang w:val="en-US"/>
              </w:rPr>
            </w:pPr>
            <w:hyperlink r:id="rId393"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73522" w14:textId="77777777" w:rsidR="0026195C" w:rsidRDefault="001F69E2" w:rsidP="0026195C">
            <w:pPr>
              <w:rPr>
                <w:rFonts w:eastAsia="Batang" w:cs="Arial"/>
                <w:lang w:eastAsia="ko-KR"/>
              </w:rPr>
            </w:pPr>
            <w:r>
              <w:rPr>
                <w:rFonts w:eastAsia="Batang" w:cs="Arial"/>
                <w:lang w:eastAsia="ko-KR"/>
              </w:rPr>
              <w:t>Lalith mon 0852</w:t>
            </w:r>
          </w:p>
          <w:p w14:paraId="17541F4F" w14:textId="77777777" w:rsidR="001F69E2" w:rsidRDefault="001F69E2" w:rsidP="0026195C">
            <w:pPr>
              <w:rPr>
                <w:rFonts w:eastAsia="Batang" w:cs="Arial"/>
                <w:lang w:eastAsia="ko-KR"/>
              </w:rPr>
            </w:pPr>
            <w:r>
              <w:rPr>
                <w:rFonts w:eastAsia="Batang" w:cs="Arial"/>
                <w:lang w:eastAsia="ko-KR"/>
              </w:rPr>
              <w:t>Rev required</w:t>
            </w:r>
          </w:p>
          <w:p w14:paraId="25C7B93E" w14:textId="77777777" w:rsidR="00142190" w:rsidRDefault="00142190" w:rsidP="0026195C">
            <w:pPr>
              <w:rPr>
                <w:rFonts w:eastAsia="Batang" w:cs="Arial"/>
                <w:lang w:eastAsia="ko-KR"/>
              </w:rPr>
            </w:pPr>
          </w:p>
          <w:p w14:paraId="148082C6" w14:textId="77777777" w:rsidR="00142190" w:rsidRDefault="00142190" w:rsidP="0026195C">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0417</w:t>
            </w:r>
          </w:p>
          <w:p w14:paraId="58EA7149" w14:textId="306E4842" w:rsidR="00142190" w:rsidRDefault="00142190" w:rsidP="0026195C">
            <w:pPr>
              <w:rPr>
                <w:rFonts w:eastAsia="Batang" w:cs="Arial"/>
                <w:lang w:eastAsia="ko-KR"/>
              </w:rPr>
            </w:pPr>
            <w:r>
              <w:rPr>
                <w:rFonts w:eastAsia="Batang" w:cs="Arial"/>
                <w:lang w:eastAsia="ko-KR"/>
              </w:rPr>
              <w:t>Replies</w:t>
            </w:r>
          </w:p>
          <w:p w14:paraId="2993A7A9" w14:textId="77777777" w:rsidR="00142190" w:rsidRDefault="00142190" w:rsidP="0026195C">
            <w:pPr>
              <w:rPr>
                <w:rFonts w:eastAsia="Batang" w:cs="Arial"/>
                <w:lang w:eastAsia="ko-KR"/>
              </w:rPr>
            </w:pPr>
          </w:p>
          <w:p w14:paraId="26513A84" w14:textId="77777777" w:rsidR="00EA6817" w:rsidRDefault="00EA6817" w:rsidP="0026195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0631</w:t>
            </w:r>
          </w:p>
          <w:p w14:paraId="7B903503" w14:textId="73565F33" w:rsidR="00EA6817" w:rsidRDefault="00A21BB0" w:rsidP="0026195C">
            <w:pPr>
              <w:rPr>
                <w:rFonts w:eastAsia="Batang" w:cs="Arial"/>
                <w:lang w:eastAsia="ko-KR"/>
              </w:rPr>
            </w:pPr>
            <w:r>
              <w:rPr>
                <w:rFonts w:eastAsia="Batang" w:cs="Arial"/>
                <w:lang w:eastAsia="ko-KR"/>
              </w:rPr>
              <w:t>R</w:t>
            </w:r>
            <w:r w:rsidR="00EA6817">
              <w:rPr>
                <w:rFonts w:eastAsia="Batang" w:cs="Arial"/>
                <w:lang w:eastAsia="ko-KR"/>
              </w:rPr>
              <w:t>eplies</w:t>
            </w:r>
          </w:p>
          <w:p w14:paraId="371095F4" w14:textId="77777777" w:rsidR="00A21BB0" w:rsidRDefault="00A21BB0" w:rsidP="0026195C">
            <w:pPr>
              <w:rPr>
                <w:rFonts w:eastAsia="Batang" w:cs="Arial"/>
                <w:lang w:eastAsia="ko-KR"/>
              </w:rPr>
            </w:pPr>
          </w:p>
          <w:p w14:paraId="7B45C5E3" w14:textId="77777777" w:rsidR="00A21BB0" w:rsidRDefault="00A21BB0" w:rsidP="0026195C">
            <w:pPr>
              <w:rPr>
                <w:rFonts w:eastAsia="Batang" w:cs="Arial"/>
                <w:lang w:eastAsia="ko-KR"/>
              </w:rPr>
            </w:pPr>
            <w:proofErr w:type="spellStart"/>
            <w:r>
              <w:rPr>
                <w:rFonts w:eastAsia="Batang" w:cs="Arial"/>
                <w:lang w:eastAsia="ko-KR"/>
              </w:rPr>
              <w:t>Calrson</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0658</w:t>
            </w:r>
          </w:p>
          <w:p w14:paraId="41238345" w14:textId="7BAE53F6" w:rsidR="00A21BB0" w:rsidRDefault="009849CA" w:rsidP="0026195C">
            <w:pPr>
              <w:rPr>
                <w:rFonts w:eastAsia="Batang" w:cs="Arial"/>
                <w:lang w:eastAsia="ko-KR"/>
              </w:rPr>
            </w:pPr>
            <w:proofErr w:type="spellStart"/>
            <w:r>
              <w:rPr>
                <w:rFonts w:eastAsia="Batang" w:cs="Arial"/>
                <w:lang w:eastAsia="ko-KR"/>
              </w:rPr>
              <w:t>R</w:t>
            </w:r>
            <w:r w:rsidR="00A21BB0">
              <w:rPr>
                <w:rFonts w:eastAsia="Batang" w:cs="Arial"/>
                <w:lang w:eastAsia="ko-KR"/>
              </w:rPr>
              <w:t>evison</w:t>
            </w:r>
            <w:proofErr w:type="spellEnd"/>
          </w:p>
          <w:p w14:paraId="1DEF557A" w14:textId="77777777" w:rsidR="009849CA" w:rsidRDefault="009849CA" w:rsidP="0026195C">
            <w:pPr>
              <w:rPr>
                <w:rFonts w:eastAsia="Batang" w:cs="Arial"/>
                <w:lang w:eastAsia="ko-KR"/>
              </w:rPr>
            </w:pPr>
          </w:p>
          <w:p w14:paraId="76B81DF5" w14:textId="77777777" w:rsidR="009849CA" w:rsidRDefault="009849CA" w:rsidP="0026195C">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0708</w:t>
            </w:r>
          </w:p>
          <w:p w14:paraId="3BA441B9" w14:textId="7FE377A3" w:rsidR="009849CA" w:rsidRPr="00D95972" w:rsidRDefault="009849CA" w:rsidP="0026195C">
            <w:pPr>
              <w:rPr>
                <w:rFonts w:eastAsia="Batang" w:cs="Arial"/>
                <w:lang w:eastAsia="ko-KR"/>
              </w:rPr>
            </w:pPr>
            <w:proofErr w:type="spellStart"/>
            <w:r>
              <w:rPr>
                <w:rFonts w:eastAsia="Batang" w:cs="Arial"/>
                <w:lang w:eastAsia="ko-KR"/>
              </w:rPr>
              <w:t>cosign</w:t>
            </w:r>
            <w:proofErr w:type="spellEnd"/>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5723E4" w:rsidP="0026195C">
            <w:pPr>
              <w:overflowPunct/>
              <w:autoSpaceDE/>
              <w:autoSpaceDN/>
              <w:adjustRightInd/>
              <w:textAlignment w:val="auto"/>
              <w:rPr>
                <w:rFonts w:cs="Arial"/>
                <w:lang w:val="en-US"/>
              </w:rPr>
            </w:pPr>
            <w:hyperlink r:id="rId394"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55812D"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5E331A5A" w14:textId="77777777" w:rsidR="009B7900" w:rsidRDefault="009B7900" w:rsidP="0026195C">
            <w:pPr>
              <w:rPr>
                <w:rFonts w:eastAsia="Batang" w:cs="Arial"/>
                <w:lang w:eastAsia="ko-KR"/>
              </w:rPr>
            </w:pPr>
          </w:p>
          <w:p w14:paraId="6986DA5D" w14:textId="77777777" w:rsidR="009B7900" w:rsidRDefault="009B7900" w:rsidP="009B7900">
            <w:pPr>
              <w:rPr>
                <w:rFonts w:eastAsia="Batang" w:cs="Arial"/>
                <w:lang w:eastAsia="ko-KR"/>
              </w:rPr>
            </w:pPr>
            <w:r>
              <w:rPr>
                <w:rFonts w:eastAsia="Batang" w:cs="Arial"/>
                <w:lang w:eastAsia="ko-KR"/>
              </w:rPr>
              <w:t>Mohamed, Thu, 0220</w:t>
            </w:r>
          </w:p>
          <w:p w14:paraId="7857BE9B" w14:textId="3E05CF8C" w:rsidR="009B7900" w:rsidRDefault="009B7900" w:rsidP="009B7900">
            <w:pPr>
              <w:rPr>
                <w:rFonts w:eastAsia="Batang" w:cs="Arial"/>
                <w:lang w:eastAsia="ko-KR"/>
              </w:rPr>
            </w:pPr>
            <w:r>
              <w:rPr>
                <w:rFonts w:eastAsia="Batang" w:cs="Arial"/>
                <w:lang w:eastAsia="ko-KR"/>
              </w:rPr>
              <w:t>Rev required</w:t>
            </w:r>
          </w:p>
          <w:p w14:paraId="7FF80D77" w14:textId="6A2985BD" w:rsidR="004720A7" w:rsidRDefault="004720A7" w:rsidP="009B7900">
            <w:pPr>
              <w:rPr>
                <w:rFonts w:eastAsia="Batang" w:cs="Arial"/>
                <w:lang w:eastAsia="ko-KR"/>
              </w:rPr>
            </w:pPr>
          </w:p>
          <w:p w14:paraId="56893994" w14:textId="77777777" w:rsidR="004720A7" w:rsidRDefault="004720A7" w:rsidP="004720A7">
            <w:r>
              <w:t>Amer Thu 0333</w:t>
            </w:r>
          </w:p>
          <w:p w14:paraId="55FC9912" w14:textId="479E60FD" w:rsidR="004720A7" w:rsidRDefault="0000306A" w:rsidP="004720A7">
            <w:r>
              <w:t>O</w:t>
            </w:r>
            <w:r w:rsidR="004720A7">
              <w:t>bjection</w:t>
            </w:r>
          </w:p>
          <w:p w14:paraId="2128291E" w14:textId="21FBAFE4" w:rsidR="0000306A" w:rsidRDefault="0000306A" w:rsidP="004720A7"/>
          <w:p w14:paraId="4F977978" w14:textId="289F909E" w:rsidR="0000306A" w:rsidRDefault="0000306A" w:rsidP="004720A7">
            <w:r>
              <w:t xml:space="preserve">Behrouz </w:t>
            </w:r>
            <w:proofErr w:type="spellStart"/>
            <w:r>
              <w:t>thu</w:t>
            </w:r>
            <w:proofErr w:type="spellEnd"/>
            <w:r>
              <w:t xml:space="preserve"> 0443</w:t>
            </w:r>
          </w:p>
          <w:p w14:paraId="0C7BBF0A" w14:textId="23E7D2AC" w:rsidR="0000306A" w:rsidRDefault="0000306A" w:rsidP="004720A7">
            <w:r>
              <w:t>Not sure the CR is needed</w:t>
            </w:r>
          </w:p>
          <w:p w14:paraId="0F89D63F" w14:textId="35ECE67C" w:rsidR="00784320" w:rsidRDefault="00784320" w:rsidP="004720A7"/>
          <w:p w14:paraId="7574B0E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C52F458" w14:textId="331D8D31" w:rsidR="00784320" w:rsidRDefault="00784320" w:rsidP="00784320">
            <w:pPr>
              <w:rPr>
                <w:rFonts w:cs="Arial"/>
                <w:color w:val="000000"/>
              </w:rPr>
            </w:pPr>
            <w:r>
              <w:rPr>
                <w:rFonts w:cs="Arial"/>
                <w:color w:val="000000"/>
              </w:rPr>
              <w:t>Rev required</w:t>
            </w:r>
          </w:p>
          <w:p w14:paraId="0FBE64A6" w14:textId="1627F199" w:rsidR="000E53E6" w:rsidRDefault="000E53E6" w:rsidP="00784320">
            <w:pPr>
              <w:rPr>
                <w:rFonts w:cs="Arial"/>
                <w:color w:val="000000"/>
              </w:rPr>
            </w:pPr>
          </w:p>
          <w:p w14:paraId="75886094" w14:textId="77777777" w:rsidR="000E53E6" w:rsidRDefault="000E53E6" w:rsidP="000E53E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56C4464" w14:textId="520FA91D" w:rsidR="000E53E6" w:rsidRDefault="000E53E6" w:rsidP="000E53E6">
            <w:pPr>
              <w:rPr>
                <w:rFonts w:eastAsia="Batang" w:cs="Arial"/>
                <w:lang w:eastAsia="ko-KR"/>
              </w:rPr>
            </w:pPr>
            <w:r>
              <w:rPr>
                <w:rFonts w:eastAsia="Batang" w:cs="Arial"/>
                <w:lang w:eastAsia="ko-KR"/>
              </w:rPr>
              <w:t>Rev required</w:t>
            </w:r>
          </w:p>
          <w:p w14:paraId="3DD7B1C0" w14:textId="16CAE207" w:rsidR="005343AC" w:rsidRDefault="005343AC" w:rsidP="000E53E6">
            <w:pPr>
              <w:rPr>
                <w:rFonts w:eastAsia="Batang" w:cs="Arial"/>
                <w:lang w:eastAsia="ko-KR"/>
              </w:rPr>
            </w:pPr>
          </w:p>
          <w:p w14:paraId="004DE0C4" w14:textId="619B29EB" w:rsidR="005343AC" w:rsidRDefault="005343AC" w:rsidP="000E53E6">
            <w:pPr>
              <w:rPr>
                <w:rFonts w:eastAsia="Batang" w:cs="Arial"/>
                <w:lang w:eastAsia="ko-KR"/>
              </w:rPr>
            </w:pPr>
            <w:r>
              <w:rPr>
                <w:rFonts w:eastAsia="Batang" w:cs="Arial"/>
                <w:lang w:eastAsia="ko-KR"/>
              </w:rPr>
              <w:t>Lalith mon 0756</w:t>
            </w:r>
          </w:p>
          <w:p w14:paraId="18A40772" w14:textId="55A65941" w:rsidR="005343AC" w:rsidRDefault="005723E4" w:rsidP="000E53E6">
            <w:pPr>
              <w:rPr>
                <w:rFonts w:eastAsia="Batang" w:cs="Arial"/>
                <w:lang w:eastAsia="ko-KR"/>
              </w:rPr>
            </w:pPr>
            <w:r>
              <w:rPr>
                <w:rFonts w:eastAsia="Batang" w:cs="Arial"/>
                <w:lang w:eastAsia="ko-KR"/>
              </w:rPr>
              <w:t>C</w:t>
            </w:r>
            <w:r w:rsidR="005343AC">
              <w:rPr>
                <w:rFonts w:eastAsia="Batang" w:cs="Arial"/>
                <w:lang w:eastAsia="ko-KR"/>
              </w:rPr>
              <w:t>omments</w:t>
            </w:r>
          </w:p>
          <w:p w14:paraId="6997852C" w14:textId="69BAE542" w:rsidR="005723E4" w:rsidRDefault="005723E4" w:rsidP="000E53E6">
            <w:pPr>
              <w:rPr>
                <w:rFonts w:eastAsia="Batang" w:cs="Arial"/>
                <w:lang w:eastAsia="ko-KR"/>
              </w:rPr>
            </w:pPr>
          </w:p>
          <w:p w14:paraId="41F9FC3A" w14:textId="385A26BF" w:rsidR="005723E4" w:rsidRDefault="005723E4" w:rsidP="000E53E6">
            <w:pPr>
              <w:rPr>
                <w:rFonts w:eastAsia="Batang" w:cs="Arial"/>
                <w:lang w:eastAsia="ko-KR"/>
              </w:rPr>
            </w:pPr>
            <w:r>
              <w:rPr>
                <w:rFonts w:eastAsia="Batang" w:cs="Arial"/>
                <w:lang w:eastAsia="ko-KR"/>
              </w:rPr>
              <w:t>Shuzhen wed 0942</w:t>
            </w:r>
          </w:p>
          <w:p w14:paraId="758D4559" w14:textId="4791B20A" w:rsidR="005723E4" w:rsidRDefault="005723E4" w:rsidP="000E53E6">
            <w:pPr>
              <w:rPr>
                <w:rFonts w:eastAsia="Batang" w:cs="Arial"/>
                <w:lang w:eastAsia="ko-KR"/>
              </w:rPr>
            </w:pPr>
            <w:r>
              <w:rPr>
                <w:rFonts w:eastAsia="Batang" w:cs="Arial"/>
                <w:lang w:eastAsia="ko-KR"/>
              </w:rPr>
              <w:t>Replies</w:t>
            </w:r>
          </w:p>
          <w:p w14:paraId="25FB411C" w14:textId="77777777" w:rsidR="005723E4" w:rsidRDefault="005723E4" w:rsidP="000E53E6">
            <w:pPr>
              <w:rPr>
                <w:rFonts w:eastAsia="Batang" w:cs="Arial"/>
                <w:lang w:eastAsia="ko-KR"/>
              </w:rPr>
            </w:pPr>
          </w:p>
          <w:p w14:paraId="3BBD8504" w14:textId="0362976C" w:rsidR="009B7900" w:rsidRPr="00D95972" w:rsidRDefault="009B7900" w:rsidP="009B7900">
            <w:pPr>
              <w:rPr>
                <w:rFonts w:eastAsia="Batang" w:cs="Arial"/>
                <w:lang w:eastAsia="ko-KR"/>
              </w:rPr>
            </w:pPr>
          </w:p>
        </w:tc>
      </w:tr>
      <w:tr w:rsidR="0026195C" w:rsidRPr="00D95972" w14:paraId="78FF905B" w14:textId="77777777" w:rsidTr="00007BB3">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CBD24D4" w14:textId="66439A51" w:rsidR="0026195C" w:rsidRPr="00D95972" w:rsidRDefault="005723E4" w:rsidP="0026195C">
            <w:pPr>
              <w:overflowPunct/>
              <w:autoSpaceDE/>
              <w:autoSpaceDN/>
              <w:adjustRightInd/>
              <w:textAlignment w:val="auto"/>
              <w:rPr>
                <w:rFonts w:cs="Arial"/>
                <w:lang w:val="en-US"/>
              </w:rPr>
            </w:pPr>
            <w:hyperlink r:id="rId395" w:history="1">
              <w:r w:rsidR="0026195C">
                <w:rPr>
                  <w:rStyle w:val="Hyperlink"/>
                </w:rPr>
                <w:t>C1-214092</w:t>
              </w:r>
            </w:hyperlink>
          </w:p>
        </w:tc>
        <w:tc>
          <w:tcPr>
            <w:tcW w:w="4191" w:type="dxa"/>
            <w:gridSpan w:val="3"/>
            <w:tcBorders>
              <w:top w:val="single" w:sz="4" w:space="0" w:color="auto"/>
              <w:bottom w:val="single" w:sz="4" w:space="0" w:color="auto"/>
            </w:tcBorders>
            <w:shd w:val="clear" w:color="auto" w:fill="auto"/>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auto"/>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AC14AC" w14:textId="00C80E4F" w:rsidR="00007BB3" w:rsidRDefault="00007BB3" w:rsidP="0026195C">
            <w:pPr>
              <w:rPr>
                <w:rFonts w:eastAsia="Batang" w:cs="Arial"/>
                <w:lang w:eastAsia="ko-KR"/>
              </w:rPr>
            </w:pPr>
            <w:r>
              <w:rPr>
                <w:rFonts w:eastAsia="Batang" w:cs="Arial"/>
                <w:lang w:eastAsia="ko-KR"/>
              </w:rPr>
              <w:t xml:space="preserve">Merged into revision of </w:t>
            </w:r>
            <w:r w:rsidRPr="00007BB3">
              <w:rPr>
                <w:rFonts w:eastAsia="Batang" w:cs="Arial"/>
                <w:lang w:eastAsia="ko-KR"/>
              </w:rPr>
              <w:t>C1-214495</w:t>
            </w:r>
          </w:p>
          <w:p w14:paraId="7F3410A6" w14:textId="77777777" w:rsidR="00007BB3" w:rsidRDefault="00007BB3" w:rsidP="0026195C">
            <w:pPr>
              <w:rPr>
                <w:rFonts w:eastAsia="Batang" w:cs="Arial"/>
                <w:lang w:eastAsia="ko-KR"/>
              </w:rPr>
            </w:pPr>
          </w:p>
          <w:p w14:paraId="550D1168" w14:textId="77777777" w:rsidR="00007BB3" w:rsidRDefault="00007BB3" w:rsidP="0026195C">
            <w:pPr>
              <w:rPr>
                <w:rFonts w:eastAsia="Batang" w:cs="Arial"/>
                <w:lang w:eastAsia="ko-KR"/>
              </w:rPr>
            </w:pPr>
          </w:p>
          <w:p w14:paraId="5C73361D" w14:textId="0B6FA4AC"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711BF660" w14:textId="77777777" w:rsidR="009B7900" w:rsidRDefault="009B7900" w:rsidP="0026195C">
            <w:pPr>
              <w:rPr>
                <w:rFonts w:eastAsia="Batang" w:cs="Arial"/>
                <w:lang w:eastAsia="ko-KR"/>
              </w:rPr>
            </w:pPr>
          </w:p>
          <w:p w14:paraId="58C7B337" w14:textId="77777777" w:rsidR="009B7900" w:rsidRDefault="009B7900" w:rsidP="009B7900">
            <w:pPr>
              <w:rPr>
                <w:rFonts w:eastAsia="Batang" w:cs="Arial"/>
                <w:lang w:eastAsia="ko-KR"/>
              </w:rPr>
            </w:pPr>
            <w:r>
              <w:rPr>
                <w:rFonts w:eastAsia="Batang" w:cs="Arial"/>
                <w:lang w:eastAsia="ko-KR"/>
              </w:rPr>
              <w:t>Mohamed, Thu, 0220</w:t>
            </w:r>
          </w:p>
          <w:p w14:paraId="74DD9454" w14:textId="77777777" w:rsidR="009B7900" w:rsidRDefault="009B7900" w:rsidP="009B7900">
            <w:pPr>
              <w:rPr>
                <w:rFonts w:eastAsia="Batang" w:cs="Arial"/>
                <w:lang w:eastAsia="ko-KR"/>
              </w:rPr>
            </w:pPr>
            <w:r>
              <w:rPr>
                <w:rFonts w:eastAsia="Batang" w:cs="Arial"/>
                <w:lang w:eastAsia="ko-KR"/>
              </w:rPr>
              <w:t>Rev required</w:t>
            </w:r>
          </w:p>
          <w:p w14:paraId="02C1845C" w14:textId="77777777" w:rsidR="004720A7" w:rsidRDefault="004720A7" w:rsidP="009B7900">
            <w:pPr>
              <w:rPr>
                <w:rFonts w:eastAsia="Batang" w:cs="Arial"/>
                <w:lang w:eastAsia="ko-KR"/>
              </w:rPr>
            </w:pPr>
          </w:p>
          <w:p w14:paraId="54FF5D1E" w14:textId="77777777" w:rsidR="004720A7" w:rsidRDefault="004720A7" w:rsidP="004720A7">
            <w:r>
              <w:t>Amer Thu 0333</w:t>
            </w:r>
          </w:p>
          <w:p w14:paraId="35401229" w14:textId="77777777" w:rsidR="004720A7" w:rsidRDefault="004720A7" w:rsidP="004720A7">
            <w:r>
              <w:t>Rev required</w:t>
            </w:r>
          </w:p>
          <w:p w14:paraId="4995916C" w14:textId="77777777" w:rsidR="00784320" w:rsidRDefault="00784320" w:rsidP="004720A7"/>
          <w:p w14:paraId="09F8B960"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267F3421" w14:textId="25EC42E3" w:rsidR="00784320" w:rsidRPr="00D95972" w:rsidRDefault="00784320" w:rsidP="00784320">
            <w:pPr>
              <w:rPr>
                <w:rFonts w:eastAsia="Batang" w:cs="Arial"/>
                <w:lang w:eastAsia="ko-KR"/>
              </w:rPr>
            </w:pPr>
            <w:r>
              <w:rPr>
                <w:rFonts w:cs="Arial"/>
                <w:color w:val="000000"/>
              </w:rPr>
              <w:t>Rev required</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5723E4" w:rsidP="0026195C">
            <w:pPr>
              <w:overflowPunct/>
              <w:autoSpaceDE/>
              <w:autoSpaceDN/>
              <w:adjustRightInd/>
              <w:textAlignment w:val="auto"/>
              <w:rPr>
                <w:rFonts w:cs="Arial"/>
                <w:lang w:val="en-US"/>
              </w:rPr>
            </w:pPr>
            <w:hyperlink r:id="rId396"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88DFF" w14:textId="77777777" w:rsidR="0026195C"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p w14:paraId="2C32CDB8" w14:textId="77777777" w:rsidR="009B7900" w:rsidRDefault="009B7900" w:rsidP="0026195C">
            <w:pPr>
              <w:rPr>
                <w:rFonts w:eastAsia="Batang" w:cs="Arial"/>
                <w:lang w:eastAsia="ko-KR"/>
              </w:rPr>
            </w:pPr>
          </w:p>
          <w:p w14:paraId="340AE802" w14:textId="77777777" w:rsidR="009B7900" w:rsidRDefault="009B7900" w:rsidP="009B7900">
            <w:pPr>
              <w:rPr>
                <w:rFonts w:eastAsia="Batang" w:cs="Arial"/>
                <w:lang w:eastAsia="ko-KR"/>
              </w:rPr>
            </w:pPr>
            <w:r>
              <w:rPr>
                <w:rFonts w:eastAsia="Batang" w:cs="Arial"/>
                <w:lang w:eastAsia="ko-KR"/>
              </w:rPr>
              <w:t>Mohamed, Thu, 0220</w:t>
            </w:r>
          </w:p>
          <w:p w14:paraId="0978A091" w14:textId="77777777" w:rsidR="009B7900" w:rsidRDefault="009B7900" w:rsidP="009B7900">
            <w:pPr>
              <w:rPr>
                <w:rFonts w:eastAsia="Batang" w:cs="Arial"/>
                <w:lang w:eastAsia="ko-KR"/>
              </w:rPr>
            </w:pPr>
            <w:r>
              <w:rPr>
                <w:rFonts w:eastAsia="Batang" w:cs="Arial"/>
                <w:lang w:eastAsia="ko-KR"/>
              </w:rPr>
              <w:t>Rev required</w:t>
            </w:r>
          </w:p>
          <w:p w14:paraId="706AE396" w14:textId="77777777" w:rsidR="004171B9" w:rsidRDefault="004171B9" w:rsidP="009B7900">
            <w:pPr>
              <w:rPr>
                <w:rFonts w:eastAsia="Batang" w:cs="Arial"/>
                <w:lang w:eastAsia="ko-KR"/>
              </w:rPr>
            </w:pPr>
          </w:p>
          <w:p w14:paraId="17AFEC73" w14:textId="77777777" w:rsidR="004171B9" w:rsidRDefault="004171B9" w:rsidP="009B7900">
            <w:pPr>
              <w:rPr>
                <w:rFonts w:eastAsia="Batang" w:cs="Arial"/>
                <w:lang w:eastAsia="ko-KR"/>
              </w:rPr>
            </w:pPr>
            <w:r>
              <w:rPr>
                <w:rFonts w:eastAsia="Batang" w:cs="Arial"/>
                <w:lang w:eastAsia="ko-KR"/>
              </w:rPr>
              <w:t>Amer Thu 0336</w:t>
            </w:r>
          </w:p>
          <w:p w14:paraId="784204B7" w14:textId="77777777" w:rsidR="004171B9" w:rsidRDefault="004171B9" w:rsidP="009B7900">
            <w:pPr>
              <w:rPr>
                <w:rFonts w:eastAsia="Batang" w:cs="Arial"/>
                <w:lang w:eastAsia="ko-KR"/>
              </w:rPr>
            </w:pPr>
            <w:r>
              <w:rPr>
                <w:rFonts w:eastAsia="Batang" w:cs="Arial"/>
                <w:lang w:eastAsia="ko-KR"/>
              </w:rPr>
              <w:t>Prefers this one over C1-214244</w:t>
            </w:r>
          </w:p>
          <w:p w14:paraId="1B7124E0" w14:textId="77777777" w:rsidR="0000306A" w:rsidRDefault="0000306A" w:rsidP="009B7900">
            <w:pPr>
              <w:rPr>
                <w:rFonts w:eastAsia="Batang" w:cs="Arial"/>
                <w:lang w:eastAsia="ko-KR"/>
              </w:rPr>
            </w:pPr>
          </w:p>
          <w:p w14:paraId="3429B832" w14:textId="77777777" w:rsidR="0000306A" w:rsidRDefault="0000306A" w:rsidP="009B790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0452</w:t>
            </w:r>
          </w:p>
          <w:p w14:paraId="7BDA5721" w14:textId="77777777" w:rsidR="0000306A" w:rsidRDefault="0000306A" w:rsidP="009B7900">
            <w:pPr>
              <w:rPr>
                <w:rFonts w:eastAsia="Batang" w:cs="Arial"/>
                <w:lang w:eastAsia="ko-KR"/>
              </w:rPr>
            </w:pPr>
            <w:r>
              <w:rPr>
                <w:rFonts w:eastAsia="Batang" w:cs="Arial"/>
                <w:lang w:eastAsia="ko-KR"/>
              </w:rPr>
              <w:t>Rev required</w:t>
            </w:r>
          </w:p>
          <w:p w14:paraId="7245B888" w14:textId="77777777" w:rsidR="00784320" w:rsidRDefault="00784320" w:rsidP="009B7900">
            <w:pPr>
              <w:rPr>
                <w:rFonts w:eastAsia="Batang" w:cs="Arial"/>
                <w:lang w:eastAsia="ko-KR"/>
              </w:rPr>
            </w:pPr>
          </w:p>
          <w:p w14:paraId="77C523CE"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8849625" w14:textId="77777777" w:rsidR="00784320" w:rsidRDefault="00784320" w:rsidP="00784320">
            <w:pPr>
              <w:rPr>
                <w:rFonts w:cs="Arial"/>
                <w:color w:val="000000"/>
              </w:rPr>
            </w:pPr>
            <w:r>
              <w:rPr>
                <w:rFonts w:cs="Arial"/>
                <w:color w:val="000000"/>
              </w:rPr>
              <w:t>Rev required</w:t>
            </w:r>
          </w:p>
          <w:p w14:paraId="59B5C627" w14:textId="77777777" w:rsidR="00441C24" w:rsidRDefault="00441C24" w:rsidP="00784320">
            <w:pPr>
              <w:rPr>
                <w:rFonts w:cs="Arial"/>
                <w:color w:val="000000"/>
              </w:rPr>
            </w:pPr>
          </w:p>
          <w:p w14:paraId="2D7FB1B1"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0DC3F9E" w14:textId="77777777" w:rsidR="00441C24" w:rsidRDefault="00441C24" w:rsidP="00441C24">
            <w:pPr>
              <w:rPr>
                <w:rFonts w:eastAsia="Batang" w:cs="Arial"/>
                <w:lang w:eastAsia="ko-KR"/>
              </w:rPr>
            </w:pPr>
            <w:r>
              <w:rPr>
                <w:rFonts w:eastAsia="Batang" w:cs="Arial"/>
                <w:lang w:eastAsia="ko-KR"/>
              </w:rPr>
              <w:t>Rev required</w:t>
            </w:r>
          </w:p>
          <w:p w14:paraId="3543E37D" w14:textId="77777777" w:rsidR="00B7793D" w:rsidRDefault="00B7793D" w:rsidP="00441C24">
            <w:pPr>
              <w:rPr>
                <w:rFonts w:eastAsia="Batang" w:cs="Arial"/>
                <w:lang w:eastAsia="ko-KR"/>
              </w:rPr>
            </w:pPr>
          </w:p>
          <w:p w14:paraId="7AAE6A80" w14:textId="77777777" w:rsidR="00B7793D" w:rsidRDefault="00B7793D"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0945</w:t>
            </w:r>
          </w:p>
          <w:p w14:paraId="36C46C6C" w14:textId="77777777" w:rsidR="00B7793D" w:rsidRDefault="00B7793D" w:rsidP="00441C24">
            <w:pPr>
              <w:rPr>
                <w:rFonts w:eastAsia="Batang" w:cs="Arial"/>
                <w:lang w:eastAsia="ko-KR"/>
              </w:rPr>
            </w:pPr>
            <w:r>
              <w:rPr>
                <w:rFonts w:eastAsia="Batang" w:cs="Arial"/>
                <w:lang w:eastAsia="ko-KR"/>
              </w:rPr>
              <w:t>Rev required</w:t>
            </w:r>
          </w:p>
          <w:p w14:paraId="5A880B5A" w14:textId="77777777" w:rsidR="003C55FF" w:rsidRDefault="003C55FF" w:rsidP="00441C24">
            <w:pPr>
              <w:rPr>
                <w:rFonts w:eastAsia="Batang" w:cs="Arial"/>
                <w:lang w:eastAsia="ko-KR"/>
              </w:rPr>
            </w:pPr>
          </w:p>
          <w:p w14:paraId="7E66F1FB" w14:textId="0596497F" w:rsidR="003C55FF" w:rsidRDefault="00007BB3" w:rsidP="00441C24">
            <w:pPr>
              <w:rPr>
                <w:rFonts w:eastAsia="Batang" w:cs="Arial"/>
                <w:lang w:eastAsia="ko-KR"/>
              </w:rPr>
            </w:pPr>
            <w:proofErr w:type="spellStart"/>
            <w:r>
              <w:rPr>
                <w:rFonts w:eastAsia="Batang" w:cs="Arial"/>
                <w:lang w:eastAsia="ko-KR"/>
              </w:rPr>
              <w:t>shuzhen</w:t>
            </w:r>
            <w:proofErr w:type="spellEnd"/>
            <w:r w:rsidR="003C55FF">
              <w:rPr>
                <w:rFonts w:eastAsia="Batang" w:cs="Arial"/>
                <w:lang w:eastAsia="ko-KR"/>
              </w:rPr>
              <w:t xml:space="preserve"> </w:t>
            </w:r>
            <w:proofErr w:type="spellStart"/>
            <w:r w:rsidR="003C55FF">
              <w:rPr>
                <w:rFonts w:eastAsia="Batang" w:cs="Arial"/>
                <w:lang w:eastAsia="ko-KR"/>
              </w:rPr>
              <w:t>tue</w:t>
            </w:r>
            <w:proofErr w:type="spellEnd"/>
            <w:r w:rsidR="003C55FF">
              <w:rPr>
                <w:rFonts w:eastAsia="Batang" w:cs="Arial"/>
                <w:lang w:eastAsia="ko-KR"/>
              </w:rPr>
              <w:t xml:space="preserve"> 1907</w:t>
            </w:r>
          </w:p>
          <w:p w14:paraId="7A48CD95" w14:textId="77777777" w:rsidR="003C55FF" w:rsidRDefault="003C55FF" w:rsidP="00441C24">
            <w:pPr>
              <w:rPr>
                <w:rFonts w:eastAsia="Batang" w:cs="Arial"/>
                <w:lang w:eastAsia="ko-KR"/>
              </w:rPr>
            </w:pPr>
            <w:r>
              <w:rPr>
                <w:rFonts w:eastAsia="Batang" w:cs="Arial"/>
                <w:lang w:eastAsia="ko-KR"/>
              </w:rPr>
              <w:t>Provides rev</w:t>
            </w:r>
          </w:p>
          <w:p w14:paraId="6979182D" w14:textId="77777777" w:rsidR="00007BB3" w:rsidRDefault="00007BB3" w:rsidP="00441C24">
            <w:pPr>
              <w:rPr>
                <w:rFonts w:eastAsia="Batang" w:cs="Arial"/>
                <w:lang w:eastAsia="ko-KR"/>
              </w:rPr>
            </w:pPr>
          </w:p>
          <w:p w14:paraId="12E679D3" w14:textId="77777777" w:rsidR="00007BB3" w:rsidRDefault="00007BB3" w:rsidP="00441C24">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2003</w:t>
            </w:r>
          </w:p>
          <w:p w14:paraId="522DF5E6" w14:textId="77777777" w:rsidR="00007BB3" w:rsidRDefault="00007BB3" w:rsidP="00441C24">
            <w:pPr>
              <w:rPr>
                <w:rFonts w:eastAsia="Batang" w:cs="Arial"/>
                <w:lang w:eastAsia="ko-KR"/>
              </w:rPr>
            </w:pPr>
            <w:r>
              <w:rPr>
                <w:rFonts w:eastAsia="Batang" w:cs="Arial"/>
                <w:lang w:eastAsia="ko-KR"/>
              </w:rPr>
              <w:t>Co-sign</w:t>
            </w:r>
          </w:p>
          <w:p w14:paraId="42EC3FF9" w14:textId="5AAD890A" w:rsidR="00007BB3" w:rsidRDefault="00007BB3" w:rsidP="00441C24">
            <w:pPr>
              <w:rPr>
                <w:rFonts w:eastAsia="Batang" w:cs="Arial"/>
                <w:lang w:eastAsia="ko-KR"/>
              </w:rPr>
            </w:pPr>
          </w:p>
          <w:p w14:paraId="4E6F3B18" w14:textId="1F3250BE" w:rsidR="00007BB3" w:rsidRDefault="00007BB3" w:rsidP="00441C2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2022</w:t>
            </w:r>
          </w:p>
          <w:p w14:paraId="68503B00" w14:textId="5CCADCF7" w:rsidR="00007BB3" w:rsidRDefault="00007BB3" w:rsidP="00441C24">
            <w:pPr>
              <w:rPr>
                <w:rFonts w:eastAsia="Batang" w:cs="Arial"/>
                <w:lang w:eastAsia="ko-KR"/>
              </w:rPr>
            </w:pPr>
            <w:r>
              <w:rPr>
                <w:rFonts w:eastAsia="Batang" w:cs="Arial"/>
                <w:lang w:eastAsia="ko-KR"/>
              </w:rPr>
              <w:t>comments</w:t>
            </w:r>
          </w:p>
          <w:p w14:paraId="17111C60" w14:textId="483F6400" w:rsidR="00007BB3" w:rsidRPr="00D95972" w:rsidRDefault="00007BB3" w:rsidP="00441C24">
            <w:pPr>
              <w:rPr>
                <w:rFonts w:eastAsia="Batang" w:cs="Arial"/>
                <w:lang w:eastAsia="ko-KR"/>
              </w:rPr>
            </w:pPr>
          </w:p>
        </w:tc>
      </w:tr>
      <w:tr w:rsidR="0026195C" w:rsidRPr="00D95972" w14:paraId="2A01F555" w14:textId="77777777" w:rsidTr="00B651F1">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5723E4" w:rsidP="0026195C">
            <w:pPr>
              <w:overflowPunct/>
              <w:autoSpaceDE/>
              <w:autoSpaceDN/>
              <w:adjustRightInd/>
              <w:textAlignment w:val="auto"/>
              <w:rPr>
                <w:rFonts w:cs="Arial"/>
                <w:lang w:val="en-US"/>
              </w:rPr>
            </w:pPr>
            <w:hyperlink r:id="rId397"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258397AC" w14:textId="77777777" w:rsidTr="00B651F1">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A524553" w14:textId="4C99B376" w:rsidR="0026195C" w:rsidRPr="00D95972" w:rsidRDefault="005723E4" w:rsidP="0026195C">
            <w:pPr>
              <w:overflowPunct/>
              <w:autoSpaceDE/>
              <w:autoSpaceDN/>
              <w:adjustRightInd/>
              <w:textAlignment w:val="auto"/>
              <w:rPr>
                <w:rFonts w:cs="Arial"/>
                <w:lang w:val="en-US"/>
              </w:rPr>
            </w:pPr>
            <w:hyperlink r:id="rId398"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FF"/>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FF"/>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4E2138" w14:textId="77777777" w:rsidR="00B651F1" w:rsidRDefault="00B651F1" w:rsidP="0026195C">
            <w:pPr>
              <w:rPr>
                <w:rFonts w:eastAsia="Batang" w:cs="Arial"/>
                <w:lang w:eastAsia="ko-KR"/>
              </w:rPr>
            </w:pPr>
            <w:r>
              <w:rPr>
                <w:rFonts w:eastAsia="Batang" w:cs="Arial"/>
                <w:lang w:eastAsia="ko-KR"/>
              </w:rPr>
              <w:t>Noted</w:t>
            </w:r>
          </w:p>
          <w:p w14:paraId="1DCEAD1D" w14:textId="77777777" w:rsidR="00B651F1" w:rsidRDefault="00B651F1" w:rsidP="0026195C">
            <w:pPr>
              <w:rPr>
                <w:rFonts w:eastAsia="Batang" w:cs="Arial"/>
                <w:lang w:eastAsia="ko-KR"/>
              </w:rPr>
            </w:pPr>
          </w:p>
          <w:p w14:paraId="0C104735" w14:textId="77777777" w:rsidR="00B651F1" w:rsidRDefault="00B651F1" w:rsidP="0026195C">
            <w:pPr>
              <w:rPr>
                <w:rFonts w:eastAsia="Batang" w:cs="Arial"/>
                <w:lang w:eastAsia="ko-KR"/>
              </w:rPr>
            </w:pPr>
          </w:p>
          <w:p w14:paraId="01C96064" w14:textId="1CD3FFFD" w:rsidR="0026195C" w:rsidRPr="00D95972" w:rsidRDefault="004171B9" w:rsidP="0026195C">
            <w:pPr>
              <w:rPr>
                <w:rFonts w:eastAsia="Batang" w:cs="Arial"/>
                <w:lang w:eastAsia="ko-KR"/>
              </w:rPr>
            </w:pPr>
            <w:r>
              <w:rPr>
                <w:rFonts w:eastAsia="Batang" w:cs="Arial"/>
                <w:lang w:eastAsia="ko-KR"/>
              </w:rPr>
              <w:t>Discussion not captured</w:t>
            </w:r>
          </w:p>
        </w:tc>
      </w:tr>
      <w:tr w:rsidR="0026195C" w:rsidRPr="00D95972" w14:paraId="101668E3" w14:textId="77777777" w:rsidTr="00B651F1">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5723E4" w:rsidP="0026195C">
            <w:pPr>
              <w:overflowPunct/>
              <w:autoSpaceDE/>
              <w:autoSpaceDN/>
              <w:adjustRightInd/>
              <w:textAlignment w:val="auto"/>
              <w:rPr>
                <w:rFonts w:cs="Arial"/>
                <w:lang w:val="en-US"/>
              </w:rPr>
            </w:pPr>
            <w:hyperlink r:id="rId399"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43FB4" w14:textId="77777777" w:rsidR="004171B9" w:rsidRDefault="004171B9" w:rsidP="004171B9">
            <w:r>
              <w:t>Amer Thu 0333</w:t>
            </w:r>
          </w:p>
          <w:p w14:paraId="5D6B6254" w14:textId="77777777" w:rsidR="0026195C" w:rsidRDefault="004171B9" w:rsidP="004171B9">
            <w:r>
              <w:t>Rev required</w:t>
            </w:r>
          </w:p>
          <w:p w14:paraId="7D71CF46" w14:textId="77777777" w:rsidR="00A20203" w:rsidRDefault="00A20203" w:rsidP="004171B9"/>
          <w:p w14:paraId="0E78E05C" w14:textId="77777777" w:rsidR="00A20203" w:rsidRDefault="00A20203" w:rsidP="004171B9">
            <w:r>
              <w:t xml:space="preserve">Ivo </w:t>
            </w:r>
            <w:proofErr w:type="spellStart"/>
            <w:r>
              <w:t>thu</w:t>
            </w:r>
            <w:proofErr w:type="spellEnd"/>
            <w:r>
              <w:t xml:space="preserve"> 1104</w:t>
            </w:r>
          </w:p>
          <w:p w14:paraId="27A4983B" w14:textId="77777777" w:rsidR="00A20203" w:rsidRDefault="00A20203" w:rsidP="004171B9">
            <w:r>
              <w:t>Replies, rev</w:t>
            </w:r>
          </w:p>
          <w:p w14:paraId="3502C780" w14:textId="77777777" w:rsidR="00550A8D" w:rsidRDefault="00550A8D" w:rsidP="004171B9"/>
          <w:p w14:paraId="03D2A720" w14:textId="77777777" w:rsidR="00550A8D" w:rsidRDefault="00550A8D" w:rsidP="004171B9">
            <w:r>
              <w:t xml:space="preserve">Mohamed </w:t>
            </w:r>
            <w:proofErr w:type="spellStart"/>
            <w:r>
              <w:t>fri</w:t>
            </w:r>
            <w:proofErr w:type="spellEnd"/>
            <w:r>
              <w:t xml:space="preserve"> 0004</w:t>
            </w:r>
          </w:p>
          <w:p w14:paraId="64AED3F8" w14:textId="7748286E" w:rsidR="00550A8D" w:rsidRDefault="002669A1" w:rsidP="004171B9">
            <w:proofErr w:type="spellStart"/>
            <w:r>
              <w:t>C</w:t>
            </w:r>
            <w:r w:rsidR="00550A8D">
              <w:t>osign</w:t>
            </w:r>
            <w:proofErr w:type="spellEnd"/>
          </w:p>
          <w:p w14:paraId="1886466C" w14:textId="77777777" w:rsidR="002669A1" w:rsidRDefault="002669A1" w:rsidP="004171B9"/>
          <w:p w14:paraId="22D2E611" w14:textId="77777777" w:rsidR="002669A1" w:rsidRDefault="002669A1" w:rsidP="004171B9">
            <w:r>
              <w:t xml:space="preserve">Ivo </w:t>
            </w:r>
            <w:proofErr w:type="spellStart"/>
            <w:r>
              <w:t>fri</w:t>
            </w:r>
            <w:proofErr w:type="spellEnd"/>
            <w:r>
              <w:t xml:space="preserve"> 0205</w:t>
            </w:r>
          </w:p>
          <w:p w14:paraId="780F79FC" w14:textId="77777777" w:rsidR="002669A1" w:rsidRDefault="002669A1" w:rsidP="004171B9">
            <w:r>
              <w:t>New rev</w:t>
            </w:r>
          </w:p>
          <w:p w14:paraId="7B49E377" w14:textId="77777777" w:rsidR="00017A16" w:rsidRDefault="00017A16" w:rsidP="004171B9"/>
          <w:p w14:paraId="687E32F2" w14:textId="77777777" w:rsidR="00017A16" w:rsidRDefault="00017A16" w:rsidP="004171B9">
            <w:proofErr w:type="spellStart"/>
            <w:r>
              <w:t>Yanchao</w:t>
            </w:r>
            <w:proofErr w:type="spellEnd"/>
            <w:r>
              <w:t xml:space="preserve"> </w:t>
            </w:r>
            <w:proofErr w:type="spellStart"/>
            <w:r>
              <w:t>fri</w:t>
            </w:r>
            <w:proofErr w:type="spellEnd"/>
            <w:r>
              <w:t xml:space="preserve"> 1005</w:t>
            </w:r>
          </w:p>
          <w:p w14:paraId="183B9B21" w14:textId="77777777" w:rsidR="00017A16" w:rsidRDefault="00017A16" w:rsidP="004171B9">
            <w:r>
              <w:t>Rev required</w:t>
            </w:r>
          </w:p>
          <w:p w14:paraId="406BBAEC" w14:textId="77777777" w:rsidR="00CC2549" w:rsidRDefault="00CC2549" w:rsidP="004171B9"/>
          <w:p w14:paraId="411A7DAF" w14:textId="77777777" w:rsidR="00CC2549" w:rsidRDefault="00CC2549" w:rsidP="004171B9">
            <w:r>
              <w:t xml:space="preserve">Ivo </w:t>
            </w:r>
            <w:proofErr w:type="spellStart"/>
            <w:r>
              <w:t>fri</w:t>
            </w:r>
            <w:proofErr w:type="spellEnd"/>
            <w:r>
              <w:t xml:space="preserve"> 2208</w:t>
            </w:r>
          </w:p>
          <w:p w14:paraId="73F00C7F" w14:textId="77777777" w:rsidR="00CC2549" w:rsidRDefault="00CC2549" w:rsidP="004171B9">
            <w:r>
              <w:t>Provides rev</w:t>
            </w:r>
          </w:p>
          <w:p w14:paraId="695C6548" w14:textId="77777777" w:rsidR="0081631E" w:rsidRDefault="0081631E" w:rsidP="004171B9"/>
          <w:p w14:paraId="237A07A2" w14:textId="77777777" w:rsidR="0081631E" w:rsidRDefault="0081631E" w:rsidP="004171B9">
            <w:r>
              <w:t>Mohamed mon 0105</w:t>
            </w:r>
          </w:p>
          <w:p w14:paraId="442E2A59" w14:textId="48AD4287" w:rsidR="0081631E" w:rsidRDefault="00864FD7" w:rsidP="004171B9">
            <w:r>
              <w:t>R</w:t>
            </w:r>
            <w:r w:rsidR="0081631E">
              <w:t>eplies</w:t>
            </w:r>
          </w:p>
          <w:p w14:paraId="18E4CF25" w14:textId="77777777" w:rsidR="00864FD7" w:rsidRDefault="00864FD7" w:rsidP="004171B9"/>
          <w:p w14:paraId="2FC9D368" w14:textId="77777777" w:rsidR="00864FD7" w:rsidRDefault="00864FD7" w:rsidP="004171B9">
            <w:proofErr w:type="spellStart"/>
            <w:r>
              <w:t>Yanchao</w:t>
            </w:r>
            <w:proofErr w:type="spellEnd"/>
            <w:r>
              <w:t xml:space="preserve"> mon 0424</w:t>
            </w:r>
          </w:p>
          <w:p w14:paraId="3BBCBC26" w14:textId="7EEE1360" w:rsidR="00864FD7" w:rsidRDefault="00864FD7" w:rsidP="004171B9">
            <w:r>
              <w:t>Comments</w:t>
            </w:r>
          </w:p>
          <w:p w14:paraId="0E6A5339" w14:textId="2007633D" w:rsidR="009B50CD" w:rsidRDefault="009B50CD" w:rsidP="004171B9"/>
          <w:p w14:paraId="5676D11C" w14:textId="173C3623" w:rsidR="009B50CD" w:rsidRDefault="009B50CD" w:rsidP="004171B9">
            <w:r>
              <w:t>Vishnu mon 0735</w:t>
            </w:r>
          </w:p>
          <w:p w14:paraId="7BF5AB63" w14:textId="17785EFF" w:rsidR="009B50CD" w:rsidRDefault="009B50CD" w:rsidP="004171B9">
            <w:r>
              <w:t>Rev required</w:t>
            </w:r>
          </w:p>
          <w:p w14:paraId="7FE10B17" w14:textId="3759E1D6" w:rsidR="009B50CD" w:rsidRDefault="009B50CD" w:rsidP="004171B9"/>
          <w:p w14:paraId="0E399CD2" w14:textId="043457F7" w:rsidR="00AF003C" w:rsidRDefault="00AF003C" w:rsidP="004171B9">
            <w:r>
              <w:t>Ivo mon 0935/0942/0954/1023</w:t>
            </w:r>
          </w:p>
          <w:p w14:paraId="5941D493" w14:textId="6F2079EF" w:rsidR="00AF003C" w:rsidRDefault="00AF003C" w:rsidP="004171B9">
            <w:r>
              <w:t>Replies</w:t>
            </w:r>
          </w:p>
          <w:p w14:paraId="7F1C89F4" w14:textId="4BF2BFA8" w:rsidR="00AF003C" w:rsidRDefault="00AF003C" w:rsidP="004171B9"/>
          <w:p w14:paraId="7882CA67" w14:textId="77777777" w:rsidR="00AF003C" w:rsidRDefault="00AF003C" w:rsidP="00AF003C">
            <w:r>
              <w:t>Mohamed 0955</w:t>
            </w:r>
          </w:p>
          <w:p w14:paraId="4C9BC448" w14:textId="77777777" w:rsidR="00AF003C" w:rsidRDefault="00AF003C" w:rsidP="00AF003C">
            <w:r>
              <w:t>comments</w:t>
            </w:r>
          </w:p>
          <w:p w14:paraId="3AAF775C" w14:textId="396D5491" w:rsidR="00AF003C" w:rsidRDefault="00AF003C" w:rsidP="004171B9"/>
          <w:p w14:paraId="32520B07" w14:textId="44D584CA" w:rsidR="008D471F" w:rsidRDefault="008D471F" w:rsidP="004171B9">
            <w:r>
              <w:t>***********disc no longer captured +++++++++++</w:t>
            </w:r>
          </w:p>
          <w:p w14:paraId="55CA131E" w14:textId="77777777" w:rsidR="00864FD7" w:rsidRDefault="00864FD7" w:rsidP="004171B9">
            <w:pPr>
              <w:rPr>
                <w:rFonts w:eastAsia="Batang" w:cs="Arial"/>
                <w:lang w:eastAsia="ko-KR"/>
              </w:rPr>
            </w:pPr>
          </w:p>
          <w:p w14:paraId="48340673" w14:textId="77777777" w:rsidR="000B5470" w:rsidRDefault="000B5470" w:rsidP="000B5470">
            <w:r>
              <w:t xml:space="preserve">Ivo </w:t>
            </w:r>
            <w:proofErr w:type="spellStart"/>
            <w:r>
              <w:t>tue</w:t>
            </w:r>
            <w:proofErr w:type="spellEnd"/>
            <w:r>
              <w:t xml:space="preserve"> 2114</w:t>
            </w:r>
          </w:p>
          <w:p w14:paraId="0EE84053" w14:textId="77777777" w:rsidR="000B5470" w:rsidRDefault="000B5470" w:rsidP="000B5470">
            <w:r>
              <w:t>Provides rev</w:t>
            </w:r>
          </w:p>
          <w:p w14:paraId="3EC289FA" w14:textId="11021BDA" w:rsidR="000B5470" w:rsidRDefault="000B5470" w:rsidP="004171B9">
            <w:pPr>
              <w:rPr>
                <w:rFonts w:eastAsia="Batang" w:cs="Arial"/>
                <w:lang w:eastAsia="ko-KR"/>
              </w:rPr>
            </w:pPr>
          </w:p>
          <w:p w14:paraId="18F331CB" w14:textId="395BFD28" w:rsidR="009B46CA" w:rsidRDefault="009B46CA" w:rsidP="004171B9">
            <w:pPr>
              <w:rPr>
                <w:rFonts w:eastAsia="Batang" w:cs="Arial"/>
                <w:lang w:eastAsia="ko-KR"/>
              </w:rPr>
            </w:pPr>
            <w:r>
              <w:rPr>
                <w:rFonts w:eastAsia="Batang" w:cs="Arial"/>
                <w:lang w:eastAsia="ko-KR"/>
              </w:rPr>
              <w:t>Amer wed 0817</w:t>
            </w:r>
          </w:p>
          <w:p w14:paraId="190BC499" w14:textId="61A0B9C8" w:rsidR="009B46CA" w:rsidRDefault="009B46CA" w:rsidP="004171B9">
            <w:pPr>
              <w:rPr>
                <w:rFonts w:eastAsia="Batang" w:cs="Arial"/>
                <w:lang w:eastAsia="ko-KR"/>
              </w:rPr>
            </w:pPr>
            <w:r>
              <w:rPr>
                <w:rFonts w:eastAsia="Batang" w:cs="Arial"/>
                <w:lang w:eastAsia="ko-KR"/>
              </w:rPr>
              <w:t>Rev required</w:t>
            </w:r>
          </w:p>
          <w:p w14:paraId="25CEED6A" w14:textId="77777777" w:rsidR="000B5470" w:rsidRDefault="000B5470" w:rsidP="004171B9">
            <w:pPr>
              <w:rPr>
                <w:rFonts w:eastAsia="Batang" w:cs="Arial"/>
                <w:lang w:eastAsia="ko-KR"/>
              </w:rPr>
            </w:pPr>
          </w:p>
          <w:p w14:paraId="7DB02259" w14:textId="6B002D1A" w:rsidR="00673800" w:rsidRDefault="00673800" w:rsidP="004171B9">
            <w:pPr>
              <w:rPr>
                <w:rFonts w:eastAsia="Batang" w:cs="Arial"/>
                <w:lang w:eastAsia="ko-KR"/>
              </w:rPr>
            </w:pPr>
            <w:r>
              <w:rPr>
                <w:rFonts w:eastAsia="Batang" w:cs="Arial"/>
                <w:lang w:eastAsia="ko-KR"/>
              </w:rPr>
              <w:t>Ivo wed 1028</w:t>
            </w:r>
          </w:p>
          <w:p w14:paraId="00CF3343" w14:textId="32808E70" w:rsidR="00673800" w:rsidRDefault="00B816EF" w:rsidP="004171B9">
            <w:pPr>
              <w:rPr>
                <w:rFonts w:eastAsia="Batang" w:cs="Arial"/>
                <w:lang w:eastAsia="ko-KR"/>
              </w:rPr>
            </w:pPr>
            <w:r>
              <w:rPr>
                <w:rFonts w:eastAsia="Batang" w:cs="Arial"/>
                <w:lang w:eastAsia="ko-KR"/>
              </w:rPr>
              <w:t>R</w:t>
            </w:r>
            <w:r w:rsidR="00673800">
              <w:rPr>
                <w:rFonts w:eastAsia="Batang" w:cs="Arial"/>
                <w:lang w:eastAsia="ko-KR"/>
              </w:rPr>
              <w:t>eplies</w:t>
            </w:r>
          </w:p>
          <w:p w14:paraId="6941C34A" w14:textId="08E51AC9" w:rsidR="00B816EF" w:rsidRDefault="00B816EF" w:rsidP="004171B9">
            <w:pPr>
              <w:rPr>
                <w:rFonts w:eastAsia="Batang" w:cs="Arial"/>
                <w:lang w:eastAsia="ko-KR"/>
              </w:rPr>
            </w:pPr>
          </w:p>
          <w:p w14:paraId="5841380E" w14:textId="7F17394F" w:rsidR="00B816EF" w:rsidRDefault="00B816EF" w:rsidP="004171B9">
            <w:pPr>
              <w:rPr>
                <w:rFonts w:eastAsia="Batang" w:cs="Arial"/>
                <w:lang w:eastAsia="ko-KR"/>
              </w:rPr>
            </w:pPr>
            <w:r>
              <w:rPr>
                <w:rFonts w:eastAsia="Batang" w:cs="Arial"/>
                <w:lang w:eastAsia="ko-KR"/>
              </w:rPr>
              <w:t>Amer wed 1423</w:t>
            </w:r>
          </w:p>
          <w:p w14:paraId="38FE8D7A" w14:textId="71C35952" w:rsidR="00B816EF" w:rsidRDefault="00B816EF" w:rsidP="004171B9">
            <w:pPr>
              <w:rPr>
                <w:rFonts w:eastAsia="Batang" w:cs="Arial"/>
                <w:lang w:eastAsia="ko-KR"/>
              </w:rPr>
            </w:pPr>
            <w:r>
              <w:rPr>
                <w:rFonts w:eastAsia="Batang" w:cs="Arial"/>
                <w:lang w:eastAsia="ko-KR"/>
              </w:rPr>
              <w:t>Replies</w:t>
            </w:r>
          </w:p>
          <w:p w14:paraId="3E14D55C" w14:textId="77777777" w:rsidR="00B816EF" w:rsidRDefault="00B816EF" w:rsidP="004171B9">
            <w:pPr>
              <w:rPr>
                <w:rFonts w:eastAsia="Batang" w:cs="Arial"/>
                <w:lang w:eastAsia="ko-KR"/>
              </w:rPr>
            </w:pPr>
          </w:p>
          <w:p w14:paraId="2B4EFB96" w14:textId="0E76C6AA" w:rsidR="00673800" w:rsidRPr="00D95972" w:rsidRDefault="00673800" w:rsidP="004171B9">
            <w:pPr>
              <w:rPr>
                <w:rFonts w:eastAsia="Batang" w:cs="Arial"/>
                <w:lang w:eastAsia="ko-KR"/>
              </w:rPr>
            </w:pPr>
          </w:p>
        </w:tc>
      </w:tr>
      <w:tr w:rsidR="0026195C" w:rsidRPr="00D95972" w14:paraId="19126B50" w14:textId="77777777" w:rsidTr="00B651F1">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6D676C0" w14:textId="63A8CBA4" w:rsidR="0026195C" w:rsidRPr="00D95972" w:rsidRDefault="005723E4" w:rsidP="0026195C">
            <w:pPr>
              <w:overflowPunct/>
              <w:autoSpaceDE/>
              <w:autoSpaceDN/>
              <w:adjustRightInd/>
              <w:textAlignment w:val="auto"/>
              <w:rPr>
                <w:rFonts w:cs="Arial"/>
                <w:lang w:val="en-US"/>
              </w:rPr>
            </w:pPr>
            <w:hyperlink r:id="rId400"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FF"/>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FF"/>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4D5A7" w14:textId="77777777" w:rsidR="00B651F1" w:rsidRDefault="00B651F1" w:rsidP="0026195C">
            <w:pPr>
              <w:rPr>
                <w:rFonts w:eastAsia="Batang" w:cs="Arial"/>
                <w:lang w:eastAsia="ko-KR"/>
              </w:rPr>
            </w:pPr>
            <w:r>
              <w:rPr>
                <w:rFonts w:eastAsia="Batang" w:cs="Arial"/>
                <w:lang w:eastAsia="ko-KR"/>
              </w:rPr>
              <w:t>Noted</w:t>
            </w:r>
          </w:p>
          <w:p w14:paraId="648D432C" w14:textId="77777777" w:rsidR="00B651F1" w:rsidRDefault="00B651F1" w:rsidP="0026195C">
            <w:pPr>
              <w:rPr>
                <w:rFonts w:eastAsia="Batang" w:cs="Arial"/>
                <w:lang w:eastAsia="ko-KR"/>
              </w:rPr>
            </w:pPr>
          </w:p>
          <w:p w14:paraId="13CF79DD" w14:textId="77777777" w:rsidR="00B651F1" w:rsidRDefault="00B651F1" w:rsidP="0026195C">
            <w:pPr>
              <w:rPr>
                <w:rFonts w:eastAsia="Batang" w:cs="Arial"/>
                <w:lang w:eastAsia="ko-KR"/>
              </w:rPr>
            </w:pPr>
          </w:p>
          <w:p w14:paraId="0543006B" w14:textId="1A56ED04" w:rsidR="0026195C" w:rsidRDefault="004171B9" w:rsidP="0026195C">
            <w:pPr>
              <w:rPr>
                <w:rFonts w:eastAsia="Batang" w:cs="Arial"/>
                <w:lang w:eastAsia="ko-KR"/>
              </w:rPr>
            </w:pPr>
            <w:r>
              <w:rPr>
                <w:rFonts w:eastAsia="Batang" w:cs="Arial"/>
                <w:lang w:eastAsia="ko-KR"/>
              </w:rPr>
              <w:t>Discussion not captured</w:t>
            </w:r>
          </w:p>
          <w:p w14:paraId="3FE6ECAC" w14:textId="330FEEA5" w:rsidR="004171B9" w:rsidRPr="00D95972" w:rsidRDefault="004171B9"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5723E4" w:rsidP="0026195C">
            <w:pPr>
              <w:overflowPunct/>
              <w:autoSpaceDE/>
              <w:autoSpaceDN/>
              <w:adjustRightInd/>
              <w:textAlignment w:val="auto"/>
              <w:rPr>
                <w:rFonts w:cs="Arial"/>
                <w:lang w:val="en-US"/>
              </w:rPr>
            </w:pPr>
            <w:hyperlink r:id="rId401"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56DDE" w14:textId="77777777" w:rsidR="004171B9" w:rsidRDefault="004171B9" w:rsidP="004171B9">
            <w:r>
              <w:t>Amer Thu 0333</w:t>
            </w:r>
          </w:p>
          <w:p w14:paraId="69C99637" w14:textId="77777777" w:rsidR="0026195C" w:rsidRDefault="004171B9" w:rsidP="004171B9">
            <w:r>
              <w:t>Rev required</w:t>
            </w:r>
          </w:p>
          <w:p w14:paraId="61D9B8B9" w14:textId="77777777" w:rsidR="00DD322D" w:rsidRDefault="00DD322D" w:rsidP="004171B9"/>
          <w:p w14:paraId="2DC1694C" w14:textId="77777777" w:rsidR="00DD322D" w:rsidRDefault="00DD322D" w:rsidP="004171B9">
            <w:r>
              <w:t xml:space="preserve">Ivo </w:t>
            </w:r>
            <w:proofErr w:type="spellStart"/>
            <w:r>
              <w:t>thu</w:t>
            </w:r>
            <w:proofErr w:type="spellEnd"/>
            <w:r>
              <w:t xml:space="preserve"> 1114</w:t>
            </w:r>
          </w:p>
          <w:p w14:paraId="68A6001B" w14:textId="2DB63F49" w:rsidR="00DD322D" w:rsidRDefault="00550A8D" w:rsidP="004171B9">
            <w:r>
              <w:t>R</w:t>
            </w:r>
            <w:r w:rsidR="00DD322D">
              <w:t>eplies</w:t>
            </w:r>
          </w:p>
          <w:p w14:paraId="6889DFCE" w14:textId="77777777" w:rsidR="00550A8D" w:rsidRDefault="00550A8D" w:rsidP="004171B9"/>
          <w:p w14:paraId="059B866C" w14:textId="77777777" w:rsidR="00550A8D" w:rsidRDefault="00550A8D" w:rsidP="004171B9">
            <w:r>
              <w:t xml:space="preserve">Mohamed </w:t>
            </w:r>
            <w:proofErr w:type="spellStart"/>
            <w:r>
              <w:t>thu</w:t>
            </w:r>
            <w:proofErr w:type="spellEnd"/>
            <w:r>
              <w:t xml:space="preserve"> 0005</w:t>
            </w:r>
          </w:p>
          <w:p w14:paraId="0F880795" w14:textId="77777777" w:rsidR="002669A1" w:rsidRDefault="00550A8D" w:rsidP="004171B9">
            <w:r>
              <w:t>Co-sign</w:t>
            </w:r>
          </w:p>
          <w:p w14:paraId="039DA1F0" w14:textId="77777777" w:rsidR="002669A1" w:rsidRDefault="002669A1" w:rsidP="004171B9"/>
          <w:p w14:paraId="515A34B3" w14:textId="77777777" w:rsidR="002669A1" w:rsidRDefault="002669A1" w:rsidP="002669A1">
            <w:r>
              <w:t xml:space="preserve">Ivo </w:t>
            </w:r>
            <w:proofErr w:type="spellStart"/>
            <w:r>
              <w:t>fri</w:t>
            </w:r>
            <w:proofErr w:type="spellEnd"/>
            <w:r>
              <w:t xml:space="preserve"> 0205</w:t>
            </w:r>
          </w:p>
          <w:p w14:paraId="7DBBDBAB" w14:textId="77777777" w:rsidR="002669A1" w:rsidRDefault="002669A1" w:rsidP="002669A1">
            <w:r>
              <w:t>New rev</w:t>
            </w:r>
          </w:p>
          <w:p w14:paraId="7E82FDC3" w14:textId="77777777" w:rsidR="000A07BB" w:rsidRDefault="000A07BB" w:rsidP="002669A1"/>
          <w:p w14:paraId="153AACAF" w14:textId="77777777" w:rsidR="000A07BB" w:rsidRDefault="000A07BB" w:rsidP="002669A1">
            <w:r>
              <w:t xml:space="preserve">Vivek </w:t>
            </w:r>
            <w:proofErr w:type="spellStart"/>
            <w:r>
              <w:t>fri</w:t>
            </w:r>
            <w:proofErr w:type="spellEnd"/>
            <w:r>
              <w:t xml:space="preserve"> 0236</w:t>
            </w:r>
          </w:p>
          <w:p w14:paraId="4C3F4D89" w14:textId="77777777" w:rsidR="000A07BB" w:rsidRDefault="000A07BB" w:rsidP="002669A1">
            <w:r>
              <w:t>Similar comments as Amer</w:t>
            </w:r>
          </w:p>
          <w:p w14:paraId="7767C224" w14:textId="77777777" w:rsidR="00B7793D" w:rsidRDefault="00B7793D" w:rsidP="002669A1"/>
          <w:p w14:paraId="30817E15" w14:textId="77777777" w:rsidR="00B7793D" w:rsidRDefault="00B7793D" w:rsidP="002669A1">
            <w:proofErr w:type="spellStart"/>
            <w:r>
              <w:t>Yanchao</w:t>
            </w:r>
            <w:proofErr w:type="spellEnd"/>
            <w:r>
              <w:t xml:space="preserve"> </w:t>
            </w:r>
            <w:proofErr w:type="spellStart"/>
            <w:r>
              <w:t>fri</w:t>
            </w:r>
            <w:proofErr w:type="spellEnd"/>
            <w:r>
              <w:t xml:space="preserve"> 0932</w:t>
            </w:r>
          </w:p>
          <w:p w14:paraId="5B58D4FF" w14:textId="77777777" w:rsidR="00B7793D" w:rsidRDefault="00B7793D" w:rsidP="002669A1">
            <w:r>
              <w:t xml:space="preserve">Rev </w:t>
            </w:r>
            <w:proofErr w:type="spellStart"/>
            <w:r>
              <w:t>rquired</w:t>
            </w:r>
            <w:proofErr w:type="spellEnd"/>
          </w:p>
          <w:p w14:paraId="0B0095FA" w14:textId="77777777" w:rsidR="00CC2549" w:rsidRDefault="00CC2549" w:rsidP="002669A1"/>
          <w:p w14:paraId="6E7CD371" w14:textId="77777777" w:rsidR="00CC2549" w:rsidRDefault="00CC2549" w:rsidP="002669A1">
            <w:r>
              <w:t xml:space="preserve">Ivo </w:t>
            </w:r>
            <w:proofErr w:type="spellStart"/>
            <w:r>
              <w:t>fri</w:t>
            </w:r>
            <w:proofErr w:type="spellEnd"/>
            <w:r>
              <w:t xml:space="preserve"> 2239</w:t>
            </w:r>
          </w:p>
          <w:p w14:paraId="6B545228" w14:textId="427ED837" w:rsidR="00CC2549" w:rsidRDefault="00CC2549" w:rsidP="002669A1">
            <w:r>
              <w:t>Provides rev</w:t>
            </w:r>
          </w:p>
          <w:p w14:paraId="17399D9C" w14:textId="1860252B" w:rsidR="0081631E" w:rsidRDefault="0081631E" w:rsidP="002669A1"/>
          <w:p w14:paraId="0398C004" w14:textId="77777777" w:rsidR="0081631E" w:rsidRDefault="0081631E" w:rsidP="0081631E">
            <w:r>
              <w:t>Mohamed mon 0105</w:t>
            </w:r>
          </w:p>
          <w:p w14:paraId="3B7E9EA4" w14:textId="547AC80B" w:rsidR="0081631E" w:rsidRDefault="009B50CD" w:rsidP="0081631E">
            <w:r>
              <w:t>R</w:t>
            </w:r>
            <w:r w:rsidR="0081631E">
              <w:t>eplies</w:t>
            </w:r>
          </w:p>
          <w:p w14:paraId="10DF0D6A" w14:textId="05591EFF" w:rsidR="009B50CD" w:rsidRDefault="009B50CD" w:rsidP="0081631E"/>
          <w:p w14:paraId="6D7302CC" w14:textId="77777777" w:rsidR="009B50CD" w:rsidRDefault="009B50CD" w:rsidP="009B50CD">
            <w:r>
              <w:t>Vishnu mon 0735</w:t>
            </w:r>
          </w:p>
          <w:p w14:paraId="703F3ADA" w14:textId="77777777" w:rsidR="009B50CD" w:rsidRDefault="009B50CD" w:rsidP="009B50CD">
            <w:r>
              <w:t>Rev required</w:t>
            </w:r>
          </w:p>
          <w:p w14:paraId="4706DDAD" w14:textId="2540B56A" w:rsidR="009B50CD" w:rsidRDefault="009B50CD" w:rsidP="0081631E"/>
          <w:p w14:paraId="3E7C6C6A" w14:textId="255DC05C" w:rsidR="0082250F" w:rsidRDefault="0082250F" w:rsidP="0081631E">
            <w:r>
              <w:t>Ivo mon 0919</w:t>
            </w:r>
            <w:r w:rsidR="00AF003C">
              <w:t>/0933</w:t>
            </w:r>
          </w:p>
          <w:p w14:paraId="6C8C9172" w14:textId="46B7C460" w:rsidR="0082250F" w:rsidRDefault="0082250F" w:rsidP="0081631E">
            <w:r>
              <w:t>Replies</w:t>
            </w:r>
            <w:r w:rsidR="00AF003C">
              <w:t xml:space="preserve"> and revision</w:t>
            </w:r>
          </w:p>
          <w:p w14:paraId="4B484E80" w14:textId="51B949B9" w:rsidR="0082250F" w:rsidRDefault="0082250F" w:rsidP="0081631E"/>
          <w:p w14:paraId="4C4E2323" w14:textId="32998042" w:rsidR="00AF003C" w:rsidRDefault="00AF003C" w:rsidP="0081631E">
            <w:r>
              <w:t>Mohamed 0955</w:t>
            </w:r>
          </w:p>
          <w:p w14:paraId="45DA3726" w14:textId="032135BC" w:rsidR="00AF003C" w:rsidRDefault="00AF003C" w:rsidP="0081631E">
            <w:r>
              <w:t>Comments</w:t>
            </w:r>
          </w:p>
          <w:p w14:paraId="38062866" w14:textId="2C1730E2" w:rsidR="00AF003C" w:rsidRDefault="00AF003C" w:rsidP="0081631E"/>
          <w:p w14:paraId="10BB21CD" w14:textId="622A2126" w:rsidR="00AF003C" w:rsidRDefault="00AF003C" w:rsidP="0081631E">
            <w:r>
              <w:t>Vishnu 1025</w:t>
            </w:r>
          </w:p>
          <w:p w14:paraId="05468DF8" w14:textId="2FAE1351" w:rsidR="00AF003C" w:rsidRDefault="00AF003C" w:rsidP="0081631E">
            <w:r>
              <w:t>Comments</w:t>
            </w:r>
          </w:p>
          <w:p w14:paraId="6E7BA4F2" w14:textId="0FFA2884" w:rsidR="00AF003C" w:rsidRDefault="00AF003C" w:rsidP="0081631E"/>
          <w:p w14:paraId="0AF0FEC9" w14:textId="38E76B8D" w:rsidR="008D471F" w:rsidRDefault="008D471F" w:rsidP="0081631E">
            <w:r>
              <w:t>****************disc no longer captured ********</w:t>
            </w:r>
          </w:p>
          <w:p w14:paraId="2115D831" w14:textId="5E138CB7" w:rsidR="00007BB3" w:rsidRDefault="00007BB3" w:rsidP="0081631E"/>
          <w:p w14:paraId="2F0A3C2C" w14:textId="699BB8A9" w:rsidR="00007BB3" w:rsidRDefault="00007BB3" w:rsidP="0081631E">
            <w:r>
              <w:t xml:space="preserve">Ivo </w:t>
            </w:r>
            <w:proofErr w:type="spellStart"/>
            <w:r>
              <w:t>tue</w:t>
            </w:r>
            <w:proofErr w:type="spellEnd"/>
            <w:r>
              <w:t xml:space="preserve"> 2114</w:t>
            </w:r>
          </w:p>
          <w:p w14:paraId="16081486" w14:textId="41FCCB80" w:rsidR="00007BB3" w:rsidRDefault="00007BB3" w:rsidP="0081631E">
            <w:r>
              <w:t>Provides rev</w:t>
            </w:r>
          </w:p>
          <w:p w14:paraId="1A17B73B" w14:textId="5A45A62A" w:rsidR="00673800" w:rsidRDefault="00673800" w:rsidP="0081631E"/>
          <w:p w14:paraId="3D047D10" w14:textId="7604CD9E" w:rsidR="00673800" w:rsidRDefault="00673800" w:rsidP="0081631E">
            <w:r>
              <w:t>Amer wed 0826</w:t>
            </w:r>
          </w:p>
          <w:p w14:paraId="31511F2F" w14:textId="6071FECD" w:rsidR="00673800" w:rsidRDefault="00673800" w:rsidP="0081631E">
            <w:r>
              <w:t>comment</w:t>
            </w:r>
          </w:p>
          <w:p w14:paraId="2E8863F6" w14:textId="77777777" w:rsidR="00673800" w:rsidRDefault="00673800" w:rsidP="0081631E"/>
          <w:p w14:paraId="30715CB1" w14:textId="644850FD" w:rsidR="00673800" w:rsidRDefault="00673800" w:rsidP="0081631E">
            <w:r>
              <w:t>Ivo wed 1037</w:t>
            </w:r>
          </w:p>
          <w:p w14:paraId="4557F458" w14:textId="001106F9" w:rsidR="00673800" w:rsidRDefault="00B816EF" w:rsidP="0081631E">
            <w:r>
              <w:t>R</w:t>
            </w:r>
            <w:r w:rsidR="00673800">
              <w:t>eplies</w:t>
            </w:r>
          </w:p>
          <w:p w14:paraId="5EA1CD99" w14:textId="28452CB1" w:rsidR="00B816EF" w:rsidRDefault="00B816EF" w:rsidP="0081631E"/>
          <w:p w14:paraId="00D046ED" w14:textId="6EE3F352" w:rsidR="00B816EF" w:rsidRDefault="00B816EF" w:rsidP="0081631E">
            <w:r>
              <w:t>Amer wed 1431</w:t>
            </w:r>
          </w:p>
          <w:p w14:paraId="39FA83CE" w14:textId="23E0333B" w:rsidR="00B816EF" w:rsidRDefault="00B816EF" w:rsidP="0081631E">
            <w:r>
              <w:t>Replies</w:t>
            </w:r>
          </w:p>
          <w:p w14:paraId="3C3842D3" w14:textId="25D2E87A" w:rsidR="00B816EF" w:rsidRDefault="00B816EF" w:rsidP="0081631E"/>
          <w:p w14:paraId="272D44EC" w14:textId="15B620E2" w:rsidR="00AE5AFD" w:rsidRDefault="00AE5AFD" w:rsidP="0081631E">
            <w:r>
              <w:t>Ivo wed 1530</w:t>
            </w:r>
          </w:p>
          <w:p w14:paraId="0718375A" w14:textId="0F441F59" w:rsidR="00AE5AFD" w:rsidRDefault="00AE5AFD" w:rsidP="0081631E">
            <w:r>
              <w:t>Replies</w:t>
            </w:r>
          </w:p>
          <w:p w14:paraId="4E47E70E" w14:textId="77777777" w:rsidR="00AE5AFD" w:rsidRDefault="00AE5AFD" w:rsidP="0081631E"/>
          <w:p w14:paraId="07D262BA" w14:textId="5D3F956D" w:rsidR="00CC2549" w:rsidRPr="002669A1" w:rsidRDefault="00CC2549" w:rsidP="002669A1"/>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5723E4" w:rsidP="0026195C">
            <w:pPr>
              <w:overflowPunct/>
              <w:autoSpaceDE/>
              <w:autoSpaceDN/>
              <w:adjustRightInd/>
              <w:textAlignment w:val="auto"/>
              <w:rPr>
                <w:rFonts w:cs="Arial"/>
                <w:lang w:val="en-US"/>
              </w:rPr>
            </w:pPr>
            <w:hyperlink r:id="rId402"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5723E4" w:rsidP="0026195C">
            <w:pPr>
              <w:overflowPunct/>
              <w:autoSpaceDE/>
              <w:autoSpaceDN/>
              <w:adjustRightInd/>
              <w:textAlignment w:val="auto"/>
              <w:rPr>
                <w:rFonts w:cs="Arial"/>
                <w:lang w:val="en-US"/>
              </w:rPr>
            </w:pPr>
            <w:hyperlink r:id="rId403"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D0E9D" w14:textId="77777777" w:rsidR="009B7900" w:rsidRDefault="009B7900" w:rsidP="009B7900">
            <w:pPr>
              <w:rPr>
                <w:rFonts w:eastAsia="Batang" w:cs="Arial"/>
                <w:lang w:eastAsia="ko-KR"/>
              </w:rPr>
            </w:pPr>
            <w:r>
              <w:rPr>
                <w:rFonts w:eastAsia="Batang" w:cs="Arial"/>
                <w:lang w:eastAsia="ko-KR"/>
              </w:rPr>
              <w:t>Mohamed, Thu, 0219</w:t>
            </w:r>
          </w:p>
          <w:p w14:paraId="61743675" w14:textId="77777777" w:rsidR="0026195C" w:rsidRDefault="009B7900" w:rsidP="009B7900">
            <w:pPr>
              <w:rPr>
                <w:rFonts w:eastAsia="Batang" w:cs="Arial"/>
                <w:lang w:eastAsia="ko-KR"/>
              </w:rPr>
            </w:pPr>
            <w:r>
              <w:rPr>
                <w:rFonts w:eastAsia="Batang" w:cs="Arial"/>
                <w:lang w:eastAsia="ko-KR"/>
              </w:rPr>
              <w:t>Rev required</w:t>
            </w:r>
          </w:p>
          <w:p w14:paraId="15F391CB" w14:textId="77777777" w:rsidR="004171B9" w:rsidRDefault="004171B9" w:rsidP="009B7900">
            <w:pPr>
              <w:rPr>
                <w:rFonts w:eastAsia="Batang" w:cs="Arial"/>
                <w:lang w:eastAsia="ko-KR"/>
              </w:rPr>
            </w:pPr>
          </w:p>
          <w:p w14:paraId="3C2CD583" w14:textId="77777777" w:rsidR="004171B9" w:rsidRDefault="004171B9" w:rsidP="004171B9">
            <w:r>
              <w:t>Amer Thu 0333</w:t>
            </w:r>
          </w:p>
          <w:p w14:paraId="4488204F" w14:textId="4A8CD463" w:rsidR="004171B9" w:rsidRDefault="004171B9" w:rsidP="004171B9">
            <w:r>
              <w:t>Support</w:t>
            </w:r>
          </w:p>
          <w:p w14:paraId="3D78B570" w14:textId="60ADFE2A" w:rsidR="004171B9" w:rsidRDefault="004171B9" w:rsidP="004171B9"/>
          <w:p w14:paraId="28186A95"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0DFC6E19" w14:textId="4BBDA421" w:rsidR="00784320" w:rsidRDefault="00784320" w:rsidP="00784320">
            <w:r>
              <w:rPr>
                <w:rFonts w:cs="Arial"/>
                <w:color w:val="000000"/>
              </w:rPr>
              <w:t>Rev required</w:t>
            </w:r>
          </w:p>
          <w:p w14:paraId="212A7165" w14:textId="77777777" w:rsidR="004171B9" w:rsidRDefault="004171B9" w:rsidP="004171B9">
            <w:pPr>
              <w:rPr>
                <w:rFonts w:eastAsia="Batang" w:cs="Arial"/>
                <w:lang w:eastAsia="ko-KR"/>
              </w:rPr>
            </w:pPr>
          </w:p>
          <w:p w14:paraId="744CE842"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1F33EDC" w14:textId="77777777" w:rsidR="00441C24" w:rsidRDefault="00441C24" w:rsidP="00441C24">
            <w:pPr>
              <w:rPr>
                <w:rFonts w:eastAsia="Batang" w:cs="Arial"/>
                <w:lang w:eastAsia="ko-KR"/>
              </w:rPr>
            </w:pPr>
            <w:r>
              <w:rPr>
                <w:rFonts w:eastAsia="Batang" w:cs="Arial"/>
                <w:lang w:eastAsia="ko-KR"/>
              </w:rPr>
              <w:t>Rev required</w:t>
            </w:r>
          </w:p>
          <w:p w14:paraId="52D0D0F7" w14:textId="77777777" w:rsidR="00E24A21" w:rsidRDefault="00E24A21" w:rsidP="00441C24">
            <w:pPr>
              <w:rPr>
                <w:rFonts w:eastAsia="Batang" w:cs="Arial"/>
                <w:lang w:eastAsia="ko-KR"/>
              </w:rPr>
            </w:pPr>
          </w:p>
          <w:p w14:paraId="0CB0230A" w14:textId="77777777" w:rsidR="00E24A21" w:rsidRDefault="00E24A21" w:rsidP="00441C24">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4BF061E4" w14:textId="6DBE7CAF" w:rsidR="00E24A21" w:rsidRDefault="00E24A21" w:rsidP="00441C24">
            <w:pPr>
              <w:rPr>
                <w:rFonts w:eastAsia="Batang" w:cs="Arial"/>
                <w:lang w:eastAsia="ko-KR"/>
              </w:rPr>
            </w:pPr>
            <w:r>
              <w:rPr>
                <w:rFonts w:eastAsia="Batang" w:cs="Arial"/>
                <w:lang w:eastAsia="ko-KR"/>
              </w:rPr>
              <w:t xml:space="preserve">Replies to </w:t>
            </w:r>
            <w:r w:rsidR="004C6245">
              <w:rPr>
                <w:rFonts w:eastAsia="Batang" w:cs="Arial"/>
                <w:lang w:eastAsia="ko-KR"/>
              </w:rPr>
              <w:t>Mohamed</w:t>
            </w:r>
          </w:p>
          <w:p w14:paraId="1AB0F868" w14:textId="77777777" w:rsidR="004C6245" w:rsidRDefault="004C6245" w:rsidP="00441C24">
            <w:pPr>
              <w:rPr>
                <w:rFonts w:eastAsia="Batang" w:cs="Arial"/>
                <w:lang w:eastAsia="ko-KR"/>
              </w:rPr>
            </w:pPr>
          </w:p>
          <w:p w14:paraId="1E449607" w14:textId="30445A2A" w:rsidR="004C6245" w:rsidRDefault="004C6245"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2256</w:t>
            </w:r>
          </w:p>
          <w:p w14:paraId="1F299DA4" w14:textId="4943BEAC" w:rsidR="004C6245" w:rsidRDefault="004C6245" w:rsidP="00441C24">
            <w:pPr>
              <w:rPr>
                <w:rFonts w:eastAsia="Batang" w:cs="Arial"/>
                <w:lang w:eastAsia="ko-KR"/>
              </w:rPr>
            </w:pPr>
            <w:r>
              <w:rPr>
                <w:rFonts w:eastAsia="Batang" w:cs="Arial"/>
                <w:lang w:eastAsia="ko-KR"/>
              </w:rPr>
              <w:t>Replies</w:t>
            </w:r>
          </w:p>
          <w:p w14:paraId="46F695EA" w14:textId="7CE20C25" w:rsidR="00EC63E2" w:rsidRDefault="00EC63E2" w:rsidP="00441C24">
            <w:pPr>
              <w:rPr>
                <w:rFonts w:eastAsia="Batang" w:cs="Arial"/>
                <w:lang w:eastAsia="ko-KR"/>
              </w:rPr>
            </w:pPr>
          </w:p>
          <w:p w14:paraId="06F8D4FE" w14:textId="58B13877" w:rsidR="00EC63E2" w:rsidRDefault="00EC63E2"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1020</w:t>
            </w:r>
          </w:p>
          <w:p w14:paraId="21D003ED" w14:textId="05D319AC" w:rsidR="00EC63E2" w:rsidRDefault="00EC63E2" w:rsidP="00441C24">
            <w:pPr>
              <w:rPr>
                <w:rFonts w:eastAsia="Batang" w:cs="Arial"/>
                <w:lang w:eastAsia="ko-KR"/>
              </w:rPr>
            </w:pPr>
            <w:r>
              <w:rPr>
                <w:rFonts w:eastAsia="Batang" w:cs="Arial"/>
                <w:lang w:eastAsia="ko-KR"/>
              </w:rPr>
              <w:t xml:space="preserve">Clarification </w:t>
            </w:r>
            <w:proofErr w:type="spellStart"/>
            <w:r>
              <w:rPr>
                <w:rFonts w:eastAsia="Batang" w:cs="Arial"/>
                <w:lang w:eastAsia="ko-KR"/>
              </w:rPr>
              <w:t>rquired</w:t>
            </w:r>
            <w:proofErr w:type="spellEnd"/>
          </w:p>
          <w:p w14:paraId="12350EB9" w14:textId="77777777" w:rsidR="004C6245" w:rsidRDefault="004C6245" w:rsidP="00441C24">
            <w:pPr>
              <w:rPr>
                <w:rFonts w:eastAsia="Batang" w:cs="Arial"/>
                <w:lang w:eastAsia="ko-KR"/>
              </w:rPr>
            </w:pPr>
          </w:p>
          <w:p w14:paraId="57CB287E" w14:textId="77777777" w:rsidR="00AF003C" w:rsidRDefault="00AF003C" w:rsidP="00441C24">
            <w:pPr>
              <w:rPr>
                <w:rFonts w:eastAsia="Batang" w:cs="Arial"/>
                <w:lang w:eastAsia="ko-KR"/>
              </w:rPr>
            </w:pPr>
            <w:r>
              <w:rPr>
                <w:rFonts w:eastAsia="Batang" w:cs="Arial"/>
                <w:lang w:eastAsia="ko-KR"/>
              </w:rPr>
              <w:t>Lalith mon 0921</w:t>
            </w:r>
          </w:p>
          <w:p w14:paraId="4EF2F473" w14:textId="5690CBFA" w:rsidR="00AF003C" w:rsidRDefault="00AF003C" w:rsidP="00441C24">
            <w:pPr>
              <w:rPr>
                <w:rFonts w:eastAsia="Batang" w:cs="Arial"/>
                <w:lang w:eastAsia="ko-KR"/>
              </w:rPr>
            </w:pPr>
            <w:r>
              <w:rPr>
                <w:rFonts w:eastAsia="Batang" w:cs="Arial"/>
                <w:lang w:eastAsia="ko-KR"/>
              </w:rPr>
              <w:t>Replies</w:t>
            </w:r>
          </w:p>
          <w:p w14:paraId="65EC5358" w14:textId="54F17A70" w:rsidR="00AF003C" w:rsidRPr="00D95972" w:rsidRDefault="00AF003C" w:rsidP="00441C24">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5723E4" w:rsidP="0026195C">
            <w:pPr>
              <w:overflowPunct/>
              <w:autoSpaceDE/>
              <w:autoSpaceDN/>
              <w:adjustRightInd/>
              <w:textAlignment w:val="auto"/>
              <w:rPr>
                <w:rFonts w:cs="Arial"/>
                <w:lang w:val="en-US"/>
              </w:rPr>
            </w:pPr>
            <w:hyperlink r:id="rId404"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D893" w14:textId="77777777" w:rsidR="009B7900" w:rsidRDefault="009B7900" w:rsidP="009B7900">
            <w:pPr>
              <w:rPr>
                <w:rFonts w:eastAsia="Batang" w:cs="Arial"/>
                <w:lang w:eastAsia="ko-KR"/>
              </w:rPr>
            </w:pPr>
            <w:r>
              <w:rPr>
                <w:rFonts w:eastAsia="Batang" w:cs="Arial"/>
                <w:lang w:eastAsia="ko-KR"/>
              </w:rPr>
              <w:t>Mohamed, Thu, 0219</w:t>
            </w:r>
          </w:p>
          <w:p w14:paraId="2AE7EDD7" w14:textId="77777777" w:rsidR="0026195C" w:rsidRDefault="009B7900" w:rsidP="009B7900">
            <w:pPr>
              <w:rPr>
                <w:rFonts w:eastAsia="Batang" w:cs="Arial"/>
                <w:lang w:eastAsia="ko-KR"/>
              </w:rPr>
            </w:pPr>
            <w:r>
              <w:rPr>
                <w:rFonts w:eastAsia="Batang" w:cs="Arial"/>
                <w:lang w:eastAsia="ko-KR"/>
              </w:rPr>
              <w:t>Rev required</w:t>
            </w:r>
          </w:p>
          <w:p w14:paraId="65BE5364" w14:textId="77777777" w:rsidR="004171B9" w:rsidRDefault="004171B9" w:rsidP="009B7900">
            <w:pPr>
              <w:rPr>
                <w:rFonts w:eastAsia="Batang" w:cs="Arial"/>
                <w:lang w:eastAsia="ko-KR"/>
              </w:rPr>
            </w:pPr>
          </w:p>
          <w:p w14:paraId="51920063" w14:textId="77777777" w:rsidR="004171B9" w:rsidRDefault="004171B9" w:rsidP="004171B9">
            <w:r>
              <w:t>Amer Thu 0333</w:t>
            </w:r>
          </w:p>
          <w:p w14:paraId="2C9FEFCB" w14:textId="2B3B1D61" w:rsidR="004171B9" w:rsidRDefault="004171B9" w:rsidP="004171B9">
            <w:r>
              <w:t>Support</w:t>
            </w:r>
          </w:p>
          <w:p w14:paraId="15E2D1D9" w14:textId="39991E3A" w:rsidR="00784320" w:rsidRDefault="00784320" w:rsidP="004171B9"/>
          <w:p w14:paraId="4B911432"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E97887C" w14:textId="77777777" w:rsidR="00441C24" w:rsidRDefault="00784320" w:rsidP="00441C24">
            <w:pPr>
              <w:rPr>
                <w:rFonts w:eastAsia="Batang" w:cs="Arial"/>
                <w:lang w:eastAsia="ko-KR"/>
              </w:rPr>
            </w:pPr>
            <w:r>
              <w:rPr>
                <w:rFonts w:cs="Arial"/>
                <w:color w:val="000000"/>
              </w:rPr>
              <w:t>Rev required</w:t>
            </w:r>
            <w:r w:rsidR="00441C24">
              <w:rPr>
                <w:rFonts w:eastAsia="Batang" w:cs="Arial"/>
                <w:lang w:eastAsia="ko-KR"/>
              </w:rPr>
              <w:t xml:space="preserve"> </w:t>
            </w:r>
          </w:p>
          <w:p w14:paraId="40E17F80" w14:textId="77777777" w:rsidR="00441C24" w:rsidRDefault="00441C24" w:rsidP="00441C24">
            <w:pPr>
              <w:rPr>
                <w:rFonts w:eastAsia="Batang" w:cs="Arial"/>
                <w:lang w:eastAsia="ko-KR"/>
              </w:rPr>
            </w:pPr>
          </w:p>
          <w:p w14:paraId="03EEEFA0" w14:textId="765BF561"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42297598" w14:textId="006B6FD2" w:rsidR="00784320" w:rsidRDefault="00441C24" w:rsidP="00441C24">
            <w:pPr>
              <w:rPr>
                <w:rFonts w:cs="Arial"/>
                <w:color w:val="000000"/>
              </w:rPr>
            </w:pPr>
            <w:r>
              <w:rPr>
                <w:rFonts w:eastAsia="Batang" w:cs="Arial"/>
                <w:lang w:eastAsia="ko-KR"/>
              </w:rPr>
              <w:t>Rev required</w:t>
            </w:r>
          </w:p>
          <w:p w14:paraId="3DB95C2A" w14:textId="0B119F69" w:rsidR="00441C24" w:rsidRDefault="00441C24" w:rsidP="00784320">
            <w:pPr>
              <w:rPr>
                <w:rFonts w:cs="Arial"/>
                <w:color w:val="000000"/>
              </w:rPr>
            </w:pPr>
          </w:p>
          <w:p w14:paraId="3ED8253C" w14:textId="77777777" w:rsidR="00E24A21" w:rsidRDefault="00E24A21" w:rsidP="00E24A21">
            <w:pPr>
              <w:rPr>
                <w:rFonts w:eastAsia="Batang" w:cs="Arial"/>
                <w:lang w:eastAsia="ko-KR"/>
              </w:rPr>
            </w:pPr>
            <w:proofErr w:type="spellStart"/>
            <w:r>
              <w:rPr>
                <w:rFonts w:eastAsia="Batang" w:cs="Arial"/>
                <w:lang w:eastAsia="ko-KR"/>
              </w:rPr>
              <w:t>Yildrim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1549</w:t>
            </w:r>
          </w:p>
          <w:p w14:paraId="3E1D450E" w14:textId="5881D53B" w:rsidR="00441C24" w:rsidRDefault="00E24A21" w:rsidP="00E24A21">
            <w:pPr>
              <w:rPr>
                <w:rFonts w:eastAsia="Batang" w:cs="Arial"/>
                <w:lang w:eastAsia="ko-KR"/>
              </w:rPr>
            </w:pPr>
            <w:r>
              <w:rPr>
                <w:rFonts w:eastAsia="Batang" w:cs="Arial"/>
                <w:lang w:eastAsia="ko-KR"/>
              </w:rPr>
              <w:t xml:space="preserve">Replies to </w:t>
            </w:r>
            <w:r w:rsidR="004C6245">
              <w:rPr>
                <w:rFonts w:eastAsia="Batang" w:cs="Arial"/>
                <w:lang w:eastAsia="ko-KR"/>
              </w:rPr>
              <w:t>Mohamed</w:t>
            </w:r>
          </w:p>
          <w:p w14:paraId="1A58874E" w14:textId="07DE14D3" w:rsidR="004C6245" w:rsidRDefault="004C6245" w:rsidP="00E24A21">
            <w:pPr>
              <w:rPr>
                <w:rFonts w:eastAsia="Batang" w:cs="Arial"/>
                <w:lang w:eastAsia="ko-KR"/>
              </w:rPr>
            </w:pPr>
          </w:p>
          <w:p w14:paraId="1C42A41F" w14:textId="77777777" w:rsidR="004C6245" w:rsidRDefault="004C6245" w:rsidP="004C624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2256</w:t>
            </w:r>
          </w:p>
          <w:p w14:paraId="439EEDF0" w14:textId="77777777" w:rsidR="004C6245" w:rsidRDefault="004C6245" w:rsidP="004C6245">
            <w:pPr>
              <w:rPr>
                <w:rFonts w:eastAsia="Batang" w:cs="Arial"/>
                <w:lang w:eastAsia="ko-KR"/>
              </w:rPr>
            </w:pPr>
            <w:r>
              <w:rPr>
                <w:rFonts w:eastAsia="Batang" w:cs="Arial"/>
                <w:lang w:eastAsia="ko-KR"/>
              </w:rPr>
              <w:t>Replies</w:t>
            </w:r>
          </w:p>
          <w:p w14:paraId="6DD194B4" w14:textId="1EDF75B0" w:rsidR="004C6245" w:rsidRDefault="004C6245" w:rsidP="00E24A21"/>
          <w:p w14:paraId="7DB29C34" w14:textId="5C67E573" w:rsidR="00843BD5" w:rsidRDefault="00843BD5" w:rsidP="00E24A21">
            <w:r>
              <w:t>Vishnu mon 1652</w:t>
            </w:r>
          </w:p>
          <w:p w14:paraId="18DA6557" w14:textId="118FD63C" w:rsidR="00843BD5" w:rsidRDefault="00843BD5" w:rsidP="00E24A21">
            <w:r>
              <w:t xml:space="preserve">Rev </w:t>
            </w:r>
            <w:proofErr w:type="spellStart"/>
            <w:r>
              <w:t>rquired</w:t>
            </w:r>
            <w:proofErr w:type="spellEnd"/>
          </w:p>
          <w:p w14:paraId="561A6B60" w14:textId="30562922" w:rsidR="00843BD5" w:rsidRDefault="00843BD5" w:rsidP="00E24A21"/>
          <w:p w14:paraId="7474C534" w14:textId="370B1485" w:rsidR="00D6540C" w:rsidRDefault="00D6540C" w:rsidP="00E24A21">
            <w:r>
              <w:t>Amer wed 0832</w:t>
            </w:r>
          </w:p>
          <w:p w14:paraId="3F1F1260" w14:textId="517D620A" w:rsidR="00D6540C" w:rsidRDefault="00D6540C" w:rsidP="00E24A21">
            <w:r>
              <w:t>comments</w:t>
            </w:r>
          </w:p>
          <w:p w14:paraId="340C52B8" w14:textId="00BB4DAF" w:rsidR="004171B9" w:rsidRPr="00D95972" w:rsidRDefault="004171B9" w:rsidP="004171B9">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5723E4" w:rsidP="0026195C">
            <w:pPr>
              <w:overflowPunct/>
              <w:autoSpaceDE/>
              <w:autoSpaceDN/>
              <w:adjustRightInd/>
              <w:textAlignment w:val="auto"/>
              <w:rPr>
                <w:rFonts w:cs="Arial"/>
                <w:lang w:val="en-US"/>
              </w:rPr>
            </w:pPr>
            <w:hyperlink r:id="rId405"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93EC7" w14:textId="77777777" w:rsidR="004171B9" w:rsidRDefault="004171B9" w:rsidP="004171B9">
            <w:r>
              <w:t>Amer Thu 0333</w:t>
            </w:r>
          </w:p>
          <w:p w14:paraId="6549286E" w14:textId="77777777" w:rsidR="0026195C" w:rsidRDefault="004171B9" w:rsidP="004171B9">
            <w:r>
              <w:t>Rev required</w:t>
            </w:r>
          </w:p>
          <w:p w14:paraId="315B4848" w14:textId="77777777" w:rsidR="00441C24" w:rsidRDefault="00441C24" w:rsidP="004171B9"/>
          <w:p w14:paraId="15F0CAA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169E501C" w14:textId="77777777" w:rsidR="00441C24" w:rsidRDefault="00441C24" w:rsidP="00441C24">
            <w:pPr>
              <w:rPr>
                <w:rFonts w:eastAsia="Batang" w:cs="Arial"/>
                <w:lang w:eastAsia="ko-KR"/>
              </w:rPr>
            </w:pPr>
            <w:r>
              <w:rPr>
                <w:rFonts w:eastAsia="Batang" w:cs="Arial"/>
                <w:lang w:eastAsia="ko-KR"/>
              </w:rPr>
              <w:t>Rev required</w:t>
            </w:r>
          </w:p>
          <w:p w14:paraId="44A3DE7D" w14:textId="77777777" w:rsidR="000A234E" w:rsidRDefault="000A234E" w:rsidP="00441C24">
            <w:pPr>
              <w:rPr>
                <w:rFonts w:eastAsia="Batang" w:cs="Arial"/>
                <w:lang w:eastAsia="ko-KR"/>
              </w:rPr>
            </w:pPr>
          </w:p>
          <w:p w14:paraId="28E62E86" w14:textId="77777777" w:rsidR="001E4771"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0959 </w:t>
            </w:r>
          </w:p>
          <w:p w14:paraId="7E060078" w14:textId="5D413048" w:rsidR="000A234E" w:rsidRDefault="000A234E" w:rsidP="00441C24">
            <w:pPr>
              <w:rPr>
                <w:rFonts w:eastAsia="Batang" w:cs="Arial"/>
                <w:lang w:eastAsia="ko-KR"/>
              </w:rPr>
            </w:pPr>
            <w:r>
              <w:rPr>
                <w:rFonts w:eastAsia="Batang" w:cs="Arial"/>
                <w:lang w:eastAsia="ko-KR"/>
              </w:rPr>
              <w:t>replies</w:t>
            </w:r>
          </w:p>
          <w:p w14:paraId="714D3CDE" w14:textId="77777777" w:rsidR="001E4771" w:rsidRDefault="001E4771" w:rsidP="00441C24">
            <w:pPr>
              <w:rPr>
                <w:rFonts w:eastAsia="Batang" w:cs="Arial"/>
                <w:lang w:eastAsia="ko-KR"/>
              </w:rPr>
            </w:pPr>
          </w:p>
          <w:p w14:paraId="318CF694" w14:textId="77777777" w:rsidR="001E4771" w:rsidRDefault="001E4771" w:rsidP="00441C2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9254</w:t>
            </w:r>
          </w:p>
          <w:p w14:paraId="5EAB07F0" w14:textId="77777777" w:rsidR="001E4771" w:rsidRDefault="001E4771" w:rsidP="00441C24">
            <w:pPr>
              <w:rPr>
                <w:rFonts w:eastAsia="Batang" w:cs="Arial"/>
                <w:b/>
                <w:bCs/>
                <w:lang w:eastAsia="ko-KR"/>
              </w:rPr>
            </w:pPr>
            <w:r w:rsidRPr="001E4771">
              <w:rPr>
                <w:rFonts w:eastAsia="Batang" w:cs="Arial"/>
                <w:b/>
                <w:bCs/>
                <w:lang w:eastAsia="ko-KR"/>
              </w:rPr>
              <w:t>Withdraws the revision required</w:t>
            </w:r>
          </w:p>
          <w:p w14:paraId="0F2EA898" w14:textId="77777777" w:rsidR="00EA6817" w:rsidRDefault="00EA6817" w:rsidP="00441C24">
            <w:pPr>
              <w:rPr>
                <w:rFonts w:eastAsia="Batang" w:cs="Arial"/>
                <w:b/>
                <w:bCs/>
                <w:lang w:eastAsia="ko-KR"/>
              </w:rPr>
            </w:pPr>
          </w:p>
          <w:p w14:paraId="1B0AB3C2" w14:textId="049EE5D5" w:rsidR="00610E51" w:rsidRPr="00EA6817" w:rsidRDefault="00EA6817" w:rsidP="00441C24">
            <w:pPr>
              <w:rPr>
                <w:rFonts w:eastAsia="Batang" w:cs="Arial"/>
                <w:lang w:eastAsia="ko-KR"/>
              </w:rPr>
            </w:pPr>
            <w:r w:rsidRPr="00EA6817">
              <w:rPr>
                <w:rFonts w:eastAsia="Batang" w:cs="Arial"/>
                <w:lang w:eastAsia="ko-KR"/>
              </w:rPr>
              <w:t xml:space="preserve">Lalith </w:t>
            </w:r>
            <w:proofErr w:type="spellStart"/>
            <w:r w:rsidRPr="00EA6817">
              <w:rPr>
                <w:rFonts w:eastAsia="Batang" w:cs="Arial"/>
                <w:lang w:eastAsia="ko-KR"/>
              </w:rPr>
              <w:t>tue</w:t>
            </w:r>
            <w:proofErr w:type="spellEnd"/>
            <w:r w:rsidRPr="00EA6817">
              <w:rPr>
                <w:rFonts w:eastAsia="Batang" w:cs="Arial"/>
                <w:lang w:eastAsia="ko-KR"/>
              </w:rPr>
              <w:t xml:space="preserve"> 0650</w:t>
            </w:r>
          </w:p>
          <w:p w14:paraId="6530F026" w14:textId="77777777" w:rsidR="00EA6817" w:rsidRDefault="00EA6817" w:rsidP="00441C24">
            <w:pPr>
              <w:rPr>
                <w:rFonts w:eastAsia="Batang" w:cs="Arial"/>
                <w:lang w:eastAsia="ko-KR"/>
              </w:rPr>
            </w:pPr>
            <w:r w:rsidRPr="00EA6817">
              <w:rPr>
                <w:rFonts w:eastAsia="Batang" w:cs="Arial"/>
                <w:lang w:eastAsia="ko-KR"/>
              </w:rPr>
              <w:t>Rev required</w:t>
            </w:r>
          </w:p>
          <w:p w14:paraId="5B871C68" w14:textId="77777777" w:rsidR="00610E51" w:rsidRDefault="00610E51" w:rsidP="00441C24">
            <w:pPr>
              <w:rPr>
                <w:rFonts w:eastAsia="Batang" w:cs="Arial"/>
                <w:lang w:eastAsia="ko-KR"/>
              </w:rPr>
            </w:pPr>
          </w:p>
          <w:p w14:paraId="4A0F78E9" w14:textId="77777777" w:rsidR="00610E51" w:rsidRDefault="00610E51"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0923</w:t>
            </w:r>
          </w:p>
          <w:p w14:paraId="027CB8A0" w14:textId="38763BCB" w:rsidR="00610E51" w:rsidRDefault="00062CE4" w:rsidP="00441C24">
            <w:pPr>
              <w:rPr>
                <w:rFonts w:eastAsia="Batang" w:cs="Arial"/>
                <w:lang w:eastAsia="ko-KR"/>
              </w:rPr>
            </w:pPr>
            <w:r>
              <w:rPr>
                <w:rFonts w:eastAsia="Batang" w:cs="Arial"/>
                <w:lang w:eastAsia="ko-KR"/>
              </w:rPr>
              <w:t>R</w:t>
            </w:r>
            <w:r w:rsidR="00610E51">
              <w:rPr>
                <w:rFonts w:eastAsia="Batang" w:cs="Arial"/>
                <w:lang w:eastAsia="ko-KR"/>
              </w:rPr>
              <w:t>eplies</w:t>
            </w:r>
          </w:p>
          <w:p w14:paraId="08D2BBC9" w14:textId="77777777" w:rsidR="00062CE4" w:rsidRDefault="00062CE4" w:rsidP="00441C24">
            <w:pPr>
              <w:rPr>
                <w:rFonts w:eastAsia="Batang" w:cs="Arial"/>
                <w:lang w:eastAsia="ko-KR"/>
              </w:rPr>
            </w:pPr>
          </w:p>
          <w:p w14:paraId="3BC84316" w14:textId="77777777" w:rsidR="00062CE4" w:rsidRDefault="00062CE4" w:rsidP="00441C2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1017</w:t>
            </w:r>
          </w:p>
          <w:p w14:paraId="15F6CE01" w14:textId="77777777" w:rsidR="00062CE4" w:rsidRDefault="00062CE4" w:rsidP="00441C24">
            <w:pPr>
              <w:rPr>
                <w:rFonts w:eastAsia="Batang" w:cs="Arial"/>
                <w:lang w:eastAsia="ko-KR"/>
              </w:rPr>
            </w:pPr>
            <w:r>
              <w:rPr>
                <w:rFonts w:eastAsia="Batang" w:cs="Arial"/>
                <w:lang w:eastAsia="ko-KR"/>
              </w:rPr>
              <w:t>Rev required</w:t>
            </w:r>
          </w:p>
          <w:p w14:paraId="7DA0E023" w14:textId="77777777" w:rsidR="00162BA4" w:rsidRDefault="00162BA4" w:rsidP="00441C24">
            <w:pPr>
              <w:rPr>
                <w:rFonts w:eastAsia="Batang" w:cs="Arial"/>
                <w:lang w:eastAsia="ko-KR"/>
              </w:rPr>
            </w:pPr>
          </w:p>
          <w:p w14:paraId="007669AC" w14:textId="77777777" w:rsidR="00162BA4" w:rsidRDefault="00162BA4"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1031</w:t>
            </w:r>
          </w:p>
          <w:p w14:paraId="5B78E6DA" w14:textId="047F2ACF" w:rsidR="00162BA4" w:rsidRDefault="00162BA4" w:rsidP="00441C24">
            <w:pPr>
              <w:rPr>
                <w:rFonts w:eastAsia="Batang" w:cs="Arial"/>
                <w:lang w:eastAsia="ko-KR"/>
              </w:rPr>
            </w:pPr>
            <w:r>
              <w:rPr>
                <w:rFonts w:eastAsia="Batang" w:cs="Arial"/>
                <w:lang w:eastAsia="ko-KR"/>
              </w:rPr>
              <w:t>Replies</w:t>
            </w:r>
          </w:p>
          <w:p w14:paraId="1D9A0A1D" w14:textId="3982B5E1" w:rsidR="007E39AB" w:rsidRDefault="007E39AB" w:rsidP="00441C24">
            <w:pPr>
              <w:rPr>
                <w:rFonts w:eastAsia="Batang" w:cs="Arial"/>
                <w:lang w:eastAsia="ko-KR"/>
              </w:rPr>
            </w:pPr>
          </w:p>
          <w:p w14:paraId="66884D2E" w14:textId="0BCF0CD8" w:rsidR="007E39AB" w:rsidRDefault="007E39AB" w:rsidP="00441C2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1106</w:t>
            </w:r>
          </w:p>
          <w:p w14:paraId="212C7D4F" w14:textId="275136E2" w:rsidR="007E39AB" w:rsidRDefault="00566817" w:rsidP="00441C24">
            <w:pPr>
              <w:rPr>
                <w:rFonts w:eastAsia="Batang" w:cs="Arial"/>
                <w:lang w:eastAsia="ko-KR"/>
              </w:rPr>
            </w:pPr>
            <w:r>
              <w:rPr>
                <w:rFonts w:eastAsia="Batang" w:cs="Arial"/>
                <w:lang w:eastAsia="ko-KR"/>
              </w:rPr>
              <w:t>R</w:t>
            </w:r>
            <w:r w:rsidR="007E39AB">
              <w:rPr>
                <w:rFonts w:eastAsia="Batang" w:cs="Arial"/>
                <w:lang w:eastAsia="ko-KR"/>
              </w:rPr>
              <w:t>eplies</w:t>
            </w:r>
          </w:p>
          <w:p w14:paraId="6210AA1E" w14:textId="71B33DBC" w:rsidR="00566817" w:rsidRDefault="00566817" w:rsidP="00441C24">
            <w:pPr>
              <w:rPr>
                <w:rFonts w:eastAsia="Batang" w:cs="Arial"/>
                <w:lang w:eastAsia="ko-KR"/>
              </w:rPr>
            </w:pPr>
          </w:p>
          <w:p w14:paraId="04545A00" w14:textId="7CB57C49" w:rsidR="00566817" w:rsidRDefault="00566817"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1157</w:t>
            </w:r>
          </w:p>
          <w:p w14:paraId="596DEB1D" w14:textId="17B3A619" w:rsidR="00566817" w:rsidRDefault="00566817" w:rsidP="00441C24">
            <w:pPr>
              <w:rPr>
                <w:rFonts w:eastAsia="Batang" w:cs="Arial"/>
                <w:lang w:eastAsia="ko-KR"/>
              </w:rPr>
            </w:pPr>
            <w:r>
              <w:rPr>
                <w:rFonts w:eastAsia="Batang" w:cs="Arial"/>
                <w:lang w:eastAsia="ko-KR"/>
              </w:rPr>
              <w:t>Replies</w:t>
            </w:r>
          </w:p>
          <w:p w14:paraId="4DA968CD" w14:textId="3FD24619" w:rsidR="00566817" w:rsidRDefault="00566817" w:rsidP="00441C24">
            <w:pPr>
              <w:rPr>
                <w:rFonts w:eastAsia="Batang" w:cs="Arial"/>
                <w:lang w:eastAsia="ko-KR"/>
              </w:rPr>
            </w:pPr>
          </w:p>
          <w:p w14:paraId="00D811B7" w14:textId="64A4CB57" w:rsidR="004C46A6" w:rsidRDefault="004C46A6" w:rsidP="00441C2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1253</w:t>
            </w:r>
          </w:p>
          <w:p w14:paraId="2119A67E" w14:textId="69989DD5" w:rsidR="004C46A6" w:rsidRDefault="004C46A6" w:rsidP="00441C24">
            <w:pPr>
              <w:rPr>
                <w:rFonts w:eastAsia="Batang" w:cs="Arial"/>
                <w:lang w:eastAsia="ko-KR"/>
              </w:rPr>
            </w:pPr>
            <w:r>
              <w:rPr>
                <w:rFonts w:eastAsia="Batang" w:cs="Arial"/>
                <w:lang w:eastAsia="ko-KR"/>
              </w:rPr>
              <w:t>Replies</w:t>
            </w:r>
          </w:p>
          <w:p w14:paraId="1CF55272" w14:textId="0E557164" w:rsidR="004C46A6" w:rsidRDefault="004C46A6" w:rsidP="00441C24">
            <w:pPr>
              <w:rPr>
                <w:rFonts w:eastAsia="Batang" w:cs="Arial"/>
                <w:lang w:eastAsia="ko-KR"/>
              </w:rPr>
            </w:pPr>
          </w:p>
          <w:p w14:paraId="7EEBB1C9" w14:textId="105AE486" w:rsidR="00FE0392" w:rsidRDefault="00FE0392"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1308</w:t>
            </w:r>
          </w:p>
          <w:p w14:paraId="09FD9D6F" w14:textId="6FBC86B4" w:rsidR="00FE0392" w:rsidRDefault="00FE0392" w:rsidP="00441C24">
            <w:pPr>
              <w:rPr>
                <w:rFonts w:eastAsia="Batang" w:cs="Arial"/>
                <w:lang w:eastAsia="ko-KR"/>
              </w:rPr>
            </w:pPr>
            <w:r>
              <w:rPr>
                <w:rFonts w:eastAsia="Batang" w:cs="Arial"/>
                <w:lang w:eastAsia="ko-KR"/>
              </w:rPr>
              <w:t>Offers wording</w:t>
            </w:r>
          </w:p>
          <w:p w14:paraId="2E88A63F" w14:textId="4B5E864B" w:rsidR="005E2B6F" w:rsidRDefault="005E2B6F" w:rsidP="00441C24">
            <w:pPr>
              <w:rPr>
                <w:rFonts w:eastAsia="Batang" w:cs="Arial"/>
                <w:lang w:eastAsia="ko-KR"/>
              </w:rPr>
            </w:pPr>
          </w:p>
          <w:p w14:paraId="0452C90F" w14:textId="7DA76E39" w:rsidR="005E2B6F" w:rsidRDefault="005E2B6F" w:rsidP="00441C2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1422</w:t>
            </w:r>
          </w:p>
          <w:p w14:paraId="1B3C7E37" w14:textId="5ACCFD6B" w:rsidR="005E2B6F" w:rsidRDefault="00302D63" w:rsidP="00441C24">
            <w:pPr>
              <w:rPr>
                <w:rFonts w:eastAsia="Batang" w:cs="Arial"/>
                <w:lang w:eastAsia="ko-KR"/>
              </w:rPr>
            </w:pPr>
            <w:r>
              <w:rPr>
                <w:rFonts w:eastAsia="Batang" w:cs="Arial"/>
                <w:lang w:eastAsia="ko-KR"/>
              </w:rPr>
              <w:t>F</w:t>
            </w:r>
            <w:r w:rsidR="005E2B6F">
              <w:rPr>
                <w:rFonts w:eastAsia="Batang" w:cs="Arial"/>
                <w:lang w:eastAsia="ko-KR"/>
              </w:rPr>
              <w:t>ine</w:t>
            </w:r>
          </w:p>
          <w:p w14:paraId="0E91E0EB" w14:textId="0522CE69" w:rsidR="00302D63" w:rsidRDefault="00302D63" w:rsidP="00441C24">
            <w:pPr>
              <w:rPr>
                <w:rFonts w:eastAsia="Batang" w:cs="Arial"/>
                <w:lang w:eastAsia="ko-KR"/>
              </w:rPr>
            </w:pPr>
          </w:p>
          <w:p w14:paraId="23555223" w14:textId="6247F045" w:rsidR="00302D63" w:rsidRDefault="00302D63" w:rsidP="00441C2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2343</w:t>
            </w:r>
          </w:p>
          <w:p w14:paraId="7CD984B8" w14:textId="17CBB456" w:rsidR="00302D63" w:rsidRDefault="00FB710C" w:rsidP="00441C24">
            <w:pPr>
              <w:rPr>
                <w:rFonts w:eastAsia="Batang" w:cs="Arial"/>
                <w:lang w:eastAsia="ko-KR"/>
              </w:rPr>
            </w:pPr>
            <w:r>
              <w:rPr>
                <w:rFonts w:eastAsia="Batang" w:cs="Arial"/>
                <w:lang w:eastAsia="ko-KR"/>
              </w:rPr>
              <w:t>R</w:t>
            </w:r>
            <w:r w:rsidR="00302D63">
              <w:rPr>
                <w:rFonts w:eastAsia="Batang" w:cs="Arial"/>
                <w:lang w:eastAsia="ko-KR"/>
              </w:rPr>
              <w:t>eplies</w:t>
            </w:r>
          </w:p>
          <w:p w14:paraId="66594037" w14:textId="7CD211A5" w:rsidR="00FB710C" w:rsidRDefault="00FB710C" w:rsidP="00441C24">
            <w:pPr>
              <w:rPr>
                <w:rFonts w:eastAsia="Batang" w:cs="Arial"/>
                <w:lang w:eastAsia="ko-KR"/>
              </w:rPr>
            </w:pPr>
          </w:p>
          <w:p w14:paraId="21FBCEF2" w14:textId="4A0B80BF" w:rsidR="00FB710C" w:rsidRDefault="00FB710C" w:rsidP="00441C24">
            <w:pPr>
              <w:rPr>
                <w:rFonts w:eastAsia="Batang" w:cs="Arial"/>
                <w:lang w:eastAsia="ko-KR"/>
              </w:rPr>
            </w:pPr>
            <w:r>
              <w:rPr>
                <w:rFonts w:eastAsia="Batang" w:cs="Arial"/>
                <w:lang w:eastAsia="ko-KR"/>
              </w:rPr>
              <w:t>Mohamed wed 1130</w:t>
            </w:r>
          </w:p>
          <w:p w14:paraId="3656FE66" w14:textId="6388197E" w:rsidR="00FB710C" w:rsidRDefault="00FB710C" w:rsidP="00441C24">
            <w:pPr>
              <w:rPr>
                <w:rFonts w:eastAsia="Batang" w:cs="Arial"/>
                <w:lang w:eastAsia="ko-KR"/>
              </w:rPr>
            </w:pPr>
            <w:r>
              <w:rPr>
                <w:rFonts w:eastAsia="Batang" w:cs="Arial"/>
                <w:lang w:eastAsia="ko-KR"/>
              </w:rPr>
              <w:t>Provides rev</w:t>
            </w:r>
          </w:p>
          <w:p w14:paraId="57FFA9F4" w14:textId="33BFADBC" w:rsidR="00162BA4" w:rsidRPr="001E4771" w:rsidRDefault="00162BA4" w:rsidP="00441C24">
            <w:pPr>
              <w:rPr>
                <w:rFonts w:eastAsia="Batang" w:cs="Arial"/>
                <w:b/>
                <w:bCs/>
                <w:lang w:eastAsia="ko-KR"/>
              </w:rPr>
            </w:pP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5723E4" w:rsidP="0026195C">
            <w:pPr>
              <w:overflowPunct/>
              <w:autoSpaceDE/>
              <w:autoSpaceDN/>
              <w:adjustRightInd/>
              <w:textAlignment w:val="auto"/>
              <w:rPr>
                <w:rFonts w:cs="Arial"/>
                <w:lang w:val="en-US"/>
              </w:rPr>
            </w:pPr>
            <w:hyperlink r:id="rId406"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5723E4" w:rsidP="0026195C">
            <w:pPr>
              <w:overflowPunct/>
              <w:autoSpaceDE/>
              <w:autoSpaceDN/>
              <w:adjustRightInd/>
              <w:textAlignment w:val="auto"/>
              <w:rPr>
                <w:rFonts w:cs="Arial"/>
                <w:lang w:val="en-US"/>
              </w:rPr>
            </w:pPr>
            <w:hyperlink r:id="rId407"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953F"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734B986" w14:textId="77777777" w:rsidR="0026195C" w:rsidRDefault="00441C24" w:rsidP="00441C24">
            <w:pPr>
              <w:rPr>
                <w:rFonts w:eastAsia="Batang" w:cs="Arial"/>
                <w:lang w:eastAsia="ko-KR"/>
              </w:rPr>
            </w:pPr>
            <w:r>
              <w:rPr>
                <w:rFonts w:eastAsia="Batang" w:cs="Arial"/>
                <w:lang w:eastAsia="ko-KR"/>
              </w:rPr>
              <w:t>Rev required</w:t>
            </w:r>
          </w:p>
          <w:p w14:paraId="703E1259" w14:textId="77777777" w:rsidR="00DD322D" w:rsidRDefault="00DD322D" w:rsidP="00441C24">
            <w:pPr>
              <w:rPr>
                <w:rFonts w:eastAsia="Batang" w:cs="Arial"/>
                <w:lang w:eastAsia="ko-KR"/>
              </w:rPr>
            </w:pPr>
          </w:p>
          <w:p w14:paraId="6AB2F862"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1120</w:t>
            </w:r>
          </w:p>
          <w:p w14:paraId="0F987510" w14:textId="203F33E2" w:rsidR="00DD322D" w:rsidRDefault="00DD322D" w:rsidP="00441C24">
            <w:pPr>
              <w:rPr>
                <w:rFonts w:eastAsia="Batang" w:cs="Arial"/>
                <w:lang w:eastAsia="ko-KR"/>
              </w:rPr>
            </w:pPr>
            <w:r>
              <w:rPr>
                <w:rFonts w:eastAsia="Batang" w:cs="Arial"/>
                <w:lang w:eastAsia="ko-KR"/>
              </w:rPr>
              <w:t>Replies</w:t>
            </w:r>
          </w:p>
          <w:p w14:paraId="33B61F79" w14:textId="6CE22B89" w:rsidR="00EC63E2" w:rsidRDefault="00EC63E2" w:rsidP="00441C24">
            <w:pPr>
              <w:rPr>
                <w:rFonts w:eastAsia="Batang" w:cs="Arial"/>
                <w:lang w:eastAsia="ko-KR"/>
              </w:rPr>
            </w:pPr>
          </w:p>
          <w:p w14:paraId="3BAD2B05" w14:textId="14113264" w:rsidR="00EC63E2" w:rsidRDefault="00EC63E2"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1027</w:t>
            </w:r>
          </w:p>
          <w:p w14:paraId="72C6E6EA" w14:textId="6DE593A3" w:rsidR="00EC63E2" w:rsidRDefault="00EC63E2"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7CE4F" w14:textId="77777777" w:rsidR="00DD322D" w:rsidRDefault="00DD322D" w:rsidP="00441C24">
            <w:pPr>
              <w:rPr>
                <w:rFonts w:eastAsia="Batang" w:cs="Arial"/>
                <w:lang w:eastAsia="ko-KR"/>
              </w:rPr>
            </w:pPr>
          </w:p>
          <w:p w14:paraId="1773AE49" w14:textId="77777777" w:rsidR="00B74559" w:rsidRDefault="00B74559"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1122</w:t>
            </w:r>
          </w:p>
          <w:p w14:paraId="46012798" w14:textId="2990B905" w:rsidR="00B74559" w:rsidRDefault="006E0B27" w:rsidP="00441C24">
            <w:pPr>
              <w:rPr>
                <w:rFonts w:eastAsia="Batang" w:cs="Arial"/>
                <w:lang w:eastAsia="ko-KR"/>
              </w:rPr>
            </w:pPr>
            <w:r>
              <w:rPr>
                <w:rFonts w:eastAsia="Batang" w:cs="Arial"/>
                <w:lang w:eastAsia="ko-KR"/>
              </w:rPr>
              <w:t>R</w:t>
            </w:r>
            <w:r w:rsidR="00B74559">
              <w:rPr>
                <w:rFonts w:eastAsia="Batang" w:cs="Arial"/>
                <w:lang w:eastAsia="ko-KR"/>
              </w:rPr>
              <w:t>eplies</w:t>
            </w:r>
          </w:p>
          <w:p w14:paraId="75451D3C" w14:textId="77777777" w:rsidR="006E0B27" w:rsidRDefault="006E0B27" w:rsidP="00441C24">
            <w:pPr>
              <w:rPr>
                <w:rFonts w:eastAsia="Batang" w:cs="Arial"/>
                <w:lang w:eastAsia="ko-KR"/>
              </w:rPr>
            </w:pPr>
          </w:p>
          <w:p w14:paraId="1226AB6E" w14:textId="77777777" w:rsidR="006E0B27" w:rsidRDefault="006E0B27" w:rsidP="00441C2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1137</w:t>
            </w:r>
          </w:p>
          <w:p w14:paraId="7B045D6F" w14:textId="77777777" w:rsidR="006E0B27" w:rsidRDefault="006E0B27" w:rsidP="00441C24">
            <w:pPr>
              <w:rPr>
                <w:rFonts w:eastAsia="Batang" w:cs="Arial"/>
                <w:lang w:eastAsia="ko-KR"/>
              </w:rPr>
            </w:pPr>
            <w:r>
              <w:rPr>
                <w:rFonts w:eastAsia="Batang" w:cs="Arial"/>
                <w:lang w:eastAsia="ko-KR"/>
              </w:rPr>
              <w:t>Comment is withdrawn</w:t>
            </w:r>
          </w:p>
          <w:p w14:paraId="0A076E40" w14:textId="77777777" w:rsidR="00E34396" w:rsidRDefault="00E34396" w:rsidP="00441C24">
            <w:pPr>
              <w:rPr>
                <w:rFonts w:eastAsia="Batang" w:cs="Arial"/>
                <w:lang w:eastAsia="ko-KR"/>
              </w:rPr>
            </w:pPr>
          </w:p>
          <w:p w14:paraId="69826CAC" w14:textId="77777777" w:rsidR="00E34396" w:rsidRDefault="00E34396" w:rsidP="00441C24">
            <w:pPr>
              <w:rPr>
                <w:rFonts w:eastAsia="Batang" w:cs="Arial"/>
                <w:lang w:eastAsia="ko-KR"/>
              </w:rPr>
            </w:pPr>
            <w:r>
              <w:rPr>
                <w:rFonts w:eastAsia="Batang" w:cs="Arial"/>
                <w:lang w:eastAsia="ko-KR"/>
              </w:rPr>
              <w:t>Mohamed wed 1727</w:t>
            </w:r>
          </w:p>
          <w:p w14:paraId="525FF39C" w14:textId="1E04DFAB" w:rsidR="00E34396" w:rsidRPr="00D95972" w:rsidRDefault="00E34396" w:rsidP="00441C24">
            <w:pPr>
              <w:rPr>
                <w:rFonts w:eastAsia="Batang" w:cs="Arial"/>
                <w:lang w:eastAsia="ko-KR"/>
              </w:rPr>
            </w:pPr>
            <w:r>
              <w:rPr>
                <w:rFonts w:eastAsia="Batang" w:cs="Arial"/>
                <w:lang w:eastAsia="ko-KR"/>
              </w:rPr>
              <w:t xml:space="preserve">Asks </w:t>
            </w:r>
            <w:proofErr w:type="spellStart"/>
            <w:r>
              <w:rPr>
                <w:rFonts w:eastAsia="Batang" w:cs="Arial"/>
                <w:lang w:eastAsia="ko-KR"/>
              </w:rPr>
              <w:t>Yanchao</w:t>
            </w:r>
            <w:proofErr w:type="spellEnd"/>
            <w:r>
              <w:rPr>
                <w:rFonts w:eastAsia="Batang" w:cs="Arial"/>
                <w:lang w:eastAsia="ko-KR"/>
              </w:rPr>
              <w:t xml:space="preserve"> to withdraw</w:t>
            </w:r>
          </w:p>
        </w:tc>
      </w:tr>
      <w:tr w:rsidR="0026195C" w:rsidRPr="00D95972" w14:paraId="3AD7E240" w14:textId="77777777" w:rsidTr="00E34396">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5723E4" w:rsidP="0026195C">
            <w:pPr>
              <w:overflowPunct/>
              <w:autoSpaceDE/>
              <w:autoSpaceDN/>
              <w:adjustRightInd/>
              <w:textAlignment w:val="auto"/>
              <w:rPr>
                <w:rFonts w:cs="Arial"/>
                <w:lang w:val="en-US"/>
              </w:rPr>
            </w:pPr>
            <w:hyperlink r:id="rId408"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6A356"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06771258" w14:textId="77777777" w:rsidR="0026195C" w:rsidRDefault="00441C24" w:rsidP="00441C24">
            <w:pPr>
              <w:rPr>
                <w:rFonts w:eastAsia="Batang" w:cs="Arial"/>
                <w:lang w:eastAsia="ko-KR"/>
              </w:rPr>
            </w:pPr>
            <w:r>
              <w:rPr>
                <w:rFonts w:eastAsia="Batang" w:cs="Arial"/>
                <w:lang w:eastAsia="ko-KR"/>
              </w:rPr>
              <w:t>Rev required</w:t>
            </w:r>
          </w:p>
          <w:p w14:paraId="340D0AF3" w14:textId="77777777" w:rsidR="00DD322D" w:rsidRDefault="00DD322D" w:rsidP="00441C24">
            <w:pPr>
              <w:rPr>
                <w:rFonts w:eastAsia="Batang" w:cs="Arial"/>
                <w:lang w:eastAsia="ko-KR"/>
              </w:rPr>
            </w:pPr>
          </w:p>
          <w:p w14:paraId="1B95B236" w14:textId="77777777" w:rsidR="00DD322D" w:rsidRDefault="00DD322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1122</w:t>
            </w:r>
          </w:p>
          <w:p w14:paraId="68111E04" w14:textId="78622AD7" w:rsidR="00DD322D" w:rsidRDefault="00DD322D" w:rsidP="00441C24">
            <w:pPr>
              <w:rPr>
                <w:rFonts w:eastAsia="Batang" w:cs="Arial"/>
                <w:lang w:eastAsia="ko-KR"/>
              </w:rPr>
            </w:pPr>
            <w:r>
              <w:rPr>
                <w:rFonts w:eastAsia="Batang" w:cs="Arial"/>
                <w:lang w:eastAsia="ko-KR"/>
              </w:rPr>
              <w:t>Replies</w:t>
            </w:r>
          </w:p>
          <w:p w14:paraId="69126075" w14:textId="010B4724" w:rsidR="00B74559" w:rsidRDefault="00B74559" w:rsidP="00441C24">
            <w:pPr>
              <w:rPr>
                <w:rFonts w:eastAsia="Batang" w:cs="Arial"/>
                <w:lang w:eastAsia="ko-KR"/>
              </w:rPr>
            </w:pPr>
          </w:p>
          <w:p w14:paraId="28B4F35E" w14:textId="6224125F" w:rsidR="00B74559" w:rsidRDefault="00B74559"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1109</w:t>
            </w:r>
          </w:p>
          <w:p w14:paraId="1CE1C1C5" w14:textId="39D6CD48" w:rsidR="00B74559" w:rsidRDefault="00B74559"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08E0E8A" w14:textId="64D06D44" w:rsidR="00B74559" w:rsidRDefault="00B74559" w:rsidP="00441C24">
            <w:pPr>
              <w:rPr>
                <w:rFonts w:eastAsia="Batang" w:cs="Arial"/>
                <w:lang w:eastAsia="ko-KR"/>
              </w:rPr>
            </w:pPr>
          </w:p>
          <w:p w14:paraId="2AFCBF32" w14:textId="32ED212B" w:rsidR="00B74559" w:rsidRDefault="00B74559"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1120</w:t>
            </w:r>
          </w:p>
          <w:p w14:paraId="4E1E2A7D" w14:textId="134F365F" w:rsidR="00B74559" w:rsidRDefault="006E0B27" w:rsidP="00441C24">
            <w:pPr>
              <w:rPr>
                <w:rFonts w:eastAsia="Batang" w:cs="Arial"/>
                <w:lang w:eastAsia="ko-KR"/>
              </w:rPr>
            </w:pPr>
            <w:r>
              <w:rPr>
                <w:rFonts w:eastAsia="Batang" w:cs="Arial"/>
                <w:lang w:eastAsia="ko-KR"/>
              </w:rPr>
              <w:t>R</w:t>
            </w:r>
            <w:r w:rsidR="00B74559">
              <w:rPr>
                <w:rFonts w:eastAsia="Batang" w:cs="Arial"/>
                <w:lang w:eastAsia="ko-KR"/>
              </w:rPr>
              <w:t>eplies</w:t>
            </w:r>
          </w:p>
          <w:p w14:paraId="54BE2C6E" w14:textId="60E59B2C" w:rsidR="006E0B27" w:rsidRDefault="006E0B27" w:rsidP="00441C24">
            <w:pPr>
              <w:rPr>
                <w:rFonts w:eastAsia="Batang" w:cs="Arial"/>
                <w:lang w:eastAsia="ko-KR"/>
              </w:rPr>
            </w:pPr>
          </w:p>
          <w:p w14:paraId="637EDDD2" w14:textId="7007BA72" w:rsidR="006E0B27" w:rsidRDefault="006E0B27" w:rsidP="00441C2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1139</w:t>
            </w:r>
          </w:p>
          <w:p w14:paraId="7388A717" w14:textId="6BEE3049" w:rsidR="006E0B27" w:rsidRDefault="006E0B27" w:rsidP="00441C24">
            <w:pPr>
              <w:rPr>
                <w:rFonts w:eastAsia="Batang" w:cs="Arial"/>
                <w:lang w:eastAsia="ko-KR"/>
              </w:rPr>
            </w:pPr>
            <w:r>
              <w:rPr>
                <w:rFonts w:eastAsia="Batang" w:cs="Arial"/>
                <w:lang w:eastAsia="ko-KR"/>
              </w:rPr>
              <w:t>Comment withdrawn</w:t>
            </w:r>
          </w:p>
          <w:p w14:paraId="2BBF5EED" w14:textId="67A96E0E" w:rsidR="00286D37" w:rsidRDefault="00286D37" w:rsidP="00441C24">
            <w:pPr>
              <w:rPr>
                <w:rFonts w:eastAsia="Batang" w:cs="Arial"/>
                <w:lang w:eastAsia="ko-KR"/>
              </w:rPr>
            </w:pPr>
          </w:p>
          <w:p w14:paraId="69F0059F" w14:textId="666FDC1A" w:rsidR="00286D37" w:rsidRDefault="00286D37" w:rsidP="00441C24">
            <w:pPr>
              <w:rPr>
                <w:rFonts w:eastAsia="Batang" w:cs="Arial"/>
                <w:lang w:eastAsia="ko-KR"/>
              </w:rPr>
            </w:pPr>
            <w:r>
              <w:rPr>
                <w:rFonts w:eastAsia="Batang" w:cs="Arial"/>
                <w:lang w:eastAsia="ko-KR"/>
              </w:rPr>
              <w:t>Mohamed wed 1151</w:t>
            </w:r>
          </w:p>
          <w:p w14:paraId="6C5BD1A5" w14:textId="7FEE34FA" w:rsidR="00286D37" w:rsidRDefault="00286D37" w:rsidP="00441C24">
            <w:pPr>
              <w:rPr>
                <w:rFonts w:eastAsia="Batang" w:cs="Arial"/>
                <w:lang w:eastAsia="ko-KR"/>
              </w:rPr>
            </w:pPr>
            <w:r>
              <w:rPr>
                <w:rFonts w:eastAsia="Batang" w:cs="Arial"/>
                <w:lang w:eastAsia="ko-KR"/>
              </w:rPr>
              <w:t xml:space="preserve">Asking from </w:t>
            </w:r>
            <w:proofErr w:type="spellStart"/>
            <w:r>
              <w:rPr>
                <w:rFonts w:eastAsia="Batang" w:cs="Arial"/>
                <w:lang w:eastAsia="ko-KR"/>
              </w:rPr>
              <w:t>Yanchao</w:t>
            </w:r>
            <w:proofErr w:type="spellEnd"/>
          </w:p>
          <w:p w14:paraId="4BCE0D0F" w14:textId="5ABB8CB0" w:rsidR="00DD322D" w:rsidRPr="00D95972" w:rsidRDefault="00DD322D" w:rsidP="00441C24">
            <w:pPr>
              <w:rPr>
                <w:rFonts w:eastAsia="Batang" w:cs="Arial"/>
                <w:lang w:eastAsia="ko-KR"/>
              </w:rPr>
            </w:pPr>
          </w:p>
        </w:tc>
      </w:tr>
      <w:tr w:rsidR="0026195C" w:rsidRPr="00D95972" w14:paraId="673E059D" w14:textId="77777777" w:rsidTr="00E34396">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555B9F3" w14:textId="7970B35C" w:rsidR="0026195C" w:rsidRPr="00D95972" w:rsidRDefault="005723E4" w:rsidP="0026195C">
            <w:pPr>
              <w:overflowPunct/>
              <w:autoSpaceDE/>
              <w:autoSpaceDN/>
              <w:adjustRightInd/>
              <w:textAlignment w:val="auto"/>
              <w:rPr>
                <w:rFonts w:cs="Arial"/>
                <w:lang w:val="en-US"/>
              </w:rPr>
            </w:pPr>
            <w:hyperlink r:id="rId409"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FF"/>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FF"/>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54C09E" w14:textId="77777777" w:rsidR="00E34396" w:rsidRDefault="00E34396" w:rsidP="0026195C">
            <w:pPr>
              <w:rPr>
                <w:rFonts w:eastAsia="Batang" w:cs="Arial"/>
                <w:lang w:eastAsia="ko-KR"/>
              </w:rPr>
            </w:pPr>
            <w:r>
              <w:rPr>
                <w:rFonts w:eastAsia="Batang" w:cs="Arial"/>
                <w:lang w:eastAsia="ko-KR"/>
              </w:rPr>
              <w:t>Postponed</w:t>
            </w:r>
          </w:p>
          <w:p w14:paraId="22C0A90A" w14:textId="77777777" w:rsidR="00E34396" w:rsidRDefault="00E34396" w:rsidP="0026195C">
            <w:pPr>
              <w:rPr>
                <w:rFonts w:eastAsia="Batang" w:cs="Arial"/>
                <w:lang w:eastAsia="ko-KR"/>
              </w:rPr>
            </w:pPr>
          </w:p>
          <w:p w14:paraId="291CED1A" w14:textId="77777777" w:rsidR="00E34396" w:rsidRDefault="00E34396" w:rsidP="0026195C">
            <w:pPr>
              <w:rPr>
                <w:rFonts w:eastAsia="Batang" w:cs="Arial"/>
                <w:lang w:eastAsia="ko-KR"/>
              </w:rPr>
            </w:pPr>
          </w:p>
          <w:p w14:paraId="03A56D9E" w14:textId="5421A0A6"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0501</w:t>
            </w:r>
          </w:p>
          <w:p w14:paraId="51CEA221" w14:textId="1E1FF4DE" w:rsidR="0000306A" w:rsidRDefault="0000306A" w:rsidP="0026195C">
            <w:pPr>
              <w:rPr>
                <w:rFonts w:eastAsia="Batang" w:cs="Arial"/>
                <w:lang w:eastAsia="ko-KR"/>
              </w:rPr>
            </w:pPr>
            <w:r>
              <w:rPr>
                <w:rFonts w:eastAsia="Batang" w:cs="Arial"/>
                <w:lang w:eastAsia="ko-KR"/>
              </w:rPr>
              <w:t>Objection</w:t>
            </w:r>
          </w:p>
          <w:p w14:paraId="4B019FB8" w14:textId="18594318" w:rsidR="00441C24" w:rsidRDefault="00441C24" w:rsidP="0026195C">
            <w:pPr>
              <w:rPr>
                <w:rFonts w:eastAsia="Batang" w:cs="Arial"/>
                <w:lang w:eastAsia="ko-KR"/>
              </w:rPr>
            </w:pPr>
          </w:p>
          <w:p w14:paraId="5BDD51F5"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336F9CC0" w14:textId="3B5A6FDA" w:rsidR="00441C24" w:rsidRDefault="00441C24" w:rsidP="00441C24">
            <w:pPr>
              <w:rPr>
                <w:rFonts w:eastAsia="Batang" w:cs="Arial"/>
                <w:lang w:eastAsia="ko-KR"/>
              </w:rPr>
            </w:pPr>
            <w:r>
              <w:rPr>
                <w:rFonts w:eastAsia="Batang" w:cs="Arial"/>
                <w:lang w:eastAsia="ko-KR"/>
              </w:rPr>
              <w:t>Rev required</w:t>
            </w:r>
          </w:p>
          <w:p w14:paraId="1781DD48" w14:textId="6C12D9E3" w:rsidR="000A234E" w:rsidRDefault="000A234E" w:rsidP="00441C24">
            <w:pPr>
              <w:rPr>
                <w:rFonts w:eastAsia="Batang" w:cs="Arial"/>
                <w:lang w:eastAsia="ko-KR"/>
              </w:rPr>
            </w:pPr>
          </w:p>
          <w:p w14:paraId="2A3DC54A" w14:textId="65B93AA9" w:rsidR="000A234E" w:rsidRDefault="000A234E"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1001</w:t>
            </w:r>
          </w:p>
          <w:p w14:paraId="0E0C47C7" w14:textId="1203D363" w:rsidR="000A234E" w:rsidRDefault="009C6C1F" w:rsidP="00441C24">
            <w:pPr>
              <w:rPr>
                <w:rFonts w:eastAsia="Batang" w:cs="Arial"/>
                <w:lang w:eastAsia="ko-KR"/>
              </w:rPr>
            </w:pPr>
            <w:r>
              <w:rPr>
                <w:rFonts w:eastAsia="Batang" w:cs="Arial"/>
                <w:lang w:eastAsia="ko-KR"/>
              </w:rPr>
              <w:t>R</w:t>
            </w:r>
            <w:r w:rsidR="000A234E">
              <w:rPr>
                <w:rFonts w:eastAsia="Batang" w:cs="Arial"/>
                <w:lang w:eastAsia="ko-KR"/>
              </w:rPr>
              <w:t>eplies</w:t>
            </w:r>
          </w:p>
          <w:p w14:paraId="356E92A6" w14:textId="37D141FA" w:rsidR="009C6C1F" w:rsidRDefault="009C6C1F" w:rsidP="00441C24">
            <w:pPr>
              <w:rPr>
                <w:rFonts w:eastAsia="Batang" w:cs="Arial"/>
                <w:lang w:eastAsia="ko-KR"/>
              </w:rPr>
            </w:pPr>
          </w:p>
          <w:p w14:paraId="71DCD275" w14:textId="2906FC22" w:rsidR="009C6C1F" w:rsidRDefault="009C6C1F" w:rsidP="00441C24">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1635</w:t>
            </w:r>
          </w:p>
          <w:p w14:paraId="0C036BFD" w14:textId="47A85612" w:rsidR="009C6C1F" w:rsidRDefault="00B51F88" w:rsidP="00441C24">
            <w:pPr>
              <w:rPr>
                <w:rFonts w:eastAsia="Batang" w:cs="Arial"/>
                <w:lang w:eastAsia="ko-KR"/>
              </w:rPr>
            </w:pPr>
            <w:r>
              <w:rPr>
                <w:rFonts w:eastAsia="Batang" w:cs="Arial"/>
                <w:lang w:eastAsia="ko-KR"/>
              </w:rPr>
              <w:t>R</w:t>
            </w:r>
            <w:r w:rsidR="009C6C1F">
              <w:rPr>
                <w:rFonts w:eastAsia="Batang" w:cs="Arial"/>
                <w:lang w:eastAsia="ko-KR"/>
              </w:rPr>
              <w:t>eplies</w:t>
            </w:r>
          </w:p>
          <w:p w14:paraId="4727858D" w14:textId="1FFACFA0" w:rsidR="00B51F88" w:rsidRDefault="00B51F88" w:rsidP="00441C24">
            <w:pPr>
              <w:rPr>
                <w:rFonts w:eastAsia="Batang" w:cs="Arial"/>
                <w:lang w:eastAsia="ko-KR"/>
              </w:rPr>
            </w:pPr>
          </w:p>
          <w:p w14:paraId="73FBF3DB" w14:textId="02133491" w:rsidR="00B51F88" w:rsidRDefault="00B51F88"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1746</w:t>
            </w:r>
          </w:p>
          <w:p w14:paraId="35D46290" w14:textId="65F94ED3" w:rsidR="00B51F88" w:rsidRDefault="00B51F88" w:rsidP="00441C24">
            <w:pPr>
              <w:rPr>
                <w:rFonts w:eastAsia="Batang" w:cs="Arial"/>
                <w:lang w:eastAsia="ko-KR"/>
              </w:rPr>
            </w:pPr>
            <w:r>
              <w:rPr>
                <w:rFonts w:eastAsia="Batang" w:cs="Arial"/>
                <w:lang w:eastAsia="ko-KR"/>
              </w:rPr>
              <w:t>Replies</w:t>
            </w:r>
          </w:p>
          <w:p w14:paraId="0C58A4F9" w14:textId="5F9D4CD2" w:rsidR="00B51F88" w:rsidRDefault="00B51F88" w:rsidP="00441C24">
            <w:pPr>
              <w:rPr>
                <w:rFonts w:eastAsia="Batang" w:cs="Arial"/>
                <w:lang w:eastAsia="ko-KR"/>
              </w:rPr>
            </w:pPr>
          </w:p>
          <w:p w14:paraId="309905CF" w14:textId="1FB461CA" w:rsidR="00C42CDE" w:rsidRDefault="00C42CDE" w:rsidP="00441C24">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mon 0245</w:t>
            </w:r>
          </w:p>
          <w:p w14:paraId="661838B4" w14:textId="1F3C0F1A" w:rsidR="00C42CDE" w:rsidRDefault="00C42CDE" w:rsidP="00441C24">
            <w:pPr>
              <w:rPr>
                <w:rFonts w:eastAsia="Batang" w:cs="Arial"/>
                <w:lang w:eastAsia="ko-KR"/>
              </w:rPr>
            </w:pPr>
            <w:r>
              <w:rPr>
                <w:rFonts w:eastAsia="Batang" w:cs="Arial"/>
                <w:lang w:eastAsia="ko-KR"/>
              </w:rPr>
              <w:t>Replies</w:t>
            </w:r>
          </w:p>
          <w:p w14:paraId="75ECC2CF" w14:textId="3D3E21E7" w:rsidR="00C42CDE" w:rsidRDefault="00C42CDE" w:rsidP="00441C24">
            <w:pPr>
              <w:rPr>
                <w:rFonts w:eastAsia="Batang" w:cs="Arial"/>
                <w:lang w:eastAsia="ko-KR"/>
              </w:rPr>
            </w:pPr>
          </w:p>
          <w:p w14:paraId="13A75E48" w14:textId="005322FF" w:rsidR="00AF003C" w:rsidRDefault="00AF003C" w:rsidP="00441C24">
            <w:pPr>
              <w:rPr>
                <w:rFonts w:eastAsia="Batang" w:cs="Arial"/>
                <w:lang w:eastAsia="ko-KR"/>
              </w:rPr>
            </w:pPr>
            <w:r>
              <w:rPr>
                <w:rFonts w:eastAsia="Batang" w:cs="Arial"/>
                <w:lang w:eastAsia="ko-KR"/>
              </w:rPr>
              <w:t>Mohamed mon 1014</w:t>
            </w:r>
          </w:p>
          <w:p w14:paraId="10724670" w14:textId="28BC2243" w:rsidR="00AF003C" w:rsidRDefault="00E34396" w:rsidP="00441C24">
            <w:pPr>
              <w:rPr>
                <w:rFonts w:eastAsia="Batang" w:cs="Arial"/>
                <w:lang w:eastAsia="ko-KR"/>
              </w:rPr>
            </w:pPr>
            <w:r>
              <w:rPr>
                <w:rFonts w:eastAsia="Batang" w:cs="Arial"/>
                <w:lang w:eastAsia="ko-KR"/>
              </w:rPr>
              <w:t>R</w:t>
            </w:r>
            <w:r w:rsidR="00AF003C">
              <w:rPr>
                <w:rFonts w:eastAsia="Batang" w:cs="Arial"/>
                <w:lang w:eastAsia="ko-KR"/>
              </w:rPr>
              <w:t>eplies</w:t>
            </w:r>
          </w:p>
          <w:p w14:paraId="60BACB43" w14:textId="547B3496" w:rsidR="00E34396" w:rsidRDefault="00E34396" w:rsidP="00441C24">
            <w:pPr>
              <w:rPr>
                <w:rFonts w:eastAsia="Batang" w:cs="Arial"/>
                <w:lang w:eastAsia="ko-KR"/>
              </w:rPr>
            </w:pPr>
          </w:p>
          <w:p w14:paraId="159D4CF0" w14:textId="307203AB" w:rsidR="00E34396" w:rsidRDefault="00E34396" w:rsidP="00441C24">
            <w:pPr>
              <w:rPr>
                <w:rFonts w:eastAsia="Batang" w:cs="Arial"/>
                <w:lang w:eastAsia="ko-KR"/>
              </w:rPr>
            </w:pPr>
            <w:r>
              <w:rPr>
                <w:rFonts w:eastAsia="Batang" w:cs="Arial"/>
                <w:lang w:eastAsia="ko-KR"/>
              </w:rPr>
              <w:t>Mohamed wed 1703</w:t>
            </w:r>
          </w:p>
          <w:p w14:paraId="21038E91" w14:textId="5784A579" w:rsidR="00E34396" w:rsidRDefault="00E34396" w:rsidP="00441C24">
            <w:pPr>
              <w:rPr>
                <w:rFonts w:eastAsia="Batang" w:cs="Arial"/>
                <w:lang w:eastAsia="ko-KR"/>
              </w:rPr>
            </w:pPr>
            <w:r>
              <w:rPr>
                <w:rFonts w:eastAsia="Batang" w:cs="Arial"/>
                <w:lang w:eastAsia="ko-KR"/>
              </w:rPr>
              <w:t>postpone</w:t>
            </w:r>
          </w:p>
          <w:p w14:paraId="5D1E1CA6" w14:textId="5426065B" w:rsidR="0000306A" w:rsidRPr="00D95972" w:rsidRDefault="0000306A" w:rsidP="0026195C">
            <w:pPr>
              <w:rPr>
                <w:rFonts w:eastAsia="Batang" w:cs="Arial"/>
                <w:lang w:eastAsia="ko-KR"/>
              </w:rPr>
            </w:pPr>
          </w:p>
        </w:tc>
      </w:tr>
      <w:tr w:rsidR="0026195C" w:rsidRPr="00D95972" w14:paraId="2A6C187C" w14:textId="77777777" w:rsidTr="00AE6439">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47AA1E" w14:textId="133E4FBE" w:rsidR="0026195C" w:rsidRPr="00D95972" w:rsidRDefault="005723E4" w:rsidP="0026195C">
            <w:pPr>
              <w:overflowPunct/>
              <w:autoSpaceDE/>
              <w:autoSpaceDN/>
              <w:adjustRightInd/>
              <w:textAlignment w:val="auto"/>
              <w:rPr>
                <w:rFonts w:cs="Arial"/>
                <w:lang w:val="en-US"/>
              </w:rPr>
            </w:pPr>
            <w:hyperlink r:id="rId410"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FF"/>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FF"/>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C44964" w14:textId="313A8023" w:rsidR="0026195C" w:rsidRPr="00D95972" w:rsidRDefault="0026195C" w:rsidP="0026195C">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A98AF6" w14:textId="77777777" w:rsidR="00AE6439" w:rsidRPr="00AE6439" w:rsidRDefault="00AE6439" w:rsidP="00784320">
            <w:pPr>
              <w:rPr>
                <w:rFonts w:cs="Arial"/>
                <w:color w:val="000000"/>
              </w:rPr>
            </w:pPr>
            <w:r w:rsidRPr="00AE6439">
              <w:rPr>
                <w:rFonts w:cs="Arial"/>
                <w:color w:val="000000"/>
              </w:rPr>
              <w:t>merged into C1-214785</w:t>
            </w:r>
          </w:p>
          <w:p w14:paraId="66164C57" w14:textId="361FF8E4" w:rsidR="00AE6439" w:rsidRDefault="00AE6439" w:rsidP="00784320">
            <w:pPr>
              <w:rPr>
                <w:rFonts w:cs="Arial"/>
                <w:color w:val="000000"/>
              </w:rPr>
            </w:pPr>
          </w:p>
          <w:p w14:paraId="039C1EC5" w14:textId="77777777" w:rsidR="00AE6439" w:rsidRPr="00AE6439" w:rsidRDefault="00AE6439" w:rsidP="00784320">
            <w:pPr>
              <w:rPr>
                <w:rFonts w:cs="Arial"/>
                <w:color w:val="000000"/>
              </w:rPr>
            </w:pPr>
          </w:p>
          <w:p w14:paraId="48C55158" w14:textId="6E44F274"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DF9E055" w14:textId="77777777" w:rsidR="0026195C" w:rsidRDefault="00784320" w:rsidP="00784320">
            <w:pPr>
              <w:rPr>
                <w:rFonts w:cs="Arial"/>
                <w:color w:val="000000"/>
              </w:rPr>
            </w:pPr>
            <w:r>
              <w:rPr>
                <w:rFonts w:cs="Arial"/>
                <w:color w:val="000000"/>
              </w:rPr>
              <w:t>Rev required</w:t>
            </w:r>
          </w:p>
          <w:p w14:paraId="7D4064E8" w14:textId="0ECBDD6A" w:rsidR="00AE6439" w:rsidRPr="00D95972" w:rsidRDefault="00AE6439" w:rsidP="00784320">
            <w:pPr>
              <w:rPr>
                <w:rFonts w:eastAsia="Batang" w:cs="Arial"/>
                <w:lang w:eastAsia="ko-KR"/>
              </w:rPr>
            </w:pP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5723E4" w:rsidP="0026195C">
            <w:pPr>
              <w:overflowPunct/>
              <w:autoSpaceDE/>
              <w:autoSpaceDN/>
              <w:adjustRightInd/>
              <w:textAlignment w:val="auto"/>
              <w:rPr>
                <w:rFonts w:cs="Arial"/>
                <w:lang w:val="en-US"/>
              </w:rPr>
            </w:pPr>
            <w:hyperlink r:id="rId411"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E571" w14:textId="77777777" w:rsidR="0026195C" w:rsidRDefault="0000306A" w:rsidP="0026195C">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0505</w:t>
            </w:r>
          </w:p>
          <w:p w14:paraId="10732B23" w14:textId="77777777" w:rsidR="0000306A" w:rsidRDefault="0000306A" w:rsidP="0026195C">
            <w:pPr>
              <w:rPr>
                <w:rFonts w:eastAsia="Batang" w:cs="Arial"/>
                <w:lang w:eastAsia="ko-KR"/>
              </w:rPr>
            </w:pPr>
            <w:r>
              <w:rPr>
                <w:rFonts w:eastAsia="Batang" w:cs="Arial"/>
                <w:lang w:eastAsia="ko-KR"/>
              </w:rPr>
              <w:t>Rev required</w:t>
            </w:r>
          </w:p>
          <w:p w14:paraId="216489E5" w14:textId="77777777" w:rsidR="00784320" w:rsidRDefault="00784320" w:rsidP="0026195C">
            <w:pPr>
              <w:rPr>
                <w:rFonts w:eastAsia="Batang" w:cs="Arial"/>
                <w:lang w:eastAsia="ko-KR"/>
              </w:rPr>
            </w:pPr>
          </w:p>
          <w:p w14:paraId="290ACFAA"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6CE8C524" w14:textId="77777777" w:rsidR="00784320" w:rsidRDefault="00784320" w:rsidP="00784320">
            <w:pPr>
              <w:rPr>
                <w:rFonts w:cs="Arial"/>
                <w:color w:val="000000"/>
              </w:rPr>
            </w:pPr>
            <w:r>
              <w:rPr>
                <w:rFonts w:cs="Arial"/>
                <w:color w:val="000000"/>
              </w:rPr>
              <w:t>Rev required</w:t>
            </w:r>
          </w:p>
          <w:p w14:paraId="004BD8B0" w14:textId="77777777" w:rsidR="00441C24" w:rsidRDefault="00441C24" w:rsidP="00784320">
            <w:pPr>
              <w:rPr>
                <w:rFonts w:cs="Arial"/>
                <w:color w:val="000000"/>
              </w:rPr>
            </w:pPr>
          </w:p>
          <w:p w14:paraId="78C4814B"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BECAAA" w14:textId="77777777" w:rsidR="00441C24" w:rsidRDefault="00441C24" w:rsidP="00441C24">
            <w:pPr>
              <w:rPr>
                <w:rFonts w:eastAsia="Batang" w:cs="Arial"/>
                <w:lang w:eastAsia="ko-KR"/>
              </w:rPr>
            </w:pPr>
            <w:r>
              <w:rPr>
                <w:rFonts w:eastAsia="Batang" w:cs="Arial"/>
                <w:lang w:eastAsia="ko-KR"/>
              </w:rPr>
              <w:t>Rev required</w:t>
            </w:r>
          </w:p>
          <w:p w14:paraId="68442738" w14:textId="77777777" w:rsidR="00177DA5" w:rsidRDefault="00177DA5" w:rsidP="00441C24">
            <w:pPr>
              <w:rPr>
                <w:rFonts w:eastAsia="Batang" w:cs="Arial"/>
                <w:lang w:eastAsia="ko-KR"/>
              </w:rPr>
            </w:pPr>
          </w:p>
          <w:p w14:paraId="19A180CA" w14:textId="77777777" w:rsidR="00177DA5" w:rsidRDefault="00177DA5" w:rsidP="00177DA5">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5202E484" w14:textId="77777777" w:rsidR="00177DA5" w:rsidRDefault="00177DA5" w:rsidP="00177DA5">
            <w:pPr>
              <w:rPr>
                <w:rFonts w:eastAsia="Batang" w:cs="Arial"/>
                <w:lang w:eastAsia="ko-KR"/>
              </w:rPr>
            </w:pPr>
            <w:r>
              <w:rPr>
                <w:rFonts w:eastAsia="Batang" w:cs="Arial"/>
                <w:lang w:eastAsia="ko-KR"/>
              </w:rPr>
              <w:t>Rev required</w:t>
            </w:r>
          </w:p>
          <w:p w14:paraId="73EE971A" w14:textId="77777777" w:rsidR="00A20203" w:rsidRDefault="00A20203" w:rsidP="00177DA5">
            <w:pPr>
              <w:rPr>
                <w:rFonts w:eastAsia="Batang" w:cs="Arial"/>
                <w:lang w:eastAsia="ko-KR"/>
              </w:rPr>
            </w:pPr>
          </w:p>
          <w:p w14:paraId="04A5DF3A" w14:textId="77777777" w:rsidR="00A20203" w:rsidRDefault="00A20203"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1105</w:t>
            </w:r>
          </w:p>
          <w:p w14:paraId="21BB2E64" w14:textId="38F5513F" w:rsidR="00A20203" w:rsidRDefault="00A20203" w:rsidP="00177DA5">
            <w:pPr>
              <w:rPr>
                <w:rFonts w:eastAsia="Batang" w:cs="Arial"/>
                <w:lang w:eastAsia="ko-KR"/>
              </w:rPr>
            </w:pPr>
            <w:r>
              <w:rPr>
                <w:rFonts w:eastAsia="Batang" w:cs="Arial"/>
                <w:lang w:eastAsia="ko-KR"/>
              </w:rPr>
              <w:t>Replies</w:t>
            </w:r>
          </w:p>
          <w:p w14:paraId="363ABF98" w14:textId="06D4FEAB" w:rsidR="009C6C1F" w:rsidRDefault="009C6C1F" w:rsidP="00177DA5">
            <w:pPr>
              <w:rPr>
                <w:rFonts w:eastAsia="Batang" w:cs="Arial"/>
                <w:lang w:eastAsia="ko-KR"/>
              </w:rPr>
            </w:pPr>
          </w:p>
          <w:p w14:paraId="343A8E6F" w14:textId="00D5D66E" w:rsidR="009C6C1F" w:rsidRDefault="009C6C1F" w:rsidP="00177DA5">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1646</w:t>
            </w:r>
          </w:p>
          <w:p w14:paraId="268FFD06" w14:textId="1B333D1C" w:rsidR="009C6C1F" w:rsidRDefault="009C6C1F" w:rsidP="00177DA5">
            <w:pPr>
              <w:rPr>
                <w:rFonts w:eastAsia="Batang" w:cs="Arial"/>
                <w:lang w:eastAsia="ko-KR"/>
              </w:rPr>
            </w:pPr>
            <w:r>
              <w:rPr>
                <w:rFonts w:eastAsia="Batang" w:cs="Arial"/>
                <w:lang w:eastAsia="ko-KR"/>
              </w:rPr>
              <w:t>Replies</w:t>
            </w:r>
          </w:p>
          <w:p w14:paraId="4F978761" w14:textId="54219559" w:rsidR="009C6C1F" w:rsidRDefault="009C6C1F" w:rsidP="00177DA5">
            <w:pPr>
              <w:rPr>
                <w:rFonts w:eastAsia="Batang" w:cs="Arial"/>
                <w:lang w:eastAsia="ko-KR"/>
              </w:rPr>
            </w:pPr>
          </w:p>
          <w:p w14:paraId="276B4D94" w14:textId="743E2B37" w:rsidR="009C6C1F" w:rsidRDefault="009C6C1F"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1737</w:t>
            </w:r>
          </w:p>
          <w:p w14:paraId="100CC416" w14:textId="79F77F0F" w:rsidR="009C6C1F" w:rsidRDefault="009C6C1F" w:rsidP="00177DA5">
            <w:pPr>
              <w:rPr>
                <w:rFonts w:eastAsia="Batang" w:cs="Arial"/>
                <w:lang w:eastAsia="ko-KR"/>
              </w:rPr>
            </w:pPr>
            <w:r>
              <w:rPr>
                <w:rFonts w:eastAsia="Batang" w:cs="Arial"/>
                <w:lang w:eastAsia="ko-KR"/>
              </w:rPr>
              <w:t>Replies</w:t>
            </w:r>
          </w:p>
          <w:p w14:paraId="1661893C" w14:textId="1CCDF6F2" w:rsidR="009C6C1F" w:rsidRDefault="009C6C1F" w:rsidP="00177DA5">
            <w:pPr>
              <w:rPr>
                <w:rFonts w:eastAsia="Batang" w:cs="Arial"/>
                <w:lang w:eastAsia="ko-KR"/>
              </w:rPr>
            </w:pPr>
          </w:p>
          <w:p w14:paraId="7750EA15" w14:textId="77777777" w:rsidR="00C27322" w:rsidRDefault="00C27322" w:rsidP="00C27322">
            <w:pPr>
              <w:rPr>
                <w:rFonts w:eastAsia="Batang" w:cs="Arial"/>
                <w:lang w:eastAsia="ko-KR"/>
              </w:rPr>
            </w:pPr>
            <w:r>
              <w:rPr>
                <w:rFonts w:eastAsia="Batang" w:cs="Arial"/>
                <w:lang w:eastAsia="ko-KR"/>
              </w:rPr>
              <w:t>Behrouz mon 0218</w:t>
            </w:r>
          </w:p>
          <w:p w14:paraId="7631243B" w14:textId="77777777" w:rsidR="00C27322" w:rsidRDefault="00C27322" w:rsidP="00C27322">
            <w:pPr>
              <w:rPr>
                <w:rFonts w:eastAsia="Batang" w:cs="Arial"/>
                <w:lang w:eastAsia="ko-KR"/>
              </w:rPr>
            </w:pPr>
            <w:r>
              <w:rPr>
                <w:rFonts w:eastAsia="Batang" w:cs="Arial"/>
                <w:lang w:eastAsia="ko-KR"/>
              </w:rPr>
              <w:t>fine</w:t>
            </w:r>
          </w:p>
          <w:p w14:paraId="2487583D" w14:textId="4CFEBF29" w:rsidR="00C27322" w:rsidRDefault="00C27322" w:rsidP="00177DA5">
            <w:pPr>
              <w:rPr>
                <w:rFonts w:eastAsia="Batang" w:cs="Arial"/>
                <w:lang w:eastAsia="ko-KR"/>
              </w:rPr>
            </w:pPr>
          </w:p>
          <w:p w14:paraId="63F87284" w14:textId="3DAF4DD3" w:rsidR="001F69E2" w:rsidRDefault="001F69E2" w:rsidP="00177DA5">
            <w:pPr>
              <w:rPr>
                <w:rFonts w:eastAsia="Batang" w:cs="Arial"/>
                <w:lang w:eastAsia="ko-KR"/>
              </w:rPr>
            </w:pPr>
            <w:r>
              <w:rPr>
                <w:rFonts w:eastAsia="Batang" w:cs="Arial"/>
                <w:lang w:eastAsia="ko-KR"/>
              </w:rPr>
              <w:t>Mohamed mon 0910</w:t>
            </w:r>
          </w:p>
          <w:p w14:paraId="0949655B" w14:textId="1C6DB107" w:rsidR="001F69E2" w:rsidRDefault="002833B7" w:rsidP="00177DA5">
            <w:pPr>
              <w:rPr>
                <w:rFonts w:eastAsia="Batang" w:cs="Arial"/>
                <w:lang w:eastAsia="ko-KR"/>
              </w:rPr>
            </w:pPr>
            <w:r>
              <w:rPr>
                <w:rFonts w:eastAsia="Batang" w:cs="Arial"/>
                <w:lang w:eastAsia="ko-KR"/>
              </w:rPr>
              <w:t>R</w:t>
            </w:r>
            <w:r w:rsidR="001F69E2">
              <w:rPr>
                <w:rFonts w:eastAsia="Batang" w:cs="Arial"/>
                <w:lang w:eastAsia="ko-KR"/>
              </w:rPr>
              <w:t>eplies</w:t>
            </w:r>
          </w:p>
          <w:p w14:paraId="1DBB81EA" w14:textId="372D0860" w:rsidR="002833B7" w:rsidRDefault="002833B7" w:rsidP="00177DA5">
            <w:pPr>
              <w:rPr>
                <w:rFonts w:eastAsia="Batang" w:cs="Arial"/>
                <w:lang w:eastAsia="ko-KR"/>
              </w:rPr>
            </w:pPr>
          </w:p>
          <w:p w14:paraId="55A71281" w14:textId="2895DC2D" w:rsidR="002833B7" w:rsidRDefault="002833B7" w:rsidP="00177DA5">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1127</w:t>
            </w:r>
          </w:p>
          <w:p w14:paraId="182C6BEA" w14:textId="1CB0ECE2" w:rsidR="002833B7" w:rsidRDefault="002833B7" w:rsidP="00177DA5">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A7C58E4" w14:textId="1F6B04E9" w:rsidR="00566817" w:rsidRDefault="00566817" w:rsidP="00177DA5">
            <w:pPr>
              <w:rPr>
                <w:rFonts w:eastAsia="Batang" w:cs="Arial"/>
                <w:lang w:eastAsia="ko-KR"/>
              </w:rPr>
            </w:pPr>
          </w:p>
          <w:p w14:paraId="67A82F91" w14:textId="03E3603D" w:rsidR="00566817" w:rsidRDefault="00566817" w:rsidP="00177DA5">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1159</w:t>
            </w:r>
          </w:p>
          <w:p w14:paraId="44EFBA55" w14:textId="61C11410" w:rsidR="00566817" w:rsidRDefault="00302D63" w:rsidP="00177DA5">
            <w:pPr>
              <w:rPr>
                <w:rFonts w:eastAsia="Batang" w:cs="Arial"/>
                <w:lang w:eastAsia="ko-KR"/>
              </w:rPr>
            </w:pPr>
            <w:r>
              <w:rPr>
                <w:rFonts w:eastAsia="Batang" w:cs="Arial"/>
                <w:lang w:eastAsia="ko-KR"/>
              </w:rPr>
              <w:t>R</w:t>
            </w:r>
            <w:r w:rsidR="00566817">
              <w:rPr>
                <w:rFonts w:eastAsia="Batang" w:cs="Arial"/>
                <w:lang w:eastAsia="ko-KR"/>
              </w:rPr>
              <w:t>eplies</w:t>
            </w:r>
          </w:p>
          <w:p w14:paraId="064B13F6" w14:textId="472B9303" w:rsidR="00302D63" w:rsidRDefault="00302D63" w:rsidP="00177DA5">
            <w:pPr>
              <w:rPr>
                <w:rFonts w:eastAsia="Batang" w:cs="Arial"/>
                <w:lang w:eastAsia="ko-KR"/>
              </w:rPr>
            </w:pPr>
          </w:p>
          <w:p w14:paraId="6DB3B4D3" w14:textId="53005508" w:rsidR="00302D63" w:rsidRDefault="00302D63" w:rsidP="00177DA5">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2346</w:t>
            </w:r>
          </w:p>
          <w:p w14:paraId="4ECAE846" w14:textId="7016C8E0" w:rsidR="00302D63" w:rsidRDefault="00BE4A44" w:rsidP="00177DA5">
            <w:pPr>
              <w:rPr>
                <w:rFonts w:eastAsia="Batang" w:cs="Arial"/>
                <w:lang w:eastAsia="ko-KR"/>
              </w:rPr>
            </w:pPr>
            <w:r>
              <w:rPr>
                <w:rFonts w:eastAsia="Batang" w:cs="Arial"/>
                <w:lang w:eastAsia="ko-KR"/>
              </w:rPr>
              <w:t>P</w:t>
            </w:r>
            <w:r w:rsidR="00302D63">
              <w:rPr>
                <w:rFonts w:eastAsia="Batang" w:cs="Arial"/>
                <w:lang w:eastAsia="ko-KR"/>
              </w:rPr>
              <w:t>roposal</w:t>
            </w:r>
          </w:p>
          <w:p w14:paraId="78562E07" w14:textId="352534DC" w:rsidR="00BE4A44" w:rsidRDefault="00BE4A44" w:rsidP="00177DA5">
            <w:pPr>
              <w:rPr>
                <w:rFonts w:eastAsia="Batang" w:cs="Arial"/>
                <w:lang w:eastAsia="ko-KR"/>
              </w:rPr>
            </w:pPr>
          </w:p>
          <w:p w14:paraId="6F699C95" w14:textId="1BF565B7" w:rsidR="00BE4A44" w:rsidRDefault="00BE4A44" w:rsidP="00177DA5">
            <w:pPr>
              <w:rPr>
                <w:rFonts w:eastAsia="Batang" w:cs="Arial"/>
                <w:lang w:eastAsia="ko-KR"/>
              </w:rPr>
            </w:pPr>
            <w:r>
              <w:rPr>
                <w:rFonts w:eastAsia="Batang" w:cs="Arial"/>
                <w:lang w:eastAsia="ko-KR"/>
              </w:rPr>
              <w:t>Mohamed wed 0004</w:t>
            </w:r>
            <w:r w:rsidR="00D6388F">
              <w:rPr>
                <w:rFonts w:eastAsia="Batang" w:cs="Arial"/>
                <w:lang w:eastAsia="ko-KR"/>
              </w:rPr>
              <w:t>/1251</w:t>
            </w:r>
          </w:p>
          <w:p w14:paraId="704E6317" w14:textId="067FE5F6" w:rsidR="00BE4A44" w:rsidRDefault="00D6388F" w:rsidP="00177DA5">
            <w:pPr>
              <w:rPr>
                <w:rFonts w:eastAsia="Batang" w:cs="Arial"/>
                <w:lang w:eastAsia="ko-KR"/>
              </w:rPr>
            </w:pPr>
            <w:r>
              <w:rPr>
                <w:rFonts w:eastAsia="Batang" w:cs="Arial"/>
                <w:lang w:eastAsia="ko-KR"/>
              </w:rPr>
              <w:t>R</w:t>
            </w:r>
            <w:r w:rsidR="00BE4A44">
              <w:rPr>
                <w:rFonts w:eastAsia="Batang" w:cs="Arial"/>
                <w:lang w:eastAsia="ko-KR"/>
              </w:rPr>
              <w:t>eplies</w:t>
            </w:r>
            <w:r>
              <w:rPr>
                <w:rFonts w:eastAsia="Batang" w:cs="Arial"/>
                <w:lang w:eastAsia="ko-KR"/>
              </w:rPr>
              <w:t xml:space="preserve"> and provides rev</w:t>
            </w:r>
          </w:p>
          <w:p w14:paraId="467667C8" w14:textId="7D1B7743" w:rsidR="00A20203" w:rsidRPr="00D95972" w:rsidRDefault="00A20203" w:rsidP="00177DA5">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5723E4" w:rsidP="0026195C">
            <w:pPr>
              <w:overflowPunct/>
              <w:autoSpaceDE/>
              <w:autoSpaceDN/>
              <w:adjustRightInd/>
              <w:textAlignment w:val="auto"/>
              <w:rPr>
                <w:rFonts w:cs="Arial"/>
                <w:lang w:val="en-US"/>
              </w:rPr>
            </w:pPr>
            <w:hyperlink r:id="rId412"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7B6BE"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0834</w:t>
            </w:r>
          </w:p>
          <w:p w14:paraId="7429517D" w14:textId="4C9D03F5"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294BC147" w14:textId="77777777" w:rsidR="00C101AD" w:rsidRDefault="00C101AD" w:rsidP="00441C24">
            <w:pPr>
              <w:rPr>
                <w:rFonts w:eastAsia="Batang" w:cs="Arial"/>
                <w:lang w:eastAsia="ko-KR"/>
              </w:rPr>
            </w:pPr>
          </w:p>
          <w:p w14:paraId="5A428799" w14:textId="77777777" w:rsidR="00C101AD" w:rsidRDefault="00C101AD" w:rsidP="00C101A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4558EB5F" w14:textId="2E5F2D42" w:rsidR="00C101AD" w:rsidRDefault="00C101AD" w:rsidP="00C101AD">
            <w:pPr>
              <w:rPr>
                <w:rFonts w:eastAsia="Batang" w:cs="Arial"/>
                <w:lang w:eastAsia="ko-KR"/>
              </w:rPr>
            </w:pPr>
            <w:r>
              <w:rPr>
                <w:rFonts w:eastAsia="Batang" w:cs="Arial"/>
                <w:lang w:eastAsia="ko-KR"/>
              </w:rPr>
              <w:t>Replies</w:t>
            </w:r>
          </w:p>
          <w:p w14:paraId="1457FDDE" w14:textId="0EB2ECAB" w:rsidR="005343AC" w:rsidRDefault="005343AC" w:rsidP="00C101AD">
            <w:pPr>
              <w:rPr>
                <w:rFonts w:eastAsia="Batang" w:cs="Arial"/>
                <w:lang w:eastAsia="ko-KR"/>
              </w:rPr>
            </w:pPr>
          </w:p>
          <w:p w14:paraId="012E0663" w14:textId="2ACE80AB" w:rsidR="005343AC" w:rsidRDefault="00EC2F23" w:rsidP="00C101AD">
            <w:pPr>
              <w:rPr>
                <w:rFonts w:eastAsia="Batang" w:cs="Arial"/>
                <w:lang w:eastAsia="ko-KR"/>
              </w:rPr>
            </w:pPr>
            <w:r>
              <w:rPr>
                <w:rFonts w:eastAsia="Batang" w:cs="Arial"/>
                <w:lang w:eastAsia="ko-KR"/>
              </w:rPr>
              <w:t>Lalith mon 0811</w:t>
            </w:r>
          </w:p>
          <w:p w14:paraId="4F2AFB62" w14:textId="48577050" w:rsidR="00EC2F23" w:rsidRDefault="00EC2F23" w:rsidP="00C101AD">
            <w:pPr>
              <w:rPr>
                <w:rFonts w:eastAsia="Batang" w:cs="Arial"/>
                <w:lang w:eastAsia="ko-KR"/>
              </w:rPr>
            </w:pPr>
            <w:r>
              <w:rPr>
                <w:rFonts w:eastAsia="Batang" w:cs="Arial"/>
                <w:lang w:eastAsia="ko-KR"/>
              </w:rPr>
              <w:t>Comments</w:t>
            </w:r>
          </w:p>
          <w:p w14:paraId="60936F2A" w14:textId="552A9B12" w:rsidR="00EC2F23" w:rsidRDefault="00EC2F23" w:rsidP="00C101AD">
            <w:pPr>
              <w:rPr>
                <w:rFonts w:eastAsia="Batang" w:cs="Arial"/>
                <w:lang w:eastAsia="ko-KR"/>
              </w:rPr>
            </w:pPr>
          </w:p>
          <w:p w14:paraId="5E8BDF59" w14:textId="799BD8F1" w:rsidR="00000CA7" w:rsidRDefault="00000CA7" w:rsidP="00C101A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1149</w:t>
            </w:r>
          </w:p>
          <w:p w14:paraId="6ADE84D1" w14:textId="2CF3DF20" w:rsidR="00000CA7" w:rsidRDefault="00AA0DB4" w:rsidP="00C101AD">
            <w:pPr>
              <w:rPr>
                <w:rFonts w:eastAsia="Batang" w:cs="Arial"/>
                <w:lang w:eastAsia="ko-KR"/>
              </w:rPr>
            </w:pPr>
            <w:r>
              <w:rPr>
                <w:rFonts w:eastAsia="Batang" w:cs="Arial"/>
                <w:lang w:eastAsia="ko-KR"/>
              </w:rPr>
              <w:t>C</w:t>
            </w:r>
            <w:r w:rsidR="00000CA7">
              <w:rPr>
                <w:rFonts w:eastAsia="Batang" w:cs="Arial"/>
                <w:lang w:eastAsia="ko-KR"/>
              </w:rPr>
              <w:t>omments</w:t>
            </w:r>
          </w:p>
          <w:p w14:paraId="4DCB21FC" w14:textId="22C3A731" w:rsidR="00AA0DB4" w:rsidRDefault="00AA0DB4" w:rsidP="00C101AD">
            <w:pPr>
              <w:rPr>
                <w:rFonts w:eastAsia="Batang" w:cs="Arial"/>
                <w:lang w:eastAsia="ko-KR"/>
              </w:rPr>
            </w:pPr>
          </w:p>
          <w:p w14:paraId="46F1D11A" w14:textId="61B1BA55" w:rsidR="00AA0DB4" w:rsidRDefault="00AA0DB4" w:rsidP="00C101A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1323</w:t>
            </w:r>
          </w:p>
          <w:p w14:paraId="7A463EF8" w14:textId="66592197" w:rsidR="00AA0DB4" w:rsidRDefault="00AA0DB4" w:rsidP="00C101AD">
            <w:pPr>
              <w:rPr>
                <w:rFonts w:eastAsia="Batang" w:cs="Arial"/>
                <w:lang w:eastAsia="ko-KR"/>
              </w:rPr>
            </w:pPr>
            <w:r>
              <w:rPr>
                <w:rFonts w:eastAsia="Batang" w:cs="Arial"/>
                <w:lang w:eastAsia="ko-KR"/>
              </w:rPr>
              <w:t>Replies</w:t>
            </w:r>
          </w:p>
          <w:p w14:paraId="1E2CD6E4" w14:textId="6BD366FC" w:rsidR="00AA0DB4" w:rsidRDefault="00AA0DB4" w:rsidP="00C101AD">
            <w:pPr>
              <w:rPr>
                <w:rFonts w:eastAsia="Batang" w:cs="Arial"/>
                <w:lang w:eastAsia="ko-KR"/>
              </w:rPr>
            </w:pPr>
          </w:p>
          <w:p w14:paraId="2822BB33" w14:textId="010B78E3" w:rsidR="00921003" w:rsidRDefault="00921003" w:rsidP="00C101A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1609</w:t>
            </w:r>
          </w:p>
          <w:p w14:paraId="3029503E" w14:textId="7A6A11B5" w:rsidR="00921003" w:rsidRDefault="00302D63" w:rsidP="00C101AD">
            <w:pPr>
              <w:rPr>
                <w:rFonts w:eastAsia="Batang" w:cs="Arial"/>
                <w:lang w:eastAsia="ko-KR"/>
              </w:rPr>
            </w:pPr>
            <w:r>
              <w:rPr>
                <w:rFonts w:eastAsia="Batang" w:cs="Arial"/>
                <w:lang w:eastAsia="ko-KR"/>
              </w:rPr>
              <w:t>R</w:t>
            </w:r>
            <w:r w:rsidR="00921003">
              <w:rPr>
                <w:rFonts w:eastAsia="Batang" w:cs="Arial"/>
                <w:lang w:eastAsia="ko-KR"/>
              </w:rPr>
              <w:t>eplies</w:t>
            </w:r>
          </w:p>
          <w:p w14:paraId="5487A501" w14:textId="523643AA" w:rsidR="00302D63" w:rsidRDefault="00302D63" w:rsidP="00C101AD">
            <w:pPr>
              <w:rPr>
                <w:rFonts w:eastAsia="Batang" w:cs="Arial"/>
                <w:lang w:eastAsia="ko-KR"/>
              </w:rPr>
            </w:pPr>
          </w:p>
          <w:p w14:paraId="06CEB4CA" w14:textId="42B56C15" w:rsidR="00302D63" w:rsidRDefault="00302D63" w:rsidP="00C101A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2355</w:t>
            </w:r>
          </w:p>
          <w:p w14:paraId="4500401D" w14:textId="3FC7AD7B" w:rsidR="00302D63" w:rsidRDefault="00A124F1" w:rsidP="00C101AD">
            <w:pPr>
              <w:rPr>
                <w:rFonts w:eastAsia="Batang" w:cs="Arial"/>
                <w:lang w:eastAsia="ko-KR"/>
              </w:rPr>
            </w:pPr>
            <w:r>
              <w:rPr>
                <w:rFonts w:eastAsia="Batang" w:cs="Arial"/>
                <w:lang w:eastAsia="ko-KR"/>
              </w:rPr>
              <w:t>C</w:t>
            </w:r>
            <w:r w:rsidR="00302D63">
              <w:rPr>
                <w:rFonts w:eastAsia="Batang" w:cs="Arial"/>
                <w:lang w:eastAsia="ko-KR"/>
              </w:rPr>
              <w:t>omments</w:t>
            </w:r>
          </w:p>
          <w:p w14:paraId="597DDF51" w14:textId="6A57238B" w:rsidR="00A124F1" w:rsidRDefault="00A124F1" w:rsidP="00C101AD">
            <w:pPr>
              <w:rPr>
                <w:rFonts w:eastAsia="Batang" w:cs="Arial"/>
                <w:lang w:eastAsia="ko-KR"/>
              </w:rPr>
            </w:pPr>
          </w:p>
          <w:p w14:paraId="2BFB7FDC" w14:textId="32A57D47" w:rsidR="00A124F1" w:rsidRDefault="00A124F1" w:rsidP="00C101AD">
            <w:pPr>
              <w:rPr>
                <w:rFonts w:eastAsia="Batang" w:cs="Arial"/>
                <w:lang w:eastAsia="ko-KR"/>
              </w:rPr>
            </w:pPr>
            <w:r>
              <w:rPr>
                <w:rFonts w:eastAsia="Batang" w:cs="Arial"/>
                <w:lang w:eastAsia="ko-KR"/>
              </w:rPr>
              <w:t>Lalith wed 1324</w:t>
            </w:r>
          </w:p>
          <w:p w14:paraId="11C3D75A" w14:textId="3516D0E5" w:rsidR="00A124F1" w:rsidRDefault="00A124F1" w:rsidP="00C101AD">
            <w:pPr>
              <w:rPr>
                <w:rFonts w:eastAsia="Batang" w:cs="Arial"/>
                <w:lang w:eastAsia="ko-KR"/>
              </w:rPr>
            </w:pPr>
            <w:r>
              <w:rPr>
                <w:rFonts w:eastAsia="Batang" w:cs="Arial"/>
                <w:lang w:eastAsia="ko-KR"/>
              </w:rPr>
              <w:t>Offers a compromise</w:t>
            </w:r>
          </w:p>
          <w:p w14:paraId="1F1CF266" w14:textId="3EADB6D4" w:rsidR="00C101AD" w:rsidRPr="00D95972" w:rsidRDefault="00C101AD" w:rsidP="00441C24">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5723E4" w:rsidP="0026195C">
            <w:pPr>
              <w:overflowPunct/>
              <w:autoSpaceDE/>
              <w:autoSpaceDN/>
              <w:adjustRightInd/>
              <w:textAlignment w:val="auto"/>
              <w:rPr>
                <w:rFonts w:cs="Arial"/>
                <w:lang w:val="en-US"/>
              </w:rPr>
            </w:pPr>
            <w:hyperlink r:id="rId413"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AE540" w14:textId="424132CF"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1E4DF028" w14:textId="1FAA759D" w:rsidR="0026195C" w:rsidRDefault="00C101AD" w:rsidP="00441C24">
            <w:pPr>
              <w:rPr>
                <w:rFonts w:eastAsia="Batang" w:cs="Arial"/>
                <w:lang w:eastAsia="ko-KR"/>
              </w:rPr>
            </w:pPr>
            <w:r>
              <w:rPr>
                <w:rFonts w:eastAsia="Batang" w:cs="Arial"/>
                <w:lang w:eastAsia="ko-KR"/>
              </w:rPr>
              <w:t>O</w:t>
            </w:r>
            <w:r w:rsidR="00441C24">
              <w:rPr>
                <w:rFonts w:eastAsia="Batang" w:cs="Arial"/>
                <w:lang w:eastAsia="ko-KR"/>
              </w:rPr>
              <w:t>bjection</w:t>
            </w:r>
          </w:p>
          <w:p w14:paraId="58A37C2F" w14:textId="77777777" w:rsidR="00C101AD" w:rsidRDefault="00C101AD" w:rsidP="00441C24">
            <w:pPr>
              <w:rPr>
                <w:rFonts w:eastAsia="Batang" w:cs="Arial"/>
                <w:lang w:eastAsia="ko-KR"/>
              </w:rPr>
            </w:pPr>
          </w:p>
          <w:p w14:paraId="180EEB71" w14:textId="77777777" w:rsidR="00C101AD" w:rsidRDefault="00C101AD" w:rsidP="00441C2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1149</w:t>
            </w:r>
          </w:p>
          <w:p w14:paraId="2E493611" w14:textId="22760045" w:rsidR="00C101AD" w:rsidRDefault="00C101AD" w:rsidP="00441C24">
            <w:pPr>
              <w:rPr>
                <w:rFonts w:eastAsia="Batang" w:cs="Arial"/>
                <w:lang w:eastAsia="ko-KR"/>
              </w:rPr>
            </w:pPr>
            <w:r>
              <w:rPr>
                <w:rFonts w:eastAsia="Batang" w:cs="Arial"/>
                <w:lang w:eastAsia="ko-KR"/>
              </w:rPr>
              <w:t>Replies</w:t>
            </w:r>
          </w:p>
          <w:p w14:paraId="23F51C74" w14:textId="0D514943" w:rsidR="00EC2F23" w:rsidRDefault="00EC2F23" w:rsidP="00441C24">
            <w:pPr>
              <w:rPr>
                <w:rFonts w:eastAsia="Batang" w:cs="Arial"/>
                <w:lang w:eastAsia="ko-KR"/>
              </w:rPr>
            </w:pPr>
          </w:p>
          <w:p w14:paraId="02744EE2" w14:textId="42DF3AE1" w:rsidR="00EC2F23" w:rsidRDefault="00EC2F23" w:rsidP="00441C24">
            <w:pPr>
              <w:rPr>
                <w:rFonts w:eastAsia="Batang" w:cs="Arial"/>
                <w:lang w:eastAsia="ko-KR"/>
              </w:rPr>
            </w:pPr>
            <w:r>
              <w:rPr>
                <w:rFonts w:eastAsia="Batang" w:cs="Arial"/>
                <w:lang w:eastAsia="ko-KR"/>
              </w:rPr>
              <w:t>Lalith mon 0817</w:t>
            </w:r>
          </w:p>
          <w:p w14:paraId="08E2AA53" w14:textId="78BDCAA6" w:rsidR="00EC2F23" w:rsidRDefault="00000CA7" w:rsidP="00441C24">
            <w:pPr>
              <w:rPr>
                <w:rFonts w:eastAsia="Batang" w:cs="Arial"/>
                <w:lang w:eastAsia="ko-KR"/>
              </w:rPr>
            </w:pPr>
            <w:r>
              <w:rPr>
                <w:rFonts w:eastAsia="Batang" w:cs="Arial"/>
                <w:lang w:eastAsia="ko-KR"/>
              </w:rPr>
              <w:t>C</w:t>
            </w:r>
            <w:r w:rsidR="00EC2F23">
              <w:rPr>
                <w:rFonts w:eastAsia="Batang" w:cs="Arial"/>
                <w:lang w:eastAsia="ko-KR"/>
              </w:rPr>
              <w:t>omments</w:t>
            </w:r>
          </w:p>
          <w:p w14:paraId="7DE857AA" w14:textId="241437CB" w:rsidR="00000CA7" w:rsidRDefault="00000CA7" w:rsidP="00441C24">
            <w:pPr>
              <w:rPr>
                <w:rFonts w:eastAsia="Batang" w:cs="Arial"/>
                <w:lang w:eastAsia="ko-KR"/>
              </w:rPr>
            </w:pPr>
          </w:p>
          <w:p w14:paraId="36AD3965" w14:textId="203ED5E3" w:rsidR="00000CA7" w:rsidRDefault="00000CA7" w:rsidP="00441C2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1200</w:t>
            </w:r>
          </w:p>
          <w:p w14:paraId="25A0332B" w14:textId="0C254218" w:rsidR="00000CA7" w:rsidRDefault="00000CA7" w:rsidP="00441C24">
            <w:pPr>
              <w:rPr>
                <w:rFonts w:eastAsia="Batang" w:cs="Arial"/>
                <w:lang w:eastAsia="ko-KR"/>
              </w:rPr>
            </w:pPr>
            <w:r>
              <w:rPr>
                <w:rFonts w:eastAsia="Batang" w:cs="Arial"/>
                <w:lang w:eastAsia="ko-KR"/>
              </w:rPr>
              <w:t>replies</w:t>
            </w:r>
          </w:p>
          <w:p w14:paraId="0F9BEC65" w14:textId="265537C5" w:rsidR="00C101AD" w:rsidRPr="00D95972" w:rsidRDefault="00C101AD" w:rsidP="00441C24">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5723E4" w:rsidP="0026195C">
            <w:pPr>
              <w:overflowPunct/>
              <w:autoSpaceDE/>
              <w:autoSpaceDN/>
              <w:adjustRightInd/>
              <w:textAlignment w:val="auto"/>
              <w:rPr>
                <w:rFonts w:cs="Arial"/>
                <w:lang w:val="en-US"/>
              </w:rPr>
            </w:pPr>
            <w:hyperlink r:id="rId414"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2377" w14:textId="77777777" w:rsidR="00784320" w:rsidRDefault="00784320" w:rsidP="0078432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511F889B" w14:textId="77777777" w:rsidR="0026195C" w:rsidRDefault="00784320" w:rsidP="00784320">
            <w:pPr>
              <w:rPr>
                <w:rFonts w:cs="Arial"/>
                <w:color w:val="000000"/>
              </w:rPr>
            </w:pPr>
            <w:r>
              <w:rPr>
                <w:rFonts w:cs="Arial"/>
                <w:color w:val="000000"/>
              </w:rPr>
              <w:t>Rev required</w:t>
            </w:r>
          </w:p>
          <w:p w14:paraId="44F61C77" w14:textId="77777777" w:rsidR="00441C24" w:rsidRDefault="00441C24" w:rsidP="00784320">
            <w:pPr>
              <w:rPr>
                <w:rFonts w:cs="Arial"/>
                <w:color w:val="000000"/>
              </w:rPr>
            </w:pPr>
          </w:p>
          <w:p w14:paraId="30AEE2A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7A6D27C0" w14:textId="77777777" w:rsidR="00441C24" w:rsidRDefault="00441C24" w:rsidP="00441C24">
            <w:pPr>
              <w:rPr>
                <w:rFonts w:eastAsia="Batang" w:cs="Arial"/>
                <w:lang w:eastAsia="ko-KR"/>
              </w:rPr>
            </w:pPr>
            <w:r>
              <w:rPr>
                <w:rFonts w:eastAsia="Batang" w:cs="Arial"/>
                <w:lang w:eastAsia="ko-KR"/>
              </w:rPr>
              <w:t>Rev required</w:t>
            </w:r>
          </w:p>
          <w:p w14:paraId="78829BB9" w14:textId="77777777" w:rsidR="00E2156D" w:rsidRDefault="00E2156D" w:rsidP="00441C24">
            <w:pPr>
              <w:rPr>
                <w:rFonts w:eastAsia="Batang" w:cs="Arial"/>
                <w:lang w:eastAsia="ko-KR"/>
              </w:rPr>
            </w:pPr>
          </w:p>
          <w:p w14:paraId="54DB7DBD" w14:textId="77777777" w:rsidR="00E2156D" w:rsidRDefault="00E2156D" w:rsidP="00441C24">
            <w:pPr>
              <w:rPr>
                <w:rFonts w:eastAsia="Batang" w:cs="Arial"/>
                <w:lang w:eastAsia="ko-KR"/>
              </w:rPr>
            </w:pPr>
            <w:r>
              <w:rPr>
                <w:rFonts w:eastAsia="Batang" w:cs="Arial"/>
                <w:lang w:eastAsia="ko-KR"/>
              </w:rPr>
              <w:t>Mohamed wed 1322</w:t>
            </w:r>
          </w:p>
          <w:p w14:paraId="4B65445A" w14:textId="10DE3AD3" w:rsidR="00E2156D" w:rsidRPr="00D95972" w:rsidRDefault="00E2156D" w:rsidP="00441C24">
            <w:pPr>
              <w:rPr>
                <w:rFonts w:eastAsia="Batang" w:cs="Arial"/>
                <w:lang w:eastAsia="ko-KR"/>
              </w:rPr>
            </w:pPr>
            <w:r>
              <w:rPr>
                <w:rFonts w:eastAsia="Batang" w:cs="Arial"/>
                <w:lang w:eastAsia="ko-KR"/>
              </w:rPr>
              <w:t>Provides rev</w:t>
            </w: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5723E4" w:rsidP="0026195C">
            <w:pPr>
              <w:overflowPunct/>
              <w:autoSpaceDE/>
              <w:autoSpaceDN/>
              <w:adjustRightInd/>
              <w:textAlignment w:val="auto"/>
              <w:rPr>
                <w:rFonts w:cs="Arial"/>
                <w:lang w:val="en-US"/>
              </w:rPr>
            </w:pPr>
            <w:hyperlink r:id="rId415"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5723E4" w:rsidP="0026195C">
            <w:pPr>
              <w:overflowPunct/>
              <w:autoSpaceDE/>
              <w:autoSpaceDN/>
              <w:adjustRightInd/>
              <w:textAlignment w:val="auto"/>
              <w:rPr>
                <w:rFonts w:cs="Arial"/>
                <w:lang w:val="en-US"/>
              </w:rPr>
            </w:pPr>
            <w:hyperlink r:id="rId416"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5723E4" w:rsidP="0026195C">
            <w:pPr>
              <w:overflowPunct/>
              <w:autoSpaceDE/>
              <w:autoSpaceDN/>
              <w:adjustRightInd/>
              <w:textAlignment w:val="auto"/>
              <w:rPr>
                <w:rFonts w:cs="Arial"/>
                <w:lang w:val="en-US"/>
              </w:rPr>
            </w:pPr>
            <w:hyperlink r:id="rId417"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C139F8" w14:textId="77777777" w:rsidR="0026195C" w:rsidRDefault="0026195C" w:rsidP="0026195C">
            <w:pPr>
              <w:rPr>
                <w:rFonts w:eastAsia="Batang" w:cs="Arial"/>
                <w:lang w:eastAsia="ko-KR"/>
              </w:rPr>
            </w:pPr>
            <w:r>
              <w:rPr>
                <w:rFonts w:eastAsia="Batang" w:cs="Arial"/>
                <w:lang w:eastAsia="ko-KR"/>
              </w:rPr>
              <w:t>Revision of C1-214159</w:t>
            </w:r>
          </w:p>
          <w:p w14:paraId="1194EC97" w14:textId="77777777" w:rsidR="009B7900" w:rsidRDefault="009B7900" w:rsidP="0026195C">
            <w:pPr>
              <w:rPr>
                <w:rFonts w:eastAsia="Batang" w:cs="Arial"/>
                <w:lang w:eastAsia="ko-KR"/>
              </w:rPr>
            </w:pPr>
          </w:p>
          <w:p w14:paraId="19450ACA" w14:textId="7F92424D" w:rsidR="009B7900" w:rsidRDefault="009B7900" w:rsidP="009B7900">
            <w:pPr>
              <w:rPr>
                <w:rFonts w:eastAsia="Batang" w:cs="Arial"/>
                <w:lang w:eastAsia="ko-KR"/>
              </w:rPr>
            </w:pPr>
            <w:r>
              <w:rPr>
                <w:rFonts w:eastAsia="Batang" w:cs="Arial"/>
                <w:lang w:eastAsia="ko-KR"/>
              </w:rPr>
              <w:t>Mohamed, Thu, 0220</w:t>
            </w:r>
          </w:p>
          <w:p w14:paraId="1A5B1E15" w14:textId="77777777" w:rsidR="009B7900" w:rsidRDefault="009B7900" w:rsidP="009B7900">
            <w:pPr>
              <w:rPr>
                <w:rFonts w:eastAsia="Batang" w:cs="Arial"/>
                <w:lang w:eastAsia="ko-KR"/>
              </w:rPr>
            </w:pPr>
            <w:r>
              <w:rPr>
                <w:rFonts w:eastAsia="Batang" w:cs="Arial"/>
                <w:lang w:eastAsia="ko-KR"/>
              </w:rPr>
              <w:t>Rev required</w:t>
            </w:r>
          </w:p>
          <w:p w14:paraId="245A0DBB" w14:textId="77777777" w:rsidR="00441C24" w:rsidRDefault="00441C24" w:rsidP="009B7900">
            <w:pPr>
              <w:rPr>
                <w:rFonts w:eastAsia="Batang" w:cs="Arial"/>
                <w:lang w:eastAsia="ko-KR"/>
              </w:rPr>
            </w:pPr>
          </w:p>
          <w:p w14:paraId="2DCD8238"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27A3F7A9" w14:textId="77777777" w:rsidR="00441C24" w:rsidRDefault="00441C24" w:rsidP="00441C24">
            <w:pPr>
              <w:rPr>
                <w:rFonts w:eastAsia="Batang" w:cs="Arial"/>
                <w:lang w:eastAsia="ko-KR"/>
              </w:rPr>
            </w:pPr>
            <w:r>
              <w:rPr>
                <w:rFonts w:eastAsia="Batang" w:cs="Arial"/>
                <w:lang w:eastAsia="ko-KR"/>
              </w:rPr>
              <w:t>Rev required</w:t>
            </w:r>
          </w:p>
          <w:p w14:paraId="18D40D4F" w14:textId="77777777" w:rsidR="0035289E" w:rsidRDefault="0035289E" w:rsidP="00441C24">
            <w:pPr>
              <w:rPr>
                <w:rFonts w:eastAsia="Batang" w:cs="Arial"/>
                <w:lang w:eastAsia="ko-KR"/>
              </w:rPr>
            </w:pPr>
          </w:p>
          <w:p w14:paraId="2ECBD942" w14:textId="77777777" w:rsidR="0035289E" w:rsidRDefault="0035289E" w:rsidP="00441C2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1206</w:t>
            </w:r>
          </w:p>
          <w:p w14:paraId="4DAF8ABB" w14:textId="77777777" w:rsidR="0035289E" w:rsidRDefault="0035289E" w:rsidP="00441C24">
            <w:pPr>
              <w:rPr>
                <w:rFonts w:eastAsia="Batang" w:cs="Arial"/>
                <w:lang w:eastAsia="ko-KR"/>
              </w:rPr>
            </w:pPr>
            <w:r>
              <w:rPr>
                <w:rFonts w:eastAsia="Batang" w:cs="Arial"/>
                <w:lang w:eastAsia="ko-KR"/>
              </w:rPr>
              <w:t>Rev required</w:t>
            </w:r>
          </w:p>
          <w:p w14:paraId="1779BE9D" w14:textId="77777777" w:rsidR="005D548D" w:rsidRDefault="005D548D" w:rsidP="00441C24">
            <w:pPr>
              <w:rPr>
                <w:rFonts w:eastAsia="Batang" w:cs="Arial"/>
                <w:lang w:eastAsia="ko-KR"/>
              </w:rPr>
            </w:pPr>
          </w:p>
          <w:p w14:paraId="4FCFD367" w14:textId="77777777" w:rsidR="005D548D" w:rsidRDefault="005D548D" w:rsidP="00441C24">
            <w:pPr>
              <w:rPr>
                <w:rFonts w:eastAsia="Batang" w:cs="Arial"/>
                <w:lang w:eastAsia="ko-KR"/>
              </w:rPr>
            </w:pPr>
            <w:r>
              <w:rPr>
                <w:rFonts w:eastAsia="Batang" w:cs="Arial"/>
                <w:lang w:eastAsia="ko-KR"/>
              </w:rPr>
              <w:t>Vishnu mon 0750</w:t>
            </w:r>
          </w:p>
          <w:p w14:paraId="7D260CCE" w14:textId="0826EA1C" w:rsidR="005D548D" w:rsidRDefault="005D548D" w:rsidP="00441C24">
            <w:pPr>
              <w:rPr>
                <w:rFonts w:eastAsia="Batang" w:cs="Arial"/>
                <w:lang w:eastAsia="ko-KR"/>
              </w:rPr>
            </w:pPr>
            <w:r>
              <w:rPr>
                <w:rFonts w:eastAsia="Batang" w:cs="Arial"/>
                <w:lang w:eastAsia="ko-KR"/>
              </w:rPr>
              <w:t>Rev required</w:t>
            </w:r>
          </w:p>
          <w:p w14:paraId="57EFEF5D" w14:textId="2ABEAFA8" w:rsidR="00AF003C" w:rsidRDefault="00AF003C" w:rsidP="00441C24">
            <w:pPr>
              <w:rPr>
                <w:rFonts w:eastAsia="Batang" w:cs="Arial"/>
                <w:lang w:eastAsia="ko-KR"/>
              </w:rPr>
            </w:pPr>
          </w:p>
          <w:p w14:paraId="706596F2" w14:textId="01B4702F" w:rsidR="00AF003C" w:rsidRDefault="00AF003C" w:rsidP="00441C24">
            <w:pPr>
              <w:rPr>
                <w:rFonts w:eastAsia="Batang" w:cs="Arial"/>
                <w:lang w:eastAsia="ko-KR"/>
              </w:rPr>
            </w:pPr>
            <w:r>
              <w:rPr>
                <w:rFonts w:eastAsia="Batang" w:cs="Arial"/>
                <w:lang w:eastAsia="ko-KR"/>
              </w:rPr>
              <w:t>Lalith mon 0941</w:t>
            </w:r>
          </w:p>
          <w:p w14:paraId="024062DE" w14:textId="53C2CDB7" w:rsidR="00AF003C" w:rsidRDefault="00AF003C" w:rsidP="00441C24">
            <w:pPr>
              <w:rPr>
                <w:rFonts w:eastAsia="Batang" w:cs="Arial"/>
                <w:lang w:eastAsia="ko-KR"/>
              </w:rPr>
            </w:pPr>
            <w:r>
              <w:rPr>
                <w:rFonts w:eastAsia="Batang" w:cs="Arial"/>
                <w:lang w:eastAsia="ko-KR"/>
              </w:rPr>
              <w:t>Rev required</w:t>
            </w:r>
          </w:p>
          <w:p w14:paraId="735AD485" w14:textId="7E97F9DC" w:rsidR="00C51E34" w:rsidRDefault="00C51E34" w:rsidP="00441C24">
            <w:pPr>
              <w:rPr>
                <w:rFonts w:eastAsia="Batang" w:cs="Arial"/>
                <w:lang w:eastAsia="ko-KR"/>
              </w:rPr>
            </w:pPr>
          </w:p>
          <w:p w14:paraId="4CF452BA" w14:textId="469508E7" w:rsidR="00C51E34" w:rsidRDefault="00C51E34" w:rsidP="00441C24">
            <w:pPr>
              <w:rPr>
                <w:rFonts w:eastAsia="Batang" w:cs="Arial"/>
                <w:lang w:eastAsia="ko-KR"/>
              </w:rPr>
            </w:pPr>
            <w:r>
              <w:rPr>
                <w:rFonts w:eastAsia="Batang" w:cs="Arial"/>
                <w:lang w:eastAsia="ko-KR"/>
              </w:rPr>
              <w:t>Amer wed 1010</w:t>
            </w:r>
          </w:p>
          <w:p w14:paraId="5E83611B" w14:textId="553F5D4B" w:rsidR="00C51E34" w:rsidRDefault="00C51E34" w:rsidP="00441C24">
            <w:pPr>
              <w:rPr>
                <w:rFonts w:eastAsia="Batang" w:cs="Arial"/>
                <w:lang w:eastAsia="ko-KR"/>
              </w:rPr>
            </w:pPr>
            <w:r>
              <w:rPr>
                <w:rFonts w:eastAsia="Batang" w:cs="Arial"/>
                <w:lang w:eastAsia="ko-KR"/>
              </w:rPr>
              <w:t>Provides rev</w:t>
            </w:r>
          </w:p>
          <w:p w14:paraId="5415AD6F" w14:textId="30D882FE" w:rsidR="005D548D" w:rsidRPr="00D95972" w:rsidRDefault="005D548D" w:rsidP="00441C24">
            <w:pPr>
              <w:rPr>
                <w:rFonts w:eastAsia="Batang" w:cs="Arial"/>
                <w:lang w:eastAsia="ko-KR"/>
              </w:rPr>
            </w:pP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5723E4" w:rsidP="0026195C">
            <w:pPr>
              <w:overflowPunct/>
              <w:autoSpaceDE/>
              <w:autoSpaceDN/>
              <w:adjustRightInd/>
              <w:textAlignment w:val="auto"/>
              <w:rPr>
                <w:rFonts w:cs="Arial"/>
                <w:lang w:val="en-US"/>
              </w:rPr>
            </w:pPr>
            <w:hyperlink r:id="rId418"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D43E8C" w14:textId="77777777" w:rsidR="0026195C" w:rsidRDefault="0026195C" w:rsidP="0026195C">
            <w:pPr>
              <w:rPr>
                <w:rFonts w:eastAsia="Batang" w:cs="Arial"/>
                <w:lang w:eastAsia="ko-KR"/>
              </w:rPr>
            </w:pPr>
            <w:r>
              <w:rPr>
                <w:rFonts w:eastAsia="Batang" w:cs="Arial"/>
                <w:lang w:eastAsia="ko-KR"/>
              </w:rPr>
              <w:t>Revision of C1-214160</w:t>
            </w:r>
          </w:p>
          <w:p w14:paraId="1F19D44E" w14:textId="77777777" w:rsidR="009B7900" w:rsidRDefault="009B7900" w:rsidP="0026195C">
            <w:pPr>
              <w:rPr>
                <w:rFonts w:eastAsia="Batang" w:cs="Arial"/>
                <w:lang w:eastAsia="ko-KR"/>
              </w:rPr>
            </w:pPr>
          </w:p>
          <w:p w14:paraId="3CF26617" w14:textId="77777777" w:rsidR="009B7900" w:rsidRDefault="009B7900" w:rsidP="009B7900">
            <w:pPr>
              <w:rPr>
                <w:rFonts w:eastAsia="Batang" w:cs="Arial"/>
                <w:lang w:eastAsia="ko-KR"/>
              </w:rPr>
            </w:pPr>
            <w:r>
              <w:rPr>
                <w:rFonts w:eastAsia="Batang" w:cs="Arial"/>
                <w:lang w:eastAsia="ko-KR"/>
              </w:rPr>
              <w:t>Mohamed, Thu, 0220</w:t>
            </w:r>
          </w:p>
          <w:p w14:paraId="20F25CD3" w14:textId="77777777" w:rsidR="009B7900" w:rsidRDefault="009B7900" w:rsidP="009B7900">
            <w:pPr>
              <w:rPr>
                <w:rFonts w:eastAsia="Batang" w:cs="Arial"/>
                <w:lang w:eastAsia="ko-KR"/>
              </w:rPr>
            </w:pPr>
            <w:r>
              <w:rPr>
                <w:rFonts w:eastAsia="Batang" w:cs="Arial"/>
                <w:lang w:eastAsia="ko-KR"/>
              </w:rPr>
              <w:t>Rev required</w:t>
            </w:r>
          </w:p>
          <w:p w14:paraId="7FB2FC77" w14:textId="77777777" w:rsidR="0000306A" w:rsidRDefault="0000306A" w:rsidP="009B7900">
            <w:pPr>
              <w:rPr>
                <w:rFonts w:eastAsia="Batang" w:cs="Arial"/>
                <w:lang w:eastAsia="ko-KR"/>
              </w:rPr>
            </w:pPr>
          </w:p>
          <w:p w14:paraId="59E92C6B" w14:textId="77777777" w:rsidR="0000306A" w:rsidRDefault="0000306A" w:rsidP="009B790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0514</w:t>
            </w:r>
          </w:p>
          <w:p w14:paraId="3F3DC6EE" w14:textId="77777777" w:rsidR="0000306A" w:rsidRDefault="0000306A" w:rsidP="009B7900">
            <w:pPr>
              <w:rPr>
                <w:rFonts w:eastAsia="Batang" w:cs="Arial"/>
                <w:lang w:eastAsia="ko-KR"/>
              </w:rPr>
            </w:pPr>
            <w:r>
              <w:rPr>
                <w:rFonts w:eastAsia="Batang" w:cs="Arial"/>
                <w:lang w:eastAsia="ko-KR"/>
              </w:rPr>
              <w:t>Rev required</w:t>
            </w:r>
          </w:p>
          <w:p w14:paraId="2C3B22EE" w14:textId="7CCC1690" w:rsidR="0000306A" w:rsidRDefault="0000306A" w:rsidP="009B7900">
            <w:pPr>
              <w:rPr>
                <w:rFonts w:eastAsia="Batang" w:cs="Arial"/>
                <w:lang w:eastAsia="ko-KR"/>
              </w:rPr>
            </w:pPr>
          </w:p>
          <w:p w14:paraId="2D376BB3" w14:textId="77777777" w:rsidR="00441C24" w:rsidRDefault="00441C24" w:rsidP="00441C2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3C8AA061" w14:textId="34BDC42A" w:rsidR="00441C24" w:rsidRDefault="00441C24" w:rsidP="00441C24">
            <w:pPr>
              <w:rPr>
                <w:rFonts w:eastAsia="Batang" w:cs="Arial"/>
                <w:lang w:eastAsia="ko-KR"/>
              </w:rPr>
            </w:pPr>
            <w:r>
              <w:rPr>
                <w:rFonts w:eastAsia="Batang" w:cs="Arial"/>
                <w:lang w:eastAsia="ko-KR"/>
              </w:rPr>
              <w:t>Rev required</w:t>
            </w:r>
          </w:p>
          <w:p w14:paraId="6F1B47C9" w14:textId="049DE3A2" w:rsidR="00AF003C" w:rsidRDefault="00AF003C" w:rsidP="00441C24">
            <w:pPr>
              <w:rPr>
                <w:rFonts w:eastAsia="Batang" w:cs="Arial"/>
                <w:lang w:eastAsia="ko-KR"/>
              </w:rPr>
            </w:pPr>
          </w:p>
          <w:p w14:paraId="383269D6" w14:textId="1706C677" w:rsidR="00AF003C" w:rsidRDefault="00AF003C" w:rsidP="00441C24">
            <w:pPr>
              <w:rPr>
                <w:rFonts w:eastAsia="Batang" w:cs="Arial"/>
                <w:lang w:eastAsia="ko-KR"/>
              </w:rPr>
            </w:pPr>
            <w:r>
              <w:rPr>
                <w:rFonts w:eastAsia="Batang" w:cs="Arial"/>
                <w:lang w:eastAsia="ko-KR"/>
              </w:rPr>
              <w:t>Lalith mon 0944</w:t>
            </w:r>
          </w:p>
          <w:p w14:paraId="79F87654" w14:textId="00D1BC6C" w:rsidR="00AF003C" w:rsidRDefault="00AF003C" w:rsidP="00441C2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33ADBF6" w14:textId="400573E0" w:rsidR="0000306A" w:rsidRPr="00D95972" w:rsidRDefault="0000306A" w:rsidP="009B7900">
            <w:pPr>
              <w:rPr>
                <w:rFonts w:eastAsia="Batang" w:cs="Arial"/>
                <w:lang w:eastAsia="ko-KR"/>
              </w:rPr>
            </w:pP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5723E4" w:rsidP="0026195C">
            <w:pPr>
              <w:overflowPunct/>
              <w:autoSpaceDE/>
              <w:autoSpaceDN/>
              <w:adjustRightInd/>
              <w:textAlignment w:val="auto"/>
              <w:rPr>
                <w:rFonts w:cs="Arial"/>
                <w:lang w:val="en-US"/>
              </w:rPr>
            </w:pPr>
            <w:hyperlink r:id="rId419"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7B45" w14:textId="77777777" w:rsidR="004171B9" w:rsidRDefault="004171B9" w:rsidP="004171B9">
            <w:r>
              <w:t>Amer Thu 0333</w:t>
            </w:r>
          </w:p>
          <w:p w14:paraId="718B4844" w14:textId="14E2E5D4" w:rsidR="0026195C" w:rsidRPr="00D95972" w:rsidRDefault="004171B9" w:rsidP="004171B9">
            <w:pPr>
              <w:rPr>
                <w:rFonts w:eastAsia="Batang" w:cs="Arial"/>
                <w:lang w:eastAsia="ko-KR"/>
              </w:rPr>
            </w:pPr>
            <w:r>
              <w:t>Rev required</w:t>
            </w: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5723E4" w:rsidP="0026195C">
            <w:pPr>
              <w:overflowPunct/>
              <w:autoSpaceDE/>
              <w:autoSpaceDN/>
              <w:adjustRightInd/>
              <w:textAlignment w:val="auto"/>
              <w:rPr>
                <w:rFonts w:cs="Arial"/>
                <w:lang w:val="en-US"/>
              </w:rPr>
            </w:pPr>
            <w:hyperlink r:id="rId420"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65D85" w14:textId="77777777" w:rsidR="009B7900" w:rsidRDefault="009B7900" w:rsidP="009B7900">
            <w:pPr>
              <w:rPr>
                <w:rFonts w:eastAsia="Batang" w:cs="Arial"/>
                <w:lang w:eastAsia="ko-KR"/>
              </w:rPr>
            </w:pPr>
            <w:r>
              <w:rPr>
                <w:rFonts w:eastAsia="Batang" w:cs="Arial"/>
                <w:lang w:eastAsia="ko-KR"/>
              </w:rPr>
              <w:t>Mohamed, Thu, 0214</w:t>
            </w:r>
          </w:p>
          <w:p w14:paraId="6CDDE59B" w14:textId="77777777" w:rsidR="0026195C" w:rsidRDefault="009B7900" w:rsidP="009B7900">
            <w:pPr>
              <w:rPr>
                <w:rFonts w:eastAsia="Batang" w:cs="Arial"/>
                <w:lang w:eastAsia="ko-KR"/>
              </w:rPr>
            </w:pPr>
            <w:r>
              <w:rPr>
                <w:rFonts w:eastAsia="Batang" w:cs="Arial"/>
                <w:lang w:eastAsia="ko-KR"/>
              </w:rPr>
              <w:t>Rev required</w:t>
            </w:r>
          </w:p>
          <w:p w14:paraId="7E51FC5E" w14:textId="77777777" w:rsidR="00177DA5" w:rsidRDefault="00177DA5" w:rsidP="009B7900">
            <w:pPr>
              <w:rPr>
                <w:rFonts w:eastAsia="Batang" w:cs="Arial"/>
                <w:lang w:eastAsia="ko-KR"/>
              </w:rPr>
            </w:pPr>
          </w:p>
          <w:p w14:paraId="2F58204A" w14:textId="77777777" w:rsidR="00177DA5" w:rsidRDefault="00177DA5" w:rsidP="009B7900">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0937</w:t>
            </w:r>
          </w:p>
          <w:p w14:paraId="1DD36294" w14:textId="77777777" w:rsidR="00177DA5" w:rsidRDefault="00177DA5" w:rsidP="009B7900">
            <w:pPr>
              <w:rPr>
                <w:rFonts w:eastAsia="Batang" w:cs="Arial"/>
                <w:lang w:eastAsia="ko-KR"/>
              </w:rPr>
            </w:pPr>
            <w:r>
              <w:rPr>
                <w:rFonts w:eastAsia="Batang" w:cs="Arial"/>
                <w:lang w:eastAsia="ko-KR"/>
              </w:rPr>
              <w:t>Rev required</w:t>
            </w:r>
          </w:p>
          <w:p w14:paraId="4020012A" w14:textId="77777777" w:rsidR="002833B7" w:rsidRDefault="002833B7" w:rsidP="009B7900">
            <w:pPr>
              <w:rPr>
                <w:rFonts w:eastAsia="Batang" w:cs="Arial"/>
                <w:lang w:eastAsia="ko-KR"/>
              </w:rPr>
            </w:pPr>
          </w:p>
          <w:p w14:paraId="28B1A7D6" w14:textId="77777777" w:rsidR="002833B7" w:rsidRDefault="002833B7" w:rsidP="009B7900">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1134</w:t>
            </w:r>
          </w:p>
          <w:p w14:paraId="64155F39" w14:textId="77777777" w:rsidR="002833B7" w:rsidRDefault="002833B7" w:rsidP="009B7900">
            <w:pPr>
              <w:rPr>
                <w:rFonts w:eastAsia="Batang" w:cs="Arial"/>
                <w:lang w:eastAsia="ko-KR"/>
              </w:rPr>
            </w:pPr>
            <w:r>
              <w:rPr>
                <w:rFonts w:eastAsia="Batang" w:cs="Arial"/>
                <w:lang w:eastAsia="ko-KR"/>
              </w:rPr>
              <w:t>Rev required</w:t>
            </w:r>
          </w:p>
          <w:p w14:paraId="5C05B364" w14:textId="77777777" w:rsidR="00007BB3" w:rsidRDefault="00007BB3" w:rsidP="009B7900">
            <w:pPr>
              <w:rPr>
                <w:rFonts w:eastAsia="Batang" w:cs="Arial"/>
                <w:lang w:eastAsia="ko-KR"/>
              </w:rPr>
            </w:pPr>
          </w:p>
          <w:p w14:paraId="3B71B1D3" w14:textId="77777777" w:rsidR="00007BB3" w:rsidRDefault="00007BB3" w:rsidP="009B7900">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2003</w:t>
            </w:r>
          </w:p>
          <w:p w14:paraId="1F458DA2" w14:textId="0478FB62" w:rsidR="00007BB3" w:rsidRDefault="00007BB3" w:rsidP="009B7900">
            <w:pPr>
              <w:rPr>
                <w:rFonts w:eastAsia="Batang" w:cs="Arial"/>
                <w:lang w:eastAsia="ko-KR"/>
              </w:rPr>
            </w:pPr>
            <w:r>
              <w:rPr>
                <w:rFonts w:eastAsia="Batang" w:cs="Arial"/>
                <w:lang w:eastAsia="ko-KR"/>
              </w:rPr>
              <w:t>Provides rev</w:t>
            </w:r>
          </w:p>
          <w:p w14:paraId="30509E38" w14:textId="1FD285FD" w:rsidR="000B5470" w:rsidRDefault="000B5470" w:rsidP="009B7900">
            <w:pPr>
              <w:rPr>
                <w:rFonts w:eastAsia="Batang" w:cs="Arial"/>
                <w:lang w:eastAsia="ko-KR"/>
              </w:rPr>
            </w:pPr>
          </w:p>
          <w:p w14:paraId="6A6B04DD" w14:textId="5230A7D5" w:rsidR="000B5470" w:rsidRDefault="000B5470" w:rsidP="009B7900">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2143</w:t>
            </w:r>
          </w:p>
          <w:p w14:paraId="2FA37D2F" w14:textId="0D824A85" w:rsidR="000B5470" w:rsidRDefault="000B5470" w:rsidP="009B7900">
            <w:pPr>
              <w:rPr>
                <w:rFonts w:eastAsia="Batang" w:cs="Arial"/>
                <w:lang w:eastAsia="ko-KR"/>
              </w:rPr>
            </w:pPr>
            <w:r>
              <w:rPr>
                <w:rFonts w:eastAsia="Batang" w:cs="Arial"/>
                <w:lang w:eastAsia="ko-KR"/>
              </w:rPr>
              <w:t>Co-sign</w:t>
            </w:r>
          </w:p>
          <w:p w14:paraId="5A71910E" w14:textId="51D69D87" w:rsidR="006D0EE8" w:rsidRDefault="006D0EE8" w:rsidP="009B7900">
            <w:pPr>
              <w:rPr>
                <w:rFonts w:eastAsia="Batang" w:cs="Arial"/>
                <w:lang w:eastAsia="ko-KR"/>
              </w:rPr>
            </w:pPr>
          </w:p>
          <w:p w14:paraId="31661CE9" w14:textId="36D45903" w:rsidR="006D0EE8" w:rsidRDefault="006D0EE8" w:rsidP="009B7900">
            <w:pPr>
              <w:rPr>
                <w:rFonts w:eastAsia="Batang" w:cs="Arial"/>
                <w:lang w:eastAsia="ko-KR"/>
              </w:rPr>
            </w:pPr>
            <w:r>
              <w:rPr>
                <w:rFonts w:eastAsia="Batang" w:cs="Arial"/>
                <w:lang w:eastAsia="ko-KR"/>
              </w:rPr>
              <w:t>Lalith wed 0724</w:t>
            </w:r>
          </w:p>
          <w:p w14:paraId="0B679B90" w14:textId="153979EF" w:rsidR="006D0EE8" w:rsidRDefault="00E34396" w:rsidP="009B7900">
            <w:pPr>
              <w:rPr>
                <w:rFonts w:eastAsia="Batang" w:cs="Arial"/>
                <w:lang w:eastAsia="ko-KR"/>
              </w:rPr>
            </w:pPr>
            <w:proofErr w:type="spellStart"/>
            <w:r>
              <w:rPr>
                <w:rFonts w:eastAsia="Batang" w:cs="Arial"/>
                <w:lang w:eastAsia="ko-KR"/>
              </w:rPr>
              <w:t>C</w:t>
            </w:r>
            <w:r w:rsidR="006D0EE8">
              <w:rPr>
                <w:rFonts w:eastAsia="Batang" w:cs="Arial"/>
                <w:lang w:eastAsia="ko-KR"/>
              </w:rPr>
              <w:t>osign</w:t>
            </w:r>
            <w:proofErr w:type="spellEnd"/>
          </w:p>
          <w:p w14:paraId="77A893CF" w14:textId="59077720" w:rsidR="00E34396" w:rsidRDefault="00E34396" w:rsidP="009B7900">
            <w:pPr>
              <w:rPr>
                <w:rFonts w:eastAsia="Batang" w:cs="Arial"/>
                <w:lang w:eastAsia="ko-KR"/>
              </w:rPr>
            </w:pPr>
          </w:p>
          <w:p w14:paraId="0E71F466" w14:textId="28D68BB5" w:rsidR="00E34396" w:rsidRDefault="00E34396" w:rsidP="009B7900">
            <w:pPr>
              <w:rPr>
                <w:rFonts w:eastAsia="Batang" w:cs="Arial"/>
                <w:lang w:eastAsia="ko-KR"/>
              </w:rPr>
            </w:pPr>
            <w:r>
              <w:rPr>
                <w:rFonts w:eastAsia="Batang" w:cs="Arial"/>
                <w:lang w:eastAsia="ko-KR"/>
              </w:rPr>
              <w:t>Thomas wed 1749</w:t>
            </w:r>
          </w:p>
          <w:p w14:paraId="49BA6530" w14:textId="35D1C62F" w:rsidR="00E34396" w:rsidRDefault="00E34396" w:rsidP="009B7900">
            <w:pPr>
              <w:rPr>
                <w:rFonts w:eastAsia="Batang" w:cs="Arial"/>
                <w:lang w:eastAsia="ko-KR"/>
              </w:rPr>
            </w:pPr>
            <w:r>
              <w:rPr>
                <w:rFonts w:eastAsia="Batang" w:cs="Arial"/>
                <w:lang w:eastAsia="ko-KR"/>
              </w:rPr>
              <w:t>Provides rev</w:t>
            </w:r>
          </w:p>
          <w:p w14:paraId="4FCB807B" w14:textId="6627C88C" w:rsidR="00007BB3" w:rsidRPr="00D95972" w:rsidRDefault="00007BB3" w:rsidP="009B7900">
            <w:pPr>
              <w:rPr>
                <w:rFonts w:eastAsia="Batang" w:cs="Arial"/>
                <w:lang w:eastAsia="ko-KR"/>
              </w:rPr>
            </w:pPr>
          </w:p>
        </w:tc>
      </w:tr>
      <w:tr w:rsidR="0026195C" w:rsidRPr="00D95972" w14:paraId="783A31E2" w14:textId="77777777" w:rsidTr="007C1EDB">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5723E4" w:rsidP="0026195C">
            <w:pPr>
              <w:overflowPunct/>
              <w:autoSpaceDE/>
              <w:autoSpaceDN/>
              <w:adjustRightInd/>
              <w:textAlignment w:val="auto"/>
              <w:rPr>
                <w:rFonts w:cs="Arial"/>
                <w:lang w:val="en-US"/>
              </w:rPr>
            </w:pPr>
            <w:hyperlink r:id="rId421"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2E9E3" w14:textId="77777777" w:rsidR="004171B9" w:rsidRDefault="004171B9" w:rsidP="004171B9">
            <w:r>
              <w:t>Amer Thu 0333</w:t>
            </w:r>
          </w:p>
          <w:p w14:paraId="0C6342F1" w14:textId="77777777" w:rsidR="0026195C" w:rsidRDefault="004171B9" w:rsidP="004171B9">
            <w:r>
              <w:t>Rev required</w:t>
            </w:r>
          </w:p>
          <w:p w14:paraId="7BC60E36" w14:textId="77777777" w:rsidR="00B42CEE" w:rsidRDefault="00B42CEE" w:rsidP="004171B9"/>
          <w:p w14:paraId="7A99DBD4" w14:textId="77777777" w:rsidR="00B42CEE" w:rsidRDefault="00B42CEE" w:rsidP="004171B9">
            <w:proofErr w:type="spellStart"/>
            <w:r>
              <w:t>Yanchoa</w:t>
            </w:r>
            <w:proofErr w:type="spellEnd"/>
            <w:r>
              <w:t xml:space="preserve"> </w:t>
            </w:r>
            <w:proofErr w:type="spellStart"/>
            <w:r>
              <w:t>fri</w:t>
            </w:r>
            <w:proofErr w:type="spellEnd"/>
            <w:r>
              <w:t xml:space="preserve"> 1212</w:t>
            </w:r>
          </w:p>
          <w:p w14:paraId="101DFABD" w14:textId="5ECA8A74" w:rsidR="00B42CEE" w:rsidRDefault="00B42CEE" w:rsidP="004171B9">
            <w:r>
              <w:t>Comments</w:t>
            </w:r>
          </w:p>
          <w:p w14:paraId="60E8C90A" w14:textId="77777777" w:rsidR="00B42CEE" w:rsidRDefault="00B42CEE" w:rsidP="004171B9"/>
          <w:p w14:paraId="02CC71E6" w14:textId="1B2E791B" w:rsidR="00B42CEE" w:rsidRPr="00D95972" w:rsidRDefault="00B42CEE" w:rsidP="004171B9">
            <w:pPr>
              <w:rPr>
                <w:rFonts w:eastAsia="Batang" w:cs="Arial"/>
                <w:lang w:eastAsia="ko-KR"/>
              </w:rPr>
            </w:pPr>
          </w:p>
        </w:tc>
      </w:tr>
      <w:tr w:rsidR="00E81A60" w:rsidRPr="00D95972" w14:paraId="4241587E" w14:textId="77777777" w:rsidTr="00E81A60">
        <w:tc>
          <w:tcPr>
            <w:tcW w:w="976" w:type="dxa"/>
            <w:tcBorders>
              <w:top w:val="nil"/>
              <w:left w:val="thinThickThinSmallGap" w:sz="24" w:space="0" w:color="auto"/>
              <w:bottom w:val="nil"/>
            </w:tcBorders>
            <w:shd w:val="clear" w:color="auto" w:fill="auto"/>
          </w:tcPr>
          <w:p w14:paraId="1A18D467" w14:textId="77777777" w:rsidR="00E81A60" w:rsidRPr="00D95972" w:rsidRDefault="00E81A60" w:rsidP="00142190">
            <w:pPr>
              <w:rPr>
                <w:rFonts w:cs="Arial"/>
              </w:rPr>
            </w:pPr>
          </w:p>
        </w:tc>
        <w:tc>
          <w:tcPr>
            <w:tcW w:w="1317" w:type="dxa"/>
            <w:gridSpan w:val="2"/>
            <w:tcBorders>
              <w:top w:val="nil"/>
              <w:bottom w:val="nil"/>
            </w:tcBorders>
            <w:shd w:val="clear" w:color="auto" w:fill="auto"/>
          </w:tcPr>
          <w:p w14:paraId="459943F7" w14:textId="77777777" w:rsidR="00E81A60" w:rsidRPr="00D95972" w:rsidRDefault="00E81A60" w:rsidP="00142190">
            <w:pPr>
              <w:rPr>
                <w:rFonts w:cs="Arial"/>
              </w:rPr>
            </w:pPr>
          </w:p>
        </w:tc>
        <w:tc>
          <w:tcPr>
            <w:tcW w:w="1088" w:type="dxa"/>
            <w:tcBorders>
              <w:top w:val="single" w:sz="4" w:space="0" w:color="auto"/>
              <w:bottom w:val="single" w:sz="4" w:space="0" w:color="auto"/>
            </w:tcBorders>
            <w:shd w:val="clear" w:color="auto" w:fill="FFFF00"/>
          </w:tcPr>
          <w:p w14:paraId="23D13EB0" w14:textId="5B257366" w:rsidR="00E81A60" w:rsidRPr="00D95972" w:rsidRDefault="00E81A60" w:rsidP="00142190">
            <w:pPr>
              <w:overflowPunct/>
              <w:autoSpaceDE/>
              <w:autoSpaceDN/>
              <w:adjustRightInd/>
              <w:textAlignment w:val="auto"/>
              <w:rPr>
                <w:rFonts w:cs="Arial"/>
                <w:lang w:val="en-US"/>
              </w:rPr>
            </w:pPr>
            <w:r w:rsidRPr="00E81A60">
              <w:t>C1-214785</w:t>
            </w:r>
          </w:p>
        </w:tc>
        <w:tc>
          <w:tcPr>
            <w:tcW w:w="4191" w:type="dxa"/>
            <w:gridSpan w:val="3"/>
            <w:tcBorders>
              <w:top w:val="single" w:sz="4" w:space="0" w:color="auto"/>
              <w:bottom w:val="single" w:sz="4" w:space="0" w:color="auto"/>
            </w:tcBorders>
            <w:shd w:val="clear" w:color="auto" w:fill="FFFF00"/>
          </w:tcPr>
          <w:p w14:paraId="2D5EA541" w14:textId="77777777" w:rsidR="00E81A60" w:rsidRPr="00D95972" w:rsidRDefault="00E81A60" w:rsidP="00142190">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22F674C0" w14:textId="77777777" w:rsidR="00E81A60" w:rsidRPr="00D95972" w:rsidRDefault="00E81A60" w:rsidP="00142190">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E99DD3" w14:textId="77777777" w:rsidR="00E81A60" w:rsidRPr="00D95972" w:rsidRDefault="00E81A60" w:rsidP="00142190">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EF3448" w14:textId="77777777" w:rsidR="00E81A60" w:rsidRDefault="00E81A60" w:rsidP="00142190">
            <w:pPr>
              <w:rPr>
                <w:ins w:id="181" w:author="Nokia User" w:date="2021-08-24T07:33:00Z"/>
                <w:rFonts w:eastAsia="Batang" w:cs="Arial"/>
                <w:lang w:eastAsia="ko-KR"/>
              </w:rPr>
            </w:pPr>
            <w:ins w:id="182" w:author="Nokia User" w:date="2021-08-24T07:33:00Z">
              <w:r>
                <w:rPr>
                  <w:rFonts w:eastAsia="Batang" w:cs="Arial"/>
                  <w:lang w:eastAsia="ko-KR"/>
                </w:rPr>
                <w:t>Revision of C1-214495</w:t>
              </w:r>
            </w:ins>
          </w:p>
          <w:p w14:paraId="25995E2A" w14:textId="07BE487A" w:rsidR="00E81A60" w:rsidRDefault="00E81A60" w:rsidP="00142190">
            <w:pPr>
              <w:rPr>
                <w:ins w:id="183" w:author="Nokia User" w:date="2021-08-24T07:33:00Z"/>
                <w:rFonts w:eastAsia="Batang" w:cs="Arial"/>
                <w:lang w:eastAsia="ko-KR"/>
              </w:rPr>
            </w:pPr>
            <w:ins w:id="184" w:author="Nokia User" w:date="2021-08-24T07:33:00Z">
              <w:r>
                <w:rPr>
                  <w:rFonts w:eastAsia="Batang" w:cs="Arial"/>
                  <w:lang w:eastAsia="ko-KR"/>
                </w:rPr>
                <w:t>_________________________________________</w:t>
              </w:r>
            </w:ins>
          </w:p>
          <w:p w14:paraId="14588AB6" w14:textId="46C8EF83" w:rsidR="00E81A60" w:rsidRDefault="00E81A60" w:rsidP="00142190">
            <w:pPr>
              <w:rPr>
                <w:rFonts w:eastAsia="Batang" w:cs="Arial"/>
                <w:lang w:eastAsia="ko-KR"/>
              </w:rPr>
            </w:pPr>
            <w:r>
              <w:rPr>
                <w:rFonts w:eastAsia="Batang" w:cs="Arial"/>
                <w:lang w:eastAsia="ko-KR"/>
              </w:rPr>
              <w:t>Mohamed, Thu, 0219</w:t>
            </w:r>
          </w:p>
          <w:p w14:paraId="23CE208A" w14:textId="77777777" w:rsidR="00E81A60" w:rsidRDefault="00E81A60" w:rsidP="00142190">
            <w:pPr>
              <w:rPr>
                <w:rFonts w:eastAsia="Batang" w:cs="Arial"/>
                <w:lang w:eastAsia="ko-KR"/>
              </w:rPr>
            </w:pPr>
            <w:r>
              <w:rPr>
                <w:rFonts w:eastAsia="Batang" w:cs="Arial"/>
                <w:lang w:eastAsia="ko-KR"/>
              </w:rPr>
              <w:t>Rev required</w:t>
            </w:r>
          </w:p>
          <w:p w14:paraId="35C31F5B" w14:textId="77777777" w:rsidR="00E81A60" w:rsidRDefault="00E81A60" w:rsidP="00142190">
            <w:pPr>
              <w:rPr>
                <w:rFonts w:eastAsia="Batang" w:cs="Arial"/>
                <w:lang w:eastAsia="ko-KR"/>
              </w:rPr>
            </w:pPr>
          </w:p>
          <w:p w14:paraId="1996BC01" w14:textId="77777777" w:rsidR="00E81A60" w:rsidRDefault="00E81A60" w:rsidP="00142190">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46B732F4" w14:textId="77777777" w:rsidR="00E81A60" w:rsidRDefault="00E81A60" w:rsidP="00142190">
            <w:pPr>
              <w:rPr>
                <w:rFonts w:cs="Arial"/>
                <w:color w:val="000000"/>
              </w:rPr>
            </w:pPr>
            <w:r>
              <w:rPr>
                <w:rFonts w:cs="Arial"/>
                <w:color w:val="000000"/>
              </w:rPr>
              <w:t>Rev required</w:t>
            </w:r>
          </w:p>
          <w:p w14:paraId="7D2A8424" w14:textId="77777777" w:rsidR="00E81A60" w:rsidRDefault="00E81A60" w:rsidP="00142190">
            <w:pPr>
              <w:rPr>
                <w:rFonts w:cs="Arial"/>
                <w:color w:val="000000"/>
              </w:rPr>
            </w:pPr>
          </w:p>
          <w:p w14:paraId="631C608C" w14:textId="77777777" w:rsidR="00E81A60" w:rsidRDefault="00E81A60" w:rsidP="00142190">
            <w:pPr>
              <w:rPr>
                <w:rFonts w:cs="Arial"/>
                <w:color w:val="000000"/>
              </w:rPr>
            </w:pPr>
            <w:r>
              <w:rPr>
                <w:rFonts w:cs="Arial"/>
                <w:color w:val="000000"/>
              </w:rPr>
              <w:t xml:space="preserve">Vivek </w:t>
            </w:r>
            <w:proofErr w:type="spellStart"/>
            <w:r>
              <w:rPr>
                <w:rFonts w:cs="Arial"/>
                <w:color w:val="000000"/>
              </w:rPr>
              <w:t>thu</w:t>
            </w:r>
            <w:proofErr w:type="spellEnd"/>
            <w:r>
              <w:rPr>
                <w:rFonts w:cs="Arial"/>
                <w:color w:val="000000"/>
              </w:rPr>
              <w:t xml:space="preserve"> 1920</w:t>
            </w:r>
          </w:p>
          <w:p w14:paraId="52B0C448" w14:textId="77777777" w:rsidR="00E81A60" w:rsidRDefault="00E81A60" w:rsidP="00142190">
            <w:pPr>
              <w:rPr>
                <w:rFonts w:cs="Arial"/>
                <w:color w:val="000000"/>
              </w:rPr>
            </w:pPr>
            <w:r>
              <w:rPr>
                <w:rFonts w:cs="Arial"/>
                <w:color w:val="000000"/>
              </w:rPr>
              <w:t>Replies</w:t>
            </w:r>
          </w:p>
          <w:p w14:paraId="6266EDCC" w14:textId="77777777" w:rsidR="00E81A60" w:rsidRDefault="00E81A60" w:rsidP="00142190">
            <w:pPr>
              <w:rPr>
                <w:rFonts w:cs="Arial"/>
                <w:color w:val="000000"/>
              </w:rPr>
            </w:pPr>
          </w:p>
          <w:p w14:paraId="21BD9DAD" w14:textId="77777777" w:rsidR="00E81A60" w:rsidRDefault="00E81A60" w:rsidP="00142190">
            <w:pPr>
              <w:rPr>
                <w:rFonts w:cs="Arial"/>
                <w:color w:val="000000"/>
              </w:rPr>
            </w:pPr>
            <w:r>
              <w:rPr>
                <w:rFonts w:cs="Arial"/>
                <w:color w:val="000000"/>
              </w:rPr>
              <w:t xml:space="preserve">Mohamed </w:t>
            </w:r>
            <w:proofErr w:type="spellStart"/>
            <w:r>
              <w:rPr>
                <w:rFonts w:cs="Arial"/>
                <w:color w:val="000000"/>
              </w:rPr>
              <w:t>fri</w:t>
            </w:r>
            <w:proofErr w:type="spellEnd"/>
            <w:r>
              <w:rPr>
                <w:rFonts w:cs="Arial"/>
                <w:color w:val="000000"/>
              </w:rPr>
              <w:t xml:space="preserve"> 0010</w:t>
            </w:r>
          </w:p>
          <w:p w14:paraId="0256C547" w14:textId="77777777" w:rsidR="00E81A60" w:rsidRDefault="00E81A60" w:rsidP="00142190">
            <w:pPr>
              <w:rPr>
                <w:rFonts w:cs="Arial"/>
                <w:color w:val="000000"/>
              </w:rPr>
            </w:pPr>
            <w:r>
              <w:rPr>
                <w:rFonts w:cs="Arial"/>
                <w:color w:val="000000"/>
              </w:rPr>
              <w:t>Co-sign</w:t>
            </w:r>
          </w:p>
          <w:p w14:paraId="55DAD696" w14:textId="77777777" w:rsidR="00E81A60" w:rsidRDefault="00E81A60" w:rsidP="00142190">
            <w:pPr>
              <w:rPr>
                <w:rFonts w:cs="Arial"/>
                <w:color w:val="000000"/>
              </w:rPr>
            </w:pPr>
          </w:p>
          <w:p w14:paraId="47670F43" w14:textId="77777777" w:rsidR="00E81A60" w:rsidRDefault="00E81A60" w:rsidP="00142190">
            <w:pPr>
              <w:rPr>
                <w:rFonts w:cs="Arial"/>
                <w:color w:val="000000"/>
              </w:rPr>
            </w:pPr>
            <w:r>
              <w:rPr>
                <w:rFonts w:cs="Arial"/>
                <w:color w:val="000000"/>
              </w:rPr>
              <w:t>Vivek mon 0127</w:t>
            </w:r>
          </w:p>
          <w:p w14:paraId="57C154DB" w14:textId="77777777" w:rsidR="00E81A60" w:rsidRDefault="00E81A60" w:rsidP="00142190">
            <w:pPr>
              <w:rPr>
                <w:rFonts w:cs="Arial"/>
                <w:color w:val="000000"/>
              </w:rPr>
            </w:pPr>
            <w:r>
              <w:rPr>
                <w:rFonts w:cs="Arial"/>
                <w:color w:val="000000"/>
              </w:rPr>
              <w:t>Provides rev</w:t>
            </w:r>
          </w:p>
          <w:p w14:paraId="2EE13565" w14:textId="77777777" w:rsidR="00E81A60" w:rsidRDefault="00E81A60" w:rsidP="00142190">
            <w:pPr>
              <w:rPr>
                <w:rFonts w:cs="Arial"/>
                <w:color w:val="000000"/>
              </w:rPr>
            </w:pPr>
          </w:p>
          <w:p w14:paraId="10CA2362" w14:textId="77777777" w:rsidR="00E81A60" w:rsidRDefault="00E81A60" w:rsidP="00142190">
            <w:pPr>
              <w:rPr>
                <w:rFonts w:cs="Arial"/>
                <w:color w:val="000000"/>
              </w:rPr>
            </w:pPr>
            <w:r>
              <w:rPr>
                <w:rFonts w:cs="Arial"/>
                <w:color w:val="000000"/>
              </w:rPr>
              <w:t>Thomas mon 1538</w:t>
            </w:r>
          </w:p>
          <w:p w14:paraId="35BC2937" w14:textId="77777777" w:rsidR="00E81A60" w:rsidRDefault="00E81A60" w:rsidP="00142190">
            <w:pPr>
              <w:rPr>
                <w:rFonts w:cs="Arial"/>
                <w:color w:val="000000"/>
              </w:rPr>
            </w:pPr>
            <w:r>
              <w:rPr>
                <w:rFonts w:cs="Arial"/>
                <w:color w:val="000000"/>
              </w:rPr>
              <w:t>fine</w:t>
            </w:r>
          </w:p>
          <w:p w14:paraId="0E85E8D1" w14:textId="77777777" w:rsidR="00E81A60" w:rsidRPr="00D95972" w:rsidRDefault="00E81A60" w:rsidP="00142190">
            <w:pPr>
              <w:rPr>
                <w:rFonts w:eastAsia="Batang" w:cs="Arial"/>
                <w:lang w:eastAsia="ko-KR"/>
              </w:rPr>
            </w:pPr>
          </w:p>
        </w:tc>
      </w:tr>
      <w:tr w:rsidR="00BE4A44" w:rsidRPr="00D95972" w14:paraId="2B2133D7" w14:textId="77777777" w:rsidTr="00BE4A44">
        <w:tc>
          <w:tcPr>
            <w:tcW w:w="976" w:type="dxa"/>
            <w:tcBorders>
              <w:top w:val="nil"/>
              <w:left w:val="thinThickThinSmallGap" w:sz="24" w:space="0" w:color="auto"/>
              <w:bottom w:val="nil"/>
            </w:tcBorders>
            <w:shd w:val="clear" w:color="auto" w:fill="auto"/>
          </w:tcPr>
          <w:p w14:paraId="6760937A" w14:textId="77777777" w:rsidR="00BE4A44" w:rsidRPr="00D95972" w:rsidRDefault="00BE4A44" w:rsidP="00AE2CC1">
            <w:pPr>
              <w:rPr>
                <w:rFonts w:cs="Arial"/>
              </w:rPr>
            </w:pPr>
          </w:p>
        </w:tc>
        <w:tc>
          <w:tcPr>
            <w:tcW w:w="1317" w:type="dxa"/>
            <w:gridSpan w:val="2"/>
            <w:tcBorders>
              <w:top w:val="nil"/>
              <w:bottom w:val="nil"/>
            </w:tcBorders>
            <w:shd w:val="clear" w:color="auto" w:fill="auto"/>
          </w:tcPr>
          <w:p w14:paraId="7F06AA20" w14:textId="77777777" w:rsidR="00BE4A44" w:rsidRPr="00D95972" w:rsidRDefault="00BE4A44" w:rsidP="00AE2CC1">
            <w:pPr>
              <w:rPr>
                <w:rFonts w:cs="Arial"/>
              </w:rPr>
            </w:pPr>
          </w:p>
        </w:tc>
        <w:tc>
          <w:tcPr>
            <w:tcW w:w="1088" w:type="dxa"/>
            <w:tcBorders>
              <w:top w:val="single" w:sz="4" w:space="0" w:color="auto"/>
              <w:bottom w:val="single" w:sz="4" w:space="0" w:color="auto"/>
            </w:tcBorders>
            <w:shd w:val="clear" w:color="auto" w:fill="FFFF00"/>
          </w:tcPr>
          <w:p w14:paraId="3DB982AA" w14:textId="3CECFC90" w:rsidR="00BE4A44" w:rsidRPr="00D95972" w:rsidRDefault="00AE2CC1" w:rsidP="00AE2CC1">
            <w:pPr>
              <w:overflowPunct/>
              <w:autoSpaceDE/>
              <w:autoSpaceDN/>
              <w:adjustRightInd/>
              <w:textAlignment w:val="auto"/>
              <w:rPr>
                <w:rFonts w:cs="Arial"/>
                <w:lang w:val="en-US"/>
              </w:rPr>
            </w:pPr>
            <w:r>
              <w:rPr>
                <w:rFonts w:cs="Arial"/>
                <w:lang w:val="en-US"/>
              </w:rPr>
              <w:t>C1-214861</w:t>
            </w:r>
          </w:p>
        </w:tc>
        <w:tc>
          <w:tcPr>
            <w:tcW w:w="4191" w:type="dxa"/>
            <w:gridSpan w:val="3"/>
            <w:tcBorders>
              <w:top w:val="single" w:sz="4" w:space="0" w:color="auto"/>
              <w:bottom w:val="single" w:sz="4" w:space="0" w:color="auto"/>
            </w:tcBorders>
            <w:shd w:val="clear" w:color="auto" w:fill="FFFF00"/>
          </w:tcPr>
          <w:p w14:paraId="10D6831C" w14:textId="77777777" w:rsidR="00BE4A44" w:rsidRPr="00D95972" w:rsidRDefault="00BE4A44" w:rsidP="00AE2CC1">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10708A5D" w14:textId="77777777" w:rsidR="00BE4A44" w:rsidRPr="00D95972" w:rsidRDefault="00BE4A44" w:rsidP="00AE2CC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78C64F" w14:textId="77777777" w:rsidR="00BE4A44" w:rsidRPr="00D95972" w:rsidRDefault="00BE4A44" w:rsidP="00AE2CC1">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75CFD" w14:textId="18A5B7B4" w:rsidR="00BE4A44" w:rsidRDefault="00BE4A44" w:rsidP="00AE2CC1">
            <w:pPr>
              <w:rPr>
                <w:rFonts w:cs="Arial"/>
                <w:lang w:val="en-US"/>
              </w:rPr>
            </w:pPr>
            <w:r>
              <w:rPr>
                <w:rFonts w:eastAsia="Batang" w:cs="Arial"/>
                <w:lang w:eastAsia="ko-KR"/>
              </w:rPr>
              <w:t xml:space="preserve">Revision of </w:t>
            </w:r>
            <w:r>
              <w:rPr>
                <w:rFonts w:cs="Arial"/>
                <w:lang w:val="en-US"/>
              </w:rPr>
              <w:t>C1-214804</w:t>
            </w:r>
          </w:p>
          <w:p w14:paraId="28854278" w14:textId="1B53B36A" w:rsidR="00773E89" w:rsidRDefault="00773E89" w:rsidP="00AE2CC1">
            <w:pPr>
              <w:rPr>
                <w:rFonts w:cs="Arial"/>
                <w:lang w:val="en-US"/>
              </w:rPr>
            </w:pPr>
          </w:p>
          <w:p w14:paraId="7516975C" w14:textId="5E8E4B4C" w:rsidR="00773E89" w:rsidRDefault="00773E89" w:rsidP="00AE2CC1">
            <w:pPr>
              <w:rPr>
                <w:rFonts w:cs="Arial"/>
                <w:lang w:val="en-US"/>
              </w:rPr>
            </w:pPr>
            <w:r>
              <w:rPr>
                <w:rFonts w:cs="Arial"/>
                <w:lang w:val="en-US"/>
              </w:rPr>
              <w:t>Vishnu wed 0652</w:t>
            </w:r>
          </w:p>
          <w:p w14:paraId="13EB8B83" w14:textId="66D046C1" w:rsidR="00773E89" w:rsidRDefault="00773E89" w:rsidP="00AE2CC1">
            <w:pPr>
              <w:rPr>
                <w:rFonts w:eastAsia="Batang" w:cs="Arial"/>
                <w:lang w:eastAsia="ko-KR"/>
              </w:rPr>
            </w:pPr>
            <w:r>
              <w:rPr>
                <w:rFonts w:cs="Arial"/>
                <w:lang w:val="en-US"/>
              </w:rPr>
              <w:t>fine</w:t>
            </w:r>
          </w:p>
          <w:p w14:paraId="6868D0D0" w14:textId="77777777" w:rsidR="00BE4A44" w:rsidRDefault="00BE4A44" w:rsidP="00AE2CC1">
            <w:pPr>
              <w:rPr>
                <w:rFonts w:eastAsia="Batang" w:cs="Arial"/>
                <w:lang w:eastAsia="ko-KR"/>
              </w:rPr>
            </w:pPr>
          </w:p>
          <w:p w14:paraId="12D53280" w14:textId="3719AF97" w:rsidR="00BE4A44" w:rsidRDefault="00BE4A44" w:rsidP="00AE2CC1">
            <w:pPr>
              <w:rPr>
                <w:rFonts w:eastAsia="Batang" w:cs="Arial"/>
                <w:lang w:eastAsia="ko-KR"/>
              </w:rPr>
            </w:pPr>
            <w:r>
              <w:rPr>
                <w:rFonts w:eastAsia="Batang" w:cs="Arial"/>
                <w:lang w:eastAsia="ko-KR"/>
              </w:rPr>
              <w:t>------------------------------------------------------------</w:t>
            </w:r>
          </w:p>
          <w:p w14:paraId="5C5CAB33" w14:textId="181FB0FA" w:rsidR="00BE4A44" w:rsidRDefault="00BE4A44" w:rsidP="00AE2CC1">
            <w:pPr>
              <w:rPr>
                <w:rFonts w:eastAsia="Batang" w:cs="Arial"/>
                <w:lang w:eastAsia="ko-KR"/>
              </w:rPr>
            </w:pPr>
            <w:r>
              <w:rPr>
                <w:rFonts w:eastAsia="Batang" w:cs="Arial"/>
                <w:lang w:eastAsia="ko-KR"/>
              </w:rPr>
              <w:t xml:space="preserve">Revision of </w:t>
            </w:r>
            <w:r w:rsidRPr="007C1EDB">
              <w:t>C1-214784</w:t>
            </w:r>
          </w:p>
          <w:p w14:paraId="6A20AFF2" w14:textId="77777777" w:rsidR="00BE4A44" w:rsidRDefault="00BE4A44" w:rsidP="00AE2CC1">
            <w:pPr>
              <w:rPr>
                <w:rFonts w:eastAsia="Batang" w:cs="Arial"/>
                <w:lang w:eastAsia="ko-KR"/>
              </w:rPr>
            </w:pPr>
          </w:p>
          <w:p w14:paraId="030AD0C0" w14:textId="77777777" w:rsidR="00BE4A44" w:rsidRDefault="00BE4A44" w:rsidP="00AE2CC1">
            <w:pPr>
              <w:rPr>
                <w:rFonts w:eastAsia="Batang" w:cs="Arial"/>
                <w:lang w:eastAsia="ko-KR"/>
              </w:rPr>
            </w:pPr>
          </w:p>
          <w:p w14:paraId="50F71690" w14:textId="77777777" w:rsidR="00BE4A44" w:rsidRDefault="00BE4A44" w:rsidP="00AE2CC1">
            <w:pPr>
              <w:rPr>
                <w:rFonts w:eastAsia="Batang" w:cs="Arial"/>
                <w:lang w:eastAsia="ko-KR"/>
              </w:rPr>
            </w:pPr>
            <w:r>
              <w:rPr>
                <w:rFonts w:eastAsia="Batang" w:cs="Arial"/>
                <w:lang w:eastAsia="ko-KR"/>
              </w:rPr>
              <w:t>------------------------------------------------------------</w:t>
            </w:r>
          </w:p>
          <w:p w14:paraId="322970BA" w14:textId="77777777" w:rsidR="00BE4A44" w:rsidRDefault="00BE4A44" w:rsidP="00AE2CC1">
            <w:pPr>
              <w:rPr>
                <w:rFonts w:eastAsia="Batang" w:cs="Arial"/>
                <w:lang w:eastAsia="ko-KR"/>
              </w:rPr>
            </w:pPr>
          </w:p>
          <w:p w14:paraId="7AD654F3" w14:textId="77777777" w:rsidR="00BE4A44" w:rsidRDefault="00BE4A44" w:rsidP="00AE2CC1">
            <w:pPr>
              <w:rPr>
                <w:rFonts w:eastAsia="Batang" w:cs="Arial"/>
                <w:lang w:eastAsia="ko-KR"/>
              </w:rPr>
            </w:pPr>
            <w:ins w:id="185" w:author="Nokia User" w:date="2021-08-23T09:55:00Z">
              <w:r>
                <w:rPr>
                  <w:rFonts w:eastAsia="Batang" w:cs="Arial"/>
                  <w:lang w:eastAsia="ko-KR"/>
                </w:rPr>
                <w:t>Revision of C1-214494</w:t>
              </w:r>
            </w:ins>
          </w:p>
          <w:p w14:paraId="0B85F620" w14:textId="77777777" w:rsidR="00BE4A44" w:rsidRDefault="00BE4A44" w:rsidP="00AE2CC1">
            <w:pPr>
              <w:rPr>
                <w:rFonts w:eastAsia="Batang" w:cs="Arial"/>
                <w:lang w:eastAsia="ko-KR"/>
              </w:rPr>
            </w:pPr>
          </w:p>
          <w:p w14:paraId="2D3FE93E" w14:textId="77777777" w:rsidR="00BE4A44" w:rsidRDefault="00BE4A44" w:rsidP="00AE2CC1">
            <w:pPr>
              <w:rPr>
                <w:rFonts w:eastAsia="Batang" w:cs="Arial"/>
                <w:lang w:eastAsia="ko-KR"/>
              </w:rPr>
            </w:pPr>
            <w:r>
              <w:rPr>
                <w:rFonts w:eastAsia="Batang" w:cs="Arial"/>
                <w:lang w:eastAsia="ko-KR"/>
              </w:rPr>
              <w:t>Thomas mon 1744</w:t>
            </w:r>
          </w:p>
          <w:p w14:paraId="07E3AB2C" w14:textId="77777777" w:rsidR="00BE4A44" w:rsidRDefault="00BE4A44" w:rsidP="00AE2CC1">
            <w:pPr>
              <w:rPr>
                <w:rFonts w:eastAsia="Batang" w:cs="Arial"/>
                <w:lang w:eastAsia="ko-KR"/>
              </w:rPr>
            </w:pPr>
            <w:r>
              <w:rPr>
                <w:rFonts w:eastAsia="Batang" w:cs="Arial"/>
                <w:lang w:eastAsia="ko-KR"/>
              </w:rPr>
              <w:t>Co-sign</w:t>
            </w:r>
          </w:p>
          <w:p w14:paraId="442A5A93" w14:textId="77777777" w:rsidR="00BE4A44" w:rsidRDefault="00BE4A44" w:rsidP="00AE2CC1">
            <w:pPr>
              <w:rPr>
                <w:rFonts w:eastAsia="Batang" w:cs="Arial"/>
                <w:lang w:eastAsia="ko-KR"/>
              </w:rPr>
            </w:pPr>
          </w:p>
          <w:p w14:paraId="27E19DF5" w14:textId="77777777" w:rsidR="00BE4A44" w:rsidRDefault="00BE4A44" w:rsidP="00AE2CC1">
            <w:pPr>
              <w:rPr>
                <w:rFonts w:eastAsia="Batang" w:cs="Arial"/>
                <w:lang w:eastAsia="ko-KR"/>
              </w:rPr>
            </w:pPr>
            <w:r>
              <w:rPr>
                <w:rFonts w:eastAsia="Batang" w:cs="Arial"/>
                <w:lang w:eastAsia="ko-KR"/>
              </w:rPr>
              <w:t>Vivek mon 2326</w:t>
            </w:r>
          </w:p>
          <w:p w14:paraId="157590B4" w14:textId="77777777" w:rsidR="00BE4A44" w:rsidRDefault="00BE4A44" w:rsidP="00AE2CC1">
            <w:pPr>
              <w:rPr>
                <w:rFonts w:eastAsia="Batang" w:cs="Arial"/>
                <w:lang w:eastAsia="ko-KR"/>
              </w:rPr>
            </w:pPr>
            <w:r>
              <w:rPr>
                <w:rFonts w:eastAsia="Batang" w:cs="Arial"/>
                <w:lang w:eastAsia="ko-KR"/>
              </w:rPr>
              <w:t>Provides rev</w:t>
            </w:r>
          </w:p>
          <w:p w14:paraId="5A3D14EB" w14:textId="77777777" w:rsidR="00BE4A44" w:rsidRDefault="00BE4A44" w:rsidP="00AE2CC1">
            <w:pPr>
              <w:rPr>
                <w:rFonts w:eastAsia="Batang" w:cs="Arial"/>
                <w:lang w:eastAsia="ko-KR"/>
              </w:rPr>
            </w:pPr>
          </w:p>
          <w:p w14:paraId="745858CE" w14:textId="77777777" w:rsidR="00BE4A44" w:rsidRDefault="00BE4A44" w:rsidP="00AE2CC1">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0509</w:t>
            </w:r>
          </w:p>
          <w:p w14:paraId="7C53C414" w14:textId="77777777" w:rsidR="00BE4A44" w:rsidRDefault="00BE4A44" w:rsidP="00AE2CC1">
            <w:pPr>
              <w:rPr>
                <w:rFonts w:eastAsia="Batang" w:cs="Arial"/>
                <w:lang w:eastAsia="ko-KR"/>
              </w:rPr>
            </w:pPr>
            <w:r>
              <w:rPr>
                <w:rFonts w:eastAsia="Batang" w:cs="Arial"/>
                <w:lang w:eastAsia="ko-KR"/>
              </w:rPr>
              <w:t xml:space="preserve">Fine </w:t>
            </w:r>
          </w:p>
          <w:p w14:paraId="34962D2D" w14:textId="77777777" w:rsidR="00BE4A44" w:rsidRDefault="00BE4A44" w:rsidP="00AE2CC1">
            <w:pPr>
              <w:rPr>
                <w:rFonts w:eastAsia="Batang" w:cs="Arial"/>
                <w:lang w:eastAsia="ko-KR"/>
              </w:rPr>
            </w:pPr>
          </w:p>
          <w:p w14:paraId="004FDF35" w14:textId="77777777" w:rsidR="00BE4A44" w:rsidRDefault="00BE4A44" w:rsidP="00AE2CC1">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0700</w:t>
            </w:r>
          </w:p>
          <w:p w14:paraId="1332AF27" w14:textId="77777777" w:rsidR="00BE4A44" w:rsidRDefault="00BE4A44" w:rsidP="00AE2CC1">
            <w:pPr>
              <w:rPr>
                <w:rFonts w:eastAsia="Batang" w:cs="Arial"/>
                <w:lang w:eastAsia="ko-KR"/>
              </w:rPr>
            </w:pPr>
            <w:r>
              <w:rPr>
                <w:rFonts w:eastAsia="Batang" w:cs="Arial"/>
                <w:lang w:eastAsia="ko-KR"/>
              </w:rPr>
              <w:t>Co-sign</w:t>
            </w:r>
          </w:p>
          <w:p w14:paraId="1A7615CE" w14:textId="77777777" w:rsidR="00BE4A44" w:rsidRDefault="00BE4A44" w:rsidP="00AE2CC1">
            <w:pPr>
              <w:rPr>
                <w:rFonts w:eastAsia="Batang" w:cs="Arial"/>
                <w:lang w:eastAsia="ko-KR"/>
              </w:rPr>
            </w:pPr>
          </w:p>
          <w:p w14:paraId="3F2F4F3E" w14:textId="77777777" w:rsidR="00BE4A44" w:rsidRDefault="00BE4A44" w:rsidP="00AE2CC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0715</w:t>
            </w:r>
          </w:p>
          <w:p w14:paraId="14FFCD88" w14:textId="77777777" w:rsidR="00BE4A44" w:rsidRDefault="00BE4A44" w:rsidP="00AE2CC1">
            <w:pPr>
              <w:rPr>
                <w:rFonts w:eastAsia="Batang" w:cs="Arial"/>
                <w:lang w:eastAsia="ko-KR"/>
              </w:rPr>
            </w:pPr>
            <w:r>
              <w:rPr>
                <w:rFonts w:eastAsia="Batang" w:cs="Arial"/>
                <w:lang w:eastAsia="ko-KR"/>
              </w:rPr>
              <w:t>Comments</w:t>
            </w:r>
          </w:p>
          <w:p w14:paraId="347C9573" w14:textId="77777777" w:rsidR="00BE4A44" w:rsidRDefault="00BE4A44" w:rsidP="00AE2CC1">
            <w:pPr>
              <w:rPr>
                <w:rFonts w:eastAsia="Batang" w:cs="Arial"/>
                <w:lang w:eastAsia="ko-KR"/>
              </w:rPr>
            </w:pPr>
          </w:p>
          <w:p w14:paraId="2A7E3BB7" w14:textId="77777777" w:rsidR="00BE4A44" w:rsidRDefault="00BE4A44" w:rsidP="00AE2CC1">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0730</w:t>
            </w:r>
          </w:p>
          <w:p w14:paraId="47C59447" w14:textId="77777777" w:rsidR="00BE4A44" w:rsidRDefault="00BE4A44" w:rsidP="00AE2CC1">
            <w:pPr>
              <w:rPr>
                <w:rFonts w:eastAsia="Batang" w:cs="Arial"/>
                <w:lang w:eastAsia="ko-KR"/>
              </w:rPr>
            </w:pPr>
            <w:r>
              <w:rPr>
                <w:rFonts w:eastAsia="Batang" w:cs="Arial"/>
                <w:lang w:eastAsia="ko-KR"/>
              </w:rPr>
              <w:t>Provides rev</w:t>
            </w:r>
          </w:p>
          <w:p w14:paraId="01D6357F" w14:textId="77777777" w:rsidR="00BE4A44" w:rsidRDefault="00BE4A44" w:rsidP="00AE2CC1">
            <w:pPr>
              <w:rPr>
                <w:rFonts w:eastAsia="Batang" w:cs="Arial"/>
                <w:lang w:eastAsia="ko-KR"/>
              </w:rPr>
            </w:pPr>
          </w:p>
          <w:p w14:paraId="11CF0A7A" w14:textId="77777777" w:rsidR="00BE4A44" w:rsidRDefault="00BE4A44" w:rsidP="00AE2CC1">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0836</w:t>
            </w:r>
          </w:p>
          <w:p w14:paraId="4ED1ACC9" w14:textId="77777777" w:rsidR="00BE4A44" w:rsidRDefault="00BE4A44" w:rsidP="00AE2CC1">
            <w:pPr>
              <w:rPr>
                <w:rFonts w:eastAsia="Batang" w:cs="Arial"/>
                <w:lang w:eastAsia="ko-KR"/>
              </w:rPr>
            </w:pPr>
            <w:r>
              <w:rPr>
                <w:rFonts w:eastAsia="Batang" w:cs="Arial"/>
                <w:lang w:eastAsia="ko-KR"/>
              </w:rPr>
              <w:t>Comments</w:t>
            </w:r>
          </w:p>
          <w:p w14:paraId="5CDE69EB" w14:textId="77777777" w:rsidR="00BE4A44" w:rsidRDefault="00BE4A44" w:rsidP="00AE2CC1">
            <w:pPr>
              <w:rPr>
                <w:rFonts w:eastAsia="Batang" w:cs="Arial"/>
                <w:lang w:eastAsia="ko-KR"/>
              </w:rPr>
            </w:pPr>
          </w:p>
          <w:p w14:paraId="5B924079" w14:textId="77777777" w:rsidR="00BE4A44" w:rsidRDefault="00BE4A44" w:rsidP="00AE2CC1">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0932</w:t>
            </w:r>
          </w:p>
          <w:p w14:paraId="14C05593" w14:textId="77777777" w:rsidR="00BE4A44" w:rsidRDefault="00BE4A44" w:rsidP="00AE2CC1">
            <w:pPr>
              <w:rPr>
                <w:rFonts w:eastAsia="Batang" w:cs="Arial"/>
                <w:lang w:eastAsia="ko-KR"/>
              </w:rPr>
            </w:pPr>
            <w:r>
              <w:rPr>
                <w:rFonts w:eastAsia="Batang" w:cs="Arial"/>
                <w:lang w:eastAsia="ko-KR"/>
              </w:rPr>
              <w:t>Some comments</w:t>
            </w:r>
          </w:p>
          <w:p w14:paraId="319FA64B" w14:textId="77777777" w:rsidR="00BE4A44" w:rsidRDefault="00BE4A44" w:rsidP="00AE2CC1">
            <w:pPr>
              <w:rPr>
                <w:rFonts w:eastAsia="Batang" w:cs="Arial"/>
                <w:lang w:eastAsia="ko-KR"/>
              </w:rPr>
            </w:pPr>
          </w:p>
          <w:p w14:paraId="54BB666F" w14:textId="77777777" w:rsidR="00BE4A44" w:rsidRDefault="00BE4A44" w:rsidP="00AE2CC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1019</w:t>
            </w:r>
          </w:p>
          <w:p w14:paraId="34558C56" w14:textId="77777777" w:rsidR="00BE4A44" w:rsidRDefault="00BE4A44" w:rsidP="00AE2CC1">
            <w:pPr>
              <w:rPr>
                <w:rFonts w:eastAsia="Batang" w:cs="Arial"/>
                <w:lang w:eastAsia="ko-KR"/>
              </w:rPr>
            </w:pPr>
            <w:r>
              <w:rPr>
                <w:rFonts w:eastAsia="Batang" w:cs="Arial"/>
                <w:lang w:eastAsia="ko-KR"/>
              </w:rPr>
              <w:t xml:space="preserve">Same as </w:t>
            </w:r>
            <w:proofErr w:type="spellStart"/>
            <w:r>
              <w:rPr>
                <w:rFonts w:eastAsia="Batang" w:cs="Arial"/>
                <w:lang w:eastAsia="ko-KR"/>
              </w:rPr>
              <w:t>Yanchao</w:t>
            </w:r>
            <w:proofErr w:type="spellEnd"/>
          </w:p>
          <w:p w14:paraId="50F59B2E" w14:textId="77777777" w:rsidR="00BE4A44" w:rsidRDefault="00BE4A44" w:rsidP="00AE2CC1">
            <w:pPr>
              <w:rPr>
                <w:rFonts w:eastAsia="Batang" w:cs="Arial"/>
                <w:lang w:eastAsia="ko-KR"/>
              </w:rPr>
            </w:pPr>
          </w:p>
          <w:p w14:paraId="794F08AD" w14:textId="77777777" w:rsidR="00BE4A44" w:rsidRDefault="00BE4A44" w:rsidP="00AE2CC1">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1211</w:t>
            </w:r>
          </w:p>
          <w:p w14:paraId="680CD44C" w14:textId="77777777" w:rsidR="00BE4A44" w:rsidRDefault="00BE4A44" w:rsidP="00AE2CC1">
            <w:pPr>
              <w:rPr>
                <w:rFonts w:eastAsia="Batang" w:cs="Arial"/>
                <w:lang w:eastAsia="ko-KR"/>
              </w:rPr>
            </w:pPr>
            <w:r>
              <w:rPr>
                <w:rFonts w:eastAsia="Batang" w:cs="Arial"/>
                <w:lang w:eastAsia="ko-KR"/>
              </w:rPr>
              <w:t>Rev required</w:t>
            </w:r>
          </w:p>
          <w:p w14:paraId="4F3966C3" w14:textId="77777777" w:rsidR="00BE4A44" w:rsidRDefault="00BE4A44" w:rsidP="00AE2CC1">
            <w:pPr>
              <w:rPr>
                <w:rFonts w:eastAsia="Batang" w:cs="Arial"/>
                <w:lang w:eastAsia="ko-KR"/>
              </w:rPr>
            </w:pPr>
          </w:p>
          <w:p w14:paraId="68282A0B" w14:textId="77777777" w:rsidR="00BE4A44" w:rsidRDefault="00BE4A44" w:rsidP="00AE2CC1">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1301</w:t>
            </w:r>
          </w:p>
          <w:p w14:paraId="67E1D4B7" w14:textId="77777777" w:rsidR="00BE4A44" w:rsidRDefault="00BE4A44" w:rsidP="00AE2CC1">
            <w:pPr>
              <w:rPr>
                <w:rFonts w:eastAsia="Batang" w:cs="Arial"/>
                <w:lang w:eastAsia="ko-KR"/>
              </w:rPr>
            </w:pPr>
            <w:r>
              <w:rPr>
                <w:rFonts w:eastAsia="Batang" w:cs="Arial"/>
                <w:lang w:eastAsia="ko-KR"/>
              </w:rPr>
              <w:t>Some reply</w:t>
            </w:r>
          </w:p>
          <w:p w14:paraId="5DAA5FD3" w14:textId="77777777" w:rsidR="00BE4A44" w:rsidRDefault="00BE4A44" w:rsidP="00AE2CC1">
            <w:pPr>
              <w:rPr>
                <w:rFonts w:eastAsia="Batang" w:cs="Arial"/>
                <w:lang w:eastAsia="ko-KR"/>
              </w:rPr>
            </w:pPr>
          </w:p>
          <w:p w14:paraId="6C2AF858" w14:textId="77777777" w:rsidR="00BE4A44" w:rsidRDefault="00BE4A44" w:rsidP="00AE2CC1">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1610</w:t>
            </w:r>
          </w:p>
          <w:p w14:paraId="478627E0" w14:textId="77777777" w:rsidR="00BE4A44" w:rsidRDefault="00BE4A44" w:rsidP="00AE2CC1">
            <w:pPr>
              <w:rPr>
                <w:rFonts w:eastAsia="Batang" w:cs="Arial"/>
                <w:lang w:eastAsia="ko-KR"/>
              </w:rPr>
            </w:pPr>
            <w:r>
              <w:rPr>
                <w:rFonts w:eastAsia="Batang" w:cs="Arial"/>
                <w:lang w:eastAsia="ko-KR"/>
              </w:rPr>
              <w:t>New revision</w:t>
            </w:r>
          </w:p>
          <w:p w14:paraId="00B4A966" w14:textId="77777777" w:rsidR="00BE4A44" w:rsidRDefault="00BE4A44" w:rsidP="00AE2CC1">
            <w:pPr>
              <w:rPr>
                <w:rFonts w:eastAsia="Batang" w:cs="Arial"/>
                <w:lang w:eastAsia="ko-KR"/>
              </w:rPr>
            </w:pPr>
          </w:p>
          <w:p w14:paraId="2DD36C8C" w14:textId="77777777" w:rsidR="00BE4A44" w:rsidRDefault="00BE4A44" w:rsidP="00AE2CC1">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1650</w:t>
            </w:r>
          </w:p>
          <w:p w14:paraId="22F7FD12" w14:textId="77777777" w:rsidR="00BE4A44" w:rsidRDefault="00BE4A44" w:rsidP="00AE2CC1">
            <w:pPr>
              <w:rPr>
                <w:rFonts w:eastAsia="Batang" w:cs="Arial"/>
                <w:lang w:eastAsia="ko-KR"/>
              </w:rPr>
            </w:pPr>
            <w:r>
              <w:rPr>
                <w:rFonts w:eastAsia="Batang" w:cs="Arial"/>
                <w:lang w:eastAsia="ko-KR"/>
              </w:rPr>
              <w:t>Editorial</w:t>
            </w:r>
          </w:p>
          <w:p w14:paraId="1EB46216" w14:textId="77777777" w:rsidR="00BE4A44" w:rsidRDefault="00BE4A44" w:rsidP="00AE2CC1">
            <w:pPr>
              <w:rPr>
                <w:rFonts w:eastAsia="Batang" w:cs="Arial"/>
                <w:lang w:eastAsia="ko-KR"/>
              </w:rPr>
            </w:pPr>
          </w:p>
          <w:p w14:paraId="0923AD37" w14:textId="77777777" w:rsidR="00BE4A44" w:rsidRDefault="00BE4A44" w:rsidP="00AE2CC1">
            <w:pPr>
              <w:rPr>
                <w:rFonts w:eastAsia="Batang" w:cs="Arial"/>
                <w:lang w:eastAsia="ko-KR"/>
              </w:rPr>
            </w:pPr>
            <w:r>
              <w:rPr>
                <w:rFonts w:eastAsia="Batang" w:cs="Arial"/>
                <w:lang w:eastAsia="ko-KR"/>
              </w:rPr>
              <w:t>Ivo wed 0001</w:t>
            </w:r>
          </w:p>
          <w:p w14:paraId="38B8D030" w14:textId="77777777" w:rsidR="00BE4A44" w:rsidRDefault="00BE4A44" w:rsidP="00AE2CC1">
            <w:pPr>
              <w:rPr>
                <w:ins w:id="186" w:author="Nokia User" w:date="2021-08-23T09:55:00Z"/>
                <w:rFonts w:eastAsia="Batang" w:cs="Arial"/>
                <w:lang w:eastAsia="ko-KR"/>
              </w:rPr>
            </w:pPr>
            <w:r>
              <w:rPr>
                <w:rFonts w:eastAsia="Batang" w:cs="Arial"/>
                <w:lang w:eastAsia="ko-KR"/>
              </w:rPr>
              <w:t>comment</w:t>
            </w:r>
          </w:p>
          <w:p w14:paraId="2517A249" w14:textId="77777777" w:rsidR="00BE4A44" w:rsidRDefault="00BE4A44" w:rsidP="00AE2CC1">
            <w:pPr>
              <w:rPr>
                <w:ins w:id="187" w:author="Nokia User" w:date="2021-08-23T09:55:00Z"/>
                <w:rFonts w:eastAsia="Batang" w:cs="Arial"/>
                <w:lang w:eastAsia="ko-KR"/>
              </w:rPr>
            </w:pPr>
            <w:ins w:id="188" w:author="Nokia User" w:date="2021-08-23T09:55:00Z">
              <w:r>
                <w:rPr>
                  <w:rFonts w:eastAsia="Batang" w:cs="Arial"/>
                  <w:lang w:eastAsia="ko-KR"/>
                </w:rPr>
                <w:t>_________________________________________</w:t>
              </w:r>
            </w:ins>
          </w:p>
          <w:p w14:paraId="16B9886A" w14:textId="77777777" w:rsidR="00BE4A44" w:rsidRDefault="00BE4A44" w:rsidP="00AE2CC1">
            <w:pPr>
              <w:rPr>
                <w:rFonts w:eastAsia="Batang" w:cs="Arial"/>
                <w:lang w:eastAsia="ko-KR"/>
              </w:rPr>
            </w:pPr>
            <w:r>
              <w:rPr>
                <w:rFonts w:eastAsia="Batang" w:cs="Arial"/>
                <w:lang w:eastAsia="ko-KR"/>
              </w:rPr>
              <w:t>Mohamed, Thu, 0219</w:t>
            </w:r>
          </w:p>
          <w:p w14:paraId="66B2FF55" w14:textId="77777777" w:rsidR="00BE4A44" w:rsidRDefault="00BE4A44" w:rsidP="00AE2CC1">
            <w:pPr>
              <w:rPr>
                <w:rFonts w:eastAsia="Batang" w:cs="Arial"/>
                <w:lang w:eastAsia="ko-KR"/>
              </w:rPr>
            </w:pPr>
            <w:r>
              <w:rPr>
                <w:rFonts w:eastAsia="Batang" w:cs="Arial"/>
                <w:lang w:eastAsia="ko-KR"/>
              </w:rPr>
              <w:t>Request to postponed</w:t>
            </w:r>
          </w:p>
          <w:p w14:paraId="7BFA3BE3" w14:textId="77777777" w:rsidR="00BE4A44" w:rsidRDefault="00BE4A44" w:rsidP="00AE2CC1">
            <w:pPr>
              <w:rPr>
                <w:rFonts w:eastAsia="Batang" w:cs="Arial"/>
                <w:lang w:eastAsia="ko-KR"/>
              </w:rPr>
            </w:pPr>
          </w:p>
          <w:p w14:paraId="49D875C4" w14:textId="77777777" w:rsidR="00BE4A44" w:rsidRDefault="00BE4A44" w:rsidP="00AE2CC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102AB540" w14:textId="77777777" w:rsidR="00BE4A44" w:rsidRDefault="00BE4A44" w:rsidP="00AE2CC1">
            <w:pPr>
              <w:rPr>
                <w:rFonts w:eastAsia="Batang" w:cs="Arial"/>
                <w:lang w:eastAsia="ko-KR"/>
              </w:rPr>
            </w:pPr>
            <w:r>
              <w:rPr>
                <w:rFonts w:eastAsia="Batang" w:cs="Arial"/>
                <w:lang w:eastAsia="ko-KR"/>
              </w:rPr>
              <w:t>Rev required</w:t>
            </w:r>
          </w:p>
          <w:p w14:paraId="517811F2" w14:textId="77777777" w:rsidR="00BE4A44" w:rsidRDefault="00BE4A44" w:rsidP="00AE2CC1">
            <w:pPr>
              <w:rPr>
                <w:rFonts w:eastAsia="Batang" w:cs="Arial"/>
                <w:lang w:eastAsia="ko-KR"/>
              </w:rPr>
            </w:pPr>
          </w:p>
          <w:p w14:paraId="06554583" w14:textId="77777777" w:rsidR="00BE4A44" w:rsidRDefault="00BE4A44" w:rsidP="00AE2CC1">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1101</w:t>
            </w:r>
          </w:p>
          <w:p w14:paraId="105868D7" w14:textId="77777777" w:rsidR="00BE4A44" w:rsidRDefault="00BE4A44" w:rsidP="00AE2CC1">
            <w:pPr>
              <w:rPr>
                <w:rFonts w:eastAsia="Batang" w:cs="Arial"/>
                <w:lang w:eastAsia="ko-KR"/>
              </w:rPr>
            </w:pPr>
            <w:r>
              <w:rPr>
                <w:rFonts w:eastAsia="Batang" w:cs="Arial"/>
                <w:lang w:eastAsia="ko-KR"/>
              </w:rPr>
              <w:t>Revision required</w:t>
            </w:r>
          </w:p>
          <w:p w14:paraId="2ABAC710" w14:textId="77777777" w:rsidR="00BE4A44" w:rsidRDefault="00BE4A44" w:rsidP="00AE2CC1">
            <w:pPr>
              <w:rPr>
                <w:rFonts w:eastAsia="Batang" w:cs="Arial"/>
                <w:lang w:eastAsia="ko-KR"/>
              </w:rPr>
            </w:pPr>
          </w:p>
          <w:p w14:paraId="5A738B2D" w14:textId="77777777" w:rsidR="00BE4A44" w:rsidRDefault="00BE4A44" w:rsidP="00AE2CC1">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1141</w:t>
            </w:r>
          </w:p>
          <w:p w14:paraId="1DAF1970" w14:textId="77777777" w:rsidR="00BE4A44" w:rsidRDefault="00BE4A44" w:rsidP="00AE2CC1">
            <w:pPr>
              <w:rPr>
                <w:rFonts w:eastAsia="Batang" w:cs="Arial"/>
                <w:lang w:eastAsia="ko-KR"/>
              </w:rPr>
            </w:pPr>
            <w:r>
              <w:rPr>
                <w:rFonts w:eastAsia="Batang" w:cs="Arial"/>
                <w:lang w:eastAsia="ko-KR"/>
              </w:rPr>
              <w:t>Further explanation</w:t>
            </w:r>
          </w:p>
          <w:p w14:paraId="616F9A3A" w14:textId="77777777" w:rsidR="00BE4A44" w:rsidRDefault="00BE4A44" w:rsidP="00AE2CC1">
            <w:pPr>
              <w:rPr>
                <w:rFonts w:eastAsia="Batang" w:cs="Arial"/>
                <w:lang w:eastAsia="ko-KR"/>
              </w:rPr>
            </w:pPr>
          </w:p>
          <w:p w14:paraId="117C9A49" w14:textId="77777777" w:rsidR="00BE4A44" w:rsidRDefault="00BE4A44" w:rsidP="00AE2CC1">
            <w:pPr>
              <w:rPr>
                <w:rFonts w:eastAsia="Batang" w:cs="Arial"/>
                <w:lang w:eastAsia="ko-KR"/>
              </w:rPr>
            </w:pPr>
            <w:r>
              <w:rPr>
                <w:rFonts w:eastAsia="Batang" w:cs="Arial"/>
                <w:lang w:eastAsia="ko-KR"/>
              </w:rPr>
              <w:t>Vivek mon 0110</w:t>
            </w:r>
          </w:p>
          <w:p w14:paraId="7437959E" w14:textId="77777777" w:rsidR="00BE4A44" w:rsidRDefault="00BE4A44" w:rsidP="00AE2CC1">
            <w:pPr>
              <w:rPr>
                <w:rFonts w:eastAsia="Batang" w:cs="Arial"/>
                <w:lang w:eastAsia="ko-KR"/>
              </w:rPr>
            </w:pPr>
            <w:r>
              <w:rPr>
                <w:rFonts w:eastAsia="Batang" w:cs="Arial"/>
                <w:lang w:eastAsia="ko-KR"/>
              </w:rPr>
              <w:t>Replies</w:t>
            </w:r>
          </w:p>
          <w:p w14:paraId="1373C9F5" w14:textId="77777777" w:rsidR="00BE4A44" w:rsidRDefault="00BE4A44" w:rsidP="00AE2CC1">
            <w:pPr>
              <w:rPr>
                <w:rFonts w:eastAsia="Batang" w:cs="Arial"/>
                <w:lang w:eastAsia="ko-KR"/>
              </w:rPr>
            </w:pPr>
          </w:p>
          <w:p w14:paraId="5C1783B5" w14:textId="77777777" w:rsidR="00BE4A44" w:rsidRDefault="00BE4A44" w:rsidP="00AE2CC1">
            <w:pPr>
              <w:rPr>
                <w:rFonts w:eastAsia="Batang" w:cs="Arial"/>
                <w:lang w:eastAsia="ko-KR"/>
              </w:rPr>
            </w:pPr>
            <w:r>
              <w:rPr>
                <w:rFonts w:eastAsia="Batang" w:cs="Arial"/>
                <w:lang w:eastAsia="ko-KR"/>
              </w:rPr>
              <w:t>Vivek mon 0107</w:t>
            </w:r>
          </w:p>
          <w:p w14:paraId="0D24B071" w14:textId="77777777" w:rsidR="00BE4A44" w:rsidRDefault="00BE4A44" w:rsidP="00AE2CC1">
            <w:pPr>
              <w:rPr>
                <w:rFonts w:eastAsia="Batang" w:cs="Arial"/>
                <w:lang w:eastAsia="ko-KR"/>
              </w:rPr>
            </w:pPr>
            <w:r>
              <w:rPr>
                <w:rFonts w:eastAsia="Batang" w:cs="Arial"/>
                <w:lang w:eastAsia="ko-KR"/>
              </w:rPr>
              <w:t>Provides rev</w:t>
            </w:r>
          </w:p>
          <w:p w14:paraId="539191ED" w14:textId="77777777" w:rsidR="00BE4A44" w:rsidRDefault="00BE4A44" w:rsidP="00AE2CC1">
            <w:pPr>
              <w:rPr>
                <w:rFonts w:eastAsia="Batang" w:cs="Arial"/>
                <w:lang w:eastAsia="ko-KR"/>
              </w:rPr>
            </w:pPr>
          </w:p>
          <w:p w14:paraId="129817C1" w14:textId="77777777" w:rsidR="00BE4A44" w:rsidRDefault="00BE4A44" w:rsidP="00AE2CC1">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0545</w:t>
            </w:r>
          </w:p>
          <w:p w14:paraId="6FD3F4BE" w14:textId="77777777" w:rsidR="00BE4A44" w:rsidRDefault="00BE4A44" w:rsidP="00AE2CC1">
            <w:pPr>
              <w:rPr>
                <w:rFonts w:eastAsia="Batang" w:cs="Arial"/>
                <w:lang w:eastAsia="ko-KR"/>
              </w:rPr>
            </w:pPr>
            <w:proofErr w:type="spellStart"/>
            <w:r>
              <w:rPr>
                <w:rFonts w:eastAsia="Batang" w:cs="Arial"/>
                <w:lang w:eastAsia="ko-KR"/>
              </w:rPr>
              <w:t>Commens</w:t>
            </w:r>
            <w:proofErr w:type="spellEnd"/>
          </w:p>
          <w:p w14:paraId="31610E9E" w14:textId="77777777" w:rsidR="00BE4A44" w:rsidRDefault="00BE4A44" w:rsidP="00AE2CC1">
            <w:pPr>
              <w:rPr>
                <w:rFonts w:eastAsia="Batang" w:cs="Arial"/>
                <w:lang w:eastAsia="ko-KR"/>
              </w:rPr>
            </w:pPr>
          </w:p>
          <w:p w14:paraId="737A84F5" w14:textId="77777777" w:rsidR="00BE4A44" w:rsidRDefault="00BE4A44" w:rsidP="00AE2CC1">
            <w:pPr>
              <w:rPr>
                <w:rFonts w:eastAsia="Batang" w:cs="Arial"/>
                <w:lang w:eastAsia="ko-KR"/>
              </w:rPr>
            </w:pPr>
            <w:r>
              <w:rPr>
                <w:rFonts w:eastAsia="Batang" w:cs="Arial"/>
                <w:lang w:eastAsia="ko-KR"/>
              </w:rPr>
              <w:t>Vishnu mon 0735</w:t>
            </w:r>
          </w:p>
          <w:p w14:paraId="3E4BA8BC" w14:textId="77777777" w:rsidR="00BE4A44" w:rsidRDefault="00BE4A44" w:rsidP="00AE2CC1">
            <w:pPr>
              <w:rPr>
                <w:rFonts w:eastAsia="Batang" w:cs="Arial"/>
                <w:lang w:eastAsia="ko-KR"/>
              </w:rPr>
            </w:pPr>
            <w:r>
              <w:rPr>
                <w:rFonts w:eastAsia="Batang" w:cs="Arial"/>
                <w:lang w:eastAsia="ko-KR"/>
              </w:rPr>
              <w:t>Rev required</w:t>
            </w:r>
          </w:p>
          <w:p w14:paraId="77950657" w14:textId="77777777" w:rsidR="00BE4A44" w:rsidRPr="00D95972" w:rsidRDefault="00BE4A44" w:rsidP="00AE2CC1">
            <w:pPr>
              <w:rPr>
                <w:rFonts w:eastAsia="Batang" w:cs="Arial"/>
                <w:lang w:eastAsia="ko-KR"/>
              </w:rPr>
            </w:pPr>
          </w:p>
        </w:tc>
      </w:tr>
      <w:tr w:rsidR="00286D37" w:rsidRPr="00D95972" w14:paraId="5FA2FED5" w14:textId="77777777" w:rsidTr="00286D37">
        <w:tc>
          <w:tcPr>
            <w:tcW w:w="976" w:type="dxa"/>
            <w:tcBorders>
              <w:top w:val="nil"/>
              <w:left w:val="thinThickThinSmallGap" w:sz="24" w:space="0" w:color="auto"/>
              <w:bottom w:val="nil"/>
            </w:tcBorders>
            <w:shd w:val="clear" w:color="auto" w:fill="auto"/>
          </w:tcPr>
          <w:p w14:paraId="39E323B0" w14:textId="77777777" w:rsidR="00286D37" w:rsidRPr="00D95972" w:rsidRDefault="00286D37" w:rsidP="00CE1B64">
            <w:pPr>
              <w:rPr>
                <w:rFonts w:cs="Arial"/>
              </w:rPr>
            </w:pPr>
          </w:p>
        </w:tc>
        <w:tc>
          <w:tcPr>
            <w:tcW w:w="1317" w:type="dxa"/>
            <w:gridSpan w:val="2"/>
            <w:tcBorders>
              <w:top w:val="nil"/>
              <w:bottom w:val="nil"/>
            </w:tcBorders>
            <w:shd w:val="clear" w:color="auto" w:fill="auto"/>
          </w:tcPr>
          <w:p w14:paraId="59DCE1CA" w14:textId="77777777" w:rsidR="00286D37" w:rsidRPr="00D95972" w:rsidRDefault="00286D37" w:rsidP="00CE1B64">
            <w:pPr>
              <w:rPr>
                <w:rFonts w:cs="Arial"/>
              </w:rPr>
            </w:pPr>
          </w:p>
        </w:tc>
        <w:tc>
          <w:tcPr>
            <w:tcW w:w="1088" w:type="dxa"/>
            <w:tcBorders>
              <w:top w:val="single" w:sz="4" w:space="0" w:color="auto"/>
              <w:bottom w:val="single" w:sz="4" w:space="0" w:color="auto"/>
            </w:tcBorders>
            <w:shd w:val="clear" w:color="auto" w:fill="FFFF00"/>
          </w:tcPr>
          <w:p w14:paraId="09CEEDD5" w14:textId="228FFA7E" w:rsidR="00286D37" w:rsidRPr="00D95972" w:rsidRDefault="00286D37" w:rsidP="00CE1B64">
            <w:pPr>
              <w:overflowPunct/>
              <w:autoSpaceDE/>
              <w:autoSpaceDN/>
              <w:adjustRightInd/>
              <w:textAlignment w:val="auto"/>
              <w:rPr>
                <w:rFonts w:cs="Arial"/>
                <w:lang w:val="en-US"/>
              </w:rPr>
            </w:pPr>
            <w:r>
              <w:rPr>
                <w:rFonts w:cs="Arial"/>
                <w:lang w:val="en-US"/>
              </w:rPr>
              <w:t>C1-214786</w:t>
            </w:r>
          </w:p>
        </w:tc>
        <w:tc>
          <w:tcPr>
            <w:tcW w:w="4191" w:type="dxa"/>
            <w:gridSpan w:val="3"/>
            <w:tcBorders>
              <w:top w:val="single" w:sz="4" w:space="0" w:color="auto"/>
              <w:bottom w:val="single" w:sz="4" w:space="0" w:color="auto"/>
            </w:tcBorders>
            <w:shd w:val="clear" w:color="auto" w:fill="FFFF00"/>
          </w:tcPr>
          <w:p w14:paraId="6286C9FC" w14:textId="77777777" w:rsidR="00286D37" w:rsidRPr="00D95972" w:rsidRDefault="00286D37" w:rsidP="00CE1B64">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7FFBEEE" w14:textId="77777777" w:rsidR="00286D37" w:rsidRPr="00D95972" w:rsidRDefault="00286D37" w:rsidP="00CE1B64">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94CB05D" w14:textId="77777777" w:rsidR="00286D37" w:rsidRPr="00D95972" w:rsidRDefault="00286D37" w:rsidP="00CE1B64">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BED76C" w14:textId="5C1814E2" w:rsidR="00286D37" w:rsidRDefault="00286D37" w:rsidP="00CE1B64">
            <w:pPr>
              <w:rPr>
                <w:rFonts w:eastAsia="Batang" w:cs="Arial"/>
                <w:lang w:eastAsia="ko-KR"/>
              </w:rPr>
            </w:pPr>
            <w:ins w:id="189" w:author="Nokia User" w:date="2021-08-25T12:35:00Z">
              <w:r>
                <w:rPr>
                  <w:rFonts w:eastAsia="Batang" w:cs="Arial"/>
                  <w:lang w:eastAsia="ko-KR"/>
                </w:rPr>
                <w:t>Revision of C1-214445</w:t>
              </w:r>
            </w:ins>
          </w:p>
          <w:p w14:paraId="5649EA24" w14:textId="77777777" w:rsidR="00286D37" w:rsidRDefault="00286D37" w:rsidP="00CE1B64">
            <w:pPr>
              <w:rPr>
                <w:rFonts w:eastAsia="Batang" w:cs="Arial"/>
                <w:lang w:eastAsia="ko-KR"/>
              </w:rPr>
            </w:pPr>
          </w:p>
          <w:p w14:paraId="0DE64803" w14:textId="5F7F317E" w:rsidR="00286D37" w:rsidRDefault="00282ED7" w:rsidP="00CE1B64">
            <w:pPr>
              <w:rPr>
                <w:rFonts w:eastAsia="Batang" w:cs="Arial"/>
                <w:lang w:eastAsia="ko-KR"/>
              </w:rPr>
            </w:pPr>
            <w:r>
              <w:rPr>
                <w:rFonts w:eastAsia="Batang" w:cs="Arial"/>
                <w:lang w:eastAsia="ko-KR"/>
              </w:rPr>
              <w:t>Mohamed wed, 1336</w:t>
            </w:r>
          </w:p>
          <w:p w14:paraId="2D9A87CA" w14:textId="59ABC0E3" w:rsidR="00282ED7" w:rsidRDefault="00282ED7" w:rsidP="00CE1B64">
            <w:pPr>
              <w:rPr>
                <w:rFonts w:eastAsia="Batang" w:cs="Arial"/>
                <w:lang w:eastAsia="ko-KR"/>
              </w:rPr>
            </w:pPr>
            <w:r>
              <w:rPr>
                <w:rFonts w:eastAsia="Batang" w:cs="Arial"/>
                <w:lang w:eastAsia="ko-KR"/>
              </w:rPr>
              <w:t>fine</w:t>
            </w:r>
          </w:p>
          <w:p w14:paraId="0847598F" w14:textId="1C688527" w:rsidR="00286D37" w:rsidRDefault="00286D37" w:rsidP="00CE1B64">
            <w:pPr>
              <w:rPr>
                <w:rFonts w:eastAsia="Batang" w:cs="Arial"/>
                <w:lang w:eastAsia="ko-KR"/>
              </w:rPr>
            </w:pPr>
            <w:r>
              <w:rPr>
                <w:rFonts w:eastAsia="Batang" w:cs="Arial"/>
                <w:lang w:eastAsia="ko-KR"/>
              </w:rPr>
              <w:t>---------------------------------------------------</w:t>
            </w:r>
          </w:p>
          <w:p w14:paraId="19515A39" w14:textId="77777777" w:rsidR="00286D37" w:rsidRDefault="00286D37" w:rsidP="00CE1B64">
            <w:pPr>
              <w:rPr>
                <w:rFonts w:eastAsia="Batang" w:cs="Arial"/>
                <w:lang w:eastAsia="ko-KR"/>
              </w:rPr>
            </w:pPr>
          </w:p>
          <w:p w14:paraId="6E16BBF2" w14:textId="34436A4A" w:rsidR="00286D37" w:rsidRDefault="00286D37" w:rsidP="00CE1B64">
            <w:pPr>
              <w:rPr>
                <w:rFonts w:eastAsia="Batang" w:cs="Arial"/>
                <w:lang w:eastAsia="ko-KR"/>
              </w:rPr>
            </w:pPr>
            <w:r>
              <w:rPr>
                <w:rFonts w:eastAsia="Batang" w:cs="Arial"/>
                <w:lang w:eastAsia="ko-KR"/>
              </w:rPr>
              <w:t>Mohamed, Thu, 0219</w:t>
            </w:r>
          </w:p>
          <w:p w14:paraId="79351CC9" w14:textId="77777777" w:rsidR="00286D37" w:rsidRDefault="00286D37" w:rsidP="00CE1B64">
            <w:pPr>
              <w:rPr>
                <w:rFonts w:eastAsia="Batang" w:cs="Arial"/>
                <w:lang w:eastAsia="ko-KR"/>
              </w:rPr>
            </w:pPr>
            <w:r>
              <w:rPr>
                <w:rFonts w:eastAsia="Batang" w:cs="Arial"/>
                <w:lang w:eastAsia="ko-KR"/>
              </w:rPr>
              <w:t>Request to postponed</w:t>
            </w:r>
          </w:p>
          <w:p w14:paraId="059E3E30" w14:textId="77777777" w:rsidR="00286D37" w:rsidRDefault="00286D37" w:rsidP="00CE1B64">
            <w:pPr>
              <w:rPr>
                <w:rFonts w:eastAsia="Batang" w:cs="Arial"/>
                <w:lang w:eastAsia="ko-KR"/>
              </w:rPr>
            </w:pPr>
          </w:p>
          <w:p w14:paraId="22C471F5" w14:textId="77777777" w:rsidR="00286D37" w:rsidRDefault="00286D37" w:rsidP="00CE1B64">
            <w:r>
              <w:t>Amer Thu 0333</w:t>
            </w:r>
          </w:p>
          <w:p w14:paraId="65549885" w14:textId="77777777" w:rsidR="00286D37" w:rsidRDefault="00286D37" w:rsidP="00CE1B64">
            <w:r>
              <w:t>Rev required</w:t>
            </w:r>
          </w:p>
          <w:p w14:paraId="796C2252" w14:textId="77777777" w:rsidR="00286D37" w:rsidRDefault="00286D37" w:rsidP="00CE1B64"/>
          <w:p w14:paraId="446D953B" w14:textId="77777777" w:rsidR="00286D37" w:rsidRDefault="00286D37" w:rsidP="00CE1B64">
            <w:pPr>
              <w:rPr>
                <w:rFonts w:cs="Arial"/>
                <w:color w:val="000000"/>
              </w:rPr>
            </w:pPr>
            <w:r>
              <w:rPr>
                <w:rFonts w:cs="Arial"/>
                <w:color w:val="000000"/>
              </w:rPr>
              <w:t xml:space="preserve">Thomas </w:t>
            </w:r>
            <w:proofErr w:type="spellStart"/>
            <w:r>
              <w:rPr>
                <w:rFonts w:cs="Arial"/>
                <w:color w:val="000000"/>
              </w:rPr>
              <w:t>thu</w:t>
            </w:r>
            <w:proofErr w:type="spellEnd"/>
            <w:r>
              <w:rPr>
                <w:rFonts w:cs="Arial"/>
                <w:color w:val="000000"/>
              </w:rPr>
              <w:t xml:space="preserve"> 0603</w:t>
            </w:r>
          </w:p>
          <w:p w14:paraId="3B02D293" w14:textId="77777777" w:rsidR="00286D37" w:rsidRDefault="00286D37" w:rsidP="00CE1B64">
            <w:pPr>
              <w:rPr>
                <w:rFonts w:cs="Arial"/>
                <w:color w:val="000000"/>
              </w:rPr>
            </w:pPr>
            <w:r>
              <w:rPr>
                <w:rFonts w:cs="Arial"/>
                <w:color w:val="000000"/>
              </w:rPr>
              <w:t>Rev required</w:t>
            </w:r>
          </w:p>
          <w:p w14:paraId="76551895" w14:textId="77777777" w:rsidR="00286D37" w:rsidRDefault="00286D37" w:rsidP="00CE1B64">
            <w:pPr>
              <w:rPr>
                <w:rFonts w:cs="Arial"/>
                <w:color w:val="000000"/>
              </w:rPr>
            </w:pPr>
          </w:p>
          <w:p w14:paraId="399CFB66" w14:textId="77777777" w:rsidR="00286D37" w:rsidRDefault="00286D37" w:rsidP="00CE1B6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0836</w:t>
            </w:r>
          </w:p>
          <w:p w14:paraId="566547DA" w14:textId="77777777" w:rsidR="00286D37" w:rsidRDefault="00286D37" w:rsidP="00CE1B64">
            <w:pPr>
              <w:rPr>
                <w:rFonts w:eastAsia="Batang" w:cs="Arial"/>
                <w:lang w:eastAsia="ko-KR"/>
              </w:rPr>
            </w:pPr>
            <w:r>
              <w:rPr>
                <w:rFonts w:eastAsia="Batang" w:cs="Arial"/>
                <w:lang w:eastAsia="ko-KR"/>
              </w:rPr>
              <w:t>Rev required</w:t>
            </w:r>
          </w:p>
          <w:p w14:paraId="06826132" w14:textId="77777777" w:rsidR="00286D37" w:rsidRDefault="00286D37" w:rsidP="00CE1B64">
            <w:pPr>
              <w:rPr>
                <w:rFonts w:eastAsia="Batang" w:cs="Arial"/>
                <w:lang w:eastAsia="ko-KR"/>
              </w:rPr>
            </w:pPr>
          </w:p>
          <w:p w14:paraId="52D77D53" w14:textId="77777777" w:rsidR="00286D37" w:rsidRDefault="00286D37" w:rsidP="00CE1B6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1040</w:t>
            </w:r>
          </w:p>
          <w:p w14:paraId="2FEFC1E7" w14:textId="77777777" w:rsidR="00286D37" w:rsidRDefault="00286D37" w:rsidP="00CE1B64">
            <w:pPr>
              <w:rPr>
                <w:rFonts w:eastAsia="Batang" w:cs="Arial"/>
                <w:lang w:eastAsia="ko-KR"/>
              </w:rPr>
            </w:pPr>
            <w:r>
              <w:rPr>
                <w:rFonts w:eastAsia="Batang" w:cs="Arial"/>
                <w:lang w:eastAsia="ko-KR"/>
              </w:rPr>
              <w:t>Replies</w:t>
            </w:r>
          </w:p>
          <w:p w14:paraId="1BEE9236" w14:textId="77777777" w:rsidR="00286D37" w:rsidRDefault="00286D37" w:rsidP="00CE1B64">
            <w:pPr>
              <w:rPr>
                <w:rFonts w:eastAsia="Batang" w:cs="Arial"/>
                <w:lang w:eastAsia="ko-KR"/>
              </w:rPr>
            </w:pPr>
          </w:p>
          <w:p w14:paraId="2A6BEC8C" w14:textId="77777777" w:rsidR="00286D37" w:rsidRDefault="00286D37" w:rsidP="00CE1B6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1215</w:t>
            </w:r>
          </w:p>
          <w:p w14:paraId="095E82EA" w14:textId="77777777" w:rsidR="00286D37" w:rsidRDefault="00286D37" w:rsidP="00CE1B64">
            <w:pPr>
              <w:rPr>
                <w:rFonts w:eastAsia="Batang" w:cs="Arial"/>
                <w:lang w:eastAsia="ko-KR"/>
              </w:rPr>
            </w:pPr>
            <w:r>
              <w:rPr>
                <w:rFonts w:eastAsia="Batang" w:cs="Arial"/>
                <w:lang w:eastAsia="ko-KR"/>
              </w:rPr>
              <w:t>Justifies the “wait for sa2/ran2”</w:t>
            </w:r>
          </w:p>
          <w:p w14:paraId="09D10C80" w14:textId="77777777" w:rsidR="00286D37" w:rsidRDefault="00286D37" w:rsidP="00CE1B64">
            <w:pPr>
              <w:rPr>
                <w:rFonts w:eastAsia="Batang" w:cs="Arial"/>
                <w:lang w:eastAsia="ko-KR"/>
              </w:rPr>
            </w:pPr>
          </w:p>
          <w:p w14:paraId="33D93489" w14:textId="77777777" w:rsidR="00286D37" w:rsidRDefault="00286D37" w:rsidP="00CE1B6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1702</w:t>
            </w:r>
          </w:p>
          <w:p w14:paraId="2EC141CA" w14:textId="77777777" w:rsidR="00286D37" w:rsidRDefault="00286D37" w:rsidP="00CE1B64">
            <w:pPr>
              <w:rPr>
                <w:rFonts w:eastAsia="Batang" w:cs="Arial"/>
                <w:lang w:eastAsia="ko-KR"/>
              </w:rPr>
            </w:pPr>
            <w:r>
              <w:rPr>
                <w:rFonts w:eastAsia="Batang" w:cs="Arial"/>
                <w:lang w:eastAsia="ko-KR"/>
              </w:rPr>
              <w:t>Replies</w:t>
            </w:r>
          </w:p>
          <w:p w14:paraId="4705A9F0" w14:textId="77777777" w:rsidR="00286D37" w:rsidRDefault="00286D37" w:rsidP="00CE1B64">
            <w:pPr>
              <w:rPr>
                <w:rFonts w:eastAsia="Batang" w:cs="Arial"/>
                <w:lang w:eastAsia="ko-KR"/>
              </w:rPr>
            </w:pPr>
          </w:p>
          <w:p w14:paraId="3F5547EF" w14:textId="77777777" w:rsidR="00286D37" w:rsidRDefault="00286D37" w:rsidP="00CE1B64">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2340/2347</w:t>
            </w:r>
          </w:p>
          <w:p w14:paraId="45B57D4E" w14:textId="77777777" w:rsidR="00286D37" w:rsidRDefault="00286D37" w:rsidP="00CE1B64">
            <w:pPr>
              <w:rPr>
                <w:rFonts w:eastAsia="Batang" w:cs="Arial"/>
                <w:lang w:eastAsia="ko-KR"/>
              </w:rPr>
            </w:pPr>
            <w:r>
              <w:rPr>
                <w:rFonts w:eastAsia="Batang" w:cs="Arial"/>
                <w:lang w:eastAsia="ko-KR"/>
              </w:rPr>
              <w:t xml:space="preserve">Ready to discuss the </w:t>
            </w:r>
            <w:proofErr w:type="spellStart"/>
            <w:r>
              <w:rPr>
                <w:rFonts w:eastAsia="Batang" w:cs="Arial"/>
                <w:lang w:eastAsia="ko-KR"/>
              </w:rPr>
              <w:t>cr</w:t>
            </w:r>
            <w:proofErr w:type="spellEnd"/>
          </w:p>
          <w:p w14:paraId="5E94FF3D" w14:textId="77777777" w:rsidR="00286D37" w:rsidRDefault="00286D37" w:rsidP="00CE1B64">
            <w:pPr>
              <w:rPr>
                <w:rFonts w:eastAsia="Batang" w:cs="Arial"/>
                <w:lang w:eastAsia="ko-KR"/>
              </w:rPr>
            </w:pPr>
          </w:p>
          <w:p w14:paraId="1510A233" w14:textId="77777777" w:rsidR="00286D37" w:rsidRDefault="00286D37" w:rsidP="00CE1B6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0831</w:t>
            </w:r>
          </w:p>
          <w:p w14:paraId="3A2B4C9A" w14:textId="77777777" w:rsidR="00286D37" w:rsidRDefault="00286D37" w:rsidP="00CE1B64">
            <w:pPr>
              <w:rPr>
                <w:rFonts w:eastAsia="Batang" w:cs="Arial"/>
                <w:lang w:eastAsia="ko-KR"/>
              </w:rPr>
            </w:pPr>
            <w:r>
              <w:rPr>
                <w:rFonts w:eastAsia="Batang" w:cs="Arial"/>
                <w:lang w:eastAsia="ko-KR"/>
              </w:rPr>
              <w:t>Comments</w:t>
            </w:r>
          </w:p>
          <w:p w14:paraId="2A269420" w14:textId="77777777" w:rsidR="00286D37" w:rsidRDefault="00286D37" w:rsidP="00CE1B64">
            <w:pPr>
              <w:rPr>
                <w:rFonts w:eastAsia="Batang" w:cs="Arial"/>
                <w:lang w:eastAsia="ko-KR"/>
              </w:rPr>
            </w:pPr>
          </w:p>
          <w:p w14:paraId="250D63D9" w14:textId="77777777" w:rsidR="00286D37" w:rsidRDefault="00286D37" w:rsidP="00CE1B64">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1149</w:t>
            </w:r>
          </w:p>
          <w:p w14:paraId="0DBC359B" w14:textId="77777777" w:rsidR="00286D37" w:rsidRDefault="00286D37" w:rsidP="00CE1B64">
            <w:pPr>
              <w:rPr>
                <w:rFonts w:eastAsia="Batang" w:cs="Arial"/>
                <w:lang w:eastAsia="ko-KR"/>
              </w:rPr>
            </w:pPr>
            <w:r>
              <w:rPr>
                <w:rFonts w:eastAsia="Batang" w:cs="Arial"/>
                <w:lang w:eastAsia="ko-KR"/>
              </w:rPr>
              <w:t>Comments</w:t>
            </w:r>
          </w:p>
          <w:p w14:paraId="08613083" w14:textId="77777777" w:rsidR="00286D37" w:rsidRDefault="00286D37" w:rsidP="00CE1B64">
            <w:pPr>
              <w:rPr>
                <w:rFonts w:eastAsia="Batang" w:cs="Arial"/>
                <w:lang w:eastAsia="ko-KR"/>
              </w:rPr>
            </w:pPr>
          </w:p>
          <w:p w14:paraId="138EC3B8" w14:textId="77777777" w:rsidR="00286D37" w:rsidRDefault="00286D37" w:rsidP="00CE1B6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1157</w:t>
            </w:r>
          </w:p>
          <w:p w14:paraId="66F7312C" w14:textId="77777777" w:rsidR="00286D37" w:rsidRDefault="00286D37" w:rsidP="00CE1B64">
            <w:pPr>
              <w:rPr>
                <w:rFonts w:eastAsia="Batang" w:cs="Arial"/>
                <w:lang w:eastAsia="ko-KR"/>
              </w:rPr>
            </w:pPr>
            <w:r>
              <w:rPr>
                <w:rFonts w:eastAsia="Batang" w:cs="Arial"/>
                <w:lang w:eastAsia="ko-KR"/>
              </w:rPr>
              <w:t>Rev</w:t>
            </w:r>
          </w:p>
          <w:p w14:paraId="34266231" w14:textId="77777777" w:rsidR="00286D37" w:rsidRDefault="00286D37" w:rsidP="00CE1B64">
            <w:pPr>
              <w:rPr>
                <w:rFonts w:eastAsia="Batang" w:cs="Arial"/>
                <w:lang w:eastAsia="ko-KR"/>
              </w:rPr>
            </w:pPr>
          </w:p>
          <w:p w14:paraId="3F91B948" w14:textId="77777777" w:rsidR="00286D37" w:rsidRDefault="00286D37" w:rsidP="00CE1B6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1455</w:t>
            </w:r>
          </w:p>
          <w:p w14:paraId="547DE3EF" w14:textId="77777777" w:rsidR="00286D37" w:rsidRDefault="00286D37" w:rsidP="00CE1B64">
            <w:pPr>
              <w:rPr>
                <w:rFonts w:eastAsia="Batang" w:cs="Arial"/>
                <w:lang w:eastAsia="ko-KR"/>
              </w:rPr>
            </w:pPr>
            <w:r>
              <w:rPr>
                <w:rFonts w:eastAsia="Batang" w:cs="Arial"/>
                <w:lang w:eastAsia="ko-KR"/>
              </w:rPr>
              <w:t>Rev required</w:t>
            </w:r>
          </w:p>
          <w:p w14:paraId="7C9E2D6C" w14:textId="77777777" w:rsidR="00286D37" w:rsidRDefault="00286D37" w:rsidP="00CE1B64">
            <w:pPr>
              <w:rPr>
                <w:rFonts w:eastAsia="Batang" w:cs="Arial"/>
                <w:lang w:eastAsia="ko-KR"/>
              </w:rPr>
            </w:pPr>
          </w:p>
          <w:p w14:paraId="5B419420" w14:textId="77777777" w:rsidR="00286D37" w:rsidRDefault="00286D37" w:rsidP="00CE1B6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0450</w:t>
            </w:r>
          </w:p>
          <w:p w14:paraId="7DDC6E42" w14:textId="77777777" w:rsidR="00286D37" w:rsidRDefault="00286D37" w:rsidP="00CE1B64">
            <w:pPr>
              <w:rPr>
                <w:rFonts w:eastAsia="Batang" w:cs="Arial"/>
                <w:lang w:eastAsia="ko-KR"/>
              </w:rPr>
            </w:pPr>
            <w:r>
              <w:rPr>
                <w:rFonts w:eastAsia="Batang" w:cs="Arial"/>
                <w:lang w:eastAsia="ko-KR"/>
              </w:rPr>
              <w:t>Provides rev</w:t>
            </w:r>
          </w:p>
          <w:p w14:paraId="0C7EC3A1" w14:textId="77777777" w:rsidR="00286D37" w:rsidRDefault="00286D37" w:rsidP="00CE1B64">
            <w:pPr>
              <w:rPr>
                <w:rFonts w:eastAsia="Batang" w:cs="Arial"/>
                <w:lang w:eastAsia="ko-KR"/>
              </w:rPr>
            </w:pPr>
          </w:p>
          <w:p w14:paraId="7623AF75" w14:textId="77777777" w:rsidR="00286D37" w:rsidRDefault="00286D37" w:rsidP="00CE1B64">
            <w:pPr>
              <w:rPr>
                <w:rFonts w:eastAsia="Batang" w:cs="Arial"/>
                <w:lang w:eastAsia="ko-KR"/>
              </w:rPr>
            </w:pPr>
            <w:r>
              <w:rPr>
                <w:rFonts w:eastAsia="Batang" w:cs="Arial"/>
                <w:lang w:eastAsia="ko-KR"/>
              </w:rPr>
              <w:t>Mohamed mon 0919</w:t>
            </w:r>
          </w:p>
          <w:p w14:paraId="520F0FA4" w14:textId="77777777" w:rsidR="00286D37" w:rsidRDefault="00286D37" w:rsidP="00CE1B64">
            <w:pPr>
              <w:rPr>
                <w:rFonts w:eastAsia="Batang" w:cs="Arial"/>
                <w:lang w:eastAsia="ko-KR"/>
              </w:rPr>
            </w:pPr>
            <w:r>
              <w:rPr>
                <w:rFonts w:eastAsia="Batang" w:cs="Arial"/>
                <w:lang w:eastAsia="ko-KR"/>
              </w:rPr>
              <w:t>Comments</w:t>
            </w:r>
          </w:p>
          <w:p w14:paraId="26D7F566" w14:textId="77777777" w:rsidR="00286D37" w:rsidRDefault="00286D37" w:rsidP="00CE1B64">
            <w:pPr>
              <w:rPr>
                <w:rFonts w:eastAsia="Batang" w:cs="Arial"/>
                <w:lang w:eastAsia="ko-KR"/>
              </w:rPr>
            </w:pPr>
          </w:p>
          <w:p w14:paraId="45EE1655" w14:textId="77777777" w:rsidR="00286D37" w:rsidRDefault="00286D37" w:rsidP="00CE1B6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1123</w:t>
            </w:r>
          </w:p>
          <w:p w14:paraId="59DB9145" w14:textId="77777777" w:rsidR="00286D37" w:rsidRDefault="00286D37" w:rsidP="00CE1B64">
            <w:pPr>
              <w:rPr>
                <w:rFonts w:eastAsia="Batang" w:cs="Arial"/>
                <w:lang w:eastAsia="ko-KR"/>
              </w:rPr>
            </w:pPr>
            <w:r>
              <w:rPr>
                <w:rFonts w:eastAsia="Batang" w:cs="Arial"/>
                <w:lang w:eastAsia="ko-KR"/>
              </w:rPr>
              <w:t>Acks Mohamed</w:t>
            </w:r>
          </w:p>
          <w:p w14:paraId="5760EE77" w14:textId="77777777" w:rsidR="00286D37" w:rsidRDefault="00286D37" w:rsidP="00CE1B64">
            <w:pPr>
              <w:rPr>
                <w:rFonts w:eastAsia="Batang" w:cs="Arial"/>
                <w:lang w:eastAsia="ko-KR"/>
              </w:rPr>
            </w:pPr>
          </w:p>
          <w:p w14:paraId="3CA9225F" w14:textId="77777777" w:rsidR="00286D37" w:rsidRDefault="00286D37" w:rsidP="00CE1B6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0301</w:t>
            </w:r>
          </w:p>
          <w:p w14:paraId="3F9879DE" w14:textId="77777777" w:rsidR="00286D37" w:rsidRDefault="00286D37" w:rsidP="00CE1B64">
            <w:pPr>
              <w:rPr>
                <w:rFonts w:eastAsia="Batang" w:cs="Arial"/>
                <w:lang w:eastAsia="ko-KR"/>
              </w:rPr>
            </w:pPr>
            <w:r>
              <w:rPr>
                <w:rFonts w:eastAsia="Batang" w:cs="Arial"/>
                <w:lang w:eastAsia="ko-KR"/>
              </w:rPr>
              <w:t>Replies</w:t>
            </w:r>
          </w:p>
          <w:p w14:paraId="57880DF1" w14:textId="77777777" w:rsidR="00286D37" w:rsidRDefault="00286D37" w:rsidP="00CE1B64">
            <w:pPr>
              <w:rPr>
                <w:rFonts w:eastAsia="Batang" w:cs="Arial"/>
                <w:lang w:eastAsia="ko-KR"/>
              </w:rPr>
            </w:pPr>
          </w:p>
          <w:p w14:paraId="198BBDA8" w14:textId="77777777" w:rsidR="00286D37" w:rsidRDefault="00286D37" w:rsidP="00CE1B64">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0501/0507</w:t>
            </w:r>
          </w:p>
          <w:p w14:paraId="20F7871D" w14:textId="77777777" w:rsidR="00286D37" w:rsidRDefault="00286D37" w:rsidP="00CE1B64">
            <w:pPr>
              <w:rPr>
                <w:rFonts w:eastAsia="Batang" w:cs="Arial"/>
                <w:lang w:eastAsia="ko-KR"/>
              </w:rPr>
            </w:pPr>
            <w:r>
              <w:rPr>
                <w:rFonts w:eastAsia="Batang" w:cs="Arial"/>
                <w:lang w:eastAsia="ko-KR"/>
              </w:rPr>
              <w:t>Provides rev</w:t>
            </w:r>
          </w:p>
          <w:p w14:paraId="53071609" w14:textId="77777777" w:rsidR="00286D37" w:rsidRDefault="00286D37" w:rsidP="00CE1B64">
            <w:pPr>
              <w:rPr>
                <w:rFonts w:eastAsia="Batang" w:cs="Arial"/>
                <w:lang w:eastAsia="ko-KR"/>
              </w:rPr>
            </w:pPr>
          </w:p>
          <w:p w14:paraId="51E54171" w14:textId="77777777" w:rsidR="00286D37" w:rsidRDefault="00286D37" w:rsidP="00CE1B6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0658</w:t>
            </w:r>
          </w:p>
          <w:p w14:paraId="630C74A6" w14:textId="77777777" w:rsidR="00286D37" w:rsidRDefault="00286D37" w:rsidP="00CE1B64">
            <w:pPr>
              <w:rPr>
                <w:rFonts w:eastAsia="Batang" w:cs="Arial"/>
                <w:lang w:eastAsia="ko-KR"/>
              </w:rPr>
            </w:pPr>
            <w:proofErr w:type="spellStart"/>
            <w:r>
              <w:rPr>
                <w:rFonts w:eastAsia="Batang" w:cs="Arial"/>
                <w:lang w:eastAsia="ko-KR"/>
              </w:rPr>
              <w:t>Cosign</w:t>
            </w:r>
            <w:proofErr w:type="spellEnd"/>
          </w:p>
          <w:p w14:paraId="6FE3F405" w14:textId="77777777" w:rsidR="00286D37" w:rsidRDefault="00286D37" w:rsidP="00CE1B64">
            <w:pPr>
              <w:rPr>
                <w:rFonts w:eastAsia="Batang" w:cs="Arial"/>
                <w:lang w:eastAsia="ko-KR"/>
              </w:rPr>
            </w:pPr>
          </w:p>
          <w:p w14:paraId="17155D5A" w14:textId="77777777" w:rsidR="00286D37" w:rsidRDefault="00286D37" w:rsidP="00CE1B64">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0708</w:t>
            </w:r>
          </w:p>
          <w:p w14:paraId="29AB1126" w14:textId="77777777" w:rsidR="00286D37" w:rsidRDefault="00286D37" w:rsidP="00CE1B64">
            <w:pPr>
              <w:rPr>
                <w:rFonts w:eastAsia="Batang" w:cs="Arial"/>
                <w:lang w:eastAsia="ko-KR"/>
              </w:rPr>
            </w:pPr>
            <w:r>
              <w:rPr>
                <w:rFonts w:eastAsia="Batang" w:cs="Arial"/>
                <w:lang w:eastAsia="ko-KR"/>
              </w:rPr>
              <w:t>More changes</w:t>
            </w:r>
          </w:p>
          <w:p w14:paraId="22BDB546" w14:textId="77777777" w:rsidR="00286D37" w:rsidRDefault="00286D37" w:rsidP="00CE1B64">
            <w:pPr>
              <w:rPr>
                <w:rFonts w:eastAsia="Batang" w:cs="Arial"/>
                <w:lang w:eastAsia="ko-KR"/>
              </w:rPr>
            </w:pPr>
          </w:p>
          <w:p w14:paraId="62E0096E" w14:textId="77777777" w:rsidR="00286D37" w:rsidRDefault="00286D37" w:rsidP="00CE1B6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0905</w:t>
            </w:r>
          </w:p>
          <w:p w14:paraId="47D6BA58" w14:textId="77777777" w:rsidR="00286D37" w:rsidRDefault="00286D37" w:rsidP="00CE1B64">
            <w:pPr>
              <w:rPr>
                <w:rFonts w:eastAsia="Batang" w:cs="Arial"/>
                <w:lang w:eastAsia="ko-KR"/>
              </w:rPr>
            </w:pPr>
            <w:r>
              <w:rPr>
                <w:rFonts w:eastAsia="Batang" w:cs="Arial"/>
                <w:lang w:eastAsia="ko-KR"/>
              </w:rPr>
              <w:t>Fine</w:t>
            </w:r>
          </w:p>
          <w:p w14:paraId="13B7A5B4" w14:textId="77777777" w:rsidR="00286D37" w:rsidRDefault="00286D37" w:rsidP="00CE1B64">
            <w:pPr>
              <w:rPr>
                <w:rFonts w:eastAsia="Batang" w:cs="Arial"/>
                <w:lang w:eastAsia="ko-KR"/>
              </w:rPr>
            </w:pPr>
          </w:p>
          <w:p w14:paraId="075C94CE" w14:textId="77777777" w:rsidR="00286D37" w:rsidRDefault="00286D37" w:rsidP="00CE1B64">
            <w:pPr>
              <w:rPr>
                <w:rFonts w:eastAsia="Batang" w:cs="Arial"/>
                <w:lang w:eastAsia="ko-KR"/>
              </w:rPr>
            </w:pPr>
            <w:r>
              <w:rPr>
                <w:rFonts w:eastAsia="Batang" w:cs="Arial"/>
                <w:lang w:eastAsia="ko-KR"/>
              </w:rPr>
              <w:t xml:space="preserve">Thomas </w:t>
            </w:r>
            <w:proofErr w:type="spellStart"/>
            <w:r>
              <w:rPr>
                <w:rFonts w:eastAsia="Batang" w:cs="Arial"/>
                <w:lang w:eastAsia="ko-KR"/>
              </w:rPr>
              <w:t>tue</w:t>
            </w:r>
            <w:proofErr w:type="spellEnd"/>
            <w:r>
              <w:rPr>
                <w:rFonts w:eastAsia="Batang" w:cs="Arial"/>
                <w:lang w:eastAsia="ko-KR"/>
              </w:rPr>
              <w:t xml:space="preserve"> 0930</w:t>
            </w:r>
          </w:p>
          <w:p w14:paraId="05C54EF9" w14:textId="77777777" w:rsidR="00286D37" w:rsidRDefault="00286D37" w:rsidP="00CE1B64">
            <w:pPr>
              <w:rPr>
                <w:rFonts w:eastAsia="Batang" w:cs="Arial"/>
                <w:lang w:eastAsia="ko-KR"/>
              </w:rPr>
            </w:pPr>
            <w:r>
              <w:rPr>
                <w:rFonts w:eastAsia="Batang" w:cs="Arial"/>
                <w:lang w:eastAsia="ko-KR"/>
              </w:rPr>
              <w:t>Co-sign</w:t>
            </w:r>
          </w:p>
          <w:p w14:paraId="7D735968" w14:textId="77777777" w:rsidR="00286D37" w:rsidRDefault="00286D37" w:rsidP="00CE1B64">
            <w:pPr>
              <w:rPr>
                <w:rFonts w:eastAsia="Batang" w:cs="Arial"/>
                <w:lang w:eastAsia="ko-KR"/>
              </w:rPr>
            </w:pPr>
          </w:p>
          <w:p w14:paraId="4D39D867" w14:textId="77777777" w:rsidR="00286D37" w:rsidRDefault="00286D37" w:rsidP="00CE1B64">
            <w:pPr>
              <w:rPr>
                <w:rFonts w:eastAsia="Batang" w:cs="Arial"/>
                <w:lang w:eastAsia="ko-KR"/>
              </w:rPr>
            </w:pPr>
            <w:proofErr w:type="spellStart"/>
            <w:r>
              <w:rPr>
                <w:rFonts w:eastAsia="Batang" w:cs="Arial"/>
                <w:lang w:eastAsia="ko-KR"/>
              </w:rPr>
              <w:t>Yancho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1000/1025</w:t>
            </w:r>
          </w:p>
          <w:p w14:paraId="3F2FB75E" w14:textId="77777777" w:rsidR="00286D37" w:rsidRDefault="00286D37" w:rsidP="00CE1B64">
            <w:pPr>
              <w:rPr>
                <w:rFonts w:eastAsia="Batang" w:cs="Arial"/>
                <w:lang w:eastAsia="ko-KR"/>
              </w:rPr>
            </w:pPr>
            <w:r>
              <w:rPr>
                <w:rFonts w:eastAsia="Batang" w:cs="Arial"/>
                <w:lang w:eastAsia="ko-KR"/>
              </w:rPr>
              <w:t>New rev</w:t>
            </w:r>
          </w:p>
          <w:p w14:paraId="249A63B9" w14:textId="77777777" w:rsidR="00286D37" w:rsidRDefault="00286D37" w:rsidP="00CE1B64">
            <w:pPr>
              <w:rPr>
                <w:rFonts w:eastAsia="Batang" w:cs="Arial"/>
                <w:lang w:eastAsia="ko-KR"/>
              </w:rPr>
            </w:pPr>
          </w:p>
          <w:p w14:paraId="51F06A20" w14:textId="77777777" w:rsidR="00286D37" w:rsidRDefault="00286D37" w:rsidP="00CE1B6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1027</w:t>
            </w:r>
          </w:p>
          <w:p w14:paraId="0F243721" w14:textId="77777777" w:rsidR="00286D37" w:rsidRDefault="00286D37" w:rsidP="00CE1B64">
            <w:pPr>
              <w:rPr>
                <w:rFonts w:eastAsia="Batang" w:cs="Arial"/>
                <w:lang w:eastAsia="ko-KR"/>
              </w:rPr>
            </w:pPr>
            <w:r>
              <w:rPr>
                <w:rFonts w:eastAsia="Batang" w:cs="Arial"/>
                <w:lang w:eastAsia="ko-KR"/>
              </w:rPr>
              <w:t>Ok</w:t>
            </w:r>
          </w:p>
          <w:p w14:paraId="7B6396DF" w14:textId="77777777" w:rsidR="00286D37" w:rsidRDefault="00286D37" w:rsidP="00CE1B64">
            <w:pPr>
              <w:rPr>
                <w:rFonts w:eastAsia="Batang" w:cs="Arial"/>
                <w:lang w:eastAsia="ko-KR"/>
              </w:rPr>
            </w:pPr>
          </w:p>
          <w:p w14:paraId="369FD775" w14:textId="77777777" w:rsidR="00286D37" w:rsidRDefault="00286D37" w:rsidP="00CE1B64">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1200</w:t>
            </w:r>
          </w:p>
          <w:p w14:paraId="2D197374" w14:textId="77777777" w:rsidR="00286D37" w:rsidRDefault="00286D37" w:rsidP="00CE1B64">
            <w:pPr>
              <w:rPr>
                <w:rFonts w:eastAsia="Batang" w:cs="Arial"/>
                <w:lang w:eastAsia="ko-KR"/>
              </w:rPr>
            </w:pPr>
            <w:r>
              <w:rPr>
                <w:rFonts w:eastAsia="Batang" w:cs="Arial"/>
                <w:lang w:eastAsia="ko-KR"/>
              </w:rPr>
              <w:t>Comment</w:t>
            </w:r>
          </w:p>
          <w:p w14:paraId="446EFBB6" w14:textId="77777777" w:rsidR="00286D37" w:rsidRDefault="00286D37" w:rsidP="00CE1B64">
            <w:pPr>
              <w:rPr>
                <w:rFonts w:eastAsia="Batang" w:cs="Arial"/>
                <w:lang w:eastAsia="ko-KR"/>
              </w:rPr>
            </w:pPr>
          </w:p>
          <w:p w14:paraId="70BB5566" w14:textId="77777777" w:rsidR="00286D37" w:rsidRDefault="00286D37" w:rsidP="00CE1B64">
            <w:pPr>
              <w:rPr>
                <w:rFonts w:eastAsia="Batang" w:cs="Arial"/>
                <w:lang w:eastAsia="ko-KR"/>
              </w:rPr>
            </w:pPr>
            <w:r>
              <w:rPr>
                <w:rFonts w:eastAsia="Batang" w:cs="Arial"/>
                <w:lang w:eastAsia="ko-KR"/>
              </w:rPr>
              <w:t>***********disc no longer captured ***********</w:t>
            </w:r>
          </w:p>
          <w:p w14:paraId="5DC8138D" w14:textId="77777777" w:rsidR="00286D37" w:rsidRPr="00D95972" w:rsidRDefault="00286D37" w:rsidP="00CE1B64">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5723E4" w:rsidP="0026195C">
            <w:pPr>
              <w:overflowPunct/>
              <w:autoSpaceDE/>
              <w:autoSpaceDN/>
              <w:adjustRightInd/>
              <w:textAlignment w:val="auto"/>
              <w:rPr>
                <w:rFonts w:cs="Arial"/>
                <w:lang w:val="en-US"/>
              </w:rPr>
            </w:pPr>
            <w:hyperlink r:id="rId422"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AE5FB" w14:textId="77777777" w:rsidR="0026195C" w:rsidRDefault="004171B9" w:rsidP="0026195C">
            <w:pPr>
              <w:rPr>
                <w:rFonts w:eastAsia="Batang" w:cs="Arial"/>
                <w:lang w:eastAsia="ko-KR"/>
              </w:rPr>
            </w:pPr>
            <w:r>
              <w:rPr>
                <w:rFonts w:eastAsia="Batang" w:cs="Arial"/>
                <w:lang w:eastAsia="ko-KR"/>
              </w:rPr>
              <w:t>Hannah Thu 0328</w:t>
            </w:r>
          </w:p>
          <w:p w14:paraId="0B648FC3" w14:textId="77777777" w:rsidR="004171B9" w:rsidRDefault="004171B9" w:rsidP="0026195C">
            <w:pPr>
              <w:rPr>
                <w:rFonts w:eastAsia="Batang" w:cs="Arial"/>
                <w:lang w:eastAsia="ko-KR"/>
              </w:rPr>
            </w:pPr>
            <w:r>
              <w:rPr>
                <w:rFonts w:eastAsia="Batang" w:cs="Arial"/>
                <w:lang w:eastAsia="ko-KR"/>
              </w:rPr>
              <w:t>Rev required</w:t>
            </w:r>
          </w:p>
          <w:p w14:paraId="125BDE2E" w14:textId="77777777" w:rsidR="00F4227F" w:rsidRDefault="00F4227F" w:rsidP="0026195C">
            <w:pPr>
              <w:rPr>
                <w:rFonts w:eastAsia="Batang" w:cs="Arial"/>
                <w:lang w:eastAsia="ko-KR"/>
              </w:rPr>
            </w:pPr>
          </w:p>
          <w:p w14:paraId="22AC16F1" w14:textId="77777777" w:rsidR="00F4227F" w:rsidRDefault="00F4227F" w:rsidP="0026195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1223</w:t>
            </w:r>
          </w:p>
          <w:p w14:paraId="5F45B933" w14:textId="77777777" w:rsidR="00F4227F" w:rsidRDefault="00F4227F" w:rsidP="0026195C">
            <w:pPr>
              <w:rPr>
                <w:rFonts w:eastAsia="Batang" w:cs="Arial"/>
                <w:lang w:eastAsia="ko-KR"/>
              </w:rPr>
            </w:pPr>
            <w:r>
              <w:rPr>
                <w:rFonts w:eastAsia="Batang" w:cs="Arial"/>
                <w:lang w:eastAsia="ko-KR"/>
              </w:rPr>
              <w:t>rev required</w:t>
            </w:r>
          </w:p>
          <w:p w14:paraId="4BB08204" w14:textId="77777777" w:rsidR="00B7793D" w:rsidRDefault="00B7793D" w:rsidP="0026195C">
            <w:pPr>
              <w:rPr>
                <w:rFonts w:eastAsia="Batang" w:cs="Arial"/>
                <w:lang w:eastAsia="ko-KR"/>
              </w:rPr>
            </w:pPr>
          </w:p>
          <w:p w14:paraId="49FF9401" w14:textId="62DB9CA7" w:rsidR="00B7793D" w:rsidRDefault="00B7793D"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0950</w:t>
            </w:r>
          </w:p>
          <w:p w14:paraId="7D2F10C2" w14:textId="77777777" w:rsidR="00B7793D" w:rsidRDefault="00B7793D" w:rsidP="0026195C">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1B0D571" w14:textId="77777777" w:rsidR="00B247DC" w:rsidRDefault="00B247DC" w:rsidP="0026195C">
            <w:pPr>
              <w:rPr>
                <w:rFonts w:eastAsia="Batang" w:cs="Arial"/>
                <w:lang w:eastAsia="ko-KR"/>
              </w:rPr>
            </w:pPr>
          </w:p>
          <w:p w14:paraId="50D22B3B" w14:textId="77777777" w:rsidR="00B247DC" w:rsidRDefault="00B247DC" w:rsidP="0026195C">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1610</w:t>
            </w:r>
          </w:p>
          <w:p w14:paraId="7B3BCBD4" w14:textId="77777777" w:rsidR="00B247DC" w:rsidRDefault="00B247DC" w:rsidP="0026195C">
            <w:pPr>
              <w:rPr>
                <w:rFonts w:eastAsia="Batang" w:cs="Arial"/>
                <w:lang w:eastAsia="ko-KR"/>
              </w:rPr>
            </w:pPr>
            <w:r>
              <w:rPr>
                <w:rFonts w:eastAsia="Batang" w:cs="Arial"/>
                <w:lang w:eastAsia="ko-KR"/>
              </w:rPr>
              <w:t>provides rev</w:t>
            </w:r>
          </w:p>
          <w:p w14:paraId="79DB7BEF" w14:textId="77777777" w:rsidR="00510A68" w:rsidRDefault="00510A68" w:rsidP="0026195C">
            <w:pPr>
              <w:rPr>
                <w:rFonts w:eastAsia="Batang" w:cs="Arial"/>
                <w:lang w:eastAsia="ko-KR"/>
              </w:rPr>
            </w:pPr>
          </w:p>
          <w:p w14:paraId="767C21E7" w14:textId="77777777" w:rsidR="00510A68" w:rsidRDefault="00510A68" w:rsidP="0026195C">
            <w:pPr>
              <w:rPr>
                <w:rFonts w:eastAsia="Batang" w:cs="Arial"/>
                <w:lang w:eastAsia="ko-KR"/>
              </w:rPr>
            </w:pPr>
            <w:r>
              <w:rPr>
                <w:rFonts w:eastAsia="Batang" w:cs="Arial"/>
                <w:lang w:eastAsia="ko-KR"/>
              </w:rPr>
              <w:t>sung sat 0125</w:t>
            </w:r>
          </w:p>
          <w:p w14:paraId="5740CF58" w14:textId="30E4069F" w:rsidR="00510A68" w:rsidRDefault="00510A68" w:rsidP="0026195C">
            <w:pPr>
              <w:rPr>
                <w:rFonts w:eastAsia="Batang" w:cs="Arial"/>
                <w:lang w:eastAsia="ko-KR"/>
              </w:rPr>
            </w:pPr>
            <w:r>
              <w:rPr>
                <w:rFonts w:eastAsia="Batang" w:cs="Arial"/>
                <w:lang w:eastAsia="ko-KR"/>
              </w:rPr>
              <w:t>revision required</w:t>
            </w:r>
          </w:p>
          <w:p w14:paraId="36DED3BC" w14:textId="1D6DA233" w:rsidR="00C42CDE" w:rsidRDefault="00C42CDE" w:rsidP="0026195C">
            <w:pPr>
              <w:rPr>
                <w:rFonts w:eastAsia="Batang" w:cs="Arial"/>
                <w:lang w:eastAsia="ko-KR"/>
              </w:rPr>
            </w:pPr>
          </w:p>
          <w:p w14:paraId="11F43C45" w14:textId="68DE26E8" w:rsidR="00C42CDE" w:rsidRDefault="00C42CDE" w:rsidP="0026195C">
            <w:pPr>
              <w:rPr>
                <w:rFonts w:eastAsia="Batang" w:cs="Arial"/>
                <w:lang w:eastAsia="ko-KR"/>
              </w:rPr>
            </w:pPr>
            <w:r>
              <w:rPr>
                <w:rFonts w:eastAsia="Batang" w:cs="Arial"/>
                <w:lang w:eastAsia="ko-KR"/>
              </w:rPr>
              <w:t>xu mon 0229</w:t>
            </w:r>
          </w:p>
          <w:p w14:paraId="2D877244" w14:textId="38A459F8" w:rsidR="00C42CDE" w:rsidRDefault="00C42CDE" w:rsidP="0026195C">
            <w:pPr>
              <w:rPr>
                <w:rFonts w:eastAsia="Batang" w:cs="Arial"/>
                <w:lang w:eastAsia="ko-KR"/>
              </w:rPr>
            </w:pPr>
            <w:r>
              <w:rPr>
                <w:rFonts w:eastAsia="Batang" w:cs="Arial"/>
                <w:lang w:eastAsia="ko-KR"/>
              </w:rPr>
              <w:t>provides rev</w:t>
            </w:r>
          </w:p>
          <w:p w14:paraId="141C47ED" w14:textId="2F6DF078" w:rsidR="00C42CDE" w:rsidRDefault="00C42CDE" w:rsidP="0026195C">
            <w:pPr>
              <w:rPr>
                <w:rFonts w:eastAsia="Batang" w:cs="Arial"/>
                <w:lang w:eastAsia="ko-KR"/>
              </w:rPr>
            </w:pPr>
          </w:p>
          <w:p w14:paraId="27AF0133" w14:textId="7015B234" w:rsidR="0028652B" w:rsidRDefault="0028652B" w:rsidP="0026195C">
            <w:pPr>
              <w:rPr>
                <w:rFonts w:eastAsia="Batang" w:cs="Arial"/>
                <w:lang w:eastAsia="ko-KR"/>
              </w:rPr>
            </w:pPr>
            <w:r>
              <w:rPr>
                <w:rFonts w:eastAsia="Batang" w:cs="Arial"/>
                <w:lang w:eastAsia="ko-KR"/>
              </w:rPr>
              <w:t>lin mon 0404</w:t>
            </w:r>
          </w:p>
          <w:p w14:paraId="0B6263DD" w14:textId="0A0E06DE" w:rsidR="0028652B" w:rsidRDefault="0028652B" w:rsidP="0026195C">
            <w:pPr>
              <w:rPr>
                <w:rFonts w:eastAsia="Batang" w:cs="Arial"/>
                <w:lang w:eastAsia="ko-KR"/>
              </w:rPr>
            </w:pPr>
            <w:r>
              <w:rPr>
                <w:rFonts w:eastAsia="Batang" w:cs="Arial"/>
                <w:lang w:eastAsia="ko-KR"/>
              </w:rPr>
              <w:t>fine</w:t>
            </w:r>
          </w:p>
          <w:p w14:paraId="572A1903" w14:textId="050E61EF" w:rsidR="00864FD7" w:rsidRDefault="00864FD7" w:rsidP="0026195C">
            <w:pPr>
              <w:rPr>
                <w:rFonts w:eastAsia="Batang" w:cs="Arial"/>
                <w:lang w:eastAsia="ko-KR"/>
              </w:rPr>
            </w:pPr>
          </w:p>
          <w:p w14:paraId="13CFB923" w14:textId="79AA1025" w:rsidR="00864FD7" w:rsidRDefault="00864FD7" w:rsidP="0026195C">
            <w:pPr>
              <w:rPr>
                <w:rFonts w:eastAsia="Batang" w:cs="Arial"/>
                <w:lang w:eastAsia="ko-KR"/>
              </w:rPr>
            </w:pPr>
            <w:r>
              <w:rPr>
                <w:rFonts w:eastAsia="Batang" w:cs="Arial"/>
                <w:lang w:eastAsia="ko-KR"/>
              </w:rPr>
              <w:t>sung mon 0428</w:t>
            </w:r>
          </w:p>
          <w:p w14:paraId="0C3A6444" w14:textId="4D07B5BD" w:rsidR="00864FD7" w:rsidRDefault="00864FD7" w:rsidP="0026195C">
            <w:pPr>
              <w:rPr>
                <w:rFonts w:eastAsia="Batang" w:cs="Arial"/>
                <w:lang w:eastAsia="ko-KR"/>
              </w:rPr>
            </w:pPr>
            <w:r>
              <w:rPr>
                <w:rFonts w:eastAsia="Batang" w:cs="Arial"/>
                <w:lang w:eastAsia="ko-KR"/>
              </w:rPr>
              <w:t>fine</w:t>
            </w:r>
          </w:p>
          <w:p w14:paraId="3BD3E2EF" w14:textId="38501A71" w:rsidR="00864FD7" w:rsidRDefault="00864FD7" w:rsidP="0026195C">
            <w:pPr>
              <w:rPr>
                <w:rFonts w:eastAsia="Batang" w:cs="Arial"/>
                <w:lang w:eastAsia="ko-KR"/>
              </w:rPr>
            </w:pPr>
          </w:p>
          <w:p w14:paraId="74133F3C" w14:textId="7F00DD5D" w:rsidR="007C1EDB" w:rsidRDefault="007C1EDB" w:rsidP="0026195C">
            <w:pPr>
              <w:rPr>
                <w:rFonts w:eastAsia="Batang" w:cs="Arial"/>
                <w:lang w:eastAsia="ko-KR"/>
              </w:rPr>
            </w:pPr>
            <w:proofErr w:type="spellStart"/>
            <w:r>
              <w:rPr>
                <w:rFonts w:eastAsia="Batang" w:cs="Arial"/>
                <w:lang w:eastAsia="ko-KR"/>
              </w:rPr>
              <w:t>hannh</w:t>
            </w:r>
            <w:proofErr w:type="spellEnd"/>
            <w:r>
              <w:rPr>
                <w:rFonts w:eastAsia="Batang" w:cs="Arial"/>
                <w:lang w:eastAsia="ko-KR"/>
              </w:rPr>
              <w:t xml:space="preserve"> mon 0602</w:t>
            </w:r>
          </w:p>
          <w:p w14:paraId="5F392B59" w14:textId="73A7BD4E" w:rsidR="007C1EDB" w:rsidRDefault="007C1EDB" w:rsidP="0026195C">
            <w:pPr>
              <w:rPr>
                <w:rFonts w:eastAsia="Batang" w:cs="Arial"/>
                <w:lang w:eastAsia="ko-KR"/>
              </w:rPr>
            </w:pPr>
            <w:r>
              <w:rPr>
                <w:rFonts w:eastAsia="Batang" w:cs="Arial"/>
                <w:lang w:eastAsia="ko-KR"/>
              </w:rPr>
              <w:t>fine</w:t>
            </w:r>
          </w:p>
          <w:p w14:paraId="05166156" w14:textId="181AF139" w:rsidR="007C1EDB" w:rsidRDefault="007C1EDB" w:rsidP="0026195C">
            <w:pPr>
              <w:rPr>
                <w:rFonts w:eastAsia="Batang" w:cs="Arial"/>
                <w:lang w:eastAsia="ko-KR"/>
              </w:rPr>
            </w:pPr>
          </w:p>
          <w:p w14:paraId="5CA4D30C" w14:textId="2F4D7A58" w:rsidR="00EF1677" w:rsidRDefault="00EF1677" w:rsidP="0026195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1326</w:t>
            </w:r>
          </w:p>
          <w:p w14:paraId="4A5B4B06" w14:textId="372BCDE5" w:rsidR="00EF1677" w:rsidRDefault="00EF1677" w:rsidP="0026195C">
            <w:pPr>
              <w:rPr>
                <w:rFonts w:eastAsia="Batang" w:cs="Arial"/>
                <w:lang w:eastAsia="ko-KR"/>
              </w:rPr>
            </w:pPr>
            <w:r>
              <w:rPr>
                <w:rFonts w:eastAsia="Batang" w:cs="Arial"/>
                <w:lang w:eastAsia="ko-KR"/>
              </w:rPr>
              <w:t>ok</w:t>
            </w:r>
          </w:p>
          <w:p w14:paraId="4163C2EB" w14:textId="6365E64C" w:rsidR="00510A68" w:rsidRPr="00D95972" w:rsidRDefault="00510A68" w:rsidP="0026195C">
            <w:pPr>
              <w:rPr>
                <w:rFonts w:eastAsia="Batang" w:cs="Arial"/>
                <w:lang w:eastAsia="ko-KR"/>
              </w:rPr>
            </w:pP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5723E4" w:rsidP="0026195C">
            <w:pPr>
              <w:overflowPunct/>
              <w:autoSpaceDE/>
              <w:autoSpaceDN/>
              <w:adjustRightInd/>
              <w:textAlignment w:val="auto"/>
              <w:rPr>
                <w:rFonts w:cs="Arial"/>
                <w:lang w:val="en-US"/>
              </w:rPr>
            </w:pPr>
            <w:hyperlink r:id="rId423"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92F88" w14:textId="77777777" w:rsidR="0026195C" w:rsidRDefault="004171B9" w:rsidP="0026195C">
            <w:pPr>
              <w:rPr>
                <w:rFonts w:eastAsia="Batang" w:cs="Arial"/>
                <w:lang w:eastAsia="ko-KR"/>
              </w:rPr>
            </w:pPr>
            <w:r>
              <w:rPr>
                <w:rFonts w:eastAsia="Batang" w:cs="Arial"/>
                <w:lang w:eastAsia="ko-KR"/>
              </w:rPr>
              <w:t>Hannah Thu 0328</w:t>
            </w:r>
          </w:p>
          <w:p w14:paraId="58BE9873" w14:textId="77777777" w:rsidR="004171B9" w:rsidRDefault="004171B9" w:rsidP="0026195C">
            <w:pPr>
              <w:rPr>
                <w:rFonts w:eastAsia="Batang" w:cs="Arial"/>
                <w:lang w:eastAsia="ko-KR"/>
              </w:rPr>
            </w:pPr>
            <w:r>
              <w:rPr>
                <w:rFonts w:eastAsia="Batang" w:cs="Arial"/>
                <w:lang w:eastAsia="ko-KR"/>
              </w:rPr>
              <w:t xml:space="preserve">Rev required, </w:t>
            </w:r>
            <w:r w:rsidRPr="004171B9">
              <w:rPr>
                <w:rFonts w:eastAsia="Batang" w:cs="Arial"/>
                <w:lang w:eastAsia="ko-KR"/>
              </w:rPr>
              <w:t>CR overlaps with C1-214426 from ZTE and I am fine to take either one as baseline.</w:t>
            </w:r>
          </w:p>
          <w:p w14:paraId="38FC0D56" w14:textId="77777777" w:rsidR="00D26106" w:rsidRDefault="00D26106" w:rsidP="0026195C">
            <w:pPr>
              <w:rPr>
                <w:rFonts w:eastAsia="Batang" w:cs="Arial"/>
                <w:lang w:eastAsia="ko-KR"/>
              </w:rPr>
            </w:pPr>
          </w:p>
          <w:p w14:paraId="06FA98BB" w14:textId="77777777" w:rsidR="00D26106" w:rsidRDefault="00D26106" w:rsidP="0026195C">
            <w:pPr>
              <w:rPr>
                <w:rFonts w:cs="Arial"/>
              </w:rPr>
            </w:pPr>
            <w:r>
              <w:rPr>
                <w:rFonts w:cs="Arial"/>
              </w:rPr>
              <w:t xml:space="preserve">Roozbeh </w:t>
            </w:r>
            <w:proofErr w:type="spellStart"/>
            <w:r>
              <w:rPr>
                <w:rFonts w:cs="Arial"/>
              </w:rPr>
              <w:t>thu</w:t>
            </w:r>
            <w:proofErr w:type="spellEnd"/>
            <w:r>
              <w:rPr>
                <w:rFonts w:cs="Arial"/>
              </w:rPr>
              <w:t xml:space="preserve"> 0648</w:t>
            </w:r>
          </w:p>
          <w:p w14:paraId="3CD37A22" w14:textId="77777777" w:rsidR="00D26106" w:rsidRDefault="00D26106" w:rsidP="0026195C">
            <w:pPr>
              <w:rPr>
                <w:rFonts w:cs="Arial"/>
              </w:rPr>
            </w:pPr>
            <w:r>
              <w:rPr>
                <w:rFonts w:cs="Arial"/>
              </w:rPr>
              <w:t>Rev required</w:t>
            </w:r>
          </w:p>
          <w:p w14:paraId="6661004B" w14:textId="77777777" w:rsidR="00D26106" w:rsidRDefault="00D26106" w:rsidP="0026195C">
            <w:pPr>
              <w:rPr>
                <w:rFonts w:eastAsia="Batang" w:cs="Arial"/>
                <w:lang w:eastAsia="ko-KR"/>
              </w:rPr>
            </w:pPr>
          </w:p>
          <w:p w14:paraId="17166755" w14:textId="77777777" w:rsidR="00017A16" w:rsidRDefault="00017A16"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76A25312" w14:textId="77777777" w:rsidR="00017A16" w:rsidRDefault="00017A16" w:rsidP="0026195C">
            <w:pPr>
              <w:rPr>
                <w:rFonts w:eastAsia="Batang" w:cs="Arial"/>
                <w:lang w:eastAsia="ko-KR"/>
              </w:rPr>
            </w:pPr>
            <w:r>
              <w:rPr>
                <w:rFonts w:eastAsia="Batang" w:cs="Arial"/>
                <w:lang w:eastAsia="ko-KR"/>
              </w:rPr>
              <w:t>Rev required</w:t>
            </w:r>
          </w:p>
          <w:p w14:paraId="2CD26D7B" w14:textId="77777777" w:rsidR="00DB0099" w:rsidRDefault="00DB0099" w:rsidP="0026195C">
            <w:pPr>
              <w:rPr>
                <w:rFonts w:eastAsia="Batang" w:cs="Arial"/>
                <w:lang w:eastAsia="ko-KR"/>
              </w:rPr>
            </w:pPr>
          </w:p>
          <w:p w14:paraId="1FBED084" w14:textId="77777777" w:rsidR="00DB0099" w:rsidRDefault="00DB0099" w:rsidP="00DB0099">
            <w:pPr>
              <w:rPr>
                <w:rFonts w:eastAsia="Batang" w:cs="Arial"/>
                <w:lang w:eastAsia="ko-KR"/>
              </w:rPr>
            </w:pPr>
            <w:r>
              <w:rPr>
                <w:rFonts w:eastAsia="Batang" w:cs="Arial"/>
                <w:lang w:eastAsia="ko-KR"/>
              </w:rPr>
              <w:t>Mikael mon 0130</w:t>
            </w:r>
          </w:p>
          <w:p w14:paraId="765220B5" w14:textId="154E8027" w:rsidR="00DB0099" w:rsidRDefault="00DB0099" w:rsidP="00DB0099">
            <w:pPr>
              <w:rPr>
                <w:rFonts w:eastAsia="Batang" w:cs="Arial"/>
                <w:lang w:eastAsia="ko-KR"/>
              </w:rPr>
            </w:pPr>
            <w:r>
              <w:rPr>
                <w:rFonts w:eastAsia="Batang" w:cs="Arial"/>
                <w:lang w:eastAsia="ko-KR"/>
              </w:rPr>
              <w:t>Objection</w:t>
            </w:r>
          </w:p>
          <w:p w14:paraId="5BBD3942" w14:textId="2CA7D9E4" w:rsidR="00DB0099" w:rsidRDefault="00DB0099" w:rsidP="00DB0099">
            <w:pPr>
              <w:rPr>
                <w:rFonts w:eastAsia="Batang" w:cs="Arial"/>
                <w:lang w:eastAsia="ko-KR"/>
              </w:rPr>
            </w:pPr>
          </w:p>
          <w:p w14:paraId="3E5ECEE1" w14:textId="6001804A" w:rsidR="00DB0099" w:rsidRDefault="00DB0099" w:rsidP="00DB0099">
            <w:pPr>
              <w:rPr>
                <w:rFonts w:eastAsia="Batang" w:cs="Arial"/>
                <w:lang w:eastAsia="ko-KR"/>
              </w:rPr>
            </w:pPr>
            <w:r>
              <w:rPr>
                <w:rFonts w:eastAsia="Batang" w:cs="Arial"/>
                <w:lang w:eastAsia="ko-KR"/>
              </w:rPr>
              <w:t>Xu mon 0145</w:t>
            </w:r>
          </w:p>
          <w:p w14:paraId="34A38D6C" w14:textId="545E14AB" w:rsidR="00DB0099" w:rsidRDefault="00DB0099" w:rsidP="00DB0099">
            <w:pPr>
              <w:rPr>
                <w:rFonts w:eastAsia="Batang" w:cs="Arial"/>
                <w:lang w:eastAsia="ko-KR"/>
              </w:rPr>
            </w:pPr>
            <w:r>
              <w:rPr>
                <w:rFonts w:eastAsia="Batang" w:cs="Arial"/>
                <w:lang w:eastAsia="ko-KR"/>
              </w:rPr>
              <w:t>Provides rev</w:t>
            </w:r>
          </w:p>
          <w:p w14:paraId="384BD497" w14:textId="557713F3" w:rsidR="00DB0099" w:rsidRDefault="00DB0099" w:rsidP="00DB0099">
            <w:pPr>
              <w:rPr>
                <w:rFonts w:eastAsia="Batang" w:cs="Arial"/>
                <w:lang w:eastAsia="ko-KR"/>
              </w:rPr>
            </w:pPr>
          </w:p>
          <w:p w14:paraId="54452D37" w14:textId="54C7395C" w:rsidR="00DB0099" w:rsidRDefault="00DB0099" w:rsidP="00DB0099">
            <w:pPr>
              <w:rPr>
                <w:rFonts w:eastAsia="Batang" w:cs="Arial"/>
                <w:lang w:eastAsia="ko-KR"/>
              </w:rPr>
            </w:pPr>
            <w:r>
              <w:rPr>
                <w:rFonts w:eastAsia="Batang" w:cs="Arial"/>
                <w:lang w:eastAsia="ko-KR"/>
              </w:rPr>
              <w:t>Sung mon 0215</w:t>
            </w:r>
          </w:p>
          <w:p w14:paraId="79F050FD" w14:textId="1F16234A" w:rsidR="00DB0099" w:rsidRDefault="00DB0099" w:rsidP="00DB0099">
            <w:pPr>
              <w:rPr>
                <w:rFonts w:eastAsia="Batang" w:cs="Arial"/>
                <w:lang w:eastAsia="ko-KR"/>
              </w:rPr>
            </w:pPr>
            <w:r>
              <w:rPr>
                <w:rFonts w:eastAsia="Batang" w:cs="Arial"/>
                <w:lang w:eastAsia="ko-KR"/>
              </w:rPr>
              <w:t>Rev required</w:t>
            </w:r>
          </w:p>
          <w:p w14:paraId="2F549225" w14:textId="44D4AEF7" w:rsidR="00DB0099" w:rsidRDefault="00DB0099" w:rsidP="00DB0099">
            <w:pPr>
              <w:rPr>
                <w:rFonts w:eastAsia="Batang" w:cs="Arial"/>
                <w:lang w:eastAsia="ko-KR"/>
              </w:rPr>
            </w:pPr>
          </w:p>
          <w:p w14:paraId="2E4904F6" w14:textId="2BC469E3" w:rsidR="0028652B" w:rsidRDefault="0028652B" w:rsidP="00DB0099">
            <w:pPr>
              <w:rPr>
                <w:rFonts w:eastAsia="Batang" w:cs="Arial"/>
                <w:lang w:eastAsia="ko-KR"/>
              </w:rPr>
            </w:pPr>
            <w:r>
              <w:rPr>
                <w:rFonts w:eastAsia="Batang" w:cs="Arial"/>
                <w:lang w:eastAsia="ko-KR"/>
              </w:rPr>
              <w:t>Lin mon 0413</w:t>
            </w:r>
          </w:p>
          <w:p w14:paraId="291F0448" w14:textId="5219D8F8" w:rsidR="0028652B" w:rsidRDefault="007C1EDB" w:rsidP="00DB0099">
            <w:pPr>
              <w:rPr>
                <w:rFonts w:eastAsia="Batang" w:cs="Arial"/>
                <w:lang w:eastAsia="ko-KR"/>
              </w:rPr>
            </w:pPr>
            <w:r>
              <w:rPr>
                <w:rFonts w:eastAsia="Batang" w:cs="Arial"/>
                <w:lang w:eastAsia="ko-KR"/>
              </w:rPr>
              <w:t>C</w:t>
            </w:r>
            <w:r w:rsidR="0028652B">
              <w:rPr>
                <w:rFonts w:eastAsia="Batang" w:cs="Arial"/>
                <w:lang w:eastAsia="ko-KR"/>
              </w:rPr>
              <w:t>omments</w:t>
            </w:r>
          </w:p>
          <w:p w14:paraId="4DAB3B03" w14:textId="44A58E71" w:rsidR="007C1EDB" w:rsidRDefault="007C1EDB" w:rsidP="00DB0099">
            <w:pPr>
              <w:rPr>
                <w:rFonts w:eastAsia="Batang" w:cs="Arial"/>
                <w:lang w:eastAsia="ko-KR"/>
              </w:rPr>
            </w:pPr>
          </w:p>
          <w:p w14:paraId="1E56518E" w14:textId="36479450" w:rsidR="007C1EDB" w:rsidRDefault="007C1EDB" w:rsidP="00DB0099">
            <w:pPr>
              <w:rPr>
                <w:rFonts w:eastAsia="Batang" w:cs="Arial"/>
                <w:lang w:eastAsia="ko-KR"/>
              </w:rPr>
            </w:pPr>
            <w:r>
              <w:rPr>
                <w:rFonts w:eastAsia="Batang" w:cs="Arial"/>
                <w:lang w:eastAsia="ko-KR"/>
              </w:rPr>
              <w:t>Hannah mon 0610</w:t>
            </w:r>
          </w:p>
          <w:p w14:paraId="7311A4A4" w14:textId="37F78009" w:rsidR="007C1EDB" w:rsidRDefault="007C1EDB" w:rsidP="00DB0099">
            <w:pPr>
              <w:rPr>
                <w:rFonts w:eastAsia="Batang" w:cs="Arial"/>
                <w:lang w:eastAsia="ko-KR"/>
              </w:rPr>
            </w:pPr>
            <w:r>
              <w:rPr>
                <w:rFonts w:eastAsia="Batang" w:cs="Arial"/>
                <w:lang w:eastAsia="ko-KR"/>
              </w:rPr>
              <w:t>Co-sign</w:t>
            </w:r>
          </w:p>
          <w:p w14:paraId="2CF7B6B5" w14:textId="362904A3" w:rsidR="00AF003C" w:rsidRDefault="00AF003C" w:rsidP="00DB0099">
            <w:pPr>
              <w:rPr>
                <w:rFonts w:eastAsia="Batang" w:cs="Arial"/>
                <w:lang w:eastAsia="ko-KR"/>
              </w:rPr>
            </w:pPr>
          </w:p>
          <w:p w14:paraId="5EA3B49C" w14:textId="0B416B67" w:rsidR="00AF003C" w:rsidRDefault="00AF003C" w:rsidP="00DB0099">
            <w:pPr>
              <w:rPr>
                <w:rFonts w:eastAsia="Batang" w:cs="Arial"/>
                <w:lang w:eastAsia="ko-KR"/>
              </w:rPr>
            </w:pPr>
            <w:r>
              <w:rPr>
                <w:rFonts w:eastAsia="Batang" w:cs="Arial"/>
                <w:lang w:eastAsia="ko-KR"/>
              </w:rPr>
              <w:t>Mikael mon 0955</w:t>
            </w:r>
          </w:p>
          <w:p w14:paraId="67C21287" w14:textId="0DC4A53C" w:rsidR="00AF003C" w:rsidRDefault="00AF003C" w:rsidP="00DB0099">
            <w:pPr>
              <w:rPr>
                <w:rFonts w:eastAsia="Batang" w:cs="Arial"/>
                <w:lang w:eastAsia="ko-KR"/>
              </w:rPr>
            </w:pPr>
            <w:r>
              <w:rPr>
                <w:rFonts w:eastAsia="Batang" w:cs="Arial"/>
                <w:lang w:eastAsia="ko-KR"/>
              </w:rPr>
              <w:t>Does not resolve the concern</w:t>
            </w:r>
          </w:p>
          <w:p w14:paraId="4C03B348" w14:textId="4501ABBF" w:rsidR="00AF613E" w:rsidRDefault="00AF613E" w:rsidP="00DB0099">
            <w:pPr>
              <w:rPr>
                <w:rFonts w:eastAsia="Batang" w:cs="Arial"/>
                <w:lang w:eastAsia="ko-KR"/>
              </w:rPr>
            </w:pPr>
          </w:p>
          <w:p w14:paraId="6C268903" w14:textId="280AE0FD" w:rsidR="00AF613E" w:rsidRDefault="00AF613E" w:rsidP="00DB0099">
            <w:pPr>
              <w:rPr>
                <w:rFonts w:eastAsia="Batang" w:cs="Arial"/>
                <w:lang w:eastAsia="ko-KR"/>
              </w:rPr>
            </w:pPr>
            <w:r>
              <w:rPr>
                <w:rFonts w:eastAsia="Batang" w:cs="Arial"/>
                <w:lang w:eastAsia="ko-KR"/>
              </w:rPr>
              <w:t>Roozbeh wed 0500</w:t>
            </w:r>
          </w:p>
          <w:p w14:paraId="4466124A" w14:textId="5BEB14CD" w:rsidR="00AF613E" w:rsidRDefault="005723E4" w:rsidP="00DB0099">
            <w:pPr>
              <w:rPr>
                <w:rFonts w:eastAsia="Batang" w:cs="Arial"/>
                <w:lang w:eastAsia="ko-KR"/>
              </w:rPr>
            </w:pPr>
            <w:r>
              <w:rPr>
                <w:rFonts w:eastAsia="Batang" w:cs="Arial"/>
                <w:lang w:eastAsia="ko-KR"/>
              </w:rPr>
              <w:t>O</w:t>
            </w:r>
            <w:r w:rsidR="00AF613E">
              <w:rPr>
                <w:rFonts w:eastAsia="Batang" w:cs="Arial"/>
                <w:lang w:eastAsia="ko-KR"/>
              </w:rPr>
              <w:t>k</w:t>
            </w:r>
          </w:p>
          <w:p w14:paraId="2AF7BEB8" w14:textId="6489DE1A" w:rsidR="005723E4" w:rsidRDefault="005723E4" w:rsidP="00DB0099">
            <w:pPr>
              <w:rPr>
                <w:rFonts w:eastAsia="Batang" w:cs="Arial"/>
                <w:lang w:eastAsia="ko-KR"/>
              </w:rPr>
            </w:pPr>
          </w:p>
          <w:p w14:paraId="181A7F4A" w14:textId="0350782F" w:rsidR="005723E4" w:rsidRDefault="005723E4" w:rsidP="00DB0099">
            <w:pPr>
              <w:rPr>
                <w:rFonts w:eastAsia="Batang" w:cs="Arial"/>
                <w:lang w:eastAsia="ko-KR"/>
              </w:rPr>
            </w:pPr>
            <w:r>
              <w:rPr>
                <w:rFonts w:eastAsia="Batang" w:cs="Arial"/>
                <w:lang w:eastAsia="ko-KR"/>
              </w:rPr>
              <w:t>Lin wed 0925</w:t>
            </w:r>
          </w:p>
          <w:p w14:paraId="411F520E" w14:textId="61E8BEB9" w:rsidR="005723E4" w:rsidRDefault="005723E4" w:rsidP="00DB0099">
            <w:pPr>
              <w:rPr>
                <w:rFonts w:eastAsia="Batang" w:cs="Arial"/>
                <w:lang w:eastAsia="ko-KR"/>
              </w:rPr>
            </w:pPr>
            <w:r>
              <w:rPr>
                <w:rFonts w:eastAsia="Batang" w:cs="Arial"/>
                <w:lang w:eastAsia="ko-KR"/>
              </w:rPr>
              <w:t>comments</w:t>
            </w:r>
          </w:p>
          <w:p w14:paraId="787F2A26" w14:textId="4C59D1CC" w:rsidR="00DB0099" w:rsidRPr="00D95972" w:rsidRDefault="00DB0099" w:rsidP="0026195C">
            <w:pPr>
              <w:rPr>
                <w:rFonts w:eastAsia="Batang" w:cs="Arial"/>
                <w:lang w:eastAsia="ko-KR"/>
              </w:rPr>
            </w:pPr>
          </w:p>
        </w:tc>
      </w:tr>
      <w:tr w:rsidR="0026195C" w:rsidRPr="00D95972" w14:paraId="19564CC6" w14:textId="77777777" w:rsidTr="005B45F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5723E4" w:rsidP="0026195C">
            <w:pPr>
              <w:overflowPunct/>
              <w:autoSpaceDE/>
              <w:autoSpaceDN/>
              <w:adjustRightInd/>
              <w:textAlignment w:val="auto"/>
              <w:rPr>
                <w:rFonts w:cs="Arial"/>
                <w:lang w:val="en-US"/>
              </w:rPr>
            </w:pPr>
            <w:hyperlink r:id="rId424"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5B1951" w14:textId="77777777" w:rsidR="0026195C" w:rsidRDefault="004171B9" w:rsidP="0026195C">
            <w:pPr>
              <w:rPr>
                <w:rFonts w:eastAsia="Batang" w:cs="Arial"/>
                <w:lang w:eastAsia="ko-KR"/>
              </w:rPr>
            </w:pPr>
            <w:r>
              <w:rPr>
                <w:rFonts w:eastAsia="Batang" w:cs="Arial"/>
                <w:lang w:eastAsia="ko-KR"/>
              </w:rPr>
              <w:t>Hannah Thu 0329</w:t>
            </w:r>
          </w:p>
          <w:p w14:paraId="03A326EE" w14:textId="77777777" w:rsidR="004171B9" w:rsidRDefault="004171B9" w:rsidP="0026195C">
            <w:pPr>
              <w:rPr>
                <w:rFonts w:eastAsia="Batang" w:cs="Arial"/>
                <w:lang w:eastAsia="ko-KR"/>
              </w:rPr>
            </w:pPr>
            <w:r>
              <w:rPr>
                <w:rFonts w:eastAsia="Batang" w:cs="Arial"/>
                <w:lang w:eastAsia="ko-KR"/>
              </w:rPr>
              <w:t>Comments, wait for SA2</w:t>
            </w:r>
          </w:p>
          <w:p w14:paraId="4F6FE21D" w14:textId="77777777" w:rsidR="00510A68" w:rsidRDefault="00510A68" w:rsidP="0026195C">
            <w:pPr>
              <w:rPr>
                <w:rFonts w:eastAsia="Batang" w:cs="Arial"/>
                <w:lang w:eastAsia="ko-KR"/>
              </w:rPr>
            </w:pPr>
          </w:p>
          <w:p w14:paraId="6E1A71D9" w14:textId="77777777" w:rsidR="00510A68" w:rsidRDefault="00510A68" w:rsidP="0026195C">
            <w:pPr>
              <w:rPr>
                <w:rFonts w:eastAsia="Batang" w:cs="Arial"/>
                <w:lang w:eastAsia="ko-KR"/>
              </w:rPr>
            </w:pPr>
            <w:r>
              <w:rPr>
                <w:rFonts w:eastAsia="Batang" w:cs="Arial"/>
                <w:lang w:eastAsia="ko-KR"/>
              </w:rPr>
              <w:t>Sung sat 0155</w:t>
            </w:r>
          </w:p>
          <w:p w14:paraId="6447DB49" w14:textId="7B4A75B9" w:rsidR="00510A68" w:rsidRDefault="00510A68" w:rsidP="0026195C">
            <w:pPr>
              <w:rPr>
                <w:rFonts w:eastAsia="Batang" w:cs="Arial"/>
                <w:lang w:eastAsia="ko-KR"/>
              </w:rPr>
            </w:pPr>
            <w:r>
              <w:rPr>
                <w:rFonts w:eastAsia="Batang" w:cs="Arial"/>
                <w:lang w:eastAsia="ko-KR"/>
              </w:rPr>
              <w:t>Objection</w:t>
            </w:r>
          </w:p>
          <w:p w14:paraId="134ED5D3" w14:textId="5A7DB362" w:rsidR="00510A68" w:rsidRDefault="00510A68" w:rsidP="0026195C">
            <w:pPr>
              <w:rPr>
                <w:rFonts w:eastAsia="Batang" w:cs="Arial"/>
                <w:lang w:eastAsia="ko-KR"/>
              </w:rPr>
            </w:pPr>
          </w:p>
          <w:p w14:paraId="23579683" w14:textId="7A142379" w:rsidR="00C42CDE" w:rsidRDefault="00C42CDE" w:rsidP="0026195C">
            <w:pPr>
              <w:rPr>
                <w:rFonts w:eastAsia="Batang" w:cs="Arial"/>
                <w:lang w:eastAsia="ko-KR"/>
              </w:rPr>
            </w:pPr>
            <w:r>
              <w:rPr>
                <w:rFonts w:eastAsia="Batang" w:cs="Arial"/>
                <w:lang w:eastAsia="ko-KR"/>
              </w:rPr>
              <w:t>Xu mon 0253</w:t>
            </w:r>
          </w:p>
          <w:p w14:paraId="71A1C719" w14:textId="71059785" w:rsidR="00C42CDE" w:rsidRDefault="00C42CDE" w:rsidP="0026195C">
            <w:pPr>
              <w:rPr>
                <w:rFonts w:eastAsia="Batang" w:cs="Arial"/>
                <w:lang w:eastAsia="ko-KR"/>
              </w:rPr>
            </w:pPr>
            <w:r>
              <w:rPr>
                <w:rFonts w:eastAsia="Batang" w:cs="Arial"/>
                <w:lang w:eastAsia="ko-KR"/>
              </w:rPr>
              <w:t>Provides rev</w:t>
            </w:r>
          </w:p>
          <w:p w14:paraId="7E92C505" w14:textId="57C98EBA" w:rsidR="00C42CDE" w:rsidRDefault="00C42CDE" w:rsidP="0026195C">
            <w:pPr>
              <w:rPr>
                <w:rFonts w:eastAsia="Batang" w:cs="Arial"/>
                <w:lang w:eastAsia="ko-KR"/>
              </w:rPr>
            </w:pPr>
          </w:p>
          <w:p w14:paraId="6A754D9C" w14:textId="5635017F" w:rsidR="0028652B" w:rsidRDefault="0028652B" w:rsidP="0026195C">
            <w:pPr>
              <w:rPr>
                <w:rFonts w:eastAsia="Batang" w:cs="Arial"/>
                <w:lang w:eastAsia="ko-KR"/>
              </w:rPr>
            </w:pPr>
            <w:r>
              <w:rPr>
                <w:rFonts w:eastAsia="Batang" w:cs="Arial"/>
                <w:lang w:eastAsia="ko-KR"/>
              </w:rPr>
              <w:t>Lin mon 0417</w:t>
            </w:r>
          </w:p>
          <w:p w14:paraId="4A874DD0" w14:textId="2E18CA47" w:rsidR="0028652B" w:rsidRDefault="001F69E2" w:rsidP="0026195C">
            <w:pPr>
              <w:rPr>
                <w:rFonts w:eastAsia="Batang" w:cs="Arial"/>
                <w:lang w:eastAsia="ko-KR"/>
              </w:rPr>
            </w:pPr>
            <w:r>
              <w:rPr>
                <w:rFonts w:eastAsia="Batang" w:cs="Arial"/>
                <w:lang w:eastAsia="ko-KR"/>
              </w:rPr>
              <w:t>F</w:t>
            </w:r>
            <w:r w:rsidR="0028652B">
              <w:rPr>
                <w:rFonts w:eastAsia="Batang" w:cs="Arial"/>
                <w:lang w:eastAsia="ko-KR"/>
              </w:rPr>
              <w:t>ine</w:t>
            </w:r>
          </w:p>
          <w:p w14:paraId="2F6F24FD" w14:textId="0814C1BD" w:rsidR="001F69E2" w:rsidRDefault="001F69E2" w:rsidP="0026195C">
            <w:pPr>
              <w:rPr>
                <w:rFonts w:eastAsia="Batang" w:cs="Arial"/>
                <w:lang w:eastAsia="ko-KR"/>
              </w:rPr>
            </w:pPr>
          </w:p>
          <w:p w14:paraId="1F592F20" w14:textId="3A646F1B" w:rsidR="001F69E2" w:rsidRDefault="001F69E2" w:rsidP="0026195C">
            <w:pPr>
              <w:rPr>
                <w:rFonts w:eastAsia="Batang" w:cs="Arial"/>
                <w:lang w:eastAsia="ko-KR"/>
              </w:rPr>
            </w:pPr>
            <w:r>
              <w:rPr>
                <w:rFonts w:eastAsia="Batang" w:cs="Arial"/>
                <w:lang w:eastAsia="ko-KR"/>
              </w:rPr>
              <w:t>Mikael mon 0905</w:t>
            </w:r>
          </w:p>
          <w:p w14:paraId="3A07337A" w14:textId="3391B306" w:rsidR="001F69E2" w:rsidRDefault="001F69E2" w:rsidP="0026195C">
            <w:pPr>
              <w:rPr>
                <w:rFonts w:eastAsia="Batang" w:cs="Arial"/>
                <w:lang w:eastAsia="ko-KR"/>
              </w:rPr>
            </w:pPr>
            <w:r>
              <w:rPr>
                <w:rFonts w:eastAsia="Batang" w:cs="Arial"/>
                <w:lang w:eastAsia="ko-KR"/>
              </w:rPr>
              <w:t>comments</w:t>
            </w:r>
          </w:p>
          <w:p w14:paraId="5DE445CA" w14:textId="72932DBE" w:rsidR="00510A68" w:rsidRPr="00D95972" w:rsidRDefault="00510A68" w:rsidP="0026195C">
            <w:pPr>
              <w:rPr>
                <w:rFonts w:eastAsia="Batang" w:cs="Arial"/>
                <w:lang w:eastAsia="ko-KR"/>
              </w:rPr>
            </w:pPr>
          </w:p>
        </w:tc>
      </w:tr>
      <w:tr w:rsidR="0026195C" w:rsidRPr="00D95972" w14:paraId="394624D7" w14:textId="77777777" w:rsidTr="005B45F9">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bookmarkStart w:id="190" w:name="_Hlk80595044"/>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1BF6496" w14:textId="78F2151D" w:rsidR="0026195C" w:rsidRPr="00D95972" w:rsidRDefault="005723E4" w:rsidP="0026195C">
            <w:pPr>
              <w:overflowPunct/>
              <w:autoSpaceDE/>
              <w:autoSpaceDN/>
              <w:adjustRightInd/>
              <w:textAlignment w:val="auto"/>
              <w:rPr>
                <w:rFonts w:cs="Arial"/>
                <w:lang w:val="en-US"/>
              </w:rPr>
            </w:pPr>
            <w:hyperlink r:id="rId425"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FF"/>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FF"/>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46572C" w14:textId="77777777" w:rsidR="005B45F9" w:rsidRDefault="005B45F9" w:rsidP="00D26106">
            <w:pPr>
              <w:rPr>
                <w:rFonts w:cs="Arial"/>
              </w:rPr>
            </w:pPr>
            <w:r>
              <w:rPr>
                <w:rFonts w:cs="Arial"/>
              </w:rPr>
              <w:t>Merged into revision of C1-214288</w:t>
            </w:r>
          </w:p>
          <w:p w14:paraId="0E84255C" w14:textId="77777777" w:rsidR="005B45F9" w:rsidRDefault="005B45F9" w:rsidP="00D26106">
            <w:pPr>
              <w:rPr>
                <w:rFonts w:cs="Arial"/>
              </w:rPr>
            </w:pPr>
          </w:p>
          <w:p w14:paraId="62509105" w14:textId="0A8AEBC9" w:rsidR="00D26106" w:rsidRDefault="00D26106" w:rsidP="00D26106">
            <w:pPr>
              <w:rPr>
                <w:rFonts w:cs="Arial"/>
              </w:rPr>
            </w:pPr>
            <w:r>
              <w:rPr>
                <w:rFonts w:cs="Arial"/>
              </w:rPr>
              <w:t xml:space="preserve">Roozbeh </w:t>
            </w:r>
            <w:proofErr w:type="spellStart"/>
            <w:r>
              <w:rPr>
                <w:rFonts w:cs="Arial"/>
              </w:rPr>
              <w:t>thu</w:t>
            </w:r>
            <w:proofErr w:type="spellEnd"/>
            <w:r>
              <w:rPr>
                <w:rFonts w:cs="Arial"/>
              </w:rPr>
              <w:t xml:space="preserve"> 0653</w:t>
            </w:r>
          </w:p>
          <w:p w14:paraId="796BF9AC" w14:textId="77777777" w:rsidR="0026195C" w:rsidRDefault="00D26106" w:rsidP="00D26106">
            <w:pPr>
              <w:rPr>
                <w:rFonts w:cs="Arial"/>
              </w:rPr>
            </w:pPr>
            <w:r>
              <w:rPr>
                <w:rFonts w:cs="Arial"/>
              </w:rPr>
              <w:t>Clarification and possible rev required</w:t>
            </w:r>
          </w:p>
          <w:p w14:paraId="0B42B773" w14:textId="77777777" w:rsidR="00D26106" w:rsidRDefault="00D26106" w:rsidP="00D26106">
            <w:pPr>
              <w:rPr>
                <w:rFonts w:cs="Arial"/>
              </w:rPr>
            </w:pPr>
          </w:p>
          <w:p w14:paraId="6F7DE396" w14:textId="77777777" w:rsidR="00D26106" w:rsidRDefault="00D26106" w:rsidP="00D26106">
            <w:pPr>
              <w:rPr>
                <w:rFonts w:cs="Arial"/>
              </w:rPr>
            </w:pPr>
            <w:r>
              <w:rPr>
                <w:rFonts w:cs="Arial"/>
              </w:rPr>
              <w:t xml:space="preserve">Hannah </w:t>
            </w:r>
            <w:proofErr w:type="spellStart"/>
            <w:r>
              <w:rPr>
                <w:rFonts w:cs="Arial"/>
              </w:rPr>
              <w:t>thu</w:t>
            </w:r>
            <w:proofErr w:type="spellEnd"/>
            <w:r>
              <w:rPr>
                <w:rFonts w:cs="Arial"/>
              </w:rPr>
              <w:t xml:space="preserve"> 0737</w:t>
            </w:r>
          </w:p>
          <w:p w14:paraId="44BF25EC" w14:textId="7E9B768D" w:rsidR="00D26106" w:rsidRDefault="00D26106" w:rsidP="00D26106">
            <w:pPr>
              <w:rPr>
                <w:rFonts w:cs="Arial"/>
              </w:rPr>
            </w:pPr>
            <w:r>
              <w:rPr>
                <w:rFonts w:cs="Arial"/>
              </w:rPr>
              <w:t>Replies</w:t>
            </w:r>
          </w:p>
          <w:p w14:paraId="2D1FEFC4" w14:textId="3D3E0573" w:rsidR="00F402D6" w:rsidRDefault="00F402D6" w:rsidP="00D26106">
            <w:pPr>
              <w:rPr>
                <w:rFonts w:cs="Arial"/>
              </w:rPr>
            </w:pPr>
          </w:p>
          <w:p w14:paraId="0F63DF0D" w14:textId="658900FA" w:rsidR="00F402D6" w:rsidRDefault="00F402D6" w:rsidP="00D26106">
            <w:pPr>
              <w:rPr>
                <w:rFonts w:cs="Arial"/>
              </w:rPr>
            </w:pPr>
            <w:r>
              <w:rPr>
                <w:rFonts w:cs="Arial"/>
              </w:rPr>
              <w:t xml:space="preserve">Roozbeh </w:t>
            </w:r>
            <w:proofErr w:type="spellStart"/>
            <w:r>
              <w:rPr>
                <w:rFonts w:cs="Arial"/>
              </w:rPr>
              <w:t>thu</w:t>
            </w:r>
            <w:proofErr w:type="spellEnd"/>
            <w:r>
              <w:rPr>
                <w:rFonts w:cs="Arial"/>
              </w:rPr>
              <w:t xml:space="preserve"> 2322</w:t>
            </w:r>
          </w:p>
          <w:p w14:paraId="53F77035" w14:textId="679FC544" w:rsidR="00F402D6" w:rsidRDefault="002214D8" w:rsidP="00D26106">
            <w:pPr>
              <w:rPr>
                <w:rFonts w:cs="Arial"/>
              </w:rPr>
            </w:pPr>
            <w:r>
              <w:rPr>
                <w:rFonts w:cs="Arial"/>
              </w:rPr>
              <w:t>C</w:t>
            </w:r>
            <w:r w:rsidR="00F402D6">
              <w:rPr>
                <w:rFonts w:cs="Arial"/>
              </w:rPr>
              <w:t>omments</w:t>
            </w:r>
          </w:p>
          <w:p w14:paraId="1ABF4D81" w14:textId="775FA31B" w:rsidR="002214D8" w:rsidRDefault="002214D8" w:rsidP="00D26106">
            <w:pPr>
              <w:rPr>
                <w:rFonts w:cs="Arial"/>
              </w:rPr>
            </w:pPr>
          </w:p>
          <w:p w14:paraId="2B01481C" w14:textId="119E2CEA" w:rsidR="002214D8" w:rsidRDefault="002214D8" w:rsidP="00D26106">
            <w:pPr>
              <w:rPr>
                <w:rFonts w:cs="Arial"/>
              </w:rPr>
            </w:pPr>
            <w:r>
              <w:rPr>
                <w:rFonts w:cs="Arial"/>
              </w:rPr>
              <w:t xml:space="preserve">Hannah </w:t>
            </w:r>
            <w:proofErr w:type="spellStart"/>
            <w:r>
              <w:rPr>
                <w:rFonts w:cs="Arial"/>
              </w:rPr>
              <w:t>fri</w:t>
            </w:r>
            <w:proofErr w:type="spellEnd"/>
            <w:r>
              <w:rPr>
                <w:rFonts w:cs="Arial"/>
              </w:rPr>
              <w:t xml:space="preserve"> 0408</w:t>
            </w:r>
          </w:p>
          <w:p w14:paraId="7C2DC1FB" w14:textId="53A61AB3" w:rsidR="002214D8" w:rsidRDefault="002214D8" w:rsidP="00D26106">
            <w:pPr>
              <w:rPr>
                <w:rFonts w:cs="Arial"/>
              </w:rPr>
            </w:pPr>
            <w:r>
              <w:rPr>
                <w:rFonts w:cs="Arial"/>
              </w:rPr>
              <w:t>Replies</w:t>
            </w:r>
          </w:p>
          <w:p w14:paraId="4B8D54A3" w14:textId="593CA4FA" w:rsidR="002214D8" w:rsidRDefault="002214D8" w:rsidP="00D26106">
            <w:pPr>
              <w:rPr>
                <w:rFonts w:cs="Arial"/>
              </w:rPr>
            </w:pPr>
          </w:p>
          <w:p w14:paraId="0691E6E9" w14:textId="137A7783" w:rsidR="002214D8" w:rsidRDefault="002214D8" w:rsidP="00D26106">
            <w:pPr>
              <w:rPr>
                <w:rFonts w:cs="Arial"/>
              </w:rPr>
            </w:pPr>
            <w:r>
              <w:rPr>
                <w:rFonts w:cs="Arial"/>
              </w:rPr>
              <w:t xml:space="preserve">Roozbeh </w:t>
            </w:r>
            <w:proofErr w:type="spellStart"/>
            <w:r>
              <w:rPr>
                <w:rFonts w:cs="Arial"/>
              </w:rPr>
              <w:t>fri</w:t>
            </w:r>
            <w:proofErr w:type="spellEnd"/>
            <w:r>
              <w:rPr>
                <w:rFonts w:cs="Arial"/>
              </w:rPr>
              <w:t xml:space="preserve"> 0412</w:t>
            </w:r>
          </w:p>
          <w:p w14:paraId="5C47A3EC" w14:textId="1145426A" w:rsidR="002214D8" w:rsidRDefault="002214D8" w:rsidP="00D26106">
            <w:pPr>
              <w:rPr>
                <w:rFonts w:cs="Arial"/>
              </w:rPr>
            </w:pPr>
            <w:r>
              <w:rPr>
                <w:rFonts w:cs="Arial"/>
              </w:rPr>
              <w:t>FINE with the CR</w:t>
            </w:r>
          </w:p>
          <w:p w14:paraId="29118798" w14:textId="208B96B5" w:rsidR="00017A16" w:rsidRDefault="00017A16" w:rsidP="00D26106">
            <w:pPr>
              <w:rPr>
                <w:rFonts w:cs="Arial"/>
              </w:rPr>
            </w:pPr>
          </w:p>
          <w:p w14:paraId="6752D4CF" w14:textId="77777777" w:rsidR="00017A16" w:rsidRDefault="00017A16" w:rsidP="00017A16">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262151FB" w14:textId="646977F3" w:rsidR="00017A16" w:rsidRDefault="00B74559" w:rsidP="00017A16">
            <w:pPr>
              <w:rPr>
                <w:rFonts w:eastAsia="Batang" w:cs="Arial"/>
                <w:lang w:eastAsia="ko-KR"/>
              </w:rPr>
            </w:pPr>
            <w:r>
              <w:rPr>
                <w:rFonts w:eastAsia="Batang" w:cs="Arial"/>
                <w:lang w:eastAsia="ko-KR"/>
              </w:rPr>
              <w:t>C</w:t>
            </w:r>
            <w:r w:rsidR="00017A16">
              <w:rPr>
                <w:rFonts w:eastAsia="Batang" w:cs="Arial"/>
                <w:lang w:eastAsia="ko-KR"/>
              </w:rPr>
              <w:t>omments</w:t>
            </w:r>
          </w:p>
          <w:p w14:paraId="415B5A33" w14:textId="3D2B82CA" w:rsidR="00B74559" w:rsidRDefault="00B74559" w:rsidP="00017A16">
            <w:pPr>
              <w:rPr>
                <w:rFonts w:eastAsia="Batang" w:cs="Arial"/>
                <w:lang w:eastAsia="ko-KR"/>
              </w:rPr>
            </w:pPr>
          </w:p>
          <w:p w14:paraId="49454D3C" w14:textId="47F8D296" w:rsidR="00B74559" w:rsidRDefault="00B74559" w:rsidP="00017A16">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1129</w:t>
            </w:r>
          </w:p>
          <w:p w14:paraId="2FB3B0C4" w14:textId="2A508944" w:rsidR="00B74559" w:rsidRDefault="00B74559" w:rsidP="00017A16">
            <w:pPr>
              <w:rPr>
                <w:rFonts w:cs="Arial"/>
              </w:rPr>
            </w:pPr>
            <w:r>
              <w:rPr>
                <w:rFonts w:eastAsia="Batang" w:cs="Arial"/>
                <w:lang w:eastAsia="ko-KR"/>
              </w:rPr>
              <w:t xml:space="preserve">Fine to merge this into </w:t>
            </w:r>
            <w:r w:rsidRPr="00B74559">
              <w:rPr>
                <w:rFonts w:eastAsia="Batang" w:cs="Arial"/>
                <w:lang w:eastAsia="ko-KR"/>
              </w:rPr>
              <w:t>C1-214288</w:t>
            </w:r>
          </w:p>
          <w:p w14:paraId="40D4A837" w14:textId="68D1693D" w:rsidR="00D26106" w:rsidRPr="00D95972" w:rsidRDefault="00D26106" w:rsidP="00D26106">
            <w:pPr>
              <w:rPr>
                <w:rFonts w:eastAsia="Batang" w:cs="Arial"/>
                <w:lang w:eastAsia="ko-KR"/>
              </w:rPr>
            </w:pPr>
          </w:p>
        </w:tc>
      </w:tr>
      <w:bookmarkEnd w:id="190"/>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ADCA2CB"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5723E4" w:rsidP="0026195C">
            <w:pPr>
              <w:overflowPunct/>
              <w:autoSpaceDE/>
              <w:autoSpaceDN/>
              <w:adjustRightInd/>
              <w:textAlignment w:val="auto"/>
              <w:rPr>
                <w:rFonts w:cs="Arial"/>
                <w:lang w:val="en-US"/>
              </w:rPr>
            </w:pPr>
            <w:hyperlink r:id="rId426"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01737" w14:textId="77777777" w:rsidR="000A2192" w:rsidRDefault="000A2192" w:rsidP="0026195C">
            <w:pPr>
              <w:rPr>
                <w:rFonts w:eastAsia="Batang" w:cs="Arial"/>
                <w:lang w:eastAsia="ko-KR"/>
              </w:rPr>
            </w:pPr>
            <w:r>
              <w:rPr>
                <w:rFonts w:eastAsia="Batang" w:cs="Arial"/>
                <w:lang w:eastAsia="ko-KR"/>
              </w:rPr>
              <w:t>Hannah, Thu, 0302</w:t>
            </w:r>
          </w:p>
          <w:p w14:paraId="08E49863" w14:textId="77777777" w:rsidR="000A2192" w:rsidRDefault="000A2192" w:rsidP="0026195C">
            <w:pPr>
              <w:rPr>
                <w:rFonts w:eastAsia="Batang" w:cs="Arial"/>
                <w:lang w:eastAsia="ko-KR"/>
              </w:rPr>
            </w:pPr>
            <w:r>
              <w:rPr>
                <w:rFonts w:eastAsia="Batang" w:cs="Arial"/>
                <w:lang w:eastAsia="ko-KR"/>
              </w:rPr>
              <w:t>New rev1</w:t>
            </w:r>
          </w:p>
          <w:p w14:paraId="3130A8D9" w14:textId="77777777" w:rsidR="003306AA" w:rsidRDefault="003306AA" w:rsidP="0026195C">
            <w:pPr>
              <w:rPr>
                <w:rFonts w:eastAsia="Batang" w:cs="Arial"/>
                <w:lang w:eastAsia="ko-KR"/>
              </w:rPr>
            </w:pPr>
          </w:p>
          <w:p w14:paraId="506659E4" w14:textId="77777777" w:rsidR="003306AA" w:rsidRDefault="003306AA"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1110</w:t>
            </w:r>
          </w:p>
          <w:p w14:paraId="441921C6" w14:textId="77777777" w:rsidR="003306AA" w:rsidRDefault="003306AA" w:rsidP="0026195C">
            <w:pPr>
              <w:rPr>
                <w:rFonts w:eastAsia="Batang" w:cs="Arial"/>
                <w:lang w:eastAsia="ko-KR"/>
              </w:rPr>
            </w:pPr>
            <w:r>
              <w:rPr>
                <w:rFonts w:eastAsia="Batang" w:cs="Arial"/>
                <w:lang w:eastAsia="ko-KR"/>
              </w:rPr>
              <w:t>Rev required</w:t>
            </w:r>
          </w:p>
          <w:p w14:paraId="6DC02DBE" w14:textId="77777777" w:rsidR="003306AA" w:rsidRDefault="003306AA" w:rsidP="0026195C">
            <w:pPr>
              <w:rPr>
                <w:rFonts w:eastAsia="Batang" w:cs="Arial"/>
                <w:lang w:eastAsia="ko-KR"/>
              </w:rPr>
            </w:pPr>
          </w:p>
          <w:p w14:paraId="252D3FFD" w14:textId="77777777" w:rsidR="003306AA" w:rsidRDefault="003306AA" w:rsidP="0026195C">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1248</w:t>
            </w:r>
          </w:p>
          <w:p w14:paraId="1A873623" w14:textId="6EB275A4" w:rsidR="003306AA" w:rsidRDefault="003306AA" w:rsidP="0026195C">
            <w:pPr>
              <w:rPr>
                <w:rFonts w:eastAsia="Batang" w:cs="Arial"/>
                <w:lang w:eastAsia="ko-KR"/>
              </w:rPr>
            </w:pPr>
            <w:r>
              <w:rPr>
                <w:rFonts w:eastAsia="Batang" w:cs="Arial"/>
                <w:lang w:eastAsia="ko-KR"/>
              </w:rPr>
              <w:t>Replies</w:t>
            </w:r>
          </w:p>
          <w:p w14:paraId="4F580D96" w14:textId="000E1AD3" w:rsidR="003E3426" w:rsidRDefault="003E3426" w:rsidP="0026195C">
            <w:pPr>
              <w:rPr>
                <w:rFonts w:eastAsia="Batang" w:cs="Arial"/>
                <w:lang w:eastAsia="ko-KR"/>
              </w:rPr>
            </w:pPr>
          </w:p>
          <w:p w14:paraId="3827B046" w14:textId="6F722769" w:rsidR="003E3426" w:rsidRDefault="003E3426" w:rsidP="0026195C">
            <w:pPr>
              <w:rPr>
                <w:rFonts w:eastAsia="Batang" w:cs="Arial"/>
                <w:lang w:eastAsia="ko-KR"/>
              </w:rPr>
            </w:pPr>
            <w:r>
              <w:rPr>
                <w:rFonts w:eastAsia="Batang" w:cs="Arial"/>
                <w:lang w:eastAsia="ko-KR"/>
              </w:rPr>
              <w:t>Sung sat 0402</w:t>
            </w:r>
          </w:p>
          <w:p w14:paraId="095EE04F" w14:textId="3E279FFB" w:rsidR="003E3426" w:rsidRDefault="003E3426" w:rsidP="0026195C">
            <w:pPr>
              <w:rPr>
                <w:rFonts w:eastAsia="Batang" w:cs="Arial"/>
                <w:lang w:eastAsia="ko-KR"/>
              </w:rPr>
            </w:pPr>
            <w:r>
              <w:rPr>
                <w:rFonts w:eastAsia="Batang" w:cs="Arial"/>
                <w:lang w:eastAsia="ko-KR"/>
              </w:rPr>
              <w:t>Rev required</w:t>
            </w:r>
          </w:p>
          <w:p w14:paraId="11314005" w14:textId="119F80C4" w:rsidR="003E3426" w:rsidRDefault="003E3426" w:rsidP="0026195C">
            <w:pPr>
              <w:rPr>
                <w:rFonts w:eastAsia="Batang" w:cs="Arial"/>
                <w:lang w:eastAsia="ko-KR"/>
              </w:rPr>
            </w:pPr>
          </w:p>
          <w:p w14:paraId="51E21758" w14:textId="77777777" w:rsidR="00DB0099" w:rsidRDefault="00DB0099" w:rsidP="00DB0099">
            <w:pPr>
              <w:rPr>
                <w:rFonts w:eastAsia="Batang" w:cs="Arial"/>
                <w:lang w:eastAsia="ko-KR"/>
              </w:rPr>
            </w:pPr>
            <w:r>
              <w:rPr>
                <w:rFonts w:eastAsia="Batang" w:cs="Arial"/>
                <w:lang w:eastAsia="ko-KR"/>
              </w:rPr>
              <w:t>Mikael mon 0136</w:t>
            </w:r>
          </w:p>
          <w:p w14:paraId="2F1BA051" w14:textId="0651152C" w:rsidR="00DB0099" w:rsidRDefault="00864FD7" w:rsidP="00DB0099">
            <w:pPr>
              <w:rPr>
                <w:rFonts w:eastAsia="Batang" w:cs="Arial"/>
                <w:lang w:eastAsia="ko-KR"/>
              </w:rPr>
            </w:pPr>
            <w:r>
              <w:rPr>
                <w:rFonts w:eastAsia="Batang" w:cs="Arial"/>
                <w:lang w:eastAsia="ko-KR"/>
              </w:rPr>
              <w:t>C</w:t>
            </w:r>
            <w:r w:rsidR="00DB0099">
              <w:rPr>
                <w:rFonts w:eastAsia="Batang" w:cs="Arial"/>
                <w:lang w:eastAsia="ko-KR"/>
              </w:rPr>
              <w:t>omments</w:t>
            </w:r>
          </w:p>
          <w:p w14:paraId="3B4933CA" w14:textId="6FA5FAB2" w:rsidR="00864FD7" w:rsidRDefault="00864FD7" w:rsidP="00DB0099">
            <w:pPr>
              <w:rPr>
                <w:rFonts w:eastAsia="Batang" w:cs="Arial"/>
                <w:lang w:eastAsia="ko-KR"/>
              </w:rPr>
            </w:pPr>
          </w:p>
          <w:p w14:paraId="4D8F7AF6" w14:textId="71A17B11" w:rsidR="00864FD7" w:rsidRDefault="00864FD7" w:rsidP="00DB0099">
            <w:pPr>
              <w:rPr>
                <w:rFonts w:eastAsia="Batang" w:cs="Arial"/>
                <w:lang w:eastAsia="ko-KR"/>
              </w:rPr>
            </w:pPr>
            <w:r>
              <w:rPr>
                <w:rFonts w:eastAsia="Batang" w:cs="Arial"/>
                <w:lang w:eastAsia="ko-KR"/>
              </w:rPr>
              <w:t>Lin mon 0430</w:t>
            </w:r>
          </w:p>
          <w:p w14:paraId="5AFB2EA4" w14:textId="1ABD1639" w:rsidR="00864FD7" w:rsidRDefault="00864FD7" w:rsidP="00DB0099">
            <w:pPr>
              <w:rPr>
                <w:rFonts w:eastAsia="Batang" w:cs="Arial"/>
                <w:lang w:eastAsia="ko-KR"/>
              </w:rPr>
            </w:pPr>
            <w:r>
              <w:rPr>
                <w:rFonts w:eastAsia="Batang" w:cs="Arial"/>
                <w:lang w:eastAsia="ko-KR"/>
              </w:rPr>
              <w:t>Comments</w:t>
            </w:r>
          </w:p>
          <w:p w14:paraId="5B666A0D" w14:textId="75222327" w:rsidR="00864FD7" w:rsidRDefault="00864FD7" w:rsidP="00DB0099">
            <w:pPr>
              <w:rPr>
                <w:rFonts w:eastAsia="Batang" w:cs="Arial"/>
                <w:lang w:eastAsia="ko-KR"/>
              </w:rPr>
            </w:pPr>
          </w:p>
          <w:p w14:paraId="39AB852E" w14:textId="2ED99FC5" w:rsidR="00317143" w:rsidRDefault="00317143" w:rsidP="00DB0099">
            <w:pPr>
              <w:rPr>
                <w:rFonts w:eastAsia="Batang" w:cs="Arial"/>
                <w:lang w:eastAsia="ko-KR"/>
              </w:rPr>
            </w:pPr>
            <w:r>
              <w:rPr>
                <w:rFonts w:eastAsia="Batang" w:cs="Arial"/>
                <w:lang w:eastAsia="ko-KR"/>
              </w:rPr>
              <w:t>Hanna mon 0510</w:t>
            </w:r>
          </w:p>
          <w:p w14:paraId="6DD3099A" w14:textId="0BE6D612" w:rsidR="00317143" w:rsidRDefault="001F69E2" w:rsidP="00DB0099">
            <w:pPr>
              <w:rPr>
                <w:rFonts w:eastAsia="Batang" w:cs="Arial"/>
                <w:lang w:eastAsia="ko-KR"/>
              </w:rPr>
            </w:pPr>
            <w:r>
              <w:rPr>
                <w:rFonts w:eastAsia="Batang" w:cs="Arial"/>
                <w:lang w:eastAsia="ko-KR"/>
              </w:rPr>
              <w:t>R</w:t>
            </w:r>
            <w:r w:rsidR="00317143">
              <w:rPr>
                <w:rFonts w:eastAsia="Batang" w:cs="Arial"/>
                <w:lang w:eastAsia="ko-KR"/>
              </w:rPr>
              <w:t>eplies</w:t>
            </w:r>
          </w:p>
          <w:p w14:paraId="026D14EF" w14:textId="31AF2FDB" w:rsidR="001F69E2" w:rsidRDefault="001F69E2" w:rsidP="00DB0099">
            <w:pPr>
              <w:rPr>
                <w:rFonts w:eastAsia="Batang" w:cs="Arial"/>
                <w:lang w:eastAsia="ko-KR"/>
              </w:rPr>
            </w:pPr>
          </w:p>
          <w:p w14:paraId="28CBAAB1" w14:textId="7CBB73A2" w:rsidR="001F69E2" w:rsidRDefault="001F69E2" w:rsidP="00DB0099">
            <w:pPr>
              <w:rPr>
                <w:rFonts w:eastAsia="Batang" w:cs="Arial"/>
                <w:lang w:eastAsia="ko-KR"/>
              </w:rPr>
            </w:pPr>
            <w:r>
              <w:rPr>
                <w:rFonts w:eastAsia="Batang" w:cs="Arial"/>
                <w:lang w:eastAsia="ko-KR"/>
              </w:rPr>
              <w:t>Mikael mon 0835</w:t>
            </w:r>
          </w:p>
          <w:p w14:paraId="3E5017B8" w14:textId="23DAEE0B" w:rsidR="001F69E2" w:rsidRDefault="001F69E2" w:rsidP="00DB0099">
            <w:pPr>
              <w:rPr>
                <w:rFonts w:eastAsia="Batang" w:cs="Arial"/>
                <w:lang w:eastAsia="ko-KR"/>
              </w:rPr>
            </w:pPr>
            <w:r>
              <w:rPr>
                <w:rFonts w:eastAsia="Batang" w:cs="Arial"/>
                <w:lang w:eastAsia="ko-KR"/>
              </w:rPr>
              <w:t>Replies</w:t>
            </w:r>
          </w:p>
          <w:p w14:paraId="54F65E9F" w14:textId="03F20524" w:rsidR="001F69E2" w:rsidRDefault="001F69E2" w:rsidP="00DB0099">
            <w:pPr>
              <w:rPr>
                <w:rFonts w:eastAsia="Batang" w:cs="Arial"/>
                <w:lang w:eastAsia="ko-KR"/>
              </w:rPr>
            </w:pPr>
          </w:p>
          <w:p w14:paraId="76BBF910" w14:textId="738580BA" w:rsidR="0082250F" w:rsidRDefault="0082250F" w:rsidP="00DB0099">
            <w:pPr>
              <w:rPr>
                <w:rFonts w:eastAsia="Batang" w:cs="Arial"/>
                <w:lang w:eastAsia="ko-KR"/>
              </w:rPr>
            </w:pPr>
            <w:r>
              <w:rPr>
                <w:rFonts w:eastAsia="Batang" w:cs="Arial"/>
                <w:lang w:eastAsia="ko-KR"/>
              </w:rPr>
              <w:t>Lin mon 0916</w:t>
            </w:r>
          </w:p>
          <w:p w14:paraId="63A85CC6" w14:textId="5F42A85D" w:rsidR="0082250F" w:rsidRDefault="00E629E8" w:rsidP="00DB0099">
            <w:pPr>
              <w:rPr>
                <w:rFonts w:eastAsia="Batang" w:cs="Arial"/>
                <w:lang w:eastAsia="ko-KR"/>
              </w:rPr>
            </w:pPr>
            <w:r>
              <w:rPr>
                <w:rFonts w:eastAsia="Batang" w:cs="Arial"/>
                <w:lang w:eastAsia="ko-KR"/>
              </w:rPr>
              <w:t>C</w:t>
            </w:r>
            <w:r w:rsidR="0082250F">
              <w:rPr>
                <w:rFonts w:eastAsia="Batang" w:cs="Arial"/>
                <w:lang w:eastAsia="ko-KR"/>
              </w:rPr>
              <w:t>omments</w:t>
            </w:r>
          </w:p>
          <w:p w14:paraId="4B3D7E9E" w14:textId="1B41E94E" w:rsidR="00E629E8" w:rsidRDefault="00E629E8" w:rsidP="00DB0099">
            <w:pPr>
              <w:rPr>
                <w:rFonts w:eastAsia="Batang" w:cs="Arial"/>
                <w:lang w:eastAsia="ko-KR"/>
              </w:rPr>
            </w:pPr>
          </w:p>
          <w:p w14:paraId="4AA00FEE" w14:textId="7C67DAD3" w:rsidR="00E629E8" w:rsidRDefault="00E629E8" w:rsidP="00DB0099">
            <w:pPr>
              <w:rPr>
                <w:rFonts w:eastAsia="Batang" w:cs="Arial"/>
                <w:lang w:eastAsia="ko-KR"/>
              </w:rPr>
            </w:pPr>
            <w:r>
              <w:rPr>
                <w:rFonts w:eastAsia="Batang" w:cs="Arial"/>
                <w:lang w:eastAsia="ko-KR"/>
              </w:rPr>
              <w:t>Hannah mon 1146</w:t>
            </w:r>
          </w:p>
          <w:p w14:paraId="3742D7E6" w14:textId="7F6D28C6" w:rsidR="00E629E8" w:rsidRDefault="00E629E8" w:rsidP="00DB0099">
            <w:pPr>
              <w:rPr>
                <w:rFonts w:eastAsia="Batang" w:cs="Arial"/>
                <w:lang w:eastAsia="ko-KR"/>
              </w:rPr>
            </w:pPr>
            <w:r>
              <w:rPr>
                <w:rFonts w:eastAsia="Batang" w:cs="Arial"/>
                <w:lang w:eastAsia="ko-KR"/>
              </w:rPr>
              <w:t>Replies</w:t>
            </w:r>
          </w:p>
          <w:p w14:paraId="797B5218" w14:textId="75DA7B44" w:rsidR="00E629E8" w:rsidRDefault="00E629E8" w:rsidP="00DB0099">
            <w:pPr>
              <w:rPr>
                <w:rFonts w:eastAsia="Batang" w:cs="Arial"/>
                <w:lang w:eastAsia="ko-KR"/>
              </w:rPr>
            </w:pPr>
          </w:p>
          <w:p w14:paraId="59B7E5C0" w14:textId="2DC72833" w:rsidR="00D77789" w:rsidRDefault="00D77789" w:rsidP="00DB0099">
            <w:pPr>
              <w:rPr>
                <w:rFonts w:eastAsia="Batang" w:cs="Arial"/>
                <w:lang w:eastAsia="ko-KR"/>
              </w:rPr>
            </w:pPr>
            <w:r>
              <w:rPr>
                <w:rFonts w:eastAsia="Batang" w:cs="Arial"/>
                <w:lang w:eastAsia="ko-KR"/>
              </w:rPr>
              <w:t>Lin mon 1410</w:t>
            </w:r>
          </w:p>
          <w:p w14:paraId="4C5DEDDE" w14:textId="6324B73A" w:rsidR="00D77789" w:rsidRDefault="00D77789" w:rsidP="00DB0099">
            <w:pPr>
              <w:rPr>
                <w:rFonts w:eastAsia="Batang" w:cs="Arial"/>
                <w:lang w:eastAsia="ko-KR"/>
              </w:rPr>
            </w:pPr>
            <w:r>
              <w:rPr>
                <w:rFonts w:eastAsia="Batang" w:cs="Arial"/>
                <w:lang w:eastAsia="ko-KR"/>
              </w:rPr>
              <w:t>Replies</w:t>
            </w:r>
          </w:p>
          <w:p w14:paraId="369F7C6B" w14:textId="56ACC5E4" w:rsidR="00D77789" w:rsidRDefault="00D77789" w:rsidP="00DB0099">
            <w:pPr>
              <w:rPr>
                <w:rFonts w:eastAsia="Batang" w:cs="Arial"/>
                <w:lang w:eastAsia="ko-KR"/>
              </w:rPr>
            </w:pPr>
          </w:p>
          <w:p w14:paraId="3D309DC3" w14:textId="47F5E71C" w:rsidR="00CD2C82" w:rsidRDefault="00CD2C82" w:rsidP="00DB009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0505</w:t>
            </w:r>
          </w:p>
          <w:p w14:paraId="3FAFEBD9" w14:textId="73FEA86E" w:rsidR="00CD2C82" w:rsidRDefault="00CD2C82" w:rsidP="00DB0099">
            <w:pPr>
              <w:rPr>
                <w:rFonts w:eastAsia="Batang" w:cs="Arial"/>
                <w:lang w:eastAsia="ko-KR"/>
              </w:rPr>
            </w:pPr>
            <w:r>
              <w:rPr>
                <w:rFonts w:eastAsia="Batang" w:cs="Arial"/>
                <w:lang w:eastAsia="ko-KR"/>
              </w:rPr>
              <w:t>Replies</w:t>
            </w:r>
          </w:p>
          <w:p w14:paraId="358CF936" w14:textId="1154803C" w:rsidR="00CD2C82" w:rsidRDefault="00CD2C82" w:rsidP="00DB0099">
            <w:pPr>
              <w:rPr>
                <w:rFonts w:eastAsia="Batang" w:cs="Arial"/>
                <w:lang w:eastAsia="ko-KR"/>
              </w:rPr>
            </w:pPr>
          </w:p>
          <w:p w14:paraId="71C83AF0" w14:textId="7A8ABA44" w:rsidR="00566817" w:rsidRDefault="00566817" w:rsidP="00DB0099">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1156</w:t>
            </w:r>
          </w:p>
          <w:p w14:paraId="3718ACE1" w14:textId="0345CFCE" w:rsidR="00566817" w:rsidRDefault="00566817" w:rsidP="00DB0099">
            <w:pPr>
              <w:rPr>
                <w:rFonts w:eastAsia="Batang" w:cs="Arial"/>
                <w:lang w:eastAsia="ko-KR"/>
              </w:rPr>
            </w:pPr>
            <w:r>
              <w:rPr>
                <w:rFonts w:eastAsia="Batang" w:cs="Arial"/>
                <w:lang w:eastAsia="ko-KR"/>
              </w:rPr>
              <w:t>Provides rev</w:t>
            </w:r>
          </w:p>
          <w:p w14:paraId="2841D2BA" w14:textId="6EE6B3D8" w:rsidR="00566817" w:rsidRDefault="00566817" w:rsidP="00DB0099">
            <w:pPr>
              <w:rPr>
                <w:rFonts w:eastAsia="Batang" w:cs="Arial"/>
                <w:lang w:eastAsia="ko-KR"/>
              </w:rPr>
            </w:pPr>
          </w:p>
          <w:p w14:paraId="238E6453" w14:textId="1CBC4B5F" w:rsidR="00007BB3" w:rsidRDefault="00007BB3" w:rsidP="00DB0099">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2034</w:t>
            </w:r>
          </w:p>
          <w:p w14:paraId="7EA448E9" w14:textId="7E610252" w:rsidR="00007BB3" w:rsidRDefault="00226E04" w:rsidP="00DB0099">
            <w:pPr>
              <w:rPr>
                <w:rFonts w:eastAsia="Batang" w:cs="Arial"/>
                <w:lang w:eastAsia="ko-KR"/>
              </w:rPr>
            </w:pPr>
            <w:r>
              <w:rPr>
                <w:rFonts w:eastAsia="Batang" w:cs="Arial"/>
                <w:lang w:eastAsia="ko-KR"/>
              </w:rPr>
              <w:t>C</w:t>
            </w:r>
            <w:r w:rsidR="00007BB3">
              <w:rPr>
                <w:rFonts w:eastAsia="Batang" w:cs="Arial"/>
                <w:lang w:eastAsia="ko-KR"/>
              </w:rPr>
              <w:t>omments</w:t>
            </w:r>
          </w:p>
          <w:p w14:paraId="7C8242F3" w14:textId="6AA30902" w:rsidR="00226E04" w:rsidRDefault="00226E04" w:rsidP="00DB0099">
            <w:pPr>
              <w:rPr>
                <w:rFonts w:eastAsia="Batang" w:cs="Arial"/>
                <w:lang w:eastAsia="ko-KR"/>
              </w:rPr>
            </w:pPr>
          </w:p>
          <w:p w14:paraId="0B9D906F" w14:textId="1E4C7CD9" w:rsidR="00226E04" w:rsidRDefault="00226E04" w:rsidP="00DB0099">
            <w:pPr>
              <w:rPr>
                <w:rFonts w:eastAsia="Batang" w:cs="Arial"/>
                <w:lang w:eastAsia="ko-KR"/>
              </w:rPr>
            </w:pPr>
            <w:r>
              <w:rPr>
                <w:rFonts w:eastAsia="Batang" w:cs="Arial"/>
                <w:lang w:eastAsia="ko-KR"/>
              </w:rPr>
              <w:t>Hannah wed 0418</w:t>
            </w:r>
          </w:p>
          <w:p w14:paraId="775E42A8" w14:textId="062C1AD6" w:rsidR="00226E04" w:rsidRDefault="00FE02D7" w:rsidP="00DB0099">
            <w:pPr>
              <w:rPr>
                <w:rFonts w:eastAsia="Batang" w:cs="Arial"/>
                <w:lang w:eastAsia="ko-KR"/>
              </w:rPr>
            </w:pPr>
            <w:r>
              <w:rPr>
                <w:rFonts w:eastAsia="Batang" w:cs="Arial"/>
                <w:lang w:eastAsia="ko-KR"/>
              </w:rPr>
              <w:t>R</w:t>
            </w:r>
            <w:r w:rsidR="00226E04">
              <w:rPr>
                <w:rFonts w:eastAsia="Batang" w:cs="Arial"/>
                <w:lang w:eastAsia="ko-KR"/>
              </w:rPr>
              <w:t>eplies</w:t>
            </w:r>
          </w:p>
          <w:p w14:paraId="76DB1CFD" w14:textId="650E3724" w:rsidR="00FE02D7" w:rsidRDefault="00FE02D7" w:rsidP="00DB0099">
            <w:pPr>
              <w:rPr>
                <w:rFonts w:eastAsia="Batang" w:cs="Arial"/>
                <w:lang w:eastAsia="ko-KR"/>
              </w:rPr>
            </w:pPr>
          </w:p>
          <w:p w14:paraId="6D665124" w14:textId="351A4213" w:rsidR="00FE02D7" w:rsidRDefault="00FE02D7" w:rsidP="00DB0099">
            <w:pPr>
              <w:rPr>
                <w:rFonts w:eastAsia="Batang" w:cs="Arial"/>
                <w:lang w:eastAsia="ko-KR"/>
              </w:rPr>
            </w:pPr>
            <w:r>
              <w:rPr>
                <w:rFonts w:eastAsia="Batang" w:cs="Arial"/>
                <w:lang w:eastAsia="ko-KR"/>
              </w:rPr>
              <w:t>Lin wed 1000</w:t>
            </w:r>
          </w:p>
          <w:p w14:paraId="4B65A82C" w14:textId="723EC117" w:rsidR="00FE02D7" w:rsidRDefault="00FE02D7" w:rsidP="00DB0099">
            <w:pPr>
              <w:rPr>
                <w:rFonts w:eastAsia="Batang" w:cs="Arial"/>
                <w:lang w:eastAsia="ko-KR"/>
              </w:rPr>
            </w:pPr>
            <w:r>
              <w:rPr>
                <w:rFonts w:eastAsia="Batang" w:cs="Arial"/>
                <w:lang w:eastAsia="ko-KR"/>
              </w:rPr>
              <w:t>Goes in right direction</w:t>
            </w:r>
          </w:p>
          <w:p w14:paraId="6C8288F6" w14:textId="66CD3E13" w:rsidR="00C51E34" w:rsidRDefault="00C51E34" w:rsidP="00DB0099">
            <w:pPr>
              <w:rPr>
                <w:rFonts w:eastAsia="Batang" w:cs="Arial"/>
                <w:lang w:eastAsia="ko-KR"/>
              </w:rPr>
            </w:pPr>
          </w:p>
          <w:p w14:paraId="6AD350B7" w14:textId="58C27ED9" w:rsidR="00C51E34" w:rsidRDefault="00C51E34" w:rsidP="00DB0099">
            <w:pPr>
              <w:rPr>
                <w:rFonts w:eastAsia="Batang" w:cs="Arial"/>
                <w:lang w:eastAsia="ko-KR"/>
              </w:rPr>
            </w:pPr>
            <w:r>
              <w:rPr>
                <w:rFonts w:eastAsia="Batang" w:cs="Arial"/>
                <w:lang w:eastAsia="ko-KR"/>
              </w:rPr>
              <w:t>Hannah wed 1026</w:t>
            </w:r>
          </w:p>
          <w:p w14:paraId="38891F47" w14:textId="1FD47CCE" w:rsidR="00C51E34" w:rsidRDefault="00C51E34" w:rsidP="00DB0099">
            <w:pPr>
              <w:rPr>
                <w:rFonts w:eastAsia="Batang" w:cs="Arial"/>
                <w:lang w:eastAsia="ko-KR"/>
              </w:rPr>
            </w:pPr>
            <w:r>
              <w:rPr>
                <w:rFonts w:eastAsia="Batang" w:cs="Arial"/>
                <w:lang w:eastAsia="ko-KR"/>
              </w:rPr>
              <w:t>Provides rev</w:t>
            </w:r>
          </w:p>
          <w:p w14:paraId="09CEEB90" w14:textId="22971ED9" w:rsidR="003306AA" w:rsidRPr="00D95972" w:rsidRDefault="003306AA" w:rsidP="0026195C">
            <w:pPr>
              <w:rPr>
                <w:rFonts w:eastAsia="Batang" w:cs="Arial"/>
                <w:lang w:eastAsia="ko-KR"/>
              </w:rPr>
            </w:pP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5723E4" w:rsidP="0026195C">
            <w:pPr>
              <w:overflowPunct/>
              <w:autoSpaceDE/>
              <w:autoSpaceDN/>
              <w:adjustRightInd/>
              <w:textAlignment w:val="auto"/>
              <w:rPr>
                <w:rFonts w:cs="Arial"/>
                <w:lang w:val="en-US"/>
              </w:rPr>
            </w:pPr>
            <w:hyperlink r:id="rId427"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83FD92" w14:textId="77777777" w:rsidR="0026195C" w:rsidRDefault="0026195C" w:rsidP="0026195C">
            <w:pPr>
              <w:rPr>
                <w:rFonts w:eastAsia="Batang" w:cs="Arial"/>
                <w:lang w:eastAsia="ko-KR"/>
              </w:rPr>
            </w:pPr>
            <w:r>
              <w:rPr>
                <w:rFonts w:eastAsia="Batang" w:cs="Arial"/>
                <w:lang w:eastAsia="ko-KR"/>
              </w:rPr>
              <w:t>Cover page, incorrect TS version, work item code</w:t>
            </w:r>
          </w:p>
          <w:p w14:paraId="7C12D71D" w14:textId="77777777" w:rsidR="0079110F" w:rsidRDefault="0079110F" w:rsidP="0026195C">
            <w:pPr>
              <w:rPr>
                <w:rFonts w:eastAsia="Batang" w:cs="Arial"/>
                <w:lang w:eastAsia="ko-KR"/>
              </w:rPr>
            </w:pPr>
          </w:p>
          <w:p w14:paraId="79D35DC8" w14:textId="63DA1514" w:rsidR="0079110F" w:rsidRDefault="0079110F" w:rsidP="0079110F">
            <w:r>
              <w:t xml:space="preserve">Roozbeh </w:t>
            </w:r>
            <w:proofErr w:type="spellStart"/>
            <w:r>
              <w:t>thu</w:t>
            </w:r>
            <w:proofErr w:type="spellEnd"/>
            <w:r>
              <w:t xml:space="preserve"> 0742</w:t>
            </w:r>
          </w:p>
          <w:p w14:paraId="3CC1B160" w14:textId="2DFA70E3" w:rsidR="0079110F" w:rsidRDefault="0079110F" w:rsidP="0079110F">
            <w:r>
              <w:t>Rev required</w:t>
            </w:r>
          </w:p>
          <w:p w14:paraId="7BC97B0B" w14:textId="7B82593E" w:rsidR="009C6C1F" w:rsidRDefault="009C6C1F" w:rsidP="0079110F"/>
          <w:p w14:paraId="52A6904A" w14:textId="0C28A2EA" w:rsidR="009C6C1F" w:rsidRDefault="009C6C1F" w:rsidP="0079110F">
            <w:r>
              <w:t xml:space="preserve">Kundan </w:t>
            </w:r>
            <w:proofErr w:type="spellStart"/>
            <w:r>
              <w:t>fri</w:t>
            </w:r>
            <w:proofErr w:type="spellEnd"/>
            <w:r>
              <w:t xml:space="preserve"> 1654</w:t>
            </w:r>
          </w:p>
          <w:p w14:paraId="0DFEA3BB" w14:textId="036FF62B" w:rsidR="009C6C1F" w:rsidRDefault="00970B82" w:rsidP="0079110F">
            <w:r>
              <w:t>A</w:t>
            </w:r>
            <w:r w:rsidR="009C6C1F">
              <w:t>cks</w:t>
            </w:r>
          </w:p>
          <w:p w14:paraId="2EB3FD53" w14:textId="79436EF0" w:rsidR="00970B82" w:rsidRDefault="00970B82" w:rsidP="0079110F"/>
          <w:p w14:paraId="2B03EA8B" w14:textId="5CBEB485" w:rsidR="00970B82" w:rsidRDefault="00970B82" w:rsidP="0079110F">
            <w:r>
              <w:t>Sung sat 0415</w:t>
            </w:r>
          </w:p>
          <w:p w14:paraId="1B203AC5" w14:textId="06F9D953" w:rsidR="00970B82" w:rsidRDefault="00970B82" w:rsidP="0079110F">
            <w:r>
              <w:t>Objection</w:t>
            </w:r>
          </w:p>
          <w:p w14:paraId="2C3B5E00" w14:textId="69E8C399" w:rsidR="00970B82" w:rsidRDefault="00970B82" w:rsidP="0079110F"/>
          <w:p w14:paraId="4746B9E7" w14:textId="77777777" w:rsidR="00DB0099" w:rsidRDefault="00DB0099" w:rsidP="00DB0099">
            <w:pPr>
              <w:rPr>
                <w:rFonts w:eastAsia="Batang" w:cs="Arial"/>
                <w:lang w:eastAsia="ko-KR"/>
              </w:rPr>
            </w:pPr>
            <w:r>
              <w:rPr>
                <w:rFonts w:eastAsia="Batang" w:cs="Arial"/>
                <w:lang w:eastAsia="ko-KR"/>
              </w:rPr>
              <w:t>Mikael mon 0136</w:t>
            </w:r>
          </w:p>
          <w:p w14:paraId="21A4B880" w14:textId="4C6549B2" w:rsidR="00DB0099" w:rsidRDefault="00DB0099" w:rsidP="00DB0099">
            <w:pPr>
              <w:rPr>
                <w:rFonts w:eastAsia="Batang" w:cs="Arial"/>
                <w:lang w:eastAsia="ko-KR"/>
              </w:rPr>
            </w:pPr>
            <w:r>
              <w:rPr>
                <w:rFonts w:eastAsia="Batang" w:cs="Arial"/>
                <w:lang w:eastAsia="ko-KR"/>
              </w:rPr>
              <w:t>Objection</w:t>
            </w:r>
          </w:p>
          <w:p w14:paraId="1C78D490" w14:textId="3F958197" w:rsidR="00DB0099" w:rsidRDefault="00DB0099" w:rsidP="00DB0099"/>
          <w:p w14:paraId="65995D3D" w14:textId="68FDFF31" w:rsidR="00AF613E" w:rsidRDefault="00AF613E" w:rsidP="00DB0099">
            <w:r>
              <w:t>Roozbeh wed 0517</w:t>
            </w:r>
          </w:p>
          <w:p w14:paraId="7333F60F" w14:textId="3C78D989" w:rsidR="00AF613E" w:rsidRDefault="005723E4" w:rsidP="00DB0099">
            <w:r>
              <w:t>O</w:t>
            </w:r>
            <w:r w:rsidR="00AF613E">
              <w:t>bjection</w:t>
            </w:r>
          </w:p>
          <w:p w14:paraId="1227F780" w14:textId="033E3D6E" w:rsidR="005723E4" w:rsidRDefault="005723E4" w:rsidP="00DB0099"/>
          <w:p w14:paraId="05C76494" w14:textId="079AACB5" w:rsidR="005723E4" w:rsidRDefault="005723E4" w:rsidP="00DB0099">
            <w:r>
              <w:t>Kundan wed 0933</w:t>
            </w:r>
          </w:p>
          <w:p w14:paraId="53E051A0" w14:textId="748C2207" w:rsidR="005723E4" w:rsidRDefault="005723E4" w:rsidP="00DB0099">
            <w:r>
              <w:t>Replies</w:t>
            </w:r>
          </w:p>
          <w:p w14:paraId="43F29BB3" w14:textId="77777777" w:rsidR="005723E4" w:rsidRDefault="005723E4" w:rsidP="00DB0099"/>
          <w:p w14:paraId="15365F91" w14:textId="60A3842F" w:rsidR="0079110F" w:rsidRPr="00D95972" w:rsidRDefault="0079110F" w:rsidP="0026195C">
            <w:pPr>
              <w:rPr>
                <w:rFonts w:eastAsia="Batang" w:cs="Arial"/>
                <w:lang w:eastAsia="ko-KR"/>
              </w:rPr>
            </w:pP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5723E4" w:rsidP="0026195C">
            <w:pPr>
              <w:overflowPunct/>
              <w:autoSpaceDE/>
              <w:autoSpaceDN/>
              <w:adjustRightInd/>
              <w:textAlignment w:val="auto"/>
              <w:rPr>
                <w:rFonts w:cs="Arial"/>
                <w:lang w:val="en-US"/>
              </w:rPr>
            </w:pPr>
            <w:hyperlink r:id="rId428"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FB336" w14:textId="77777777" w:rsidR="0026195C" w:rsidRDefault="0026195C" w:rsidP="0026195C">
            <w:pPr>
              <w:rPr>
                <w:rFonts w:eastAsia="Batang" w:cs="Arial"/>
                <w:lang w:eastAsia="ko-KR"/>
              </w:rPr>
            </w:pPr>
            <w:r>
              <w:rPr>
                <w:rFonts w:eastAsia="Batang" w:cs="Arial"/>
                <w:lang w:eastAsia="ko-KR"/>
              </w:rPr>
              <w:t>Cover page, incorrect TS version, work item code</w:t>
            </w:r>
          </w:p>
          <w:p w14:paraId="58C2B49E" w14:textId="77777777" w:rsidR="0079110F" w:rsidRDefault="0079110F" w:rsidP="0026195C">
            <w:pPr>
              <w:rPr>
                <w:rFonts w:eastAsia="Batang" w:cs="Arial"/>
                <w:lang w:eastAsia="ko-KR"/>
              </w:rPr>
            </w:pPr>
          </w:p>
          <w:p w14:paraId="547BB2B6" w14:textId="77777777" w:rsidR="0079110F" w:rsidRDefault="0079110F" w:rsidP="0079110F">
            <w:r>
              <w:t xml:space="preserve">Roozbeh </w:t>
            </w:r>
            <w:proofErr w:type="spellStart"/>
            <w:r>
              <w:t>thu</w:t>
            </w:r>
            <w:proofErr w:type="spellEnd"/>
            <w:r>
              <w:t xml:space="preserve"> 0742</w:t>
            </w:r>
          </w:p>
          <w:p w14:paraId="2883CF3E" w14:textId="1D70AA7F" w:rsidR="0079110F" w:rsidRDefault="0079110F" w:rsidP="0079110F">
            <w:r>
              <w:t>objection</w:t>
            </w:r>
          </w:p>
          <w:p w14:paraId="39933769" w14:textId="77777777" w:rsidR="0079110F" w:rsidRDefault="0079110F" w:rsidP="0026195C">
            <w:pPr>
              <w:rPr>
                <w:rFonts w:eastAsia="Batang" w:cs="Arial"/>
                <w:lang w:eastAsia="ko-KR"/>
              </w:rPr>
            </w:pPr>
          </w:p>
          <w:p w14:paraId="61325B0B" w14:textId="77777777" w:rsidR="009C6C1F" w:rsidRDefault="009C6C1F" w:rsidP="0026195C">
            <w:pPr>
              <w:rPr>
                <w:rFonts w:eastAsia="Batang" w:cs="Arial"/>
                <w:lang w:eastAsia="ko-KR"/>
              </w:rPr>
            </w:pPr>
            <w:proofErr w:type="spellStart"/>
            <w:r>
              <w:rPr>
                <w:rFonts w:eastAsia="Batang" w:cs="Arial"/>
                <w:lang w:eastAsia="ko-KR"/>
              </w:rPr>
              <w:t>kundan</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1706</w:t>
            </w:r>
          </w:p>
          <w:p w14:paraId="3D01F163" w14:textId="0311275D" w:rsidR="009C6C1F" w:rsidRDefault="009C6C1F" w:rsidP="0026195C">
            <w:pPr>
              <w:rPr>
                <w:rFonts w:eastAsia="Batang" w:cs="Arial"/>
                <w:lang w:eastAsia="ko-KR"/>
              </w:rPr>
            </w:pPr>
            <w:r>
              <w:rPr>
                <w:rFonts w:eastAsia="Batang" w:cs="Arial"/>
                <w:lang w:eastAsia="ko-KR"/>
              </w:rPr>
              <w:t>replies</w:t>
            </w:r>
          </w:p>
          <w:p w14:paraId="441FC100" w14:textId="113BE8E8" w:rsidR="00DB0099" w:rsidRDefault="00DB0099" w:rsidP="0026195C">
            <w:pPr>
              <w:rPr>
                <w:rFonts w:eastAsia="Batang" w:cs="Arial"/>
                <w:lang w:eastAsia="ko-KR"/>
              </w:rPr>
            </w:pPr>
          </w:p>
          <w:p w14:paraId="4262D6D6" w14:textId="02BACD80" w:rsidR="00DB0099" w:rsidRDefault="00DB0099" w:rsidP="0026195C">
            <w:pPr>
              <w:rPr>
                <w:rFonts w:eastAsia="Batang" w:cs="Arial"/>
                <w:lang w:eastAsia="ko-KR"/>
              </w:rPr>
            </w:pPr>
            <w:proofErr w:type="spellStart"/>
            <w:r>
              <w:rPr>
                <w:rFonts w:eastAsia="Batang" w:cs="Arial"/>
                <w:lang w:eastAsia="ko-KR"/>
              </w:rPr>
              <w:t>roobzeh</w:t>
            </w:r>
            <w:proofErr w:type="spellEnd"/>
            <w:r>
              <w:rPr>
                <w:rFonts w:eastAsia="Batang" w:cs="Arial"/>
                <w:lang w:eastAsia="ko-KR"/>
              </w:rPr>
              <w:t xml:space="preserve"> mon 0105</w:t>
            </w:r>
          </w:p>
          <w:p w14:paraId="536A4A91" w14:textId="4814A592" w:rsidR="00DB0099" w:rsidRDefault="00DB0099" w:rsidP="0026195C">
            <w:pPr>
              <w:rPr>
                <w:rFonts w:eastAsia="Batang" w:cs="Arial"/>
                <w:lang w:eastAsia="ko-KR"/>
              </w:rPr>
            </w:pPr>
            <w:r>
              <w:rPr>
                <w:rFonts w:eastAsia="Batang" w:cs="Arial"/>
                <w:lang w:eastAsia="ko-KR"/>
              </w:rPr>
              <w:t>replies</w:t>
            </w:r>
          </w:p>
          <w:p w14:paraId="5B20B5C4" w14:textId="10EA1758" w:rsidR="00DB0099" w:rsidRDefault="00DB0099" w:rsidP="0026195C">
            <w:pPr>
              <w:rPr>
                <w:rFonts w:eastAsia="Batang" w:cs="Arial"/>
                <w:lang w:eastAsia="ko-KR"/>
              </w:rPr>
            </w:pPr>
          </w:p>
          <w:p w14:paraId="0DE4B9C3" w14:textId="77777777" w:rsidR="00DB0099" w:rsidRDefault="00DB0099" w:rsidP="00DB0099">
            <w:pPr>
              <w:rPr>
                <w:rFonts w:eastAsia="Batang" w:cs="Arial"/>
                <w:lang w:eastAsia="ko-KR"/>
              </w:rPr>
            </w:pPr>
            <w:r>
              <w:rPr>
                <w:rFonts w:eastAsia="Batang" w:cs="Arial"/>
                <w:lang w:eastAsia="ko-KR"/>
              </w:rPr>
              <w:t>Mikael mon 0130</w:t>
            </w:r>
          </w:p>
          <w:p w14:paraId="1AB73519" w14:textId="76666F68" w:rsidR="00DB0099" w:rsidRDefault="00DB0099" w:rsidP="00DB0099">
            <w:pPr>
              <w:rPr>
                <w:rFonts w:eastAsia="Batang" w:cs="Arial"/>
                <w:lang w:eastAsia="ko-KR"/>
              </w:rPr>
            </w:pPr>
            <w:r>
              <w:rPr>
                <w:rFonts w:eastAsia="Batang" w:cs="Arial"/>
                <w:lang w:eastAsia="ko-KR"/>
              </w:rPr>
              <w:t>Objection</w:t>
            </w:r>
          </w:p>
          <w:p w14:paraId="71A65E55" w14:textId="77777777" w:rsidR="00DB0099" w:rsidRDefault="00DB0099" w:rsidP="00DB0099">
            <w:pPr>
              <w:rPr>
                <w:rFonts w:eastAsia="Batang" w:cs="Arial"/>
                <w:lang w:eastAsia="ko-KR"/>
              </w:rPr>
            </w:pPr>
          </w:p>
          <w:p w14:paraId="7F8E3719" w14:textId="67B2E709" w:rsidR="00DB0099" w:rsidRDefault="00C27322" w:rsidP="0026195C">
            <w:pPr>
              <w:rPr>
                <w:rFonts w:eastAsia="Batang" w:cs="Arial"/>
                <w:lang w:eastAsia="ko-KR"/>
              </w:rPr>
            </w:pPr>
            <w:r>
              <w:rPr>
                <w:rFonts w:eastAsia="Batang" w:cs="Arial"/>
                <w:lang w:eastAsia="ko-KR"/>
              </w:rPr>
              <w:t>Sung mon 0215</w:t>
            </w:r>
          </w:p>
          <w:p w14:paraId="55564299" w14:textId="69701AEA" w:rsidR="00C27322" w:rsidRDefault="00C27322" w:rsidP="0026195C">
            <w:pPr>
              <w:rPr>
                <w:rFonts w:eastAsia="Batang" w:cs="Arial"/>
                <w:lang w:eastAsia="ko-KR"/>
              </w:rPr>
            </w:pPr>
            <w:r>
              <w:rPr>
                <w:rFonts w:eastAsia="Batang" w:cs="Arial"/>
                <w:lang w:eastAsia="ko-KR"/>
              </w:rPr>
              <w:t>Objection</w:t>
            </w:r>
          </w:p>
          <w:p w14:paraId="60A535D0" w14:textId="48FB5CE5" w:rsidR="00C27322" w:rsidRDefault="00C27322" w:rsidP="0026195C">
            <w:pPr>
              <w:rPr>
                <w:rFonts w:eastAsia="Batang" w:cs="Arial"/>
                <w:lang w:eastAsia="ko-KR"/>
              </w:rPr>
            </w:pPr>
          </w:p>
          <w:p w14:paraId="7E86AED6" w14:textId="77777777" w:rsidR="005723E4" w:rsidRDefault="005723E4" w:rsidP="005723E4">
            <w:r>
              <w:t>Kundan wed 0933</w:t>
            </w:r>
          </w:p>
          <w:p w14:paraId="0FEE3B0F" w14:textId="77777777" w:rsidR="005723E4" w:rsidRDefault="005723E4" w:rsidP="005723E4">
            <w:r>
              <w:t>Replies</w:t>
            </w:r>
          </w:p>
          <w:p w14:paraId="6E278E30" w14:textId="77777777" w:rsidR="005723E4" w:rsidRDefault="005723E4" w:rsidP="0026195C">
            <w:pPr>
              <w:rPr>
                <w:rFonts w:eastAsia="Batang" w:cs="Arial"/>
                <w:lang w:eastAsia="ko-KR"/>
              </w:rPr>
            </w:pPr>
          </w:p>
          <w:p w14:paraId="7283EB3B" w14:textId="06531965" w:rsidR="009C6C1F" w:rsidRPr="00D95972" w:rsidRDefault="009C6C1F" w:rsidP="0026195C">
            <w:pPr>
              <w:rPr>
                <w:rFonts w:eastAsia="Batang" w:cs="Arial"/>
                <w:lang w:eastAsia="ko-KR"/>
              </w:rPr>
            </w:pP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5723E4" w:rsidP="0026195C">
            <w:pPr>
              <w:overflowPunct/>
              <w:autoSpaceDE/>
              <w:autoSpaceDN/>
              <w:adjustRightInd/>
              <w:textAlignment w:val="auto"/>
              <w:rPr>
                <w:rFonts w:cs="Arial"/>
                <w:lang w:val="en-US"/>
              </w:rPr>
            </w:pPr>
            <w:hyperlink r:id="rId429"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67B6F" w14:textId="77777777" w:rsidR="0026195C" w:rsidRDefault="0026195C" w:rsidP="0026195C">
            <w:pPr>
              <w:rPr>
                <w:rFonts w:eastAsia="Batang" w:cs="Arial"/>
                <w:lang w:eastAsia="ko-KR"/>
              </w:rPr>
            </w:pPr>
            <w:r>
              <w:rPr>
                <w:rFonts w:eastAsia="Batang" w:cs="Arial"/>
                <w:lang w:eastAsia="ko-KR"/>
              </w:rPr>
              <w:t>Revision of C1-213531</w:t>
            </w:r>
          </w:p>
          <w:p w14:paraId="670C908D" w14:textId="77777777" w:rsidR="000A2192" w:rsidRDefault="000A2192" w:rsidP="0026195C">
            <w:pPr>
              <w:rPr>
                <w:rFonts w:eastAsia="Batang" w:cs="Arial"/>
                <w:lang w:eastAsia="ko-KR"/>
              </w:rPr>
            </w:pPr>
          </w:p>
          <w:p w14:paraId="7410ED74" w14:textId="77777777" w:rsidR="000A2192" w:rsidRDefault="000A2192" w:rsidP="0026195C">
            <w:pPr>
              <w:rPr>
                <w:rFonts w:eastAsia="Batang" w:cs="Arial"/>
                <w:lang w:eastAsia="ko-KR"/>
              </w:rPr>
            </w:pPr>
            <w:r>
              <w:rPr>
                <w:rFonts w:eastAsia="Batang" w:cs="Arial"/>
                <w:lang w:eastAsia="ko-KR"/>
              </w:rPr>
              <w:t>Hannah, Thu, 0303</w:t>
            </w:r>
          </w:p>
          <w:p w14:paraId="08B0560D" w14:textId="0C18B8D8" w:rsidR="000A2192" w:rsidRDefault="000A2192" w:rsidP="0026195C">
            <w:pPr>
              <w:rPr>
                <w:rFonts w:eastAsia="Batang" w:cs="Arial"/>
                <w:lang w:eastAsia="ko-KR"/>
              </w:rPr>
            </w:pPr>
            <w:r>
              <w:rPr>
                <w:rFonts w:eastAsia="Batang" w:cs="Arial"/>
                <w:lang w:eastAsia="ko-KR"/>
              </w:rPr>
              <w:t>Rev required</w:t>
            </w:r>
          </w:p>
          <w:p w14:paraId="2B77DAE3" w14:textId="3014F495" w:rsidR="004720A7" w:rsidRDefault="004720A7" w:rsidP="0026195C">
            <w:pPr>
              <w:rPr>
                <w:rFonts w:eastAsia="Batang" w:cs="Arial"/>
                <w:lang w:eastAsia="ko-KR"/>
              </w:rPr>
            </w:pPr>
          </w:p>
          <w:p w14:paraId="71D4E491" w14:textId="77777777" w:rsidR="004720A7" w:rsidRDefault="004720A7" w:rsidP="004720A7">
            <w:pPr>
              <w:rPr>
                <w:rFonts w:eastAsia="Batang" w:cs="Arial"/>
                <w:lang w:eastAsia="ko-KR"/>
              </w:rPr>
            </w:pPr>
            <w:r>
              <w:rPr>
                <w:rFonts w:eastAsia="Batang" w:cs="Arial"/>
                <w:lang w:eastAsia="ko-KR"/>
              </w:rPr>
              <w:t>Amer Thu 0337</w:t>
            </w:r>
          </w:p>
          <w:p w14:paraId="0F51921A" w14:textId="410EDA07" w:rsidR="004720A7" w:rsidRDefault="004720A7" w:rsidP="004720A7">
            <w:pPr>
              <w:rPr>
                <w:rFonts w:eastAsia="Batang" w:cs="Arial"/>
                <w:lang w:eastAsia="ko-KR"/>
              </w:rPr>
            </w:pPr>
            <w:r>
              <w:rPr>
                <w:rFonts w:eastAsia="Batang" w:cs="Arial"/>
                <w:lang w:eastAsia="ko-KR"/>
              </w:rPr>
              <w:t>Rev required</w:t>
            </w:r>
          </w:p>
          <w:p w14:paraId="2EF7C1DC" w14:textId="064991EC" w:rsidR="004720A7" w:rsidRDefault="004720A7" w:rsidP="0026195C">
            <w:pPr>
              <w:rPr>
                <w:rFonts w:eastAsia="Batang" w:cs="Arial"/>
                <w:lang w:eastAsia="ko-KR"/>
              </w:rPr>
            </w:pPr>
          </w:p>
          <w:p w14:paraId="0CF22E84" w14:textId="77777777" w:rsidR="0079110F" w:rsidRDefault="0079110F" w:rsidP="0079110F">
            <w:r>
              <w:t xml:space="preserve">Roozbeh </w:t>
            </w:r>
            <w:proofErr w:type="spellStart"/>
            <w:r>
              <w:t>thu</w:t>
            </w:r>
            <w:proofErr w:type="spellEnd"/>
            <w:r>
              <w:t xml:space="preserve"> 0742</w:t>
            </w:r>
          </w:p>
          <w:p w14:paraId="41EF3E9E" w14:textId="77777777" w:rsidR="0079110F" w:rsidRDefault="0079110F" w:rsidP="0079110F">
            <w:r>
              <w:t>Rev required</w:t>
            </w:r>
          </w:p>
          <w:p w14:paraId="4F6FBEA9" w14:textId="5ED78AA3" w:rsidR="0079110F" w:rsidRDefault="0079110F" w:rsidP="0026195C">
            <w:pPr>
              <w:rPr>
                <w:rFonts w:eastAsia="Batang" w:cs="Arial"/>
                <w:lang w:eastAsia="ko-KR"/>
              </w:rPr>
            </w:pPr>
          </w:p>
          <w:p w14:paraId="0DEE7E7D" w14:textId="4C933B5F" w:rsidR="00B74559" w:rsidRDefault="00B74559"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1120</w:t>
            </w:r>
          </w:p>
          <w:p w14:paraId="47598DBE" w14:textId="6FA5DEFE" w:rsidR="00B74559" w:rsidRDefault="00B74559" w:rsidP="0026195C">
            <w:pPr>
              <w:rPr>
                <w:rFonts w:eastAsia="Batang" w:cs="Arial"/>
                <w:lang w:eastAsia="ko-KR"/>
              </w:rPr>
            </w:pPr>
            <w:r>
              <w:rPr>
                <w:rFonts w:eastAsia="Batang" w:cs="Arial"/>
                <w:lang w:eastAsia="ko-KR"/>
              </w:rPr>
              <w:t>Rev required</w:t>
            </w:r>
          </w:p>
          <w:p w14:paraId="4968A099" w14:textId="694E7244" w:rsidR="00D65245" w:rsidRDefault="00D65245" w:rsidP="0026195C">
            <w:pPr>
              <w:rPr>
                <w:rFonts w:eastAsia="Batang" w:cs="Arial"/>
                <w:lang w:eastAsia="ko-KR"/>
              </w:rPr>
            </w:pPr>
          </w:p>
          <w:p w14:paraId="081F033F" w14:textId="77777777" w:rsidR="00DB0099" w:rsidRDefault="00DB0099" w:rsidP="00DB0099">
            <w:pPr>
              <w:rPr>
                <w:rFonts w:eastAsia="Batang" w:cs="Arial"/>
                <w:lang w:eastAsia="ko-KR"/>
              </w:rPr>
            </w:pPr>
            <w:r>
              <w:rPr>
                <w:rFonts w:eastAsia="Batang" w:cs="Arial"/>
                <w:lang w:eastAsia="ko-KR"/>
              </w:rPr>
              <w:t>Mikael mon 0130</w:t>
            </w:r>
          </w:p>
          <w:p w14:paraId="28CC2E1A" w14:textId="77777777" w:rsidR="00DB0099" w:rsidRDefault="00DB0099" w:rsidP="00DB0099">
            <w:pPr>
              <w:rPr>
                <w:rFonts w:eastAsia="Batang" w:cs="Arial"/>
                <w:lang w:eastAsia="ko-KR"/>
              </w:rPr>
            </w:pPr>
            <w:r>
              <w:rPr>
                <w:rFonts w:eastAsia="Batang" w:cs="Arial"/>
                <w:lang w:eastAsia="ko-KR"/>
              </w:rPr>
              <w:t>Rev required</w:t>
            </w:r>
          </w:p>
          <w:p w14:paraId="01828B1A" w14:textId="0A07329C" w:rsidR="00DB0099" w:rsidRDefault="00DB0099" w:rsidP="0026195C">
            <w:pPr>
              <w:rPr>
                <w:rFonts w:eastAsia="Batang" w:cs="Arial"/>
                <w:lang w:eastAsia="ko-KR"/>
              </w:rPr>
            </w:pPr>
          </w:p>
          <w:p w14:paraId="512D4198" w14:textId="036B70E5" w:rsidR="00C27322" w:rsidRDefault="00C27322" w:rsidP="0026195C">
            <w:pPr>
              <w:rPr>
                <w:rFonts w:eastAsia="Batang" w:cs="Arial"/>
                <w:lang w:eastAsia="ko-KR"/>
              </w:rPr>
            </w:pPr>
            <w:r>
              <w:rPr>
                <w:rFonts w:eastAsia="Batang" w:cs="Arial"/>
                <w:lang w:eastAsia="ko-KR"/>
              </w:rPr>
              <w:t>Sung mon 0215</w:t>
            </w:r>
          </w:p>
          <w:p w14:paraId="4BD6B69D" w14:textId="125B1E3D" w:rsidR="00C27322" w:rsidRDefault="00C27322" w:rsidP="0026195C">
            <w:pPr>
              <w:rPr>
                <w:rFonts w:eastAsia="Batang" w:cs="Arial"/>
                <w:lang w:eastAsia="ko-KR"/>
              </w:rPr>
            </w:pPr>
            <w:r>
              <w:rPr>
                <w:rFonts w:eastAsia="Batang" w:cs="Arial"/>
                <w:lang w:eastAsia="ko-KR"/>
              </w:rPr>
              <w:t>Provides rev</w:t>
            </w:r>
          </w:p>
          <w:p w14:paraId="4CA3D3F7" w14:textId="068A9173" w:rsidR="00C27322" w:rsidRDefault="00C27322" w:rsidP="0026195C">
            <w:pPr>
              <w:rPr>
                <w:rFonts w:eastAsia="Batang" w:cs="Arial"/>
                <w:lang w:eastAsia="ko-KR"/>
              </w:rPr>
            </w:pPr>
          </w:p>
          <w:p w14:paraId="0CFAA03A" w14:textId="45B13C6E" w:rsidR="00317143" w:rsidRDefault="00317143" w:rsidP="0026195C">
            <w:pPr>
              <w:rPr>
                <w:rFonts w:eastAsia="Batang" w:cs="Arial"/>
                <w:lang w:eastAsia="ko-KR"/>
              </w:rPr>
            </w:pPr>
            <w:r>
              <w:rPr>
                <w:rFonts w:eastAsia="Batang" w:cs="Arial"/>
                <w:lang w:eastAsia="ko-KR"/>
              </w:rPr>
              <w:t>Hannah mon 0528</w:t>
            </w:r>
          </w:p>
          <w:p w14:paraId="3B68179C" w14:textId="3693054B" w:rsidR="00317143" w:rsidRDefault="00AF003C" w:rsidP="0026195C">
            <w:pPr>
              <w:rPr>
                <w:rFonts w:eastAsia="Batang" w:cs="Arial"/>
                <w:lang w:eastAsia="ko-KR"/>
              </w:rPr>
            </w:pPr>
            <w:r>
              <w:rPr>
                <w:rFonts w:eastAsia="Batang" w:cs="Arial"/>
                <w:lang w:eastAsia="ko-KR"/>
              </w:rPr>
              <w:t>C</w:t>
            </w:r>
            <w:r w:rsidR="00317143">
              <w:rPr>
                <w:rFonts w:eastAsia="Batang" w:cs="Arial"/>
                <w:lang w:eastAsia="ko-KR"/>
              </w:rPr>
              <w:t>omments</w:t>
            </w:r>
          </w:p>
          <w:p w14:paraId="32AEB72F" w14:textId="413EDB59" w:rsidR="00AF003C" w:rsidRDefault="00AF003C" w:rsidP="0026195C">
            <w:pPr>
              <w:rPr>
                <w:rFonts w:eastAsia="Batang" w:cs="Arial"/>
                <w:lang w:eastAsia="ko-KR"/>
              </w:rPr>
            </w:pPr>
          </w:p>
          <w:p w14:paraId="2371BBA7" w14:textId="6D2ED902" w:rsidR="00AF003C" w:rsidRDefault="00AF003C" w:rsidP="0026195C">
            <w:pPr>
              <w:rPr>
                <w:rFonts w:eastAsia="Batang" w:cs="Arial"/>
                <w:lang w:eastAsia="ko-KR"/>
              </w:rPr>
            </w:pPr>
            <w:r>
              <w:rPr>
                <w:rFonts w:eastAsia="Batang" w:cs="Arial"/>
                <w:lang w:eastAsia="ko-KR"/>
              </w:rPr>
              <w:t>Lin mon 0930</w:t>
            </w:r>
          </w:p>
          <w:p w14:paraId="39481DA9" w14:textId="76EA8899" w:rsidR="00AF003C" w:rsidRDefault="00AF003C" w:rsidP="0026195C">
            <w:pPr>
              <w:rPr>
                <w:rFonts w:eastAsia="Batang" w:cs="Arial"/>
                <w:lang w:eastAsia="ko-KR"/>
              </w:rPr>
            </w:pPr>
            <w:r>
              <w:rPr>
                <w:rFonts w:eastAsia="Batang" w:cs="Arial"/>
                <w:lang w:eastAsia="ko-KR"/>
              </w:rPr>
              <w:t>Replies</w:t>
            </w:r>
          </w:p>
          <w:p w14:paraId="5D65BD4A" w14:textId="32651F9B" w:rsidR="00AF003C" w:rsidRDefault="00AF003C" w:rsidP="0026195C">
            <w:pPr>
              <w:rPr>
                <w:rFonts w:eastAsia="Batang" w:cs="Arial"/>
                <w:lang w:eastAsia="ko-KR"/>
              </w:rPr>
            </w:pPr>
          </w:p>
          <w:p w14:paraId="6C7A5C3E" w14:textId="48ED4606" w:rsidR="00AE5AFD" w:rsidRDefault="00AE5AFD" w:rsidP="0026195C">
            <w:pPr>
              <w:rPr>
                <w:rFonts w:eastAsia="Batang" w:cs="Arial"/>
                <w:lang w:eastAsia="ko-KR"/>
              </w:rPr>
            </w:pPr>
            <w:proofErr w:type="spellStart"/>
            <w:r>
              <w:rPr>
                <w:rFonts w:eastAsia="Batang" w:cs="Arial"/>
                <w:lang w:eastAsia="ko-KR"/>
              </w:rPr>
              <w:t>Roozeh</w:t>
            </w:r>
            <w:proofErr w:type="spellEnd"/>
            <w:r>
              <w:rPr>
                <w:rFonts w:eastAsia="Batang" w:cs="Arial"/>
                <w:lang w:eastAsia="ko-KR"/>
              </w:rPr>
              <w:t xml:space="preserve"> wed 1506</w:t>
            </w:r>
          </w:p>
          <w:p w14:paraId="51A43B0E" w14:textId="0AC30771" w:rsidR="00AE5AFD" w:rsidRDefault="00AE5AFD" w:rsidP="0026195C">
            <w:pPr>
              <w:rPr>
                <w:rFonts w:eastAsia="Batang" w:cs="Arial"/>
                <w:lang w:eastAsia="ko-KR"/>
              </w:rPr>
            </w:pPr>
            <w:r>
              <w:rPr>
                <w:rFonts w:eastAsia="Batang" w:cs="Arial"/>
                <w:lang w:eastAsia="ko-KR"/>
              </w:rPr>
              <w:t>replies</w:t>
            </w:r>
          </w:p>
          <w:p w14:paraId="6D8A5B41" w14:textId="57022773" w:rsidR="000A2192" w:rsidRPr="00D95972" w:rsidRDefault="000A2192" w:rsidP="0026195C">
            <w:pPr>
              <w:rPr>
                <w:rFonts w:eastAsia="Batang" w:cs="Arial"/>
                <w:lang w:eastAsia="ko-KR"/>
              </w:rPr>
            </w:pP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5723E4" w:rsidP="0026195C">
            <w:pPr>
              <w:overflowPunct/>
              <w:autoSpaceDE/>
              <w:autoSpaceDN/>
              <w:adjustRightInd/>
              <w:textAlignment w:val="auto"/>
              <w:rPr>
                <w:rFonts w:cs="Arial"/>
                <w:lang w:val="en-US"/>
              </w:rPr>
            </w:pPr>
            <w:hyperlink r:id="rId430"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79CE8" w14:textId="77777777" w:rsidR="0026195C" w:rsidRDefault="0026195C" w:rsidP="0026195C">
            <w:pPr>
              <w:rPr>
                <w:rFonts w:eastAsia="Batang" w:cs="Arial"/>
                <w:lang w:eastAsia="ko-KR"/>
              </w:rPr>
            </w:pPr>
            <w:r>
              <w:rPr>
                <w:rFonts w:eastAsia="Batang" w:cs="Arial"/>
                <w:lang w:eastAsia="ko-KR"/>
              </w:rPr>
              <w:t>Cover page, work item code</w:t>
            </w:r>
          </w:p>
          <w:p w14:paraId="43106EC6" w14:textId="77777777" w:rsidR="0079110F" w:rsidRDefault="0079110F" w:rsidP="0026195C">
            <w:pPr>
              <w:rPr>
                <w:rFonts w:eastAsia="Batang" w:cs="Arial"/>
                <w:lang w:eastAsia="ko-KR"/>
              </w:rPr>
            </w:pPr>
          </w:p>
          <w:p w14:paraId="68767A91" w14:textId="77777777" w:rsidR="0079110F" w:rsidRDefault="0079110F" w:rsidP="0079110F">
            <w:r>
              <w:t xml:space="preserve">Roozbeh </w:t>
            </w:r>
            <w:proofErr w:type="spellStart"/>
            <w:r>
              <w:t>thu</w:t>
            </w:r>
            <w:proofErr w:type="spellEnd"/>
            <w:r>
              <w:t xml:space="preserve"> 0742</w:t>
            </w:r>
          </w:p>
          <w:p w14:paraId="2449084F" w14:textId="0225B59D" w:rsidR="0079110F" w:rsidRDefault="0079110F" w:rsidP="0079110F">
            <w:r>
              <w:t>Rev required</w:t>
            </w:r>
          </w:p>
          <w:p w14:paraId="7BB50373" w14:textId="6A52548E" w:rsidR="00662BF4" w:rsidRDefault="00662BF4" w:rsidP="0079110F"/>
          <w:p w14:paraId="7382AD37" w14:textId="1AFFA482" w:rsidR="00662BF4" w:rsidRDefault="00662BF4" w:rsidP="0079110F">
            <w:r>
              <w:t xml:space="preserve">Shuang </w:t>
            </w:r>
            <w:proofErr w:type="spellStart"/>
            <w:r>
              <w:t>fri</w:t>
            </w:r>
            <w:proofErr w:type="spellEnd"/>
            <w:r>
              <w:t xml:space="preserve"> 0519</w:t>
            </w:r>
          </w:p>
          <w:p w14:paraId="5C56D941" w14:textId="68E79F93" w:rsidR="00662BF4" w:rsidRDefault="00662BF4" w:rsidP="0079110F">
            <w:r>
              <w:t>Asking Roozbeh whether there is really a need to revise 4587</w:t>
            </w:r>
          </w:p>
          <w:p w14:paraId="18E1BA7F" w14:textId="306B27F0" w:rsidR="00662BF4" w:rsidRDefault="00662BF4" w:rsidP="0079110F"/>
          <w:p w14:paraId="19E7EDB8" w14:textId="48E1C410" w:rsidR="00C41EB4" w:rsidRDefault="00C41EB4" w:rsidP="0079110F">
            <w:r>
              <w:t xml:space="preserve">Lin </w:t>
            </w:r>
            <w:proofErr w:type="spellStart"/>
            <w:r>
              <w:t>fri</w:t>
            </w:r>
            <w:proofErr w:type="spellEnd"/>
            <w:r>
              <w:t xml:space="preserve"> 1330</w:t>
            </w:r>
          </w:p>
          <w:p w14:paraId="182B63B2" w14:textId="6F0EC2BB" w:rsidR="00C41EB4" w:rsidRDefault="00C41EB4" w:rsidP="0079110F">
            <w:r>
              <w:t>Rev required</w:t>
            </w:r>
          </w:p>
          <w:p w14:paraId="2451708E" w14:textId="6357AB5C" w:rsidR="009C6C1F" w:rsidRDefault="009C6C1F" w:rsidP="0079110F"/>
          <w:p w14:paraId="3555D5F8" w14:textId="1E0B7FF1" w:rsidR="009C6C1F" w:rsidRDefault="009C6C1F" w:rsidP="0079110F">
            <w:r>
              <w:t xml:space="preserve">Roozbeh </w:t>
            </w:r>
            <w:proofErr w:type="spellStart"/>
            <w:r>
              <w:t>fri</w:t>
            </w:r>
            <w:proofErr w:type="spellEnd"/>
            <w:r>
              <w:t xml:space="preserve"> 1712</w:t>
            </w:r>
          </w:p>
          <w:p w14:paraId="3A37FBF8" w14:textId="20EAD5FE" w:rsidR="009C6C1F" w:rsidRDefault="009C6C1F" w:rsidP="0079110F">
            <w:r>
              <w:t>Fine with this CR</w:t>
            </w:r>
          </w:p>
          <w:p w14:paraId="6C203B60" w14:textId="2B92C45E" w:rsidR="001F69E2" w:rsidRDefault="001F69E2" w:rsidP="0079110F"/>
          <w:p w14:paraId="3884129B" w14:textId="59F9CED3" w:rsidR="001F69E2" w:rsidRDefault="001F69E2" w:rsidP="0079110F">
            <w:r>
              <w:t>Shuang mon 0836</w:t>
            </w:r>
          </w:p>
          <w:p w14:paraId="5F804845" w14:textId="093628CB" w:rsidR="001F69E2" w:rsidRDefault="001F69E2" w:rsidP="0079110F">
            <w:r>
              <w:t>Provides rev</w:t>
            </w:r>
          </w:p>
          <w:p w14:paraId="7DC7B801" w14:textId="71EAF5E9" w:rsidR="00AF003C" w:rsidRDefault="00AF003C" w:rsidP="0079110F"/>
          <w:p w14:paraId="5DE8D152" w14:textId="3C2A06FF" w:rsidR="00AF003C" w:rsidRDefault="00AF003C" w:rsidP="0079110F">
            <w:r>
              <w:t>Lin mon 0944</w:t>
            </w:r>
          </w:p>
          <w:p w14:paraId="335B29DF" w14:textId="462809DB" w:rsidR="00AF003C" w:rsidRDefault="00AF003C" w:rsidP="0079110F">
            <w:r>
              <w:t xml:space="preserve">Withdraws previous comments, new comments, rev </w:t>
            </w:r>
            <w:proofErr w:type="spellStart"/>
            <w:r>
              <w:t>rquired</w:t>
            </w:r>
            <w:proofErr w:type="spellEnd"/>
          </w:p>
          <w:p w14:paraId="090EE84F" w14:textId="1BF2D8B2" w:rsidR="00AF003C" w:rsidRDefault="00AF003C" w:rsidP="0079110F"/>
          <w:p w14:paraId="4E6FEEC5" w14:textId="631F0F4D" w:rsidR="00AF003C" w:rsidRDefault="00AF003C" w:rsidP="0079110F">
            <w:r>
              <w:t>Rae mon 1014</w:t>
            </w:r>
          </w:p>
          <w:p w14:paraId="399AD9E2" w14:textId="024DB158" w:rsidR="00AF003C" w:rsidRDefault="00AF003C" w:rsidP="0079110F">
            <w:r>
              <w:t xml:space="preserve">Rev </w:t>
            </w:r>
            <w:proofErr w:type="spellStart"/>
            <w:r>
              <w:t>rquired</w:t>
            </w:r>
            <w:proofErr w:type="spellEnd"/>
          </w:p>
          <w:p w14:paraId="79993456" w14:textId="0579D05E" w:rsidR="00317AFD" w:rsidRDefault="00317AFD" w:rsidP="0079110F"/>
          <w:p w14:paraId="2D3B59C7" w14:textId="5408E167" w:rsidR="00317AFD" w:rsidRDefault="00673800" w:rsidP="0079110F">
            <w:proofErr w:type="spellStart"/>
            <w:r>
              <w:t>shuang</w:t>
            </w:r>
            <w:proofErr w:type="spellEnd"/>
            <w:r w:rsidR="00317AFD">
              <w:t xml:space="preserve"> mon1128</w:t>
            </w:r>
          </w:p>
          <w:p w14:paraId="0A2C1DFD" w14:textId="21C3C550" w:rsidR="00317AFD" w:rsidRDefault="00317AFD" w:rsidP="0079110F">
            <w:r>
              <w:t>comments</w:t>
            </w:r>
            <w:r w:rsidR="00673800">
              <w:t xml:space="preserve"> and revision</w:t>
            </w:r>
          </w:p>
          <w:p w14:paraId="6E7541E9" w14:textId="236E7C29" w:rsidR="00673800" w:rsidRDefault="00673800" w:rsidP="0079110F"/>
          <w:p w14:paraId="609DF5C1" w14:textId="4FE0ACE3" w:rsidR="00673800" w:rsidRDefault="00673800" w:rsidP="0079110F">
            <w:r>
              <w:t>lin wed 1027</w:t>
            </w:r>
          </w:p>
          <w:p w14:paraId="79555056" w14:textId="4A69314A" w:rsidR="00673800" w:rsidRDefault="00673800" w:rsidP="0079110F">
            <w:r>
              <w:t>comments</w:t>
            </w:r>
          </w:p>
          <w:p w14:paraId="5149D9EB" w14:textId="0C4B628D" w:rsidR="0079110F" w:rsidRPr="00D95972" w:rsidRDefault="0079110F" w:rsidP="0026195C">
            <w:pPr>
              <w:rPr>
                <w:rFonts w:eastAsia="Batang" w:cs="Arial"/>
                <w:lang w:eastAsia="ko-KR"/>
              </w:rPr>
            </w:pP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5723E4" w:rsidP="0026195C">
            <w:pPr>
              <w:overflowPunct/>
              <w:autoSpaceDE/>
              <w:autoSpaceDN/>
              <w:adjustRightInd/>
              <w:textAlignment w:val="auto"/>
              <w:rPr>
                <w:rFonts w:cs="Arial"/>
                <w:lang w:val="en-US"/>
              </w:rPr>
            </w:pPr>
            <w:hyperlink r:id="rId431"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A8DF77" w14:textId="77777777" w:rsidR="0026195C" w:rsidRDefault="0026195C" w:rsidP="0026195C">
            <w:pPr>
              <w:rPr>
                <w:rFonts w:eastAsia="Batang" w:cs="Arial"/>
                <w:lang w:eastAsia="ko-KR"/>
              </w:rPr>
            </w:pPr>
            <w:r>
              <w:rPr>
                <w:rFonts w:eastAsia="Batang" w:cs="Arial"/>
                <w:lang w:eastAsia="ko-KR"/>
              </w:rPr>
              <w:t>Cover page, work item code</w:t>
            </w:r>
          </w:p>
          <w:p w14:paraId="4544526C" w14:textId="77777777" w:rsidR="004720A7" w:rsidRDefault="004720A7" w:rsidP="0026195C">
            <w:pPr>
              <w:rPr>
                <w:rFonts w:eastAsia="Batang" w:cs="Arial"/>
                <w:lang w:eastAsia="ko-KR"/>
              </w:rPr>
            </w:pPr>
          </w:p>
          <w:p w14:paraId="691AD59E" w14:textId="77777777" w:rsidR="004720A7" w:rsidRDefault="004720A7" w:rsidP="004720A7">
            <w:pPr>
              <w:rPr>
                <w:rFonts w:eastAsia="Batang" w:cs="Arial"/>
                <w:lang w:eastAsia="ko-KR"/>
              </w:rPr>
            </w:pPr>
            <w:r>
              <w:rPr>
                <w:rFonts w:eastAsia="Batang" w:cs="Arial"/>
                <w:lang w:eastAsia="ko-KR"/>
              </w:rPr>
              <w:t>Amer Thu 0337</w:t>
            </w:r>
          </w:p>
          <w:p w14:paraId="45820D2D" w14:textId="00EE868F" w:rsidR="004720A7" w:rsidRDefault="004720A7" w:rsidP="004720A7">
            <w:pPr>
              <w:rPr>
                <w:rFonts w:eastAsia="Batang" w:cs="Arial"/>
                <w:lang w:eastAsia="ko-KR"/>
              </w:rPr>
            </w:pPr>
            <w:r>
              <w:rPr>
                <w:rFonts w:eastAsia="Batang" w:cs="Arial"/>
                <w:lang w:eastAsia="ko-KR"/>
              </w:rPr>
              <w:t>Clarification requested</w:t>
            </w:r>
          </w:p>
          <w:p w14:paraId="59ACD019" w14:textId="55B8391B" w:rsidR="00D57E95" w:rsidRDefault="00D57E95" w:rsidP="004720A7">
            <w:pPr>
              <w:rPr>
                <w:rFonts w:eastAsia="Batang" w:cs="Arial"/>
                <w:lang w:eastAsia="ko-KR"/>
              </w:rPr>
            </w:pPr>
          </w:p>
          <w:p w14:paraId="1773A6F0" w14:textId="5F29DDA1" w:rsidR="00D57E95" w:rsidRDefault="00D57E95" w:rsidP="004720A7">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0606</w:t>
            </w:r>
          </w:p>
          <w:p w14:paraId="642845DF" w14:textId="0071A158" w:rsidR="00D57E95" w:rsidRDefault="00D57E95" w:rsidP="004720A7">
            <w:pPr>
              <w:rPr>
                <w:rFonts w:eastAsia="Batang" w:cs="Arial"/>
                <w:lang w:eastAsia="ko-KR"/>
              </w:rPr>
            </w:pPr>
            <w:r>
              <w:rPr>
                <w:rFonts w:eastAsia="Batang" w:cs="Arial"/>
                <w:lang w:eastAsia="ko-KR"/>
              </w:rPr>
              <w:t>Will add sa2 dependency on cover sheet</w:t>
            </w:r>
          </w:p>
          <w:p w14:paraId="224754AF" w14:textId="25887B65" w:rsidR="00DB0099" w:rsidRDefault="00DB0099" w:rsidP="004720A7">
            <w:pPr>
              <w:rPr>
                <w:rFonts w:eastAsia="Batang" w:cs="Arial"/>
                <w:lang w:eastAsia="ko-KR"/>
              </w:rPr>
            </w:pPr>
          </w:p>
          <w:p w14:paraId="16CD3A25" w14:textId="77777777" w:rsidR="00DB0099" w:rsidRDefault="00DB0099" w:rsidP="00DB0099">
            <w:pPr>
              <w:rPr>
                <w:rFonts w:eastAsia="Batang" w:cs="Arial"/>
                <w:lang w:eastAsia="ko-KR"/>
              </w:rPr>
            </w:pPr>
            <w:r>
              <w:rPr>
                <w:rFonts w:eastAsia="Batang" w:cs="Arial"/>
                <w:lang w:eastAsia="ko-KR"/>
              </w:rPr>
              <w:t>Mikael mon 0130</w:t>
            </w:r>
          </w:p>
          <w:p w14:paraId="5A3C532A" w14:textId="5DA0CCC1" w:rsidR="00DB0099" w:rsidRDefault="00DB0099" w:rsidP="00DB0099">
            <w:pPr>
              <w:rPr>
                <w:rFonts w:eastAsia="Batang" w:cs="Arial"/>
                <w:lang w:eastAsia="ko-KR"/>
              </w:rPr>
            </w:pPr>
            <w:r>
              <w:rPr>
                <w:rFonts w:eastAsia="Batang" w:cs="Arial"/>
                <w:lang w:eastAsia="ko-KR"/>
              </w:rPr>
              <w:t>Objection</w:t>
            </w:r>
          </w:p>
          <w:p w14:paraId="4FF0CD5A" w14:textId="77777777" w:rsidR="00DB0099" w:rsidRDefault="00DB0099" w:rsidP="00DB0099">
            <w:pPr>
              <w:rPr>
                <w:rFonts w:eastAsia="Batang" w:cs="Arial"/>
                <w:lang w:eastAsia="ko-KR"/>
              </w:rPr>
            </w:pPr>
          </w:p>
          <w:p w14:paraId="7FF28B0C" w14:textId="26CF0276" w:rsidR="00DB0099" w:rsidRDefault="00AF003C" w:rsidP="004720A7">
            <w:pPr>
              <w:rPr>
                <w:rFonts w:eastAsia="Batang" w:cs="Arial"/>
                <w:lang w:eastAsia="ko-KR"/>
              </w:rPr>
            </w:pPr>
            <w:r>
              <w:rPr>
                <w:rFonts w:eastAsia="Batang" w:cs="Arial"/>
                <w:lang w:eastAsia="ko-KR"/>
              </w:rPr>
              <w:t>Lin mon 0953</w:t>
            </w:r>
          </w:p>
          <w:p w14:paraId="6E9E3AB0" w14:textId="2A0C6B88" w:rsidR="00AF003C" w:rsidRDefault="00AF003C" w:rsidP="004720A7">
            <w:pPr>
              <w:rPr>
                <w:rFonts w:eastAsia="Batang" w:cs="Arial"/>
                <w:lang w:eastAsia="ko-KR"/>
              </w:rPr>
            </w:pPr>
            <w:r>
              <w:rPr>
                <w:rFonts w:eastAsia="Batang" w:cs="Arial"/>
                <w:lang w:eastAsia="ko-KR"/>
              </w:rPr>
              <w:t>Rev required</w:t>
            </w:r>
          </w:p>
          <w:p w14:paraId="2356A542" w14:textId="4427DCB2" w:rsidR="00D57E95" w:rsidRDefault="00D57E95" w:rsidP="004720A7">
            <w:pPr>
              <w:rPr>
                <w:rFonts w:eastAsia="Batang" w:cs="Arial"/>
                <w:lang w:eastAsia="ko-KR"/>
              </w:rPr>
            </w:pPr>
          </w:p>
          <w:p w14:paraId="484A8370" w14:textId="7B5F9878" w:rsidR="00AF003C" w:rsidRDefault="00AF003C" w:rsidP="004720A7">
            <w:pPr>
              <w:rPr>
                <w:rFonts w:eastAsia="Batang" w:cs="Arial"/>
                <w:lang w:eastAsia="ko-KR"/>
              </w:rPr>
            </w:pPr>
            <w:r>
              <w:rPr>
                <w:rFonts w:eastAsia="Batang" w:cs="Arial"/>
                <w:lang w:eastAsia="ko-KR"/>
              </w:rPr>
              <w:t xml:space="preserve">Mikael </w:t>
            </w:r>
            <w:proofErr w:type="spellStart"/>
            <w:r>
              <w:rPr>
                <w:rFonts w:eastAsia="Batang" w:cs="Arial"/>
                <w:lang w:eastAsia="ko-KR"/>
              </w:rPr>
              <w:t>mo</w:t>
            </w:r>
            <w:proofErr w:type="spellEnd"/>
            <w:r>
              <w:rPr>
                <w:rFonts w:eastAsia="Batang" w:cs="Arial"/>
                <w:lang w:eastAsia="ko-KR"/>
              </w:rPr>
              <w:t xml:space="preserve"> n1028</w:t>
            </w:r>
          </w:p>
          <w:p w14:paraId="1D6926C3" w14:textId="49957CF7" w:rsidR="00AF003C" w:rsidRDefault="002C4CA3" w:rsidP="004720A7">
            <w:pPr>
              <w:rPr>
                <w:rFonts w:eastAsia="Batang" w:cs="Arial"/>
                <w:lang w:eastAsia="ko-KR"/>
              </w:rPr>
            </w:pPr>
            <w:r>
              <w:rPr>
                <w:rFonts w:eastAsia="Batang" w:cs="Arial"/>
                <w:lang w:eastAsia="ko-KR"/>
              </w:rPr>
              <w:t>R</w:t>
            </w:r>
            <w:r w:rsidR="00AF003C">
              <w:rPr>
                <w:rFonts w:eastAsia="Batang" w:cs="Arial"/>
                <w:lang w:eastAsia="ko-KR"/>
              </w:rPr>
              <w:t>eplies</w:t>
            </w:r>
          </w:p>
          <w:p w14:paraId="0A4D74FC" w14:textId="06E7F749" w:rsidR="002C4CA3" w:rsidRDefault="002C4CA3" w:rsidP="004720A7">
            <w:pPr>
              <w:rPr>
                <w:rFonts w:eastAsia="Batang" w:cs="Arial"/>
                <w:lang w:eastAsia="ko-KR"/>
              </w:rPr>
            </w:pPr>
          </w:p>
          <w:p w14:paraId="0C06600C" w14:textId="2A7FAEAA" w:rsidR="002C4CA3" w:rsidRDefault="002C4CA3" w:rsidP="004720A7">
            <w:pPr>
              <w:rPr>
                <w:rFonts w:eastAsia="Batang" w:cs="Arial"/>
                <w:lang w:eastAsia="ko-KR"/>
              </w:rPr>
            </w:pPr>
            <w:r>
              <w:rPr>
                <w:rFonts w:eastAsia="Batang" w:cs="Arial"/>
                <w:lang w:eastAsia="ko-KR"/>
              </w:rPr>
              <w:t>Shuang mon 1719</w:t>
            </w:r>
          </w:p>
          <w:p w14:paraId="7F5C84A6" w14:textId="38A73219" w:rsidR="002C4CA3" w:rsidRDefault="002C4CA3" w:rsidP="004720A7">
            <w:pPr>
              <w:rPr>
                <w:rFonts w:eastAsia="Batang" w:cs="Arial"/>
                <w:lang w:eastAsia="ko-KR"/>
              </w:rPr>
            </w:pPr>
            <w:r>
              <w:rPr>
                <w:rFonts w:eastAsia="Batang" w:cs="Arial"/>
                <w:lang w:eastAsia="ko-KR"/>
              </w:rPr>
              <w:t>Replies</w:t>
            </w:r>
          </w:p>
          <w:p w14:paraId="2CF1EEC5" w14:textId="23B90C06" w:rsidR="002C4CA3" w:rsidRDefault="002C4CA3" w:rsidP="004720A7">
            <w:pPr>
              <w:rPr>
                <w:rFonts w:eastAsia="Batang" w:cs="Arial"/>
                <w:lang w:eastAsia="ko-KR"/>
              </w:rPr>
            </w:pPr>
          </w:p>
          <w:p w14:paraId="0D0F0F5C" w14:textId="677F4BB0" w:rsidR="002C351F" w:rsidRDefault="002C351F" w:rsidP="004720A7">
            <w:pPr>
              <w:rPr>
                <w:rFonts w:eastAsia="Batang" w:cs="Arial"/>
                <w:lang w:eastAsia="ko-KR"/>
              </w:rPr>
            </w:pPr>
            <w:r>
              <w:rPr>
                <w:rFonts w:eastAsia="Batang" w:cs="Arial"/>
                <w:lang w:eastAsia="ko-KR"/>
              </w:rPr>
              <w:t>Mikael Mon 2205</w:t>
            </w:r>
          </w:p>
          <w:p w14:paraId="1987855E" w14:textId="2FFB7193" w:rsidR="002C351F" w:rsidRDefault="00610E51" w:rsidP="004720A7">
            <w:pPr>
              <w:rPr>
                <w:rFonts w:eastAsia="Batang" w:cs="Arial"/>
                <w:lang w:eastAsia="ko-KR"/>
              </w:rPr>
            </w:pPr>
            <w:r>
              <w:rPr>
                <w:rFonts w:eastAsia="Batang" w:cs="Arial"/>
                <w:lang w:eastAsia="ko-KR"/>
              </w:rPr>
              <w:t>R</w:t>
            </w:r>
            <w:r w:rsidR="002C351F">
              <w:rPr>
                <w:rFonts w:eastAsia="Batang" w:cs="Arial"/>
                <w:lang w:eastAsia="ko-KR"/>
              </w:rPr>
              <w:t>eplies</w:t>
            </w:r>
          </w:p>
          <w:p w14:paraId="3EABF9F1" w14:textId="5C40E8D8" w:rsidR="00610E51" w:rsidRDefault="00610E51" w:rsidP="004720A7">
            <w:pPr>
              <w:rPr>
                <w:rFonts w:eastAsia="Batang" w:cs="Arial"/>
                <w:lang w:eastAsia="ko-KR"/>
              </w:rPr>
            </w:pPr>
          </w:p>
          <w:p w14:paraId="41319B82" w14:textId="3D293ED3" w:rsidR="00610E51" w:rsidRDefault="00610E51" w:rsidP="004720A7">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0913</w:t>
            </w:r>
          </w:p>
          <w:p w14:paraId="725BF3EC" w14:textId="08947F20" w:rsidR="00610E51" w:rsidRDefault="00BF700D" w:rsidP="004720A7">
            <w:pPr>
              <w:rPr>
                <w:rFonts w:eastAsia="Batang" w:cs="Arial"/>
                <w:lang w:eastAsia="ko-KR"/>
              </w:rPr>
            </w:pPr>
            <w:r>
              <w:rPr>
                <w:rFonts w:eastAsia="Batang" w:cs="Arial"/>
                <w:lang w:eastAsia="ko-KR"/>
              </w:rPr>
              <w:t>R</w:t>
            </w:r>
            <w:r w:rsidR="00610E51">
              <w:rPr>
                <w:rFonts w:eastAsia="Batang" w:cs="Arial"/>
                <w:lang w:eastAsia="ko-KR"/>
              </w:rPr>
              <w:t>eplies</w:t>
            </w:r>
          </w:p>
          <w:p w14:paraId="402A8D62" w14:textId="43DD9450" w:rsidR="00BF700D" w:rsidRDefault="00BF700D" w:rsidP="004720A7">
            <w:pPr>
              <w:rPr>
                <w:rFonts w:eastAsia="Batang" w:cs="Arial"/>
                <w:lang w:eastAsia="ko-KR"/>
              </w:rPr>
            </w:pPr>
          </w:p>
          <w:p w14:paraId="268FA8EA" w14:textId="6305C88D" w:rsidR="00BF700D" w:rsidRDefault="00BF700D" w:rsidP="004720A7">
            <w:pPr>
              <w:rPr>
                <w:rFonts w:eastAsia="Batang" w:cs="Arial"/>
                <w:lang w:eastAsia="ko-KR"/>
              </w:rPr>
            </w:pPr>
            <w:r>
              <w:rPr>
                <w:rFonts w:eastAsia="Batang" w:cs="Arial"/>
                <w:lang w:eastAsia="ko-KR"/>
              </w:rPr>
              <w:t>Lin wed 1046</w:t>
            </w:r>
          </w:p>
          <w:p w14:paraId="6FEBC1DB" w14:textId="552D7DE8" w:rsidR="00BF700D" w:rsidRDefault="00286D37" w:rsidP="004720A7">
            <w:pPr>
              <w:rPr>
                <w:rFonts w:eastAsia="Batang" w:cs="Arial"/>
                <w:lang w:eastAsia="ko-KR"/>
              </w:rPr>
            </w:pPr>
            <w:r>
              <w:rPr>
                <w:rFonts w:eastAsia="Batang" w:cs="Arial"/>
                <w:lang w:eastAsia="ko-KR"/>
              </w:rPr>
              <w:t>R</w:t>
            </w:r>
            <w:r w:rsidR="00BF700D">
              <w:rPr>
                <w:rFonts w:eastAsia="Batang" w:cs="Arial"/>
                <w:lang w:eastAsia="ko-KR"/>
              </w:rPr>
              <w:t>eplies</w:t>
            </w:r>
          </w:p>
          <w:p w14:paraId="16A84DC9" w14:textId="4D441FD9" w:rsidR="00286D37" w:rsidRDefault="00286D37" w:rsidP="004720A7">
            <w:pPr>
              <w:rPr>
                <w:rFonts w:eastAsia="Batang" w:cs="Arial"/>
                <w:lang w:eastAsia="ko-KR"/>
              </w:rPr>
            </w:pPr>
          </w:p>
          <w:p w14:paraId="49869741" w14:textId="5A9E2B1D" w:rsidR="00286D37" w:rsidRDefault="00286D37" w:rsidP="004720A7">
            <w:pPr>
              <w:rPr>
                <w:rFonts w:eastAsia="Batang" w:cs="Arial"/>
                <w:lang w:eastAsia="ko-KR"/>
              </w:rPr>
            </w:pPr>
            <w:r>
              <w:rPr>
                <w:rFonts w:eastAsia="Batang" w:cs="Arial"/>
                <w:lang w:eastAsia="ko-KR"/>
              </w:rPr>
              <w:t>Shuang wed 1152</w:t>
            </w:r>
          </w:p>
          <w:p w14:paraId="00E8CF35" w14:textId="57555FA3" w:rsidR="00286D37" w:rsidRDefault="00286D37" w:rsidP="004720A7">
            <w:pPr>
              <w:rPr>
                <w:rFonts w:eastAsia="Batang" w:cs="Arial"/>
                <w:lang w:eastAsia="ko-KR"/>
              </w:rPr>
            </w:pPr>
            <w:r>
              <w:rPr>
                <w:rFonts w:eastAsia="Batang" w:cs="Arial"/>
                <w:lang w:eastAsia="ko-KR"/>
              </w:rPr>
              <w:t>New rev</w:t>
            </w:r>
          </w:p>
          <w:p w14:paraId="4FE57F0B" w14:textId="38919D17" w:rsidR="004720A7" w:rsidRPr="00D95972" w:rsidRDefault="004720A7" w:rsidP="0026195C">
            <w:pPr>
              <w:rPr>
                <w:rFonts w:eastAsia="Batang" w:cs="Arial"/>
                <w:lang w:eastAsia="ko-KR"/>
              </w:rPr>
            </w:pP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5723E4" w:rsidP="0026195C">
            <w:pPr>
              <w:overflowPunct/>
              <w:autoSpaceDE/>
              <w:autoSpaceDN/>
              <w:adjustRightInd/>
              <w:textAlignment w:val="auto"/>
              <w:rPr>
                <w:rFonts w:cs="Arial"/>
                <w:lang w:val="en-US"/>
              </w:rPr>
            </w:pPr>
            <w:hyperlink r:id="rId432"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5723E4" w:rsidP="0026195C">
            <w:pPr>
              <w:overflowPunct/>
              <w:autoSpaceDE/>
              <w:autoSpaceDN/>
              <w:adjustRightInd/>
              <w:textAlignment w:val="auto"/>
              <w:rPr>
                <w:rFonts w:cs="Arial"/>
                <w:lang w:val="en-US"/>
              </w:rPr>
            </w:pPr>
            <w:hyperlink r:id="rId433"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157368B3" w14:textId="77777777" w:rsidTr="0028652B">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8F2978" w14:textId="362DEB79" w:rsidR="0026195C" w:rsidRPr="00D95972" w:rsidRDefault="005723E4" w:rsidP="0026195C">
            <w:pPr>
              <w:overflowPunct/>
              <w:autoSpaceDE/>
              <w:autoSpaceDN/>
              <w:adjustRightInd/>
              <w:textAlignment w:val="auto"/>
              <w:rPr>
                <w:rFonts w:cs="Arial"/>
                <w:lang w:val="en-US"/>
              </w:rPr>
            </w:pPr>
            <w:hyperlink r:id="rId434"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FF"/>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FF"/>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CD96F8" w14:textId="77777777" w:rsidR="0028652B" w:rsidRDefault="0028652B" w:rsidP="0026195C">
            <w:pPr>
              <w:rPr>
                <w:rFonts w:eastAsia="Batang" w:cs="Arial"/>
                <w:lang w:eastAsia="ko-KR"/>
              </w:rPr>
            </w:pPr>
            <w:r>
              <w:rPr>
                <w:rFonts w:eastAsia="Batang" w:cs="Arial"/>
                <w:lang w:eastAsia="ko-KR"/>
              </w:rPr>
              <w:t>Postponed</w:t>
            </w:r>
          </w:p>
          <w:p w14:paraId="2EB3E004" w14:textId="77777777" w:rsidR="0028652B" w:rsidRDefault="0028652B" w:rsidP="0026195C">
            <w:pPr>
              <w:rPr>
                <w:rFonts w:eastAsia="Batang" w:cs="Arial"/>
                <w:lang w:eastAsia="ko-KR"/>
              </w:rPr>
            </w:pPr>
          </w:p>
          <w:p w14:paraId="056B58A3" w14:textId="77777777" w:rsidR="0028652B" w:rsidRDefault="0028652B" w:rsidP="0026195C">
            <w:pPr>
              <w:rPr>
                <w:rFonts w:eastAsia="Batang" w:cs="Arial"/>
                <w:lang w:eastAsia="ko-KR"/>
              </w:rPr>
            </w:pPr>
          </w:p>
          <w:p w14:paraId="6471B3B3" w14:textId="45A5D1B8" w:rsidR="0026195C" w:rsidRDefault="00750514" w:rsidP="0026195C">
            <w:pPr>
              <w:rPr>
                <w:rFonts w:eastAsia="Batang" w:cs="Arial"/>
                <w:lang w:eastAsia="ko-KR"/>
              </w:rPr>
            </w:pPr>
            <w:r>
              <w:rPr>
                <w:rFonts w:eastAsia="Batang" w:cs="Arial"/>
                <w:lang w:eastAsia="ko-KR"/>
              </w:rPr>
              <w:t>Hannah, Thu, 0305</w:t>
            </w:r>
          </w:p>
          <w:p w14:paraId="67571E28" w14:textId="177B470D" w:rsidR="00750514" w:rsidRDefault="00750514" w:rsidP="0026195C">
            <w:pPr>
              <w:rPr>
                <w:rFonts w:eastAsia="Batang" w:cs="Arial"/>
                <w:lang w:eastAsia="ko-KR"/>
              </w:rPr>
            </w:pPr>
            <w:r>
              <w:rPr>
                <w:rFonts w:eastAsia="Batang" w:cs="Arial"/>
                <w:lang w:eastAsia="ko-KR"/>
              </w:rPr>
              <w:t xml:space="preserve">Rev </w:t>
            </w:r>
            <w:r w:rsidR="00C101AD">
              <w:rPr>
                <w:rFonts w:eastAsia="Batang" w:cs="Arial"/>
                <w:lang w:eastAsia="ko-KR"/>
              </w:rPr>
              <w:t>required</w:t>
            </w:r>
          </w:p>
          <w:p w14:paraId="0B1D823A" w14:textId="77777777" w:rsidR="00C101AD" w:rsidRDefault="00C101AD" w:rsidP="0026195C">
            <w:pPr>
              <w:rPr>
                <w:rFonts w:eastAsia="Batang" w:cs="Arial"/>
                <w:lang w:eastAsia="ko-KR"/>
              </w:rPr>
            </w:pPr>
          </w:p>
          <w:p w14:paraId="06198F1D" w14:textId="77777777" w:rsidR="00C101AD" w:rsidRDefault="00C101AD" w:rsidP="00C101A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1D940D2D" w14:textId="6790F6AB" w:rsidR="00C101AD" w:rsidRDefault="00C27322" w:rsidP="00C101AD">
            <w:pPr>
              <w:rPr>
                <w:rFonts w:eastAsia="Batang" w:cs="Arial"/>
                <w:lang w:eastAsia="ko-KR"/>
              </w:rPr>
            </w:pPr>
            <w:r>
              <w:rPr>
                <w:rFonts w:eastAsia="Batang" w:cs="Arial"/>
                <w:lang w:eastAsia="ko-KR"/>
              </w:rPr>
              <w:t>A</w:t>
            </w:r>
            <w:r w:rsidR="00C101AD">
              <w:rPr>
                <w:rFonts w:eastAsia="Batang" w:cs="Arial"/>
                <w:lang w:eastAsia="ko-KR"/>
              </w:rPr>
              <w:t>cks</w:t>
            </w:r>
          </w:p>
          <w:p w14:paraId="21879ABD" w14:textId="3F53E260" w:rsidR="00C27322" w:rsidRDefault="00C27322" w:rsidP="00C101AD">
            <w:pPr>
              <w:rPr>
                <w:rFonts w:eastAsia="Batang" w:cs="Arial"/>
                <w:lang w:eastAsia="ko-KR"/>
              </w:rPr>
            </w:pPr>
          </w:p>
          <w:p w14:paraId="10205811" w14:textId="5CE49FCF" w:rsidR="00C27322" w:rsidRDefault="00C27322" w:rsidP="00C101AD">
            <w:pPr>
              <w:rPr>
                <w:rFonts w:eastAsia="Batang" w:cs="Arial"/>
                <w:lang w:eastAsia="ko-KR"/>
              </w:rPr>
            </w:pPr>
            <w:r>
              <w:rPr>
                <w:rFonts w:eastAsia="Batang" w:cs="Arial"/>
                <w:lang w:eastAsia="ko-KR"/>
              </w:rPr>
              <w:t>Sung mon 0150</w:t>
            </w:r>
          </w:p>
          <w:p w14:paraId="49D3B73E" w14:textId="02342210" w:rsidR="00C27322" w:rsidRDefault="00C27322" w:rsidP="00C101AD">
            <w:pPr>
              <w:rPr>
                <w:rFonts w:eastAsia="Batang" w:cs="Arial"/>
                <w:lang w:eastAsia="ko-KR"/>
              </w:rPr>
            </w:pPr>
            <w:r>
              <w:rPr>
                <w:rFonts w:eastAsia="Batang" w:cs="Arial"/>
                <w:lang w:eastAsia="ko-KR"/>
              </w:rPr>
              <w:t>Request to postpone</w:t>
            </w:r>
          </w:p>
          <w:p w14:paraId="250B5FCF" w14:textId="4067512F" w:rsidR="0028652B" w:rsidRDefault="0028652B" w:rsidP="00C101AD">
            <w:pPr>
              <w:rPr>
                <w:rFonts w:eastAsia="Batang" w:cs="Arial"/>
                <w:lang w:eastAsia="ko-KR"/>
              </w:rPr>
            </w:pPr>
          </w:p>
          <w:p w14:paraId="56A23F68" w14:textId="146604A6" w:rsidR="0028652B" w:rsidRDefault="0028652B" w:rsidP="00C101AD">
            <w:pPr>
              <w:rPr>
                <w:rFonts w:eastAsia="Batang" w:cs="Arial"/>
                <w:lang w:eastAsia="ko-KR"/>
              </w:rPr>
            </w:pPr>
            <w:r>
              <w:rPr>
                <w:rFonts w:eastAsia="Batang" w:cs="Arial"/>
                <w:lang w:eastAsia="ko-KR"/>
              </w:rPr>
              <w:t>Cristina mon 0409</w:t>
            </w:r>
          </w:p>
          <w:p w14:paraId="28CD0A08" w14:textId="6044A757" w:rsidR="0028652B" w:rsidRDefault="0028652B" w:rsidP="00C101AD">
            <w:pPr>
              <w:rPr>
                <w:rFonts w:eastAsia="Batang" w:cs="Arial"/>
                <w:lang w:eastAsia="ko-KR"/>
              </w:rPr>
            </w:pPr>
            <w:r>
              <w:rPr>
                <w:rFonts w:eastAsia="Batang" w:cs="Arial"/>
                <w:lang w:eastAsia="ko-KR"/>
              </w:rPr>
              <w:t>postpone</w:t>
            </w:r>
          </w:p>
          <w:p w14:paraId="631771BE" w14:textId="6F61844D" w:rsidR="00C101AD" w:rsidRPr="00D95972" w:rsidRDefault="00C101AD"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5723E4" w:rsidP="0026195C">
            <w:pPr>
              <w:overflowPunct/>
              <w:autoSpaceDE/>
              <w:autoSpaceDN/>
              <w:adjustRightInd/>
              <w:textAlignment w:val="auto"/>
              <w:rPr>
                <w:rFonts w:cs="Arial"/>
                <w:lang w:val="en-US"/>
              </w:rPr>
            </w:pPr>
            <w:hyperlink r:id="rId435"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85B74" w14:textId="60CFC270" w:rsidR="0026195C" w:rsidRDefault="00625810" w:rsidP="0026195C">
            <w:pPr>
              <w:rPr>
                <w:rFonts w:eastAsia="Batang" w:cs="Arial"/>
                <w:lang w:eastAsia="ko-KR"/>
              </w:rPr>
            </w:pPr>
            <w:r>
              <w:rPr>
                <w:rFonts w:eastAsia="Batang" w:cs="Arial"/>
                <w:lang w:eastAsia="ko-KR"/>
              </w:rPr>
              <w:t>Hannah Thu 0306</w:t>
            </w:r>
          </w:p>
          <w:p w14:paraId="47CD88FA" w14:textId="77777777" w:rsidR="00625810" w:rsidRDefault="00625810" w:rsidP="0026195C">
            <w:pPr>
              <w:rPr>
                <w:rFonts w:eastAsia="Batang" w:cs="Arial"/>
                <w:lang w:eastAsia="ko-KR"/>
              </w:rPr>
            </w:pPr>
            <w:r>
              <w:rPr>
                <w:rFonts w:eastAsia="Batang" w:cs="Arial"/>
                <w:lang w:eastAsia="ko-KR"/>
              </w:rPr>
              <w:t>Rev required</w:t>
            </w:r>
          </w:p>
          <w:p w14:paraId="0AD87447" w14:textId="77777777" w:rsidR="004720A7" w:rsidRDefault="004720A7" w:rsidP="0026195C">
            <w:pPr>
              <w:rPr>
                <w:rFonts w:eastAsia="Batang" w:cs="Arial"/>
                <w:lang w:eastAsia="ko-KR"/>
              </w:rPr>
            </w:pPr>
          </w:p>
          <w:p w14:paraId="2CF16F22" w14:textId="77777777" w:rsidR="004720A7" w:rsidRDefault="004720A7" w:rsidP="004720A7">
            <w:r>
              <w:t>Amer Thu 0337</w:t>
            </w:r>
          </w:p>
          <w:p w14:paraId="341CD318" w14:textId="77777777" w:rsidR="004720A7" w:rsidRDefault="004720A7" w:rsidP="004720A7">
            <w:r>
              <w:t>Rev required</w:t>
            </w:r>
          </w:p>
          <w:p w14:paraId="7FDADB58" w14:textId="77777777" w:rsidR="00572AA2" w:rsidRDefault="00572AA2" w:rsidP="004720A7"/>
          <w:p w14:paraId="29EF0B19" w14:textId="77777777" w:rsidR="00572AA2" w:rsidRDefault="003306AA" w:rsidP="004720A7">
            <w:r>
              <w:t xml:space="preserve">Lin </w:t>
            </w:r>
            <w:proofErr w:type="spellStart"/>
            <w:r>
              <w:t>fri</w:t>
            </w:r>
            <w:proofErr w:type="spellEnd"/>
            <w:r>
              <w:t xml:space="preserve"> 1058</w:t>
            </w:r>
          </w:p>
          <w:p w14:paraId="0FADAE63" w14:textId="2C931D86" w:rsidR="003306AA" w:rsidRDefault="003306AA" w:rsidP="004720A7">
            <w:r>
              <w:t>reply</w:t>
            </w:r>
          </w:p>
          <w:p w14:paraId="1AED5B98" w14:textId="77777777" w:rsidR="003306AA" w:rsidRDefault="003306AA" w:rsidP="004720A7"/>
          <w:p w14:paraId="7CE2B7D8" w14:textId="77777777" w:rsidR="003306AA" w:rsidRDefault="003306AA" w:rsidP="004720A7">
            <w:r>
              <w:t xml:space="preserve">Hannah </w:t>
            </w:r>
            <w:proofErr w:type="spellStart"/>
            <w:r>
              <w:t>fri</w:t>
            </w:r>
            <w:proofErr w:type="spellEnd"/>
            <w:r>
              <w:t xml:space="preserve"> 1245</w:t>
            </w:r>
          </w:p>
          <w:p w14:paraId="28EF638E" w14:textId="443881FC" w:rsidR="003306AA" w:rsidRDefault="003E3426" w:rsidP="004720A7">
            <w:r>
              <w:t>R</w:t>
            </w:r>
            <w:r w:rsidR="003306AA">
              <w:t>eplies</w:t>
            </w:r>
          </w:p>
          <w:p w14:paraId="07CE607A" w14:textId="77777777" w:rsidR="003E3426" w:rsidRDefault="003E3426" w:rsidP="004720A7"/>
          <w:p w14:paraId="699B95F5" w14:textId="77777777" w:rsidR="003E3426" w:rsidRDefault="003E3426" w:rsidP="004720A7">
            <w:r>
              <w:t>Sung sat 0359</w:t>
            </w:r>
          </w:p>
          <w:p w14:paraId="082E2E4A" w14:textId="48A00B6F" w:rsidR="003E3426" w:rsidRDefault="003E3426" w:rsidP="004720A7">
            <w:r>
              <w:t>Rev required</w:t>
            </w:r>
          </w:p>
          <w:p w14:paraId="3EE37997" w14:textId="37BC6EA5" w:rsidR="00970B82" w:rsidRDefault="00970B82" w:rsidP="004720A7"/>
          <w:p w14:paraId="52ED9325" w14:textId="2404236B" w:rsidR="00970B82" w:rsidRDefault="00970B82" w:rsidP="004720A7">
            <w:r>
              <w:t>Lin sat 0432/0455</w:t>
            </w:r>
          </w:p>
          <w:p w14:paraId="5E5A1A5E" w14:textId="3075037B" w:rsidR="00970B82" w:rsidRDefault="00DB0099" w:rsidP="004720A7">
            <w:r>
              <w:t>R</w:t>
            </w:r>
            <w:r w:rsidR="00970B82">
              <w:t>eplies</w:t>
            </w:r>
          </w:p>
          <w:p w14:paraId="0A4FF7DC" w14:textId="14136179" w:rsidR="00DB0099" w:rsidRDefault="00DB0099" w:rsidP="004720A7"/>
          <w:p w14:paraId="7CB13C3D" w14:textId="77777777" w:rsidR="00DB0099" w:rsidRDefault="00DB0099" w:rsidP="00DB0099">
            <w:pPr>
              <w:rPr>
                <w:rFonts w:eastAsia="Batang" w:cs="Arial"/>
                <w:lang w:eastAsia="ko-KR"/>
              </w:rPr>
            </w:pPr>
            <w:r>
              <w:rPr>
                <w:rFonts w:eastAsia="Batang" w:cs="Arial"/>
                <w:lang w:eastAsia="ko-KR"/>
              </w:rPr>
              <w:t>Mikael mon 0130</w:t>
            </w:r>
          </w:p>
          <w:p w14:paraId="3660EE7D" w14:textId="432D950E" w:rsidR="00DB0099" w:rsidRDefault="00DB0099" w:rsidP="00DB0099">
            <w:pPr>
              <w:rPr>
                <w:rFonts w:eastAsia="Batang" w:cs="Arial"/>
                <w:lang w:eastAsia="ko-KR"/>
              </w:rPr>
            </w:pPr>
            <w:r>
              <w:rPr>
                <w:rFonts w:eastAsia="Batang" w:cs="Arial"/>
                <w:lang w:eastAsia="ko-KR"/>
              </w:rPr>
              <w:t>Objection</w:t>
            </w:r>
          </w:p>
          <w:p w14:paraId="7C687C19" w14:textId="77777777" w:rsidR="00DB0099" w:rsidRDefault="00DB0099" w:rsidP="00DB0099">
            <w:pPr>
              <w:rPr>
                <w:rFonts w:eastAsia="Batang" w:cs="Arial"/>
                <w:lang w:eastAsia="ko-KR"/>
              </w:rPr>
            </w:pPr>
          </w:p>
          <w:p w14:paraId="468F25FD" w14:textId="564AB563" w:rsidR="00DB0099" w:rsidRDefault="00C42CDE" w:rsidP="004720A7">
            <w:r>
              <w:t>Sung mon 0243</w:t>
            </w:r>
          </w:p>
          <w:p w14:paraId="0B1D7E98" w14:textId="28F066DA" w:rsidR="00C42CDE" w:rsidRDefault="007C1EDB" w:rsidP="004720A7">
            <w:r>
              <w:t>P</w:t>
            </w:r>
            <w:r w:rsidR="00C42CDE">
              <w:t>roposal</w:t>
            </w:r>
          </w:p>
          <w:p w14:paraId="4F644A37" w14:textId="29A6816E" w:rsidR="007C1EDB" w:rsidRDefault="007C1EDB" w:rsidP="004720A7"/>
          <w:p w14:paraId="73C01055" w14:textId="04B931AA" w:rsidR="007C1EDB" w:rsidRDefault="007C1EDB" w:rsidP="004720A7">
            <w:r>
              <w:t>Lin mon 0700</w:t>
            </w:r>
            <w:r w:rsidR="0082250F">
              <w:t>/0910</w:t>
            </w:r>
          </w:p>
          <w:p w14:paraId="6237FF6A" w14:textId="5B166A2E" w:rsidR="007C1EDB" w:rsidRDefault="0082250F" w:rsidP="004720A7">
            <w:r>
              <w:t>replies</w:t>
            </w:r>
          </w:p>
          <w:p w14:paraId="2E302A2F" w14:textId="0BFC88DA" w:rsidR="001F69E2" w:rsidRDefault="001F69E2" w:rsidP="004720A7"/>
          <w:p w14:paraId="721AB775" w14:textId="165DB60F" w:rsidR="001F69E2" w:rsidRDefault="008D471F" w:rsidP="004720A7">
            <w:r>
              <w:t>Hannah mon 1047</w:t>
            </w:r>
          </w:p>
          <w:p w14:paraId="241E12A6" w14:textId="3A1AFB29" w:rsidR="008D471F" w:rsidRDefault="00D77789" w:rsidP="004720A7">
            <w:r>
              <w:t>R</w:t>
            </w:r>
            <w:r w:rsidR="008D471F">
              <w:t>eplies</w:t>
            </w:r>
          </w:p>
          <w:p w14:paraId="036D3BB5" w14:textId="38222C89" w:rsidR="00D77789" w:rsidRDefault="00D77789" w:rsidP="004720A7"/>
          <w:p w14:paraId="1213590B" w14:textId="4DA530D5" w:rsidR="00D77789" w:rsidRDefault="00D77789" w:rsidP="004720A7">
            <w:r>
              <w:t>Lin Mon 1420</w:t>
            </w:r>
          </w:p>
          <w:p w14:paraId="554F2F39" w14:textId="0D3FC311" w:rsidR="00D77789" w:rsidRDefault="00D77789" w:rsidP="004720A7">
            <w:r>
              <w:t>Replies</w:t>
            </w:r>
          </w:p>
          <w:p w14:paraId="541CAAFC" w14:textId="019821E9" w:rsidR="00D77789" w:rsidRDefault="00D77789" w:rsidP="004720A7"/>
          <w:p w14:paraId="4459A948" w14:textId="6E4FEE52" w:rsidR="00D77789" w:rsidRDefault="00D77789" w:rsidP="004720A7">
            <w:r>
              <w:t>Hannah mon 1511</w:t>
            </w:r>
          </w:p>
          <w:p w14:paraId="0B76A59F" w14:textId="64DC5BC7" w:rsidR="00D77789" w:rsidRDefault="00D77789" w:rsidP="004720A7">
            <w:r>
              <w:t>Replies</w:t>
            </w:r>
          </w:p>
          <w:p w14:paraId="74B9DC53" w14:textId="19463FBC" w:rsidR="005E2B6F" w:rsidRDefault="005E2B6F" w:rsidP="004720A7"/>
          <w:p w14:paraId="3707D235" w14:textId="2B7EBA2D" w:rsidR="005E2B6F" w:rsidRDefault="005E2B6F" w:rsidP="004720A7">
            <w:r>
              <w:t xml:space="preserve">Lin </w:t>
            </w:r>
            <w:proofErr w:type="spellStart"/>
            <w:r>
              <w:t>tue</w:t>
            </w:r>
            <w:proofErr w:type="spellEnd"/>
            <w:r>
              <w:t xml:space="preserve"> 1451</w:t>
            </w:r>
          </w:p>
          <w:p w14:paraId="37B9264B" w14:textId="1570D7A4" w:rsidR="005E2B6F" w:rsidRDefault="005E2B6F" w:rsidP="004720A7">
            <w:r>
              <w:t>Provides rev</w:t>
            </w:r>
          </w:p>
          <w:p w14:paraId="62F8B218" w14:textId="7DC30465" w:rsidR="00D77789" w:rsidRDefault="00D77789" w:rsidP="004720A7"/>
          <w:p w14:paraId="3D8C9924" w14:textId="75DFB331" w:rsidR="00892097" w:rsidRDefault="00892097" w:rsidP="004720A7">
            <w:r>
              <w:t xml:space="preserve">Hannah </w:t>
            </w:r>
            <w:proofErr w:type="spellStart"/>
            <w:r>
              <w:t>tue</w:t>
            </w:r>
            <w:proofErr w:type="spellEnd"/>
            <w:r>
              <w:t xml:space="preserve"> 1512</w:t>
            </w:r>
          </w:p>
          <w:p w14:paraId="21EA6081" w14:textId="1C8EB444" w:rsidR="00892097" w:rsidRDefault="00892097" w:rsidP="004720A7">
            <w:r>
              <w:t>Replies</w:t>
            </w:r>
          </w:p>
          <w:p w14:paraId="4D2D75C0" w14:textId="77777777" w:rsidR="00892097" w:rsidRDefault="00892097" w:rsidP="004720A7"/>
          <w:p w14:paraId="30504822" w14:textId="396C3B5D" w:rsidR="003E3426" w:rsidRPr="00D95972" w:rsidRDefault="003E3426" w:rsidP="004720A7">
            <w:pPr>
              <w:rPr>
                <w:rFonts w:eastAsia="Batang" w:cs="Arial"/>
                <w:lang w:eastAsia="ko-KR"/>
              </w:rPr>
            </w:pP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5723E4" w:rsidP="0026195C">
            <w:pPr>
              <w:overflowPunct/>
              <w:autoSpaceDE/>
              <w:autoSpaceDN/>
              <w:adjustRightInd/>
              <w:textAlignment w:val="auto"/>
              <w:rPr>
                <w:rFonts w:cs="Arial"/>
                <w:lang w:val="en-US"/>
              </w:rPr>
            </w:pPr>
            <w:hyperlink r:id="rId436"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32FEF" w14:textId="3AC1510C" w:rsidR="00625810" w:rsidRDefault="00625810" w:rsidP="00625810">
            <w:pPr>
              <w:rPr>
                <w:rFonts w:eastAsia="Batang" w:cs="Arial"/>
                <w:lang w:eastAsia="ko-KR"/>
              </w:rPr>
            </w:pPr>
            <w:r>
              <w:rPr>
                <w:rFonts w:eastAsia="Batang" w:cs="Arial"/>
                <w:lang w:eastAsia="ko-KR"/>
              </w:rPr>
              <w:t>Hannah Thu 0306</w:t>
            </w:r>
          </w:p>
          <w:p w14:paraId="5E3723D1" w14:textId="77777777" w:rsidR="0026195C" w:rsidRDefault="00625810" w:rsidP="00625810">
            <w:pPr>
              <w:rPr>
                <w:rFonts w:eastAsia="Batang" w:cs="Arial"/>
                <w:lang w:eastAsia="ko-KR"/>
              </w:rPr>
            </w:pPr>
            <w:r>
              <w:rPr>
                <w:rFonts w:eastAsia="Batang" w:cs="Arial"/>
                <w:lang w:eastAsia="ko-KR"/>
              </w:rPr>
              <w:t>Rev required</w:t>
            </w:r>
          </w:p>
          <w:p w14:paraId="5393EC8E" w14:textId="77777777" w:rsidR="009B2936" w:rsidRDefault="009B2936" w:rsidP="00625810">
            <w:pPr>
              <w:rPr>
                <w:rFonts w:eastAsia="Batang" w:cs="Arial"/>
                <w:lang w:eastAsia="ko-KR"/>
              </w:rPr>
            </w:pPr>
          </w:p>
          <w:p w14:paraId="49F612E4" w14:textId="77777777" w:rsidR="009B2936" w:rsidRDefault="009B2936" w:rsidP="0062581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0109</w:t>
            </w:r>
          </w:p>
          <w:p w14:paraId="4CDE09FA" w14:textId="54E5F3CC" w:rsidR="009B2936" w:rsidRDefault="009B2936" w:rsidP="00625810">
            <w:pPr>
              <w:rPr>
                <w:rFonts w:eastAsia="Batang" w:cs="Arial"/>
                <w:lang w:eastAsia="ko-KR"/>
              </w:rPr>
            </w:pPr>
            <w:r>
              <w:rPr>
                <w:rFonts w:eastAsia="Batang" w:cs="Arial"/>
                <w:lang w:eastAsia="ko-KR"/>
              </w:rPr>
              <w:t>Replies</w:t>
            </w:r>
          </w:p>
          <w:p w14:paraId="14C6C3A9" w14:textId="284CE91C" w:rsidR="00DB0099" w:rsidRDefault="00DB0099" w:rsidP="00625810">
            <w:pPr>
              <w:rPr>
                <w:rFonts w:eastAsia="Batang" w:cs="Arial"/>
                <w:lang w:eastAsia="ko-KR"/>
              </w:rPr>
            </w:pPr>
          </w:p>
          <w:p w14:paraId="3B9F6F90" w14:textId="77777777" w:rsidR="00DB0099" w:rsidRDefault="00DB0099" w:rsidP="00DB0099">
            <w:pPr>
              <w:rPr>
                <w:rFonts w:eastAsia="Batang" w:cs="Arial"/>
                <w:lang w:eastAsia="ko-KR"/>
              </w:rPr>
            </w:pPr>
            <w:r>
              <w:rPr>
                <w:rFonts w:eastAsia="Batang" w:cs="Arial"/>
                <w:lang w:eastAsia="ko-KR"/>
              </w:rPr>
              <w:t>Mikael mon 0130</w:t>
            </w:r>
          </w:p>
          <w:p w14:paraId="6E87C75E" w14:textId="77777777" w:rsidR="00DB0099" w:rsidRDefault="00DB0099" w:rsidP="00DB0099">
            <w:pPr>
              <w:rPr>
                <w:rFonts w:eastAsia="Batang" w:cs="Arial"/>
                <w:lang w:eastAsia="ko-KR"/>
              </w:rPr>
            </w:pPr>
            <w:r>
              <w:rPr>
                <w:rFonts w:eastAsia="Batang" w:cs="Arial"/>
                <w:lang w:eastAsia="ko-KR"/>
              </w:rPr>
              <w:t>Rev required</w:t>
            </w:r>
          </w:p>
          <w:p w14:paraId="2997B249" w14:textId="3F2229E2" w:rsidR="00DB0099" w:rsidRDefault="00DB0099" w:rsidP="00625810">
            <w:pPr>
              <w:rPr>
                <w:rFonts w:eastAsia="Batang" w:cs="Arial"/>
                <w:lang w:eastAsia="ko-KR"/>
              </w:rPr>
            </w:pPr>
          </w:p>
          <w:p w14:paraId="1CAD972C" w14:textId="48C22174" w:rsidR="00D77789" w:rsidRDefault="00D77789" w:rsidP="00625810">
            <w:pPr>
              <w:rPr>
                <w:rFonts w:eastAsia="Batang" w:cs="Arial"/>
                <w:lang w:eastAsia="ko-KR"/>
              </w:rPr>
            </w:pPr>
            <w:r>
              <w:rPr>
                <w:rFonts w:eastAsia="Batang" w:cs="Arial"/>
                <w:lang w:eastAsia="ko-KR"/>
              </w:rPr>
              <w:t>Lin mon 1452</w:t>
            </w:r>
          </w:p>
          <w:p w14:paraId="5A8A3947" w14:textId="381ADBC8" w:rsidR="00D77789" w:rsidRDefault="00205CC6" w:rsidP="00625810">
            <w:pPr>
              <w:rPr>
                <w:rFonts w:eastAsia="Batang" w:cs="Arial"/>
                <w:lang w:eastAsia="ko-KR"/>
              </w:rPr>
            </w:pPr>
            <w:r>
              <w:rPr>
                <w:rFonts w:eastAsia="Batang" w:cs="Arial"/>
                <w:lang w:eastAsia="ko-KR"/>
              </w:rPr>
              <w:t>R</w:t>
            </w:r>
            <w:r w:rsidR="00D77789">
              <w:rPr>
                <w:rFonts w:eastAsia="Batang" w:cs="Arial"/>
                <w:lang w:eastAsia="ko-KR"/>
              </w:rPr>
              <w:t>eplies</w:t>
            </w:r>
          </w:p>
          <w:p w14:paraId="70ED2C22" w14:textId="796E5CEC" w:rsidR="00205CC6" w:rsidRDefault="00205CC6" w:rsidP="00625810">
            <w:pPr>
              <w:rPr>
                <w:rFonts w:eastAsia="Batang" w:cs="Arial"/>
                <w:lang w:eastAsia="ko-KR"/>
              </w:rPr>
            </w:pPr>
          </w:p>
          <w:p w14:paraId="19EFBEB3" w14:textId="0D7724E6" w:rsidR="00205CC6" w:rsidRDefault="00205CC6" w:rsidP="00625810">
            <w:pPr>
              <w:rPr>
                <w:rFonts w:eastAsia="Batang" w:cs="Arial"/>
                <w:lang w:eastAsia="ko-KR"/>
              </w:rPr>
            </w:pPr>
            <w:r>
              <w:rPr>
                <w:rFonts w:eastAsia="Batang" w:cs="Arial"/>
                <w:lang w:eastAsia="ko-KR"/>
              </w:rPr>
              <w:t>Sung mon 2001</w:t>
            </w:r>
          </w:p>
          <w:p w14:paraId="2ECF42DA" w14:textId="220B7B1F" w:rsidR="00205CC6" w:rsidRDefault="00205CC6" w:rsidP="0062581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5FCF861" w14:textId="77777777" w:rsidR="009B2936" w:rsidRDefault="009B2936" w:rsidP="00625810">
            <w:pPr>
              <w:rPr>
                <w:rFonts w:eastAsia="Batang" w:cs="Arial"/>
                <w:lang w:eastAsia="ko-KR"/>
              </w:rPr>
            </w:pPr>
          </w:p>
          <w:p w14:paraId="6F35CDE1" w14:textId="77777777" w:rsidR="002C351F" w:rsidRDefault="002C351F" w:rsidP="00625810">
            <w:pPr>
              <w:rPr>
                <w:rFonts w:eastAsia="Batang" w:cs="Arial"/>
                <w:lang w:eastAsia="ko-KR"/>
              </w:rPr>
            </w:pPr>
            <w:r>
              <w:rPr>
                <w:rFonts w:eastAsia="Batang" w:cs="Arial"/>
                <w:lang w:eastAsia="ko-KR"/>
              </w:rPr>
              <w:t>Mikael mon 2139</w:t>
            </w:r>
          </w:p>
          <w:p w14:paraId="4CC5E06E" w14:textId="77777777" w:rsidR="002C351F" w:rsidRDefault="002C351F" w:rsidP="00625810">
            <w:pPr>
              <w:rPr>
                <w:rFonts w:eastAsia="Batang" w:cs="Arial"/>
                <w:b/>
                <w:bCs/>
                <w:lang w:eastAsia="ko-KR"/>
              </w:rPr>
            </w:pPr>
            <w:r w:rsidRPr="002C351F">
              <w:rPr>
                <w:rFonts w:eastAsia="Batang" w:cs="Arial"/>
                <w:b/>
                <w:bCs/>
                <w:lang w:eastAsia="ko-KR"/>
              </w:rPr>
              <w:t>All concerns resolved</w:t>
            </w:r>
          </w:p>
          <w:p w14:paraId="5036683A" w14:textId="77777777" w:rsidR="00A53B5C" w:rsidRDefault="00A53B5C" w:rsidP="00625810">
            <w:pPr>
              <w:rPr>
                <w:rFonts w:eastAsia="Batang" w:cs="Arial"/>
                <w:b/>
                <w:bCs/>
                <w:lang w:eastAsia="ko-KR"/>
              </w:rPr>
            </w:pPr>
          </w:p>
          <w:p w14:paraId="6B3A8743" w14:textId="77777777" w:rsidR="00A53B5C" w:rsidRDefault="00A53B5C" w:rsidP="00625810">
            <w:pPr>
              <w:rPr>
                <w:rFonts w:eastAsia="Batang" w:cs="Arial"/>
                <w:lang w:eastAsia="ko-KR"/>
              </w:rPr>
            </w:pPr>
            <w:r w:rsidRPr="00A53B5C">
              <w:rPr>
                <w:rFonts w:eastAsia="Batang" w:cs="Arial"/>
                <w:lang w:eastAsia="ko-KR"/>
              </w:rPr>
              <w:t xml:space="preserve">Kundan </w:t>
            </w:r>
            <w:proofErr w:type="spellStart"/>
            <w:r w:rsidRPr="00A53B5C">
              <w:rPr>
                <w:rFonts w:eastAsia="Batang" w:cs="Arial"/>
                <w:lang w:eastAsia="ko-KR"/>
              </w:rPr>
              <w:t>tue</w:t>
            </w:r>
            <w:proofErr w:type="spellEnd"/>
            <w:r w:rsidRPr="00A53B5C">
              <w:rPr>
                <w:rFonts w:eastAsia="Batang" w:cs="Arial"/>
                <w:lang w:eastAsia="ko-KR"/>
              </w:rPr>
              <w:t xml:space="preserve"> 0929</w:t>
            </w:r>
          </w:p>
          <w:p w14:paraId="74745926" w14:textId="63DDE43E" w:rsidR="00A53B5C" w:rsidRDefault="00A53B5C" w:rsidP="00625810">
            <w:pPr>
              <w:rPr>
                <w:rFonts w:eastAsia="Batang" w:cs="Arial"/>
                <w:lang w:eastAsia="ko-KR"/>
              </w:rPr>
            </w:pPr>
            <w:r>
              <w:rPr>
                <w:rFonts w:eastAsia="Batang" w:cs="Arial"/>
                <w:lang w:eastAsia="ko-KR"/>
              </w:rPr>
              <w:t>Support</w:t>
            </w:r>
          </w:p>
          <w:p w14:paraId="5289FB5C" w14:textId="127CD449" w:rsidR="005E2B6F" w:rsidRDefault="005E2B6F" w:rsidP="00625810">
            <w:pPr>
              <w:rPr>
                <w:rFonts w:eastAsia="Batang" w:cs="Arial"/>
                <w:lang w:eastAsia="ko-KR"/>
              </w:rPr>
            </w:pPr>
          </w:p>
          <w:p w14:paraId="59E8C285" w14:textId="3D1C677C" w:rsidR="005E2B6F" w:rsidRDefault="005E2B6F" w:rsidP="00625810">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1457</w:t>
            </w:r>
          </w:p>
          <w:p w14:paraId="05BAC43C" w14:textId="1FA2BEAC" w:rsidR="005E2B6F" w:rsidRDefault="005E2B6F" w:rsidP="00625810">
            <w:pPr>
              <w:rPr>
                <w:rFonts w:eastAsia="Batang" w:cs="Arial"/>
                <w:lang w:eastAsia="ko-KR"/>
              </w:rPr>
            </w:pPr>
            <w:r>
              <w:rPr>
                <w:rFonts w:eastAsia="Batang" w:cs="Arial"/>
                <w:lang w:eastAsia="ko-KR"/>
              </w:rPr>
              <w:t>Replies</w:t>
            </w:r>
          </w:p>
          <w:p w14:paraId="63EB0C68" w14:textId="32B82C00" w:rsidR="005E2B6F" w:rsidRDefault="005E2B6F" w:rsidP="00625810">
            <w:pPr>
              <w:rPr>
                <w:rFonts w:eastAsia="Batang" w:cs="Arial"/>
                <w:lang w:eastAsia="ko-KR"/>
              </w:rPr>
            </w:pPr>
          </w:p>
          <w:p w14:paraId="5E7CC641" w14:textId="3B8091AD" w:rsidR="005E2B6F" w:rsidRDefault="005E2B6F" w:rsidP="00625810">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1504</w:t>
            </w:r>
          </w:p>
          <w:p w14:paraId="4E616A9F" w14:textId="13CD45E6" w:rsidR="005E2B6F" w:rsidRDefault="005E2B6F" w:rsidP="00625810">
            <w:pPr>
              <w:rPr>
                <w:rFonts w:eastAsia="Batang" w:cs="Arial"/>
                <w:lang w:eastAsia="ko-KR"/>
              </w:rPr>
            </w:pPr>
            <w:r>
              <w:rPr>
                <w:rFonts w:eastAsia="Batang" w:cs="Arial"/>
                <w:lang w:eastAsia="ko-KR"/>
              </w:rPr>
              <w:t>Provides rev</w:t>
            </w:r>
          </w:p>
          <w:p w14:paraId="44FF4240" w14:textId="0F9D65D9" w:rsidR="00892097" w:rsidRDefault="00892097" w:rsidP="00625810">
            <w:pPr>
              <w:rPr>
                <w:rFonts w:eastAsia="Batang" w:cs="Arial"/>
                <w:lang w:eastAsia="ko-KR"/>
              </w:rPr>
            </w:pPr>
          </w:p>
          <w:p w14:paraId="2458EC15" w14:textId="6D82076E" w:rsidR="00892097" w:rsidRDefault="00892097" w:rsidP="00625810">
            <w:pPr>
              <w:rPr>
                <w:rFonts w:eastAsia="Batang" w:cs="Arial"/>
                <w:lang w:eastAsia="ko-KR"/>
              </w:rPr>
            </w:pPr>
            <w:r>
              <w:rPr>
                <w:rFonts w:eastAsia="Batang" w:cs="Arial"/>
                <w:lang w:eastAsia="ko-KR"/>
              </w:rPr>
              <w:t xml:space="preserve">Hannah </w:t>
            </w:r>
            <w:proofErr w:type="spellStart"/>
            <w:r>
              <w:rPr>
                <w:rFonts w:eastAsia="Batang" w:cs="Arial"/>
                <w:lang w:eastAsia="ko-KR"/>
              </w:rPr>
              <w:t>tue</w:t>
            </w:r>
            <w:proofErr w:type="spellEnd"/>
            <w:r>
              <w:rPr>
                <w:rFonts w:eastAsia="Batang" w:cs="Arial"/>
                <w:lang w:eastAsia="ko-KR"/>
              </w:rPr>
              <w:t xml:space="preserve"> 1513</w:t>
            </w:r>
          </w:p>
          <w:p w14:paraId="3064066A" w14:textId="67C50641" w:rsidR="00892097" w:rsidRDefault="00892097" w:rsidP="00625810">
            <w:pPr>
              <w:rPr>
                <w:rFonts w:eastAsia="Batang" w:cs="Arial"/>
                <w:lang w:eastAsia="ko-KR"/>
              </w:rPr>
            </w:pPr>
            <w:r>
              <w:rPr>
                <w:rFonts w:eastAsia="Batang" w:cs="Arial"/>
                <w:lang w:eastAsia="ko-KR"/>
              </w:rPr>
              <w:t>replies</w:t>
            </w:r>
          </w:p>
          <w:p w14:paraId="4A1BD2E9" w14:textId="38D8E921" w:rsidR="00A53B5C" w:rsidRPr="002C351F" w:rsidRDefault="00A53B5C" w:rsidP="00625810">
            <w:pPr>
              <w:rPr>
                <w:rFonts w:eastAsia="Batang" w:cs="Arial"/>
                <w:b/>
                <w:bCs/>
                <w:lang w:eastAsia="ko-KR"/>
              </w:rPr>
            </w:pP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5723E4" w:rsidP="0026195C">
            <w:pPr>
              <w:overflowPunct/>
              <w:autoSpaceDE/>
              <w:autoSpaceDN/>
              <w:adjustRightInd/>
              <w:textAlignment w:val="auto"/>
              <w:rPr>
                <w:rFonts w:cs="Arial"/>
                <w:lang w:val="en-US"/>
              </w:rPr>
            </w:pPr>
            <w:hyperlink r:id="rId437"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4F1227" w14:textId="5D594ABA" w:rsidR="00625810" w:rsidRDefault="00625810" w:rsidP="00625810">
            <w:pPr>
              <w:rPr>
                <w:rFonts w:eastAsia="Batang" w:cs="Arial"/>
                <w:lang w:eastAsia="ko-KR"/>
              </w:rPr>
            </w:pPr>
            <w:r>
              <w:rPr>
                <w:rFonts w:eastAsia="Batang" w:cs="Arial"/>
                <w:lang w:eastAsia="ko-KR"/>
              </w:rPr>
              <w:t>Hannah Thu 0306</w:t>
            </w:r>
          </w:p>
          <w:p w14:paraId="561250E5" w14:textId="77777777" w:rsidR="0026195C" w:rsidRDefault="00625810" w:rsidP="00625810">
            <w:pPr>
              <w:rPr>
                <w:rFonts w:eastAsia="Batang" w:cs="Arial"/>
                <w:lang w:eastAsia="ko-KR"/>
              </w:rPr>
            </w:pPr>
            <w:r>
              <w:rPr>
                <w:rFonts w:eastAsia="Batang" w:cs="Arial"/>
                <w:lang w:eastAsia="ko-KR"/>
              </w:rPr>
              <w:t>Rev required</w:t>
            </w:r>
          </w:p>
          <w:p w14:paraId="4830EEFB" w14:textId="77777777" w:rsidR="009B2936" w:rsidRDefault="009B2936" w:rsidP="00625810">
            <w:pPr>
              <w:rPr>
                <w:rFonts w:eastAsia="Batang" w:cs="Arial"/>
                <w:lang w:eastAsia="ko-KR"/>
              </w:rPr>
            </w:pPr>
          </w:p>
          <w:p w14:paraId="60F89D7F" w14:textId="77777777" w:rsidR="009B2936" w:rsidRDefault="009B2936" w:rsidP="00625810">
            <w:pPr>
              <w:rPr>
                <w:rFonts w:eastAsia="Batang" w:cs="Arial"/>
                <w:lang w:eastAsia="ko-KR"/>
              </w:rPr>
            </w:pPr>
            <w:r>
              <w:rPr>
                <w:rFonts w:eastAsia="Batang" w:cs="Arial"/>
                <w:lang w:eastAsia="ko-KR"/>
              </w:rPr>
              <w:t>Lin mon 0109</w:t>
            </w:r>
          </w:p>
          <w:p w14:paraId="4DEB6AC3" w14:textId="46BC198B" w:rsidR="009B2936" w:rsidRDefault="009B2936" w:rsidP="00625810">
            <w:pPr>
              <w:rPr>
                <w:rFonts w:eastAsia="Batang" w:cs="Arial"/>
                <w:lang w:eastAsia="ko-KR"/>
              </w:rPr>
            </w:pPr>
            <w:r>
              <w:rPr>
                <w:rFonts w:eastAsia="Batang" w:cs="Arial"/>
                <w:lang w:eastAsia="ko-KR"/>
              </w:rPr>
              <w:t>Replies</w:t>
            </w:r>
          </w:p>
          <w:p w14:paraId="392CD312" w14:textId="07AA30C2" w:rsidR="00DB0099" w:rsidRDefault="00DB0099" w:rsidP="00625810">
            <w:pPr>
              <w:rPr>
                <w:rFonts w:eastAsia="Batang" w:cs="Arial"/>
                <w:lang w:eastAsia="ko-KR"/>
              </w:rPr>
            </w:pPr>
          </w:p>
          <w:p w14:paraId="271D4670" w14:textId="7D9D77E2" w:rsidR="00DB0099" w:rsidRDefault="00DB0099" w:rsidP="00625810">
            <w:pPr>
              <w:rPr>
                <w:rFonts w:eastAsia="Batang" w:cs="Arial"/>
                <w:lang w:eastAsia="ko-KR"/>
              </w:rPr>
            </w:pPr>
            <w:r>
              <w:rPr>
                <w:rFonts w:eastAsia="Batang" w:cs="Arial"/>
                <w:lang w:eastAsia="ko-KR"/>
              </w:rPr>
              <w:t>Mikael mon 0131</w:t>
            </w:r>
          </w:p>
          <w:p w14:paraId="1D0D0FCB" w14:textId="16BB7025" w:rsidR="00DB0099" w:rsidRDefault="00DB0099" w:rsidP="00625810">
            <w:pPr>
              <w:rPr>
                <w:rFonts w:eastAsia="Batang" w:cs="Arial"/>
                <w:lang w:eastAsia="ko-KR"/>
              </w:rPr>
            </w:pPr>
            <w:r>
              <w:rPr>
                <w:rFonts w:eastAsia="Batang" w:cs="Arial"/>
                <w:lang w:eastAsia="ko-KR"/>
              </w:rPr>
              <w:t>Rev suggested</w:t>
            </w:r>
          </w:p>
          <w:p w14:paraId="2FCA0121" w14:textId="739A0DFB" w:rsidR="008D471F" w:rsidRDefault="008D471F" w:rsidP="00625810">
            <w:pPr>
              <w:rPr>
                <w:rFonts w:eastAsia="Batang" w:cs="Arial"/>
                <w:lang w:eastAsia="ko-KR"/>
              </w:rPr>
            </w:pPr>
          </w:p>
          <w:p w14:paraId="78175509" w14:textId="64E9BCDF" w:rsidR="008D471F" w:rsidRDefault="008D471F" w:rsidP="00625810">
            <w:pPr>
              <w:rPr>
                <w:rFonts w:eastAsia="Batang" w:cs="Arial"/>
                <w:lang w:eastAsia="ko-KR"/>
              </w:rPr>
            </w:pPr>
            <w:r>
              <w:rPr>
                <w:rFonts w:eastAsia="Batang" w:cs="Arial"/>
                <w:lang w:eastAsia="ko-KR"/>
              </w:rPr>
              <w:t>Hannah mon 1053</w:t>
            </w:r>
          </w:p>
          <w:p w14:paraId="75FFB39D" w14:textId="2F030252" w:rsidR="008D471F" w:rsidRDefault="005E2B6F" w:rsidP="00625810">
            <w:pPr>
              <w:rPr>
                <w:rFonts w:eastAsia="Batang" w:cs="Arial"/>
                <w:lang w:eastAsia="ko-KR"/>
              </w:rPr>
            </w:pPr>
            <w:r>
              <w:rPr>
                <w:rFonts w:eastAsia="Batang" w:cs="Arial"/>
                <w:lang w:eastAsia="ko-KR"/>
              </w:rPr>
              <w:t>R</w:t>
            </w:r>
            <w:r w:rsidR="008D471F">
              <w:rPr>
                <w:rFonts w:eastAsia="Batang" w:cs="Arial"/>
                <w:lang w:eastAsia="ko-KR"/>
              </w:rPr>
              <w:t>eplies</w:t>
            </w:r>
          </w:p>
          <w:p w14:paraId="02FAB4CF" w14:textId="217CC4D4" w:rsidR="005E2B6F" w:rsidRDefault="005E2B6F" w:rsidP="00625810">
            <w:pPr>
              <w:rPr>
                <w:rFonts w:eastAsia="Batang" w:cs="Arial"/>
                <w:lang w:eastAsia="ko-KR"/>
              </w:rPr>
            </w:pPr>
          </w:p>
          <w:p w14:paraId="4A97C5F7" w14:textId="7A4328FA" w:rsidR="005E2B6F" w:rsidRDefault="005E2B6F" w:rsidP="00625810">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1508</w:t>
            </w:r>
          </w:p>
          <w:p w14:paraId="7D880071" w14:textId="4F98A937" w:rsidR="005E2B6F" w:rsidRDefault="005E2B6F" w:rsidP="00625810">
            <w:pPr>
              <w:rPr>
                <w:rFonts w:eastAsia="Batang" w:cs="Arial"/>
                <w:lang w:eastAsia="ko-KR"/>
              </w:rPr>
            </w:pPr>
            <w:r>
              <w:rPr>
                <w:rFonts w:eastAsia="Batang" w:cs="Arial"/>
                <w:lang w:eastAsia="ko-KR"/>
              </w:rPr>
              <w:t>Replies</w:t>
            </w:r>
          </w:p>
          <w:p w14:paraId="6DD2CFE5" w14:textId="0C8DCAC7" w:rsidR="005E2B6F" w:rsidRDefault="005E2B6F" w:rsidP="00625810">
            <w:pPr>
              <w:rPr>
                <w:rFonts w:eastAsia="Batang" w:cs="Arial"/>
                <w:lang w:eastAsia="ko-KR"/>
              </w:rPr>
            </w:pPr>
          </w:p>
          <w:p w14:paraId="36A8DBA2" w14:textId="3A05BC8C" w:rsidR="00892097" w:rsidRDefault="00892097" w:rsidP="00625810">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1514</w:t>
            </w:r>
          </w:p>
          <w:p w14:paraId="091F1337" w14:textId="70D68DEC" w:rsidR="00892097" w:rsidRDefault="00892097" w:rsidP="00625810">
            <w:pPr>
              <w:rPr>
                <w:rFonts w:eastAsia="Batang" w:cs="Arial"/>
                <w:lang w:eastAsia="ko-KR"/>
              </w:rPr>
            </w:pPr>
            <w:r>
              <w:rPr>
                <w:rFonts w:eastAsia="Batang" w:cs="Arial"/>
                <w:lang w:eastAsia="ko-KR"/>
              </w:rPr>
              <w:t>Ok</w:t>
            </w:r>
          </w:p>
          <w:p w14:paraId="27AE976B" w14:textId="720F8301" w:rsidR="00892097" w:rsidRDefault="00892097" w:rsidP="00625810">
            <w:pPr>
              <w:rPr>
                <w:rFonts w:eastAsia="Batang" w:cs="Arial"/>
                <w:lang w:eastAsia="ko-KR"/>
              </w:rPr>
            </w:pPr>
          </w:p>
          <w:p w14:paraId="5821A955" w14:textId="4ED867FE" w:rsidR="00892097" w:rsidRDefault="00892097" w:rsidP="00625810">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1514</w:t>
            </w:r>
          </w:p>
          <w:p w14:paraId="5F1A484C" w14:textId="47656F9B" w:rsidR="00892097" w:rsidRDefault="009B46CA" w:rsidP="00625810">
            <w:pPr>
              <w:rPr>
                <w:rFonts w:eastAsia="Batang" w:cs="Arial"/>
                <w:lang w:eastAsia="ko-KR"/>
              </w:rPr>
            </w:pPr>
            <w:r>
              <w:rPr>
                <w:rFonts w:eastAsia="Batang" w:cs="Arial"/>
                <w:lang w:eastAsia="ko-KR"/>
              </w:rPr>
              <w:t>R</w:t>
            </w:r>
            <w:r w:rsidR="00892097">
              <w:rPr>
                <w:rFonts w:eastAsia="Batang" w:cs="Arial"/>
                <w:lang w:eastAsia="ko-KR"/>
              </w:rPr>
              <w:t>ev</w:t>
            </w:r>
          </w:p>
          <w:p w14:paraId="306EAD75" w14:textId="19776C18" w:rsidR="009B46CA" w:rsidRDefault="009B46CA" w:rsidP="00625810">
            <w:pPr>
              <w:rPr>
                <w:rFonts w:eastAsia="Batang" w:cs="Arial"/>
                <w:lang w:eastAsia="ko-KR"/>
              </w:rPr>
            </w:pPr>
          </w:p>
          <w:p w14:paraId="157AA5F2" w14:textId="34EB4505" w:rsidR="009B46CA" w:rsidRDefault="009B46CA" w:rsidP="00625810">
            <w:pPr>
              <w:rPr>
                <w:rFonts w:eastAsia="Batang" w:cs="Arial"/>
                <w:lang w:eastAsia="ko-KR"/>
              </w:rPr>
            </w:pPr>
            <w:r>
              <w:rPr>
                <w:rFonts w:eastAsia="Batang" w:cs="Arial"/>
                <w:lang w:eastAsia="ko-KR"/>
              </w:rPr>
              <w:t>Lin wed 0823</w:t>
            </w:r>
          </w:p>
          <w:p w14:paraId="40C38EB5" w14:textId="45DDF1C3" w:rsidR="009B46CA" w:rsidRDefault="009B46CA" w:rsidP="00625810">
            <w:pPr>
              <w:rPr>
                <w:rFonts w:eastAsia="Batang" w:cs="Arial"/>
                <w:lang w:eastAsia="ko-KR"/>
              </w:rPr>
            </w:pPr>
            <w:r>
              <w:rPr>
                <w:rFonts w:eastAsia="Batang" w:cs="Arial"/>
                <w:lang w:eastAsia="ko-KR"/>
              </w:rPr>
              <w:t>Provides rev</w:t>
            </w:r>
          </w:p>
          <w:p w14:paraId="525F224B" w14:textId="05880318" w:rsidR="009B2936" w:rsidRPr="00D95972" w:rsidRDefault="009B2936" w:rsidP="00625810">
            <w:pPr>
              <w:rPr>
                <w:rFonts w:eastAsia="Batang" w:cs="Arial"/>
                <w:lang w:eastAsia="ko-KR"/>
              </w:rPr>
            </w:pPr>
          </w:p>
        </w:tc>
      </w:tr>
      <w:tr w:rsidR="0026195C" w:rsidRPr="00D95972" w14:paraId="37332A96" w14:textId="77777777" w:rsidTr="00B74559">
        <w:tc>
          <w:tcPr>
            <w:tcW w:w="976" w:type="dxa"/>
            <w:tcBorders>
              <w:top w:val="nil"/>
              <w:left w:val="thinThickThinSmallGap" w:sz="24" w:space="0" w:color="auto"/>
              <w:bottom w:val="nil"/>
            </w:tcBorders>
            <w:shd w:val="clear" w:color="auto" w:fill="auto"/>
          </w:tcPr>
          <w:p w14:paraId="5351772F" w14:textId="2DF6F992" w:rsidR="00892097" w:rsidRPr="00D95972" w:rsidRDefault="00892097"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1FB78AD" w14:textId="46DE289D" w:rsidR="0026195C" w:rsidRPr="00D95972" w:rsidRDefault="005723E4" w:rsidP="0026195C">
            <w:pPr>
              <w:overflowPunct/>
              <w:autoSpaceDE/>
              <w:autoSpaceDN/>
              <w:adjustRightInd/>
              <w:textAlignment w:val="auto"/>
              <w:rPr>
                <w:rFonts w:cs="Arial"/>
                <w:lang w:val="en-US"/>
              </w:rPr>
            </w:pPr>
            <w:hyperlink r:id="rId438" w:history="1">
              <w:r w:rsidR="0026195C">
                <w:rPr>
                  <w:rStyle w:val="Hyperlink"/>
                </w:rPr>
                <w:t>C1-214706</w:t>
              </w:r>
            </w:hyperlink>
          </w:p>
        </w:tc>
        <w:tc>
          <w:tcPr>
            <w:tcW w:w="4191" w:type="dxa"/>
            <w:gridSpan w:val="3"/>
            <w:tcBorders>
              <w:top w:val="single" w:sz="4" w:space="0" w:color="auto"/>
              <w:bottom w:val="single" w:sz="4" w:space="0" w:color="auto"/>
            </w:tcBorders>
            <w:shd w:val="clear" w:color="auto" w:fill="auto"/>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auto"/>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5BD27A" w14:textId="03E8BF62" w:rsidR="00B74559" w:rsidRDefault="00B74559" w:rsidP="00625810">
            <w:pPr>
              <w:rPr>
                <w:rFonts w:eastAsia="Batang" w:cs="Arial"/>
                <w:lang w:eastAsia="ko-KR"/>
              </w:rPr>
            </w:pPr>
            <w:r>
              <w:rPr>
                <w:rFonts w:eastAsia="Batang" w:cs="Arial"/>
                <w:lang w:eastAsia="ko-KR"/>
              </w:rPr>
              <w:t>Merged into revision of C1-214428</w:t>
            </w:r>
          </w:p>
          <w:p w14:paraId="2606BB4E" w14:textId="77777777" w:rsidR="00B74559" w:rsidRDefault="00B74559" w:rsidP="00625810">
            <w:pPr>
              <w:rPr>
                <w:rFonts w:eastAsia="Batang" w:cs="Arial"/>
                <w:lang w:eastAsia="ko-KR"/>
              </w:rPr>
            </w:pPr>
          </w:p>
          <w:p w14:paraId="78A8EF78" w14:textId="36A6548F" w:rsidR="00625810" w:rsidRDefault="00625810" w:rsidP="00625810">
            <w:pPr>
              <w:rPr>
                <w:rFonts w:eastAsia="Batang" w:cs="Arial"/>
                <w:lang w:eastAsia="ko-KR"/>
              </w:rPr>
            </w:pPr>
            <w:r>
              <w:rPr>
                <w:rFonts w:eastAsia="Batang" w:cs="Arial"/>
                <w:lang w:eastAsia="ko-KR"/>
              </w:rPr>
              <w:t>Hannah Thu 0306</w:t>
            </w:r>
          </w:p>
          <w:p w14:paraId="0080C781" w14:textId="77777777" w:rsidR="0026195C" w:rsidRDefault="00625810" w:rsidP="00625810">
            <w:pPr>
              <w:rPr>
                <w:rFonts w:eastAsia="Batang" w:cs="Arial"/>
                <w:lang w:eastAsia="ko-KR"/>
              </w:rPr>
            </w:pPr>
            <w:r>
              <w:rPr>
                <w:rFonts w:eastAsia="Batang" w:cs="Arial"/>
                <w:lang w:eastAsia="ko-KR"/>
              </w:rPr>
              <w:t>Merge with C1-214428</w:t>
            </w:r>
          </w:p>
          <w:p w14:paraId="25114384" w14:textId="77777777" w:rsidR="00B74559" w:rsidRDefault="00B74559" w:rsidP="00625810">
            <w:pPr>
              <w:rPr>
                <w:rFonts w:eastAsia="Batang" w:cs="Arial"/>
                <w:lang w:eastAsia="ko-KR"/>
              </w:rPr>
            </w:pPr>
          </w:p>
          <w:p w14:paraId="5FAA659D" w14:textId="77777777" w:rsidR="00B74559" w:rsidRDefault="00B74559" w:rsidP="00625810">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1112</w:t>
            </w:r>
          </w:p>
          <w:p w14:paraId="242EEC7D" w14:textId="58CE9239" w:rsidR="00B74559" w:rsidRPr="00D95972" w:rsidRDefault="00B74559" w:rsidP="00625810">
            <w:pPr>
              <w:rPr>
                <w:rFonts w:eastAsia="Batang" w:cs="Arial"/>
                <w:lang w:eastAsia="ko-KR"/>
              </w:rPr>
            </w:pPr>
            <w:r>
              <w:rPr>
                <w:rFonts w:eastAsia="Batang" w:cs="Arial"/>
                <w:lang w:eastAsia="ko-KR"/>
              </w:rPr>
              <w:t>Fine to merge 4706 into rev of 4428</w:t>
            </w:r>
          </w:p>
        </w:tc>
      </w:tr>
      <w:tr w:rsidR="0026195C" w:rsidRPr="00D95972" w14:paraId="44B75988" w14:textId="77777777" w:rsidTr="005723E4">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5723E4" w:rsidP="0026195C">
            <w:pPr>
              <w:overflowPunct/>
              <w:autoSpaceDE/>
              <w:autoSpaceDN/>
              <w:adjustRightInd/>
              <w:textAlignment w:val="auto"/>
              <w:rPr>
                <w:rFonts w:cs="Arial"/>
                <w:lang w:val="en-US"/>
              </w:rPr>
            </w:pPr>
            <w:hyperlink r:id="rId439"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F4638" w14:textId="77777777" w:rsidR="0026195C" w:rsidRDefault="0026195C" w:rsidP="0026195C">
            <w:pPr>
              <w:rPr>
                <w:rFonts w:eastAsia="Batang" w:cs="Arial"/>
                <w:lang w:eastAsia="ko-KR"/>
              </w:rPr>
            </w:pPr>
            <w:r>
              <w:rPr>
                <w:rFonts w:eastAsia="Batang" w:cs="Arial"/>
                <w:lang w:eastAsia="ko-KR"/>
              </w:rPr>
              <w:t xml:space="preserve">Cover page, WIC spelling </w:t>
            </w:r>
          </w:p>
          <w:p w14:paraId="0DA04B3E" w14:textId="77777777" w:rsidR="00C41EB4" w:rsidRDefault="00C41EB4" w:rsidP="0026195C">
            <w:pPr>
              <w:rPr>
                <w:rFonts w:eastAsia="Batang" w:cs="Arial"/>
                <w:lang w:eastAsia="ko-KR"/>
              </w:rPr>
            </w:pPr>
          </w:p>
          <w:p w14:paraId="0A9C1B30" w14:textId="77777777" w:rsidR="00C41EB4" w:rsidRDefault="00C41EB4" w:rsidP="0026195C">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1338</w:t>
            </w:r>
          </w:p>
          <w:p w14:paraId="1E5212F5" w14:textId="77777777" w:rsidR="00C41EB4" w:rsidRDefault="00C41EB4" w:rsidP="0026195C">
            <w:pPr>
              <w:rPr>
                <w:rFonts w:eastAsia="Batang" w:cs="Arial"/>
                <w:lang w:eastAsia="ko-KR"/>
              </w:rPr>
            </w:pPr>
            <w:r>
              <w:rPr>
                <w:rFonts w:eastAsia="Batang" w:cs="Arial"/>
                <w:lang w:eastAsia="ko-KR"/>
              </w:rPr>
              <w:t>Rev required</w:t>
            </w:r>
          </w:p>
          <w:p w14:paraId="265D9ACA" w14:textId="77777777" w:rsidR="00DB0099" w:rsidRDefault="00DB0099" w:rsidP="0026195C">
            <w:pPr>
              <w:rPr>
                <w:rFonts w:eastAsia="Batang" w:cs="Arial"/>
                <w:lang w:eastAsia="ko-KR"/>
              </w:rPr>
            </w:pPr>
          </w:p>
          <w:p w14:paraId="7007EC5B" w14:textId="77777777" w:rsidR="00DB0099" w:rsidRDefault="00DB0099" w:rsidP="00DB0099">
            <w:pPr>
              <w:rPr>
                <w:rFonts w:eastAsia="Batang" w:cs="Arial"/>
                <w:lang w:eastAsia="ko-KR"/>
              </w:rPr>
            </w:pPr>
            <w:r>
              <w:rPr>
                <w:rFonts w:eastAsia="Batang" w:cs="Arial"/>
                <w:lang w:eastAsia="ko-KR"/>
              </w:rPr>
              <w:t>Mikael mon 0130</w:t>
            </w:r>
          </w:p>
          <w:p w14:paraId="7B034901" w14:textId="2D7F1321" w:rsidR="00DB0099" w:rsidRDefault="00DB0099" w:rsidP="00DB0099">
            <w:pPr>
              <w:rPr>
                <w:rFonts w:eastAsia="Batang" w:cs="Arial"/>
                <w:lang w:eastAsia="ko-KR"/>
              </w:rPr>
            </w:pPr>
            <w:r>
              <w:rPr>
                <w:rFonts w:eastAsia="Batang" w:cs="Arial"/>
                <w:lang w:eastAsia="ko-KR"/>
              </w:rPr>
              <w:t>Rev required</w:t>
            </w:r>
          </w:p>
          <w:p w14:paraId="7F0D9BAC" w14:textId="481A08A6" w:rsidR="00205CC6" w:rsidRDefault="00205CC6" w:rsidP="00DB0099">
            <w:pPr>
              <w:rPr>
                <w:rFonts w:eastAsia="Batang" w:cs="Arial"/>
                <w:lang w:eastAsia="ko-KR"/>
              </w:rPr>
            </w:pPr>
          </w:p>
          <w:p w14:paraId="29CAA930" w14:textId="793E6C91" w:rsidR="00205CC6" w:rsidRDefault="00205CC6" w:rsidP="00DB0099">
            <w:pPr>
              <w:rPr>
                <w:rFonts w:eastAsia="Batang" w:cs="Arial"/>
                <w:lang w:eastAsia="ko-KR"/>
              </w:rPr>
            </w:pPr>
            <w:r>
              <w:rPr>
                <w:rFonts w:eastAsia="Batang" w:cs="Arial"/>
                <w:lang w:eastAsia="ko-KR"/>
              </w:rPr>
              <w:t>Sung mon 2004</w:t>
            </w:r>
          </w:p>
          <w:p w14:paraId="6AD7DD2D" w14:textId="2523618B" w:rsidR="00205CC6" w:rsidRDefault="00205CC6" w:rsidP="00DB0099">
            <w:pPr>
              <w:rPr>
                <w:rFonts w:eastAsia="Batang" w:cs="Arial"/>
                <w:lang w:eastAsia="ko-KR"/>
              </w:rPr>
            </w:pPr>
            <w:r>
              <w:rPr>
                <w:rFonts w:eastAsia="Batang" w:cs="Arial"/>
                <w:lang w:eastAsia="ko-KR"/>
              </w:rPr>
              <w:t>Rev required</w:t>
            </w:r>
          </w:p>
          <w:p w14:paraId="5961E4BD" w14:textId="1B911F4C" w:rsidR="00921003" w:rsidRDefault="00921003" w:rsidP="00DB0099">
            <w:pPr>
              <w:rPr>
                <w:rFonts w:eastAsia="Batang" w:cs="Arial"/>
                <w:lang w:eastAsia="ko-KR"/>
              </w:rPr>
            </w:pPr>
          </w:p>
          <w:p w14:paraId="296A6B05" w14:textId="20A56CBF" w:rsidR="00921003" w:rsidRDefault="00921003" w:rsidP="00DB0099">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1639</w:t>
            </w:r>
          </w:p>
          <w:p w14:paraId="05499F6D" w14:textId="5A8E7985" w:rsidR="00921003" w:rsidRDefault="00921003" w:rsidP="00DB0099">
            <w:pPr>
              <w:rPr>
                <w:rFonts w:eastAsia="Batang" w:cs="Arial"/>
                <w:lang w:eastAsia="ko-KR"/>
              </w:rPr>
            </w:pPr>
            <w:r>
              <w:rPr>
                <w:rFonts w:eastAsia="Batang" w:cs="Arial"/>
                <w:lang w:eastAsia="ko-KR"/>
              </w:rPr>
              <w:t>Provides rev</w:t>
            </w:r>
          </w:p>
          <w:p w14:paraId="26D8D2E3" w14:textId="671F13B2" w:rsidR="00244384" w:rsidRDefault="00244384" w:rsidP="00DB0099">
            <w:pPr>
              <w:rPr>
                <w:rFonts w:eastAsia="Batang" w:cs="Arial"/>
                <w:lang w:eastAsia="ko-KR"/>
              </w:rPr>
            </w:pPr>
          </w:p>
          <w:p w14:paraId="2E438D93" w14:textId="12736343" w:rsidR="00244384" w:rsidRDefault="00244384" w:rsidP="00DB0099">
            <w:pPr>
              <w:rPr>
                <w:rFonts w:eastAsia="Batang" w:cs="Arial"/>
                <w:lang w:eastAsia="ko-KR"/>
              </w:rPr>
            </w:pPr>
            <w:r>
              <w:rPr>
                <w:rFonts w:eastAsia="Batang" w:cs="Arial"/>
                <w:lang w:eastAsia="ko-KR"/>
              </w:rPr>
              <w:t>Shuang wed 0419</w:t>
            </w:r>
          </w:p>
          <w:p w14:paraId="6FB3B6FC" w14:textId="5B9B808C" w:rsidR="00244384" w:rsidRDefault="00244384" w:rsidP="00DB0099">
            <w:pPr>
              <w:rPr>
                <w:rFonts w:eastAsia="Batang" w:cs="Arial"/>
                <w:lang w:eastAsia="ko-KR"/>
              </w:rPr>
            </w:pPr>
            <w:r>
              <w:rPr>
                <w:rFonts w:eastAsia="Batang" w:cs="Arial"/>
                <w:lang w:eastAsia="ko-KR"/>
              </w:rPr>
              <w:t>Provides rev</w:t>
            </w:r>
          </w:p>
          <w:p w14:paraId="779F67CD" w14:textId="395E27B9" w:rsidR="00BF700D" w:rsidRDefault="00BF700D" w:rsidP="00DB0099">
            <w:pPr>
              <w:rPr>
                <w:rFonts w:eastAsia="Batang" w:cs="Arial"/>
                <w:lang w:eastAsia="ko-KR"/>
              </w:rPr>
            </w:pPr>
          </w:p>
          <w:p w14:paraId="6C26AE9C" w14:textId="37CCC867" w:rsidR="00BF700D" w:rsidRDefault="00BF700D" w:rsidP="00DB0099">
            <w:pPr>
              <w:rPr>
                <w:rFonts w:eastAsia="Batang" w:cs="Arial"/>
                <w:lang w:eastAsia="ko-KR"/>
              </w:rPr>
            </w:pPr>
            <w:r>
              <w:rPr>
                <w:rFonts w:eastAsia="Batang" w:cs="Arial"/>
                <w:lang w:eastAsia="ko-KR"/>
              </w:rPr>
              <w:t>Lin wed 1044</w:t>
            </w:r>
          </w:p>
          <w:p w14:paraId="36A67DAD" w14:textId="240179DE" w:rsidR="00BF700D" w:rsidRDefault="00BF700D" w:rsidP="00DB0099">
            <w:pPr>
              <w:rPr>
                <w:rFonts w:eastAsia="Batang" w:cs="Arial"/>
                <w:lang w:eastAsia="ko-KR"/>
              </w:rPr>
            </w:pPr>
            <w:r>
              <w:rPr>
                <w:rFonts w:eastAsia="Batang" w:cs="Arial"/>
                <w:lang w:eastAsia="ko-KR"/>
              </w:rPr>
              <w:t>Comments and co-sign</w:t>
            </w:r>
          </w:p>
          <w:p w14:paraId="67ACFA76" w14:textId="72115F46" w:rsidR="00FB710C" w:rsidRDefault="00FB710C" w:rsidP="00DB0099">
            <w:pPr>
              <w:rPr>
                <w:rFonts w:eastAsia="Batang" w:cs="Arial"/>
                <w:lang w:eastAsia="ko-KR"/>
              </w:rPr>
            </w:pPr>
          </w:p>
          <w:p w14:paraId="1F80FB8A" w14:textId="3E6DF26F" w:rsidR="00FB710C" w:rsidRDefault="00FB710C" w:rsidP="00DB0099">
            <w:pPr>
              <w:rPr>
                <w:rFonts w:eastAsia="Batang" w:cs="Arial"/>
                <w:lang w:eastAsia="ko-KR"/>
              </w:rPr>
            </w:pPr>
            <w:r>
              <w:rPr>
                <w:rFonts w:eastAsia="Batang" w:cs="Arial"/>
                <w:lang w:eastAsia="ko-KR"/>
              </w:rPr>
              <w:t>Shuang wed 1147</w:t>
            </w:r>
          </w:p>
          <w:p w14:paraId="1AFA632B" w14:textId="4A436A9A" w:rsidR="00FB710C" w:rsidRDefault="00FB710C" w:rsidP="00DB0099">
            <w:pPr>
              <w:rPr>
                <w:rFonts w:eastAsia="Batang" w:cs="Arial"/>
                <w:lang w:eastAsia="ko-KR"/>
              </w:rPr>
            </w:pPr>
            <w:r>
              <w:rPr>
                <w:rFonts w:eastAsia="Batang" w:cs="Arial"/>
                <w:lang w:eastAsia="ko-KR"/>
              </w:rPr>
              <w:t>Provides rev</w:t>
            </w:r>
          </w:p>
          <w:p w14:paraId="175D7B53" w14:textId="77777777" w:rsidR="00FB710C" w:rsidRDefault="00FB710C" w:rsidP="00DB0099">
            <w:pPr>
              <w:rPr>
                <w:rFonts w:eastAsia="Batang" w:cs="Arial"/>
                <w:lang w:eastAsia="ko-KR"/>
              </w:rPr>
            </w:pPr>
          </w:p>
          <w:p w14:paraId="5818A679" w14:textId="4DADFA06" w:rsidR="00DB0099" w:rsidRPr="00D95972" w:rsidRDefault="00DB0099" w:rsidP="0026195C">
            <w:pPr>
              <w:rPr>
                <w:rFonts w:eastAsia="Batang" w:cs="Arial"/>
                <w:lang w:eastAsia="ko-KR"/>
              </w:rPr>
            </w:pPr>
          </w:p>
        </w:tc>
      </w:tr>
      <w:tr w:rsidR="005723E4" w:rsidRPr="00D95972" w14:paraId="7CE60BDD" w14:textId="77777777" w:rsidTr="00FE02D7">
        <w:tc>
          <w:tcPr>
            <w:tcW w:w="976" w:type="dxa"/>
            <w:tcBorders>
              <w:top w:val="nil"/>
              <w:left w:val="thinThickThinSmallGap" w:sz="24" w:space="0" w:color="auto"/>
              <w:bottom w:val="nil"/>
            </w:tcBorders>
            <w:shd w:val="clear" w:color="auto" w:fill="auto"/>
          </w:tcPr>
          <w:p w14:paraId="275AA4AC" w14:textId="77777777" w:rsidR="005723E4" w:rsidRPr="00D95972" w:rsidRDefault="005723E4" w:rsidP="005723E4">
            <w:pPr>
              <w:rPr>
                <w:rFonts w:cs="Arial"/>
              </w:rPr>
            </w:pPr>
          </w:p>
        </w:tc>
        <w:tc>
          <w:tcPr>
            <w:tcW w:w="1317" w:type="dxa"/>
            <w:gridSpan w:val="2"/>
            <w:tcBorders>
              <w:top w:val="nil"/>
              <w:bottom w:val="nil"/>
            </w:tcBorders>
            <w:shd w:val="clear" w:color="auto" w:fill="auto"/>
          </w:tcPr>
          <w:p w14:paraId="5B6C23EA" w14:textId="77777777" w:rsidR="005723E4" w:rsidRPr="00D95972" w:rsidRDefault="005723E4" w:rsidP="005723E4">
            <w:pPr>
              <w:rPr>
                <w:rFonts w:cs="Arial"/>
              </w:rPr>
            </w:pPr>
          </w:p>
        </w:tc>
        <w:tc>
          <w:tcPr>
            <w:tcW w:w="1088" w:type="dxa"/>
            <w:tcBorders>
              <w:top w:val="single" w:sz="4" w:space="0" w:color="auto"/>
              <w:bottom w:val="single" w:sz="4" w:space="0" w:color="auto"/>
            </w:tcBorders>
            <w:shd w:val="clear" w:color="auto" w:fill="FFFF00"/>
          </w:tcPr>
          <w:p w14:paraId="5EAAA225" w14:textId="082D46F2" w:rsidR="005723E4" w:rsidRPr="00D95972" w:rsidRDefault="005723E4" w:rsidP="005723E4">
            <w:pPr>
              <w:overflowPunct/>
              <w:autoSpaceDE/>
              <w:autoSpaceDN/>
              <w:adjustRightInd/>
              <w:textAlignment w:val="auto"/>
              <w:rPr>
                <w:rFonts w:cs="Arial"/>
                <w:lang w:val="en-US"/>
              </w:rPr>
            </w:pPr>
            <w:r w:rsidRPr="005723E4">
              <w:t>C1-214894</w:t>
            </w:r>
          </w:p>
        </w:tc>
        <w:tc>
          <w:tcPr>
            <w:tcW w:w="4191" w:type="dxa"/>
            <w:gridSpan w:val="3"/>
            <w:tcBorders>
              <w:top w:val="single" w:sz="4" w:space="0" w:color="auto"/>
              <w:bottom w:val="single" w:sz="4" w:space="0" w:color="auto"/>
            </w:tcBorders>
            <w:shd w:val="clear" w:color="auto" w:fill="FFFF00"/>
          </w:tcPr>
          <w:p w14:paraId="531B52FC" w14:textId="77777777" w:rsidR="005723E4" w:rsidRPr="00D95972" w:rsidRDefault="005723E4" w:rsidP="005723E4">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5A4B7CD0" w14:textId="77777777" w:rsidR="005723E4" w:rsidRPr="00D95972" w:rsidRDefault="005723E4" w:rsidP="005723E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D002DA7" w14:textId="77777777" w:rsidR="005723E4" w:rsidRPr="00D95972" w:rsidRDefault="005723E4" w:rsidP="005723E4">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740C03" w14:textId="77777777" w:rsidR="005723E4" w:rsidRDefault="005723E4" w:rsidP="005723E4">
            <w:pPr>
              <w:rPr>
                <w:ins w:id="191" w:author="Nokia User" w:date="2021-08-25T11:31:00Z"/>
                <w:rFonts w:eastAsia="Batang" w:cs="Arial"/>
                <w:lang w:eastAsia="ko-KR"/>
              </w:rPr>
            </w:pPr>
            <w:ins w:id="192" w:author="Nokia User" w:date="2021-08-25T11:31:00Z">
              <w:r>
                <w:rPr>
                  <w:rFonts w:eastAsia="Batang" w:cs="Arial"/>
                  <w:lang w:eastAsia="ko-KR"/>
                </w:rPr>
                <w:t>Revision of C1-214631</w:t>
              </w:r>
            </w:ins>
          </w:p>
          <w:p w14:paraId="523405B9" w14:textId="30CC7A14" w:rsidR="005723E4" w:rsidRDefault="005723E4" w:rsidP="005723E4">
            <w:pPr>
              <w:rPr>
                <w:ins w:id="193" w:author="Nokia User" w:date="2021-08-25T11:31:00Z"/>
                <w:rFonts w:eastAsia="Batang" w:cs="Arial"/>
                <w:lang w:eastAsia="ko-KR"/>
              </w:rPr>
            </w:pPr>
            <w:ins w:id="194" w:author="Nokia User" w:date="2021-08-25T11:31:00Z">
              <w:r>
                <w:rPr>
                  <w:rFonts w:eastAsia="Batang" w:cs="Arial"/>
                  <w:lang w:eastAsia="ko-KR"/>
                </w:rPr>
                <w:t>_________________________________________</w:t>
              </w:r>
            </w:ins>
          </w:p>
          <w:p w14:paraId="2AE41D56" w14:textId="4C07617E" w:rsidR="005723E4" w:rsidRDefault="005723E4" w:rsidP="005723E4">
            <w:pPr>
              <w:rPr>
                <w:rFonts w:eastAsia="Batang" w:cs="Arial"/>
                <w:lang w:eastAsia="ko-KR"/>
              </w:rPr>
            </w:pPr>
            <w:r>
              <w:rPr>
                <w:rFonts w:eastAsia="Batang" w:cs="Arial"/>
                <w:lang w:eastAsia="ko-KR"/>
              </w:rPr>
              <w:t>Lena, Thu, 0304</w:t>
            </w:r>
          </w:p>
          <w:p w14:paraId="0C463287" w14:textId="77777777" w:rsidR="005723E4" w:rsidRDefault="005723E4" w:rsidP="005723E4">
            <w:pPr>
              <w:rPr>
                <w:rFonts w:eastAsia="Batang" w:cs="Arial"/>
                <w:lang w:eastAsia="ko-KR"/>
              </w:rPr>
            </w:pPr>
            <w:r>
              <w:rPr>
                <w:rFonts w:eastAsia="Batang" w:cs="Arial"/>
                <w:lang w:eastAsia="ko-KR"/>
              </w:rPr>
              <w:t>Rev required, WIC to be 5GProtoc17</w:t>
            </w:r>
          </w:p>
          <w:p w14:paraId="7C0D270D" w14:textId="77777777" w:rsidR="005723E4" w:rsidRDefault="005723E4" w:rsidP="005723E4">
            <w:pPr>
              <w:rPr>
                <w:rFonts w:eastAsia="Batang" w:cs="Arial"/>
                <w:lang w:eastAsia="ko-KR"/>
              </w:rPr>
            </w:pPr>
          </w:p>
          <w:p w14:paraId="1FA01EE7" w14:textId="77777777" w:rsidR="005723E4" w:rsidRDefault="005723E4" w:rsidP="005723E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1136</w:t>
            </w:r>
          </w:p>
          <w:p w14:paraId="5CCE3D16" w14:textId="77777777" w:rsidR="005723E4" w:rsidRDefault="005723E4" w:rsidP="005723E4">
            <w:pPr>
              <w:rPr>
                <w:rFonts w:eastAsia="Batang" w:cs="Arial"/>
                <w:lang w:eastAsia="ko-KR"/>
              </w:rPr>
            </w:pPr>
            <w:r>
              <w:rPr>
                <w:rFonts w:eastAsia="Batang" w:cs="Arial"/>
                <w:lang w:eastAsia="ko-KR"/>
              </w:rPr>
              <w:t>acks</w:t>
            </w:r>
          </w:p>
          <w:p w14:paraId="6F0A6588" w14:textId="77777777" w:rsidR="005723E4" w:rsidRPr="00D95972" w:rsidRDefault="005723E4" w:rsidP="005723E4">
            <w:pPr>
              <w:rPr>
                <w:rFonts w:eastAsia="Batang" w:cs="Arial"/>
                <w:lang w:eastAsia="ko-KR"/>
              </w:rPr>
            </w:pPr>
          </w:p>
        </w:tc>
      </w:tr>
      <w:tr w:rsidR="00FE02D7" w:rsidRPr="00D95972" w14:paraId="13BD3BB1" w14:textId="77777777" w:rsidTr="00673800">
        <w:tc>
          <w:tcPr>
            <w:tcW w:w="976" w:type="dxa"/>
            <w:tcBorders>
              <w:top w:val="nil"/>
              <w:left w:val="thinThickThinSmallGap" w:sz="24" w:space="0" w:color="auto"/>
              <w:bottom w:val="nil"/>
            </w:tcBorders>
            <w:shd w:val="clear" w:color="auto" w:fill="auto"/>
          </w:tcPr>
          <w:p w14:paraId="2298CDB2" w14:textId="77777777" w:rsidR="00FE02D7" w:rsidRPr="00D95972" w:rsidRDefault="00FE02D7" w:rsidP="00CE1B64">
            <w:pPr>
              <w:rPr>
                <w:rFonts w:cs="Arial"/>
              </w:rPr>
            </w:pPr>
          </w:p>
        </w:tc>
        <w:tc>
          <w:tcPr>
            <w:tcW w:w="1317" w:type="dxa"/>
            <w:gridSpan w:val="2"/>
            <w:tcBorders>
              <w:top w:val="nil"/>
              <w:bottom w:val="nil"/>
            </w:tcBorders>
            <w:shd w:val="clear" w:color="auto" w:fill="auto"/>
          </w:tcPr>
          <w:p w14:paraId="5B17FC6E" w14:textId="77777777" w:rsidR="00FE02D7" w:rsidRPr="00D95972" w:rsidRDefault="00FE02D7" w:rsidP="00CE1B64">
            <w:pPr>
              <w:rPr>
                <w:rFonts w:cs="Arial"/>
              </w:rPr>
            </w:pPr>
          </w:p>
        </w:tc>
        <w:tc>
          <w:tcPr>
            <w:tcW w:w="1088" w:type="dxa"/>
            <w:tcBorders>
              <w:top w:val="single" w:sz="4" w:space="0" w:color="auto"/>
              <w:bottom w:val="single" w:sz="4" w:space="0" w:color="auto"/>
            </w:tcBorders>
            <w:shd w:val="clear" w:color="auto" w:fill="FFFF00"/>
          </w:tcPr>
          <w:p w14:paraId="423BEED6" w14:textId="03F5C6C1" w:rsidR="00FE02D7" w:rsidRPr="00D95972" w:rsidRDefault="00FE02D7" w:rsidP="00CE1B64">
            <w:pPr>
              <w:overflowPunct/>
              <w:autoSpaceDE/>
              <w:autoSpaceDN/>
              <w:adjustRightInd/>
              <w:textAlignment w:val="auto"/>
              <w:rPr>
                <w:rFonts w:cs="Arial"/>
                <w:lang w:val="en-US"/>
              </w:rPr>
            </w:pPr>
            <w:r w:rsidRPr="00FE02D7">
              <w:t>C1-214897</w:t>
            </w:r>
          </w:p>
        </w:tc>
        <w:tc>
          <w:tcPr>
            <w:tcW w:w="4191" w:type="dxa"/>
            <w:gridSpan w:val="3"/>
            <w:tcBorders>
              <w:top w:val="single" w:sz="4" w:space="0" w:color="auto"/>
              <w:bottom w:val="single" w:sz="4" w:space="0" w:color="auto"/>
            </w:tcBorders>
            <w:shd w:val="clear" w:color="auto" w:fill="FFFF00"/>
          </w:tcPr>
          <w:p w14:paraId="104670A5" w14:textId="77777777" w:rsidR="00FE02D7" w:rsidRPr="00D95972" w:rsidRDefault="00FE02D7" w:rsidP="00CE1B64">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795C28CE" w14:textId="77777777" w:rsidR="00FE02D7" w:rsidRPr="00D95972" w:rsidRDefault="00FE02D7" w:rsidP="00CE1B64">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F964FE2" w14:textId="77777777" w:rsidR="00FE02D7" w:rsidRPr="00D95972" w:rsidRDefault="00FE02D7" w:rsidP="00CE1B64">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23483" w14:textId="77777777" w:rsidR="00FE02D7" w:rsidRDefault="00FE02D7" w:rsidP="00CE1B64">
            <w:pPr>
              <w:rPr>
                <w:ins w:id="195" w:author="Nokia User" w:date="2021-08-25T11:42:00Z"/>
                <w:rFonts w:eastAsia="Batang" w:cs="Arial"/>
                <w:lang w:eastAsia="ko-KR"/>
              </w:rPr>
            </w:pPr>
            <w:ins w:id="196" w:author="Nokia User" w:date="2021-08-25T11:42:00Z">
              <w:r>
                <w:rPr>
                  <w:rFonts w:eastAsia="Batang" w:cs="Arial"/>
                  <w:lang w:eastAsia="ko-KR"/>
                </w:rPr>
                <w:t>Revision of C1-214633</w:t>
              </w:r>
            </w:ins>
          </w:p>
          <w:p w14:paraId="727DEEF2" w14:textId="64449D44" w:rsidR="00FE02D7" w:rsidRDefault="00FE02D7" w:rsidP="00CE1B64">
            <w:pPr>
              <w:rPr>
                <w:ins w:id="197" w:author="Nokia User" w:date="2021-08-25T11:42:00Z"/>
                <w:rFonts w:eastAsia="Batang" w:cs="Arial"/>
                <w:lang w:eastAsia="ko-KR"/>
              </w:rPr>
            </w:pPr>
            <w:ins w:id="198" w:author="Nokia User" w:date="2021-08-25T11:42:00Z">
              <w:r>
                <w:rPr>
                  <w:rFonts w:eastAsia="Batang" w:cs="Arial"/>
                  <w:lang w:eastAsia="ko-KR"/>
                </w:rPr>
                <w:t>_________________________________________</w:t>
              </w:r>
            </w:ins>
          </w:p>
          <w:p w14:paraId="2483846B" w14:textId="06D69E27" w:rsidR="00FE02D7" w:rsidRDefault="00FE02D7" w:rsidP="00CE1B64">
            <w:pPr>
              <w:rPr>
                <w:rFonts w:eastAsia="Batang" w:cs="Arial"/>
                <w:lang w:eastAsia="ko-KR"/>
              </w:rPr>
            </w:pPr>
            <w:r>
              <w:rPr>
                <w:rFonts w:eastAsia="Batang" w:cs="Arial"/>
                <w:lang w:eastAsia="ko-KR"/>
              </w:rPr>
              <w:t>Hannah Thu 0304</w:t>
            </w:r>
          </w:p>
          <w:p w14:paraId="647BC540" w14:textId="77777777" w:rsidR="00FE02D7" w:rsidRDefault="00FE02D7" w:rsidP="00CE1B64">
            <w:pPr>
              <w:rPr>
                <w:rFonts w:eastAsia="Batang" w:cs="Arial"/>
                <w:lang w:eastAsia="ko-KR"/>
              </w:rPr>
            </w:pPr>
            <w:r>
              <w:rPr>
                <w:rFonts w:eastAsia="Batang" w:cs="Arial"/>
                <w:lang w:eastAsia="ko-KR"/>
              </w:rPr>
              <w:t>CR seems unnecessary</w:t>
            </w:r>
          </w:p>
          <w:p w14:paraId="7B4B13EB" w14:textId="77777777" w:rsidR="00FE02D7" w:rsidRDefault="00FE02D7" w:rsidP="00CE1B64">
            <w:pPr>
              <w:rPr>
                <w:rFonts w:eastAsia="Batang" w:cs="Arial"/>
                <w:lang w:eastAsia="ko-KR"/>
              </w:rPr>
            </w:pPr>
          </w:p>
          <w:p w14:paraId="0A481F40" w14:textId="77777777" w:rsidR="00FE02D7" w:rsidRDefault="00FE02D7" w:rsidP="00CE1B64">
            <w:pPr>
              <w:rPr>
                <w:rFonts w:eastAsia="Batang" w:cs="Arial"/>
                <w:lang w:eastAsia="ko-KR"/>
              </w:rPr>
            </w:pPr>
            <w:r>
              <w:rPr>
                <w:rFonts w:eastAsia="Batang" w:cs="Arial"/>
                <w:lang w:eastAsia="ko-KR"/>
              </w:rPr>
              <w:t>Amer Thu 0337</w:t>
            </w:r>
          </w:p>
          <w:p w14:paraId="0BE39DEA" w14:textId="77777777" w:rsidR="00FE02D7" w:rsidRDefault="00FE02D7" w:rsidP="00CE1B64">
            <w:pPr>
              <w:rPr>
                <w:rFonts w:eastAsia="Batang" w:cs="Arial"/>
                <w:lang w:eastAsia="ko-KR"/>
              </w:rPr>
            </w:pPr>
            <w:r>
              <w:rPr>
                <w:rFonts w:eastAsia="Batang" w:cs="Arial"/>
                <w:lang w:eastAsia="ko-KR"/>
              </w:rPr>
              <w:t>Clarification requested</w:t>
            </w:r>
          </w:p>
          <w:p w14:paraId="362DCE4F" w14:textId="77777777" w:rsidR="00FE02D7" w:rsidRDefault="00FE02D7" w:rsidP="00CE1B64">
            <w:pPr>
              <w:rPr>
                <w:rFonts w:eastAsia="Batang" w:cs="Arial"/>
                <w:lang w:eastAsia="ko-KR"/>
              </w:rPr>
            </w:pPr>
          </w:p>
          <w:p w14:paraId="16507E4D" w14:textId="77777777" w:rsidR="00FE02D7" w:rsidRDefault="00FE02D7" w:rsidP="00CE1B64">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0824</w:t>
            </w:r>
          </w:p>
          <w:p w14:paraId="2909FC08" w14:textId="77777777" w:rsidR="00FE02D7" w:rsidRDefault="00FE02D7" w:rsidP="00CE1B64">
            <w:pPr>
              <w:rPr>
                <w:rFonts w:eastAsia="Batang" w:cs="Arial"/>
                <w:lang w:eastAsia="ko-KR"/>
              </w:rPr>
            </w:pPr>
            <w:r>
              <w:rPr>
                <w:rFonts w:eastAsia="Batang" w:cs="Arial"/>
                <w:lang w:eastAsia="ko-KR"/>
              </w:rPr>
              <w:t>Rev required</w:t>
            </w:r>
          </w:p>
          <w:p w14:paraId="7F169140" w14:textId="77777777" w:rsidR="00FE02D7" w:rsidRDefault="00FE02D7" w:rsidP="00CE1B64">
            <w:pPr>
              <w:rPr>
                <w:rFonts w:eastAsia="Batang" w:cs="Arial"/>
                <w:lang w:eastAsia="ko-KR"/>
              </w:rPr>
            </w:pPr>
          </w:p>
          <w:p w14:paraId="1FCF35FE" w14:textId="77777777" w:rsidR="00FE02D7" w:rsidRDefault="00FE02D7" w:rsidP="00CE1B64">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1153</w:t>
            </w:r>
          </w:p>
          <w:p w14:paraId="6B5720EB" w14:textId="77777777" w:rsidR="00FE02D7" w:rsidRDefault="00FE02D7" w:rsidP="00CE1B64">
            <w:pPr>
              <w:rPr>
                <w:rFonts w:eastAsia="Batang" w:cs="Arial"/>
                <w:lang w:eastAsia="ko-KR"/>
              </w:rPr>
            </w:pPr>
            <w:r>
              <w:rPr>
                <w:rFonts w:eastAsia="Batang" w:cs="Arial"/>
                <w:lang w:eastAsia="ko-KR"/>
              </w:rPr>
              <w:t>Replies</w:t>
            </w:r>
          </w:p>
          <w:p w14:paraId="0896DACD" w14:textId="77777777" w:rsidR="00FE02D7" w:rsidRDefault="00FE02D7" w:rsidP="00CE1B64">
            <w:pPr>
              <w:rPr>
                <w:rFonts w:eastAsia="Batang" w:cs="Arial"/>
                <w:lang w:eastAsia="ko-KR"/>
              </w:rPr>
            </w:pPr>
          </w:p>
          <w:p w14:paraId="1E548EAA" w14:textId="77777777" w:rsidR="00FE02D7" w:rsidRDefault="00FE02D7" w:rsidP="00CE1B6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1216</w:t>
            </w:r>
          </w:p>
          <w:p w14:paraId="2CF1DF55" w14:textId="77777777" w:rsidR="00FE02D7" w:rsidRDefault="00FE02D7" w:rsidP="00CE1B64">
            <w:pPr>
              <w:rPr>
                <w:rFonts w:eastAsia="Batang" w:cs="Arial"/>
                <w:lang w:eastAsia="ko-KR"/>
              </w:rPr>
            </w:pPr>
            <w:r>
              <w:rPr>
                <w:rFonts w:eastAsia="Batang" w:cs="Arial"/>
                <w:lang w:eastAsia="ko-KR"/>
              </w:rPr>
              <w:t>Replies</w:t>
            </w:r>
          </w:p>
          <w:p w14:paraId="561195F8" w14:textId="77777777" w:rsidR="00FE02D7" w:rsidRDefault="00FE02D7" w:rsidP="00CE1B64">
            <w:pPr>
              <w:rPr>
                <w:rFonts w:eastAsia="Batang" w:cs="Arial"/>
                <w:lang w:eastAsia="ko-KR"/>
              </w:rPr>
            </w:pPr>
          </w:p>
          <w:p w14:paraId="7BB33FFB" w14:textId="77777777" w:rsidR="00FE02D7" w:rsidRDefault="00FE02D7" w:rsidP="00CE1B64">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0027</w:t>
            </w:r>
          </w:p>
          <w:p w14:paraId="26AA67D0" w14:textId="77777777" w:rsidR="00FE02D7" w:rsidRDefault="00FE02D7" w:rsidP="00CE1B64">
            <w:pPr>
              <w:rPr>
                <w:rFonts w:eastAsia="Batang" w:cs="Arial"/>
                <w:lang w:eastAsia="ko-KR"/>
              </w:rPr>
            </w:pPr>
            <w:r>
              <w:rPr>
                <w:rFonts w:eastAsia="Batang" w:cs="Arial"/>
                <w:lang w:eastAsia="ko-KR"/>
              </w:rPr>
              <w:t>Comments</w:t>
            </w:r>
          </w:p>
          <w:p w14:paraId="725D5221" w14:textId="77777777" w:rsidR="00FE02D7" w:rsidRDefault="00FE02D7" w:rsidP="00CE1B64">
            <w:pPr>
              <w:rPr>
                <w:rFonts w:eastAsia="Batang" w:cs="Arial"/>
                <w:lang w:eastAsia="ko-KR"/>
              </w:rPr>
            </w:pPr>
          </w:p>
          <w:p w14:paraId="0124A557" w14:textId="77777777" w:rsidR="00FE02D7" w:rsidRDefault="00FE02D7" w:rsidP="00CE1B64">
            <w:pPr>
              <w:rPr>
                <w:rFonts w:eastAsia="Batang" w:cs="Arial"/>
                <w:lang w:eastAsia="ko-KR"/>
              </w:rPr>
            </w:pPr>
            <w:r>
              <w:rPr>
                <w:rFonts w:eastAsia="Batang" w:cs="Arial"/>
                <w:lang w:eastAsia="ko-KR"/>
              </w:rPr>
              <w:t>Mikael mon 0130</w:t>
            </w:r>
          </w:p>
          <w:p w14:paraId="75E7BD10" w14:textId="77777777" w:rsidR="00FE02D7" w:rsidRDefault="00FE02D7" w:rsidP="00CE1B64">
            <w:pPr>
              <w:rPr>
                <w:rFonts w:eastAsia="Batang" w:cs="Arial"/>
                <w:lang w:eastAsia="ko-KR"/>
              </w:rPr>
            </w:pPr>
            <w:r>
              <w:rPr>
                <w:rFonts w:eastAsia="Batang" w:cs="Arial"/>
                <w:lang w:eastAsia="ko-KR"/>
              </w:rPr>
              <w:t>objection</w:t>
            </w:r>
          </w:p>
          <w:p w14:paraId="564D1370" w14:textId="77777777" w:rsidR="00FE02D7" w:rsidRDefault="00FE02D7" w:rsidP="00CE1B64">
            <w:pPr>
              <w:rPr>
                <w:rFonts w:eastAsia="Batang" w:cs="Arial"/>
                <w:lang w:eastAsia="ko-KR"/>
              </w:rPr>
            </w:pPr>
          </w:p>
          <w:p w14:paraId="65EF8208" w14:textId="77777777" w:rsidR="00FE02D7" w:rsidRDefault="00FE02D7" w:rsidP="00CE1B64">
            <w:pPr>
              <w:rPr>
                <w:rFonts w:eastAsia="Batang" w:cs="Arial"/>
                <w:lang w:eastAsia="ko-KR"/>
              </w:rPr>
            </w:pPr>
            <w:r>
              <w:rPr>
                <w:rFonts w:eastAsia="Batang" w:cs="Arial"/>
                <w:lang w:eastAsia="ko-KR"/>
              </w:rPr>
              <w:t>Cristina mon 0622</w:t>
            </w:r>
          </w:p>
          <w:p w14:paraId="305C5EA6" w14:textId="77777777" w:rsidR="00FE02D7" w:rsidRDefault="00FE02D7" w:rsidP="00CE1B64">
            <w:pPr>
              <w:rPr>
                <w:rFonts w:eastAsia="Batang" w:cs="Arial"/>
                <w:lang w:eastAsia="ko-KR"/>
              </w:rPr>
            </w:pPr>
            <w:r>
              <w:rPr>
                <w:rFonts w:eastAsia="Batang" w:cs="Arial"/>
                <w:lang w:eastAsia="ko-KR"/>
              </w:rPr>
              <w:t>Provides rev</w:t>
            </w:r>
          </w:p>
          <w:p w14:paraId="62A7D5CD" w14:textId="77777777" w:rsidR="00FE02D7" w:rsidRDefault="00FE02D7" w:rsidP="00CE1B64">
            <w:pPr>
              <w:rPr>
                <w:rFonts w:eastAsia="Batang" w:cs="Arial"/>
                <w:lang w:eastAsia="ko-KR"/>
              </w:rPr>
            </w:pPr>
          </w:p>
          <w:p w14:paraId="5BC20EF5" w14:textId="77777777" w:rsidR="00FE02D7" w:rsidRDefault="00FE02D7" w:rsidP="00CE1B64">
            <w:pPr>
              <w:rPr>
                <w:rFonts w:eastAsia="Batang" w:cs="Arial"/>
                <w:lang w:eastAsia="ko-KR"/>
              </w:rPr>
            </w:pPr>
            <w:r>
              <w:rPr>
                <w:rFonts w:eastAsia="Batang" w:cs="Arial"/>
                <w:lang w:eastAsia="ko-KR"/>
              </w:rPr>
              <w:t>Hannah mon 0651</w:t>
            </w:r>
          </w:p>
          <w:p w14:paraId="3EC4C603" w14:textId="77777777" w:rsidR="00FE02D7" w:rsidRDefault="00FE02D7" w:rsidP="00CE1B64">
            <w:pPr>
              <w:rPr>
                <w:rFonts w:eastAsia="Batang" w:cs="Arial"/>
                <w:lang w:eastAsia="ko-KR"/>
              </w:rPr>
            </w:pPr>
            <w:r>
              <w:rPr>
                <w:rFonts w:eastAsia="Batang" w:cs="Arial"/>
                <w:lang w:eastAsia="ko-KR"/>
              </w:rPr>
              <w:t>Change is not needed</w:t>
            </w:r>
          </w:p>
          <w:p w14:paraId="1DED4858" w14:textId="77777777" w:rsidR="00FE02D7" w:rsidRDefault="00FE02D7" w:rsidP="00CE1B64">
            <w:pPr>
              <w:rPr>
                <w:rFonts w:eastAsia="Batang" w:cs="Arial"/>
                <w:lang w:eastAsia="ko-KR"/>
              </w:rPr>
            </w:pPr>
          </w:p>
          <w:p w14:paraId="32FD16FC" w14:textId="77777777" w:rsidR="00FE02D7" w:rsidRDefault="00FE02D7" w:rsidP="00CE1B64">
            <w:pPr>
              <w:rPr>
                <w:rFonts w:eastAsia="Batang" w:cs="Arial"/>
                <w:lang w:eastAsia="ko-KR"/>
              </w:rPr>
            </w:pPr>
            <w:r>
              <w:rPr>
                <w:rFonts w:eastAsia="Batang" w:cs="Arial"/>
                <w:lang w:eastAsia="ko-KR"/>
              </w:rPr>
              <w:t>Mikael mon 1003</w:t>
            </w:r>
          </w:p>
          <w:p w14:paraId="3267922C" w14:textId="77777777" w:rsidR="00FE02D7" w:rsidRDefault="00FE02D7" w:rsidP="00CE1B64">
            <w:pPr>
              <w:rPr>
                <w:rFonts w:eastAsia="Batang" w:cs="Arial"/>
                <w:lang w:eastAsia="ko-KR"/>
              </w:rPr>
            </w:pPr>
            <w:r>
              <w:rPr>
                <w:rFonts w:eastAsia="Batang" w:cs="Arial"/>
                <w:lang w:eastAsia="ko-KR"/>
              </w:rPr>
              <w:t>Same as Hannah</w:t>
            </w:r>
          </w:p>
          <w:p w14:paraId="4A5F668B" w14:textId="77777777" w:rsidR="00FE02D7" w:rsidRDefault="00FE02D7" w:rsidP="00CE1B64">
            <w:pPr>
              <w:rPr>
                <w:rFonts w:eastAsia="Batang" w:cs="Arial"/>
                <w:lang w:eastAsia="ko-KR"/>
              </w:rPr>
            </w:pPr>
          </w:p>
          <w:p w14:paraId="48EDC40D" w14:textId="77777777" w:rsidR="00FE02D7" w:rsidRDefault="00FE02D7" w:rsidP="00CE1B64">
            <w:pPr>
              <w:rPr>
                <w:rFonts w:eastAsia="Batang" w:cs="Arial"/>
                <w:lang w:eastAsia="ko-KR"/>
              </w:rPr>
            </w:pPr>
            <w:r>
              <w:rPr>
                <w:rFonts w:eastAsia="Batang" w:cs="Arial"/>
                <w:lang w:eastAsia="ko-KR"/>
              </w:rPr>
              <w:t>Cristina mon 1200</w:t>
            </w:r>
          </w:p>
          <w:p w14:paraId="64871397" w14:textId="77777777" w:rsidR="00FE02D7" w:rsidRDefault="00FE02D7" w:rsidP="00CE1B64">
            <w:pPr>
              <w:rPr>
                <w:rFonts w:eastAsia="Batang" w:cs="Arial"/>
                <w:lang w:eastAsia="ko-KR"/>
              </w:rPr>
            </w:pPr>
            <w:r>
              <w:rPr>
                <w:rFonts w:eastAsia="Batang" w:cs="Arial"/>
                <w:lang w:eastAsia="ko-KR"/>
              </w:rPr>
              <w:t>Replies</w:t>
            </w:r>
          </w:p>
          <w:p w14:paraId="2D078523" w14:textId="77777777" w:rsidR="00FE02D7" w:rsidRDefault="00FE02D7" w:rsidP="00CE1B64">
            <w:pPr>
              <w:rPr>
                <w:rFonts w:eastAsia="Batang" w:cs="Arial"/>
                <w:lang w:eastAsia="ko-KR"/>
              </w:rPr>
            </w:pPr>
          </w:p>
          <w:p w14:paraId="148B5E2B" w14:textId="77777777" w:rsidR="00FE02D7" w:rsidRDefault="00FE02D7" w:rsidP="00CE1B64">
            <w:pPr>
              <w:rPr>
                <w:rFonts w:eastAsia="Batang" w:cs="Arial"/>
                <w:lang w:eastAsia="ko-KR"/>
              </w:rPr>
            </w:pPr>
            <w:r>
              <w:rPr>
                <w:rFonts w:eastAsia="Batang" w:cs="Arial"/>
                <w:lang w:eastAsia="ko-KR"/>
              </w:rPr>
              <w:t>******* discussion no longer captured ***********</w:t>
            </w:r>
          </w:p>
          <w:p w14:paraId="41A851EA" w14:textId="77777777" w:rsidR="00FE02D7" w:rsidRDefault="00FE02D7" w:rsidP="00CE1B64">
            <w:pPr>
              <w:rPr>
                <w:rFonts w:eastAsia="Batang" w:cs="Arial"/>
                <w:lang w:eastAsia="ko-KR"/>
              </w:rPr>
            </w:pPr>
          </w:p>
          <w:p w14:paraId="715B63FC" w14:textId="77777777" w:rsidR="00FE02D7" w:rsidRDefault="00FE02D7" w:rsidP="00CE1B64">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0918</w:t>
            </w:r>
          </w:p>
          <w:p w14:paraId="5A179C8D" w14:textId="77777777" w:rsidR="00FE02D7" w:rsidRDefault="00FE02D7" w:rsidP="00CE1B64">
            <w:pPr>
              <w:rPr>
                <w:rFonts w:eastAsia="Batang" w:cs="Arial"/>
                <w:lang w:eastAsia="ko-KR"/>
              </w:rPr>
            </w:pPr>
            <w:r>
              <w:rPr>
                <w:rFonts w:eastAsia="Batang" w:cs="Arial"/>
                <w:lang w:eastAsia="ko-KR"/>
              </w:rPr>
              <w:t>Provides rev</w:t>
            </w:r>
          </w:p>
          <w:p w14:paraId="56DDBD8A" w14:textId="77777777" w:rsidR="00FE02D7" w:rsidRPr="00D95972" w:rsidRDefault="00FE02D7" w:rsidP="00CE1B64">
            <w:pPr>
              <w:rPr>
                <w:rFonts w:eastAsia="Batang" w:cs="Arial"/>
                <w:lang w:eastAsia="ko-KR"/>
              </w:rPr>
            </w:pPr>
          </w:p>
        </w:tc>
      </w:tr>
      <w:tr w:rsidR="00673800" w:rsidRPr="00D95972" w14:paraId="1EE98898" w14:textId="77777777" w:rsidTr="00673800">
        <w:tc>
          <w:tcPr>
            <w:tcW w:w="976" w:type="dxa"/>
            <w:tcBorders>
              <w:top w:val="nil"/>
              <w:left w:val="thinThickThinSmallGap" w:sz="24" w:space="0" w:color="auto"/>
              <w:bottom w:val="nil"/>
            </w:tcBorders>
            <w:shd w:val="clear" w:color="auto" w:fill="auto"/>
          </w:tcPr>
          <w:p w14:paraId="2B971A07" w14:textId="77777777" w:rsidR="00673800" w:rsidRPr="00D95972" w:rsidRDefault="00673800" w:rsidP="00CE1B64">
            <w:pPr>
              <w:rPr>
                <w:rFonts w:cs="Arial"/>
              </w:rPr>
            </w:pPr>
          </w:p>
        </w:tc>
        <w:tc>
          <w:tcPr>
            <w:tcW w:w="1317" w:type="dxa"/>
            <w:gridSpan w:val="2"/>
            <w:tcBorders>
              <w:top w:val="nil"/>
              <w:bottom w:val="nil"/>
            </w:tcBorders>
            <w:shd w:val="clear" w:color="auto" w:fill="auto"/>
          </w:tcPr>
          <w:p w14:paraId="5ECE52FC" w14:textId="77777777" w:rsidR="00673800" w:rsidRPr="00D95972" w:rsidRDefault="00673800" w:rsidP="00CE1B64">
            <w:pPr>
              <w:rPr>
                <w:rFonts w:cs="Arial"/>
              </w:rPr>
            </w:pPr>
          </w:p>
        </w:tc>
        <w:tc>
          <w:tcPr>
            <w:tcW w:w="1088" w:type="dxa"/>
            <w:tcBorders>
              <w:top w:val="single" w:sz="4" w:space="0" w:color="auto"/>
              <w:bottom w:val="single" w:sz="4" w:space="0" w:color="auto"/>
            </w:tcBorders>
            <w:shd w:val="clear" w:color="auto" w:fill="FFFF00"/>
          </w:tcPr>
          <w:p w14:paraId="2C528296" w14:textId="67C351FC" w:rsidR="00673800" w:rsidRPr="00D95972" w:rsidRDefault="00673800" w:rsidP="00CE1B64">
            <w:pPr>
              <w:overflowPunct/>
              <w:autoSpaceDE/>
              <w:autoSpaceDN/>
              <w:adjustRightInd/>
              <w:textAlignment w:val="auto"/>
              <w:rPr>
                <w:rFonts w:cs="Arial"/>
                <w:lang w:val="en-US"/>
              </w:rPr>
            </w:pPr>
            <w:r w:rsidRPr="00673800">
              <w:t>C1-214912</w:t>
            </w:r>
          </w:p>
        </w:tc>
        <w:tc>
          <w:tcPr>
            <w:tcW w:w="4191" w:type="dxa"/>
            <w:gridSpan w:val="3"/>
            <w:tcBorders>
              <w:top w:val="single" w:sz="4" w:space="0" w:color="auto"/>
              <w:bottom w:val="single" w:sz="4" w:space="0" w:color="auto"/>
            </w:tcBorders>
            <w:shd w:val="clear" w:color="auto" w:fill="FFFF00"/>
          </w:tcPr>
          <w:p w14:paraId="746883B0" w14:textId="77777777" w:rsidR="00673800" w:rsidRPr="00D95972" w:rsidRDefault="00673800" w:rsidP="00CE1B64">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890F6EA" w14:textId="77777777" w:rsidR="00673800" w:rsidRPr="00D95972" w:rsidRDefault="00673800" w:rsidP="00CE1B64">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C5D5224" w14:textId="77777777" w:rsidR="00673800" w:rsidRPr="00D95972" w:rsidRDefault="00673800" w:rsidP="00CE1B64">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EFDEF" w14:textId="77777777" w:rsidR="00673800" w:rsidRDefault="00673800" w:rsidP="00CE1B64">
            <w:pPr>
              <w:rPr>
                <w:ins w:id="199" w:author="Nokia User" w:date="2021-08-25T12:10:00Z"/>
                <w:rFonts w:eastAsia="Batang" w:cs="Arial"/>
                <w:lang w:eastAsia="ko-KR"/>
              </w:rPr>
            </w:pPr>
            <w:ins w:id="200" w:author="Nokia User" w:date="2021-08-25T12:10:00Z">
              <w:r>
                <w:rPr>
                  <w:rFonts w:eastAsia="Batang" w:cs="Arial"/>
                  <w:lang w:eastAsia="ko-KR"/>
                </w:rPr>
                <w:t>Revision of C1-214428</w:t>
              </w:r>
            </w:ins>
          </w:p>
          <w:p w14:paraId="1F9FE854" w14:textId="54A0AE63" w:rsidR="00673800" w:rsidRDefault="00673800" w:rsidP="00CE1B64">
            <w:pPr>
              <w:rPr>
                <w:ins w:id="201" w:author="Nokia User" w:date="2021-08-25T12:10:00Z"/>
                <w:rFonts w:eastAsia="Batang" w:cs="Arial"/>
                <w:lang w:eastAsia="ko-KR"/>
              </w:rPr>
            </w:pPr>
            <w:ins w:id="202" w:author="Nokia User" w:date="2021-08-25T12:10:00Z">
              <w:r>
                <w:rPr>
                  <w:rFonts w:eastAsia="Batang" w:cs="Arial"/>
                  <w:lang w:eastAsia="ko-KR"/>
                </w:rPr>
                <w:t>_________________________________________</w:t>
              </w:r>
            </w:ins>
          </w:p>
          <w:p w14:paraId="4324EE78" w14:textId="4B2D3039" w:rsidR="00673800" w:rsidRDefault="00673800" w:rsidP="00CE1B6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1115</w:t>
            </w:r>
          </w:p>
          <w:p w14:paraId="7ADD3EB1" w14:textId="77777777" w:rsidR="00673800" w:rsidRDefault="00673800" w:rsidP="00CE1B64">
            <w:pPr>
              <w:rPr>
                <w:rFonts w:eastAsia="Batang" w:cs="Arial"/>
                <w:lang w:eastAsia="ko-KR"/>
              </w:rPr>
            </w:pPr>
            <w:r>
              <w:rPr>
                <w:rFonts w:eastAsia="Batang" w:cs="Arial"/>
                <w:lang w:eastAsia="ko-KR"/>
              </w:rPr>
              <w:t>Rev required</w:t>
            </w:r>
          </w:p>
          <w:p w14:paraId="14BB08FC" w14:textId="77777777" w:rsidR="00673800" w:rsidRDefault="00673800" w:rsidP="00CE1B64">
            <w:pPr>
              <w:rPr>
                <w:rFonts w:eastAsia="Batang" w:cs="Arial"/>
                <w:lang w:eastAsia="ko-KR"/>
              </w:rPr>
            </w:pPr>
          </w:p>
          <w:p w14:paraId="6654689D" w14:textId="77777777" w:rsidR="00673800" w:rsidRDefault="00673800" w:rsidP="00CE1B64">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1254</w:t>
            </w:r>
          </w:p>
          <w:p w14:paraId="4F3E2A4C" w14:textId="77777777" w:rsidR="00673800" w:rsidRPr="00D95972" w:rsidRDefault="00673800" w:rsidP="00CE1B64">
            <w:pPr>
              <w:rPr>
                <w:rFonts w:eastAsia="Batang" w:cs="Arial"/>
                <w:lang w:eastAsia="ko-KR"/>
              </w:rPr>
            </w:pPr>
            <w:r>
              <w:rPr>
                <w:rFonts w:eastAsia="Batang" w:cs="Arial"/>
                <w:lang w:eastAsia="ko-KR"/>
              </w:rPr>
              <w:t>acks</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203" w:name="_Hlk62800646"/>
            <w:r>
              <w:t>EDGEAPP</w:t>
            </w:r>
            <w:bookmarkEnd w:id="203"/>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26195C" w:rsidRDefault="0026195C" w:rsidP="0026195C">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BEC3508" w14:textId="2FBB674C" w:rsidR="007B5BDD" w:rsidRPr="007B5BDD" w:rsidRDefault="007B5BDD" w:rsidP="0026195C">
            <w:pPr>
              <w:rPr>
                <w:rFonts w:ascii="Times New Roman" w:hAnsi="Times New Roman"/>
                <w:iCs/>
                <w:color w:val="FF0000"/>
              </w:rPr>
            </w:pPr>
          </w:p>
          <w:p w14:paraId="43769DF5" w14:textId="41021240" w:rsidR="007B5BDD" w:rsidRPr="007B5BDD" w:rsidRDefault="007B5BDD" w:rsidP="0026195C">
            <w:pPr>
              <w:rPr>
                <w:rFonts w:eastAsia="Batang" w:cs="Arial"/>
                <w:b/>
                <w:bCs/>
                <w:iCs/>
                <w:color w:val="FF0000"/>
                <w:sz w:val="24"/>
                <w:szCs w:val="24"/>
                <w:lang w:eastAsia="ko-KR"/>
              </w:rPr>
            </w:pPr>
            <w:r w:rsidRPr="007B5BDD">
              <w:rPr>
                <w:rFonts w:ascii="Times New Roman" w:hAnsi="Times New Roman"/>
                <w:b/>
                <w:bCs/>
                <w:iCs/>
                <w:color w:val="FF0000"/>
                <w:sz w:val="24"/>
                <w:szCs w:val="24"/>
              </w:rPr>
              <w:t>Can we send 24.558 for info</w:t>
            </w:r>
            <w:r>
              <w:rPr>
                <w:rFonts w:ascii="Times New Roman" w:hAnsi="Times New Roman"/>
                <w:b/>
                <w:bCs/>
                <w:iCs/>
                <w:color w:val="FF0000"/>
                <w:sz w:val="24"/>
                <w:szCs w:val="24"/>
              </w:rPr>
              <w:t>?</w:t>
            </w:r>
          </w:p>
          <w:p w14:paraId="7C6FF3F7" w14:textId="3D20A3F1" w:rsidR="0026195C" w:rsidRPr="00D95972" w:rsidRDefault="007B5BDD" w:rsidP="0026195C">
            <w:pPr>
              <w:rPr>
                <w:rFonts w:eastAsia="Batang" w:cs="Arial"/>
                <w:color w:val="000000"/>
                <w:lang w:eastAsia="ko-KR"/>
              </w:rPr>
            </w:pPr>
            <w:r>
              <w:rPr>
                <w:rFonts w:eastAsia="Batang" w:cs="Arial"/>
                <w:color w:val="000000"/>
                <w:lang w:eastAsia="ko-KR"/>
              </w:rPr>
              <w:t>?</w:t>
            </w: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5723E4" w:rsidP="0026195C">
            <w:pPr>
              <w:overflowPunct/>
              <w:autoSpaceDE/>
              <w:autoSpaceDN/>
              <w:adjustRightInd/>
              <w:textAlignment w:val="auto"/>
              <w:rPr>
                <w:rFonts w:cs="Arial"/>
                <w:lang w:val="en-US"/>
              </w:rPr>
            </w:pPr>
            <w:hyperlink r:id="rId440"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1C7D8D9F" w:rsidR="0026195C" w:rsidRPr="00D95972" w:rsidRDefault="0026195C" w:rsidP="0026195C">
            <w:pPr>
              <w:rPr>
                <w:rFonts w:eastAsia="Batang" w:cs="Arial"/>
                <w:lang w:eastAsia="ko-KR"/>
              </w:rPr>
            </w:pPr>
            <w:r>
              <w:rPr>
                <w:rFonts w:eastAsia="Batang" w:cs="Arial"/>
                <w:lang w:eastAsia="ko-KR"/>
              </w:rPr>
              <w:t>Revision of C1-213245</w:t>
            </w: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5723E4" w:rsidP="0026195C">
            <w:pPr>
              <w:overflowPunct/>
              <w:autoSpaceDE/>
              <w:autoSpaceDN/>
              <w:adjustRightInd/>
              <w:textAlignment w:val="auto"/>
              <w:rPr>
                <w:rFonts w:cs="Arial"/>
                <w:lang w:val="en-US"/>
              </w:rPr>
            </w:pPr>
            <w:hyperlink r:id="rId441"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5723E4" w:rsidP="0026195C">
            <w:pPr>
              <w:overflowPunct/>
              <w:autoSpaceDE/>
              <w:autoSpaceDN/>
              <w:adjustRightInd/>
              <w:textAlignment w:val="auto"/>
              <w:rPr>
                <w:rFonts w:cs="Arial"/>
                <w:lang w:val="en-US"/>
              </w:rPr>
            </w:pPr>
            <w:hyperlink r:id="rId442"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5723E4" w:rsidP="0026195C">
            <w:pPr>
              <w:overflowPunct/>
              <w:autoSpaceDE/>
              <w:autoSpaceDN/>
              <w:adjustRightInd/>
              <w:textAlignment w:val="auto"/>
              <w:rPr>
                <w:rFonts w:cs="Arial"/>
                <w:lang w:val="en-US"/>
              </w:rPr>
            </w:pPr>
            <w:hyperlink r:id="rId443"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5723E4" w:rsidP="0026195C">
            <w:pPr>
              <w:overflowPunct/>
              <w:autoSpaceDE/>
              <w:autoSpaceDN/>
              <w:adjustRightInd/>
              <w:textAlignment w:val="auto"/>
              <w:rPr>
                <w:rFonts w:cs="Arial"/>
                <w:lang w:val="en-US"/>
              </w:rPr>
            </w:pPr>
            <w:hyperlink r:id="rId444"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5723E4" w:rsidP="0026195C">
            <w:pPr>
              <w:overflowPunct/>
              <w:autoSpaceDE/>
              <w:autoSpaceDN/>
              <w:adjustRightInd/>
              <w:textAlignment w:val="auto"/>
              <w:rPr>
                <w:rFonts w:cs="Arial"/>
                <w:lang w:val="en-US"/>
              </w:rPr>
            </w:pPr>
            <w:hyperlink r:id="rId445"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5723E4" w:rsidP="0026195C">
            <w:pPr>
              <w:overflowPunct/>
              <w:autoSpaceDE/>
              <w:autoSpaceDN/>
              <w:adjustRightInd/>
              <w:textAlignment w:val="auto"/>
              <w:rPr>
                <w:rFonts w:cs="Arial"/>
                <w:lang w:val="en-US"/>
              </w:rPr>
            </w:pPr>
            <w:hyperlink r:id="rId446"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5723E4" w:rsidP="0026195C">
            <w:pPr>
              <w:overflowPunct/>
              <w:autoSpaceDE/>
              <w:autoSpaceDN/>
              <w:adjustRightInd/>
              <w:textAlignment w:val="auto"/>
              <w:rPr>
                <w:rFonts w:cs="Arial"/>
                <w:lang w:val="en-US"/>
              </w:rPr>
            </w:pPr>
            <w:hyperlink r:id="rId447"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5723E4" w:rsidP="0026195C">
            <w:pPr>
              <w:overflowPunct/>
              <w:autoSpaceDE/>
              <w:autoSpaceDN/>
              <w:adjustRightInd/>
              <w:textAlignment w:val="auto"/>
              <w:rPr>
                <w:rFonts w:cs="Arial"/>
                <w:lang w:val="en-US"/>
              </w:rPr>
            </w:pPr>
            <w:hyperlink r:id="rId448"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5723E4" w:rsidP="0026195C">
            <w:pPr>
              <w:overflowPunct/>
              <w:autoSpaceDE/>
              <w:autoSpaceDN/>
              <w:adjustRightInd/>
              <w:textAlignment w:val="auto"/>
              <w:rPr>
                <w:rFonts w:cs="Arial"/>
                <w:lang w:val="en-US"/>
              </w:rPr>
            </w:pPr>
            <w:hyperlink r:id="rId449"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5723E4" w:rsidP="0026195C">
            <w:pPr>
              <w:overflowPunct/>
              <w:autoSpaceDE/>
              <w:autoSpaceDN/>
              <w:adjustRightInd/>
              <w:textAlignment w:val="auto"/>
              <w:rPr>
                <w:rFonts w:cs="Arial"/>
                <w:lang w:val="en-US"/>
              </w:rPr>
            </w:pPr>
            <w:hyperlink r:id="rId450"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5723E4" w:rsidP="0026195C">
            <w:pPr>
              <w:overflowPunct/>
              <w:autoSpaceDE/>
              <w:autoSpaceDN/>
              <w:adjustRightInd/>
              <w:textAlignment w:val="auto"/>
              <w:rPr>
                <w:rFonts w:cs="Arial"/>
                <w:lang w:val="en-US"/>
              </w:rPr>
            </w:pPr>
            <w:hyperlink r:id="rId451"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3B33" w14:textId="77777777" w:rsidR="0026195C" w:rsidRPr="00D95972" w:rsidRDefault="0026195C"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5723E4" w:rsidP="0026195C">
            <w:pPr>
              <w:overflowPunct/>
              <w:autoSpaceDE/>
              <w:autoSpaceDN/>
              <w:adjustRightInd/>
              <w:textAlignment w:val="auto"/>
              <w:rPr>
                <w:rFonts w:cs="Arial"/>
                <w:lang w:val="en-US"/>
              </w:rPr>
            </w:pPr>
            <w:hyperlink r:id="rId452"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204" w:name="_Hlk79758409"/>
            <w:r w:rsidRPr="002276A6">
              <w:t xml:space="preserve">CT aspects for Support of </w:t>
            </w:r>
            <w:proofErr w:type="spellStart"/>
            <w:r>
              <w:t>Uncrewed</w:t>
            </w:r>
            <w:proofErr w:type="spellEnd"/>
            <w:r w:rsidRPr="002276A6">
              <w:t xml:space="preserve"> Aerial Systems Connectivity, Identification, and Tracking</w:t>
            </w:r>
            <w:bookmarkEnd w:id="204"/>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5723E4" w:rsidP="0026195C">
            <w:pPr>
              <w:overflowPunct/>
              <w:autoSpaceDE/>
              <w:autoSpaceDN/>
              <w:adjustRightInd/>
              <w:textAlignment w:val="auto"/>
              <w:rPr>
                <w:rFonts w:cs="Arial"/>
                <w:lang w:val="en-US"/>
              </w:rPr>
            </w:pPr>
            <w:hyperlink r:id="rId453"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D40F" w14:textId="77777777" w:rsidR="0026195C" w:rsidRPr="00D95972" w:rsidRDefault="0026195C"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5723E4" w:rsidP="0026195C">
            <w:pPr>
              <w:overflowPunct/>
              <w:autoSpaceDE/>
              <w:autoSpaceDN/>
              <w:adjustRightInd/>
              <w:textAlignment w:val="auto"/>
              <w:rPr>
                <w:rFonts w:cs="Arial"/>
                <w:lang w:val="en-US"/>
              </w:rPr>
            </w:pPr>
            <w:hyperlink r:id="rId454"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C5E74" w14:textId="77777777" w:rsidR="0026195C" w:rsidRPr="00D95972" w:rsidRDefault="0026195C"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5723E4" w:rsidP="0026195C">
            <w:pPr>
              <w:overflowPunct/>
              <w:autoSpaceDE/>
              <w:autoSpaceDN/>
              <w:adjustRightInd/>
              <w:textAlignment w:val="auto"/>
              <w:rPr>
                <w:rFonts w:cs="Arial"/>
                <w:lang w:val="en-US"/>
              </w:rPr>
            </w:pPr>
            <w:hyperlink r:id="rId455"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F848D2" w14:textId="77777777" w:rsidR="0026195C" w:rsidRPr="00D95972" w:rsidRDefault="0026195C"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5723E4" w:rsidP="0026195C">
            <w:pPr>
              <w:overflowPunct/>
              <w:autoSpaceDE/>
              <w:autoSpaceDN/>
              <w:adjustRightInd/>
              <w:textAlignment w:val="auto"/>
              <w:rPr>
                <w:rFonts w:cs="Arial"/>
                <w:lang w:val="en-US"/>
              </w:rPr>
            </w:pPr>
            <w:hyperlink r:id="rId456"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F99C" w14:textId="77777777" w:rsidR="0026195C" w:rsidRDefault="007155D0" w:rsidP="002619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0844</w:t>
            </w:r>
          </w:p>
          <w:p w14:paraId="65591B7B" w14:textId="019A8E01" w:rsidR="007155D0" w:rsidRPr="00D95972" w:rsidRDefault="00523C55" w:rsidP="0026195C">
            <w:pPr>
              <w:rPr>
                <w:rFonts w:eastAsia="Batang" w:cs="Arial"/>
                <w:lang w:eastAsia="ko-KR"/>
              </w:rPr>
            </w:pPr>
            <w:r>
              <w:rPr>
                <w:rFonts w:eastAsia="Batang" w:cs="Arial"/>
                <w:lang w:eastAsia="ko-KR"/>
              </w:rPr>
              <w:t>sent on the main list, is not included</w:t>
            </w: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5723E4" w:rsidP="0026195C">
            <w:pPr>
              <w:overflowPunct/>
              <w:autoSpaceDE/>
              <w:autoSpaceDN/>
              <w:adjustRightInd/>
              <w:textAlignment w:val="auto"/>
              <w:rPr>
                <w:rFonts w:cs="Arial"/>
                <w:lang w:val="en-US"/>
              </w:rPr>
            </w:pPr>
            <w:hyperlink r:id="rId457"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B8F51" w14:textId="77777777" w:rsidR="0026195C" w:rsidRPr="00D95972" w:rsidRDefault="0026195C"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5723E4" w:rsidP="0026195C">
            <w:pPr>
              <w:overflowPunct/>
              <w:autoSpaceDE/>
              <w:autoSpaceDN/>
              <w:adjustRightInd/>
              <w:textAlignment w:val="auto"/>
              <w:rPr>
                <w:rFonts w:cs="Arial"/>
                <w:lang w:val="en-US"/>
              </w:rPr>
            </w:pPr>
            <w:hyperlink r:id="rId458"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C0BC" w14:textId="10D76E32" w:rsidR="0026195C" w:rsidRPr="00D95972" w:rsidRDefault="0026195C" w:rsidP="0026195C">
            <w:pPr>
              <w:rPr>
                <w:rFonts w:eastAsia="Batang" w:cs="Arial"/>
                <w:lang w:eastAsia="ko-KR"/>
              </w:rPr>
            </w:pPr>
            <w:r>
              <w:rPr>
                <w:rFonts w:eastAsia="Batang" w:cs="Arial"/>
                <w:lang w:eastAsia="ko-KR"/>
              </w:rPr>
              <w:t>Revision of C1-213774</w:t>
            </w: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5723E4" w:rsidP="0026195C">
            <w:pPr>
              <w:overflowPunct/>
              <w:autoSpaceDE/>
              <w:autoSpaceDN/>
              <w:adjustRightInd/>
              <w:textAlignment w:val="auto"/>
              <w:rPr>
                <w:rFonts w:cs="Arial"/>
                <w:lang w:val="en-US"/>
              </w:rPr>
            </w:pPr>
            <w:hyperlink r:id="rId459"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F9FE1" w14:textId="100EC534" w:rsidR="0026195C" w:rsidRPr="00D95972" w:rsidRDefault="0026195C" w:rsidP="0026195C">
            <w:pPr>
              <w:rPr>
                <w:rFonts w:eastAsia="Batang" w:cs="Arial"/>
                <w:lang w:eastAsia="ko-KR"/>
              </w:rPr>
            </w:pPr>
            <w:r>
              <w:rPr>
                <w:rFonts w:eastAsia="Batang" w:cs="Arial"/>
                <w:lang w:eastAsia="ko-KR"/>
              </w:rPr>
              <w:t>Revision of C1-213775</w:t>
            </w: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5723E4" w:rsidP="0026195C">
            <w:pPr>
              <w:overflowPunct/>
              <w:autoSpaceDE/>
              <w:autoSpaceDN/>
              <w:adjustRightInd/>
              <w:textAlignment w:val="auto"/>
              <w:rPr>
                <w:rFonts w:cs="Arial"/>
                <w:lang w:val="en-US"/>
              </w:rPr>
            </w:pPr>
            <w:hyperlink r:id="rId460"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AB8DD" w14:textId="77777777" w:rsidR="0026195C" w:rsidRPr="00D95972" w:rsidRDefault="0026195C"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5723E4" w:rsidP="0026195C">
            <w:pPr>
              <w:overflowPunct/>
              <w:autoSpaceDE/>
              <w:autoSpaceDN/>
              <w:adjustRightInd/>
              <w:textAlignment w:val="auto"/>
              <w:rPr>
                <w:rFonts w:cs="Arial"/>
                <w:lang w:val="en-US"/>
              </w:rPr>
            </w:pPr>
            <w:hyperlink r:id="rId461"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E3014" w14:textId="6A200424" w:rsidR="0026195C" w:rsidRPr="00D95972" w:rsidRDefault="0026195C" w:rsidP="0026195C">
            <w:pPr>
              <w:rPr>
                <w:rFonts w:eastAsia="Batang" w:cs="Arial"/>
                <w:lang w:eastAsia="ko-KR"/>
              </w:rPr>
            </w:pPr>
            <w:r>
              <w:rPr>
                <w:rFonts w:eastAsia="Batang" w:cs="Arial"/>
                <w:lang w:eastAsia="ko-KR"/>
              </w:rPr>
              <w:t>Revision of C1-213814</w:t>
            </w: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5723E4" w:rsidP="0026195C">
            <w:pPr>
              <w:overflowPunct/>
              <w:autoSpaceDE/>
              <w:autoSpaceDN/>
              <w:adjustRightInd/>
              <w:textAlignment w:val="auto"/>
              <w:rPr>
                <w:rFonts w:cs="Arial"/>
                <w:lang w:val="en-US"/>
              </w:rPr>
            </w:pPr>
            <w:hyperlink r:id="rId462"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13D158" w14:textId="2E9F1307" w:rsidR="0026195C" w:rsidRPr="00D95972" w:rsidRDefault="0026195C" w:rsidP="0026195C">
            <w:pPr>
              <w:rPr>
                <w:rFonts w:eastAsia="Batang" w:cs="Arial"/>
                <w:lang w:eastAsia="ko-KR"/>
              </w:rPr>
            </w:pPr>
            <w:r>
              <w:rPr>
                <w:rFonts w:eastAsia="Batang" w:cs="Arial"/>
                <w:lang w:eastAsia="ko-KR"/>
              </w:rPr>
              <w:t>Revision of C1-213815</w:t>
            </w: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5723E4" w:rsidP="0026195C">
            <w:pPr>
              <w:overflowPunct/>
              <w:autoSpaceDE/>
              <w:autoSpaceDN/>
              <w:adjustRightInd/>
              <w:textAlignment w:val="auto"/>
              <w:rPr>
                <w:rFonts w:cs="Arial"/>
                <w:lang w:val="en-US"/>
              </w:rPr>
            </w:pPr>
            <w:hyperlink r:id="rId463"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36741" w14:textId="02181406" w:rsidR="0026195C" w:rsidRPr="00D95972" w:rsidRDefault="0026195C" w:rsidP="0026195C">
            <w:pPr>
              <w:rPr>
                <w:rFonts w:eastAsia="Batang" w:cs="Arial"/>
                <w:lang w:eastAsia="ko-KR"/>
              </w:rPr>
            </w:pPr>
            <w:r>
              <w:rPr>
                <w:rFonts w:eastAsia="Batang" w:cs="Arial"/>
                <w:lang w:eastAsia="ko-KR"/>
              </w:rPr>
              <w:t>Revision of C1-213816</w:t>
            </w: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5723E4" w:rsidP="0026195C">
            <w:pPr>
              <w:overflowPunct/>
              <w:autoSpaceDE/>
              <w:autoSpaceDN/>
              <w:adjustRightInd/>
              <w:textAlignment w:val="auto"/>
              <w:rPr>
                <w:rFonts w:cs="Arial"/>
                <w:lang w:val="en-US"/>
              </w:rPr>
            </w:pPr>
            <w:hyperlink r:id="rId464"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187C0" w14:textId="76019AE3" w:rsidR="0026195C" w:rsidRPr="00D95972" w:rsidRDefault="0026195C" w:rsidP="0026195C">
            <w:pPr>
              <w:rPr>
                <w:rFonts w:eastAsia="Batang" w:cs="Arial"/>
                <w:lang w:eastAsia="ko-KR"/>
              </w:rPr>
            </w:pPr>
            <w:r>
              <w:rPr>
                <w:rFonts w:eastAsia="Batang" w:cs="Arial"/>
                <w:lang w:eastAsia="ko-KR"/>
              </w:rPr>
              <w:t>Revision of C1-213818</w:t>
            </w: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5723E4" w:rsidP="0026195C">
            <w:pPr>
              <w:overflowPunct/>
              <w:autoSpaceDE/>
              <w:autoSpaceDN/>
              <w:adjustRightInd/>
              <w:textAlignment w:val="auto"/>
              <w:rPr>
                <w:rFonts w:cs="Arial"/>
                <w:lang w:val="en-US"/>
              </w:rPr>
            </w:pPr>
            <w:hyperlink r:id="rId465"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8AA308" w14:textId="4A75B2AD" w:rsidR="0026195C" w:rsidRPr="00D95972" w:rsidRDefault="0026195C" w:rsidP="0026195C">
            <w:pPr>
              <w:rPr>
                <w:rFonts w:eastAsia="Batang" w:cs="Arial"/>
                <w:lang w:eastAsia="ko-KR"/>
              </w:rPr>
            </w:pPr>
            <w:r>
              <w:rPr>
                <w:rFonts w:eastAsia="Batang" w:cs="Arial"/>
                <w:lang w:eastAsia="ko-KR"/>
              </w:rPr>
              <w:t>Revision of C1-213820</w:t>
            </w: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5723E4" w:rsidP="0026195C">
            <w:pPr>
              <w:overflowPunct/>
              <w:autoSpaceDE/>
              <w:autoSpaceDN/>
              <w:adjustRightInd/>
              <w:textAlignment w:val="auto"/>
              <w:rPr>
                <w:rFonts w:cs="Arial"/>
                <w:lang w:val="en-US"/>
              </w:rPr>
            </w:pPr>
            <w:hyperlink r:id="rId466"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FA48E" w14:textId="0BB04599" w:rsidR="0026195C" w:rsidRPr="00D95972" w:rsidRDefault="0026195C" w:rsidP="0026195C">
            <w:pPr>
              <w:rPr>
                <w:rFonts w:eastAsia="Batang" w:cs="Arial"/>
                <w:lang w:eastAsia="ko-KR"/>
              </w:rPr>
            </w:pPr>
            <w:r>
              <w:rPr>
                <w:rFonts w:eastAsia="Batang" w:cs="Arial"/>
                <w:lang w:eastAsia="ko-KR"/>
              </w:rPr>
              <w:t xml:space="preserve">Cover page, what is correct CAT </w:t>
            </w: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5723E4" w:rsidP="0026195C">
            <w:pPr>
              <w:overflowPunct/>
              <w:autoSpaceDE/>
              <w:autoSpaceDN/>
              <w:adjustRightInd/>
              <w:textAlignment w:val="auto"/>
              <w:rPr>
                <w:rFonts w:cs="Arial"/>
                <w:lang w:val="en-US"/>
              </w:rPr>
            </w:pPr>
            <w:hyperlink r:id="rId467"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D42B7" w14:textId="77777777" w:rsidR="0026195C" w:rsidRPr="00D95972" w:rsidRDefault="0026195C"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5723E4" w:rsidP="0026195C">
            <w:pPr>
              <w:overflowPunct/>
              <w:autoSpaceDE/>
              <w:autoSpaceDN/>
              <w:adjustRightInd/>
              <w:textAlignment w:val="auto"/>
              <w:rPr>
                <w:rFonts w:cs="Arial"/>
                <w:lang w:val="en-US"/>
              </w:rPr>
            </w:pPr>
            <w:hyperlink r:id="rId468"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5406F" w14:textId="77777777" w:rsidR="0026195C" w:rsidRPr="00D95972" w:rsidRDefault="0026195C"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5723E4" w:rsidP="0026195C">
            <w:pPr>
              <w:overflowPunct/>
              <w:autoSpaceDE/>
              <w:autoSpaceDN/>
              <w:adjustRightInd/>
              <w:textAlignment w:val="auto"/>
              <w:rPr>
                <w:rFonts w:cs="Arial"/>
                <w:lang w:val="en-US"/>
              </w:rPr>
            </w:pPr>
            <w:hyperlink r:id="rId469"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B5E7A" w14:textId="77777777" w:rsidR="0026195C" w:rsidRPr="00D95972" w:rsidRDefault="0026195C" w:rsidP="0026195C">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5723E4" w:rsidP="0026195C">
            <w:pPr>
              <w:overflowPunct/>
              <w:autoSpaceDE/>
              <w:autoSpaceDN/>
              <w:adjustRightInd/>
              <w:textAlignment w:val="auto"/>
              <w:rPr>
                <w:rFonts w:cs="Arial"/>
                <w:lang w:val="en-US"/>
              </w:rPr>
            </w:pPr>
            <w:hyperlink r:id="rId470"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ACE7B" w14:textId="77777777" w:rsidR="0026195C" w:rsidRPr="00D95972" w:rsidRDefault="0026195C"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5723E4" w:rsidP="0026195C">
            <w:pPr>
              <w:overflowPunct/>
              <w:autoSpaceDE/>
              <w:autoSpaceDN/>
              <w:adjustRightInd/>
              <w:textAlignment w:val="auto"/>
              <w:rPr>
                <w:rFonts w:cs="Arial"/>
                <w:lang w:val="en-US"/>
              </w:rPr>
            </w:pPr>
            <w:hyperlink r:id="rId471"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3F2F3" w14:textId="13C0E44C"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5723E4" w:rsidP="0026195C">
            <w:pPr>
              <w:overflowPunct/>
              <w:autoSpaceDE/>
              <w:autoSpaceDN/>
              <w:adjustRightInd/>
              <w:textAlignment w:val="auto"/>
              <w:rPr>
                <w:rFonts w:cs="Arial"/>
                <w:lang w:val="en-US"/>
              </w:rPr>
            </w:pPr>
            <w:hyperlink r:id="rId472"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5723E4" w:rsidP="0026195C">
            <w:pPr>
              <w:overflowPunct/>
              <w:autoSpaceDE/>
              <w:autoSpaceDN/>
              <w:adjustRightInd/>
              <w:textAlignment w:val="auto"/>
              <w:rPr>
                <w:rFonts w:cs="Arial"/>
                <w:lang w:val="en-US"/>
              </w:rPr>
            </w:pPr>
            <w:hyperlink r:id="rId473"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65A9B" w14:textId="77777777" w:rsidR="0026195C" w:rsidRPr="00D95972" w:rsidRDefault="0026195C"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5723E4" w:rsidP="0026195C">
            <w:pPr>
              <w:overflowPunct/>
              <w:autoSpaceDE/>
              <w:autoSpaceDN/>
              <w:adjustRightInd/>
              <w:textAlignment w:val="auto"/>
              <w:rPr>
                <w:rFonts w:cs="Arial"/>
                <w:lang w:val="en-US"/>
              </w:rPr>
            </w:pPr>
            <w:hyperlink r:id="rId474"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2CB3C" w14:textId="77777777" w:rsidR="0026195C" w:rsidRPr="00D95972" w:rsidRDefault="0026195C"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5723E4" w:rsidP="0026195C">
            <w:pPr>
              <w:overflowPunct/>
              <w:autoSpaceDE/>
              <w:autoSpaceDN/>
              <w:adjustRightInd/>
              <w:textAlignment w:val="auto"/>
              <w:rPr>
                <w:rFonts w:cs="Arial"/>
                <w:lang w:val="en-US"/>
              </w:rPr>
            </w:pPr>
            <w:hyperlink r:id="rId475"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9A13C" w14:textId="77777777" w:rsidR="0026195C" w:rsidRPr="00D95972" w:rsidRDefault="0026195C"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5723E4" w:rsidP="0026195C">
            <w:pPr>
              <w:overflowPunct/>
              <w:autoSpaceDE/>
              <w:autoSpaceDN/>
              <w:adjustRightInd/>
              <w:textAlignment w:val="auto"/>
              <w:rPr>
                <w:rFonts w:cs="Arial"/>
                <w:lang w:val="en-US"/>
              </w:rPr>
            </w:pPr>
            <w:hyperlink r:id="rId476"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500C0" w14:textId="77777777" w:rsidR="0026195C" w:rsidRPr="00D95972" w:rsidRDefault="0026195C" w:rsidP="0026195C">
            <w:pPr>
              <w:rPr>
                <w:rFonts w:eastAsia="Batang" w:cs="Arial"/>
                <w:lang w:eastAsia="ko-KR"/>
              </w:rPr>
            </w:pPr>
          </w:p>
        </w:tc>
      </w:tr>
      <w:tr w:rsidR="0026195C" w:rsidRPr="00D95972" w14:paraId="3D6BF8D8" w14:textId="77777777" w:rsidTr="000246F8">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18F54E9" w14:textId="58ED1F5A" w:rsidR="0026195C" w:rsidRPr="00D95972" w:rsidRDefault="005723E4" w:rsidP="0026195C">
            <w:pPr>
              <w:overflowPunct/>
              <w:autoSpaceDE/>
              <w:autoSpaceDN/>
              <w:adjustRightInd/>
              <w:textAlignment w:val="auto"/>
              <w:rPr>
                <w:rFonts w:cs="Arial"/>
                <w:lang w:val="en-US"/>
              </w:rPr>
            </w:pPr>
            <w:hyperlink r:id="rId477" w:history="1">
              <w:r w:rsidR="0026195C">
                <w:rPr>
                  <w:rStyle w:val="Hyperlink"/>
                </w:rPr>
                <w:t>C1-214733</w:t>
              </w:r>
            </w:hyperlink>
          </w:p>
        </w:tc>
        <w:tc>
          <w:tcPr>
            <w:tcW w:w="4191" w:type="dxa"/>
            <w:gridSpan w:val="3"/>
            <w:tcBorders>
              <w:top w:val="single" w:sz="4" w:space="0" w:color="auto"/>
              <w:bottom w:val="single" w:sz="4" w:space="0" w:color="auto"/>
            </w:tcBorders>
            <w:shd w:val="clear" w:color="auto" w:fill="FFFF00"/>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FFFF00"/>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9897B" w14:textId="77777777" w:rsidR="0026195C" w:rsidRPr="00D95972" w:rsidRDefault="0026195C" w:rsidP="0026195C">
            <w:pPr>
              <w:rPr>
                <w:rFonts w:eastAsia="Batang" w:cs="Arial"/>
                <w:lang w:eastAsia="ko-KR"/>
              </w:rPr>
            </w:pPr>
          </w:p>
        </w:tc>
      </w:tr>
      <w:tr w:rsidR="0026195C" w:rsidRPr="00D95972" w14:paraId="253BFE2E" w14:textId="77777777" w:rsidTr="000246F8">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716386" w14:textId="0D9468CB" w:rsidR="0026195C" w:rsidRPr="00D95972" w:rsidRDefault="005723E4" w:rsidP="0026195C">
            <w:pPr>
              <w:overflowPunct/>
              <w:autoSpaceDE/>
              <w:autoSpaceDN/>
              <w:adjustRightInd/>
              <w:textAlignment w:val="auto"/>
              <w:rPr>
                <w:rFonts w:cs="Arial"/>
                <w:lang w:val="en-US"/>
              </w:rPr>
            </w:pPr>
            <w:hyperlink r:id="rId478" w:history="1">
              <w:r w:rsidR="0026195C">
                <w:rPr>
                  <w:rStyle w:val="Hyperlink"/>
                </w:rPr>
                <w:t>C1-214734</w:t>
              </w:r>
            </w:hyperlink>
          </w:p>
        </w:tc>
        <w:tc>
          <w:tcPr>
            <w:tcW w:w="4191" w:type="dxa"/>
            <w:gridSpan w:val="3"/>
            <w:tcBorders>
              <w:top w:val="single" w:sz="4" w:space="0" w:color="auto"/>
              <w:bottom w:val="single" w:sz="4" w:space="0" w:color="auto"/>
            </w:tcBorders>
            <w:shd w:val="clear" w:color="auto" w:fill="FFFF00"/>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FFFF00"/>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7A684" w14:textId="77777777" w:rsidR="0026195C" w:rsidRPr="00D95972" w:rsidRDefault="0026195C" w:rsidP="0026195C">
            <w:pPr>
              <w:rPr>
                <w:rFonts w:eastAsia="Batang" w:cs="Arial"/>
                <w:lang w:eastAsia="ko-KR"/>
              </w:rPr>
            </w:pP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0782F027" w:rsidR="0026195C" w:rsidRDefault="0026195C" w:rsidP="0026195C">
            <w:pPr>
              <w:rPr>
                <w:rFonts w:eastAsia="Batang" w:cs="Arial"/>
                <w:color w:val="000000"/>
                <w:lang w:eastAsia="ko-KR"/>
              </w:rPr>
            </w:pPr>
          </w:p>
          <w:p w14:paraId="4543C5E9" w14:textId="3A8D6CE1" w:rsidR="007B5BDD" w:rsidRPr="007B5BDD" w:rsidRDefault="007B5BDD" w:rsidP="0026195C">
            <w:pPr>
              <w:rPr>
                <w:rFonts w:eastAsia="Batang" w:cs="Arial"/>
                <w:b/>
                <w:bCs/>
                <w:color w:val="FF0000"/>
                <w:lang w:eastAsia="ko-KR"/>
              </w:rPr>
            </w:pPr>
            <w:r w:rsidRPr="007B5BDD">
              <w:rPr>
                <w:rFonts w:eastAsia="Batang" w:cs="Arial"/>
                <w:b/>
                <w:bCs/>
                <w:color w:val="FF0000"/>
                <w:lang w:eastAsia="ko-KR"/>
              </w:rPr>
              <w:t>Can we send 24.555 to plenary?</w:t>
            </w:r>
          </w:p>
          <w:p w14:paraId="517612B8" w14:textId="12073BCA" w:rsidR="007B5BDD" w:rsidRPr="007B5BDD" w:rsidRDefault="007B5BDD" w:rsidP="0026195C">
            <w:pPr>
              <w:rPr>
                <w:rFonts w:eastAsia="Batang" w:cs="Arial"/>
                <w:b/>
                <w:bCs/>
                <w:color w:val="FF0000"/>
                <w:lang w:eastAsia="ko-KR"/>
              </w:rPr>
            </w:pPr>
            <w:r w:rsidRPr="007B5BDD">
              <w:rPr>
                <w:rFonts w:eastAsia="Batang" w:cs="Arial"/>
                <w:b/>
                <w:bCs/>
                <w:color w:val="FF0000"/>
                <w:lang w:eastAsia="ko-KR"/>
              </w:rPr>
              <w:t>Can we send 24.553 to plenary?</w:t>
            </w: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830744">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1E7EAD" w14:textId="2FD0A9A7" w:rsidR="0026195C" w:rsidRPr="00D95972" w:rsidRDefault="005723E4" w:rsidP="0026195C">
            <w:pPr>
              <w:overflowPunct/>
              <w:autoSpaceDE/>
              <w:autoSpaceDN/>
              <w:adjustRightInd/>
              <w:textAlignment w:val="auto"/>
              <w:rPr>
                <w:rFonts w:cs="Arial"/>
                <w:lang w:val="en-US"/>
              </w:rPr>
            </w:pPr>
            <w:hyperlink r:id="rId479" w:history="1">
              <w:r w:rsidR="0026195C">
                <w:rPr>
                  <w:rStyle w:val="Hyperlink"/>
                </w:rPr>
                <w:t>C1-214111</w:t>
              </w:r>
            </w:hyperlink>
          </w:p>
        </w:tc>
        <w:tc>
          <w:tcPr>
            <w:tcW w:w="4191" w:type="dxa"/>
            <w:gridSpan w:val="3"/>
            <w:tcBorders>
              <w:top w:val="single" w:sz="4" w:space="0" w:color="auto"/>
              <w:bottom w:val="single" w:sz="4" w:space="0" w:color="auto"/>
            </w:tcBorders>
            <w:shd w:val="clear" w:color="auto" w:fill="FFFF00"/>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00"/>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73FA570B" w14:textId="1307F7DC"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A2540" w14:textId="77777777" w:rsidR="0026195C" w:rsidRPr="00D95972" w:rsidRDefault="0026195C" w:rsidP="0026195C">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5723E4" w:rsidP="0026195C">
            <w:pPr>
              <w:overflowPunct/>
              <w:autoSpaceDE/>
              <w:autoSpaceDN/>
              <w:adjustRightInd/>
              <w:textAlignment w:val="auto"/>
              <w:rPr>
                <w:rFonts w:cs="Arial"/>
                <w:lang w:val="en-US"/>
              </w:rPr>
            </w:pPr>
            <w:hyperlink r:id="rId480"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A3187" w14:textId="77777777" w:rsidR="0026195C" w:rsidRPr="00D95972" w:rsidRDefault="0026195C" w:rsidP="0026195C">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5723E4" w:rsidP="0026195C">
            <w:pPr>
              <w:overflowPunct/>
              <w:autoSpaceDE/>
              <w:autoSpaceDN/>
              <w:adjustRightInd/>
              <w:textAlignment w:val="auto"/>
              <w:rPr>
                <w:rFonts w:cs="Arial"/>
                <w:lang w:val="en-US"/>
              </w:rPr>
            </w:pPr>
            <w:hyperlink r:id="rId481"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0F1A0" w14:textId="77777777" w:rsidR="0026195C" w:rsidRPr="00D95972" w:rsidRDefault="0026195C" w:rsidP="0026195C">
            <w:pPr>
              <w:rPr>
                <w:rFonts w:eastAsia="Batang" w:cs="Arial"/>
                <w:lang w:eastAsia="ko-KR"/>
              </w:rPr>
            </w:pPr>
          </w:p>
        </w:tc>
      </w:tr>
      <w:tr w:rsidR="0026195C" w:rsidRPr="00D95972" w14:paraId="77BE7E08" w14:textId="77777777" w:rsidTr="00E07479">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C7508" w14:textId="040FE7D7" w:rsidR="0026195C" w:rsidRPr="00D95972" w:rsidRDefault="005723E4" w:rsidP="0026195C">
            <w:pPr>
              <w:overflowPunct/>
              <w:autoSpaceDE/>
              <w:autoSpaceDN/>
              <w:adjustRightInd/>
              <w:textAlignment w:val="auto"/>
              <w:rPr>
                <w:rFonts w:cs="Arial"/>
                <w:lang w:val="en-US"/>
              </w:rPr>
            </w:pPr>
            <w:hyperlink r:id="rId482" w:history="1">
              <w:r w:rsidR="0026195C">
                <w:rPr>
                  <w:rStyle w:val="Hyperlink"/>
                </w:rPr>
                <w:t>C1-214272</w:t>
              </w:r>
            </w:hyperlink>
          </w:p>
        </w:tc>
        <w:tc>
          <w:tcPr>
            <w:tcW w:w="4191" w:type="dxa"/>
            <w:gridSpan w:val="3"/>
            <w:tcBorders>
              <w:top w:val="single" w:sz="4" w:space="0" w:color="auto"/>
              <w:bottom w:val="single" w:sz="4" w:space="0" w:color="auto"/>
            </w:tcBorders>
            <w:shd w:val="clear" w:color="auto" w:fill="FFFF00"/>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1CB2F3" w14:textId="4F73187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9F30F" w14:textId="77777777" w:rsidR="0026195C" w:rsidRPr="00D95972" w:rsidRDefault="0026195C" w:rsidP="0026195C">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5723E4" w:rsidP="0026195C">
            <w:pPr>
              <w:overflowPunct/>
              <w:autoSpaceDE/>
              <w:autoSpaceDN/>
              <w:adjustRightInd/>
              <w:textAlignment w:val="auto"/>
              <w:rPr>
                <w:rFonts w:cs="Arial"/>
                <w:lang w:val="en-US"/>
              </w:rPr>
            </w:pPr>
            <w:hyperlink r:id="rId483"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A3BE23" w14:textId="77777777" w:rsidR="0026195C" w:rsidRPr="00D95972" w:rsidRDefault="0026195C" w:rsidP="0026195C">
            <w:pPr>
              <w:rPr>
                <w:rFonts w:eastAsia="Batang" w:cs="Arial"/>
                <w:lang w:eastAsia="ko-KR"/>
              </w:rPr>
            </w:pPr>
          </w:p>
        </w:tc>
      </w:tr>
      <w:tr w:rsidR="0026195C" w:rsidRPr="00D95972" w14:paraId="54A32C7A" w14:textId="77777777" w:rsidTr="00830744">
        <w:tc>
          <w:tcPr>
            <w:tcW w:w="976" w:type="dxa"/>
            <w:tcBorders>
              <w:top w:val="nil"/>
              <w:left w:val="thinThickThinSmallGap" w:sz="24" w:space="0" w:color="auto"/>
              <w:bottom w:val="nil"/>
            </w:tcBorders>
            <w:shd w:val="clear" w:color="auto" w:fill="auto"/>
          </w:tcPr>
          <w:p w14:paraId="15666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38A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8F6001" w14:textId="2E9E8D01" w:rsidR="0026195C" w:rsidRPr="00D95972" w:rsidRDefault="005723E4" w:rsidP="0026195C">
            <w:pPr>
              <w:overflowPunct/>
              <w:autoSpaceDE/>
              <w:autoSpaceDN/>
              <w:adjustRightInd/>
              <w:textAlignment w:val="auto"/>
              <w:rPr>
                <w:rFonts w:cs="Arial"/>
                <w:lang w:val="en-US"/>
              </w:rPr>
            </w:pPr>
            <w:hyperlink r:id="rId484" w:history="1">
              <w:r w:rsidR="0026195C">
                <w:rPr>
                  <w:rStyle w:val="Hyperlink"/>
                </w:rPr>
                <w:t>C1-214296</w:t>
              </w:r>
            </w:hyperlink>
          </w:p>
        </w:tc>
        <w:tc>
          <w:tcPr>
            <w:tcW w:w="4191" w:type="dxa"/>
            <w:gridSpan w:val="3"/>
            <w:tcBorders>
              <w:top w:val="single" w:sz="4" w:space="0" w:color="auto"/>
              <w:bottom w:val="single" w:sz="4" w:space="0" w:color="auto"/>
            </w:tcBorders>
            <w:shd w:val="clear" w:color="auto" w:fill="FFFF00"/>
          </w:tcPr>
          <w:p w14:paraId="4C62DA95" w14:textId="5394E1BD" w:rsidR="0026195C" w:rsidRPr="00D95972" w:rsidRDefault="0026195C" w:rsidP="0026195C">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07686644" w14:textId="11A4F471" w:rsidR="0026195C" w:rsidRPr="00D95972" w:rsidRDefault="0026195C" w:rsidP="0026195C">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4B27F3E7" w14:textId="0042524B" w:rsidR="0026195C" w:rsidRPr="00D95972" w:rsidRDefault="0026195C" w:rsidP="0026195C">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4BD68" w14:textId="21A63EA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5723E4" w:rsidP="0026195C">
            <w:pPr>
              <w:overflowPunct/>
              <w:autoSpaceDE/>
              <w:autoSpaceDN/>
              <w:adjustRightInd/>
              <w:textAlignment w:val="auto"/>
              <w:rPr>
                <w:rFonts w:cs="Arial"/>
                <w:lang w:val="en-US"/>
              </w:rPr>
            </w:pPr>
            <w:hyperlink r:id="rId485"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B138" w14:textId="77777777" w:rsidR="0026195C" w:rsidRPr="00D95972" w:rsidRDefault="0026195C" w:rsidP="0026195C">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5723E4" w:rsidP="0026195C">
            <w:pPr>
              <w:overflowPunct/>
              <w:autoSpaceDE/>
              <w:autoSpaceDN/>
              <w:adjustRightInd/>
              <w:textAlignment w:val="auto"/>
              <w:rPr>
                <w:rFonts w:cs="Arial"/>
                <w:lang w:val="en-US"/>
              </w:rPr>
            </w:pPr>
            <w:hyperlink r:id="rId486"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D893D" w14:textId="77777777" w:rsidR="0026195C" w:rsidRPr="00D95972" w:rsidRDefault="0026195C" w:rsidP="0026195C">
            <w:pPr>
              <w:rPr>
                <w:rFonts w:eastAsia="Batang" w:cs="Arial"/>
                <w:lang w:eastAsia="ko-KR"/>
              </w:rPr>
            </w:pPr>
          </w:p>
        </w:tc>
      </w:tr>
      <w:tr w:rsidR="0026195C" w:rsidRPr="00D95972" w14:paraId="4F9DDF28" w14:textId="77777777" w:rsidTr="00830744">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FCD14" w14:textId="61D8B767" w:rsidR="0026195C" w:rsidRPr="00D95972" w:rsidRDefault="005723E4" w:rsidP="0026195C">
            <w:pPr>
              <w:overflowPunct/>
              <w:autoSpaceDE/>
              <w:autoSpaceDN/>
              <w:adjustRightInd/>
              <w:textAlignment w:val="auto"/>
              <w:rPr>
                <w:rFonts w:cs="Arial"/>
                <w:lang w:val="en-US"/>
              </w:rPr>
            </w:pPr>
            <w:hyperlink r:id="rId487" w:history="1">
              <w:r w:rsidR="0026195C">
                <w:rPr>
                  <w:rStyle w:val="Hyperlink"/>
                </w:rPr>
                <w:t>C1-214309</w:t>
              </w:r>
            </w:hyperlink>
          </w:p>
        </w:tc>
        <w:tc>
          <w:tcPr>
            <w:tcW w:w="4191" w:type="dxa"/>
            <w:gridSpan w:val="3"/>
            <w:tcBorders>
              <w:top w:val="single" w:sz="4" w:space="0" w:color="auto"/>
              <w:bottom w:val="single" w:sz="4" w:space="0" w:color="auto"/>
            </w:tcBorders>
            <w:shd w:val="clear" w:color="auto" w:fill="FFFF00"/>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EDC036" w14:textId="6F991E42"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3B619" w14:textId="77777777" w:rsidR="0026195C" w:rsidRPr="00D95972" w:rsidRDefault="0026195C" w:rsidP="0026195C">
            <w:pPr>
              <w:rPr>
                <w:rFonts w:eastAsia="Batang" w:cs="Arial"/>
                <w:lang w:eastAsia="ko-KR"/>
              </w:rPr>
            </w:pPr>
          </w:p>
        </w:tc>
      </w:tr>
      <w:tr w:rsidR="0026195C" w:rsidRPr="00D95972" w14:paraId="59BE78E5" w14:textId="77777777" w:rsidTr="00830744">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79FA2F" w14:textId="1E1D004C" w:rsidR="0026195C" w:rsidRPr="00D95972" w:rsidRDefault="005723E4" w:rsidP="0026195C">
            <w:pPr>
              <w:overflowPunct/>
              <w:autoSpaceDE/>
              <w:autoSpaceDN/>
              <w:adjustRightInd/>
              <w:textAlignment w:val="auto"/>
              <w:rPr>
                <w:rFonts w:cs="Arial"/>
                <w:lang w:val="en-US"/>
              </w:rPr>
            </w:pPr>
            <w:hyperlink r:id="rId488" w:history="1">
              <w:r w:rsidR="0026195C">
                <w:rPr>
                  <w:rStyle w:val="Hyperlink"/>
                </w:rPr>
                <w:t>C1-214310</w:t>
              </w:r>
            </w:hyperlink>
          </w:p>
        </w:tc>
        <w:tc>
          <w:tcPr>
            <w:tcW w:w="4191" w:type="dxa"/>
            <w:gridSpan w:val="3"/>
            <w:tcBorders>
              <w:top w:val="single" w:sz="4" w:space="0" w:color="auto"/>
              <w:bottom w:val="single" w:sz="4" w:space="0" w:color="auto"/>
            </w:tcBorders>
            <w:shd w:val="clear" w:color="auto" w:fill="FFFF00"/>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8D0CEB5" w14:textId="68BAD148"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96B585" w14:textId="77777777" w:rsidR="0026195C" w:rsidRPr="00D95972" w:rsidRDefault="0026195C" w:rsidP="0026195C">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5723E4" w:rsidP="0026195C">
            <w:pPr>
              <w:overflowPunct/>
              <w:autoSpaceDE/>
              <w:autoSpaceDN/>
              <w:adjustRightInd/>
              <w:textAlignment w:val="auto"/>
              <w:rPr>
                <w:rFonts w:cs="Arial"/>
                <w:lang w:val="en-US"/>
              </w:rPr>
            </w:pPr>
            <w:hyperlink r:id="rId489"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5D134" w14:textId="77777777" w:rsidR="0026195C" w:rsidRPr="00D95972" w:rsidRDefault="0026195C"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5723E4" w:rsidP="0026195C">
            <w:pPr>
              <w:overflowPunct/>
              <w:autoSpaceDE/>
              <w:autoSpaceDN/>
              <w:adjustRightInd/>
              <w:textAlignment w:val="auto"/>
              <w:rPr>
                <w:rFonts w:cs="Arial"/>
                <w:lang w:val="en-US"/>
              </w:rPr>
            </w:pPr>
            <w:hyperlink r:id="rId490"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5723E4" w:rsidP="0026195C">
            <w:pPr>
              <w:overflowPunct/>
              <w:autoSpaceDE/>
              <w:autoSpaceDN/>
              <w:adjustRightInd/>
              <w:textAlignment w:val="auto"/>
              <w:rPr>
                <w:rFonts w:cs="Arial"/>
                <w:lang w:val="en-US"/>
              </w:rPr>
            </w:pPr>
            <w:hyperlink r:id="rId491"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5723E4" w:rsidP="0026195C">
            <w:pPr>
              <w:overflowPunct/>
              <w:autoSpaceDE/>
              <w:autoSpaceDN/>
              <w:adjustRightInd/>
              <w:textAlignment w:val="auto"/>
              <w:rPr>
                <w:rFonts w:cs="Arial"/>
                <w:lang w:val="en-US"/>
              </w:rPr>
            </w:pPr>
            <w:hyperlink r:id="rId492"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C6944" w14:textId="77777777" w:rsidR="0026195C" w:rsidRPr="00D95972" w:rsidRDefault="0026195C" w:rsidP="0026195C">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5723E4" w:rsidP="0026195C">
            <w:pPr>
              <w:overflowPunct/>
              <w:autoSpaceDE/>
              <w:autoSpaceDN/>
              <w:adjustRightInd/>
              <w:textAlignment w:val="auto"/>
              <w:rPr>
                <w:rFonts w:cs="Arial"/>
                <w:lang w:val="en-US"/>
              </w:rPr>
            </w:pPr>
            <w:hyperlink r:id="rId493"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EA825" w14:textId="77777777" w:rsidR="0026195C" w:rsidRPr="00D95972" w:rsidRDefault="0026195C" w:rsidP="0026195C">
            <w:pPr>
              <w:rPr>
                <w:rFonts w:eastAsia="Batang" w:cs="Arial"/>
                <w:lang w:eastAsia="ko-KR"/>
              </w:rPr>
            </w:pPr>
          </w:p>
        </w:tc>
      </w:tr>
      <w:tr w:rsidR="0026195C" w:rsidRPr="00D95972" w14:paraId="0D369963" w14:textId="77777777" w:rsidTr="0083074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23AFD4" w14:textId="5A15CB8F" w:rsidR="0026195C" w:rsidRPr="00D95972" w:rsidRDefault="005723E4" w:rsidP="0026195C">
            <w:pPr>
              <w:overflowPunct/>
              <w:autoSpaceDE/>
              <w:autoSpaceDN/>
              <w:adjustRightInd/>
              <w:textAlignment w:val="auto"/>
              <w:rPr>
                <w:rFonts w:cs="Arial"/>
                <w:lang w:val="en-US"/>
              </w:rPr>
            </w:pPr>
            <w:hyperlink r:id="rId494" w:history="1">
              <w:r w:rsidR="0026195C">
                <w:rPr>
                  <w:rStyle w:val="Hyperlink"/>
                </w:rPr>
                <w:t>C1-214319</w:t>
              </w:r>
            </w:hyperlink>
          </w:p>
        </w:tc>
        <w:tc>
          <w:tcPr>
            <w:tcW w:w="4191" w:type="dxa"/>
            <w:gridSpan w:val="3"/>
            <w:tcBorders>
              <w:top w:val="single" w:sz="4" w:space="0" w:color="auto"/>
              <w:bottom w:val="single" w:sz="4" w:space="0" w:color="auto"/>
            </w:tcBorders>
            <w:shd w:val="clear" w:color="auto" w:fill="FFFF00"/>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FFFF00"/>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212326" w14:textId="7C844CC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E5C45" w14:textId="77777777" w:rsidR="0026195C" w:rsidRPr="00D95972" w:rsidRDefault="0026195C"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5723E4" w:rsidP="0026195C">
            <w:pPr>
              <w:overflowPunct/>
              <w:autoSpaceDE/>
              <w:autoSpaceDN/>
              <w:adjustRightInd/>
              <w:textAlignment w:val="auto"/>
              <w:rPr>
                <w:rFonts w:cs="Arial"/>
                <w:lang w:val="en-US"/>
              </w:rPr>
            </w:pPr>
            <w:hyperlink r:id="rId495"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6008E" w14:textId="77777777" w:rsidR="0026195C" w:rsidRPr="00D95972" w:rsidRDefault="0026195C"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5723E4" w:rsidP="0026195C">
            <w:pPr>
              <w:overflowPunct/>
              <w:autoSpaceDE/>
              <w:autoSpaceDN/>
              <w:adjustRightInd/>
              <w:textAlignment w:val="auto"/>
              <w:rPr>
                <w:rFonts w:cs="Arial"/>
                <w:lang w:val="en-US"/>
              </w:rPr>
            </w:pPr>
            <w:hyperlink r:id="rId496"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C9E52" w14:textId="77777777" w:rsidR="0026195C" w:rsidRPr="00D95972" w:rsidRDefault="0026195C"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5723E4" w:rsidP="0026195C">
            <w:pPr>
              <w:overflowPunct/>
              <w:autoSpaceDE/>
              <w:autoSpaceDN/>
              <w:adjustRightInd/>
              <w:textAlignment w:val="auto"/>
              <w:rPr>
                <w:rFonts w:cs="Arial"/>
                <w:lang w:val="en-US"/>
              </w:rPr>
            </w:pPr>
            <w:hyperlink r:id="rId497"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65BAA1" w14:textId="77777777" w:rsidR="0026195C" w:rsidRPr="00D95972" w:rsidRDefault="0026195C"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5723E4" w:rsidP="0026195C">
            <w:pPr>
              <w:overflowPunct/>
              <w:autoSpaceDE/>
              <w:autoSpaceDN/>
              <w:adjustRightInd/>
              <w:textAlignment w:val="auto"/>
              <w:rPr>
                <w:rFonts w:cs="Arial"/>
                <w:lang w:val="en-US"/>
              </w:rPr>
            </w:pPr>
            <w:hyperlink r:id="rId498"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83282" w14:textId="77777777" w:rsidR="0026195C" w:rsidRPr="00D95972" w:rsidRDefault="0026195C" w:rsidP="0026195C">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5723E4" w:rsidP="0026195C">
            <w:pPr>
              <w:overflowPunct/>
              <w:autoSpaceDE/>
              <w:autoSpaceDN/>
              <w:adjustRightInd/>
              <w:textAlignment w:val="auto"/>
              <w:rPr>
                <w:rFonts w:cs="Arial"/>
                <w:lang w:val="en-US"/>
              </w:rPr>
            </w:pPr>
            <w:hyperlink r:id="rId499"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2CDD8" w14:textId="77777777" w:rsidR="0026195C" w:rsidRPr="00D95972" w:rsidRDefault="0026195C" w:rsidP="0026195C">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5723E4" w:rsidP="0026195C">
            <w:pPr>
              <w:overflowPunct/>
              <w:autoSpaceDE/>
              <w:autoSpaceDN/>
              <w:adjustRightInd/>
              <w:textAlignment w:val="auto"/>
              <w:rPr>
                <w:rFonts w:cs="Arial"/>
                <w:lang w:val="en-US"/>
              </w:rPr>
            </w:pPr>
            <w:hyperlink r:id="rId500"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4F332" w14:textId="77777777" w:rsidR="0026195C" w:rsidRPr="00D95972" w:rsidRDefault="0026195C" w:rsidP="0026195C">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5723E4" w:rsidP="0026195C">
            <w:pPr>
              <w:overflowPunct/>
              <w:autoSpaceDE/>
              <w:autoSpaceDN/>
              <w:adjustRightInd/>
              <w:textAlignment w:val="auto"/>
              <w:rPr>
                <w:rFonts w:cs="Arial"/>
                <w:lang w:val="en-US"/>
              </w:rPr>
            </w:pPr>
            <w:hyperlink r:id="rId501"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5723E4" w:rsidP="0026195C">
            <w:pPr>
              <w:overflowPunct/>
              <w:autoSpaceDE/>
              <w:autoSpaceDN/>
              <w:adjustRightInd/>
              <w:textAlignment w:val="auto"/>
              <w:rPr>
                <w:rFonts w:cs="Arial"/>
                <w:lang w:val="en-US"/>
              </w:rPr>
            </w:pPr>
            <w:hyperlink r:id="rId502"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8CAF5" w14:textId="77777777" w:rsidR="0026195C" w:rsidRPr="00D95972" w:rsidRDefault="0026195C" w:rsidP="0026195C">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5723E4" w:rsidP="0026195C">
            <w:pPr>
              <w:overflowPunct/>
              <w:autoSpaceDE/>
              <w:autoSpaceDN/>
              <w:adjustRightInd/>
              <w:textAlignment w:val="auto"/>
              <w:rPr>
                <w:rFonts w:cs="Arial"/>
                <w:lang w:val="en-US"/>
              </w:rPr>
            </w:pPr>
            <w:hyperlink r:id="rId503"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5723E4" w:rsidP="0026195C">
            <w:pPr>
              <w:overflowPunct/>
              <w:autoSpaceDE/>
              <w:autoSpaceDN/>
              <w:adjustRightInd/>
              <w:textAlignment w:val="auto"/>
              <w:rPr>
                <w:rFonts w:cs="Arial"/>
                <w:lang w:val="en-US"/>
              </w:rPr>
            </w:pPr>
            <w:hyperlink r:id="rId504"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E58BD" w14:textId="77777777" w:rsidR="0026195C" w:rsidRPr="00D95972" w:rsidRDefault="0026195C"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5723E4" w:rsidP="0026195C">
            <w:pPr>
              <w:overflowPunct/>
              <w:autoSpaceDE/>
              <w:autoSpaceDN/>
              <w:adjustRightInd/>
              <w:textAlignment w:val="auto"/>
              <w:rPr>
                <w:rFonts w:cs="Arial"/>
                <w:lang w:val="en-US"/>
              </w:rPr>
            </w:pPr>
            <w:hyperlink r:id="rId505"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0CA0" w14:textId="77777777" w:rsidR="0026195C" w:rsidRPr="00D95972" w:rsidRDefault="0026195C" w:rsidP="0026195C">
            <w:pPr>
              <w:rPr>
                <w:rFonts w:eastAsia="Batang" w:cs="Arial"/>
                <w:lang w:eastAsia="ko-KR"/>
              </w:rPr>
            </w:pP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5723E4" w:rsidP="0026195C">
            <w:pPr>
              <w:overflowPunct/>
              <w:autoSpaceDE/>
              <w:autoSpaceDN/>
              <w:adjustRightInd/>
              <w:textAlignment w:val="auto"/>
              <w:rPr>
                <w:rFonts w:cs="Arial"/>
                <w:lang w:val="en-US"/>
              </w:rPr>
            </w:pPr>
            <w:hyperlink r:id="rId506"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F6BA98" w14:textId="77777777" w:rsidR="0026195C" w:rsidRPr="00D95972" w:rsidRDefault="0026195C"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5723E4" w:rsidP="0026195C">
            <w:pPr>
              <w:overflowPunct/>
              <w:autoSpaceDE/>
              <w:autoSpaceDN/>
              <w:adjustRightInd/>
              <w:textAlignment w:val="auto"/>
              <w:rPr>
                <w:rFonts w:cs="Arial"/>
                <w:lang w:val="en-US"/>
              </w:rPr>
            </w:pPr>
            <w:hyperlink r:id="rId507"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A409" w14:textId="77777777" w:rsidR="0026195C" w:rsidRPr="00D95972" w:rsidRDefault="0026195C" w:rsidP="0026195C">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5723E4" w:rsidP="0026195C">
            <w:pPr>
              <w:overflowPunct/>
              <w:autoSpaceDE/>
              <w:autoSpaceDN/>
              <w:adjustRightInd/>
              <w:textAlignment w:val="auto"/>
              <w:rPr>
                <w:rFonts w:cs="Arial"/>
                <w:lang w:val="en-US"/>
              </w:rPr>
            </w:pPr>
            <w:hyperlink r:id="rId508"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93806" w14:textId="77777777" w:rsidR="0026195C" w:rsidRPr="00D95972" w:rsidRDefault="0026195C"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5723E4" w:rsidP="0026195C">
            <w:pPr>
              <w:overflowPunct/>
              <w:autoSpaceDE/>
              <w:autoSpaceDN/>
              <w:adjustRightInd/>
              <w:textAlignment w:val="auto"/>
              <w:rPr>
                <w:rFonts w:cs="Arial"/>
                <w:lang w:val="en-US"/>
              </w:rPr>
            </w:pPr>
            <w:hyperlink r:id="rId509"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D2527B" w14:textId="77777777" w:rsidR="0026195C" w:rsidRPr="00D95972" w:rsidRDefault="0026195C" w:rsidP="0026195C">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5723E4" w:rsidP="0026195C">
            <w:pPr>
              <w:overflowPunct/>
              <w:autoSpaceDE/>
              <w:autoSpaceDN/>
              <w:adjustRightInd/>
              <w:textAlignment w:val="auto"/>
              <w:rPr>
                <w:rFonts w:cs="Arial"/>
                <w:lang w:val="en-US"/>
              </w:rPr>
            </w:pPr>
            <w:hyperlink r:id="rId510"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626F8" w14:textId="77777777" w:rsidR="0026195C" w:rsidRPr="00D95972" w:rsidRDefault="0026195C"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5723E4" w:rsidP="0026195C">
            <w:pPr>
              <w:overflowPunct/>
              <w:autoSpaceDE/>
              <w:autoSpaceDN/>
              <w:adjustRightInd/>
              <w:textAlignment w:val="auto"/>
              <w:rPr>
                <w:rFonts w:cs="Arial"/>
                <w:lang w:val="en-US"/>
              </w:rPr>
            </w:pPr>
            <w:hyperlink r:id="rId511"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EE4F7" w14:textId="77777777" w:rsidR="0026195C" w:rsidRPr="00D95972" w:rsidRDefault="0026195C" w:rsidP="0026195C">
            <w:pPr>
              <w:rPr>
                <w:rFonts w:eastAsia="Batang" w:cs="Arial"/>
                <w:lang w:eastAsia="ko-KR"/>
              </w:rPr>
            </w:pPr>
          </w:p>
        </w:tc>
      </w:tr>
      <w:tr w:rsidR="0026195C" w:rsidRPr="00D95972" w14:paraId="21AEBCA3" w14:textId="77777777" w:rsidTr="001F7801">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170108" w14:textId="79661C5C" w:rsidR="0026195C" w:rsidRPr="00D95972" w:rsidRDefault="005723E4" w:rsidP="0026195C">
            <w:pPr>
              <w:overflowPunct/>
              <w:autoSpaceDE/>
              <w:autoSpaceDN/>
              <w:adjustRightInd/>
              <w:textAlignment w:val="auto"/>
              <w:rPr>
                <w:rFonts w:cs="Arial"/>
                <w:lang w:val="en-US"/>
              </w:rPr>
            </w:pPr>
            <w:hyperlink r:id="rId512" w:history="1">
              <w:r w:rsidR="0026195C">
                <w:rPr>
                  <w:rStyle w:val="Hyperlink"/>
                </w:rPr>
                <w:t>C1-214465</w:t>
              </w:r>
            </w:hyperlink>
          </w:p>
        </w:tc>
        <w:tc>
          <w:tcPr>
            <w:tcW w:w="4191" w:type="dxa"/>
            <w:gridSpan w:val="3"/>
            <w:tcBorders>
              <w:top w:val="single" w:sz="4" w:space="0" w:color="auto"/>
              <w:bottom w:val="single" w:sz="4" w:space="0" w:color="auto"/>
            </w:tcBorders>
            <w:shd w:val="clear" w:color="auto" w:fill="FFFF00"/>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FFFF00"/>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C77C762" w14:textId="6C804AC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FE40" w14:textId="77777777" w:rsidR="0026195C" w:rsidRPr="00D95972" w:rsidRDefault="0026195C" w:rsidP="0026195C">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5723E4" w:rsidP="0026195C">
            <w:pPr>
              <w:overflowPunct/>
              <w:autoSpaceDE/>
              <w:autoSpaceDN/>
              <w:adjustRightInd/>
              <w:textAlignment w:val="auto"/>
              <w:rPr>
                <w:rFonts w:cs="Arial"/>
                <w:lang w:val="en-US"/>
              </w:rPr>
            </w:pPr>
            <w:hyperlink r:id="rId513"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9C0E7" w14:textId="77777777" w:rsidR="0026195C" w:rsidRPr="00D95972" w:rsidRDefault="0026195C" w:rsidP="0026195C">
            <w:pPr>
              <w:rPr>
                <w:rFonts w:eastAsia="Batang" w:cs="Arial"/>
                <w:lang w:eastAsia="ko-KR"/>
              </w:rPr>
            </w:pPr>
          </w:p>
        </w:tc>
      </w:tr>
      <w:tr w:rsidR="0026195C" w:rsidRPr="00D95972" w14:paraId="158ACD91" w14:textId="77777777" w:rsidTr="001F7801">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942894" w14:textId="1E09B684" w:rsidR="0026195C" w:rsidRPr="00D95972" w:rsidRDefault="005723E4" w:rsidP="0026195C">
            <w:pPr>
              <w:overflowPunct/>
              <w:autoSpaceDE/>
              <w:autoSpaceDN/>
              <w:adjustRightInd/>
              <w:textAlignment w:val="auto"/>
              <w:rPr>
                <w:rFonts w:cs="Arial"/>
                <w:lang w:val="en-US"/>
              </w:rPr>
            </w:pPr>
            <w:hyperlink r:id="rId514" w:history="1">
              <w:r w:rsidR="0026195C">
                <w:rPr>
                  <w:rStyle w:val="Hyperlink"/>
                </w:rPr>
                <w:t>C1-214467</w:t>
              </w:r>
            </w:hyperlink>
          </w:p>
        </w:tc>
        <w:tc>
          <w:tcPr>
            <w:tcW w:w="4191" w:type="dxa"/>
            <w:gridSpan w:val="3"/>
            <w:tcBorders>
              <w:top w:val="single" w:sz="4" w:space="0" w:color="auto"/>
              <w:bottom w:val="single" w:sz="4" w:space="0" w:color="auto"/>
            </w:tcBorders>
            <w:shd w:val="clear" w:color="auto" w:fill="FFFF00"/>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A5CF25" w14:textId="5997CD47"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8895E" w14:textId="77777777" w:rsidR="0026195C" w:rsidRPr="00D95972" w:rsidRDefault="0026195C" w:rsidP="0026195C">
            <w:pPr>
              <w:rPr>
                <w:rFonts w:eastAsia="Batang" w:cs="Arial"/>
                <w:lang w:eastAsia="ko-KR"/>
              </w:rPr>
            </w:pP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5723E4" w:rsidP="0026195C">
            <w:pPr>
              <w:overflowPunct/>
              <w:autoSpaceDE/>
              <w:autoSpaceDN/>
              <w:adjustRightInd/>
              <w:textAlignment w:val="auto"/>
              <w:rPr>
                <w:rFonts w:cs="Arial"/>
                <w:lang w:val="en-US"/>
              </w:rPr>
            </w:pPr>
            <w:hyperlink r:id="rId515"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5723E4" w:rsidP="0026195C">
            <w:pPr>
              <w:overflowPunct/>
              <w:autoSpaceDE/>
              <w:autoSpaceDN/>
              <w:adjustRightInd/>
              <w:textAlignment w:val="auto"/>
              <w:rPr>
                <w:rFonts w:cs="Arial"/>
                <w:lang w:val="en-US"/>
              </w:rPr>
            </w:pPr>
            <w:hyperlink r:id="rId516"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4F039" w14:textId="77777777" w:rsidR="0026195C" w:rsidRPr="00D95972" w:rsidRDefault="0026195C" w:rsidP="0026195C">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5723E4" w:rsidP="0026195C">
            <w:pPr>
              <w:overflowPunct/>
              <w:autoSpaceDE/>
              <w:autoSpaceDN/>
              <w:adjustRightInd/>
              <w:textAlignment w:val="auto"/>
              <w:rPr>
                <w:rFonts w:cs="Arial"/>
                <w:lang w:val="en-US"/>
              </w:rPr>
            </w:pPr>
            <w:hyperlink r:id="rId517"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420BE" w14:textId="0FAD79C9" w:rsidR="0026195C" w:rsidRPr="00D95972" w:rsidRDefault="0026195C" w:rsidP="0026195C">
            <w:pPr>
              <w:rPr>
                <w:rFonts w:eastAsia="Batang" w:cs="Arial"/>
                <w:lang w:eastAsia="ko-KR"/>
              </w:rPr>
            </w:pPr>
            <w:r>
              <w:rPr>
                <w:rFonts w:eastAsia="Batang" w:cs="Arial"/>
                <w:lang w:eastAsia="ko-KR"/>
              </w:rPr>
              <w:t>Cover page, incorrect TS version</w:t>
            </w: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340B7CAC"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14:paraId="3D99A33A" w14:textId="37F102F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00"/>
          </w:tcPr>
          <w:p w14:paraId="4A17B851" w14:textId="4C06B23F"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00"/>
          </w:tcPr>
          <w:p w14:paraId="0B06E9E0" w14:textId="0C524AA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5723E4" w:rsidP="0026195C">
            <w:pPr>
              <w:overflowPunct/>
              <w:autoSpaceDE/>
              <w:autoSpaceDN/>
              <w:adjustRightInd/>
              <w:textAlignment w:val="auto"/>
              <w:rPr>
                <w:rFonts w:cs="Arial"/>
                <w:lang w:val="en-US"/>
              </w:rPr>
            </w:pPr>
            <w:hyperlink r:id="rId518"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5646F" w14:textId="77777777" w:rsidR="0026195C" w:rsidRPr="00D95972" w:rsidRDefault="0026195C" w:rsidP="0026195C">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5723E4" w:rsidP="0026195C">
            <w:pPr>
              <w:overflowPunct/>
              <w:autoSpaceDE/>
              <w:autoSpaceDN/>
              <w:adjustRightInd/>
              <w:textAlignment w:val="auto"/>
              <w:rPr>
                <w:rFonts w:cs="Arial"/>
                <w:lang w:val="en-US"/>
              </w:rPr>
            </w:pPr>
            <w:hyperlink r:id="rId519"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5723E4" w:rsidP="0026195C">
            <w:pPr>
              <w:overflowPunct/>
              <w:autoSpaceDE/>
              <w:autoSpaceDN/>
              <w:adjustRightInd/>
              <w:textAlignment w:val="auto"/>
              <w:rPr>
                <w:rFonts w:cs="Arial"/>
                <w:lang w:val="en-US"/>
              </w:rPr>
            </w:pPr>
            <w:hyperlink r:id="rId520"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41EE9" w14:textId="77777777" w:rsidR="0026195C" w:rsidRPr="00D95972" w:rsidRDefault="0026195C" w:rsidP="0026195C">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5723E4" w:rsidP="0026195C">
            <w:pPr>
              <w:overflowPunct/>
              <w:autoSpaceDE/>
              <w:autoSpaceDN/>
              <w:adjustRightInd/>
              <w:textAlignment w:val="auto"/>
              <w:rPr>
                <w:rFonts w:cs="Arial"/>
                <w:lang w:val="en-US"/>
              </w:rPr>
            </w:pPr>
            <w:hyperlink r:id="rId521"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6E308" w14:textId="77777777" w:rsidR="0026195C" w:rsidRPr="00D95972" w:rsidRDefault="0026195C" w:rsidP="0026195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5723E4" w:rsidP="0026195C">
            <w:pPr>
              <w:overflowPunct/>
              <w:autoSpaceDE/>
              <w:autoSpaceDN/>
              <w:adjustRightInd/>
              <w:textAlignment w:val="auto"/>
              <w:rPr>
                <w:rFonts w:cs="Arial"/>
                <w:lang w:val="en-US"/>
              </w:rPr>
            </w:pPr>
            <w:hyperlink r:id="rId522"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5723E4" w:rsidP="0026195C">
            <w:pPr>
              <w:overflowPunct/>
              <w:autoSpaceDE/>
              <w:autoSpaceDN/>
              <w:adjustRightInd/>
              <w:textAlignment w:val="auto"/>
              <w:rPr>
                <w:rFonts w:cs="Arial"/>
                <w:lang w:val="en-US"/>
              </w:rPr>
            </w:pPr>
            <w:hyperlink r:id="rId523"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16E52" w14:textId="77777777" w:rsidR="0026195C" w:rsidRPr="00D95972" w:rsidRDefault="0026195C" w:rsidP="0026195C">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5723E4" w:rsidP="0026195C">
            <w:pPr>
              <w:overflowPunct/>
              <w:autoSpaceDE/>
              <w:autoSpaceDN/>
              <w:adjustRightInd/>
              <w:textAlignment w:val="auto"/>
              <w:rPr>
                <w:rFonts w:cs="Arial"/>
                <w:lang w:val="en-US"/>
              </w:rPr>
            </w:pPr>
            <w:hyperlink r:id="rId524"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1F7801">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865D97" w14:textId="18E4F30F" w:rsidR="0026195C" w:rsidRPr="00D95972" w:rsidRDefault="005723E4" w:rsidP="0026195C">
            <w:pPr>
              <w:overflowPunct/>
              <w:autoSpaceDE/>
              <w:autoSpaceDN/>
              <w:adjustRightInd/>
              <w:textAlignment w:val="auto"/>
              <w:rPr>
                <w:rFonts w:cs="Arial"/>
                <w:lang w:val="en-US"/>
              </w:rPr>
            </w:pPr>
            <w:hyperlink r:id="rId525" w:history="1">
              <w:r w:rsidR="0026195C">
                <w:rPr>
                  <w:rStyle w:val="Hyperlink"/>
                </w:rPr>
                <w:t>C1-214488</w:t>
              </w:r>
            </w:hyperlink>
          </w:p>
        </w:tc>
        <w:tc>
          <w:tcPr>
            <w:tcW w:w="4191" w:type="dxa"/>
            <w:gridSpan w:val="3"/>
            <w:tcBorders>
              <w:top w:val="single" w:sz="4" w:space="0" w:color="auto"/>
              <w:bottom w:val="single" w:sz="4" w:space="0" w:color="auto"/>
            </w:tcBorders>
            <w:shd w:val="clear" w:color="auto" w:fill="FFFF00"/>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21123" w14:textId="77777777" w:rsidR="0026195C" w:rsidRPr="00D95972" w:rsidRDefault="0026195C" w:rsidP="0026195C">
            <w:pPr>
              <w:rPr>
                <w:rFonts w:eastAsia="Batang" w:cs="Arial"/>
                <w:lang w:eastAsia="ko-KR"/>
              </w:rPr>
            </w:pPr>
          </w:p>
        </w:tc>
      </w:tr>
      <w:tr w:rsidR="0026195C" w:rsidRPr="00D95972" w14:paraId="2EB3C36B" w14:textId="77777777" w:rsidTr="001F7801">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E91686" w14:textId="10CBD37B" w:rsidR="0026195C" w:rsidRPr="00D95972" w:rsidRDefault="005723E4" w:rsidP="0026195C">
            <w:pPr>
              <w:overflowPunct/>
              <w:autoSpaceDE/>
              <w:autoSpaceDN/>
              <w:adjustRightInd/>
              <w:textAlignment w:val="auto"/>
              <w:rPr>
                <w:rFonts w:cs="Arial"/>
                <w:lang w:val="en-US"/>
              </w:rPr>
            </w:pPr>
            <w:hyperlink r:id="rId526" w:history="1">
              <w:r w:rsidR="0026195C">
                <w:rPr>
                  <w:rStyle w:val="Hyperlink"/>
                </w:rPr>
                <w:t>C1-214552</w:t>
              </w:r>
            </w:hyperlink>
          </w:p>
        </w:tc>
        <w:tc>
          <w:tcPr>
            <w:tcW w:w="4191" w:type="dxa"/>
            <w:gridSpan w:val="3"/>
            <w:tcBorders>
              <w:top w:val="single" w:sz="4" w:space="0" w:color="auto"/>
              <w:bottom w:val="single" w:sz="4" w:space="0" w:color="auto"/>
            </w:tcBorders>
            <w:shd w:val="clear" w:color="auto" w:fill="FFFF00"/>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D87843" w14:textId="2C6D3CBF"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8A7B94" w14:textId="77777777" w:rsidR="0026195C" w:rsidRPr="00D95972" w:rsidRDefault="0026195C"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5723E4" w:rsidP="0026195C">
            <w:pPr>
              <w:overflowPunct/>
              <w:autoSpaceDE/>
              <w:autoSpaceDN/>
              <w:adjustRightInd/>
              <w:textAlignment w:val="auto"/>
              <w:rPr>
                <w:rFonts w:cs="Arial"/>
                <w:lang w:val="en-US"/>
              </w:rPr>
            </w:pPr>
            <w:hyperlink r:id="rId527"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5723E4" w:rsidP="0026195C">
            <w:pPr>
              <w:overflowPunct/>
              <w:autoSpaceDE/>
              <w:autoSpaceDN/>
              <w:adjustRightInd/>
              <w:textAlignment w:val="auto"/>
              <w:rPr>
                <w:rFonts w:cs="Arial"/>
                <w:lang w:val="en-US"/>
              </w:rPr>
            </w:pPr>
            <w:hyperlink r:id="rId528"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CF009" w14:textId="77777777" w:rsidR="0026195C" w:rsidRPr="00D95972" w:rsidRDefault="0026195C" w:rsidP="0026195C">
            <w:pPr>
              <w:rPr>
                <w:rFonts w:eastAsia="Batang" w:cs="Arial"/>
                <w:lang w:eastAsia="ko-KR"/>
              </w:rPr>
            </w:pP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5723E4" w:rsidP="0026195C">
            <w:pPr>
              <w:overflowPunct/>
              <w:autoSpaceDE/>
              <w:autoSpaceDN/>
              <w:adjustRightInd/>
              <w:textAlignment w:val="auto"/>
              <w:rPr>
                <w:rFonts w:cs="Arial"/>
                <w:lang w:val="en-US"/>
              </w:rPr>
            </w:pPr>
            <w:hyperlink r:id="rId529"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 xml:space="preserve">L3 relay: clarification on </w:t>
            </w:r>
            <w:proofErr w:type="gramStart"/>
            <w:r>
              <w:rPr>
                <w:rFonts w:cs="Arial"/>
              </w:rPr>
              <w:t>a</w:t>
            </w:r>
            <w:proofErr w:type="gramEnd"/>
            <w:r>
              <w:rPr>
                <w:rFonts w:cs="Arial"/>
              </w:rPr>
              <w:t xml:space="preserve">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1718C" w14:textId="77777777" w:rsidR="0026195C" w:rsidRPr="00D95972" w:rsidRDefault="0026195C" w:rsidP="0026195C">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5723E4" w:rsidP="0026195C">
            <w:pPr>
              <w:overflowPunct/>
              <w:autoSpaceDE/>
              <w:autoSpaceDN/>
              <w:adjustRightInd/>
              <w:textAlignment w:val="auto"/>
              <w:rPr>
                <w:rFonts w:cs="Arial"/>
                <w:lang w:val="en-US"/>
              </w:rPr>
            </w:pPr>
            <w:hyperlink r:id="rId530"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437846" w14:textId="77777777" w:rsidR="0026195C" w:rsidRPr="00D95972" w:rsidRDefault="0026195C" w:rsidP="0026195C">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5723E4" w:rsidP="0026195C">
            <w:pPr>
              <w:overflowPunct/>
              <w:autoSpaceDE/>
              <w:autoSpaceDN/>
              <w:adjustRightInd/>
              <w:textAlignment w:val="auto"/>
              <w:rPr>
                <w:rFonts w:cs="Arial"/>
                <w:lang w:val="en-US"/>
              </w:rPr>
            </w:pPr>
            <w:hyperlink r:id="rId531"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26195C" w:rsidRPr="00D95972" w14:paraId="2A7806D2" w14:textId="77777777" w:rsidTr="00366DCF">
        <w:tc>
          <w:tcPr>
            <w:tcW w:w="976" w:type="dxa"/>
            <w:tcBorders>
              <w:top w:val="nil"/>
              <w:left w:val="thinThickThinSmallGap" w:sz="24" w:space="0" w:color="auto"/>
              <w:bottom w:val="nil"/>
            </w:tcBorders>
            <w:shd w:val="clear" w:color="auto" w:fill="auto"/>
          </w:tcPr>
          <w:p w14:paraId="636597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5F14B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ABC83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14BF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FD4B8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26195C" w:rsidRPr="00D95972" w:rsidRDefault="0026195C" w:rsidP="0026195C">
            <w:pPr>
              <w:rPr>
                <w:rFonts w:eastAsia="Batang" w:cs="Arial"/>
                <w:lang w:eastAsia="ko-KR"/>
              </w:rPr>
            </w:pPr>
          </w:p>
        </w:tc>
      </w:tr>
      <w:tr w:rsidR="0026195C"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E47D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A5BFA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A26804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213B2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26195C" w:rsidRPr="00D95972" w:rsidRDefault="0026195C" w:rsidP="0026195C">
            <w:pPr>
              <w:rPr>
                <w:rFonts w:eastAsia="Batang" w:cs="Arial"/>
                <w:lang w:eastAsia="ko-KR"/>
              </w:rPr>
            </w:pPr>
          </w:p>
        </w:tc>
      </w:tr>
      <w:tr w:rsidR="0026195C"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03C3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36328C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4078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5B28A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26195C" w:rsidRPr="00D95972" w:rsidRDefault="0026195C" w:rsidP="0026195C">
            <w:pPr>
              <w:rPr>
                <w:rFonts w:eastAsia="Batang" w:cs="Arial"/>
                <w:lang w:eastAsia="ko-KR"/>
              </w:rPr>
            </w:pPr>
          </w:p>
        </w:tc>
      </w:tr>
      <w:tr w:rsidR="0026195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47D7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C2E81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EBA251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2CFA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26195C" w:rsidRPr="00D95972" w:rsidRDefault="0026195C" w:rsidP="0026195C">
            <w:pPr>
              <w:rPr>
                <w:rFonts w:eastAsia="Batang" w:cs="Arial"/>
                <w:lang w:eastAsia="ko-KR"/>
              </w:rPr>
            </w:pPr>
          </w:p>
        </w:tc>
      </w:tr>
      <w:tr w:rsidR="0026195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D8CD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43F02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77A11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08E81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6195C" w:rsidRPr="00D95972" w:rsidRDefault="0026195C" w:rsidP="0026195C">
            <w:pPr>
              <w:rPr>
                <w:rFonts w:eastAsia="Batang" w:cs="Arial"/>
                <w:lang w:eastAsia="ko-KR"/>
              </w:rPr>
            </w:pPr>
          </w:p>
        </w:tc>
      </w:tr>
      <w:tr w:rsidR="0026195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2493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C2FE21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6CDD6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1AA5D9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6195C" w:rsidRPr="00D95972" w:rsidRDefault="0026195C" w:rsidP="0026195C">
            <w:pPr>
              <w:rPr>
                <w:rFonts w:eastAsia="Batang" w:cs="Arial"/>
                <w:lang w:eastAsia="ko-KR"/>
              </w:rPr>
            </w:pPr>
          </w:p>
        </w:tc>
      </w:tr>
      <w:tr w:rsidR="0026195C"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6195C" w:rsidRPr="00D95972" w:rsidRDefault="0026195C" w:rsidP="0026195C">
            <w:pPr>
              <w:rPr>
                <w:rFonts w:cs="Arial"/>
              </w:rPr>
            </w:pPr>
            <w:r>
              <w:t>eV2XAPP</w:t>
            </w:r>
          </w:p>
        </w:tc>
        <w:tc>
          <w:tcPr>
            <w:tcW w:w="1088" w:type="dxa"/>
            <w:tcBorders>
              <w:top w:val="single" w:sz="4" w:space="0" w:color="auto"/>
              <w:bottom w:val="single" w:sz="4" w:space="0" w:color="auto"/>
            </w:tcBorders>
          </w:tcPr>
          <w:p w14:paraId="3814823C"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5D50F0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C2142A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6195C" w:rsidRDefault="0026195C" w:rsidP="0026195C">
            <w:r w:rsidRPr="002276A6">
              <w:t>CT aspects of Enhanced application layer support for V2X services</w:t>
            </w:r>
          </w:p>
          <w:p w14:paraId="0342D7F0" w14:textId="77777777" w:rsidR="0026195C" w:rsidRDefault="0026195C" w:rsidP="0026195C">
            <w:pPr>
              <w:rPr>
                <w:rFonts w:eastAsia="Batang" w:cs="Arial"/>
                <w:color w:val="000000"/>
                <w:lang w:eastAsia="ko-KR"/>
              </w:rPr>
            </w:pPr>
          </w:p>
          <w:p w14:paraId="3662B70E" w14:textId="77777777" w:rsidR="0026195C" w:rsidRPr="00D95972" w:rsidRDefault="0026195C" w:rsidP="0026195C">
            <w:pPr>
              <w:rPr>
                <w:rFonts w:eastAsia="Batang" w:cs="Arial"/>
                <w:color w:val="000000"/>
                <w:lang w:eastAsia="ko-KR"/>
              </w:rPr>
            </w:pPr>
          </w:p>
          <w:p w14:paraId="041555A8" w14:textId="77777777" w:rsidR="0026195C" w:rsidRPr="00D95972" w:rsidRDefault="0026195C" w:rsidP="0026195C">
            <w:pPr>
              <w:rPr>
                <w:rFonts w:eastAsia="Batang" w:cs="Arial"/>
                <w:lang w:eastAsia="ko-KR"/>
              </w:rPr>
            </w:pPr>
          </w:p>
        </w:tc>
      </w:tr>
      <w:tr w:rsidR="0026195C"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5E975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E1DD80" w14:textId="4CFFA0A3" w:rsidR="0026195C" w:rsidRPr="00D95972" w:rsidRDefault="005723E4" w:rsidP="0026195C">
            <w:pPr>
              <w:overflowPunct/>
              <w:autoSpaceDE/>
              <w:autoSpaceDN/>
              <w:adjustRightInd/>
              <w:textAlignment w:val="auto"/>
              <w:rPr>
                <w:rFonts w:cs="Arial"/>
                <w:lang w:val="en-US"/>
              </w:rPr>
            </w:pPr>
            <w:hyperlink r:id="rId532" w:history="1">
              <w:r w:rsidR="0026195C">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26195C" w:rsidRPr="00D95972" w:rsidRDefault="0026195C" w:rsidP="002619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26195C" w:rsidRPr="00D95972" w:rsidRDefault="0026195C" w:rsidP="0026195C">
            <w:pPr>
              <w:rPr>
                <w:rFonts w:eastAsia="Batang" w:cs="Arial"/>
                <w:lang w:eastAsia="ko-KR"/>
              </w:rPr>
            </w:pPr>
          </w:p>
        </w:tc>
      </w:tr>
      <w:tr w:rsidR="0026195C"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56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52457" w14:textId="30A1A270" w:rsidR="0026195C" w:rsidRPr="00D95972" w:rsidRDefault="005723E4" w:rsidP="0026195C">
            <w:pPr>
              <w:overflowPunct/>
              <w:autoSpaceDE/>
              <w:autoSpaceDN/>
              <w:adjustRightInd/>
              <w:textAlignment w:val="auto"/>
              <w:rPr>
                <w:rFonts w:cs="Arial"/>
                <w:lang w:val="en-US"/>
              </w:rPr>
            </w:pPr>
            <w:hyperlink r:id="rId533" w:history="1">
              <w:r w:rsidR="0026195C">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26195C" w:rsidRPr="00D95972" w:rsidRDefault="0026195C" w:rsidP="0026195C">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26195C" w:rsidRPr="00D95972" w:rsidRDefault="0026195C" w:rsidP="0026195C">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9AAD0F" w14:textId="77777777" w:rsidR="0026195C" w:rsidRPr="00D95972" w:rsidRDefault="0026195C" w:rsidP="0026195C">
            <w:pPr>
              <w:rPr>
                <w:rFonts w:eastAsia="Batang" w:cs="Arial"/>
                <w:lang w:eastAsia="ko-KR"/>
              </w:rPr>
            </w:pPr>
          </w:p>
        </w:tc>
      </w:tr>
      <w:tr w:rsidR="0026195C"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957DC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074C6E" w14:textId="48EEC934" w:rsidR="0026195C" w:rsidRPr="00D95972" w:rsidRDefault="005723E4" w:rsidP="0026195C">
            <w:pPr>
              <w:overflowPunct/>
              <w:autoSpaceDE/>
              <w:autoSpaceDN/>
              <w:adjustRightInd/>
              <w:textAlignment w:val="auto"/>
              <w:rPr>
                <w:rFonts w:cs="Arial"/>
                <w:lang w:val="en-US"/>
              </w:rPr>
            </w:pPr>
            <w:hyperlink r:id="rId534" w:history="1">
              <w:r w:rsidR="0026195C">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26195C" w:rsidRPr="00D95972" w:rsidRDefault="0026195C" w:rsidP="0026195C">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26195C" w:rsidRPr="00D95972" w:rsidRDefault="0026195C" w:rsidP="0026195C">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3718F83B" w:rsidR="0026195C" w:rsidRPr="00D95972" w:rsidRDefault="00550A8D" w:rsidP="0026195C">
            <w:pPr>
              <w:rPr>
                <w:rFonts w:eastAsia="Batang" w:cs="Arial"/>
                <w:lang w:eastAsia="ko-KR"/>
              </w:rPr>
            </w:pPr>
            <w:r>
              <w:rPr>
                <w:rFonts w:eastAsia="Batang" w:cs="Arial"/>
                <w:lang w:eastAsia="ko-KR"/>
              </w:rPr>
              <w:t xml:space="preserve"> </w:t>
            </w:r>
          </w:p>
        </w:tc>
      </w:tr>
      <w:tr w:rsidR="0026195C"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43F8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A78A52" w14:textId="64FC05FE" w:rsidR="0026195C" w:rsidRPr="00D95972" w:rsidRDefault="005723E4" w:rsidP="0026195C">
            <w:pPr>
              <w:overflowPunct/>
              <w:autoSpaceDE/>
              <w:autoSpaceDN/>
              <w:adjustRightInd/>
              <w:textAlignment w:val="auto"/>
              <w:rPr>
                <w:rFonts w:cs="Arial"/>
                <w:lang w:val="en-US"/>
              </w:rPr>
            </w:pPr>
            <w:hyperlink r:id="rId535" w:history="1">
              <w:r w:rsidR="0026195C">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26195C" w:rsidRPr="00D95972" w:rsidRDefault="0026195C" w:rsidP="0026195C">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26195C" w:rsidRPr="00D95972" w:rsidRDefault="0026195C" w:rsidP="0026195C">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26195C" w:rsidRPr="00D95972" w:rsidRDefault="0026195C" w:rsidP="0026195C">
            <w:pPr>
              <w:rPr>
                <w:rFonts w:eastAsia="Batang" w:cs="Arial"/>
                <w:lang w:eastAsia="ko-KR"/>
              </w:rPr>
            </w:pPr>
          </w:p>
        </w:tc>
      </w:tr>
      <w:tr w:rsidR="0026195C"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F017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C0C3B6" w14:textId="4D2455FE" w:rsidR="0026195C" w:rsidRPr="00D95972" w:rsidRDefault="005723E4" w:rsidP="0026195C">
            <w:pPr>
              <w:overflowPunct/>
              <w:autoSpaceDE/>
              <w:autoSpaceDN/>
              <w:adjustRightInd/>
              <w:textAlignment w:val="auto"/>
              <w:rPr>
                <w:rFonts w:cs="Arial"/>
                <w:lang w:val="en-US"/>
              </w:rPr>
            </w:pPr>
            <w:hyperlink r:id="rId536" w:history="1">
              <w:r w:rsidR="0026195C">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26195C" w:rsidRPr="00D95972" w:rsidRDefault="0026195C" w:rsidP="0026195C">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26195C" w:rsidRPr="00D95972" w:rsidRDefault="0026195C" w:rsidP="0026195C">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4CDE9" w14:textId="77777777" w:rsidR="0026195C" w:rsidRPr="00D95972" w:rsidRDefault="0026195C" w:rsidP="0026195C">
            <w:pPr>
              <w:rPr>
                <w:rFonts w:eastAsia="Batang" w:cs="Arial"/>
                <w:lang w:eastAsia="ko-KR"/>
              </w:rPr>
            </w:pPr>
          </w:p>
        </w:tc>
      </w:tr>
      <w:tr w:rsidR="0026195C"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45A8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63BFD3" w14:textId="68AEF37C" w:rsidR="0026195C" w:rsidRPr="00D95972" w:rsidRDefault="005723E4" w:rsidP="0026195C">
            <w:pPr>
              <w:overflowPunct/>
              <w:autoSpaceDE/>
              <w:autoSpaceDN/>
              <w:adjustRightInd/>
              <w:textAlignment w:val="auto"/>
              <w:rPr>
                <w:rFonts w:cs="Arial"/>
                <w:lang w:val="en-US"/>
              </w:rPr>
            </w:pPr>
            <w:hyperlink r:id="rId537" w:history="1">
              <w:r w:rsidR="0026195C">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26195C" w:rsidRPr="00D95972" w:rsidRDefault="0026195C" w:rsidP="0026195C">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26195C" w:rsidRPr="00D95972" w:rsidRDefault="0026195C" w:rsidP="0026195C">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26195C" w:rsidRPr="00D95972" w:rsidRDefault="0026195C" w:rsidP="0026195C">
            <w:pPr>
              <w:rPr>
                <w:rFonts w:eastAsia="Batang" w:cs="Arial"/>
                <w:lang w:eastAsia="ko-KR"/>
              </w:rPr>
            </w:pPr>
          </w:p>
        </w:tc>
      </w:tr>
      <w:tr w:rsidR="0026195C"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55C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A9174B" w14:textId="13414D9E" w:rsidR="0026195C" w:rsidRPr="00D95972" w:rsidRDefault="005723E4" w:rsidP="0026195C">
            <w:pPr>
              <w:overflowPunct/>
              <w:autoSpaceDE/>
              <w:autoSpaceDN/>
              <w:adjustRightInd/>
              <w:textAlignment w:val="auto"/>
              <w:rPr>
                <w:rFonts w:cs="Arial"/>
                <w:lang w:val="en-US"/>
              </w:rPr>
            </w:pPr>
            <w:hyperlink r:id="rId538" w:history="1">
              <w:r w:rsidR="0026195C">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26195C" w:rsidRPr="00D95972" w:rsidRDefault="0026195C" w:rsidP="0026195C">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26195C" w:rsidRPr="00D95972" w:rsidRDefault="0026195C" w:rsidP="0026195C">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26195C" w:rsidRPr="00D95972" w:rsidRDefault="0026195C" w:rsidP="0026195C">
            <w:pPr>
              <w:rPr>
                <w:rFonts w:eastAsia="Batang" w:cs="Arial"/>
                <w:lang w:eastAsia="ko-KR"/>
              </w:rPr>
            </w:pPr>
          </w:p>
        </w:tc>
      </w:tr>
      <w:tr w:rsidR="0026195C"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A51A2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A1473" w14:textId="2284D3F3" w:rsidR="0026195C" w:rsidRPr="00D95972" w:rsidRDefault="005723E4" w:rsidP="0026195C">
            <w:pPr>
              <w:overflowPunct/>
              <w:autoSpaceDE/>
              <w:autoSpaceDN/>
              <w:adjustRightInd/>
              <w:textAlignment w:val="auto"/>
              <w:rPr>
                <w:rFonts w:cs="Arial"/>
                <w:lang w:val="en-US"/>
              </w:rPr>
            </w:pPr>
            <w:hyperlink r:id="rId539" w:history="1">
              <w:r w:rsidR="0026195C">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26195C" w:rsidRPr="00D95972" w:rsidRDefault="0026195C" w:rsidP="0026195C">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26195C" w:rsidRPr="00D95972" w:rsidRDefault="0026195C" w:rsidP="0026195C">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26195C" w:rsidRPr="00D95972" w:rsidRDefault="0026195C" w:rsidP="0026195C">
            <w:pPr>
              <w:rPr>
                <w:rFonts w:eastAsia="Batang" w:cs="Arial"/>
                <w:lang w:eastAsia="ko-KR"/>
              </w:rPr>
            </w:pPr>
          </w:p>
        </w:tc>
      </w:tr>
      <w:tr w:rsidR="0026195C"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E8D5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6250C" w14:textId="648F3509" w:rsidR="0026195C" w:rsidRPr="00D95972" w:rsidRDefault="005723E4" w:rsidP="0026195C">
            <w:pPr>
              <w:overflowPunct/>
              <w:autoSpaceDE/>
              <w:autoSpaceDN/>
              <w:adjustRightInd/>
              <w:textAlignment w:val="auto"/>
              <w:rPr>
                <w:rFonts w:cs="Arial"/>
                <w:lang w:val="en-US"/>
              </w:rPr>
            </w:pPr>
            <w:hyperlink r:id="rId540" w:history="1">
              <w:r w:rsidR="0026195C">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26195C" w:rsidRPr="00D95972" w:rsidRDefault="0026195C" w:rsidP="0026195C">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26195C" w:rsidRPr="00D95972" w:rsidRDefault="0026195C" w:rsidP="0026195C">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04ECED" w14:textId="77777777" w:rsidR="0026195C" w:rsidRPr="00D95972" w:rsidRDefault="0026195C" w:rsidP="0026195C">
            <w:pPr>
              <w:rPr>
                <w:rFonts w:eastAsia="Batang" w:cs="Arial"/>
                <w:lang w:eastAsia="ko-KR"/>
              </w:rPr>
            </w:pPr>
          </w:p>
        </w:tc>
      </w:tr>
      <w:tr w:rsidR="0026195C"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95A3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A3C7AE" w14:textId="781C78C6" w:rsidR="0026195C" w:rsidRPr="00D95972" w:rsidRDefault="005723E4" w:rsidP="0026195C">
            <w:pPr>
              <w:overflowPunct/>
              <w:autoSpaceDE/>
              <w:autoSpaceDN/>
              <w:adjustRightInd/>
              <w:textAlignment w:val="auto"/>
              <w:rPr>
                <w:rFonts w:cs="Arial"/>
                <w:lang w:val="en-US"/>
              </w:rPr>
            </w:pPr>
            <w:hyperlink r:id="rId541" w:history="1">
              <w:r w:rsidR="0026195C">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26195C" w:rsidRPr="00D95972" w:rsidRDefault="0026195C" w:rsidP="0026195C">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26195C" w:rsidRPr="00D95972" w:rsidRDefault="0026195C" w:rsidP="0026195C">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26195C" w:rsidRPr="00D95972" w:rsidRDefault="0026195C" w:rsidP="0026195C">
            <w:pPr>
              <w:rPr>
                <w:rFonts w:eastAsia="Batang" w:cs="Arial"/>
                <w:lang w:eastAsia="ko-KR"/>
              </w:rPr>
            </w:pPr>
          </w:p>
        </w:tc>
      </w:tr>
      <w:tr w:rsidR="0026195C"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8DFB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F86C3A" w14:textId="5DF75350" w:rsidR="0026195C" w:rsidRPr="00D95972" w:rsidRDefault="005723E4" w:rsidP="0026195C">
            <w:pPr>
              <w:overflowPunct/>
              <w:autoSpaceDE/>
              <w:autoSpaceDN/>
              <w:adjustRightInd/>
              <w:textAlignment w:val="auto"/>
              <w:rPr>
                <w:rFonts w:cs="Arial"/>
                <w:lang w:val="en-US"/>
              </w:rPr>
            </w:pPr>
            <w:hyperlink r:id="rId542" w:history="1">
              <w:r w:rsidR="0026195C">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26195C" w:rsidRPr="00D95972" w:rsidRDefault="0026195C" w:rsidP="0026195C">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26195C" w:rsidRPr="00D95972" w:rsidRDefault="0026195C" w:rsidP="0026195C">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26195C" w:rsidRPr="00D95972" w:rsidRDefault="0026195C" w:rsidP="0026195C">
            <w:pPr>
              <w:rPr>
                <w:rFonts w:eastAsia="Batang" w:cs="Arial"/>
                <w:lang w:eastAsia="ko-KR"/>
              </w:rPr>
            </w:pPr>
          </w:p>
        </w:tc>
      </w:tr>
      <w:tr w:rsidR="0026195C"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8796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A11A8B" w14:textId="4AA127B8" w:rsidR="0026195C" w:rsidRPr="00D95972" w:rsidRDefault="005723E4" w:rsidP="0026195C">
            <w:pPr>
              <w:overflowPunct/>
              <w:autoSpaceDE/>
              <w:autoSpaceDN/>
              <w:adjustRightInd/>
              <w:textAlignment w:val="auto"/>
              <w:rPr>
                <w:rFonts w:cs="Arial"/>
                <w:lang w:val="en-US"/>
              </w:rPr>
            </w:pPr>
            <w:hyperlink r:id="rId543" w:history="1">
              <w:r w:rsidR="0026195C">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26195C" w:rsidRPr="00D95972" w:rsidRDefault="0026195C" w:rsidP="0026195C">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26195C" w:rsidRPr="00D95972" w:rsidRDefault="0026195C" w:rsidP="0026195C">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26195C" w:rsidRPr="00D95972" w:rsidRDefault="0026195C" w:rsidP="0026195C">
            <w:pPr>
              <w:rPr>
                <w:rFonts w:eastAsia="Batang" w:cs="Arial"/>
                <w:lang w:eastAsia="ko-KR"/>
              </w:rPr>
            </w:pPr>
          </w:p>
        </w:tc>
      </w:tr>
      <w:tr w:rsidR="0026195C"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76515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E52B41" w14:textId="36649BD1" w:rsidR="0026195C" w:rsidRPr="00D95972" w:rsidRDefault="005723E4" w:rsidP="0026195C">
            <w:pPr>
              <w:overflowPunct/>
              <w:autoSpaceDE/>
              <w:autoSpaceDN/>
              <w:adjustRightInd/>
              <w:textAlignment w:val="auto"/>
              <w:rPr>
                <w:rFonts w:cs="Arial"/>
                <w:lang w:val="en-US"/>
              </w:rPr>
            </w:pPr>
            <w:hyperlink r:id="rId544" w:history="1">
              <w:r w:rsidR="0026195C">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26195C" w:rsidRPr="00D95972" w:rsidRDefault="0026195C" w:rsidP="0026195C">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26195C" w:rsidRPr="00D95972" w:rsidRDefault="0026195C" w:rsidP="0026195C">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AF27B3" w14:textId="77777777" w:rsidR="0026195C" w:rsidRPr="00D95972" w:rsidRDefault="0026195C" w:rsidP="0026195C">
            <w:pPr>
              <w:rPr>
                <w:rFonts w:eastAsia="Batang" w:cs="Arial"/>
                <w:lang w:eastAsia="ko-KR"/>
              </w:rPr>
            </w:pPr>
          </w:p>
        </w:tc>
      </w:tr>
      <w:tr w:rsidR="0026195C"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8F374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49C1A5" w14:textId="626D05BC" w:rsidR="0026195C" w:rsidRPr="00D95972" w:rsidRDefault="005723E4" w:rsidP="0026195C">
            <w:pPr>
              <w:overflowPunct/>
              <w:autoSpaceDE/>
              <w:autoSpaceDN/>
              <w:adjustRightInd/>
              <w:textAlignment w:val="auto"/>
              <w:rPr>
                <w:rFonts w:cs="Arial"/>
                <w:lang w:val="en-US"/>
              </w:rPr>
            </w:pPr>
            <w:hyperlink r:id="rId545" w:history="1">
              <w:r w:rsidR="0026195C">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26195C" w:rsidRPr="00D95972" w:rsidRDefault="0026195C" w:rsidP="0026195C">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26195C" w:rsidRPr="00D95972" w:rsidRDefault="0026195C" w:rsidP="0026195C">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26195C" w:rsidRPr="00D95972" w:rsidRDefault="0026195C" w:rsidP="0026195C">
            <w:pPr>
              <w:rPr>
                <w:rFonts w:eastAsia="Batang" w:cs="Arial"/>
                <w:lang w:eastAsia="ko-KR"/>
              </w:rPr>
            </w:pPr>
          </w:p>
        </w:tc>
      </w:tr>
      <w:tr w:rsidR="0026195C"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092EA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4EC6A9" w14:textId="25260D6F" w:rsidR="0026195C" w:rsidRPr="00D95972" w:rsidRDefault="005723E4" w:rsidP="0026195C">
            <w:pPr>
              <w:overflowPunct/>
              <w:autoSpaceDE/>
              <w:autoSpaceDN/>
              <w:adjustRightInd/>
              <w:textAlignment w:val="auto"/>
              <w:rPr>
                <w:rFonts w:cs="Arial"/>
                <w:lang w:val="en-US"/>
              </w:rPr>
            </w:pPr>
            <w:hyperlink r:id="rId546" w:history="1">
              <w:r w:rsidR="0026195C">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26195C" w:rsidRPr="00D95972" w:rsidRDefault="0026195C" w:rsidP="0026195C">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26195C" w:rsidRPr="00D95972" w:rsidRDefault="0026195C" w:rsidP="0026195C">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26195C" w:rsidRPr="00D95972" w:rsidRDefault="0026195C" w:rsidP="0026195C">
            <w:pPr>
              <w:rPr>
                <w:rFonts w:eastAsia="Batang" w:cs="Arial"/>
                <w:lang w:eastAsia="ko-KR"/>
              </w:rPr>
            </w:pPr>
          </w:p>
        </w:tc>
      </w:tr>
      <w:tr w:rsidR="0026195C"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C545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FDC532" w14:textId="52F2A0E7" w:rsidR="0026195C" w:rsidRPr="00D95972" w:rsidRDefault="005723E4" w:rsidP="0026195C">
            <w:pPr>
              <w:overflowPunct/>
              <w:autoSpaceDE/>
              <w:autoSpaceDN/>
              <w:adjustRightInd/>
              <w:textAlignment w:val="auto"/>
              <w:rPr>
                <w:rFonts w:cs="Arial"/>
                <w:lang w:val="en-US"/>
              </w:rPr>
            </w:pPr>
            <w:hyperlink r:id="rId547" w:history="1">
              <w:r w:rsidR="0026195C">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26195C" w:rsidRPr="00D95972" w:rsidRDefault="0026195C" w:rsidP="0026195C">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26195C" w:rsidRPr="00D95972" w:rsidRDefault="0026195C" w:rsidP="0026195C">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26195C" w:rsidRPr="00D95972" w:rsidRDefault="0026195C" w:rsidP="0026195C">
            <w:pPr>
              <w:rPr>
                <w:rFonts w:eastAsia="Batang" w:cs="Arial"/>
                <w:lang w:eastAsia="ko-KR"/>
              </w:rPr>
            </w:pPr>
          </w:p>
        </w:tc>
      </w:tr>
      <w:tr w:rsidR="0026195C"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43D2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026843" w14:textId="6815E1B9" w:rsidR="0026195C" w:rsidRPr="00D95972" w:rsidRDefault="005723E4" w:rsidP="0026195C">
            <w:pPr>
              <w:overflowPunct/>
              <w:autoSpaceDE/>
              <w:autoSpaceDN/>
              <w:adjustRightInd/>
              <w:textAlignment w:val="auto"/>
              <w:rPr>
                <w:rFonts w:cs="Arial"/>
                <w:lang w:val="en-US"/>
              </w:rPr>
            </w:pPr>
            <w:hyperlink r:id="rId548" w:history="1">
              <w:r w:rsidR="0026195C">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26195C" w:rsidRPr="00D95972" w:rsidRDefault="0026195C" w:rsidP="0026195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26195C" w:rsidRPr="00D95972" w:rsidRDefault="0026195C" w:rsidP="0026195C">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E5E65" w14:textId="77777777" w:rsidR="0026195C" w:rsidRPr="00D95972" w:rsidRDefault="0026195C" w:rsidP="0026195C">
            <w:pPr>
              <w:rPr>
                <w:rFonts w:eastAsia="Batang" w:cs="Arial"/>
                <w:lang w:eastAsia="ko-KR"/>
              </w:rPr>
            </w:pPr>
          </w:p>
        </w:tc>
      </w:tr>
      <w:tr w:rsidR="0026195C"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DB88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07FD7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0E5FC4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0CE83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26195C" w:rsidRPr="00D95972" w:rsidRDefault="0026195C" w:rsidP="0026195C">
            <w:pPr>
              <w:rPr>
                <w:rFonts w:eastAsia="Batang" w:cs="Arial"/>
                <w:lang w:eastAsia="ko-KR"/>
              </w:rPr>
            </w:pPr>
          </w:p>
        </w:tc>
      </w:tr>
      <w:tr w:rsidR="0026195C"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400D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4181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1C38E8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40705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6195C" w:rsidRPr="00D95972" w:rsidRDefault="0026195C" w:rsidP="0026195C">
            <w:pPr>
              <w:rPr>
                <w:rFonts w:eastAsia="Batang" w:cs="Arial"/>
                <w:lang w:eastAsia="ko-KR"/>
              </w:rPr>
            </w:pPr>
          </w:p>
        </w:tc>
      </w:tr>
      <w:tr w:rsidR="0026195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D888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9CA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3DD45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F0739E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6195C" w:rsidRPr="00D95972" w:rsidRDefault="0026195C" w:rsidP="0026195C">
            <w:pPr>
              <w:rPr>
                <w:rFonts w:eastAsia="Batang" w:cs="Arial"/>
                <w:lang w:eastAsia="ko-KR"/>
              </w:rPr>
            </w:pPr>
          </w:p>
        </w:tc>
      </w:tr>
      <w:tr w:rsidR="0026195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0AB6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FBA63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F31EDD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E8F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6195C" w:rsidRPr="00D95972" w:rsidRDefault="0026195C" w:rsidP="0026195C">
            <w:pPr>
              <w:rPr>
                <w:rFonts w:eastAsia="Batang" w:cs="Arial"/>
                <w:lang w:eastAsia="ko-KR"/>
              </w:rPr>
            </w:pPr>
          </w:p>
        </w:tc>
      </w:tr>
      <w:tr w:rsidR="0026195C"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6195C" w:rsidRPr="00D95972" w:rsidRDefault="0026195C" w:rsidP="0026195C">
            <w:pPr>
              <w:rPr>
                <w:rFonts w:cs="Arial"/>
              </w:rPr>
            </w:pPr>
            <w:r>
              <w:t>eEDGE_5GC</w:t>
            </w:r>
          </w:p>
        </w:tc>
        <w:tc>
          <w:tcPr>
            <w:tcW w:w="1088" w:type="dxa"/>
            <w:tcBorders>
              <w:top w:val="single" w:sz="4" w:space="0" w:color="auto"/>
              <w:bottom w:val="single" w:sz="4" w:space="0" w:color="auto"/>
            </w:tcBorders>
          </w:tcPr>
          <w:p w14:paraId="76BC0F9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ADF921"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3B45C6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6195C" w:rsidRDefault="0026195C" w:rsidP="0026195C">
            <w:r w:rsidRPr="002276A6">
              <w:t xml:space="preserve">CT Aspects of 5G </w:t>
            </w:r>
            <w:proofErr w:type="spellStart"/>
            <w:r w:rsidRPr="002276A6">
              <w:t>eEDGE</w:t>
            </w:r>
            <w:proofErr w:type="spellEnd"/>
          </w:p>
          <w:p w14:paraId="279956E5" w14:textId="77777777" w:rsidR="0026195C" w:rsidRDefault="0026195C" w:rsidP="0026195C">
            <w:pPr>
              <w:rPr>
                <w:rFonts w:eastAsia="Batang" w:cs="Arial"/>
                <w:color w:val="000000"/>
                <w:lang w:eastAsia="ko-KR"/>
              </w:rPr>
            </w:pPr>
          </w:p>
          <w:p w14:paraId="40A76369" w14:textId="77777777" w:rsidR="0026195C" w:rsidRPr="00D95972" w:rsidRDefault="0026195C" w:rsidP="0026195C">
            <w:pPr>
              <w:rPr>
                <w:rFonts w:eastAsia="Batang" w:cs="Arial"/>
                <w:color w:val="000000"/>
                <w:lang w:eastAsia="ko-KR"/>
              </w:rPr>
            </w:pPr>
          </w:p>
          <w:p w14:paraId="709D9346" w14:textId="77777777" w:rsidR="0026195C" w:rsidRPr="00D95972" w:rsidRDefault="0026195C" w:rsidP="0026195C">
            <w:pPr>
              <w:rPr>
                <w:rFonts w:eastAsia="Batang" w:cs="Arial"/>
                <w:lang w:eastAsia="ko-KR"/>
              </w:rPr>
            </w:pPr>
          </w:p>
        </w:tc>
      </w:tr>
      <w:tr w:rsidR="0026195C"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29ED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814B36" w14:textId="352076C5" w:rsidR="0026195C" w:rsidRPr="00D95972" w:rsidRDefault="005723E4" w:rsidP="0026195C">
            <w:pPr>
              <w:overflowPunct/>
              <w:autoSpaceDE/>
              <w:autoSpaceDN/>
              <w:adjustRightInd/>
              <w:textAlignment w:val="auto"/>
              <w:rPr>
                <w:rFonts w:cs="Arial"/>
                <w:lang w:val="en-US"/>
              </w:rPr>
            </w:pPr>
            <w:hyperlink r:id="rId549" w:history="1">
              <w:r w:rsidR="0026195C">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26195C" w:rsidRPr="00D95972" w:rsidRDefault="0026195C" w:rsidP="002619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26195C" w:rsidRPr="00D95972" w:rsidRDefault="0026195C" w:rsidP="0026195C">
            <w:pPr>
              <w:rPr>
                <w:rFonts w:eastAsia="Batang" w:cs="Arial"/>
                <w:lang w:eastAsia="ko-KR"/>
              </w:rPr>
            </w:pPr>
          </w:p>
        </w:tc>
      </w:tr>
      <w:tr w:rsidR="0026195C"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463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5A5068" w14:textId="41284FEC" w:rsidR="0026195C" w:rsidRPr="00D95972" w:rsidRDefault="005723E4" w:rsidP="0026195C">
            <w:pPr>
              <w:overflowPunct/>
              <w:autoSpaceDE/>
              <w:autoSpaceDN/>
              <w:adjustRightInd/>
              <w:textAlignment w:val="auto"/>
              <w:rPr>
                <w:rFonts w:cs="Arial"/>
                <w:lang w:val="en-US"/>
              </w:rPr>
            </w:pPr>
            <w:hyperlink r:id="rId550" w:history="1">
              <w:r w:rsidR="0026195C">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26195C" w:rsidRPr="00D95972" w:rsidRDefault="0026195C" w:rsidP="0026195C">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80B21" w14:textId="77777777" w:rsidR="0026195C" w:rsidRPr="00D95972" w:rsidRDefault="0026195C" w:rsidP="0026195C">
            <w:pPr>
              <w:rPr>
                <w:rFonts w:eastAsia="Batang" w:cs="Arial"/>
                <w:lang w:eastAsia="ko-KR"/>
              </w:rPr>
            </w:pPr>
          </w:p>
        </w:tc>
      </w:tr>
      <w:tr w:rsidR="0026195C"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388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206A8D9" w14:textId="0FA3DA97" w:rsidR="0026195C" w:rsidRPr="00D95972" w:rsidRDefault="005723E4" w:rsidP="0026195C">
            <w:pPr>
              <w:overflowPunct/>
              <w:autoSpaceDE/>
              <w:autoSpaceDN/>
              <w:adjustRightInd/>
              <w:textAlignment w:val="auto"/>
              <w:rPr>
                <w:rFonts w:cs="Arial"/>
                <w:lang w:val="en-US"/>
              </w:rPr>
            </w:pPr>
            <w:hyperlink r:id="rId551" w:history="1">
              <w:r w:rsidR="0026195C">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26195C" w:rsidRPr="00D95972" w:rsidRDefault="0026195C" w:rsidP="0026195C">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26195C" w:rsidRPr="00D95972" w:rsidRDefault="0026195C" w:rsidP="0026195C">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7447F" w14:textId="77777777" w:rsidR="0026195C" w:rsidRPr="00D95972" w:rsidRDefault="0026195C" w:rsidP="0026195C">
            <w:pPr>
              <w:rPr>
                <w:rFonts w:eastAsia="Batang" w:cs="Arial"/>
                <w:lang w:eastAsia="ko-KR"/>
              </w:rPr>
            </w:pPr>
          </w:p>
        </w:tc>
      </w:tr>
      <w:tr w:rsidR="0026195C"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7506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7E13FA" w14:textId="7D3A8D3E" w:rsidR="0026195C" w:rsidRPr="00D95972" w:rsidRDefault="005723E4" w:rsidP="0026195C">
            <w:pPr>
              <w:overflowPunct/>
              <w:autoSpaceDE/>
              <w:autoSpaceDN/>
              <w:adjustRightInd/>
              <w:textAlignment w:val="auto"/>
              <w:rPr>
                <w:rFonts w:cs="Arial"/>
                <w:lang w:val="en-US"/>
              </w:rPr>
            </w:pPr>
            <w:hyperlink r:id="rId552" w:history="1">
              <w:r w:rsidR="0026195C">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26195C" w:rsidRPr="00D95972" w:rsidRDefault="0026195C" w:rsidP="0026195C">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26195C" w:rsidRPr="00D95972" w:rsidRDefault="0026195C" w:rsidP="0026195C">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294F" w14:textId="77777777" w:rsidR="0026195C" w:rsidRPr="00D95972" w:rsidRDefault="0026195C" w:rsidP="0026195C">
            <w:pPr>
              <w:rPr>
                <w:rFonts w:eastAsia="Batang" w:cs="Arial"/>
                <w:lang w:eastAsia="ko-KR"/>
              </w:rPr>
            </w:pPr>
          </w:p>
        </w:tc>
      </w:tr>
      <w:tr w:rsidR="0026195C"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FB0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5FA9A4" w14:textId="3EBE64A2" w:rsidR="0026195C" w:rsidRPr="00D95972" w:rsidRDefault="005723E4" w:rsidP="0026195C">
            <w:pPr>
              <w:overflowPunct/>
              <w:autoSpaceDE/>
              <w:autoSpaceDN/>
              <w:adjustRightInd/>
              <w:textAlignment w:val="auto"/>
              <w:rPr>
                <w:rFonts w:cs="Arial"/>
                <w:lang w:val="en-US"/>
              </w:rPr>
            </w:pPr>
            <w:hyperlink r:id="rId553" w:history="1">
              <w:r w:rsidR="0026195C">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26195C" w:rsidRPr="00D95972" w:rsidRDefault="0026195C" w:rsidP="0026195C">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26195C" w:rsidRPr="00D95972" w:rsidRDefault="0026195C" w:rsidP="0026195C">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34E61" w14:textId="77777777" w:rsidR="0026195C" w:rsidRPr="00D95972" w:rsidRDefault="0026195C" w:rsidP="0026195C">
            <w:pPr>
              <w:rPr>
                <w:rFonts w:eastAsia="Batang" w:cs="Arial"/>
                <w:lang w:eastAsia="ko-KR"/>
              </w:rPr>
            </w:pPr>
          </w:p>
        </w:tc>
      </w:tr>
      <w:tr w:rsidR="0026195C"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46AC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C1B4DA" w14:textId="724C9F4D" w:rsidR="0026195C" w:rsidRPr="00D95972" w:rsidRDefault="005723E4" w:rsidP="0026195C">
            <w:pPr>
              <w:overflowPunct/>
              <w:autoSpaceDE/>
              <w:autoSpaceDN/>
              <w:adjustRightInd/>
              <w:textAlignment w:val="auto"/>
              <w:rPr>
                <w:rFonts w:cs="Arial"/>
                <w:lang w:val="en-US"/>
              </w:rPr>
            </w:pPr>
            <w:hyperlink r:id="rId554" w:history="1">
              <w:r w:rsidR="0026195C">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26195C" w:rsidRPr="00D95972" w:rsidRDefault="0026195C" w:rsidP="0026195C">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26195C" w:rsidRPr="00D95972" w:rsidRDefault="0026195C" w:rsidP="0026195C">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26195C" w:rsidRPr="00D95972" w:rsidRDefault="0026195C" w:rsidP="0026195C">
            <w:pPr>
              <w:rPr>
                <w:rFonts w:eastAsia="Batang" w:cs="Arial"/>
                <w:lang w:eastAsia="ko-KR"/>
              </w:rPr>
            </w:pPr>
          </w:p>
        </w:tc>
      </w:tr>
      <w:tr w:rsidR="0026195C"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8A6F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FE264F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FF4DE8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008A60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6195C" w:rsidRPr="00D95972" w:rsidRDefault="0026195C" w:rsidP="0026195C">
            <w:pPr>
              <w:rPr>
                <w:rFonts w:eastAsia="Batang" w:cs="Arial"/>
                <w:lang w:eastAsia="ko-KR"/>
              </w:rPr>
            </w:pPr>
          </w:p>
        </w:tc>
      </w:tr>
      <w:tr w:rsidR="0026195C"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832A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D048B4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5524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E5E00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26195C" w:rsidRPr="00D95972" w:rsidRDefault="0026195C" w:rsidP="0026195C">
            <w:pPr>
              <w:rPr>
                <w:rFonts w:eastAsia="Batang" w:cs="Arial"/>
                <w:lang w:eastAsia="ko-KR"/>
              </w:rPr>
            </w:pPr>
          </w:p>
        </w:tc>
      </w:tr>
      <w:tr w:rsidR="0026195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43242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383CE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2A38F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9D7977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6195C" w:rsidRPr="00D95972" w:rsidRDefault="0026195C" w:rsidP="0026195C">
            <w:pPr>
              <w:rPr>
                <w:rFonts w:eastAsia="Batang" w:cs="Arial"/>
                <w:lang w:eastAsia="ko-KR"/>
              </w:rPr>
            </w:pPr>
          </w:p>
        </w:tc>
      </w:tr>
      <w:tr w:rsidR="0026195C"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6195C" w:rsidRPr="00D95972" w:rsidRDefault="0026195C" w:rsidP="0026195C">
            <w:pPr>
              <w:rPr>
                <w:rFonts w:cs="Arial"/>
              </w:rPr>
            </w:pPr>
            <w:r>
              <w:t>UASAPP</w:t>
            </w:r>
          </w:p>
        </w:tc>
        <w:tc>
          <w:tcPr>
            <w:tcW w:w="1088" w:type="dxa"/>
            <w:tcBorders>
              <w:top w:val="single" w:sz="4" w:space="0" w:color="auto"/>
              <w:bottom w:val="single" w:sz="4" w:space="0" w:color="auto"/>
            </w:tcBorders>
          </w:tcPr>
          <w:p w14:paraId="117C8611"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12FEFE6"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C3D8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6195C" w:rsidRDefault="0026195C" w:rsidP="0026195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26195C" w:rsidRDefault="0026195C" w:rsidP="0026195C">
            <w:pPr>
              <w:rPr>
                <w:rFonts w:eastAsia="Batang" w:cs="Arial"/>
                <w:color w:val="000000"/>
                <w:lang w:eastAsia="ko-KR"/>
              </w:rPr>
            </w:pPr>
          </w:p>
          <w:p w14:paraId="43BF73CE" w14:textId="63A59228" w:rsidR="0026195C" w:rsidRPr="007B5BDD" w:rsidRDefault="007B5BDD" w:rsidP="0026195C">
            <w:pPr>
              <w:rPr>
                <w:rFonts w:eastAsia="Batang" w:cs="Arial"/>
                <w:b/>
                <w:bCs/>
                <w:color w:val="FF0000"/>
                <w:lang w:eastAsia="ko-KR"/>
              </w:rPr>
            </w:pPr>
            <w:r w:rsidRPr="007B5BDD">
              <w:rPr>
                <w:rFonts w:eastAsia="Batang" w:cs="Arial"/>
                <w:b/>
                <w:bCs/>
                <w:color w:val="FF0000"/>
                <w:lang w:eastAsia="ko-KR"/>
              </w:rPr>
              <w:t>Can we send 24.257 to plenary</w:t>
            </w:r>
            <w:r>
              <w:rPr>
                <w:rFonts w:eastAsia="Batang" w:cs="Arial"/>
                <w:b/>
                <w:bCs/>
                <w:color w:val="FF0000"/>
                <w:lang w:eastAsia="ko-KR"/>
              </w:rPr>
              <w:t>?</w:t>
            </w:r>
          </w:p>
          <w:p w14:paraId="22CA7231" w14:textId="77777777" w:rsidR="0026195C" w:rsidRPr="00D95972" w:rsidRDefault="0026195C" w:rsidP="0026195C">
            <w:pPr>
              <w:rPr>
                <w:rFonts w:eastAsia="Batang" w:cs="Arial"/>
                <w:lang w:eastAsia="ko-KR"/>
              </w:rPr>
            </w:pPr>
          </w:p>
        </w:tc>
      </w:tr>
      <w:tr w:rsidR="0026195C"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E7B2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B90577" w14:textId="717B30D3" w:rsidR="0026195C" w:rsidRPr="00D95972" w:rsidRDefault="005723E4" w:rsidP="0026195C">
            <w:pPr>
              <w:overflowPunct/>
              <w:autoSpaceDE/>
              <w:autoSpaceDN/>
              <w:adjustRightInd/>
              <w:textAlignment w:val="auto"/>
              <w:rPr>
                <w:rFonts w:cs="Arial"/>
                <w:lang w:val="en-US"/>
              </w:rPr>
            </w:pPr>
            <w:hyperlink r:id="rId555" w:history="1">
              <w:r w:rsidR="0026195C">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26195C" w:rsidRPr="00D95972" w:rsidRDefault="0026195C" w:rsidP="0026195C">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26195C" w:rsidRPr="00D95972" w:rsidRDefault="0026195C" w:rsidP="0026195C">
            <w:pPr>
              <w:rPr>
                <w:rFonts w:eastAsia="Batang" w:cs="Arial"/>
                <w:lang w:eastAsia="ko-KR"/>
              </w:rPr>
            </w:pPr>
          </w:p>
        </w:tc>
      </w:tr>
      <w:tr w:rsidR="0026195C"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61B5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6B13E1" w14:textId="5A11F1CB" w:rsidR="0026195C" w:rsidRPr="00D95972" w:rsidRDefault="005723E4" w:rsidP="0026195C">
            <w:pPr>
              <w:overflowPunct/>
              <w:autoSpaceDE/>
              <w:autoSpaceDN/>
              <w:adjustRightInd/>
              <w:textAlignment w:val="auto"/>
              <w:rPr>
                <w:rFonts w:cs="Arial"/>
                <w:lang w:val="en-US"/>
              </w:rPr>
            </w:pPr>
            <w:hyperlink r:id="rId556" w:history="1">
              <w:r w:rsidR="0026195C">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26195C" w:rsidRPr="00D95972" w:rsidRDefault="0026195C" w:rsidP="0026195C">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26195C" w:rsidRPr="00D95972" w:rsidRDefault="0026195C" w:rsidP="0026195C">
            <w:pPr>
              <w:rPr>
                <w:rFonts w:eastAsia="Batang" w:cs="Arial"/>
                <w:lang w:eastAsia="ko-KR"/>
              </w:rPr>
            </w:pPr>
          </w:p>
        </w:tc>
      </w:tr>
      <w:tr w:rsidR="0026195C"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2DBE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F7657A" w14:textId="1CBC53DD" w:rsidR="0026195C" w:rsidRPr="00D95972" w:rsidRDefault="005723E4" w:rsidP="0026195C">
            <w:pPr>
              <w:overflowPunct/>
              <w:autoSpaceDE/>
              <w:autoSpaceDN/>
              <w:adjustRightInd/>
              <w:textAlignment w:val="auto"/>
              <w:rPr>
                <w:rFonts w:cs="Arial"/>
                <w:lang w:val="en-US"/>
              </w:rPr>
            </w:pPr>
            <w:hyperlink r:id="rId557" w:history="1">
              <w:r w:rsidR="0026195C">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26195C" w:rsidRPr="00D95972" w:rsidRDefault="0026195C" w:rsidP="0026195C">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CD1B6B" w14:textId="77777777" w:rsidR="0026195C" w:rsidRPr="00D95972" w:rsidRDefault="0026195C" w:rsidP="0026195C">
            <w:pPr>
              <w:rPr>
                <w:rFonts w:eastAsia="Batang" w:cs="Arial"/>
                <w:lang w:eastAsia="ko-KR"/>
              </w:rPr>
            </w:pPr>
          </w:p>
        </w:tc>
      </w:tr>
      <w:tr w:rsidR="0026195C"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0D009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FC1522" w14:textId="27723936" w:rsidR="0026195C" w:rsidRPr="00D95972" w:rsidRDefault="005723E4" w:rsidP="0026195C">
            <w:pPr>
              <w:overflowPunct/>
              <w:autoSpaceDE/>
              <w:autoSpaceDN/>
              <w:adjustRightInd/>
              <w:textAlignment w:val="auto"/>
              <w:rPr>
                <w:rFonts w:cs="Arial"/>
                <w:lang w:val="en-US"/>
              </w:rPr>
            </w:pPr>
            <w:hyperlink r:id="rId558" w:history="1">
              <w:r w:rsidR="0026195C">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26195C" w:rsidRPr="00D95972" w:rsidRDefault="0026195C" w:rsidP="0026195C">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26195C" w:rsidRPr="00D95972" w:rsidRDefault="0026195C" w:rsidP="0026195C">
            <w:pPr>
              <w:rPr>
                <w:rFonts w:eastAsia="Batang" w:cs="Arial"/>
                <w:lang w:eastAsia="ko-KR"/>
              </w:rPr>
            </w:pPr>
          </w:p>
        </w:tc>
      </w:tr>
      <w:tr w:rsidR="0026195C"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FEB7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D8871E" w14:textId="495712AD" w:rsidR="0026195C" w:rsidRPr="00D95972" w:rsidRDefault="005723E4" w:rsidP="0026195C">
            <w:pPr>
              <w:overflowPunct/>
              <w:autoSpaceDE/>
              <w:autoSpaceDN/>
              <w:adjustRightInd/>
              <w:textAlignment w:val="auto"/>
              <w:rPr>
                <w:rFonts w:cs="Arial"/>
                <w:lang w:val="en-US"/>
              </w:rPr>
            </w:pPr>
            <w:hyperlink r:id="rId559" w:history="1">
              <w:r w:rsidR="0026195C">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26195C" w:rsidRPr="00D95972" w:rsidRDefault="0026195C" w:rsidP="0026195C">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1F295" w14:textId="77777777" w:rsidR="0026195C" w:rsidRPr="00D95972" w:rsidRDefault="0026195C" w:rsidP="0026195C">
            <w:pPr>
              <w:rPr>
                <w:rFonts w:eastAsia="Batang" w:cs="Arial"/>
                <w:lang w:eastAsia="ko-KR"/>
              </w:rPr>
            </w:pPr>
          </w:p>
        </w:tc>
      </w:tr>
      <w:tr w:rsidR="0026195C"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9959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0E7D93" w14:textId="0BA0D3D5" w:rsidR="0026195C" w:rsidRPr="00D95972" w:rsidRDefault="005723E4" w:rsidP="0026195C">
            <w:pPr>
              <w:overflowPunct/>
              <w:autoSpaceDE/>
              <w:autoSpaceDN/>
              <w:adjustRightInd/>
              <w:textAlignment w:val="auto"/>
              <w:rPr>
                <w:rFonts w:cs="Arial"/>
                <w:lang w:val="en-US"/>
              </w:rPr>
            </w:pPr>
            <w:hyperlink r:id="rId560" w:history="1">
              <w:r w:rsidR="0026195C">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26195C" w:rsidRPr="00D95972" w:rsidRDefault="0026195C" w:rsidP="0026195C">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27099" w14:textId="77777777" w:rsidR="0026195C" w:rsidRPr="00D95972" w:rsidRDefault="0026195C" w:rsidP="0026195C">
            <w:pPr>
              <w:rPr>
                <w:rFonts w:eastAsia="Batang" w:cs="Arial"/>
                <w:lang w:eastAsia="ko-KR"/>
              </w:rPr>
            </w:pPr>
          </w:p>
        </w:tc>
      </w:tr>
      <w:tr w:rsidR="0026195C"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10D6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10368E" w14:textId="28034E13" w:rsidR="0026195C" w:rsidRPr="00D95972" w:rsidRDefault="005723E4" w:rsidP="0026195C">
            <w:pPr>
              <w:overflowPunct/>
              <w:autoSpaceDE/>
              <w:autoSpaceDN/>
              <w:adjustRightInd/>
              <w:textAlignment w:val="auto"/>
              <w:rPr>
                <w:rFonts w:cs="Arial"/>
                <w:lang w:val="en-US"/>
              </w:rPr>
            </w:pPr>
            <w:hyperlink r:id="rId561" w:history="1">
              <w:r w:rsidR="0026195C">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26195C" w:rsidRPr="00D95972" w:rsidRDefault="0026195C" w:rsidP="0026195C">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26195C" w:rsidRPr="00D95972" w:rsidRDefault="0026195C" w:rsidP="0026195C">
            <w:pPr>
              <w:rPr>
                <w:rFonts w:eastAsia="Batang" w:cs="Arial"/>
                <w:lang w:eastAsia="ko-KR"/>
              </w:rPr>
            </w:pPr>
          </w:p>
        </w:tc>
      </w:tr>
      <w:tr w:rsidR="0026195C"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C17D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EEF79D" w14:textId="609508C1" w:rsidR="0026195C" w:rsidRPr="00D95972" w:rsidRDefault="005723E4" w:rsidP="0026195C">
            <w:pPr>
              <w:overflowPunct/>
              <w:autoSpaceDE/>
              <w:autoSpaceDN/>
              <w:adjustRightInd/>
              <w:textAlignment w:val="auto"/>
              <w:rPr>
                <w:rFonts w:cs="Arial"/>
                <w:lang w:val="en-US"/>
              </w:rPr>
            </w:pPr>
            <w:hyperlink r:id="rId562" w:history="1">
              <w:r w:rsidR="0026195C">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26195C" w:rsidRPr="00D95972" w:rsidRDefault="0026195C" w:rsidP="0026195C">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26195C" w:rsidRPr="00D95972" w:rsidRDefault="0026195C" w:rsidP="0026195C">
            <w:pPr>
              <w:rPr>
                <w:rFonts w:eastAsia="Batang" w:cs="Arial"/>
                <w:lang w:eastAsia="ko-KR"/>
              </w:rPr>
            </w:pPr>
          </w:p>
        </w:tc>
      </w:tr>
      <w:tr w:rsidR="0026195C"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22A7C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8A38FB" w14:textId="5B06B450" w:rsidR="0026195C" w:rsidRPr="00D95972" w:rsidRDefault="005723E4" w:rsidP="0026195C">
            <w:pPr>
              <w:overflowPunct/>
              <w:autoSpaceDE/>
              <w:autoSpaceDN/>
              <w:adjustRightInd/>
              <w:textAlignment w:val="auto"/>
              <w:rPr>
                <w:rFonts w:cs="Arial"/>
                <w:lang w:val="en-US"/>
              </w:rPr>
            </w:pPr>
            <w:hyperlink r:id="rId563" w:history="1">
              <w:r w:rsidR="0026195C">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26195C" w:rsidRPr="00D95972" w:rsidRDefault="0026195C" w:rsidP="0026195C">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26195C" w:rsidRPr="00D95972" w:rsidRDefault="0026195C" w:rsidP="0026195C">
            <w:pPr>
              <w:rPr>
                <w:rFonts w:eastAsia="Batang" w:cs="Arial"/>
                <w:lang w:eastAsia="ko-KR"/>
              </w:rPr>
            </w:pPr>
          </w:p>
        </w:tc>
      </w:tr>
      <w:tr w:rsidR="0026195C"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7D23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D63EFE" w14:textId="2AE97F67" w:rsidR="0026195C" w:rsidRPr="00D95972" w:rsidRDefault="005723E4" w:rsidP="0026195C">
            <w:pPr>
              <w:overflowPunct/>
              <w:autoSpaceDE/>
              <w:autoSpaceDN/>
              <w:adjustRightInd/>
              <w:textAlignment w:val="auto"/>
              <w:rPr>
                <w:rFonts w:cs="Arial"/>
                <w:lang w:val="en-US"/>
              </w:rPr>
            </w:pPr>
            <w:hyperlink r:id="rId564" w:history="1">
              <w:r w:rsidR="0026195C">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26195C" w:rsidRPr="00D95972" w:rsidRDefault="0026195C" w:rsidP="0026195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26195C" w:rsidRPr="00D95972" w:rsidRDefault="0026195C" w:rsidP="0026195C">
            <w:pPr>
              <w:rPr>
                <w:rFonts w:eastAsia="Batang" w:cs="Arial"/>
                <w:lang w:eastAsia="ko-KR"/>
              </w:rPr>
            </w:pPr>
          </w:p>
        </w:tc>
      </w:tr>
      <w:tr w:rsidR="0026195C"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763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B9E71B" w14:textId="7CE13FCD" w:rsidR="0026195C" w:rsidRPr="00D95972" w:rsidRDefault="005723E4" w:rsidP="0026195C">
            <w:pPr>
              <w:overflowPunct/>
              <w:autoSpaceDE/>
              <w:autoSpaceDN/>
              <w:adjustRightInd/>
              <w:textAlignment w:val="auto"/>
              <w:rPr>
                <w:rFonts w:cs="Arial"/>
                <w:lang w:val="en-US"/>
              </w:rPr>
            </w:pPr>
            <w:hyperlink r:id="rId565" w:history="1">
              <w:r w:rsidR="0026195C">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26195C" w:rsidRPr="00D95972" w:rsidRDefault="0026195C" w:rsidP="0026195C">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26195C" w:rsidRPr="00D95972" w:rsidRDefault="0026195C" w:rsidP="0026195C">
            <w:pPr>
              <w:rPr>
                <w:rFonts w:eastAsia="Batang" w:cs="Arial"/>
                <w:lang w:eastAsia="ko-KR"/>
              </w:rPr>
            </w:pPr>
          </w:p>
        </w:tc>
      </w:tr>
      <w:tr w:rsidR="0026195C"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C06B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F0D4D8" w14:textId="6684A807" w:rsidR="0026195C" w:rsidRPr="00D95972" w:rsidRDefault="005723E4" w:rsidP="0026195C">
            <w:pPr>
              <w:overflowPunct/>
              <w:autoSpaceDE/>
              <w:autoSpaceDN/>
              <w:adjustRightInd/>
              <w:textAlignment w:val="auto"/>
              <w:rPr>
                <w:rFonts w:cs="Arial"/>
                <w:lang w:val="en-US"/>
              </w:rPr>
            </w:pPr>
            <w:hyperlink r:id="rId566" w:history="1">
              <w:r w:rsidR="0026195C">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26195C" w:rsidRPr="00D95972" w:rsidRDefault="0026195C" w:rsidP="0026195C">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26195C" w:rsidRPr="00D95972" w:rsidRDefault="0026195C" w:rsidP="0026195C">
            <w:pPr>
              <w:rPr>
                <w:rFonts w:eastAsia="Batang" w:cs="Arial"/>
                <w:lang w:eastAsia="ko-KR"/>
              </w:rPr>
            </w:pPr>
          </w:p>
        </w:tc>
      </w:tr>
      <w:tr w:rsidR="0026195C"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F301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9DB266" w14:textId="30055B13" w:rsidR="0026195C" w:rsidRPr="00D95972" w:rsidRDefault="005723E4" w:rsidP="0026195C">
            <w:pPr>
              <w:overflowPunct/>
              <w:autoSpaceDE/>
              <w:autoSpaceDN/>
              <w:adjustRightInd/>
              <w:textAlignment w:val="auto"/>
              <w:rPr>
                <w:rFonts w:cs="Arial"/>
                <w:lang w:val="en-US"/>
              </w:rPr>
            </w:pPr>
            <w:hyperlink r:id="rId567" w:history="1">
              <w:r w:rsidR="0026195C">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26195C" w:rsidRPr="00D95972" w:rsidRDefault="0026195C" w:rsidP="0026195C">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26195C" w:rsidRPr="00D95972" w:rsidRDefault="0026195C" w:rsidP="0026195C">
            <w:pPr>
              <w:rPr>
                <w:rFonts w:eastAsia="Batang" w:cs="Arial"/>
                <w:lang w:eastAsia="ko-KR"/>
              </w:rPr>
            </w:pPr>
          </w:p>
        </w:tc>
      </w:tr>
      <w:tr w:rsidR="0026195C"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9E66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C2241C" w14:textId="3B3F1142" w:rsidR="0026195C" w:rsidRPr="00D95972" w:rsidRDefault="005723E4" w:rsidP="0026195C">
            <w:pPr>
              <w:overflowPunct/>
              <w:autoSpaceDE/>
              <w:autoSpaceDN/>
              <w:adjustRightInd/>
              <w:textAlignment w:val="auto"/>
              <w:rPr>
                <w:rFonts w:cs="Arial"/>
                <w:lang w:val="en-US"/>
              </w:rPr>
            </w:pPr>
            <w:hyperlink r:id="rId568" w:history="1">
              <w:r w:rsidR="0026195C">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D350" w14:textId="77777777" w:rsidR="0026195C" w:rsidRPr="00D95972" w:rsidRDefault="0026195C" w:rsidP="0026195C">
            <w:pPr>
              <w:rPr>
                <w:rFonts w:eastAsia="Batang" w:cs="Arial"/>
                <w:lang w:eastAsia="ko-KR"/>
              </w:rPr>
            </w:pPr>
          </w:p>
        </w:tc>
      </w:tr>
      <w:tr w:rsidR="0026195C"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DBA5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74BBE2" w14:textId="4B0A5BAC" w:rsidR="0026195C" w:rsidRPr="00D95972" w:rsidRDefault="005723E4" w:rsidP="0026195C">
            <w:pPr>
              <w:overflowPunct/>
              <w:autoSpaceDE/>
              <w:autoSpaceDN/>
              <w:adjustRightInd/>
              <w:textAlignment w:val="auto"/>
              <w:rPr>
                <w:rFonts w:cs="Arial"/>
                <w:lang w:val="en-US"/>
              </w:rPr>
            </w:pPr>
            <w:hyperlink r:id="rId569" w:history="1">
              <w:r w:rsidR="0026195C">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26195C" w:rsidRPr="00D95972" w:rsidRDefault="0026195C" w:rsidP="0026195C">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3DE9B" w14:textId="77777777" w:rsidR="0026195C" w:rsidRPr="00D95972" w:rsidRDefault="0026195C" w:rsidP="0026195C">
            <w:pPr>
              <w:rPr>
                <w:rFonts w:eastAsia="Batang" w:cs="Arial"/>
                <w:lang w:eastAsia="ko-KR"/>
              </w:rPr>
            </w:pPr>
          </w:p>
        </w:tc>
      </w:tr>
      <w:tr w:rsidR="0026195C"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ADE1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B3F5F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07EF8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D7CA04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6195C" w:rsidRPr="00D95972" w:rsidRDefault="0026195C" w:rsidP="0026195C">
            <w:pPr>
              <w:rPr>
                <w:rFonts w:eastAsia="Batang" w:cs="Arial"/>
                <w:lang w:eastAsia="ko-KR"/>
              </w:rPr>
            </w:pPr>
          </w:p>
        </w:tc>
      </w:tr>
      <w:tr w:rsidR="0026195C"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9183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81BC4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C31B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3F9E9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26195C" w:rsidRPr="00D95972" w:rsidRDefault="0026195C" w:rsidP="0026195C">
            <w:pPr>
              <w:rPr>
                <w:rFonts w:eastAsia="Batang" w:cs="Arial"/>
                <w:lang w:eastAsia="ko-KR"/>
              </w:rPr>
            </w:pPr>
          </w:p>
        </w:tc>
      </w:tr>
      <w:tr w:rsidR="0026195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9F2E3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4BDD08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776793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7151C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6195C" w:rsidRPr="00D95972" w:rsidRDefault="0026195C" w:rsidP="0026195C">
            <w:pPr>
              <w:rPr>
                <w:rFonts w:eastAsia="Batang" w:cs="Arial"/>
                <w:lang w:eastAsia="ko-KR"/>
              </w:rPr>
            </w:pPr>
          </w:p>
        </w:tc>
      </w:tr>
      <w:tr w:rsidR="0026195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65C2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E5C4C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02621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7A5C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6195C" w:rsidRPr="00D95972" w:rsidRDefault="0026195C" w:rsidP="0026195C">
            <w:pPr>
              <w:rPr>
                <w:rFonts w:eastAsia="Batang" w:cs="Arial"/>
                <w:lang w:eastAsia="ko-KR"/>
              </w:rPr>
            </w:pPr>
          </w:p>
        </w:tc>
      </w:tr>
      <w:tr w:rsidR="0026195C"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6195C" w:rsidRPr="00D95972" w:rsidRDefault="0026195C" w:rsidP="002619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530203DB"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094B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6195C" w:rsidRDefault="0026195C" w:rsidP="0026195C">
            <w:r w:rsidRPr="00F62A3A">
              <w:t>CT aspects of architecture enhancements for 3GPP support of advanced V2X services - Phase 2</w:t>
            </w:r>
          </w:p>
          <w:p w14:paraId="0CE4B799" w14:textId="77777777" w:rsidR="0026195C" w:rsidRDefault="0026195C" w:rsidP="0026195C">
            <w:pPr>
              <w:rPr>
                <w:rFonts w:eastAsia="Batang" w:cs="Arial"/>
                <w:color w:val="000000"/>
                <w:lang w:eastAsia="ko-KR"/>
              </w:rPr>
            </w:pPr>
          </w:p>
          <w:p w14:paraId="3D640DF9" w14:textId="77777777" w:rsidR="0026195C" w:rsidRPr="00D95972" w:rsidRDefault="0026195C" w:rsidP="0026195C">
            <w:pPr>
              <w:rPr>
                <w:rFonts w:eastAsia="Batang" w:cs="Arial"/>
                <w:color w:val="000000"/>
                <w:lang w:eastAsia="ko-KR"/>
              </w:rPr>
            </w:pPr>
          </w:p>
          <w:p w14:paraId="4278D56F" w14:textId="77777777" w:rsidR="0026195C" w:rsidRPr="00D95972" w:rsidRDefault="0026195C" w:rsidP="0026195C">
            <w:pPr>
              <w:rPr>
                <w:rFonts w:eastAsia="Batang" w:cs="Arial"/>
                <w:lang w:eastAsia="ko-KR"/>
              </w:rPr>
            </w:pPr>
          </w:p>
        </w:tc>
      </w:tr>
      <w:tr w:rsidR="0026195C"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EEF46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970E" w14:textId="447EE37F" w:rsidR="0026195C" w:rsidRPr="00D95972" w:rsidRDefault="005723E4" w:rsidP="0026195C">
            <w:pPr>
              <w:overflowPunct/>
              <w:autoSpaceDE/>
              <w:autoSpaceDN/>
              <w:adjustRightInd/>
              <w:textAlignment w:val="auto"/>
              <w:rPr>
                <w:rFonts w:cs="Arial"/>
                <w:lang w:val="en-US"/>
              </w:rPr>
            </w:pPr>
            <w:hyperlink r:id="rId570" w:history="1">
              <w:r w:rsidR="0026195C">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26195C" w:rsidRPr="00D95972" w:rsidRDefault="0026195C" w:rsidP="002619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26195C" w:rsidRPr="00D95972" w:rsidRDefault="0026195C" w:rsidP="0026195C">
            <w:pPr>
              <w:rPr>
                <w:rFonts w:eastAsia="Batang" w:cs="Arial"/>
                <w:lang w:eastAsia="ko-KR"/>
              </w:rPr>
            </w:pPr>
          </w:p>
        </w:tc>
      </w:tr>
      <w:tr w:rsidR="0026195C"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8170F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D884D6" w14:textId="5D9A8CC5" w:rsidR="0026195C" w:rsidRPr="00D95972" w:rsidRDefault="005723E4" w:rsidP="0026195C">
            <w:pPr>
              <w:overflowPunct/>
              <w:autoSpaceDE/>
              <w:autoSpaceDN/>
              <w:adjustRightInd/>
              <w:textAlignment w:val="auto"/>
              <w:rPr>
                <w:rFonts w:cs="Arial"/>
                <w:lang w:val="en-US"/>
              </w:rPr>
            </w:pPr>
            <w:hyperlink r:id="rId571" w:history="1">
              <w:r w:rsidR="0026195C">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26195C" w:rsidRPr="00D95972" w:rsidRDefault="0026195C" w:rsidP="0026195C">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26195C" w:rsidRPr="00D95972" w:rsidRDefault="0026195C" w:rsidP="0026195C">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26195C" w:rsidRPr="00D95972" w:rsidRDefault="0026195C" w:rsidP="0026195C">
            <w:pPr>
              <w:rPr>
                <w:rFonts w:eastAsia="Batang" w:cs="Arial"/>
                <w:lang w:eastAsia="ko-KR"/>
              </w:rPr>
            </w:pPr>
          </w:p>
        </w:tc>
      </w:tr>
      <w:tr w:rsidR="0026195C"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E331D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FB6689" w14:textId="4CF76A08" w:rsidR="0026195C" w:rsidRPr="00D95972" w:rsidRDefault="005723E4" w:rsidP="0026195C">
            <w:pPr>
              <w:overflowPunct/>
              <w:autoSpaceDE/>
              <w:autoSpaceDN/>
              <w:adjustRightInd/>
              <w:textAlignment w:val="auto"/>
              <w:rPr>
                <w:rFonts w:cs="Arial"/>
                <w:lang w:val="en-US"/>
              </w:rPr>
            </w:pPr>
            <w:hyperlink r:id="rId572" w:history="1">
              <w:r w:rsidR="0026195C">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26195C" w:rsidRPr="00D95972" w:rsidRDefault="0026195C" w:rsidP="0026195C">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26195C" w:rsidRPr="00D95972" w:rsidRDefault="0026195C" w:rsidP="0026195C">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BE4A" w14:textId="77777777" w:rsidR="0026195C" w:rsidRPr="00D95972" w:rsidRDefault="0026195C" w:rsidP="0026195C">
            <w:pPr>
              <w:rPr>
                <w:rFonts w:eastAsia="Batang" w:cs="Arial"/>
                <w:lang w:eastAsia="ko-KR"/>
              </w:rPr>
            </w:pPr>
          </w:p>
        </w:tc>
      </w:tr>
      <w:tr w:rsidR="0026195C" w:rsidRPr="00D95972" w14:paraId="3F576F2D" w14:textId="77777777" w:rsidTr="00A46F6B">
        <w:tc>
          <w:tcPr>
            <w:tcW w:w="976" w:type="dxa"/>
            <w:tcBorders>
              <w:top w:val="nil"/>
              <w:left w:val="thinThickThinSmallGap" w:sz="24" w:space="0" w:color="auto"/>
              <w:bottom w:val="nil"/>
            </w:tcBorders>
            <w:shd w:val="clear" w:color="auto" w:fill="auto"/>
          </w:tcPr>
          <w:p w14:paraId="6ADE26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837C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3D1EE8" w14:textId="4E8A1171" w:rsidR="0026195C" w:rsidRPr="00D95972" w:rsidRDefault="005723E4" w:rsidP="0026195C">
            <w:pPr>
              <w:overflowPunct/>
              <w:autoSpaceDE/>
              <w:autoSpaceDN/>
              <w:adjustRightInd/>
              <w:textAlignment w:val="auto"/>
              <w:rPr>
                <w:rFonts w:cs="Arial"/>
                <w:lang w:val="en-US"/>
              </w:rPr>
            </w:pPr>
            <w:hyperlink r:id="rId573" w:history="1">
              <w:r w:rsidR="0026195C">
                <w:rPr>
                  <w:rStyle w:val="Hyperlink"/>
                </w:rPr>
                <w:t>C1-214653</w:t>
              </w:r>
            </w:hyperlink>
          </w:p>
        </w:tc>
        <w:tc>
          <w:tcPr>
            <w:tcW w:w="4191" w:type="dxa"/>
            <w:gridSpan w:val="3"/>
            <w:tcBorders>
              <w:top w:val="single" w:sz="4" w:space="0" w:color="auto"/>
              <w:bottom w:val="single" w:sz="4" w:space="0" w:color="auto"/>
            </w:tcBorders>
            <w:shd w:val="clear" w:color="auto" w:fill="FFFF00"/>
          </w:tcPr>
          <w:p w14:paraId="55D770DD" w14:textId="7183F751" w:rsidR="0026195C" w:rsidRPr="00D95972" w:rsidRDefault="0026195C" w:rsidP="0026195C">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FFFF00"/>
          </w:tcPr>
          <w:p w14:paraId="4511AC2C" w14:textId="6EB3CF7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6DE50" w14:textId="032BF25D" w:rsidR="0026195C" w:rsidRPr="00D95972" w:rsidRDefault="0026195C" w:rsidP="0026195C">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8B8418" w14:textId="77777777" w:rsidR="0026195C" w:rsidRPr="00D95972" w:rsidRDefault="0026195C" w:rsidP="0026195C">
            <w:pPr>
              <w:rPr>
                <w:rFonts w:eastAsia="Batang" w:cs="Arial"/>
                <w:lang w:eastAsia="ko-KR"/>
              </w:rPr>
            </w:pPr>
          </w:p>
        </w:tc>
      </w:tr>
      <w:tr w:rsidR="00A46F6B" w:rsidRPr="00D95972" w14:paraId="7823EA69" w14:textId="77777777" w:rsidTr="00A46F6B">
        <w:tc>
          <w:tcPr>
            <w:tcW w:w="976" w:type="dxa"/>
            <w:tcBorders>
              <w:top w:val="nil"/>
              <w:left w:val="thinThickThinSmallGap" w:sz="24" w:space="0" w:color="auto"/>
              <w:bottom w:val="nil"/>
            </w:tcBorders>
            <w:shd w:val="clear" w:color="auto" w:fill="auto"/>
          </w:tcPr>
          <w:p w14:paraId="3FDDD8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CC09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92873E" w14:textId="649001A3" w:rsidR="00A46F6B" w:rsidRPr="00D95972" w:rsidRDefault="005723E4" w:rsidP="00A46F6B">
            <w:pPr>
              <w:overflowPunct/>
              <w:autoSpaceDE/>
              <w:autoSpaceDN/>
              <w:adjustRightInd/>
              <w:textAlignment w:val="auto"/>
              <w:rPr>
                <w:rFonts w:cs="Arial"/>
                <w:lang w:val="en-US"/>
              </w:rPr>
            </w:pPr>
            <w:hyperlink r:id="rId574" w:history="1">
              <w:r w:rsidR="00A46F6B">
                <w:rPr>
                  <w:rStyle w:val="Hyperlink"/>
                </w:rPr>
                <w:t>C1-214654</w:t>
              </w:r>
            </w:hyperlink>
          </w:p>
        </w:tc>
        <w:tc>
          <w:tcPr>
            <w:tcW w:w="4191" w:type="dxa"/>
            <w:gridSpan w:val="3"/>
            <w:tcBorders>
              <w:top w:val="single" w:sz="4" w:space="0" w:color="auto"/>
              <w:bottom w:val="single" w:sz="4" w:space="0" w:color="auto"/>
            </w:tcBorders>
            <w:shd w:val="clear" w:color="auto" w:fill="FFFF00"/>
          </w:tcPr>
          <w:p w14:paraId="625B3DE6" w14:textId="039BBFA2" w:rsidR="00A46F6B" w:rsidRPr="00D95972" w:rsidRDefault="00A46F6B" w:rsidP="00A46F6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FFFF00"/>
          </w:tcPr>
          <w:p w14:paraId="61627B71" w14:textId="09134F2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A26848E" w14:textId="44D0E9A1" w:rsidR="00A46F6B" w:rsidRPr="00D95972" w:rsidRDefault="00A46F6B" w:rsidP="00A46F6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801A5" w14:textId="587630CC" w:rsidR="00A46F6B" w:rsidRPr="00D95972" w:rsidRDefault="00A46F6B" w:rsidP="00A46F6B">
            <w:pPr>
              <w:rPr>
                <w:rFonts w:eastAsia="Batang" w:cs="Arial"/>
                <w:lang w:eastAsia="ko-KR"/>
              </w:rPr>
            </w:pPr>
            <w:r>
              <w:rPr>
                <w:rFonts w:eastAsia="Batang" w:cs="Arial"/>
                <w:lang w:eastAsia="ko-KR"/>
              </w:rPr>
              <w:t>Shifted from 17.2.23</w:t>
            </w:r>
          </w:p>
        </w:tc>
      </w:tr>
      <w:tr w:rsidR="00A46F6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AC4338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3F9B6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9424A1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F204FC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46F6B" w:rsidRPr="00D95972" w:rsidRDefault="00A46F6B" w:rsidP="00A46F6B">
            <w:pPr>
              <w:rPr>
                <w:rFonts w:eastAsia="Batang" w:cs="Arial"/>
                <w:lang w:eastAsia="ko-KR"/>
              </w:rPr>
            </w:pPr>
          </w:p>
        </w:tc>
      </w:tr>
      <w:tr w:rsidR="00A46F6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AD8980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4E4C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84B0DA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256B3D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46F6B" w:rsidRPr="00D95972" w:rsidRDefault="00A46F6B" w:rsidP="00A46F6B">
            <w:pPr>
              <w:rPr>
                <w:rFonts w:eastAsia="Batang" w:cs="Arial"/>
                <w:lang w:eastAsia="ko-KR"/>
              </w:rPr>
            </w:pPr>
          </w:p>
        </w:tc>
      </w:tr>
      <w:tr w:rsidR="00A46F6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46F6B" w:rsidRPr="00D95972" w:rsidRDefault="00A46F6B" w:rsidP="00A46F6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AC5806C"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C57A3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46F6B" w:rsidRDefault="00A46F6B" w:rsidP="00A46F6B">
            <w:r w:rsidRPr="00F62A3A">
              <w:t>Enhanced Service Enabler Architecture Layer for Verticals</w:t>
            </w:r>
          </w:p>
          <w:p w14:paraId="71E29643" w14:textId="77777777" w:rsidR="00A46F6B" w:rsidRDefault="00A46F6B" w:rsidP="00A46F6B">
            <w:pPr>
              <w:rPr>
                <w:rFonts w:eastAsia="Batang" w:cs="Arial"/>
                <w:color w:val="000000"/>
                <w:lang w:eastAsia="ko-KR"/>
              </w:rPr>
            </w:pPr>
          </w:p>
          <w:p w14:paraId="1CAB7CDB" w14:textId="3C59B83E" w:rsidR="00A46F6B" w:rsidRPr="007B5BDD" w:rsidRDefault="007B5BDD" w:rsidP="00A46F6B">
            <w:pPr>
              <w:rPr>
                <w:rFonts w:eastAsia="Batang" w:cs="Arial"/>
                <w:b/>
                <w:bCs/>
                <w:color w:val="FF0000"/>
                <w:lang w:eastAsia="ko-KR"/>
              </w:rPr>
            </w:pPr>
            <w:r w:rsidRPr="007B5BDD">
              <w:rPr>
                <w:rFonts w:eastAsia="Batang" w:cs="Arial"/>
                <w:b/>
                <w:bCs/>
                <w:color w:val="FF0000"/>
                <w:lang w:eastAsia="ko-KR"/>
              </w:rPr>
              <w:t>Can we send 24.549 to plenary</w:t>
            </w:r>
          </w:p>
          <w:p w14:paraId="79E1A26A" w14:textId="77777777" w:rsidR="00A46F6B" w:rsidRPr="00D95972" w:rsidRDefault="00A46F6B" w:rsidP="00A46F6B">
            <w:pPr>
              <w:rPr>
                <w:rFonts w:eastAsia="Batang" w:cs="Arial"/>
                <w:lang w:eastAsia="ko-KR"/>
              </w:rPr>
            </w:pPr>
          </w:p>
        </w:tc>
      </w:tr>
      <w:tr w:rsidR="00A46F6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63F62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AA5BF7" w14:textId="31F39E5C" w:rsidR="00A46F6B" w:rsidRPr="00D95972" w:rsidRDefault="005723E4" w:rsidP="00A46F6B">
            <w:pPr>
              <w:overflowPunct/>
              <w:autoSpaceDE/>
              <w:autoSpaceDN/>
              <w:adjustRightInd/>
              <w:textAlignment w:val="auto"/>
              <w:rPr>
                <w:rFonts w:cs="Arial"/>
                <w:lang w:val="en-US"/>
              </w:rPr>
            </w:pPr>
            <w:hyperlink r:id="rId575" w:history="1">
              <w:r w:rsidR="00A46F6B">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A46F6B" w:rsidRPr="00D95972" w:rsidRDefault="00A46F6B" w:rsidP="00A46F6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3087C" w14:textId="77777777" w:rsidR="00A46F6B" w:rsidRPr="00D95972" w:rsidRDefault="00A46F6B" w:rsidP="00A46F6B">
            <w:pPr>
              <w:rPr>
                <w:rFonts w:eastAsia="Batang" w:cs="Arial"/>
                <w:lang w:eastAsia="ko-KR"/>
              </w:rPr>
            </w:pPr>
          </w:p>
        </w:tc>
      </w:tr>
      <w:tr w:rsidR="00A46F6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25A1E1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41BB9E" w14:textId="4B4BBAAF" w:rsidR="00A46F6B" w:rsidRPr="00D95972" w:rsidRDefault="005723E4" w:rsidP="00A46F6B">
            <w:pPr>
              <w:overflowPunct/>
              <w:autoSpaceDE/>
              <w:autoSpaceDN/>
              <w:adjustRightInd/>
              <w:textAlignment w:val="auto"/>
              <w:rPr>
                <w:rFonts w:cs="Arial"/>
                <w:lang w:val="en-US"/>
              </w:rPr>
            </w:pPr>
            <w:hyperlink r:id="rId576" w:history="1">
              <w:r w:rsidR="00A46F6B">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A46F6B" w:rsidRPr="00D95972" w:rsidRDefault="00A46F6B" w:rsidP="00A46F6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D951" w14:textId="77777777" w:rsidR="00A46F6B" w:rsidRPr="00D95972" w:rsidRDefault="00A46F6B" w:rsidP="00A46F6B">
            <w:pPr>
              <w:rPr>
                <w:rFonts w:eastAsia="Batang" w:cs="Arial"/>
                <w:lang w:eastAsia="ko-KR"/>
              </w:rPr>
            </w:pPr>
          </w:p>
        </w:tc>
      </w:tr>
      <w:tr w:rsidR="00A46F6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F4B73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CA03ADC" w14:textId="2B56E499" w:rsidR="00A46F6B" w:rsidRPr="00D95972" w:rsidRDefault="005723E4" w:rsidP="00A46F6B">
            <w:pPr>
              <w:overflowPunct/>
              <w:autoSpaceDE/>
              <w:autoSpaceDN/>
              <w:adjustRightInd/>
              <w:textAlignment w:val="auto"/>
              <w:rPr>
                <w:rFonts w:cs="Arial"/>
                <w:lang w:val="en-US"/>
              </w:rPr>
            </w:pPr>
            <w:hyperlink r:id="rId577" w:history="1">
              <w:r w:rsidR="00A46F6B">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A46F6B" w:rsidRPr="00D95972" w:rsidRDefault="00A46F6B" w:rsidP="00A46F6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A46F6B" w:rsidRPr="00D95972" w:rsidRDefault="00A46F6B" w:rsidP="00A46F6B">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E80C9" w14:textId="77777777" w:rsidR="00A46F6B" w:rsidRPr="00D95972" w:rsidRDefault="00A46F6B" w:rsidP="00A46F6B">
            <w:pPr>
              <w:rPr>
                <w:rFonts w:eastAsia="Batang" w:cs="Arial"/>
                <w:lang w:eastAsia="ko-KR"/>
              </w:rPr>
            </w:pPr>
          </w:p>
        </w:tc>
      </w:tr>
      <w:tr w:rsidR="00A46F6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1B8C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79E104" w14:textId="2DE74EDD" w:rsidR="00A46F6B" w:rsidRPr="00D95972" w:rsidRDefault="005723E4" w:rsidP="00A46F6B">
            <w:pPr>
              <w:overflowPunct/>
              <w:autoSpaceDE/>
              <w:autoSpaceDN/>
              <w:adjustRightInd/>
              <w:textAlignment w:val="auto"/>
              <w:rPr>
                <w:rFonts w:cs="Arial"/>
                <w:lang w:val="en-US"/>
              </w:rPr>
            </w:pPr>
            <w:hyperlink r:id="rId578" w:history="1">
              <w:r w:rsidR="00A46F6B">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A46F6B" w:rsidRPr="00D95972" w:rsidRDefault="00A46F6B" w:rsidP="00A46F6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A46F6B" w:rsidRPr="00D95972" w:rsidRDefault="00A46F6B" w:rsidP="00A46F6B">
            <w:pPr>
              <w:rPr>
                <w:rFonts w:cs="Arial"/>
              </w:rPr>
            </w:pPr>
            <w:r>
              <w:rPr>
                <w:rFonts w:cs="Arial"/>
              </w:rPr>
              <w:t xml:space="preserve">draft </w:t>
            </w:r>
            <w:proofErr w:type="gramStart"/>
            <w:r>
              <w:rPr>
                <w:rFonts w:cs="Arial"/>
              </w:rPr>
              <w:t>TS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6226" w14:textId="77777777" w:rsidR="00A46F6B" w:rsidRPr="00D95972" w:rsidRDefault="00A46F6B" w:rsidP="00A46F6B">
            <w:pPr>
              <w:rPr>
                <w:rFonts w:eastAsia="Batang" w:cs="Arial"/>
                <w:lang w:eastAsia="ko-KR"/>
              </w:rPr>
            </w:pPr>
          </w:p>
        </w:tc>
      </w:tr>
      <w:tr w:rsidR="00A46F6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20D299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00F9DD" w14:textId="0288FD3A" w:rsidR="00A46F6B" w:rsidRPr="00D95972" w:rsidRDefault="005723E4" w:rsidP="00A46F6B">
            <w:pPr>
              <w:overflowPunct/>
              <w:autoSpaceDE/>
              <w:autoSpaceDN/>
              <w:adjustRightInd/>
              <w:textAlignment w:val="auto"/>
              <w:rPr>
                <w:rFonts w:cs="Arial"/>
                <w:lang w:val="en-US"/>
              </w:rPr>
            </w:pPr>
            <w:hyperlink r:id="rId579" w:history="1">
              <w:r w:rsidR="00A46F6B">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A46F6B" w:rsidRPr="00D95972" w:rsidRDefault="00A46F6B" w:rsidP="00A46F6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A46F6B" w:rsidRPr="00D95972" w:rsidRDefault="00A46F6B" w:rsidP="00A46F6B">
            <w:pPr>
              <w:rPr>
                <w:rFonts w:eastAsia="Batang" w:cs="Arial"/>
                <w:lang w:eastAsia="ko-KR"/>
              </w:rPr>
            </w:pPr>
          </w:p>
        </w:tc>
      </w:tr>
      <w:tr w:rsidR="00A46F6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298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126909C" w14:textId="0E9905A9" w:rsidR="00A46F6B" w:rsidRPr="00D95972" w:rsidRDefault="005723E4" w:rsidP="00A46F6B">
            <w:pPr>
              <w:overflowPunct/>
              <w:autoSpaceDE/>
              <w:autoSpaceDN/>
              <w:adjustRightInd/>
              <w:textAlignment w:val="auto"/>
              <w:rPr>
                <w:rFonts w:cs="Arial"/>
                <w:lang w:val="en-US"/>
              </w:rPr>
            </w:pPr>
            <w:hyperlink r:id="rId580" w:history="1">
              <w:r w:rsidR="00A46F6B">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A46F6B" w:rsidRPr="00D95972" w:rsidRDefault="00A46F6B" w:rsidP="00A46F6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A46F6B" w:rsidRPr="00D95972" w:rsidRDefault="00A46F6B" w:rsidP="00A46F6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9BFE" w14:textId="5AA47537"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80229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BBC52F" w14:textId="25B821DD" w:rsidR="00A46F6B" w:rsidRPr="00D95972" w:rsidRDefault="005723E4" w:rsidP="00A46F6B">
            <w:pPr>
              <w:overflowPunct/>
              <w:autoSpaceDE/>
              <w:autoSpaceDN/>
              <w:adjustRightInd/>
              <w:textAlignment w:val="auto"/>
              <w:rPr>
                <w:rFonts w:cs="Arial"/>
                <w:lang w:val="en-US"/>
              </w:rPr>
            </w:pPr>
            <w:hyperlink r:id="rId581" w:history="1">
              <w:r w:rsidR="00A46F6B">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A46F6B" w:rsidRPr="00D95972" w:rsidRDefault="00A46F6B" w:rsidP="00A46F6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A46F6B" w:rsidRPr="00D95972" w:rsidRDefault="00A46F6B" w:rsidP="00A46F6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BBB665" w14:textId="36C52DCA"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EA9434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862E5D" w14:textId="53B1895A" w:rsidR="00A46F6B" w:rsidRPr="00D95972" w:rsidRDefault="005723E4" w:rsidP="00A46F6B">
            <w:pPr>
              <w:overflowPunct/>
              <w:autoSpaceDE/>
              <w:autoSpaceDN/>
              <w:adjustRightInd/>
              <w:textAlignment w:val="auto"/>
              <w:rPr>
                <w:rFonts w:cs="Arial"/>
                <w:lang w:val="en-US"/>
              </w:rPr>
            </w:pPr>
            <w:hyperlink r:id="rId582" w:history="1">
              <w:r w:rsidR="00A46F6B">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A46F6B" w:rsidRPr="00D95972" w:rsidRDefault="00A46F6B" w:rsidP="00A46F6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A46F6B" w:rsidRPr="00D95972" w:rsidRDefault="00A46F6B" w:rsidP="00A46F6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0AF0C" w14:textId="7B48C7C3"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B96D99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262C66" w14:textId="60927811" w:rsidR="00A46F6B" w:rsidRPr="00D95972" w:rsidRDefault="005723E4" w:rsidP="00A46F6B">
            <w:pPr>
              <w:overflowPunct/>
              <w:autoSpaceDE/>
              <w:autoSpaceDN/>
              <w:adjustRightInd/>
              <w:textAlignment w:val="auto"/>
              <w:rPr>
                <w:rFonts w:cs="Arial"/>
                <w:lang w:val="en-US"/>
              </w:rPr>
            </w:pPr>
            <w:hyperlink r:id="rId583" w:history="1">
              <w:r w:rsidR="00A46F6B">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A46F6B" w:rsidRPr="00D95972" w:rsidRDefault="00A46F6B" w:rsidP="00A46F6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A46F6B" w:rsidRPr="00D95972" w:rsidRDefault="00A46F6B" w:rsidP="00A46F6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6281C" w14:textId="5617904C"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90872F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2EAFC5" w14:textId="0975F9AE" w:rsidR="00A46F6B" w:rsidRPr="00D95972" w:rsidRDefault="005723E4" w:rsidP="00A46F6B">
            <w:pPr>
              <w:overflowPunct/>
              <w:autoSpaceDE/>
              <w:autoSpaceDN/>
              <w:adjustRightInd/>
              <w:textAlignment w:val="auto"/>
              <w:rPr>
                <w:rFonts w:cs="Arial"/>
                <w:lang w:val="en-US"/>
              </w:rPr>
            </w:pPr>
            <w:hyperlink r:id="rId584" w:history="1">
              <w:r w:rsidR="00A46F6B">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A46F6B" w:rsidRPr="00D95972" w:rsidRDefault="00A46F6B" w:rsidP="00A46F6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A46F6B" w:rsidRPr="00D95972" w:rsidRDefault="00A46F6B" w:rsidP="00A46F6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0950" w14:textId="50C7AA46" w:rsidR="00A46F6B" w:rsidRPr="00D95972" w:rsidRDefault="00A46F6B" w:rsidP="00A46F6B">
            <w:pPr>
              <w:rPr>
                <w:rFonts w:eastAsia="Batang" w:cs="Arial"/>
                <w:lang w:eastAsia="ko-KR"/>
              </w:rPr>
            </w:pPr>
            <w:r>
              <w:rPr>
                <w:rFonts w:eastAsia="Batang" w:cs="Arial"/>
                <w:lang w:eastAsia="ko-KR"/>
              </w:rPr>
              <w:t>Cover page, work item code, wrong CR#</w:t>
            </w:r>
          </w:p>
        </w:tc>
      </w:tr>
      <w:tr w:rsidR="00A46F6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99CDE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7BD215" w14:textId="0B3E8884" w:rsidR="00A46F6B" w:rsidRPr="00D95972" w:rsidRDefault="005723E4" w:rsidP="00A46F6B">
            <w:pPr>
              <w:overflowPunct/>
              <w:autoSpaceDE/>
              <w:autoSpaceDN/>
              <w:adjustRightInd/>
              <w:textAlignment w:val="auto"/>
              <w:rPr>
                <w:rFonts w:cs="Arial"/>
                <w:lang w:val="en-US"/>
              </w:rPr>
            </w:pPr>
            <w:hyperlink r:id="rId585" w:history="1">
              <w:r w:rsidR="00A46F6B">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A46F6B" w:rsidRPr="00D95972" w:rsidRDefault="00A46F6B" w:rsidP="00A46F6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A46F6B" w:rsidRPr="00D95972" w:rsidRDefault="00A46F6B" w:rsidP="00A46F6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0294D" w14:textId="76DA6FD0"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7F116C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704BD92" w14:textId="545729CB" w:rsidR="00A46F6B" w:rsidRPr="00D95972" w:rsidRDefault="005723E4" w:rsidP="00A46F6B">
            <w:pPr>
              <w:overflowPunct/>
              <w:autoSpaceDE/>
              <w:autoSpaceDN/>
              <w:adjustRightInd/>
              <w:textAlignment w:val="auto"/>
              <w:rPr>
                <w:rFonts w:cs="Arial"/>
                <w:lang w:val="en-US"/>
              </w:rPr>
            </w:pPr>
            <w:hyperlink r:id="rId586" w:history="1">
              <w:r w:rsidR="00A46F6B">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A46F6B" w:rsidRPr="00D95972" w:rsidRDefault="00A46F6B" w:rsidP="00A46F6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A46F6B" w:rsidRPr="00D95972" w:rsidRDefault="00A46F6B" w:rsidP="00A46F6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A72E3" w14:textId="3500708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FD4484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E64947" w14:textId="0FEED635" w:rsidR="00A46F6B" w:rsidRPr="00D95972" w:rsidRDefault="005723E4" w:rsidP="00A46F6B">
            <w:pPr>
              <w:overflowPunct/>
              <w:autoSpaceDE/>
              <w:autoSpaceDN/>
              <w:adjustRightInd/>
              <w:textAlignment w:val="auto"/>
              <w:rPr>
                <w:rFonts w:cs="Arial"/>
                <w:lang w:val="en-US"/>
              </w:rPr>
            </w:pPr>
            <w:hyperlink r:id="rId587" w:history="1">
              <w:r w:rsidR="00A46F6B">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A46F6B" w:rsidRPr="00D95972" w:rsidRDefault="00A46F6B" w:rsidP="00A46F6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A46F6B" w:rsidRPr="00D95972" w:rsidRDefault="00A46F6B" w:rsidP="00A46F6B">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4F3CA" w14:textId="7F47BDD8" w:rsidR="00A46F6B" w:rsidRPr="00D95972" w:rsidRDefault="00A46F6B" w:rsidP="00A46F6B">
            <w:pPr>
              <w:rPr>
                <w:rFonts w:eastAsia="Batang" w:cs="Arial"/>
                <w:lang w:eastAsia="ko-KR"/>
              </w:rPr>
            </w:pPr>
            <w:r>
              <w:rPr>
                <w:rFonts w:eastAsia="Batang" w:cs="Arial"/>
                <w:lang w:eastAsia="ko-KR"/>
              </w:rPr>
              <w:t>Cover page, wrong CR#</w:t>
            </w:r>
          </w:p>
        </w:tc>
      </w:tr>
      <w:tr w:rsidR="00A46F6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A8DE2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B5F99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1E729B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C37336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A46F6B" w:rsidRPr="00D95972" w:rsidRDefault="00A46F6B" w:rsidP="00A46F6B">
            <w:pPr>
              <w:rPr>
                <w:rFonts w:eastAsia="Batang" w:cs="Arial"/>
                <w:lang w:eastAsia="ko-KR"/>
              </w:rPr>
            </w:pPr>
          </w:p>
        </w:tc>
      </w:tr>
      <w:tr w:rsidR="00A46F6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2726B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05CF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7BBC97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A2D2C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46F6B" w:rsidRPr="00D95972" w:rsidRDefault="00A46F6B" w:rsidP="00A46F6B">
            <w:pPr>
              <w:rPr>
                <w:rFonts w:eastAsia="Batang" w:cs="Arial"/>
                <w:lang w:eastAsia="ko-KR"/>
              </w:rPr>
            </w:pPr>
          </w:p>
        </w:tc>
      </w:tr>
      <w:tr w:rsidR="00A46F6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46F6B" w:rsidRPr="00D95972" w:rsidRDefault="00A46F6B" w:rsidP="00A46F6B">
            <w:pPr>
              <w:rPr>
                <w:rFonts w:cs="Arial"/>
              </w:rPr>
            </w:pPr>
            <w:r>
              <w:t>NBI17</w:t>
            </w:r>
            <w:r>
              <w:br/>
              <w:t>(CT3 lead)</w:t>
            </w:r>
          </w:p>
        </w:tc>
        <w:tc>
          <w:tcPr>
            <w:tcW w:w="1088" w:type="dxa"/>
            <w:tcBorders>
              <w:top w:val="single" w:sz="4" w:space="0" w:color="auto"/>
              <w:bottom w:val="single" w:sz="4" w:space="0" w:color="auto"/>
            </w:tcBorders>
          </w:tcPr>
          <w:p w14:paraId="3C2B8320"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C523C9D"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55FB51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46F6B" w:rsidRDefault="00A46F6B" w:rsidP="00A46F6B">
            <w:r w:rsidRPr="00F62A3A">
              <w:t>Rel-17 Enhancements of 3GPP Northbound Interfaces and Application Layer APIs</w:t>
            </w:r>
          </w:p>
          <w:p w14:paraId="256D3B97" w14:textId="77777777" w:rsidR="00A46F6B" w:rsidRDefault="00A46F6B" w:rsidP="00A46F6B">
            <w:pPr>
              <w:rPr>
                <w:rFonts w:eastAsia="Batang" w:cs="Arial"/>
                <w:color w:val="000000"/>
                <w:lang w:eastAsia="ko-KR"/>
              </w:rPr>
            </w:pPr>
          </w:p>
          <w:p w14:paraId="6A93D8FC" w14:textId="77777777" w:rsidR="00A46F6B" w:rsidRPr="00D95972" w:rsidRDefault="00A46F6B" w:rsidP="00A46F6B">
            <w:pPr>
              <w:rPr>
                <w:rFonts w:eastAsia="Batang" w:cs="Arial"/>
                <w:color w:val="000000"/>
                <w:lang w:eastAsia="ko-KR"/>
              </w:rPr>
            </w:pPr>
          </w:p>
          <w:p w14:paraId="44F8202D" w14:textId="77777777" w:rsidR="00A46F6B" w:rsidRPr="00D95972" w:rsidRDefault="00A46F6B" w:rsidP="00A46F6B">
            <w:pPr>
              <w:rPr>
                <w:rFonts w:eastAsia="Batang" w:cs="Arial"/>
                <w:lang w:eastAsia="ko-KR"/>
              </w:rPr>
            </w:pPr>
          </w:p>
        </w:tc>
      </w:tr>
      <w:tr w:rsidR="00A46F6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50104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309D111" w14:textId="6B45CBAB" w:rsidR="00A46F6B" w:rsidRPr="00D95972" w:rsidRDefault="005723E4" w:rsidP="00A46F6B">
            <w:pPr>
              <w:overflowPunct/>
              <w:autoSpaceDE/>
              <w:autoSpaceDN/>
              <w:adjustRightInd/>
              <w:textAlignment w:val="auto"/>
              <w:rPr>
                <w:rFonts w:cs="Arial"/>
                <w:lang w:val="en-US"/>
              </w:rPr>
            </w:pPr>
            <w:hyperlink r:id="rId588" w:history="1">
              <w:r w:rsidR="00A46F6B">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A46F6B" w:rsidRPr="00D95972" w:rsidRDefault="00A46F6B" w:rsidP="00A46F6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A46F6B" w:rsidRPr="00D95972" w:rsidRDefault="00A46F6B" w:rsidP="00A46F6B">
            <w:pPr>
              <w:rPr>
                <w:rFonts w:eastAsia="Batang" w:cs="Arial"/>
                <w:lang w:eastAsia="ko-KR"/>
              </w:rPr>
            </w:pPr>
          </w:p>
        </w:tc>
      </w:tr>
      <w:tr w:rsidR="00A46F6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7B9518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B7A0814" w14:textId="327696B0" w:rsidR="00A46F6B" w:rsidRPr="00D95972" w:rsidRDefault="005723E4" w:rsidP="00A46F6B">
            <w:pPr>
              <w:overflowPunct/>
              <w:autoSpaceDE/>
              <w:autoSpaceDN/>
              <w:adjustRightInd/>
              <w:textAlignment w:val="auto"/>
              <w:rPr>
                <w:rFonts w:cs="Arial"/>
                <w:lang w:val="en-US"/>
              </w:rPr>
            </w:pPr>
            <w:hyperlink r:id="rId589" w:history="1">
              <w:r w:rsidR="00A46F6B">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A46F6B" w:rsidRPr="00D95972" w:rsidRDefault="00A46F6B" w:rsidP="00A46F6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A46F6B" w:rsidRPr="00D95972" w:rsidRDefault="00A46F6B" w:rsidP="00A46F6B">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26DF7" w14:textId="77777777" w:rsidR="00A46F6B" w:rsidRPr="00D95972" w:rsidRDefault="00A46F6B" w:rsidP="00A46F6B">
            <w:pPr>
              <w:rPr>
                <w:rFonts w:eastAsia="Batang" w:cs="Arial"/>
                <w:lang w:eastAsia="ko-KR"/>
              </w:rPr>
            </w:pPr>
          </w:p>
        </w:tc>
      </w:tr>
      <w:tr w:rsidR="00A46F6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6EC4C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22E3FF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9D2C5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E3F88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46F6B" w:rsidRPr="00D95972" w:rsidRDefault="00A46F6B" w:rsidP="00A46F6B">
            <w:pPr>
              <w:rPr>
                <w:rFonts w:eastAsia="Batang" w:cs="Arial"/>
                <w:lang w:eastAsia="ko-KR"/>
              </w:rPr>
            </w:pPr>
          </w:p>
        </w:tc>
      </w:tr>
      <w:tr w:rsidR="00A46F6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ACE50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DA9E9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9D87B1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F639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46F6B" w:rsidRPr="00D95972" w:rsidRDefault="00A46F6B" w:rsidP="00A46F6B">
            <w:pPr>
              <w:rPr>
                <w:rFonts w:eastAsia="Batang" w:cs="Arial"/>
                <w:lang w:eastAsia="ko-KR"/>
              </w:rPr>
            </w:pPr>
          </w:p>
        </w:tc>
      </w:tr>
      <w:tr w:rsidR="00A46F6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46F6B" w:rsidRPr="00D95972" w:rsidRDefault="00A46F6B" w:rsidP="00A46F6B">
            <w:pPr>
              <w:rPr>
                <w:rFonts w:cs="Arial"/>
              </w:rPr>
            </w:pPr>
            <w:r>
              <w:t>5MBS</w:t>
            </w:r>
            <w:r>
              <w:br/>
              <w:t>(CT4 lead)</w:t>
            </w:r>
          </w:p>
        </w:tc>
        <w:tc>
          <w:tcPr>
            <w:tcW w:w="1088" w:type="dxa"/>
            <w:tcBorders>
              <w:top w:val="single" w:sz="4" w:space="0" w:color="auto"/>
              <w:bottom w:val="single" w:sz="4" w:space="0" w:color="auto"/>
            </w:tcBorders>
          </w:tcPr>
          <w:p w14:paraId="30AA26F5"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0AA5612B" w14:textId="239458D5"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1E604F1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46F6B" w:rsidRDefault="00A46F6B" w:rsidP="00A46F6B">
            <w:pPr>
              <w:rPr>
                <w:rFonts w:eastAsia="Batang" w:cs="Arial"/>
                <w:color w:val="000000"/>
                <w:lang w:eastAsia="ko-KR"/>
              </w:rPr>
            </w:pPr>
            <w:r w:rsidRPr="00E439E1">
              <w:t>CT aspects of the architectural enhancements for 5G multicast-broadcast services</w:t>
            </w:r>
          </w:p>
          <w:p w14:paraId="3D4D7D39" w14:textId="77777777" w:rsidR="00A46F6B" w:rsidRPr="00D95972" w:rsidRDefault="00A46F6B" w:rsidP="00A46F6B">
            <w:pPr>
              <w:rPr>
                <w:rFonts w:eastAsia="Batang" w:cs="Arial"/>
                <w:color w:val="000000"/>
                <w:lang w:eastAsia="ko-KR"/>
              </w:rPr>
            </w:pPr>
          </w:p>
          <w:p w14:paraId="60C9CFDE" w14:textId="77777777" w:rsidR="00A46F6B" w:rsidRPr="00D95972" w:rsidRDefault="00A46F6B" w:rsidP="00A46F6B">
            <w:pPr>
              <w:rPr>
                <w:rFonts w:eastAsia="Batang" w:cs="Arial"/>
                <w:lang w:eastAsia="ko-KR"/>
              </w:rPr>
            </w:pPr>
          </w:p>
        </w:tc>
      </w:tr>
      <w:tr w:rsidR="00A46F6B" w:rsidRPr="00D95972" w14:paraId="788AC300" w14:textId="77777777" w:rsidTr="00B651F1">
        <w:tc>
          <w:tcPr>
            <w:tcW w:w="976" w:type="dxa"/>
            <w:tcBorders>
              <w:top w:val="nil"/>
              <w:left w:val="thinThickThinSmallGap" w:sz="24" w:space="0" w:color="auto"/>
              <w:bottom w:val="nil"/>
            </w:tcBorders>
            <w:shd w:val="clear" w:color="auto" w:fill="auto"/>
          </w:tcPr>
          <w:p w14:paraId="263281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AA355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04A3F4" w14:textId="347998D4" w:rsidR="00A46F6B" w:rsidRPr="00D95972" w:rsidRDefault="005723E4" w:rsidP="00A46F6B">
            <w:pPr>
              <w:overflowPunct/>
              <w:autoSpaceDE/>
              <w:autoSpaceDN/>
              <w:adjustRightInd/>
              <w:textAlignment w:val="auto"/>
              <w:rPr>
                <w:rFonts w:cs="Arial"/>
                <w:lang w:val="en-US"/>
              </w:rPr>
            </w:pPr>
            <w:hyperlink r:id="rId590" w:history="1">
              <w:r w:rsidR="00A46F6B">
                <w:rPr>
                  <w:rStyle w:val="Hyperlink"/>
                </w:rPr>
                <w:t>C1-214155</w:t>
              </w:r>
            </w:hyperlink>
          </w:p>
        </w:tc>
        <w:tc>
          <w:tcPr>
            <w:tcW w:w="4191" w:type="dxa"/>
            <w:gridSpan w:val="3"/>
            <w:tcBorders>
              <w:top w:val="single" w:sz="4" w:space="0" w:color="auto"/>
              <w:bottom w:val="single" w:sz="4" w:space="0" w:color="auto"/>
            </w:tcBorders>
            <w:shd w:val="clear" w:color="auto" w:fill="FFFFFF"/>
          </w:tcPr>
          <w:p w14:paraId="3812BBDB" w14:textId="6E47F3C6" w:rsidR="00A46F6B" w:rsidRPr="00D95972" w:rsidRDefault="00A46F6B" w:rsidP="00A46F6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FF"/>
          </w:tcPr>
          <w:p w14:paraId="41BD8FD5" w14:textId="595FE63E"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043BEF7" w14:textId="5606696C"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A851A8" w14:textId="77777777" w:rsidR="00B651F1" w:rsidRDefault="00B651F1" w:rsidP="00A46F6B">
            <w:pPr>
              <w:rPr>
                <w:rFonts w:eastAsia="Batang" w:cs="Arial"/>
                <w:lang w:eastAsia="ko-KR"/>
              </w:rPr>
            </w:pPr>
            <w:r>
              <w:rPr>
                <w:rFonts w:eastAsia="Batang" w:cs="Arial"/>
                <w:lang w:eastAsia="ko-KR"/>
              </w:rPr>
              <w:t>Noted</w:t>
            </w:r>
          </w:p>
          <w:p w14:paraId="26891028" w14:textId="77777777" w:rsidR="00B651F1" w:rsidRDefault="00B651F1" w:rsidP="00A46F6B">
            <w:pPr>
              <w:rPr>
                <w:rFonts w:eastAsia="Batang" w:cs="Arial"/>
                <w:lang w:eastAsia="ko-KR"/>
              </w:rPr>
            </w:pPr>
          </w:p>
          <w:p w14:paraId="1E1B0593" w14:textId="77777777" w:rsidR="00B651F1" w:rsidRDefault="00B651F1" w:rsidP="00A46F6B">
            <w:pPr>
              <w:rPr>
                <w:rFonts w:eastAsia="Batang" w:cs="Arial"/>
                <w:lang w:eastAsia="ko-KR"/>
              </w:rPr>
            </w:pPr>
          </w:p>
          <w:p w14:paraId="28F6BF1F" w14:textId="733D9F73" w:rsidR="00A46F6B" w:rsidRDefault="00DB0099" w:rsidP="00A46F6B">
            <w:pPr>
              <w:rPr>
                <w:rFonts w:eastAsia="Batang" w:cs="Arial"/>
                <w:lang w:eastAsia="ko-KR"/>
              </w:rPr>
            </w:pPr>
            <w:r>
              <w:rPr>
                <w:rFonts w:eastAsia="Batang" w:cs="Arial"/>
                <w:lang w:eastAsia="ko-KR"/>
              </w:rPr>
              <w:t>Discussion not captured</w:t>
            </w:r>
          </w:p>
          <w:p w14:paraId="6201C260" w14:textId="496B0049" w:rsidR="00DB0099" w:rsidRPr="00D95972" w:rsidRDefault="00DB0099" w:rsidP="00A46F6B">
            <w:pPr>
              <w:rPr>
                <w:rFonts w:eastAsia="Batang" w:cs="Arial"/>
                <w:lang w:eastAsia="ko-KR"/>
              </w:rPr>
            </w:pPr>
          </w:p>
        </w:tc>
      </w:tr>
      <w:tr w:rsidR="00A46F6B" w:rsidRPr="00D95972" w14:paraId="561683DC" w14:textId="77777777" w:rsidTr="00B651F1">
        <w:tc>
          <w:tcPr>
            <w:tcW w:w="976" w:type="dxa"/>
            <w:tcBorders>
              <w:top w:val="nil"/>
              <w:left w:val="thinThickThinSmallGap" w:sz="24" w:space="0" w:color="auto"/>
              <w:bottom w:val="nil"/>
            </w:tcBorders>
            <w:shd w:val="clear" w:color="auto" w:fill="auto"/>
          </w:tcPr>
          <w:p w14:paraId="7CE084A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4DFDC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0E29CA" w14:textId="333AFE56" w:rsidR="00A46F6B" w:rsidRPr="00D95972" w:rsidRDefault="005723E4" w:rsidP="00A46F6B">
            <w:pPr>
              <w:overflowPunct/>
              <w:autoSpaceDE/>
              <w:autoSpaceDN/>
              <w:adjustRightInd/>
              <w:textAlignment w:val="auto"/>
              <w:rPr>
                <w:rFonts w:cs="Arial"/>
                <w:lang w:val="en-US"/>
              </w:rPr>
            </w:pPr>
            <w:hyperlink r:id="rId591" w:history="1">
              <w:r w:rsidR="00A46F6B">
                <w:rPr>
                  <w:rStyle w:val="Hyperlink"/>
                </w:rPr>
                <w:t>C1-214172</w:t>
              </w:r>
            </w:hyperlink>
          </w:p>
        </w:tc>
        <w:tc>
          <w:tcPr>
            <w:tcW w:w="4191" w:type="dxa"/>
            <w:gridSpan w:val="3"/>
            <w:tcBorders>
              <w:top w:val="single" w:sz="4" w:space="0" w:color="auto"/>
              <w:bottom w:val="single" w:sz="4" w:space="0" w:color="auto"/>
            </w:tcBorders>
            <w:shd w:val="clear" w:color="auto" w:fill="FFFFFF"/>
          </w:tcPr>
          <w:p w14:paraId="25660A71" w14:textId="3B94CE60" w:rsidR="00A46F6B" w:rsidRPr="00D95972" w:rsidRDefault="00A46F6B" w:rsidP="00A46F6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FF"/>
          </w:tcPr>
          <w:p w14:paraId="56AB65A5" w14:textId="56BE017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0867478E" w14:textId="646ABEF3"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C25532" w14:textId="77777777" w:rsidR="00B651F1" w:rsidRDefault="00B651F1" w:rsidP="00A46F6B">
            <w:pPr>
              <w:rPr>
                <w:rFonts w:eastAsia="Batang" w:cs="Arial"/>
                <w:lang w:eastAsia="ko-KR"/>
              </w:rPr>
            </w:pPr>
            <w:r>
              <w:rPr>
                <w:rFonts w:eastAsia="Batang" w:cs="Arial"/>
                <w:lang w:eastAsia="ko-KR"/>
              </w:rPr>
              <w:t>Noted</w:t>
            </w:r>
          </w:p>
          <w:p w14:paraId="7D30D98A" w14:textId="0DB1A98E" w:rsidR="00A46F6B" w:rsidRPr="00D95972" w:rsidRDefault="00A46F6B" w:rsidP="00A46F6B">
            <w:pPr>
              <w:rPr>
                <w:rFonts w:eastAsia="Batang" w:cs="Arial"/>
                <w:lang w:eastAsia="ko-KR"/>
              </w:rPr>
            </w:pPr>
          </w:p>
        </w:tc>
      </w:tr>
      <w:tr w:rsidR="00A46F6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290232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A13A19" w14:textId="13985E68" w:rsidR="00A46F6B" w:rsidRPr="00D95972" w:rsidRDefault="005723E4" w:rsidP="00A46F6B">
            <w:pPr>
              <w:overflowPunct/>
              <w:autoSpaceDE/>
              <w:autoSpaceDN/>
              <w:adjustRightInd/>
              <w:textAlignment w:val="auto"/>
              <w:rPr>
                <w:rFonts w:cs="Arial"/>
                <w:lang w:val="en-US"/>
              </w:rPr>
            </w:pPr>
            <w:hyperlink r:id="rId592" w:history="1">
              <w:r w:rsidR="00A46F6B">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A46F6B" w:rsidRPr="00D95972" w:rsidRDefault="00A46F6B" w:rsidP="00A46F6B">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A46F6B" w:rsidRPr="00D95972" w:rsidRDefault="00A46F6B" w:rsidP="00A46F6B">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A2497" w14:textId="77777777" w:rsidR="00A46F6B" w:rsidRDefault="004720A7" w:rsidP="00A46F6B">
            <w:pPr>
              <w:rPr>
                <w:rFonts w:eastAsia="Batang" w:cs="Arial"/>
                <w:lang w:eastAsia="ko-KR"/>
              </w:rPr>
            </w:pPr>
            <w:r>
              <w:rPr>
                <w:rFonts w:eastAsia="Batang" w:cs="Arial"/>
                <w:lang w:eastAsia="ko-KR"/>
              </w:rPr>
              <w:t>Amer Thu 0337</w:t>
            </w:r>
          </w:p>
          <w:p w14:paraId="75444EF6" w14:textId="77777777" w:rsidR="004720A7" w:rsidRDefault="004720A7" w:rsidP="00A46F6B">
            <w:pPr>
              <w:rPr>
                <w:lang w:val="en-US"/>
              </w:rPr>
            </w:pPr>
            <w:r>
              <w:rPr>
                <w:lang w:val="en-US"/>
              </w:rPr>
              <w:t>CR overlaps with C1-214520 and C1-214535, merge preferred</w:t>
            </w:r>
          </w:p>
          <w:p w14:paraId="1173E5C3" w14:textId="77777777" w:rsidR="00302D63" w:rsidRDefault="00302D63" w:rsidP="00A46F6B">
            <w:pPr>
              <w:rPr>
                <w:lang w:val="en-US"/>
              </w:rPr>
            </w:pPr>
          </w:p>
          <w:p w14:paraId="2C731FBB" w14:textId="77777777" w:rsidR="00302D63" w:rsidRDefault="00302D63" w:rsidP="00A46F6B">
            <w:pPr>
              <w:rPr>
                <w:lang w:val="en-US"/>
              </w:rPr>
            </w:pPr>
            <w:r>
              <w:rPr>
                <w:lang w:val="en-US"/>
              </w:rPr>
              <w:t xml:space="preserve">Mohamed </w:t>
            </w:r>
            <w:proofErr w:type="spellStart"/>
            <w:r>
              <w:rPr>
                <w:lang w:val="en-US"/>
              </w:rPr>
              <w:t>tue</w:t>
            </w:r>
            <w:proofErr w:type="spellEnd"/>
            <w:r>
              <w:rPr>
                <w:lang w:val="en-US"/>
              </w:rPr>
              <w:t xml:space="preserve"> 2227</w:t>
            </w:r>
          </w:p>
          <w:p w14:paraId="2209DAAD" w14:textId="77777777" w:rsidR="00302D63" w:rsidRDefault="00302D63" w:rsidP="00A46F6B">
            <w:pPr>
              <w:rPr>
                <w:lang w:val="en-US"/>
              </w:rPr>
            </w:pPr>
            <w:r>
              <w:rPr>
                <w:lang w:val="en-US"/>
              </w:rPr>
              <w:t>CR does not overlap with any other CR</w:t>
            </w:r>
          </w:p>
          <w:p w14:paraId="2C0398AA" w14:textId="20135E00" w:rsidR="00302D63" w:rsidRPr="00D95972" w:rsidRDefault="00302D63" w:rsidP="00A46F6B">
            <w:pPr>
              <w:rPr>
                <w:rFonts w:eastAsia="Batang" w:cs="Arial"/>
                <w:lang w:eastAsia="ko-KR"/>
              </w:rPr>
            </w:pPr>
          </w:p>
        </w:tc>
      </w:tr>
      <w:tr w:rsidR="00A46F6B" w:rsidRPr="00D95972" w14:paraId="01806401" w14:textId="77777777" w:rsidTr="00BF700D">
        <w:tc>
          <w:tcPr>
            <w:tcW w:w="976" w:type="dxa"/>
            <w:tcBorders>
              <w:top w:val="nil"/>
              <w:left w:val="thinThickThinSmallGap" w:sz="24" w:space="0" w:color="auto"/>
              <w:bottom w:val="nil"/>
            </w:tcBorders>
            <w:shd w:val="clear" w:color="auto" w:fill="auto"/>
          </w:tcPr>
          <w:p w14:paraId="02D4C4E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791D5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AB758A" w14:textId="1DC1926C" w:rsidR="00A46F6B" w:rsidRPr="00D95972" w:rsidRDefault="005723E4" w:rsidP="00A46F6B">
            <w:pPr>
              <w:overflowPunct/>
              <w:autoSpaceDE/>
              <w:autoSpaceDN/>
              <w:adjustRightInd/>
              <w:textAlignment w:val="auto"/>
              <w:rPr>
                <w:rFonts w:cs="Arial"/>
                <w:lang w:val="en-US"/>
              </w:rPr>
            </w:pPr>
            <w:hyperlink r:id="rId593" w:history="1">
              <w:r w:rsidR="00A46F6B">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A46F6B" w:rsidRPr="00D95972" w:rsidRDefault="00A46F6B" w:rsidP="00A46F6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A46F6B" w:rsidRPr="00D95972" w:rsidRDefault="00A46F6B" w:rsidP="00A46F6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37A10" w14:textId="77777777" w:rsidR="004720A7" w:rsidRDefault="004720A7" w:rsidP="004720A7">
            <w:pPr>
              <w:rPr>
                <w:rFonts w:eastAsia="Batang" w:cs="Arial"/>
                <w:lang w:eastAsia="ko-KR"/>
              </w:rPr>
            </w:pPr>
            <w:r>
              <w:rPr>
                <w:rFonts w:eastAsia="Batang" w:cs="Arial"/>
                <w:lang w:eastAsia="ko-KR"/>
              </w:rPr>
              <w:t>Amer Thu 0337</w:t>
            </w:r>
          </w:p>
          <w:p w14:paraId="2CEEAA3B" w14:textId="77DC4130" w:rsidR="004720A7" w:rsidRDefault="004720A7" w:rsidP="004720A7">
            <w:pPr>
              <w:rPr>
                <w:lang w:val="en-US"/>
              </w:rPr>
            </w:pPr>
            <w:r>
              <w:rPr>
                <w:rFonts w:eastAsia="Batang" w:cs="Arial"/>
                <w:lang w:eastAsia="ko-KR"/>
              </w:rPr>
              <w:t xml:space="preserve">revision requested, overlaps </w:t>
            </w:r>
            <w:r>
              <w:rPr>
                <w:lang w:val="en-US"/>
              </w:rPr>
              <w:t>C1-214520 and C1-214535</w:t>
            </w:r>
          </w:p>
          <w:p w14:paraId="57BDB6BD" w14:textId="24184482" w:rsidR="00510A68" w:rsidRDefault="00510A68" w:rsidP="004720A7">
            <w:pPr>
              <w:rPr>
                <w:lang w:val="en-US"/>
              </w:rPr>
            </w:pPr>
          </w:p>
          <w:p w14:paraId="5208EC84" w14:textId="664D270B" w:rsidR="00510A68" w:rsidRDefault="00510A68" w:rsidP="004720A7">
            <w:pPr>
              <w:rPr>
                <w:lang w:val="en-US"/>
              </w:rPr>
            </w:pPr>
            <w:proofErr w:type="spellStart"/>
            <w:r>
              <w:rPr>
                <w:lang w:val="en-US"/>
              </w:rPr>
              <w:t>amer</w:t>
            </w:r>
            <w:proofErr w:type="spellEnd"/>
            <w:r>
              <w:rPr>
                <w:lang w:val="en-US"/>
              </w:rPr>
              <w:t xml:space="preserve"> sat 0037</w:t>
            </w:r>
          </w:p>
          <w:p w14:paraId="38DFAF8E" w14:textId="11113C2E" w:rsidR="00510A68" w:rsidRDefault="00510A68" w:rsidP="004720A7">
            <w:pPr>
              <w:rPr>
                <w:lang w:val="en-US"/>
              </w:rPr>
            </w:pPr>
            <w:r>
              <w:rPr>
                <w:lang w:val="en-US"/>
              </w:rPr>
              <w:t>revision required</w:t>
            </w:r>
          </w:p>
          <w:p w14:paraId="5D3E7738" w14:textId="40414E64" w:rsidR="00510A68" w:rsidRDefault="00510A68" w:rsidP="004720A7">
            <w:pPr>
              <w:rPr>
                <w:rFonts w:eastAsia="Batang" w:cs="Arial"/>
                <w:lang w:eastAsia="ko-KR"/>
              </w:rPr>
            </w:pPr>
          </w:p>
          <w:p w14:paraId="24692ECB" w14:textId="0C59FFE5" w:rsidR="0081631E" w:rsidRDefault="0081631E" w:rsidP="004720A7">
            <w:pPr>
              <w:rPr>
                <w:rFonts w:eastAsia="Batang" w:cs="Arial"/>
                <w:lang w:eastAsia="ko-KR"/>
              </w:rPr>
            </w:pPr>
            <w:r>
              <w:rPr>
                <w:rFonts w:eastAsia="Batang" w:cs="Arial"/>
                <w:lang w:eastAsia="ko-KR"/>
              </w:rPr>
              <w:t>Mohamed mon 0105</w:t>
            </w:r>
          </w:p>
          <w:p w14:paraId="73BAA4BE" w14:textId="45439955" w:rsidR="0081631E" w:rsidRDefault="0081631E" w:rsidP="004720A7">
            <w:pPr>
              <w:rPr>
                <w:rFonts w:eastAsia="Batang" w:cs="Arial"/>
                <w:lang w:eastAsia="ko-KR"/>
              </w:rPr>
            </w:pPr>
            <w:r>
              <w:rPr>
                <w:rFonts w:eastAsia="Batang" w:cs="Arial"/>
                <w:lang w:eastAsia="ko-KR"/>
              </w:rPr>
              <w:t>Provides rev</w:t>
            </w:r>
          </w:p>
          <w:p w14:paraId="4D5E2A98" w14:textId="3094E575" w:rsidR="00EA6817" w:rsidRDefault="00EA6817" w:rsidP="004720A7">
            <w:pPr>
              <w:rPr>
                <w:rFonts w:eastAsia="Batang" w:cs="Arial"/>
                <w:lang w:eastAsia="ko-KR"/>
              </w:rPr>
            </w:pPr>
          </w:p>
          <w:p w14:paraId="5B3383FB" w14:textId="0B094EFD" w:rsidR="00EA6817" w:rsidRDefault="00EA6817" w:rsidP="004720A7">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0623</w:t>
            </w:r>
            <w:r w:rsidR="009849CA">
              <w:rPr>
                <w:rFonts w:eastAsia="Batang" w:cs="Arial"/>
                <w:lang w:eastAsia="ko-KR"/>
              </w:rPr>
              <w:t>/0712</w:t>
            </w:r>
          </w:p>
          <w:p w14:paraId="115F591E" w14:textId="2D692905" w:rsidR="00EA6817" w:rsidRDefault="005E2B6F" w:rsidP="004720A7">
            <w:pPr>
              <w:rPr>
                <w:rFonts w:eastAsia="Batang" w:cs="Arial"/>
                <w:lang w:eastAsia="ko-KR"/>
              </w:rPr>
            </w:pPr>
            <w:r>
              <w:rPr>
                <w:rFonts w:eastAsia="Batang" w:cs="Arial"/>
                <w:lang w:eastAsia="ko-KR"/>
              </w:rPr>
              <w:t>C</w:t>
            </w:r>
            <w:r w:rsidR="00EA6817">
              <w:rPr>
                <w:rFonts w:eastAsia="Batang" w:cs="Arial"/>
                <w:lang w:eastAsia="ko-KR"/>
              </w:rPr>
              <w:t>omments</w:t>
            </w:r>
          </w:p>
          <w:p w14:paraId="0EB98D48" w14:textId="365765C8" w:rsidR="005E2B6F" w:rsidRDefault="005E2B6F" w:rsidP="004720A7">
            <w:pPr>
              <w:rPr>
                <w:rFonts w:eastAsia="Batang" w:cs="Arial"/>
                <w:lang w:eastAsia="ko-KR"/>
              </w:rPr>
            </w:pPr>
          </w:p>
          <w:p w14:paraId="51E86FA3" w14:textId="6D3EC21A" w:rsidR="005E2B6F" w:rsidRDefault="005E2B6F" w:rsidP="004720A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1452</w:t>
            </w:r>
          </w:p>
          <w:p w14:paraId="1BA95516" w14:textId="4455B47E" w:rsidR="005E2B6F" w:rsidRDefault="005E2B6F" w:rsidP="004720A7">
            <w:pPr>
              <w:rPr>
                <w:rFonts w:eastAsia="Batang" w:cs="Arial"/>
                <w:lang w:eastAsia="ko-KR"/>
              </w:rPr>
            </w:pPr>
            <w:r>
              <w:rPr>
                <w:rFonts w:eastAsia="Batang" w:cs="Arial"/>
                <w:lang w:eastAsia="ko-KR"/>
              </w:rPr>
              <w:t>Provides rev</w:t>
            </w:r>
          </w:p>
          <w:p w14:paraId="26FA1AAB" w14:textId="11036A0B" w:rsidR="005E2B6F" w:rsidRDefault="005E2B6F" w:rsidP="004720A7">
            <w:pPr>
              <w:rPr>
                <w:rFonts w:eastAsia="Batang" w:cs="Arial"/>
                <w:lang w:eastAsia="ko-KR"/>
              </w:rPr>
            </w:pPr>
          </w:p>
          <w:p w14:paraId="4B07D0E8" w14:textId="45B00E21" w:rsidR="00CD218A" w:rsidRDefault="00CD218A" w:rsidP="004720A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1559</w:t>
            </w:r>
          </w:p>
          <w:p w14:paraId="0E1AE9A0" w14:textId="519C688C" w:rsidR="00CD218A" w:rsidRDefault="00CD218A" w:rsidP="004720A7">
            <w:pPr>
              <w:rPr>
                <w:rFonts w:eastAsia="Batang" w:cs="Arial"/>
                <w:lang w:eastAsia="ko-KR"/>
              </w:rPr>
            </w:pPr>
            <w:r>
              <w:rPr>
                <w:rFonts w:eastAsia="Batang" w:cs="Arial"/>
                <w:lang w:eastAsia="ko-KR"/>
              </w:rPr>
              <w:t>Provides rev</w:t>
            </w:r>
          </w:p>
          <w:p w14:paraId="7863A430" w14:textId="219EC3C5" w:rsidR="00921003" w:rsidRDefault="00921003" w:rsidP="004720A7">
            <w:pPr>
              <w:rPr>
                <w:rFonts w:eastAsia="Batang" w:cs="Arial"/>
                <w:lang w:eastAsia="ko-KR"/>
              </w:rPr>
            </w:pPr>
          </w:p>
          <w:p w14:paraId="62C919A2" w14:textId="374C2530" w:rsidR="00921003" w:rsidRDefault="00921003" w:rsidP="004720A7">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1611</w:t>
            </w:r>
          </w:p>
          <w:p w14:paraId="7F3B83B1" w14:textId="20BDF629" w:rsidR="00921003" w:rsidRDefault="00921003" w:rsidP="004720A7">
            <w:pPr>
              <w:rPr>
                <w:rFonts w:eastAsia="Batang" w:cs="Arial"/>
                <w:lang w:eastAsia="ko-KR"/>
              </w:rPr>
            </w:pPr>
            <w:r>
              <w:rPr>
                <w:rFonts w:eastAsia="Batang" w:cs="Arial"/>
                <w:lang w:eastAsia="ko-KR"/>
              </w:rPr>
              <w:t>Comments</w:t>
            </w:r>
          </w:p>
          <w:p w14:paraId="4FCBBD62" w14:textId="32995937" w:rsidR="00921003" w:rsidRDefault="00921003" w:rsidP="004720A7">
            <w:pPr>
              <w:rPr>
                <w:rFonts w:eastAsia="Batang" w:cs="Arial"/>
                <w:lang w:eastAsia="ko-KR"/>
              </w:rPr>
            </w:pPr>
          </w:p>
          <w:p w14:paraId="4000500C" w14:textId="36A38675" w:rsidR="00921003" w:rsidRDefault="00921003" w:rsidP="004720A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1622</w:t>
            </w:r>
          </w:p>
          <w:p w14:paraId="3A6A0AF3" w14:textId="43B191F9" w:rsidR="00921003" w:rsidRDefault="00921003" w:rsidP="004720A7">
            <w:pPr>
              <w:rPr>
                <w:rFonts w:eastAsia="Batang" w:cs="Arial"/>
                <w:lang w:eastAsia="ko-KR"/>
              </w:rPr>
            </w:pPr>
            <w:r>
              <w:rPr>
                <w:rFonts w:eastAsia="Batang" w:cs="Arial"/>
                <w:lang w:eastAsia="ko-KR"/>
              </w:rPr>
              <w:t>Replies</w:t>
            </w:r>
          </w:p>
          <w:p w14:paraId="1BD0D2D4" w14:textId="0E39CDA2" w:rsidR="00921003" w:rsidRDefault="00921003" w:rsidP="004720A7">
            <w:pPr>
              <w:rPr>
                <w:rFonts w:eastAsia="Batang" w:cs="Arial"/>
                <w:lang w:eastAsia="ko-KR"/>
              </w:rPr>
            </w:pPr>
          </w:p>
          <w:p w14:paraId="5A9280F7" w14:textId="09EA3836" w:rsidR="00921003" w:rsidRDefault="00921003" w:rsidP="004720A7">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1627</w:t>
            </w:r>
          </w:p>
          <w:p w14:paraId="797B1587" w14:textId="6B34C2E2" w:rsidR="00921003" w:rsidRDefault="00921003" w:rsidP="004720A7">
            <w:pPr>
              <w:rPr>
                <w:rFonts w:eastAsia="Batang" w:cs="Arial"/>
                <w:lang w:eastAsia="ko-KR"/>
              </w:rPr>
            </w:pPr>
            <w:r>
              <w:rPr>
                <w:rFonts w:eastAsia="Batang" w:cs="Arial"/>
                <w:lang w:eastAsia="ko-KR"/>
              </w:rPr>
              <w:t>New comments</w:t>
            </w:r>
          </w:p>
          <w:p w14:paraId="6225590D" w14:textId="4DD638CA" w:rsidR="00BB3A6B" w:rsidRDefault="00BB3A6B" w:rsidP="004720A7">
            <w:pPr>
              <w:rPr>
                <w:rFonts w:eastAsia="Batang" w:cs="Arial"/>
                <w:lang w:eastAsia="ko-KR"/>
              </w:rPr>
            </w:pPr>
          </w:p>
          <w:p w14:paraId="2E4D7AE5" w14:textId="244587D0" w:rsidR="00BB3A6B" w:rsidRDefault="00BB3A6B" w:rsidP="004720A7">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1810</w:t>
            </w:r>
          </w:p>
          <w:p w14:paraId="1A780697" w14:textId="58A11AAE" w:rsidR="00BB3A6B" w:rsidRDefault="00BB3A6B" w:rsidP="004720A7">
            <w:pPr>
              <w:rPr>
                <w:rFonts w:eastAsia="Batang" w:cs="Arial"/>
                <w:lang w:eastAsia="ko-KR"/>
              </w:rPr>
            </w:pPr>
            <w:r>
              <w:rPr>
                <w:rFonts w:eastAsia="Batang" w:cs="Arial"/>
                <w:lang w:eastAsia="ko-KR"/>
              </w:rPr>
              <w:t>Comments</w:t>
            </w:r>
          </w:p>
          <w:p w14:paraId="6C9BA82B" w14:textId="37896F76" w:rsidR="00BB3A6B" w:rsidRDefault="00BB3A6B" w:rsidP="004720A7">
            <w:pPr>
              <w:rPr>
                <w:rFonts w:eastAsia="Batang" w:cs="Arial"/>
                <w:lang w:eastAsia="ko-KR"/>
              </w:rPr>
            </w:pPr>
          </w:p>
          <w:p w14:paraId="2E85CB13" w14:textId="7050E47C" w:rsidR="00BB3A6B" w:rsidRDefault="00BB3A6B" w:rsidP="004720A7">
            <w:pPr>
              <w:rPr>
                <w:rFonts w:eastAsia="Batang" w:cs="Arial"/>
                <w:lang w:eastAsia="ko-KR"/>
              </w:rPr>
            </w:pPr>
            <w:r>
              <w:rPr>
                <w:rFonts w:eastAsia="Batang" w:cs="Arial"/>
                <w:lang w:eastAsia="ko-KR"/>
              </w:rPr>
              <w:t>*****disc not captured****</w:t>
            </w:r>
          </w:p>
          <w:p w14:paraId="6A5A5311" w14:textId="2631B447" w:rsidR="00BB3A6B" w:rsidRDefault="00BB3A6B" w:rsidP="004720A7">
            <w:pPr>
              <w:rPr>
                <w:rFonts w:eastAsia="Batang" w:cs="Arial"/>
                <w:lang w:eastAsia="ko-KR"/>
              </w:rPr>
            </w:pPr>
          </w:p>
          <w:p w14:paraId="5BDDE05B" w14:textId="6998A3BC" w:rsidR="00BB3A6B" w:rsidRDefault="00BB3A6B" w:rsidP="004720A7">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2221</w:t>
            </w:r>
          </w:p>
          <w:p w14:paraId="0D5D2A64" w14:textId="1FCE5531" w:rsidR="00BB3A6B" w:rsidRDefault="00BB3A6B" w:rsidP="004720A7">
            <w:pPr>
              <w:rPr>
                <w:rFonts w:eastAsia="Batang" w:cs="Arial"/>
                <w:lang w:eastAsia="ko-KR"/>
              </w:rPr>
            </w:pPr>
            <w:r>
              <w:rPr>
                <w:rFonts w:eastAsia="Batang" w:cs="Arial"/>
                <w:lang w:eastAsia="ko-KR"/>
              </w:rPr>
              <w:t>Provides rev</w:t>
            </w:r>
          </w:p>
          <w:p w14:paraId="49A6EFDF" w14:textId="244D2B42" w:rsidR="00BB3A6B" w:rsidRDefault="00BB3A6B" w:rsidP="004720A7">
            <w:pPr>
              <w:rPr>
                <w:rFonts w:eastAsia="Batang" w:cs="Arial"/>
                <w:lang w:eastAsia="ko-KR"/>
              </w:rPr>
            </w:pPr>
          </w:p>
          <w:p w14:paraId="3F81565F" w14:textId="4123259C" w:rsidR="00BB3A6B" w:rsidRDefault="00BB3A6B" w:rsidP="004720A7">
            <w:pPr>
              <w:rPr>
                <w:rFonts w:eastAsia="Batang" w:cs="Arial"/>
                <w:lang w:eastAsia="ko-KR"/>
              </w:rPr>
            </w:pPr>
            <w:r>
              <w:rPr>
                <w:rFonts w:eastAsia="Batang" w:cs="Arial"/>
                <w:lang w:eastAsia="ko-KR"/>
              </w:rPr>
              <w:t>Amer wed 0622</w:t>
            </w:r>
          </w:p>
          <w:p w14:paraId="7C66A9EF" w14:textId="4D3ACBC5" w:rsidR="00BB3A6B" w:rsidRDefault="00BB3A6B" w:rsidP="004720A7">
            <w:pPr>
              <w:rPr>
                <w:rFonts w:eastAsia="Batang" w:cs="Arial"/>
                <w:lang w:eastAsia="ko-KR"/>
              </w:rPr>
            </w:pPr>
            <w:r>
              <w:rPr>
                <w:rFonts w:eastAsia="Batang" w:cs="Arial"/>
                <w:lang w:eastAsia="ko-KR"/>
              </w:rPr>
              <w:t xml:space="preserve">Comments and </w:t>
            </w:r>
            <w:proofErr w:type="spellStart"/>
            <w:r>
              <w:rPr>
                <w:rFonts w:eastAsia="Batang" w:cs="Arial"/>
                <w:lang w:eastAsia="ko-KR"/>
              </w:rPr>
              <w:t>cosign</w:t>
            </w:r>
            <w:proofErr w:type="spellEnd"/>
          </w:p>
          <w:p w14:paraId="63A834F5" w14:textId="47048687" w:rsidR="00B816EF" w:rsidRDefault="00B816EF" w:rsidP="004720A7">
            <w:pPr>
              <w:rPr>
                <w:rFonts w:eastAsia="Batang" w:cs="Arial"/>
                <w:lang w:eastAsia="ko-KR"/>
              </w:rPr>
            </w:pPr>
          </w:p>
          <w:p w14:paraId="13A9B59F" w14:textId="6143A410" w:rsidR="00B816EF" w:rsidRDefault="00B816EF" w:rsidP="004720A7">
            <w:pPr>
              <w:rPr>
                <w:rFonts w:eastAsia="Batang" w:cs="Arial"/>
                <w:lang w:eastAsia="ko-KR"/>
              </w:rPr>
            </w:pPr>
            <w:r>
              <w:rPr>
                <w:rFonts w:eastAsia="Batang" w:cs="Arial"/>
                <w:lang w:eastAsia="ko-KR"/>
              </w:rPr>
              <w:t>Mohamed wed 1421</w:t>
            </w:r>
          </w:p>
          <w:p w14:paraId="7AF9D18D" w14:textId="128410ED" w:rsidR="00B816EF" w:rsidRDefault="00B816EF" w:rsidP="004720A7">
            <w:pPr>
              <w:rPr>
                <w:rFonts w:eastAsia="Batang" w:cs="Arial"/>
                <w:lang w:eastAsia="ko-KR"/>
              </w:rPr>
            </w:pPr>
            <w:r>
              <w:rPr>
                <w:rFonts w:eastAsia="Batang" w:cs="Arial"/>
                <w:lang w:eastAsia="ko-KR"/>
              </w:rPr>
              <w:t>Provides rev</w:t>
            </w:r>
          </w:p>
          <w:p w14:paraId="6F8A1821" w14:textId="77777777" w:rsidR="00B816EF" w:rsidRDefault="00B816EF" w:rsidP="004720A7">
            <w:pPr>
              <w:rPr>
                <w:rFonts w:eastAsia="Batang" w:cs="Arial"/>
                <w:lang w:eastAsia="ko-KR"/>
              </w:rPr>
            </w:pPr>
          </w:p>
          <w:p w14:paraId="029DF9AF" w14:textId="77777777" w:rsidR="00A46F6B" w:rsidRPr="00D95972" w:rsidRDefault="00A46F6B" w:rsidP="00A46F6B">
            <w:pPr>
              <w:rPr>
                <w:rFonts w:eastAsia="Batang" w:cs="Arial"/>
                <w:lang w:eastAsia="ko-KR"/>
              </w:rPr>
            </w:pPr>
          </w:p>
        </w:tc>
      </w:tr>
      <w:tr w:rsidR="00A46F6B" w:rsidRPr="00D95972" w14:paraId="10F2E6F7" w14:textId="77777777" w:rsidTr="00AE5AFD">
        <w:tc>
          <w:tcPr>
            <w:tcW w:w="976" w:type="dxa"/>
            <w:tcBorders>
              <w:top w:val="nil"/>
              <w:left w:val="thinThickThinSmallGap" w:sz="24" w:space="0" w:color="auto"/>
              <w:bottom w:val="nil"/>
            </w:tcBorders>
            <w:shd w:val="clear" w:color="auto" w:fill="auto"/>
          </w:tcPr>
          <w:p w14:paraId="38D31E5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63F58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722E6C3" w14:textId="0B25FDAF" w:rsidR="00A46F6B" w:rsidRPr="00D95972" w:rsidRDefault="005723E4" w:rsidP="00A46F6B">
            <w:pPr>
              <w:overflowPunct/>
              <w:autoSpaceDE/>
              <w:autoSpaceDN/>
              <w:adjustRightInd/>
              <w:textAlignment w:val="auto"/>
              <w:rPr>
                <w:rFonts w:cs="Arial"/>
                <w:lang w:val="en-US"/>
              </w:rPr>
            </w:pPr>
            <w:hyperlink r:id="rId594" w:history="1">
              <w:r w:rsidR="00A46F6B">
                <w:rPr>
                  <w:rStyle w:val="Hyperlink"/>
                </w:rPr>
                <w:t>C1-214204</w:t>
              </w:r>
            </w:hyperlink>
          </w:p>
        </w:tc>
        <w:tc>
          <w:tcPr>
            <w:tcW w:w="4191" w:type="dxa"/>
            <w:gridSpan w:val="3"/>
            <w:tcBorders>
              <w:top w:val="single" w:sz="4" w:space="0" w:color="auto"/>
              <w:bottom w:val="single" w:sz="4" w:space="0" w:color="auto"/>
            </w:tcBorders>
            <w:shd w:val="clear" w:color="auto" w:fill="FFFFFF"/>
          </w:tcPr>
          <w:p w14:paraId="30FB851B" w14:textId="1B84E066" w:rsidR="00A46F6B" w:rsidRPr="00D95972" w:rsidRDefault="00A46F6B" w:rsidP="00A46F6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FF"/>
          </w:tcPr>
          <w:p w14:paraId="3C2E347A" w14:textId="53A179F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9FF3BA" w14:textId="74D14C40" w:rsidR="00A46F6B" w:rsidRPr="00D95972" w:rsidRDefault="00A46F6B" w:rsidP="00A46F6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A82361" w14:textId="77777777" w:rsidR="00BF700D" w:rsidRDefault="00BF700D" w:rsidP="004720A7">
            <w:pPr>
              <w:rPr>
                <w:rFonts w:eastAsia="Batang" w:cs="Arial"/>
                <w:lang w:eastAsia="ko-KR"/>
              </w:rPr>
            </w:pPr>
            <w:r>
              <w:rPr>
                <w:rFonts w:eastAsia="Batang" w:cs="Arial"/>
                <w:lang w:eastAsia="ko-KR"/>
              </w:rPr>
              <w:t>Postponed</w:t>
            </w:r>
          </w:p>
          <w:p w14:paraId="759B9BF8" w14:textId="77777777" w:rsidR="00BF700D" w:rsidRDefault="00BF700D" w:rsidP="004720A7">
            <w:pPr>
              <w:rPr>
                <w:rFonts w:eastAsia="Batang" w:cs="Arial"/>
                <w:lang w:eastAsia="ko-KR"/>
              </w:rPr>
            </w:pPr>
          </w:p>
          <w:p w14:paraId="487D3492" w14:textId="77777777" w:rsidR="00BF700D" w:rsidRDefault="00BF700D" w:rsidP="004720A7">
            <w:pPr>
              <w:rPr>
                <w:rFonts w:eastAsia="Batang" w:cs="Arial"/>
                <w:lang w:eastAsia="ko-KR"/>
              </w:rPr>
            </w:pPr>
          </w:p>
          <w:p w14:paraId="3D69E574" w14:textId="6DBB60CB" w:rsidR="004720A7" w:rsidRDefault="004720A7" w:rsidP="004720A7">
            <w:pPr>
              <w:rPr>
                <w:rFonts w:eastAsia="Batang" w:cs="Arial"/>
                <w:lang w:eastAsia="ko-KR"/>
              </w:rPr>
            </w:pPr>
            <w:r>
              <w:rPr>
                <w:rFonts w:eastAsia="Batang" w:cs="Arial"/>
                <w:lang w:eastAsia="ko-KR"/>
              </w:rPr>
              <w:t>Amer Thu 0337</w:t>
            </w:r>
          </w:p>
          <w:p w14:paraId="22946A49" w14:textId="77777777" w:rsidR="004720A7" w:rsidRDefault="004720A7" w:rsidP="004720A7">
            <w:pPr>
              <w:rPr>
                <w:rFonts w:eastAsia="Batang" w:cs="Arial"/>
                <w:lang w:eastAsia="ko-KR"/>
              </w:rPr>
            </w:pPr>
            <w:r>
              <w:rPr>
                <w:rFonts w:eastAsia="Batang" w:cs="Arial"/>
                <w:lang w:eastAsia="ko-KR"/>
              </w:rPr>
              <w:t>Objection</w:t>
            </w:r>
          </w:p>
          <w:p w14:paraId="783CC1D5" w14:textId="77777777" w:rsidR="00A46F6B" w:rsidRDefault="00A46F6B" w:rsidP="00A46F6B">
            <w:pPr>
              <w:rPr>
                <w:rFonts w:eastAsia="Batang" w:cs="Arial"/>
                <w:lang w:eastAsia="ko-KR"/>
              </w:rPr>
            </w:pPr>
          </w:p>
          <w:p w14:paraId="52845EAA" w14:textId="77777777" w:rsidR="00B60933" w:rsidRDefault="00B6093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0918</w:t>
            </w:r>
          </w:p>
          <w:p w14:paraId="271012C3" w14:textId="59E28C38" w:rsidR="00B60933" w:rsidRDefault="00B60933" w:rsidP="00A46F6B">
            <w:pPr>
              <w:rPr>
                <w:rFonts w:eastAsia="Batang" w:cs="Arial"/>
                <w:lang w:eastAsia="ko-KR"/>
              </w:rPr>
            </w:pPr>
            <w:r>
              <w:rPr>
                <w:rFonts w:eastAsia="Batang" w:cs="Arial"/>
                <w:lang w:eastAsia="ko-KR"/>
              </w:rPr>
              <w:t>Replies</w:t>
            </w:r>
          </w:p>
          <w:p w14:paraId="632A1682" w14:textId="60AE7515" w:rsidR="00177DA5" w:rsidRDefault="00177DA5" w:rsidP="00A46F6B">
            <w:pPr>
              <w:rPr>
                <w:rFonts w:eastAsia="Batang" w:cs="Arial"/>
                <w:lang w:eastAsia="ko-KR"/>
              </w:rPr>
            </w:pPr>
          </w:p>
          <w:p w14:paraId="1FCE8A23" w14:textId="2B514945" w:rsidR="00177DA5" w:rsidRDefault="00177DA5" w:rsidP="00A46F6B">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0945</w:t>
            </w:r>
          </w:p>
          <w:p w14:paraId="6874B827" w14:textId="32134AF5" w:rsidR="00177DA5" w:rsidRDefault="00A20203" w:rsidP="00A46F6B">
            <w:pPr>
              <w:rPr>
                <w:rFonts w:eastAsia="Batang" w:cs="Arial"/>
                <w:lang w:eastAsia="ko-KR"/>
              </w:rPr>
            </w:pPr>
            <w:r>
              <w:rPr>
                <w:rFonts w:eastAsia="Batang" w:cs="Arial"/>
                <w:lang w:eastAsia="ko-KR"/>
              </w:rPr>
              <w:t>C</w:t>
            </w:r>
            <w:r w:rsidR="00177DA5">
              <w:rPr>
                <w:rFonts w:eastAsia="Batang" w:cs="Arial"/>
                <w:lang w:eastAsia="ko-KR"/>
              </w:rPr>
              <w:t>omments</w:t>
            </w:r>
          </w:p>
          <w:p w14:paraId="7F05785B" w14:textId="292F607D" w:rsidR="00A20203" w:rsidRDefault="00A20203" w:rsidP="00A46F6B">
            <w:pPr>
              <w:rPr>
                <w:rFonts w:eastAsia="Batang" w:cs="Arial"/>
                <w:lang w:eastAsia="ko-KR"/>
              </w:rPr>
            </w:pPr>
          </w:p>
          <w:p w14:paraId="199559D4" w14:textId="4B06A648" w:rsidR="00A20203" w:rsidRDefault="00A20203" w:rsidP="00A46F6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1037</w:t>
            </w:r>
          </w:p>
          <w:p w14:paraId="5925F24B" w14:textId="627F2BC1" w:rsidR="00A20203" w:rsidRDefault="00A20203" w:rsidP="00A46F6B">
            <w:pPr>
              <w:rPr>
                <w:rFonts w:eastAsia="Batang" w:cs="Arial"/>
                <w:lang w:eastAsia="ko-KR"/>
              </w:rPr>
            </w:pPr>
            <w:r>
              <w:rPr>
                <w:rFonts w:eastAsia="Batang" w:cs="Arial"/>
                <w:lang w:eastAsia="ko-KR"/>
              </w:rPr>
              <w:t>replies</w:t>
            </w:r>
          </w:p>
          <w:p w14:paraId="5C614F82" w14:textId="77777777" w:rsidR="00B60933" w:rsidRDefault="00B60933" w:rsidP="00A46F6B">
            <w:pPr>
              <w:rPr>
                <w:rFonts w:eastAsia="Batang" w:cs="Arial"/>
                <w:lang w:eastAsia="ko-KR"/>
              </w:rPr>
            </w:pPr>
          </w:p>
          <w:p w14:paraId="1C3410FC" w14:textId="77777777" w:rsidR="00DB0099" w:rsidRDefault="00DB0099" w:rsidP="00DB0099">
            <w:pPr>
              <w:rPr>
                <w:rFonts w:eastAsia="Batang" w:cs="Arial"/>
                <w:lang w:eastAsia="ko-KR"/>
              </w:rPr>
            </w:pPr>
            <w:r>
              <w:rPr>
                <w:rFonts w:eastAsia="Batang" w:cs="Arial"/>
                <w:lang w:eastAsia="ko-KR"/>
              </w:rPr>
              <w:t>Mikael mon 0130</w:t>
            </w:r>
          </w:p>
          <w:p w14:paraId="147C5676" w14:textId="68A4E357" w:rsidR="00DB0099" w:rsidRDefault="00DB0099" w:rsidP="00DB0099">
            <w:pPr>
              <w:rPr>
                <w:rFonts w:eastAsia="Batang" w:cs="Arial"/>
                <w:lang w:eastAsia="ko-KR"/>
              </w:rPr>
            </w:pPr>
            <w:r>
              <w:rPr>
                <w:rFonts w:eastAsia="Batang" w:cs="Arial"/>
                <w:lang w:eastAsia="ko-KR"/>
              </w:rPr>
              <w:t>Clarification requested</w:t>
            </w:r>
          </w:p>
          <w:p w14:paraId="76694989" w14:textId="1ED9DF14" w:rsidR="00DB0099" w:rsidRDefault="00DB0099" w:rsidP="00DB0099">
            <w:pPr>
              <w:rPr>
                <w:rFonts w:eastAsia="Batang" w:cs="Arial"/>
                <w:lang w:eastAsia="ko-KR"/>
              </w:rPr>
            </w:pPr>
          </w:p>
          <w:p w14:paraId="274FC7BA" w14:textId="77971445" w:rsidR="00DB0099" w:rsidRDefault="00DB0099" w:rsidP="00DB0099">
            <w:pPr>
              <w:rPr>
                <w:rFonts w:eastAsia="Batang" w:cs="Arial"/>
                <w:lang w:eastAsia="ko-KR"/>
              </w:rPr>
            </w:pPr>
            <w:r>
              <w:rPr>
                <w:rFonts w:eastAsia="Batang" w:cs="Arial"/>
                <w:lang w:eastAsia="ko-KR"/>
              </w:rPr>
              <w:t>Mohamed om 0140</w:t>
            </w:r>
          </w:p>
          <w:p w14:paraId="79F1A47B" w14:textId="78E963D5" w:rsidR="00DB0099" w:rsidRDefault="00DB0099" w:rsidP="00DB0099">
            <w:pPr>
              <w:rPr>
                <w:rFonts w:eastAsia="Batang" w:cs="Arial"/>
                <w:lang w:eastAsia="ko-KR"/>
              </w:rPr>
            </w:pPr>
            <w:r>
              <w:rPr>
                <w:rFonts w:eastAsia="Batang" w:cs="Arial"/>
                <w:lang w:eastAsia="ko-KR"/>
              </w:rPr>
              <w:t>Replies</w:t>
            </w:r>
          </w:p>
          <w:p w14:paraId="6063D45C" w14:textId="26763BC9" w:rsidR="00DB0099" w:rsidRDefault="00DB0099" w:rsidP="00DB0099">
            <w:pPr>
              <w:rPr>
                <w:rFonts w:eastAsia="Batang" w:cs="Arial"/>
                <w:lang w:eastAsia="ko-KR"/>
              </w:rPr>
            </w:pPr>
          </w:p>
          <w:p w14:paraId="5BD7D646" w14:textId="77777777" w:rsidR="00BF700D" w:rsidRDefault="00BF700D" w:rsidP="00BF700D">
            <w:pPr>
              <w:rPr>
                <w:rFonts w:eastAsia="Batang" w:cs="Arial"/>
                <w:lang w:eastAsia="ko-KR"/>
              </w:rPr>
            </w:pPr>
            <w:r>
              <w:rPr>
                <w:rFonts w:eastAsia="Batang" w:cs="Arial"/>
                <w:lang w:eastAsia="ko-KR"/>
              </w:rPr>
              <w:t>Mohamed wed 1107</w:t>
            </w:r>
          </w:p>
          <w:p w14:paraId="02442409" w14:textId="77777777" w:rsidR="00BF700D" w:rsidRDefault="00BF700D" w:rsidP="00BF700D">
            <w:pPr>
              <w:rPr>
                <w:rFonts w:eastAsia="Batang" w:cs="Arial"/>
                <w:lang w:eastAsia="ko-KR"/>
              </w:rPr>
            </w:pPr>
            <w:proofErr w:type="spellStart"/>
            <w:r>
              <w:rPr>
                <w:rFonts w:eastAsia="Batang" w:cs="Arial"/>
                <w:lang w:eastAsia="ko-KR"/>
              </w:rPr>
              <w:t>postone</w:t>
            </w:r>
            <w:proofErr w:type="spellEnd"/>
          </w:p>
          <w:p w14:paraId="20E066E3" w14:textId="77777777" w:rsidR="00BF700D" w:rsidRDefault="00BF700D" w:rsidP="00DB0099">
            <w:pPr>
              <w:rPr>
                <w:rFonts w:eastAsia="Batang" w:cs="Arial"/>
                <w:lang w:eastAsia="ko-KR"/>
              </w:rPr>
            </w:pPr>
          </w:p>
          <w:p w14:paraId="3A560462" w14:textId="1D0ED07F" w:rsidR="00DB0099" w:rsidRPr="00D95972" w:rsidRDefault="00DB0099" w:rsidP="00A46F6B">
            <w:pPr>
              <w:rPr>
                <w:rFonts w:eastAsia="Batang" w:cs="Arial"/>
                <w:lang w:eastAsia="ko-KR"/>
              </w:rPr>
            </w:pPr>
          </w:p>
        </w:tc>
      </w:tr>
      <w:tr w:rsidR="00A46F6B" w:rsidRPr="00D95972" w14:paraId="43B8A95D" w14:textId="77777777" w:rsidTr="00AE5AFD">
        <w:tc>
          <w:tcPr>
            <w:tcW w:w="976" w:type="dxa"/>
            <w:tcBorders>
              <w:top w:val="nil"/>
              <w:left w:val="thinThickThinSmallGap" w:sz="24" w:space="0" w:color="auto"/>
              <w:bottom w:val="nil"/>
            </w:tcBorders>
            <w:shd w:val="clear" w:color="auto" w:fill="auto"/>
          </w:tcPr>
          <w:p w14:paraId="7D47AA3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15A53E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150AC4A" w14:textId="5ABAA6DE" w:rsidR="00A46F6B" w:rsidRPr="00D95972" w:rsidRDefault="005723E4" w:rsidP="00A46F6B">
            <w:pPr>
              <w:overflowPunct/>
              <w:autoSpaceDE/>
              <w:autoSpaceDN/>
              <w:adjustRightInd/>
              <w:textAlignment w:val="auto"/>
              <w:rPr>
                <w:rFonts w:cs="Arial"/>
                <w:lang w:val="en-US"/>
              </w:rPr>
            </w:pPr>
            <w:hyperlink r:id="rId595" w:history="1">
              <w:r w:rsidR="00A46F6B">
                <w:rPr>
                  <w:rStyle w:val="Hyperlink"/>
                </w:rPr>
                <w:t>C1-214205</w:t>
              </w:r>
            </w:hyperlink>
          </w:p>
        </w:tc>
        <w:tc>
          <w:tcPr>
            <w:tcW w:w="4191" w:type="dxa"/>
            <w:gridSpan w:val="3"/>
            <w:tcBorders>
              <w:top w:val="single" w:sz="4" w:space="0" w:color="auto"/>
              <w:bottom w:val="single" w:sz="4" w:space="0" w:color="auto"/>
            </w:tcBorders>
            <w:shd w:val="clear" w:color="auto" w:fill="FFFFFF"/>
          </w:tcPr>
          <w:p w14:paraId="4EEE6CA5" w14:textId="067FF5E7" w:rsidR="00A46F6B" w:rsidRPr="00D95972" w:rsidRDefault="00A46F6B" w:rsidP="00A46F6B">
            <w:pPr>
              <w:rPr>
                <w:rFonts w:cs="Arial"/>
              </w:rPr>
            </w:pPr>
            <w:r>
              <w:rPr>
                <w:rFonts w:cs="Arial"/>
              </w:rPr>
              <w:t>MBS capability exchange</w:t>
            </w:r>
          </w:p>
        </w:tc>
        <w:tc>
          <w:tcPr>
            <w:tcW w:w="1767" w:type="dxa"/>
            <w:tcBorders>
              <w:top w:val="single" w:sz="4" w:space="0" w:color="auto"/>
              <w:bottom w:val="single" w:sz="4" w:space="0" w:color="auto"/>
            </w:tcBorders>
            <w:shd w:val="clear" w:color="auto" w:fill="FFFFFF"/>
          </w:tcPr>
          <w:p w14:paraId="2BCAE702" w14:textId="7609567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0D153D" w14:textId="5F45F761" w:rsidR="00A46F6B" w:rsidRPr="00D95972" w:rsidRDefault="00A46F6B" w:rsidP="00A46F6B">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9F57C" w14:textId="77777777" w:rsidR="00AE5AFD" w:rsidRDefault="00AE5AFD" w:rsidP="004720A7">
            <w:pPr>
              <w:rPr>
                <w:rFonts w:eastAsia="Batang" w:cs="Arial"/>
                <w:lang w:eastAsia="ko-KR"/>
              </w:rPr>
            </w:pPr>
            <w:r>
              <w:rPr>
                <w:rFonts w:eastAsia="Batang" w:cs="Arial"/>
                <w:lang w:eastAsia="ko-KR"/>
              </w:rPr>
              <w:t>Postponed</w:t>
            </w:r>
          </w:p>
          <w:p w14:paraId="7AA6D73B" w14:textId="77777777" w:rsidR="00AE5AFD" w:rsidRDefault="00AE5AFD" w:rsidP="004720A7">
            <w:pPr>
              <w:rPr>
                <w:rFonts w:eastAsia="Batang" w:cs="Arial"/>
                <w:lang w:eastAsia="ko-KR"/>
              </w:rPr>
            </w:pPr>
          </w:p>
          <w:p w14:paraId="10FA9CEF" w14:textId="77777777" w:rsidR="00AE5AFD" w:rsidRDefault="00AE5AFD" w:rsidP="004720A7">
            <w:pPr>
              <w:rPr>
                <w:rFonts w:eastAsia="Batang" w:cs="Arial"/>
                <w:lang w:eastAsia="ko-KR"/>
              </w:rPr>
            </w:pPr>
          </w:p>
          <w:p w14:paraId="53BEFE21" w14:textId="6D9BE705" w:rsidR="004720A7" w:rsidRDefault="004720A7" w:rsidP="004720A7">
            <w:pPr>
              <w:rPr>
                <w:rFonts w:eastAsia="Batang" w:cs="Arial"/>
                <w:lang w:eastAsia="ko-KR"/>
              </w:rPr>
            </w:pPr>
            <w:r>
              <w:rPr>
                <w:rFonts w:eastAsia="Batang" w:cs="Arial"/>
                <w:lang w:eastAsia="ko-KR"/>
              </w:rPr>
              <w:t>Amer Thu 0337</w:t>
            </w:r>
          </w:p>
          <w:p w14:paraId="61281858" w14:textId="3C1172DA" w:rsidR="004720A7" w:rsidRDefault="004720A7" w:rsidP="004720A7">
            <w:pPr>
              <w:rPr>
                <w:rFonts w:eastAsia="Batang" w:cs="Arial"/>
                <w:lang w:eastAsia="ko-KR"/>
              </w:rPr>
            </w:pPr>
            <w:r>
              <w:rPr>
                <w:rFonts w:eastAsia="Batang" w:cs="Arial"/>
                <w:lang w:eastAsia="ko-KR"/>
              </w:rPr>
              <w:t>Objection</w:t>
            </w:r>
          </w:p>
          <w:p w14:paraId="046FD766" w14:textId="51A716B5" w:rsidR="00DB0099" w:rsidRDefault="00DB0099" w:rsidP="004720A7">
            <w:pPr>
              <w:rPr>
                <w:rFonts w:eastAsia="Batang" w:cs="Arial"/>
                <w:lang w:eastAsia="ko-KR"/>
              </w:rPr>
            </w:pPr>
          </w:p>
          <w:p w14:paraId="47D6E1DC" w14:textId="77777777" w:rsidR="00DB0099" w:rsidRDefault="00DB0099" w:rsidP="00DB0099">
            <w:pPr>
              <w:rPr>
                <w:rFonts w:eastAsia="Batang" w:cs="Arial"/>
                <w:lang w:eastAsia="ko-KR"/>
              </w:rPr>
            </w:pPr>
            <w:r>
              <w:rPr>
                <w:rFonts w:eastAsia="Batang" w:cs="Arial"/>
                <w:lang w:eastAsia="ko-KR"/>
              </w:rPr>
              <w:t>Mikael mon 0130</w:t>
            </w:r>
          </w:p>
          <w:p w14:paraId="19A37F07" w14:textId="21E7CE66" w:rsidR="00DB0099" w:rsidRDefault="00DB0099" w:rsidP="00DB0099">
            <w:pPr>
              <w:rPr>
                <w:rFonts w:eastAsia="Batang" w:cs="Arial"/>
                <w:lang w:eastAsia="ko-KR"/>
              </w:rPr>
            </w:pPr>
            <w:r>
              <w:rPr>
                <w:rFonts w:eastAsia="Batang" w:cs="Arial"/>
                <w:lang w:eastAsia="ko-KR"/>
              </w:rPr>
              <w:t>objection</w:t>
            </w:r>
          </w:p>
          <w:p w14:paraId="121EEF81" w14:textId="77777777" w:rsidR="00DB0099" w:rsidRDefault="00DB0099" w:rsidP="004720A7">
            <w:pPr>
              <w:rPr>
                <w:rFonts w:eastAsia="Batang" w:cs="Arial"/>
                <w:lang w:eastAsia="ko-KR"/>
              </w:rPr>
            </w:pPr>
          </w:p>
          <w:p w14:paraId="7A07A21E" w14:textId="4F7D3223" w:rsidR="004720A7" w:rsidRDefault="00AE5AFD" w:rsidP="004720A7">
            <w:pPr>
              <w:rPr>
                <w:rFonts w:eastAsia="Batang" w:cs="Arial"/>
                <w:lang w:eastAsia="ko-KR"/>
              </w:rPr>
            </w:pPr>
            <w:r>
              <w:rPr>
                <w:rFonts w:eastAsia="Batang" w:cs="Arial"/>
                <w:lang w:eastAsia="ko-KR"/>
              </w:rPr>
              <w:t>Mohamed wed 1613</w:t>
            </w:r>
          </w:p>
          <w:p w14:paraId="10F94614" w14:textId="76CD3470" w:rsidR="00AE5AFD" w:rsidRDefault="00AE5AFD" w:rsidP="004720A7">
            <w:pPr>
              <w:rPr>
                <w:rFonts w:eastAsia="Batang" w:cs="Arial"/>
                <w:lang w:eastAsia="ko-KR"/>
              </w:rPr>
            </w:pPr>
            <w:proofErr w:type="spellStart"/>
            <w:r>
              <w:rPr>
                <w:rFonts w:eastAsia="Batang" w:cs="Arial"/>
                <w:lang w:eastAsia="ko-KR"/>
              </w:rPr>
              <w:t>postone</w:t>
            </w:r>
            <w:proofErr w:type="spellEnd"/>
          </w:p>
          <w:p w14:paraId="6AF49302" w14:textId="77777777" w:rsidR="00A46F6B" w:rsidRPr="00D95972" w:rsidRDefault="00A46F6B" w:rsidP="00A46F6B">
            <w:pPr>
              <w:rPr>
                <w:rFonts w:eastAsia="Batang" w:cs="Arial"/>
                <w:lang w:eastAsia="ko-KR"/>
              </w:rPr>
            </w:pPr>
          </w:p>
        </w:tc>
      </w:tr>
      <w:tr w:rsidR="00A46F6B" w:rsidRPr="00D95972" w14:paraId="2754655E" w14:textId="77777777" w:rsidTr="00BF700D">
        <w:tc>
          <w:tcPr>
            <w:tcW w:w="976" w:type="dxa"/>
            <w:tcBorders>
              <w:top w:val="nil"/>
              <w:left w:val="thinThickThinSmallGap" w:sz="24" w:space="0" w:color="auto"/>
              <w:bottom w:val="nil"/>
            </w:tcBorders>
            <w:shd w:val="clear" w:color="auto" w:fill="auto"/>
          </w:tcPr>
          <w:p w14:paraId="3D0BA9A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78BB9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9C19215" w14:textId="377E2B96" w:rsidR="00A46F6B" w:rsidRPr="00D95972" w:rsidRDefault="005723E4" w:rsidP="00A46F6B">
            <w:pPr>
              <w:overflowPunct/>
              <w:autoSpaceDE/>
              <w:autoSpaceDN/>
              <w:adjustRightInd/>
              <w:textAlignment w:val="auto"/>
              <w:rPr>
                <w:rFonts w:cs="Arial"/>
                <w:lang w:val="en-US"/>
              </w:rPr>
            </w:pPr>
            <w:hyperlink r:id="rId596" w:history="1">
              <w:r w:rsidR="00A46F6B">
                <w:rPr>
                  <w:rStyle w:val="Hyperlink"/>
                </w:rPr>
                <w:t>C1-214206</w:t>
              </w:r>
            </w:hyperlink>
          </w:p>
        </w:tc>
        <w:tc>
          <w:tcPr>
            <w:tcW w:w="4191" w:type="dxa"/>
            <w:gridSpan w:val="3"/>
            <w:tcBorders>
              <w:top w:val="single" w:sz="4" w:space="0" w:color="auto"/>
              <w:bottom w:val="single" w:sz="4" w:space="0" w:color="auto"/>
            </w:tcBorders>
            <w:shd w:val="clear" w:color="auto" w:fill="FFFFFF"/>
          </w:tcPr>
          <w:p w14:paraId="220DFDA2" w14:textId="7B6CDC8F" w:rsidR="00A46F6B" w:rsidRPr="00D95972" w:rsidRDefault="00A46F6B" w:rsidP="00A46F6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FF"/>
          </w:tcPr>
          <w:p w14:paraId="0DC7E6B4" w14:textId="1A56427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EA395E" w14:textId="7A4104C7" w:rsidR="00A46F6B" w:rsidRPr="00D95972" w:rsidRDefault="00A46F6B" w:rsidP="00A46F6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CD1BAE" w14:textId="77777777" w:rsidR="00BF700D" w:rsidRDefault="00BF700D" w:rsidP="004720A7">
            <w:pPr>
              <w:rPr>
                <w:rFonts w:eastAsia="Batang" w:cs="Arial"/>
                <w:lang w:eastAsia="ko-KR"/>
              </w:rPr>
            </w:pPr>
            <w:r>
              <w:rPr>
                <w:rFonts w:eastAsia="Batang" w:cs="Arial"/>
                <w:lang w:eastAsia="ko-KR"/>
              </w:rPr>
              <w:t>Postponed</w:t>
            </w:r>
          </w:p>
          <w:p w14:paraId="2F7C8ED8" w14:textId="77777777" w:rsidR="00BF700D" w:rsidRDefault="00BF700D" w:rsidP="004720A7">
            <w:pPr>
              <w:rPr>
                <w:rFonts w:eastAsia="Batang" w:cs="Arial"/>
                <w:lang w:eastAsia="ko-KR"/>
              </w:rPr>
            </w:pPr>
          </w:p>
          <w:p w14:paraId="5EBCD249" w14:textId="77777777" w:rsidR="00BF700D" w:rsidRDefault="00BF700D" w:rsidP="004720A7">
            <w:pPr>
              <w:rPr>
                <w:rFonts w:eastAsia="Batang" w:cs="Arial"/>
                <w:lang w:eastAsia="ko-KR"/>
              </w:rPr>
            </w:pPr>
          </w:p>
          <w:p w14:paraId="71CF22F2" w14:textId="5880C2C5" w:rsidR="004720A7" w:rsidRDefault="004720A7" w:rsidP="004720A7">
            <w:pPr>
              <w:rPr>
                <w:rFonts w:eastAsia="Batang" w:cs="Arial"/>
                <w:lang w:eastAsia="ko-KR"/>
              </w:rPr>
            </w:pPr>
            <w:r>
              <w:rPr>
                <w:rFonts w:eastAsia="Batang" w:cs="Arial"/>
                <w:lang w:eastAsia="ko-KR"/>
              </w:rPr>
              <w:t>Amer Thu 0337</w:t>
            </w:r>
          </w:p>
          <w:p w14:paraId="327C870A" w14:textId="08C2D6E8" w:rsidR="004720A7" w:rsidRDefault="004720A7" w:rsidP="004720A7">
            <w:pPr>
              <w:rPr>
                <w:rFonts w:eastAsia="Batang" w:cs="Arial"/>
                <w:lang w:eastAsia="ko-KR"/>
              </w:rPr>
            </w:pPr>
            <w:r>
              <w:rPr>
                <w:rFonts w:eastAsia="Batang" w:cs="Arial"/>
                <w:lang w:eastAsia="ko-KR"/>
              </w:rPr>
              <w:t>Rev required</w:t>
            </w:r>
          </w:p>
          <w:p w14:paraId="35BB287F" w14:textId="680D5C09" w:rsidR="00DB0099" w:rsidRDefault="00DB0099" w:rsidP="004720A7">
            <w:pPr>
              <w:rPr>
                <w:rFonts w:eastAsia="Batang" w:cs="Arial"/>
                <w:lang w:eastAsia="ko-KR"/>
              </w:rPr>
            </w:pPr>
          </w:p>
          <w:p w14:paraId="6390C58B" w14:textId="389263BA" w:rsidR="00DB0099" w:rsidRDefault="00DB0099" w:rsidP="004720A7">
            <w:pPr>
              <w:rPr>
                <w:rFonts w:eastAsia="Batang" w:cs="Arial"/>
                <w:lang w:eastAsia="ko-KR"/>
              </w:rPr>
            </w:pPr>
            <w:r>
              <w:rPr>
                <w:rFonts w:eastAsia="Batang" w:cs="Arial"/>
                <w:lang w:eastAsia="ko-KR"/>
              </w:rPr>
              <w:t>Mikael mon 0130</w:t>
            </w:r>
          </w:p>
          <w:p w14:paraId="6308B62D" w14:textId="45BAAC99" w:rsidR="00DB0099" w:rsidRDefault="00DB0099" w:rsidP="004720A7">
            <w:pPr>
              <w:rPr>
                <w:rFonts w:eastAsia="Batang" w:cs="Arial"/>
                <w:lang w:eastAsia="ko-KR"/>
              </w:rPr>
            </w:pPr>
            <w:r>
              <w:rPr>
                <w:rFonts w:eastAsia="Batang" w:cs="Arial"/>
                <w:lang w:eastAsia="ko-KR"/>
              </w:rPr>
              <w:t>Rev required</w:t>
            </w:r>
          </w:p>
          <w:p w14:paraId="257C344A" w14:textId="64C910F9" w:rsidR="00DB0099" w:rsidRDefault="00DB0099" w:rsidP="004720A7">
            <w:pPr>
              <w:rPr>
                <w:rFonts w:eastAsia="Batang" w:cs="Arial"/>
                <w:lang w:eastAsia="ko-KR"/>
              </w:rPr>
            </w:pPr>
          </w:p>
          <w:p w14:paraId="109CFC19" w14:textId="4FC66A65" w:rsidR="00DB0099" w:rsidRDefault="00DB0099" w:rsidP="004720A7">
            <w:pPr>
              <w:rPr>
                <w:rFonts w:eastAsia="Batang" w:cs="Arial"/>
                <w:lang w:eastAsia="ko-KR"/>
              </w:rPr>
            </w:pPr>
            <w:r>
              <w:rPr>
                <w:rFonts w:eastAsia="Batang" w:cs="Arial"/>
                <w:lang w:eastAsia="ko-KR"/>
              </w:rPr>
              <w:t>Mohamed mon 0144</w:t>
            </w:r>
          </w:p>
          <w:p w14:paraId="09EC9430" w14:textId="1EA44438" w:rsidR="00DB0099" w:rsidRDefault="00DB0099" w:rsidP="004720A7">
            <w:pPr>
              <w:rPr>
                <w:rFonts w:eastAsia="Batang" w:cs="Arial"/>
                <w:lang w:eastAsia="ko-KR"/>
              </w:rPr>
            </w:pPr>
            <w:r>
              <w:rPr>
                <w:rFonts w:eastAsia="Batang" w:cs="Arial"/>
                <w:lang w:eastAsia="ko-KR"/>
              </w:rPr>
              <w:t>Replies</w:t>
            </w:r>
          </w:p>
          <w:p w14:paraId="673F8668" w14:textId="54607D27" w:rsidR="00DB0099" w:rsidRDefault="00DB0099" w:rsidP="004720A7">
            <w:pPr>
              <w:rPr>
                <w:rFonts w:eastAsia="Batang" w:cs="Arial"/>
                <w:lang w:eastAsia="ko-KR"/>
              </w:rPr>
            </w:pPr>
          </w:p>
          <w:p w14:paraId="14AE1D55" w14:textId="677C0CAA" w:rsidR="00A661A4" w:rsidRDefault="00A661A4" w:rsidP="004720A7">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0458</w:t>
            </w:r>
          </w:p>
          <w:p w14:paraId="1CFED1FE" w14:textId="478476AA" w:rsidR="00A661A4" w:rsidRDefault="00A661A4" w:rsidP="004720A7">
            <w:pPr>
              <w:rPr>
                <w:lang w:val="en-US"/>
              </w:rPr>
            </w:pPr>
            <w:r>
              <w:rPr>
                <w:lang w:val="en-US"/>
              </w:rPr>
              <w:t xml:space="preserve">RAN2 defines new establishment cause, SA1 defines new access category, no CT1 </w:t>
            </w:r>
            <w:proofErr w:type="spellStart"/>
            <w:r>
              <w:rPr>
                <w:lang w:val="en-US"/>
              </w:rPr>
              <w:t>decission</w:t>
            </w:r>
            <w:proofErr w:type="spellEnd"/>
          </w:p>
          <w:p w14:paraId="3FC92456" w14:textId="2283C326" w:rsidR="00610E51" w:rsidRDefault="00610E51" w:rsidP="004720A7">
            <w:pPr>
              <w:rPr>
                <w:lang w:val="en-US"/>
              </w:rPr>
            </w:pPr>
          </w:p>
          <w:p w14:paraId="33E23C5B" w14:textId="597B2A74" w:rsidR="00610E51" w:rsidRDefault="00610E51" w:rsidP="004720A7">
            <w:pPr>
              <w:rPr>
                <w:lang w:val="en-US"/>
              </w:rPr>
            </w:pPr>
            <w:r>
              <w:rPr>
                <w:lang w:val="en-US"/>
              </w:rPr>
              <w:t xml:space="preserve">Mohamed </w:t>
            </w:r>
            <w:proofErr w:type="spellStart"/>
            <w:r>
              <w:rPr>
                <w:lang w:val="en-US"/>
              </w:rPr>
              <w:t>tue</w:t>
            </w:r>
            <w:proofErr w:type="spellEnd"/>
            <w:r>
              <w:rPr>
                <w:lang w:val="en-US"/>
              </w:rPr>
              <w:t xml:space="preserve"> 0858</w:t>
            </w:r>
          </w:p>
          <w:p w14:paraId="65189608" w14:textId="7442975B" w:rsidR="00610E51" w:rsidRDefault="00610E51" w:rsidP="004720A7">
            <w:pPr>
              <w:rPr>
                <w:lang w:val="en-US"/>
              </w:rPr>
            </w:pPr>
            <w:r>
              <w:rPr>
                <w:lang w:val="en-US"/>
              </w:rPr>
              <w:t>Acks Amer</w:t>
            </w:r>
          </w:p>
          <w:p w14:paraId="4D77E822" w14:textId="0CDC28BE" w:rsidR="00A661A4" w:rsidRDefault="00A661A4" w:rsidP="004720A7">
            <w:pPr>
              <w:rPr>
                <w:rFonts w:eastAsia="Batang" w:cs="Arial"/>
                <w:lang w:eastAsia="ko-KR"/>
              </w:rPr>
            </w:pPr>
          </w:p>
          <w:p w14:paraId="7513BBEA" w14:textId="5D942FBE" w:rsidR="00BF700D" w:rsidRDefault="00BF700D" w:rsidP="004720A7">
            <w:pPr>
              <w:rPr>
                <w:rFonts w:eastAsia="Batang" w:cs="Arial"/>
                <w:lang w:eastAsia="ko-KR"/>
              </w:rPr>
            </w:pPr>
            <w:r>
              <w:rPr>
                <w:rFonts w:eastAsia="Batang" w:cs="Arial"/>
                <w:lang w:eastAsia="ko-KR"/>
              </w:rPr>
              <w:t>Mohamed wed 1107</w:t>
            </w:r>
          </w:p>
          <w:p w14:paraId="18F882A3" w14:textId="78C31E01" w:rsidR="00BF700D" w:rsidRDefault="00BF700D" w:rsidP="004720A7">
            <w:pPr>
              <w:rPr>
                <w:rFonts w:eastAsia="Batang" w:cs="Arial"/>
                <w:lang w:eastAsia="ko-KR"/>
              </w:rPr>
            </w:pPr>
            <w:proofErr w:type="spellStart"/>
            <w:r>
              <w:rPr>
                <w:rFonts w:eastAsia="Batang" w:cs="Arial"/>
                <w:lang w:eastAsia="ko-KR"/>
              </w:rPr>
              <w:t>postone</w:t>
            </w:r>
            <w:proofErr w:type="spellEnd"/>
          </w:p>
          <w:p w14:paraId="1F4AB8A0" w14:textId="77777777" w:rsidR="00BF700D" w:rsidRDefault="00BF700D" w:rsidP="004720A7">
            <w:pPr>
              <w:rPr>
                <w:rFonts w:eastAsia="Batang" w:cs="Arial"/>
                <w:lang w:eastAsia="ko-KR"/>
              </w:rPr>
            </w:pPr>
          </w:p>
          <w:p w14:paraId="5CA7AAE8" w14:textId="77777777" w:rsidR="00A46F6B" w:rsidRPr="00D95972" w:rsidRDefault="00A46F6B" w:rsidP="00A46F6B">
            <w:pPr>
              <w:rPr>
                <w:rFonts w:eastAsia="Batang" w:cs="Arial"/>
                <w:lang w:eastAsia="ko-KR"/>
              </w:rPr>
            </w:pPr>
          </w:p>
        </w:tc>
      </w:tr>
      <w:tr w:rsidR="00A46F6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062923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901455" w14:textId="4C1F84AD" w:rsidR="00A46F6B" w:rsidRPr="00D95972" w:rsidRDefault="005723E4" w:rsidP="00A46F6B">
            <w:pPr>
              <w:overflowPunct/>
              <w:autoSpaceDE/>
              <w:autoSpaceDN/>
              <w:adjustRightInd/>
              <w:textAlignment w:val="auto"/>
              <w:rPr>
                <w:rFonts w:cs="Arial"/>
                <w:lang w:val="en-US"/>
              </w:rPr>
            </w:pPr>
            <w:hyperlink r:id="rId597" w:history="1">
              <w:r w:rsidR="00A46F6B">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A46F6B" w:rsidRPr="00D95972" w:rsidRDefault="00A46F6B" w:rsidP="00A46F6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A46F6B" w:rsidRPr="00D95972" w:rsidRDefault="00A46F6B" w:rsidP="00A46F6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A46F6B" w:rsidRPr="00D95972" w:rsidRDefault="00A46F6B" w:rsidP="00A46F6B">
            <w:pPr>
              <w:rPr>
                <w:rFonts w:eastAsia="Batang" w:cs="Arial"/>
                <w:lang w:eastAsia="ko-KR"/>
              </w:rPr>
            </w:pPr>
          </w:p>
        </w:tc>
      </w:tr>
      <w:tr w:rsidR="00A46F6B" w:rsidRPr="00D95972" w14:paraId="0879084F" w14:textId="77777777" w:rsidTr="00773E89">
        <w:tc>
          <w:tcPr>
            <w:tcW w:w="976" w:type="dxa"/>
            <w:tcBorders>
              <w:top w:val="nil"/>
              <w:left w:val="thinThickThinSmallGap" w:sz="24" w:space="0" w:color="auto"/>
              <w:bottom w:val="nil"/>
            </w:tcBorders>
            <w:shd w:val="clear" w:color="auto" w:fill="auto"/>
          </w:tcPr>
          <w:p w14:paraId="5E8075D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136C6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70AC72" w14:textId="352E6C2D" w:rsidR="00A46F6B" w:rsidRPr="00D95972" w:rsidRDefault="005723E4" w:rsidP="00A46F6B">
            <w:pPr>
              <w:overflowPunct/>
              <w:autoSpaceDE/>
              <w:autoSpaceDN/>
              <w:adjustRightInd/>
              <w:textAlignment w:val="auto"/>
              <w:rPr>
                <w:rFonts w:cs="Arial"/>
                <w:lang w:val="en-US"/>
              </w:rPr>
            </w:pPr>
            <w:hyperlink r:id="rId598" w:history="1">
              <w:r w:rsidR="00A46F6B">
                <w:rPr>
                  <w:rStyle w:val="Hyperlink"/>
                </w:rPr>
                <w:t>C1-214535</w:t>
              </w:r>
            </w:hyperlink>
          </w:p>
        </w:tc>
        <w:tc>
          <w:tcPr>
            <w:tcW w:w="4191" w:type="dxa"/>
            <w:gridSpan w:val="3"/>
            <w:tcBorders>
              <w:top w:val="single" w:sz="4" w:space="0" w:color="auto"/>
              <w:bottom w:val="single" w:sz="4" w:space="0" w:color="auto"/>
            </w:tcBorders>
            <w:shd w:val="clear" w:color="auto" w:fill="FFFFFF"/>
          </w:tcPr>
          <w:p w14:paraId="569463D6" w14:textId="0FD68C21"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FF"/>
          </w:tcPr>
          <w:p w14:paraId="15C6E698" w14:textId="34CA8284"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A8908EC" w14:textId="57FDC217"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C0B1D1" w14:textId="77777777" w:rsidR="00C20693" w:rsidRDefault="00C20693" w:rsidP="00A46F6B">
            <w:pPr>
              <w:rPr>
                <w:rFonts w:eastAsia="Batang" w:cs="Arial"/>
                <w:lang w:eastAsia="ko-KR"/>
              </w:rPr>
            </w:pPr>
            <w:r>
              <w:rPr>
                <w:rFonts w:eastAsia="Batang" w:cs="Arial"/>
                <w:lang w:eastAsia="ko-KR"/>
              </w:rPr>
              <w:t>Postponed</w:t>
            </w:r>
          </w:p>
          <w:p w14:paraId="109D3AD4" w14:textId="77777777" w:rsidR="00C20693" w:rsidRDefault="00C20693" w:rsidP="00A46F6B">
            <w:pPr>
              <w:rPr>
                <w:rFonts w:eastAsia="Batang" w:cs="Arial"/>
                <w:lang w:eastAsia="ko-KR"/>
              </w:rPr>
            </w:pPr>
          </w:p>
          <w:p w14:paraId="778E7A33" w14:textId="77777777" w:rsidR="00C20693" w:rsidRDefault="00C20693" w:rsidP="00A46F6B">
            <w:pPr>
              <w:rPr>
                <w:rFonts w:eastAsia="Batang" w:cs="Arial"/>
                <w:lang w:eastAsia="ko-KR"/>
              </w:rPr>
            </w:pPr>
          </w:p>
          <w:p w14:paraId="56EC02CA" w14:textId="7AE67E76" w:rsidR="00A46F6B" w:rsidRDefault="00A46F6B" w:rsidP="00A46F6B">
            <w:pPr>
              <w:rPr>
                <w:rFonts w:eastAsia="Batang" w:cs="Arial"/>
                <w:lang w:eastAsia="ko-KR"/>
              </w:rPr>
            </w:pPr>
            <w:r>
              <w:rPr>
                <w:rFonts w:eastAsia="Batang" w:cs="Arial"/>
                <w:lang w:eastAsia="ko-KR"/>
              </w:rPr>
              <w:t>Revision of C1-214157</w:t>
            </w:r>
          </w:p>
          <w:p w14:paraId="5E3A8DAF" w14:textId="77777777" w:rsidR="009B7900" w:rsidRDefault="009B7900" w:rsidP="00A46F6B">
            <w:pPr>
              <w:rPr>
                <w:rFonts w:eastAsia="Batang" w:cs="Arial"/>
                <w:lang w:eastAsia="ko-KR"/>
              </w:rPr>
            </w:pPr>
          </w:p>
          <w:p w14:paraId="075A5974" w14:textId="77777777" w:rsidR="009B7900" w:rsidRDefault="009B7900" w:rsidP="009B7900">
            <w:pPr>
              <w:rPr>
                <w:rFonts w:eastAsia="Batang" w:cs="Arial"/>
                <w:lang w:eastAsia="ko-KR"/>
              </w:rPr>
            </w:pPr>
            <w:r>
              <w:rPr>
                <w:rFonts w:eastAsia="Batang" w:cs="Arial"/>
                <w:lang w:eastAsia="ko-KR"/>
              </w:rPr>
              <w:t>Mohamed, Thu, 0220</w:t>
            </w:r>
          </w:p>
          <w:p w14:paraId="642BB5E7" w14:textId="7F970499" w:rsidR="009B7900" w:rsidRDefault="009B7900" w:rsidP="009B7900">
            <w:pPr>
              <w:rPr>
                <w:rFonts w:eastAsia="Batang" w:cs="Arial"/>
                <w:lang w:eastAsia="ko-KR"/>
              </w:rPr>
            </w:pPr>
            <w:r>
              <w:rPr>
                <w:rFonts w:eastAsia="Batang" w:cs="Arial"/>
                <w:lang w:eastAsia="ko-KR"/>
              </w:rPr>
              <w:t>Objection</w:t>
            </w:r>
          </w:p>
          <w:p w14:paraId="5F9856C5" w14:textId="7245A0B3" w:rsidR="00DB0099" w:rsidRDefault="00DB0099" w:rsidP="009B7900">
            <w:pPr>
              <w:rPr>
                <w:rFonts w:eastAsia="Batang" w:cs="Arial"/>
                <w:lang w:eastAsia="ko-KR"/>
              </w:rPr>
            </w:pPr>
          </w:p>
          <w:p w14:paraId="7432EAC3" w14:textId="17E07FC5" w:rsidR="00DB0099" w:rsidRDefault="00DB0099" w:rsidP="009B7900">
            <w:pPr>
              <w:rPr>
                <w:rFonts w:eastAsia="Batang" w:cs="Arial"/>
                <w:lang w:eastAsia="ko-KR"/>
              </w:rPr>
            </w:pPr>
            <w:r>
              <w:rPr>
                <w:rFonts w:eastAsia="Batang" w:cs="Arial"/>
                <w:lang w:eastAsia="ko-KR"/>
              </w:rPr>
              <w:t>Mikael mon 0130</w:t>
            </w:r>
          </w:p>
          <w:p w14:paraId="1A926ABB" w14:textId="666DBB8D" w:rsidR="00DB0099" w:rsidRDefault="00DB0099" w:rsidP="009B7900">
            <w:pPr>
              <w:rPr>
                <w:rFonts w:eastAsia="Batang" w:cs="Arial"/>
                <w:lang w:eastAsia="ko-KR"/>
              </w:rPr>
            </w:pPr>
            <w:r>
              <w:rPr>
                <w:rFonts w:eastAsia="Batang" w:cs="Arial"/>
                <w:lang w:eastAsia="ko-KR"/>
              </w:rPr>
              <w:t>Question for clarification</w:t>
            </w:r>
          </w:p>
          <w:p w14:paraId="1AC0F813" w14:textId="7E46EAC3" w:rsidR="00DB0099" w:rsidRDefault="00DB0099" w:rsidP="009B7900">
            <w:pPr>
              <w:rPr>
                <w:rFonts w:eastAsia="Batang" w:cs="Arial"/>
                <w:lang w:eastAsia="ko-KR"/>
              </w:rPr>
            </w:pPr>
          </w:p>
          <w:p w14:paraId="01A938CC" w14:textId="68BEEF01" w:rsidR="00007BB3" w:rsidRDefault="00007BB3" w:rsidP="009B7900">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1958</w:t>
            </w:r>
          </w:p>
          <w:p w14:paraId="7FE3E675" w14:textId="1041A340" w:rsidR="00007BB3" w:rsidRDefault="00007BB3" w:rsidP="009B7900">
            <w:pPr>
              <w:rPr>
                <w:rFonts w:eastAsia="Batang" w:cs="Arial"/>
                <w:lang w:eastAsia="ko-KR"/>
              </w:rPr>
            </w:pPr>
            <w:r>
              <w:rPr>
                <w:rFonts w:eastAsia="Batang" w:cs="Arial"/>
                <w:lang w:eastAsia="ko-KR"/>
              </w:rPr>
              <w:t>Objection</w:t>
            </w:r>
          </w:p>
          <w:p w14:paraId="1754A4E2" w14:textId="2FF2EC64" w:rsidR="00007BB3" w:rsidRDefault="00007BB3" w:rsidP="009B7900">
            <w:pPr>
              <w:rPr>
                <w:rFonts w:eastAsia="Batang" w:cs="Arial"/>
                <w:lang w:eastAsia="ko-KR"/>
              </w:rPr>
            </w:pPr>
          </w:p>
          <w:p w14:paraId="15638788" w14:textId="0898A998" w:rsidR="00C20693" w:rsidRDefault="00C20693" w:rsidP="009B7900">
            <w:pPr>
              <w:rPr>
                <w:rFonts w:eastAsia="Batang" w:cs="Arial"/>
                <w:lang w:eastAsia="ko-KR"/>
              </w:rPr>
            </w:pPr>
            <w:r>
              <w:rPr>
                <w:rFonts w:eastAsia="Batang" w:cs="Arial"/>
                <w:lang w:eastAsia="ko-KR"/>
              </w:rPr>
              <w:t>Amer wed 0607</w:t>
            </w:r>
          </w:p>
          <w:p w14:paraId="63AEEC21" w14:textId="73FFD581" w:rsidR="00C20693" w:rsidRDefault="00C20693" w:rsidP="009B7900">
            <w:pPr>
              <w:rPr>
                <w:rFonts w:eastAsia="Batang" w:cs="Arial"/>
                <w:lang w:eastAsia="ko-KR"/>
              </w:rPr>
            </w:pPr>
            <w:r>
              <w:rPr>
                <w:rFonts w:eastAsia="Batang" w:cs="Arial"/>
                <w:lang w:eastAsia="ko-KR"/>
              </w:rPr>
              <w:t>postponed</w:t>
            </w:r>
          </w:p>
          <w:p w14:paraId="462805F3" w14:textId="681E0ED3" w:rsidR="009B7900" w:rsidRPr="00D95972" w:rsidRDefault="009B7900" w:rsidP="009B7900">
            <w:pPr>
              <w:rPr>
                <w:rFonts w:eastAsia="Batang" w:cs="Arial"/>
                <w:lang w:eastAsia="ko-KR"/>
              </w:rPr>
            </w:pPr>
          </w:p>
        </w:tc>
      </w:tr>
      <w:tr w:rsidR="00773E89" w:rsidRPr="00D95972" w14:paraId="3465CCEC" w14:textId="77777777" w:rsidTr="00773E89">
        <w:tc>
          <w:tcPr>
            <w:tcW w:w="976" w:type="dxa"/>
            <w:tcBorders>
              <w:top w:val="nil"/>
              <w:left w:val="thinThickThinSmallGap" w:sz="24" w:space="0" w:color="auto"/>
              <w:bottom w:val="nil"/>
            </w:tcBorders>
            <w:shd w:val="clear" w:color="auto" w:fill="auto"/>
          </w:tcPr>
          <w:p w14:paraId="6FFFDD1A" w14:textId="77777777" w:rsidR="00773E89" w:rsidRPr="00D95972" w:rsidRDefault="00773E89" w:rsidP="005723E4">
            <w:pPr>
              <w:rPr>
                <w:rFonts w:cs="Arial"/>
              </w:rPr>
            </w:pPr>
          </w:p>
        </w:tc>
        <w:tc>
          <w:tcPr>
            <w:tcW w:w="1317" w:type="dxa"/>
            <w:gridSpan w:val="2"/>
            <w:tcBorders>
              <w:top w:val="nil"/>
              <w:bottom w:val="nil"/>
            </w:tcBorders>
            <w:shd w:val="clear" w:color="auto" w:fill="auto"/>
          </w:tcPr>
          <w:p w14:paraId="45D21745" w14:textId="77777777" w:rsidR="00773E89" w:rsidRPr="00D95972" w:rsidRDefault="00773E89" w:rsidP="005723E4">
            <w:pPr>
              <w:rPr>
                <w:rFonts w:cs="Arial"/>
              </w:rPr>
            </w:pPr>
          </w:p>
        </w:tc>
        <w:tc>
          <w:tcPr>
            <w:tcW w:w="1088" w:type="dxa"/>
            <w:tcBorders>
              <w:top w:val="single" w:sz="4" w:space="0" w:color="auto"/>
              <w:bottom w:val="single" w:sz="4" w:space="0" w:color="auto"/>
            </w:tcBorders>
            <w:shd w:val="clear" w:color="auto" w:fill="FFFF00"/>
          </w:tcPr>
          <w:p w14:paraId="27D39067" w14:textId="29FAA06C" w:rsidR="00773E89" w:rsidRPr="00D95972" w:rsidRDefault="00773E89" w:rsidP="005723E4">
            <w:pPr>
              <w:overflowPunct/>
              <w:autoSpaceDE/>
              <w:autoSpaceDN/>
              <w:adjustRightInd/>
              <w:textAlignment w:val="auto"/>
              <w:rPr>
                <w:rFonts w:cs="Arial"/>
                <w:lang w:val="en-US"/>
              </w:rPr>
            </w:pPr>
            <w:r w:rsidRPr="00773E89">
              <w:t>C1-214886</w:t>
            </w:r>
          </w:p>
        </w:tc>
        <w:tc>
          <w:tcPr>
            <w:tcW w:w="4191" w:type="dxa"/>
            <w:gridSpan w:val="3"/>
            <w:tcBorders>
              <w:top w:val="single" w:sz="4" w:space="0" w:color="auto"/>
              <w:bottom w:val="single" w:sz="4" w:space="0" w:color="auto"/>
            </w:tcBorders>
            <w:shd w:val="clear" w:color="auto" w:fill="FFFF00"/>
          </w:tcPr>
          <w:p w14:paraId="7A578D31" w14:textId="77777777" w:rsidR="00773E89" w:rsidRPr="00D95972" w:rsidRDefault="00773E89" w:rsidP="005723E4">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0BD07F79" w14:textId="77777777" w:rsidR="00773E89" w:rsidRPr="00D95972" w:rsidRDefault="00773E89" w:rsidP="005723E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8B7035F" w14:textId="77777777" w:rsidR="00773E89" w:rsidRPr="00D95972" w:rsidRDefault="00773E89" w:rsidP="005723E4">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EDF4F" w14:textId="77777777" w:rsidR="00773E89" w:rsidRDefault="00773E89" w:rsidP="005723E4">
            <w:pPr>
              <w:rPr>
                <w:ins w:id="205" w:author="Nokia User" w:date="2021-08-25T10:25:00Z"/>
                <w:rFonts w:eastAsia="Batang" w:cs="Arial"/>
                <w:lang w:eastAsia="ko-KR"/>
              </w:rPr>
            </w:pPr>
            <w:ins w:id="206" w:author="Nokia User" w:date="2021-08-25T10:25:00Z">
              <w:r>
                <w:rPr>
                  <w:rFonts w:eastAsia="Batang" w:cs="Arial"/>
                  <w:lang w:eastAsia="ko-KR"/>
                </w:rPr>
                <w:t>Revision of C1-214154</w:t>
              </w:r>
            </w:ins>
          </w:p>
          <w:p w14:paraId="1FFC650B" w14:textId="30BD29F1" w:rsidR="00773E89" w:rsidRDefault="00773E89" w:rsidP="005723E4">
            <w:pPr>
              <w:rPr>
                <w:ins w:id="207" w:author="Nokia User" w:date="2021-08-25T10:25:00Z"/>
                <w:rFonts w:eastAsia="Batang" w:cs="Arial"/>
                <w:lang w:eastAsia="ko-KR"/>
              </w:rPr>
            </w:pPr>
            <w:ins w:id="208" w:author="Nokia User" w:date="2021-08-25T10:25:00Z">
              <w:r>
                <w:rPr>
                  <w:rFonts w:eastAsia="Batang" w:cs="Arial"/>
                  <w:lang w:eastAsia="ko-KR"/>
                </w:rPr>
                <w:t>_________________________________________</w:t>
              </w:r>
            </w:ins>
          </w:p>
          <w:p w14:paraId="0009391E" w14:textId="0EE91CA3" w:rsidR="00773E89" w:rsidRDefault="00773E89" w:rsidP="005723E4">
            <w:pPr>
              <w:rPr>
                <w:rFonts w:eastAsia="Batang" w:cs="Arial"/>
                <w:lang w:eastAsia="ko-KR"/>
              </w:rPr>
            </w:pPr>
            <w:r>
              <w:rPr>
                <w:rFonts w:eastAsia="Batang" w:cs="Arial"/>
                <w:lang w:eastAsia="ko-KR"/>
              </w:rPr>
              <w:t>Cover page, what is correct category</w:t>
            </w:r>
          </w:p>
          <w:p w14:paraId="7CE0F30F" w14:textId="77777777" w:rsidR="00773E89" w:rsidRDefault="00773E89" w:rsidP="005723E4">
            <w:pPr>
              <w:rPr>
                <w:rFonts w:eastAsia="Batang" w:cs="Arial"/>
                <w:lang w:eastAsia="ko-KR"/>
              </w:rPr>
            </w:pPr>
          </w:p>
          <w:p w14:paraId="5CD98B5F" w14:textId="77777777" w:rsidR="00773E89" w:rsidRDefault="00773E89" w:rsidP="005723E4">
            <w:pPr>
              <w:rPr>
                <w:rFonts w:eastAsia="Batang" w:cs="Arial"/>
                <w:lang w:eastAsia="ko-KR"/>
              </w:rPr>
            </w:pPr>
            <w:r>
              <w:rPr>
                <w:rFonts w:eastAsia="Batang" w:cs="Arial"/>
                <w:lang w:eastAsia="ko-KR"/>
              </w:rPr>
              <w:t>Mohamed, Thu, 0220</w:t>
            </w:r>
          </w:p>
          <w:p w14:paraId="20C4ABFB" w14:textId="77777777" w:rsidR="00773E89" w:rsidRDefault="00773E89" w:rsidP="005723E4">
            <w:pPr>
              <w:rPr>
                <w:rFonts w:eastAsia="Batang" w:cs="Arial"/>
                <w:lang w:eastAsia="ko-KR"/>
              </w:rPr>
            </w:pPr>
            <w:r>
              <w:rPr>
                <w:rFonts w:eastAsia="Batang" w:cs="Arial"/>
                <w:lang w:eastAsia="ko-KR"/>
              </w:rPr>
              <w:t>Objection</w:t>
            </w:r>
          </w:p>
          <w:p w14:paraId="34068850" w14:textId="77777777" w:rsidR="00773E89" w:rsidRDefault="00773E89" w:rsidP="005723E4">
            <w:pPr>
              <w:rPr>
                <w:rFonts w:eastAsia="Batang" w:cs="Arial"/>
                <w:lang w:eastAsia="ko-KR"/>
              </w:rPr>
            </w:pPr>
          </w:p>
          <w:p w14:paraId="79A82D84" w14:textId="77777777" w:rsidR="00773E89" w:rsidRDefault="00773E89" w:rsidP="005723E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0255</w:t>
            </w:r>
          </w:p>
          <w:p w14:paraId="43E71398" w14:textId="77777777" w:rsidR="00773E89" w:rsidRDefault="00773E89" w:rsidP="005723E4">
            <w:pPr>
              <w:rPr>
                <w:rFonts w:eastAsia="Batang" w:cs="Arial"/>
                <w:lang w:eastAsia="ko-KR"/>
              </w:rPr>
            </w:pPr>
            <w:r>
              <w:rPr>
                <w:rFonts w:eastAsia="Batang" w:cs="Arial"/>
                <w:lang w:eastAsia="ko-KR"/>
              </w:rPr>
              <w:t>Replies</w:t>
            </w:r>
          </w:p>
          <w:p w14:paraId="12E784C4" w14:textId="77777777" w:rsidR="00773E89" w:rsidRDefault="00773E89" w:rsidP="005723E4">
            <w:pPr>
              <w:rPr>
                <w:rFonts w:eastAsia="Batang" w:cs="Arial"/>
                <w:lang w:eastAsia="ko-KR"/>
              </w:rPr>
            </w:pPr>
          </w:p>
          <w:p w14:paraId="56DCFECF" w14:textId="77777777" w:rsidR="00773E89" w:rsidRDefault="00773E89" w:rsidP="005723E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0853</w:t>
            </w:r>
          </w:p>
          <w:p w14:paraId="77284075" w14:textId="77777777" w:rsidR="00773E89" w:rsidRDefault="00773E89" w:rsidP="005723E4">
            <w:pPr>
              <w:rPr>
                <w:rFonts w:eastAsia="Batang" w:cs="Arial"/>
                <w:lang w:eastAsia="ko-KR"/>
              </w:rPr>
            </w:pPr>
            <w:r>
              <w:rPr>
                <w:rFonts w:eastAsia="Batang" w:cs="Arial"/>
                <w:lang w:eastAsia="ko-KR"/>
              </w:rPr>
              <w:t>fine</w:t>
            </w:r>
          </w:p>
          <w:p w14:paraId="5E3DD2F8" w14:textId="77777777" w:rsidR="00773E89" w:rsidRDefault="00773E89" w:rsidP="005723E4">
            <w:pPr>
              <w:rPr>
                <w:rFonts w:eastAsia="Batang" w:cs="Arial"/>
                <w:lang w:eastAsia="ko-KR"/>
              </w:rPr>
            </w:pPr>
          </w:p>
          <w:p w14:paraId="04D367B6" w14:textId="77777777" w:rsidR="00773E89" w:rsidRDefault="00773E89" w:rsidP="005723E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2010</w:t>
            </w:r>
          </w:p>
          <w:p w14:paraId="3D3E6F02" w14:textId="77777777" w:rsidR="00773E89" w:rsidRDefault="00773E89" w:rsidP="005723E4">
            <w:pPr>
              <w:rPr>
                <w:rFonts w:eastAsia="Batang" w:cs="Arial"/>
                <w:lang w:eastAsia="ko-KR"/>
              </w:rPr>
            </w:pPr>
            <w:r>
              <w:rPr>
                <w:rFonts w:eastAsia="Batang" w:cs="Arial"/>
                <w:lang w:eastAsia="ko-KR"/>
              </w:rPr>
              <w:t>Provides rev</w:t>
            </w:r>
          </w:p>
          <w:p w14:paraId="1F357AEB" w14:textId="77777777" w:rsidR="00773E89" w:rsidRDefault="00773E89" w:rsidP="005723E4">
            <w:pPr>
              <w:rPr>
                <w:rFonts w:eastAsia="Batang" w:cs="Arial"/>
                <w:lang w:eastAsia="ko-KR"/>
              </w:rPr>
            </w:pPr>
          </w:p>
          <w:p w14:paraId="61B93F05" w14:textId="77777777" w:rsidR="00773E89" w:rsidRDefault="00773E89" w:rsidP="005723E4">
            <w:pPr>
              <w:rPr>
                <w:rFonts w:eastAsia="Batang" w:cs="Arial"/>
                <w:lang w:eastAsia="ko-KR"/>
              </w:rPr>
            </w:pPr>
            <w:r>
              <w:rPr>
                <w:rFonts w:eastAsia="Batang" w:cs="Arial"/>
                <w:lang w:eastAsia="ko-KR"/>
              </w:rPr>
              <w:t>Mohamed mon 0105</w:t>
            </w:r>
          </w:p>
          <w:p w14:paraId="1AB37EC2" w14:textId="77777777" w:rsidR="00773E89" w:rsidRDefault="00773E89" w:rsidP="005723E4">
            <w:pPr>
              <w:rPr>
                <w:rFonts w:eastAsia="Batang" w:cs="Arial"/>
                <w:lang w:eastAsia="ko-KR"/>
              </w:rPr>
            </w:pPr>
            <w:r>
              <w:rPr>
                <w:rFonts w:eastAsia="Batang" w:cs="Arial"/>
                <w:lang w:eastAsia="ko-KR"/>
              </w:rPr>
              <w:t>Comments</w:t>
            </w:r>
          </w:p>
          <w:p w14:paraId="73128714" w14:textId="77777777" w:rsidR="00773E89" w:rsidRDefault="00773E89" w:rsidP="005723E4">
            <w:pPr>
              <w:rPr>
                <w:rFonts w:eastAsia="Batang" w:cs="Arial"/>
                <w:lang w:eastAsia="ko-KR"/>
              </w:rPr>
            </w:pPr>
          </w:p>
          <w:p w14:paraId="28D509B8" w14:textId="77777777" w:rsidR="00773E89" w:rsidRDefault="00773E89" w:rsidP="005723E4">
            <w:pPr>
              <w:rPr>
                <w:rFonts w:eastAsia="Batang" w:cs="Arial"/>
                <w:lang w:eastAsia="ko-KR"/>
              </w:rPr>
            </w:pPr>
            <w:r>
              <w:rPr>
                <w:rFonts w:eastAsia="Batang" w:cs="Arial"/>
                <w:lang w:eastAsia="ko-KR"/>
              </w:rPr>
              <w:t>Mikael mon 0130</w:t>
            </w:r>
          </w:p>
          <w:p w14:paraId="0FE2B0A3" w14:textId="77777777" w:rsidR="00773E89" w:rsidRDefault="00773E89" w:rsidP="005723E4">
            <w:pPr>
              <w:rPr>
                <w:rFonts w:eastAsia="Batang" w:cs="Arial"/>
                <w:lang w:eastAsia="ko-KR"/>
              </w:rPr>
            </w:pPr>
            <w:r>
              <w:rPr>
                <w:rFonts w:eastAsia="Batang" w:cs="Arial"/>
                <w:lang w:eastAsia="ko-KR"/>
              </w:rPr>
              <w:t>Small suggestion</w:t>
            </w:r>
          </w:p>
          <w:p w14:paraId="069F1A0F" w14:textId="77777777" w:rsidR="00773E89" w:rsidRDefault="00773E89" w:rsidP="005723E4">
            <w:pPr>
              <w:rPr>
                <w:rFonts w:eastAsia="Batang" w:cs="Arial"/>
                <w:lang w:eastAsia="ko-KR"/>
              </w:rPr>
            </w:pPr>
          </w:p>
          <w:p w14:paraId="20B777CF" w14:textId="77777777" w:rsidR="00773E89" w:rsidRDefault="00773E89" w:rsidP="005723E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0438</w:t>
            </w:r>
          </w:p>
          <w:p w14:paraId="397C092E" w14:textId="77777777" w:rsidR="00773E89" w:rsidRDefault="00773E89" w:rsidP="005723E4">
            <w:pPr>
              <w:rPr>
                <w:rFonts w:eastAsia="Batang" w:cs="Arial"/>
                <w:lang w:eastAsia="ko-KR"/>
              </w:rPr>
            </w:pPr>
            <w:r>
              <w:rPr>
                <w:rFonts w:eastAsia="Batang" w:cs="Arial"/>
                <w:lang w:eastAsia="ko-KR"/>
              </w:rPr>
              <w:t xml:space="preserve">Provides </w:t>
            </w:r>
            <w:proofErr w:type="spellStart"/>
            <w:r>
              <w:rPr>
                <w:rFonts w:eastAsia="Batang" w:cs="Arial"/>
                <w:lang w:eastAsia="ko-KR"/>
              </w:rPr>
              <w:t>erv</w:t>
            </w:r>
            <w:proofErr w:type="spellEnd"/>
          </w:p>
          <w:p w14:paraId="66790067" w14:textId="77777777" w:rsidR="00773E89" w:rsidRDefault="00773E89" w:rsidP="005723E4">
            <w:pPr>
              <w:rPr>
                <w:rFonts w:eastAsia="Batang" w:cs="Arial"/>
                <w:lang w:eastAsia="ko-KR"/>
              </w:rPr>
            </w:pPr>
          </w:p>
          <w:p w14:paraId="4B114F53" w14:textId="77777777" w:rsidR="00773E89" w:rsidRDefault="00773E89" w:rsidP="005723E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0844</w:t>
            </w:r>
          </w:p>
          <w:p w14:paraId="721D102C" w14:textId="77777777" w:rsidR="00773E89" w:rsidRDefault="00773E89" w:rsidP="005723E4">
            <w:pPr>
              <w:rPr>
                <w:rFonts w:eastAsia="Batang" w:cs="Arial"/>
                <w:lang w:eastAsia="ko-KR"/>
              </w:rPr>
            </w:pPr>
            <w:r>
              <w:rPr>
                <w:rFonts w:eastAsia="Batang" w:cs="Arial"/>
                <w:lang w:eastAsia="ko-KR"/>
              </w:rPr>
              <w:t>Fine</w:t>
            </w:r>
          </w:p>
          <w:p w14:paraId="60024CD6" w14:textId="77777777" w:rsidR="00773E89" w:rsidRDefault="00773E89" w:rsidP="005723E4">
            <w:pPr>
              <w:rPr>
                <w:rFonts w:eastAsia="Batang" w:cs="Arial"/>
                <w:lang w:eastAsia="ko-KR"/>
              </w:rPr>
            </w:pPr>
          </w:p>
          <w:p w14:paraId="534A9A76" w14:textId="77777777" w:rsidR="00773E89" w:rsidRDefault="00773E89" w:rsidP="005723E4">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1348</w:t>
            </w:r>
          </w:p>
          <w:p w14:paraId="70149035" w14:textId="77777777" w:rsidR="00773E89" w:rsidRDefault="00773E89" w:rsidP="005723E4">
            <w:pPr>
              <w:rPr>
                <w:rFonts w:eastAsia="Batang" w:cs="Arial"/>
                <w:lang w:eastAsia="ko-KR"/>
              </w:rPr>
            </w:pPr>
            <w:r>
              <w:rPr>
                <w:rFonts w:eastAsia="Batang" w:cs="Arial"/>
                <w:lang w:eastAsia="ko-KR"/>
              </w:rPr>
              <w:t>Fine</w:t>
            </w:r>
          </w:p>
          <w:p w14:paraId="5FED3E4F" w14:textId="77777777" w:rsidR="00773E89" w:rsidRDefault="00773E89" w:rsidP="005723E4">
            <w:pPr>
              <w:rPr>
                <w:rFonts w:eastAsia="Batang" w:cs="Arial"/>
                <w:lang w:eastAsia="ko-KR"/>
              </w:rPr>
            </w:pPr>
          </w:p>
          <w:p w14:paraId="2B7C3CAF" w14:textId="77777777" w:rsidR="00773E89" w:rsidRDefault="00773E89" w:rsidP="005723E4">
            <w:pPr>
              <w:rPr>
                <w:rFonts w:eastAsia="Batang" w:cs="Arial"/>
                <w:lang w:eastAsia="ko-KR"/>
              </w:rPr>
            </w:pPr>
            <w:r>
              <w:rPr>
                <w:rFonts w:eastAsia="Batang" w:cs="Arial"/>
                <w:lang w:eastAsia="ko-KR"/>
              </w:rPr>
              <w:t>Amer wed 0646</w:t>
            </w:r>
          </w:p>
          <w:p w14:paraId="5830D333" w14:textId="77777777" w:rsidR="00773E89" w:rsidRDefault="00773E89" w:rsidP="005723E4">
            <w:pPr>
              <w:rPr>
                <w:rFonts w:eastAsia="Batang" w:cs="Arial"/>
                <w:lang w:eastAsia="ko-KR"/>
              </w:rPr>
            </w:pPr>
            <w:r>
              <w:rPr>
                <w:rFonts w:eastAsia="Batang" w:cs="Arial"/>
                <w:lang w:eastAsia="ko-KR"/>
              </w:rPr>
              <w:t>Provides rev</w:t>
            </w:r>
          </w:p>
          <w:p w14:paraId="64232C42" w14:textId="77777777" w:rsidR="00773E89" w:rsidRPr="00D95972" w:rsidRDefault="00773E89" w:rsidP="005723E4">
            <w:pPr>
              <w:rPr>
                <w:rFonts w:eastAsia="Batang" w:cs="Arial"/>
                <w:lang w:eastAsia="ko-KR"/>
              </w:rPr>
            </w:pPr>
          </w:p>
        </w:tc>
      </w:tr>
      <w:tr w:rsidR="00773E89" w:rsidRPr="00D95972" w14:paraId="101322C0" w14:textId="77777777" w:rsidTr="00773E89">
        <w:tc>
          <w:tcPr>
            <w:tcW w:w="976" w:type="dxa"/>
            <w:tcBorders>
              <w:top w:val="nil"/>
              <w:left w:val="thinThickThinSmallGap" w:sz="24" w:space="0" w:color="auto"/>
              <w:bottom w:val="nil"/>
            </w:tcBorders>
            <w:shd w:val="clear" w:color="auto" w:fill="auto"/>
          </w:tcPr>
          <w:p w14:paraId="7E6F9F0C" w14:textId="77777777" w:rsidR="00773E89" w:rsidRPr="00D95972" w:rsidRDefault="00773E89" w:rsidP="005723E4">
            <w:pPr>
              <w:rPr>
                <w:rFonts w:cs="Arial"/>
              </w:rPr>
            </w:pPr>
          </w:p>
        </w:tc>
        <w:tc>
          <w:tcPr>
            <w:tcW w:w="1317" w:type="dxa"/>
            <w:gridSpan w:val="2"/>
            <w:tcBorders>
              <w:top w:val="nil"/>
              <w:bottom w:val="nil"/>
            </w:tcBorders>
            <w:shd w:val="clear" w:color="auto" w:fill="auto"/>
          </w:tcPr>
          <w:p w14:paraId="1B3580CE" w14:textId="77777777" w:rsidR="00773E89" w:rsidRPr="00D95972" w:rsidRDefault="00773E89" w:rsidP="005723E4">
            <w:pPr>
              <w:rPr>
                <w:rFonts w:cs="Arial"/>
              </w:rPr>
            </w:pPr>
          </w:p>
        </w:tc>
        <w:tc>
          <w:tcPr>
            <w:tcW w:w="1088" w:type="dxa"/>
            <w:tcBorders>
              <w:top w:val="single" w:sz="4" w:space="0" w:color="auto"/>
              <w:bottom w:val="single" w:sz="4" w:space="0" w:color="auto"/>
            </w:tcBorders>
            <w:shd w:val="clear" w:color="auto" w:fill="FFFF00"/>
          </w:tcPr>
          <w:p w14:paraId="6E9B129C" w14:textId="7308D2A9" w:rsidR="00773E89" w:rsidRPr="00D95972" w:rsidRDefault="00773E89" w:rsidP="005723E4">
            <w:pPr>
              <w:overflowPunct/>
              <w:autoSpaceDE/>
              <w:autoSpaceDN/>
              <w:adjustRightInd/>
              <w:textAlignment w:val="auto"/>
              <w:rPr>
                <w:rFonts w:cs="Arial"/>
                <w:lang w:val="en-US"/>
              </w:rPr>
            </w:pPr>
            <w:r w:rsidRPr="00773E89">
              <w:t>C1-214884</w:t>
            </w:r>
          </w:p>
        </w:tc>
        <w:tc>
          <w:tcPr>
            <w:tcW w:w="4191" w:type="dxa"/>
            <w:gridSpan w:val="3"/>
            <w:tcBorders>
              <w:top w:val="single" w:sz="4" w:space="0" w:color="auto"/>
              <w:bottom w:val="single" w:sz="4" w:space="0" w:color="auto"/>
            </w:tcBorders>
            <w:shd w:val="clear" w:color="auto" w:fill="FFFF00"/>
          </w:tcPr>
          <w:p w14:paraId="4E25D837" w14:textId="77777777" w:rsidR="00773E89" w:rsidRPr="00D95972" w:rsidRDefault="00773E89" w:rsidP="005723E4">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1CE4A567" w14:textId="77777777" w:rsidR="00773E89" w:rsidRPr="00D95972" w:rsidRDefault="00773E89" w:rsidP="005723E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AA17B8" w14:textId="77777777" w:rsidR="00773E89" w:rsidRPr="00D95972" w:rsidRDefault="00773E89" w:rsidP="005723E4">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0824B" w14:textId="77777777" w:rsidR="00773E89" w:rsidRDefault="00773E89" w:rsidP="005723E4">
            <w:pPr>
              <w:rPr>
                <w:ins w:id="209" w:author="Nokia User" w:date="2021-08-25T10:25:00Z"/>
                <w:rFonts w:eastAsia="Batang" w:cs="Arial"/>
                <w:lang w:eastAsia="ko-KR"/>
              </w:rPr>
            </w:pPr>
            <w:ins w:id="210" w:author="Nokia User" w:date="2021-08-25T10:25:00Z">
              <w:r>
                <w:rPr>
                  <w:rFonts w:eastAsia="Batang" w:cs="Arial"/>
                  <w:lang w:eastAsia="ko-KR"/>
                </w:rPr>
                <w:t>Revision of C1-214520</w:t>
              </w:r>
            </w:ins>
          </w:p>
          <w:p w14:paraId="2B6447D0" w14:textId="4123C670" w:rsidR="00773E89" w:rsidRDefault="00773E89" w:rsidP="005723E4">
            <w:pPr>
              <w:rPr>
                <w:ins w:id="211" w:author="Nokia User" w:date="2021-08-25T10:25:00Z"/>
                <w:rFonts w:eastAsia="Batang" w:cs="Arial"/>
                <w:lang w:eastAsia="ko-KR"/>
              </w:rPr>
            </w:pPr>
            <w:ins w:id="212" w:author="Nokia User" w:date="2021-08-25T10:25:00Z">
              <w:r>
                <w:rPr>
                  <w:rFonts w:eastAsia="Batang" w:cs="Arial"/>
                  <w:lang w:eastAsia="ko-KR"/>
                </w:rPr>
                <w:t>_________________________________________</w:t>
              </w:r>
            </w:ins>
          </w:p>
          <w:p w14:paraId="3A5CA345" w14:textId="34869DE6" w:rsidR="00773E89" w:rsidRDefault="00773E89" w:rsidP="005723E4">
            <w:pPr>
              <w:rPr>
                <w:rFonts w:eastAsia="Batang" w:cs="Arial"/>
                <w:lang w:eastAsia="ko-KR"/>
              </w:rPr>
            </w:pPr>
            <w:r>
              <w:rPr>
                <w:rFonts w:eastAsia="Batang" w:cs="Arial"/>
                <w:lang w:eastAsia="ko-KR"/>
              </w:rPr>
              <w:t>Revision of C1-214156</w:t>
            </w:r>
          </w:p>
          <w:p w14:paraId="0EF0551A" w14:textId="77777777" w:rsidR="00773E89" w:rsidRDefault="00773E89" w:rsidP="005723E4">
            <w:pPr>
              <w:rPr>
                <w:rFonts w:eastAsia="Batang" w:cs="Arial"/>
                <w:lang w:eastAsia="ko-KR"/>
              </w:rPr>
            </w:pPr>
          </w:p>
          <w:p w14:paraId="34FD816A" w14:textId="77777777" w:rsidR="00773E89" w:rsidRDefault="00773E89" w:rsidP="005723E4">
            <w:pPr>
              <w:rPr>
                <w:rFonts w:eastAsia="Batang" w:cs="Arial"/>
                <w:lang w:eastAsia="ko-KR"/>
              </w:rPr>
            </w:pPr>
            <w:r>
              <w:rPr>
                <w:rFonts w:eastAsia="Batang" w:cs="Arial"/>
                <w:lang w:eastAsia="ko-KR"/>
              </w:rPr>
              <w:t>Mohamed, Thu, 0220</w:t>
            </w:r>
          </w:p>
          <w:p w14:paraId="7C5A9778" w14:textId="77777777" w:rsidR="00773E89" w:rsidRDefault="00773E89" w:rsidP="005723E4">
            <w:pPr>
              <w:rPr>
                <w:rFonts w:eastAsia="Batang" w:cs="Arial"/>
                <w:lang w:eastAsia="ko-KR"/>
              </w:rPr>
            </w:pPr>
            <w:r>
              <w:rPr>
                <w:rFonts w:eastAsia="Batang" w:cs="Arial"/>
                <w:lang w:eastAsia="ko-KR"/>
              </w:rPr>
              <w:t>Objection</w:t>
            </w:r>
          </w:p>
          <w:p w14:paraId="3A71E03D" w14:textId="77777777" w:rsidR="00773E89" w:rsidRDefault="00773E89" w:rsidP="005723E4">
            <w:pPr>
              <w:rPr>
                <w:rFonts w:eastAsia="Batang" w:cs="Arial"/>
                <w:lang w:eastAsia="ko-KR"/>
              </w:rPr>
            </w:pPr>
          </w:p>
          <w:p w14:paraId="3DB45190" w14:textId="77777777" w:rsidR="00773E89" w:rsidRDefault="00773E89" w:rsidP="005723E4">
            <w:pPr>
              <w:rPr>
                <w:rFonts w:eastAsia="Batang" w:cs="Arial"/>
                <w:lang w:eastAsia="ko-KR"/>
              </w:rPr>
            </w:pPr>
            <w:r>
              <w:rPr>
                <w:rFonts w:eastAsia="Batang" w:cs="Arial"/>
                <w:lang w:eastAsia="ko-KR"/>
              </w:rPr>
              <w:t xml:space="preserve">Amer </w:t>
            </w:r>
            <w:proofErr w:type="spellStart"/>
            <w:r>
              <w:rPr>
                <w:rFonts w:eastAsia="Batang" w:cs="Arial"/>
                <w:lang w:eastAsia="ko-KR"/>
              </w:rPr>
              <w:t>fri</w:t>
            </w:r>
            <w:proofErr w:type="spellEnd"/>
            <w:r>
              <w:rPr>
                <w:rFonts w:eastAsia="Batang" w:cs="Arial"/>
                <w:lang w:eastAsia="ko-KR"/>
              </w:rPr>
              <w:t xml:space="preserve"> 0324</w:t>
            </w:r>
          </w:p>
          <w:p w14:paraId="49A9CD24" w14:textId="77777777" w:rsidR="00773E89" w:rsidRDefault="00773E89" w:rsidP="005723E4">
            <w:pPr>
              <w:rPr>
                <w:rFonts w:eastAsia="Batang" w:cs="Arial"/>
                <w:lang w:eastAsia="ko-KR"/>
              </w:rPr>
            </w:pPr>
            <w:r>
              <w:rPr>
                <w:rFonts w:eastAsia="Batang" w:cs="Arial"/>
                <w:lang w:eastAsia="ko-KR"/>
              </w:rPr>
              <w:t>Replies</w:t>
            </w:r>
          </w:p>
          <w:p w14:paraId="122FB107" w14:textId="77777777" w:rsidR="00773E89" w:rsidRDefault="00773E89" w:rsidP="005723E4">
            <w:pPr>
              <w:rPr>
                <w:rFonts w:eastAsia="Batang" w:cs="Arial"/>
                <w:lang w:eastAsia="ko-KR"/>
              </w:rPr>
            </w:pPr>
          </w:p>
          <w:p w14:paraId="4AA70FF1" w14:textId="77777777" w:rsidR="00773E89" w:rsidRDefault="00773E89" w:rsidP="005723E4">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0617</w:t>
            </w:r>
          </w:p>
          <w:p w14:paraId="061B6573" w14:textId="77777777" w:rsidR="00773E89" w:rsidRDefault="00773E89" w:rsidP="005723E4">
            <w:pPr>
              <w:rPr>
                <w:rFonts w:eastAsia="Batang" w:cs="Arial"/>
                <w:lang w:eastAsia="ko-KR"/>
              </w:rPr>
            </w:pPr>
            <w:r>
              <w:rPr>
                <w:rFonts w:eastAsia="Batang" w:cs="Arial"/>
                <w:lang w:eastAsia="ko-KR"/>
              </w:rPr>
              <w:t>Comments</w:t>
            </w:r>
          </w:p>
          <w:p w14:paraId="640F9889" w14:textId="77777777" w:rsidR="00773E89" w:rsidRDefault="00773E89" w:rsidP="005723E4">
            <w:pPr>
              <w:rPr>
                <w:rFonts w:eastAsia="Batang" w:cs="Arial"/>
                <w:lang w:eastAsia="ko-KR"/>
              </w:rPr>
            </w:pPr>
          </w:p>
          <w:p w14:paraId="455B9C9B" w14:textId="77777777" w:rsidR="00773E89" w:rsidRDefault="00773E89" w:rsidP="005723E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1318</w:t>
            </w:r>
          </w:p>
          <w:p w14:paraId="6693C22B" w14:textId="77777777" w:rsidR="00773E89" w:rsidRDefault="00773E89" w:rsidP="005723E4">
            <w:pPr>
              <w:rPr>
                <w:rFonts w:eastAsia="Batang" w:cs="Arial"/>
                <w:lang w:eastAsia="ko-KR"/>
              </w:rPr>
            </w:pPr>
            <w:r>
              <w:rPr>
                <w:rFonts w:eastAsia="Batang" w:cs="Arial"/>
                <w:lang w:eastAsia="ko-KR"/>
              </w:rPr>
              <w:t>Comments</w:t>
            </w:r>
          </w:p>
          <w:p w14:paraId="4D8CDFFC" w14:textId="77777777" w:rsidR="00773E89" w:rsidRDefault="00773E89" w:rsidP="005723E4">
            <w:pPr>
              <w:rPr>
                <w:rFonts w:eastAsia="Batang" w:cs="Arial"/>
                <w:lang w:eastAsia="ko-KR"/>
              </w:rPr>
            </w:pPr>
          </w:p>
          <w:p w14:paraId="3079A3C2" w14:textId="77777777" w:rsidR="00773E89" w:rsidRDefault="00773E89" w:rsidP="005723E4">
            <w:pPr>
              <w:rPr>
                <w:rFonts w:eastAsia="Batang" w:cs="Arial"/>
                <w:lang w:eastAsia="ko-KR"/>
              </w:rPr>
            </w:pPr>
            <w:r>
              <w:rPr>
                <w:rFonts w:eastAsia="Batang" w:cs="Arial"/>
                <w:lang w:eastAsia="ko-KR"/>
              </w:rPr>
              <w:t>Amer sat 0022</w:t>
            </w:r>
          </w:p>
          <w:p w14:paraId="458C21D1" w14:textId="77777777" w:rsidR="00773E89" w:rsidRDefault="00773E89" w:rsidP="005723E4">
            <w:pPr>
              <w:rPr>
                <w:rFonts w:eastAsia="Batang" w:cs="Arial"/>
                <w:lang w:eastAsia="ko-KR"/>
              </w:rPr>
            </w:pPr>
            <w:r>
              <w:rPr>
                <w:rFonts w:eastAsia="Batang" w:cs="Arial"/>
                <w:lang w:eastAsia="ko-KR"/>
              </w:rPr>
              <w:t>Provides rev</w:t>
            </w:r>
          </w:p>
          <w:p w14:paraId="2BFA2EB0" w14:textId="77777777" w:rsidR="00773E89" w:rsidRDefault="00773E89" w:rsidP="005723E4">
            <w:pPr>
              <w:rPr>
                <w:rFonts w:eastAsia="Batang" w:cs="Arial"/>
                <w:lang w:eastAsia="ko-KR"/>
              </w:rPr>
            </w:pPr>
          </w:p>
          <w:p w14:paraId="37DDCEA9" w14:textId="77777777" w:rsidR="00773E89" w:rsidRDefault="00773E89" w:rsidP="005723E4">
            <w:pPr>
              <w:rPr>
                <w:rFonts w:eastAsia="Batang" w:cs="Arial"/>
                <w:lang w:eastAsia="ko-KR"/>
              </w:rPr>
            </w:pPr>
            <w:r>
              <w:rPr>
                <w:rFonts w:eastAsia="Batang" w:cs="Arial"/>
                <w:lang w:eastAsia="ko-KR"/>
              </w:rPr>
              <w:t>Mohamed mon 0105</w:t>
            </w:r>
          </w:p>
          <w:p w14:paraId="534DF020" w14:textId="77777777" w:rsidR="00773E89" w:rsidRDefault="00773E89" w:rsidP="005723E4">
            <w:pPr>
              <w:rPr>
                <w:rFonts w:eastAsia="Batang" w:cs="Arial"/>
                <w:lang w:eastAsia="ko-KR"/>
              </w:rPr>
            </w:pPr>
            <w:r>
              <w:rPr>
                <w:rFonts w:eastAsia="Batang" w:cs="Arial"/>
                <w:lang w:eastAsia="ko-KR"/>
              </w:rPr>
              <w:t>Rev required</w:t>
            </w:r>
          </w:p>
          <w:p w14:paraId="7001E772" w14:textId="77777777" w:rsidR="00773E89" w:rsidRDefault="00773E89" w:rsidP="005723E4">
            <w:pPr>
              <w:rPr>
                <w:rFonts w:eastAsia="Batang" w:cs="Arial"/>
                <w:lang w:eastAsia="ko-KR"/>
              </w:rPr>
            </w:pPr>
          </w:p>
          <w:p w14:paraId="1418E8DE" w14:textId="77777777" w:rsidR="00773E89" w:rsidRDefault="00773E89" w:rsidP="005723E4">
            <w:pPr>
              <w:rPr>
                <w:rFonts w:eastAsia="Batang" w:cs="Arial"/>
                <w:lang w:eastAsia="ko-KR"/>
              </w:rPr>
            </w:pPr>
            <w:r>
              <w:rPr>
                <w:rFonts w:eastAsia="Batang" w:cs="Arial"/>
                <w:lang w:eastAsia="ko-KR"/>
              </w:rPr>
              <w:t>Mikael mon 0130</w:t>
            </w:r>
          </w:p>
          <w:p w14:paraId="1AAA4838" w14:textId="77777777" w:rsidR="00773E89" w:rsidRDefault="00773E89" w:rsidP="005723E4">
            <w:pPr>
              <w:rPr>
                <w:rFonts w:eastAsia="Batang" w:cs="Arial"/>
                <w:lang w:eastAsia="ko-KR"/>
              </w:rPr>
            </w:pPr>
            <w:r>
              <w:rPr>
                <w:rFonts w:eastAsia="Batang" w:cs="Arial"/>
                <w:lang w:eastAsia="ko-KR"/>
              </w:rPr>
              <w:t>Rev required</w:t>
            </w:r>
          </w:p>
          <w:p w14:paraId="11A14F55" w14:textId="77777777" w:rsidR="00773E89" w:rsidRDefault="00773E89" w:rsidP="005723E4">
            <w:pPr>
              <w:rPr>
                <w:rFonts w:eastAsia="Batang" w:cs="Arial"/>
                <w:lang w:eastAsia="ko-KR"/>
              </w:rPr>
            </w:pPr>
          </w:p>
          <w:p w14:paraId="746D3230" w14:textId="77777777" w:rsidR="00773E89" w:rsidRDefault="00773E89" w:rsidP="005723E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0749</w:t>
            </w:r>
          </w:p>
          <w:p w14:paraId="1C2B5220" w14:textId="77777777" w:rsidR="00773E89" w:rsidRDefault="00773E89" w:rsidP="005723E4">
            <w:pPr>
              <w:rPr>
                <w:rFonts w:eastAsia="Batang" w:cs="Arial"/>
                <w:lang w:eastAsia="ko-KR"/>
              </w:rPr>
            </w:pPr>
            <w:r>
              <w:rPr>
                <w:rFonts w:eastAsia="Batang" w:cs="Arial"/>
                <w:lang w:eastAsia="ko-KR"/>
              </w:rPr>
              <w:t>Replies</w:t>
            </w:r>
          </w:p>
          <w:p w14:paraId="44FA64AD" w14:textId="77777777" w:rsidR="00773E89" w:rsidRDefault="00773E89" w:rsidP="005723E4">
            <w:pPr>
              <w:rPr>
                <w:rFonts w:eastAsia="Batang" w:cs="Arial"/>
                <w:lang w:eastAsia="ko-KR"/>
              </w:rPr>
            </w:pPr>
          </w:p>
          <w:p w14:paraId="54F50C86" w14:textId="77777777" w:rsidR="00773E89" w:rsidRDefault="00773E89" w:rsidP="005723E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1559</w:t>
            </w:r>
          </w:p>
          <w:p w14:paraId="57EE5C0D" w14:textId="77777777" w:rsidR="00773E89" w:rsidRDefault="00773E89" w:rsidP="005723E4">
            <w:pPr>
              <w:rPr>
                <w:rFonts w:eastAsia="Batang" w:cs="Arial"/>
                <w:lang w:eastAsia="ko-KR"/>
              </w:rPr>
            </w:pPr>
            <w:r>
              <w:rPr>
                <w:rFonts w:eastAsia="Batang" w:cs="Arial"/>
                <w:lang w:eastAsia="ko-KR"/>
              </w:rPr>
              <w:t>Replies</w:t>
            </w:r>
          </w:p>
          <w:p w14:paraId="6E4E43B9" w14:textId="77777777" w:rsidR="00773E89" w:rsidRDefault="00773E89" w:rsidP="005723E4">
            <w:pPr>
              <w:rPr>
                <w:rFonts w:eastAsia="Batang" w:cs="Arial"/>
                <w:lang w:eastAsia="ko-KR"/>
              </w:rPr>
            </w:pPr>
          </w:p>
          <w:p w14:paraId="4B890AB7" w14:textId="77777777" w:rsidR="00773E89" w:rsidRDefault="00773E89" w:rsidP="005723E4">
            <w:pPr>
              <w:rPr>
                <w:rFonts w:eastAsia="Batang" w:cs="Arial"/>
                <w:lang w:eastAsia="ko-KR"/>
              </w:rPr>
            </w:pPr>
            <w:r>
              <w:rPr>
                <w:rFonts w:eastAsia="Batang" w:cs="Arial"/>
                <w:lang w:eastAsia="ko-KR"/>
              </w:rPr>
              <w:t xml:space="preserve">Amer </w:t>
            </w:r>
            <w:proofErr w:type="spellStart"/>
            <w:r>
              <w:rPr>
                <w:rFonts w:eastAsia="Batang" w:cs="Arial"/>
                <w:lang w:eastAsia="ko-KR"/>
              </w:rPr>
              <w:t>tue</w:t>
            </w:r>
            <w:proofErr w:type="spellEnd"/>
            <w:r>
              <w:rPr>
                <w:rFonts w:eastAsia="Batang" w:cs="Arial"/>
                <w:lang w:eastAsia="ko-KR"/>
              </w:rPr>
              <w:t xml:space="preserve"> 1911</w:t>
            </w:r>
          </w:p>
          <w:p w14:paraId="636CE7B8" w14:textId="77777777" w:rsidR="00773E89" w:rsidRDefault="00773E89" w:rsidP="005723E4">
            <w:pPr>
              <w:rPr>
                <w:rFonts w:eastAsia="Batang" w:cs="Arial"/>
                <w:lang w:eastAsia="ko-KR"/>
              </w:rPr>
            </w:pPr>
            <w:r>
              <w:rPr>
                <w:rFonts w:eastAsia="Batang" w:cs="Arial"/>
                <w:lang w:eastAsia="ko-KR"/>
              </w:rPr>
              <w:t>Provides rev</w:t>
            </w:r>
          </w:p>
          <w:p w14:paraId="6402647E" w14:textId="77777777" w:rsidR="00773E89" w:rsidRDefault="00773E89" w:rsidP="005723E4">
            <w:pPr>
              <w:rPr>
                <w:rFonts w:eastAsia="Batang" w:cs="Arial"/>
                <w:lang w:eastAsia="ko-KR"/>
              </w:rPr>
            </w:pPr>
          </w:p>
          <w:p w14:paraId="4AD63022" w14:textId="77777777" w:rsidR="00773E89" w:rsidRDefault="00773E89" w:rsidP="005723E4">
            <w:pPr>
              <w:rPr>
                <w:rFonts w:eastAsia="Batang" w:cs="Arial"/>
                <w:lang w:eastAsia="ko-KR"/>
              </w:rPr>
            </w:pPr>
            <w:r>
              <w:rPr>
                <w:rFonts w:eastAsia="Batang" w:cs="Arial"/>
                <w:lang w:eastAsia="ko-KR"/>
              </w:rPr>
              <w:t>+++++ disc not captured +++++</w:t>
            </w:r>
          </w:p>
          <w:p w14:paraId="16015395" w14:textId="77777777" w:rsidR="00773E89" w:rsidRDefault="00773E89" w:rsidP="005723E4">
            <w:pPr>
              <w:rPr>
                <w:rFonts w:eastAsia="Batang" w:cs="Arial"/>
                <w:lang w:eastAsia="ko-KR"/>
              </w:rPr>
            </w:pPr>
          </w:p>
          <w:p w14:paraId="4BF03CB1" w14:textId="77777777" w:rsidR="00773E89" w:rsidRDefault="00773E89" w:rsidP="005723E4">
            <w:pPr>
              <w:rPr>
                <w:rFonts w:eastAsia="Batang" w:cs="Arial"/>
                <w:lang w:eastAsia="ko-KR"/>
              </w:rPr>
            </w:pPr>
            <w:r>
              <w:rPr>
                <w:rFonts w:eastAsia="Batang" w:cs="Arial"/>
                <w:lang w:eastAsia="ko-KR"/>
              </w:rPr>
              <w:t>Amer wed 0645</w:t>
            </w:r>
          </w:p>
          <w:p w14:paraId="5A5529AA" w14:textId="77777777" w:rsidR="00773E89" w:rsidRDefault="00773E89" w:rsidP="005723E4">
            <w:pPr>
              <w:rPr>
                <w:rFonts w:eastAsia="Batang" w:cs="Arial"/>
                <w:lang w:eastAsia="ko-KR"/>
              </w:rPr>
            </w:pPr>
            <w:r>
              <w:rPr>
                <w:rFonts w:eastAsia="Batang" w:cs="Arial"/>
                <w:lang w:eastAsia="ko-KR"/>
              </w:rPr>
              <w:t>Provides rev</w:t>
            </w:r>
          </w:p>
          <w:p w14:paraId="102C5705" w14:textId="77777777" w:rsidR="00773E89" w:rsidRPr="00D95972" w:rsidRDefault="00773E89" w:rsidP="005723E4">
            <w:pPr>
              <w:rPr>
                <w:rFonts w:eastAsia="Batang" w:cs="Arial"/>
                <w:lang w:eastAsia="ko-KR"/>
              </w:rPr>
            </w:pPr>
          </w:p>
        </w:tc>
      </w:tr>
      <w:tr w:rsidR="00A46F6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72E97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7CA15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132642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39FE3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A46F6B" w:rsidRPr="00D95972" w:rsidRDefault="00A46F6B" w:rsidP="00A46F6B">
            <w:pPr>
              <w:rPr>
                <w:rFonts w:eastAsia="Batang" w:cs="Arial"/>
                <w:lang w:eastAsia="ko-KR"/>
              </w:rPr>
            </w:pPr>
          </w:p>
        </w:tc>
      </w:tr>
      <w:tr w:rsidR="00A46F6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83927F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BF244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D91D0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3C617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A46F6B" w:rsidRPr="00D95972" w:rsidRDefault="00A46F6B" w:rsidP="00A46F6B">
            <w:pPr>
              <w:rPr>
                <w:rFonts w:eastAsia="Batang" w:cs="Arial"/>
                <w:lang w:eastAsia="ko-KR"/>
              </w:rPr>
            </w:pPr>
          </w:p>
        </w:tc>
      </w:tr>
      <w:tr w:rsidR="00A46F6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5517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477C2F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5CCBB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A3CAA3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46F6B" w:rsidRPr="00D95972" w:rsidRDefault="00A46F6B" w:rsidP="00A46F6B">
            <w:pPr>
              <w:rPr>
                <w:rFonts w:eastAsia="Batang" w:cs="Arial"/>
                <w:lang w:eastAsia="ko-KR"/>
              </w:rPr>
            </w:pPr>
          </w:p>
        </w:tc>
      </w:tr>
      <w:tr w:rsidR="00A46F6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46F6B" w:rsidRPr="00D95972" w:rsidRDefault="00A46F6B" w:rsidP="00A46F6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237B13F" w14:textId="77777777"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C8A81E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A46F6B" w:rsidRDefault="00A46F6B" w:rsidP="00A46F6B">
            <w:pPr>
              <w:rPr>
                <w:rFonts w:eastAsia="Batang" w:cs="Arial"/>
                <w:color w:val="000000"/>
                <w:lang w:eastAsia="ko-KR"/>
              </w:rPr>
            </w:pPr>
            <w:r w:rsidRPr="00E439E1">
              <w:t>CT aspects of Support of different slices over different Non 3GPP access</w:t>
            </w:r>
          </w:p>
          <w:p w14:paraId="46D39287" w14:textId="77777777" w:rsidR="00A46F6B" w:rsidRPr="00D95972" w:rsidRDefault="00A46F6B" w:rsidP="00A46F6B">
            <w:pPr>
              <w:rPr>
                <w:rFonts w:eastAsia="Batang" w:cs="Arial"/>
                <w:color w:val="000000"/>
                <w:lang w:eastAsia="ko-KR"/>
              </w:rPr>
            </w:pPr>
          </w:p>
          <w:p w14:paraId="3DA930F1" w14:textId="77777777" w:rsidR="00A46F6B" w:rsidRPr="00D95972" w:rsidRDefault="00A46F6B" w:rsidP="00A46F6B">
            <w:pPr>
              <w:rPr>
                <w:rFonts w:eastAsia="Batang" w:cs="Arial"/>
                <w:lang w:eastAsia="ko-KR"/>
              </w:rPr>
            </w:pPr>
          </w:p>
        </w:tc>
      </w:tr>
      <w:tr w:rsidR="00A46F6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D4774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5F003D4" w14:textId="415A153E" w:rsidR="00A46F6B" w:rsidRPr="00D95972" w:rsidRDefault="005723E4" w:rsidP="00A46F6B">
            <w:pPr>
              <w:overflowPunct/>
              <w:autoSpaceDE/>
              <w:autoSpaceDN/>
              <w:adjustRightInd/>
              <w:textAlignment w:val="auto"/>
              <w:rPr>
                <w:rFonts w:cs="Arial"/>
                <w:lang w:val="en-US"/>
              </w:rPr>
            </w:pPr>
            <w:hyperlink r:id="rId599" w:history="1">
              <w:r w:rsidR="00A46F6B">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A46F6B" w:rsidRPr="00D95972" w:rsidRDefault="00A46F6B" w:rsidP="00A46F6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A46F6B" w:rsidRPr="00D95972" w:rsidRDefault="00A46F6B" w:rsidP="00A46F6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A46F6B" w:rsidRPr="00D95972" w:rsidRDefault="00A46F6B" w:rsidP="00A46F6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A46F6B" w:rsidRPr="00D95972" w:rsidRDefault="00A46F6B" w:rsidP="00A46F6B">
            <w:pPr>
              <w:rPr>
                <w:rFonts w:eastAsia="Batang" w:cs="Arial"/>
                <w:lang w:eastAsia="ko-KR"/>
              </w:rPr>
            </w:pPr>
          </w:p>
        </w:tc>
      </w:tr>
      <w:tr w:rsidR="00A46F6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5ABB4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74AB303" w14:textId="35CFC61D"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3E710F9" w14:textId="087ADBE5"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282E671" w14:textId="0975D50C"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46F6B" w:rsidRPr="00D95972" w:rsidRDefault="00A46F6B" w:rsidP="00A46F6B">
            <w:pPr>
              <w:rPr>
                <w:rFonts w:eastAsia="Batang" w:cs="Arial"/>
                <w:lang w:eastAsia="ko-KR"/>
              </w:rPr>
            </w:pPr>
          </w:p>
        </w:tc>
      </w:tr>
      <w:tr w:rsidR="00A46F6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BE93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20867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DD6FB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B8300E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46F6B" w:rsidRPr="00D95972" w:rsidRDefault="00A46F6B" w:rsidP="00A46F6B">
            <w:pPr>
              <w:rPr>
                <w:rFonts w:eastAsia="Batang" w:cs="Arial"/>
                <w:lang w:eastAsia="ko-KR"/>
              </w:rPr>
            </w:pPr>
          </w:p>
        </w:tc>
      </w:tr>
      <w:tr w:rsidR="00A46F6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9C6B1F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6A6625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4B824F"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CD2F70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46F6B" w:rsidRPr="00D95972" w:rsidRDefault="00A46F6B" w:rsidP="00A46F6B">
            <w:pPr>
              <w:rPr>
                <w:rFonts w:eastAsia="Batang" w:cs="Arial"/>
                <w:lang w:eastAsia="ko-KR"/>
              </w:rPr>
            </w:pPr>
          </w:p>
        </w:tc>
      </w:tr>
      <w:tr w:rsidR="00A46F6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C12EE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51E68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5A894C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6136F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46F6B" w:rsidRPr="00D95972" w:rsidRDefault="00A46F6B" w:rsidP="00A46F6B">
            <w:pPr>
              <w:rPr>
                <w:rFonts w:eastAsia="Batang" w:cs="Arial"/>
                <w:lang w:eastAsia="ko-KR"/>
              </w:rPr>
            </w:pPr>
          </w:p>
        </w:tc>
      </w:tr>
      <w:tr w:rsidR="00A46F6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7EB36925" w14:textId="5C61BE8B" w:rsidR="00A46F6B" w:rsidRPr="0026213C" w:rsidRDefault="00A46F6B" w:rsidP="00A46F6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5C4544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46F6B" w:rsidRDefault="00A46F6B" w:rsidP="00A46F6B">
            <w:pPr>
              <w:rPr>
                <w:rFonts w:eastAsia="Batang" w:cs="Arial"/>
                <w:color w:val="000000"/>
                <w:lang w:eastAsia="ko-KR"/>
              </w:rPr>
            </w:pPr>
          </w:p>
          <w:p w14:paraId="72E8607F" w14:textId="77777777" w:rsidR="00A46F6B" w:rsidRPr="00D95972" w:rsidRDefault="00A46F6B" w:rsidP="00A46F6B">
            <w:pPr>
              <w:rPr>
                <w:rFonts w:eastAsia="Batang" w:cs="Arial"/>
                <w:color w:val="000000"/>
                <w:lang w:eastAsia="ko-KR"/>
              </w:rPr>
            </w:pPr>
          </w:p>
          <w:p w14:paraId="57CAD90D" w14:textId="77777777" w:rsidR="00A46F6B" w:rsidRPr="00D95972" w:rsidRDefault="00A46F6B" w:rsidP="00A46F6B">
            <w:pPr>
              <w:rPr>
                <w:rFonts w:eastAsia="Batang" w:cs="Arial"/>
                <w:lang w:eastAsia="ko-KR"/>
              </w:rPr>
            </w:pPr>
          </w:p>
        </w:tc>
      </w:tr>
      <w:tr w:rsidR="00A46F6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A46F6B" w:rsidRPr="00D95972" w:rsidRDefault="00A46F6B" w:rsidP="00A46F6B">
            <w:pPr>
              <w:rPr>
                <w:rFonts w:cs="Arial"/>
              </w:rPr>
            </w:pPr>
            <w:bookmarkStart w:id="213" w:name="_Hlk48634943"/>
          </w:p>
        </w:tc>
        <w:tc>
          <w:tcPr>
            <w:tcW w:w="1317" w:type="dxa"/>
            <w:gridSpan w:val="2"/>
            <w:tcBorders>
              <w:top w:val="nil"/>
              <w:bottom w:val="nil"/>
            </w:tcBorders>
            <w:shd w:val="clear" w:color="auto" w:fill="auto"/>
          </w:tcPr>
          <w:p w14:paraId="73D33DD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09F7AFA8" w14:textId="5F7A3402" w:rsidR="00A46F6B" w:rsidRPr="00D95972" w:rsidRDefault="005723E4" w:rsidP="00A46F6B">
            <w:pPr>
              <w:overflowPunct/>
              <w:autoSpaceDE/>
              <w:autoSpaceDN/>
              <w:adjustRightInd/>
              <w:textAlignment w:val="auto"/>
              <w:rPr>
                <w:rFonts w:cs="Arial"/>
                <w:lang w:val="en-US"/>
              </w:rPr>
            </w:pPr>
            <w:hyperlink r:id="rId600" w:history="1">
              <w:r w:rsidR="00A46F6B">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A46F6B" w:rsidRPr="00D95972" w:rsidRDefault="00A46F6B" w:rsidP="00A46F6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A46F6B" w:rsidRPr="00D95972" w:rsidRDefault="00A46F6B" w:rsidP="00A46F6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A46F6B" w:rsidRPr="00A95575" w:rsidRDefault="00116997" w:rsidP="00A46F6B">
            <w:pPr>
              <w:rPr>
                <w:rFonts w:eastAsia="Batang" w:cs="Arial"/>
                <w:lang w:eastAsia="ko-KR"/>
              </w:rPr>
            </w:pPr>
            <w:r>
              <w:rPr>
                <w:rFonts w:eastAsia="Batang" w:cs="Arial"/>
                <w:lang w:eastAsia="ko-KR"/>
              </w:rPr>
              <w:t>Merged into C1-214406 and its revisions</w:t>
            </w:r>
          </w:p>
        </w:tc>
      </w:tr>
      <w:tr w:rsidR="00A46F6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676C5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88D6DC" w14:textId="023E9DD6" w:rsidR="00A46F6B" w:rsidRPr="00D95972" w:rsidRDefault="005723E4" w:rsidP="00A46F6B">
            <w:pPr>
              <w:overflowPunct/>
              <w:autoSpaceDE/>
              <w:autoSpaceDN/>
              <w:adjustRightInd/>
              <w:textAlignment w:val="auto"/>
              <w:rPr>
                <w:rFonts w:cs="Arial"/>
                <w:lang w:val="en-US"/>
              </w:rPr>
            </w:pPr>
            <w:hyperlink r:id="rId601" w:history="1">
              <w:r w:rsidR="00A46F6B">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A46F6B" w:rsidRPr="00D95972" w:rsidRDefault="00A46F6B" w:rsidP="00A46F6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A46F6B" w:rsidRPr="00D95972" w:rsidRDefault="00A46F6B" w:rsidP="00A46F6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A46F6B" w:rsidRPr="00A95575" w:rsidRDefault="00A46F6B" w:rsidP="00A46F6B">
            <w:pPr>
              <w:rPr>
                <w:rFonts w:eastAsia="Batang" w:cs="Arial"/>
                <w:lang w:eastAsia="ko-KR"/>
              </w:rPr>
            </w:pPr>
          </w:p>
        </w:tc>
      </w:tr>
      <w:tr w:rsidR="00A46F6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352AAA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A3B4B" w14:textId="5760C919" w:rsidR="00A46F6B" w:rsidRPr="00D95972" w:rsidRDefault="005723E4" w:rsidP="00A46F6B">
            <w:pPr>
              <w:overflowPunct/>
              <w:autoSpaceDE/>
              <w:autoSpaceDN/>
              <w:adjustRightInd/>
              <w:textAlignment w:val="auto"/>
              <w:rPr>
                <w:rFonts w:cs="Arial"/>
                <w:lang w:val="en-US"/>
              </w:rPr>
            </w:pPr>
            <w:hyperlink r:id="rId602" w:history="1">
              <w:r w:rsidR="00A46F6B">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A46F6B" w:rsidRPr="00D95972" w:rsidRDefault="00A46F6B" w:rsidP="00A46F6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A46F6B" w:rsidRPr="00D95972" w:rsidRDefault="00A46F6B" w:rsidP="00A46F6B">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017C90" w14:textId="77777777" w:rsidR="008913E4" w:rsidRDefault="008913E4" w:rsidP="008913E4">
            <w:pPr>
              <w:rPr>
                <w:rFonts w:eastAsia="Batang" w:cs="Arial"/>
                <w:lang w:eastAsia="ko-KR"/>
              </w:rPr>
            </w:pPr>
            <w:r>
              <w:rPr>
                <w:rFonts w:eastAsia="Batang" w:cs="Arial"/>
                <w:lang w:eastAsia="ko-KR"/>
              </w:rPr>
              <w:t>Lena, Thu, 0304</w:t>
            </w:r>
          </w:p>
          <w:p w14:paraId="6A144EC4" w14:textId="77777777" w:rsidR="008913E4" w:rsidRDefault="008913E4" w:rsidP="008913E4">
            <w:pPr>
              <w:rPr>
                <w:rFonts w:eastAsia="Batang" w:cs="Arial"/>
                <w:lang w:eastAsia="ko-KR"/>
              </w:rPr>
            </w:pPr>
            <w:r>
              <w:rPr>
                <w:rFonts w:eastAsia="Batang" w:cs="Arial"/>
                <w:lang w:eastAsia="ko-KR"/>
              </w:rPr>
              <w:t>Rev required</w:t>
            </w:r>
          </w:p>
          <w:p w14:paraId="1FB72911" w14:textId="77777777" w:rsidR="00A46F6B" w:rsidRDefault="00A46F6B" w:rsidP="00A46F6B">
            <w:pPr>
              <w:rPr>
                <w:rFonts w:eastAsia="Batang" w:cs="Arial"/>
                <w:lang w:eastAsia="ko-KR"/>
              </w:rPr>
            </w:pPr>
          </w:p>
          <w:p w14:paraId="50AF2E8B"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C6B4B64" w14:textId="77777777" w:rsidR="00E1048C" w:rsidRDefault="00E1048C" w:rsidP="00E1048C">
            <w:pPr>
              <w:rPr>
                <w:rFonts w:eastAsia="Batang" w:cs="Arial"/>
                <w:lang w:eastAsia="ko-KR"/>
              </w:rPr>
            </w:pPr>
            <w:r>
              <w:rPr>
                <w:rFonts w:eastAsia="Batang" w:cs="Arial"/>
                <w:lang w:eastAsia="ko-KR"/>
              </w:rPr>
              <w:t>Rev required</w:t>
            </w:r>
          </w:p>
          <w:p w14:paraId="7DB6F0A6" w14:textId="77777777" w:rsidR="00A20203" w:rsidRDefault="00A20203" w:rsidP="00E1048C">
            <w:pPr>
              <w:rPr>
                <w:rFonts w:eastAsia="Batang" w:cs="Arial"/>
                <w:lang w:eastAsia="ko-KR"/>
              </w:rPr>
            </w:pPr>
          </w:p>
          <w:p w14:paraId="3017A1E0" w14:textId="77777777" w:rsidR="00A20203" w:rsidRDefault="00A20203" w:rsidP="00E1048C">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1040</w:t>
            </w:r>
          </w:p>
          <w:p w14:paraId="30DCE5D3" w14:textId="612EA2D6" w:rsidR="00A20203" w:rsidRDefault="00A20203" w:rsidP="00E1048C">
            <w:pPr>
              <w:rPr>
                <w:rFonts w:eastAsia="Batang" w:cs="Arial"/>
                <w:lang w:eastAsia="ko-KR"/>
              </w:rPr>
            </w:pPr>
            <w:r>
              <w:rPr>
                <w:rFonts w:eastAsia="Batang" w:cs="Arial"/>
                <w:lang w:eastAsia="ko-KR"/>
              </w:rPr>
              <w:t>Objection</w:t>
            </w:r>
          </w:p>
          <w:p w14:paraId="5529CAC0" w14:textId="3F540DE1" w:rsidR="00F4227F" w:rsidRDefault="00F4227F" w:rsidP="00E1048C">
            <w:pPr>
              <w:rPr>
                <w:rFonts w:eastAsia="Batang" w:cs="Arial"/>
                <w:lang w:eastAsia="ko-KR"/>
              </w:rPr>
            </w:pPr>
          </w:p>
          <w:p w14:paraId="16A53A52" w14:textId="5929B7BA" w:rsidR="00F4227F" w:rsidRDefault="00F4227F"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1232</w:t>
            </w:r>
          </w:p>
          <w:p w14:paraId="307A3370" w14:textId="7F6F5A92" w:rsidR="00F4227F" w:rsidRDefault="00DB37D7" w:rsidP="00E1048C">
            <w:pPr>
              <w:rPr>
                <w:rFonts w:eastAsia="Batang" w:cs="Arial"/>
                <w:lang w:eastAsia="ko-KR"/>
              </w:rPr>
            </w:pPr>
            <w:r>
              <w:rPr>
                <w:rFonts w:eastAsia="Batang" w:cs="Arial"/>
                <w:lang w:eastAsia="ko-KR"/>
              </w:rPr>
              <w:t>R</w:t>
            </w:r>
            <w:r w:rsidR="00F4227F">
              <w:rPr>
                <w:rFonts w:eastAsia="Batang" w:cs="Arial"/>
                <w:lang w:eastAsia="ko-KR"/>
              </w:rPr>
              <w:t>eplies</w:t>
            </w:r>
            <w:r>
              <w:rPr>
                <w:rFonts w:eastAsia="Batang" w:cs="Arial"/>
                <w:lang w:eastAsia="ko-KR"/>
              </w:rPr>
              <w:t xml:space="preserve"> and rev</w:t>
            </w:r>
            <w:r w:rsidR="004862FC">
              <w:rPr>
                <w:rFonts w:eastAsia="Batang" w:cs="Arial"/>
                <w:lang w:eastAsia="ko-KR"/>
              </w:rPr>
              <w:t>#</w:t>
            </w:r>
          </w:p>
          <w:p w14:paraId="29FB0788" w14:textId="77777777" w:rsidR="004862FC" w:rsidRDefault="004862FC" w:rsidP="004862FC">
            <w:pPr>
              <w:rPr>
                <w:rFonts w:eastAsia="Batang" w:cs="Arial"/>
                <w:lang w:eastAsia="ko-KR"/>
              </w:rPr>
            </w:pPr>
          </w:p>
          <w:p w14:paraId="0D554B4B" w14:textId="64DA6900" w:rsidR="004862FC" w:rsidRDefault="004862FC" w:rsidP="004862F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1810</w:t>
            </w:r>
          </w:p>
          <w:p w14:paraId="1C362948" w14:textId="77777777" w:rsidR="004862FC" w:rsidRDefault="004862FC" w:rsidP="004862FC">
            <w:pPr>
              <w:rPr>
                <w:rFonts w:eastAsia="Batang" w:cs="Arial"/>
                <w:lang w:eastAsia="ko-KR"/>
              </w:rPr>
            </w:pPr>
            <w:r>
              <w:rPr>
                <w:rFonts w:eastAsia="Batang" w:cs="Arial"/>
                <w:lang w:eastAsia="ko-KR"/>
              </w:rPr>
              <w:t>New rev, tei17, cat f</w:t>
            </w:r>
          </w:p>
          <w:p w14:paraId="6DF28E98" w14:textId="3F552877" w:rsidR="004862FC" w:rsidRDefault="004862FC" w:rsidP="00E1048C">
            <w:pPr>
              <w:rPr>
                <w:rFonts w:eastAsia="Batang" w:cs="Arial"/>
                <w:lang w:eastAsia="ko-KR"/>
              </w:rPr>
            </w:pPr>
          </w:p>
          <w:p w14:paraId="40FE34AC" w14:textId="13336A63" w:rsidR="00780415" w:rsidRDefault="00780415" w:rsidP="00E1048C">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0109</w:t>
            </w:r>
          </w:p>
          <w:p w14:paraId="36850B24" w14:textId="6C5F45B9" w:rsidR="00780415" w:rsidRDefault="00780415" w:rsidP="00E1048C">
            <w:pPr>
              <w:rPr>
                <w:rFonts w:eastAsia="Batang" w:cs="Arial"/>
                <w:lang w:eastAsia="ko-KR"/>
              </w:rPr>
            </w:pPr>
            <w:r>
              <w:rPr>
                <w:rFonts w:eastAsia="Batang" w:cs="Arial"/>
                <w:lang w:eastAsia="ko-KR"/>
              </w:rPr>
              <w:t>Correct spelling of supporting company</w:t>
            </w:r>
          </w:p>
          <w:p w14:paraId="1E02B37C" w14:textId="68AC5776" w:rsidR="00510A68" w:rsidRDefault="00510A68" w:rsidP="00E1048C">
            <w:pPr>
              <w:rPr>
                <w:rFonts w:eastAsia="Batang" w:cs="Arial"/>
                <w:lang w:eastAsia="ko-KR"/>
              </w:rPr>
            </w:pPr>
          </w:p>
          <w:p w14:paraId="36A44BA5" w14:textId="46016F34" w:rsidR="00510A68" w:rsidRDefault="00510A68"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sat 0140</w:t>
            </w:r>
          </w:p>
          <w:p w14:paraId="4013FDCD" w14:textId="62B81032" w:rsidR="00510A68" w:rsidRDefault="00510A68" w:rsidP="00E1048C">
            <w:pPr>
              <w:rPr>
                <w:rFonts w:eastAsia="Batang" w:cs="Arial"/>
                <w:lang w:eastAsia="ko-KR"/>
              </w:rPr>
            </w:pPr>
            <w:r>
              <w:rPr>
                <w:rFonts w:eastAsia="Batang" w:cs="Arial"/>
                <w:lang w:eastAsia="ko-KR"/>
              </w:rPr>
              <w:t>Provides rev</w:t>
            </w:r>
          </w:p>
          <w:p w14:paraId="4A5245F9" w14:textId="55B29C3A" w:rsidR="00510A68" w:rsidRDefault="00510A68" w:rsidP="00E1048C">
            <w:pPr>
              <w:rPr>
                <w:rFonts w:eastAsia="Batang" w:cs="Arial"/>
                <w:lang w:eastAsia="ko-KR"/>
              </w:rPr>
            </w:pPr>
          </w:p>
          <w:p w14:paraId="40202EF8" w14:textId="3F5A897E" w:rsidR="00EA71C8" w:rsidRDefault="00EA71C8" w:rsidP="00E1048C">
            <w:pPr>
              <w:rPr>
                <w:rFonts w:eastAsia="Batang" w:cs="Arial"/>
                <w:lang w:eastAsia="ko-KR"/>
              </w:rPr>
            </w:pPr>
            <w:r>
              <w:rPr>
                <w:rFonts w:eastAsia="Batang" w:cs="Arial"/>
                <w:lang w:eastAsia="ko-KR"/>
              </w:rPr>
              <w:t>Chen mon 1209</w:t>
            </w:r>
          </w:p>
          <w:p w14:paraId="0F5979A6" w14:textId="1C8DF07B" w:rsidR="00EA71C8" w:rsidRDefault="00AE627F" w:rsidP="00E1048C">
            <w:pPr>
              <w:rPr>
                <w:rFonts w:eastAsia="Batang" w:cs="Arial"/>
                <w:lang w:eastAsia="ko-KR"/>
              </w:rPr>
            </w:pPr>
            <w:r>
              <w:rPr>
                <w:rFonts w:eastAsia="Batang" w:cs="Arial"/>
                <w:lang w:eastAsia="ko-KR"/>
              </w:rPr>
              <w:t>S</w:t>
            </w:r>
            <w:r w:rsidR="00EA71C8">
              <w:rPr>
                <w:rFonts w:eastAsia="Batang" w:cs="Arial"/>
                <w:lang w:eastAsia="ko-KR"/>
              </w:rPr>
              <w:t>tyles</w:t>
            </w:r>
          </w:p>
          <w:p w14:paraId="005C6DF3" w14:textId="0C4F674B" w:rsidR="00AE627F" w:rsidRDefault="00AE627F" w:rsidP="00E1048C">
            <w:pPr>
              <w:rPr>
                <w:rFonts w:eastAsia="Batang" w:cs="Arial"/>
                <w:lang w:eastAsia="ko-KR"/>
              </w:rPr>
            </w:pPr>
          </w:p>
          <w:p w14:paraId="5D3A5C18" w14:textId="417175FD" w:rsidR="00AE627F" w:rsidRDefault="00AE627F" w:rsidP="00E1048C">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mon 1258</w:t>
            </w:r>
          </w:p>
          <w:p w14:paraId="38C84174" w14:textId="73561219" w:rsidR="00AE627F" w:rsidRDefault="00AE627F" w:rsidP="00E1048C">
            <w:pPr>
              <w:rPr>
                <w:rFonts w:eastAsia="Batang" w:cs="Arial"/>
                <w:lang w:eastAsia="ko-KR"/>
              </w:rPr>
            </w:pPr>
            <w:r>
              <w:rPr>
                <w:rFonts w:eastAsia="Batang" w:cs="Arial"/>
                <w:lang w:eastAsia="ko-KR"/>
              </w:rPr>
              <w:t>New rev</w:t>
            </w:r>
          </w:p>
          <w:p w14:paraId="4801321F" w14:textId="70ECB34A" w:rsidR="002C351F" w:rsidRDefault="002C351F" w:rsidP="00E1048C">
            <w:pPr>
              <w:rPr>
                <w:rFonts w:eastAsia="Batang" w:cs="Arial"/>
                <w:lang w:eastAsia="ko-KR"/>
              </w:rPr>
            </w:pPr>
          </w:p>
          <w:p w14:paraId="43A70A87" w14:textId="1BCE8FA0" w:rsidR="002C351F" w:rsidRDefault="002C351F" w:rsidP="00E1048C">
            <w:pPr>
              <w:rPr>
                <w:rFonts w:eastAsia="Batang" w:cs="Arial"/>
                <w:lang w:eastAsia="ko-KR"/>
              </w:rPr>
            </w:pPr>
            <w:r>
              <w:rPr>
                <w:rFonts w:eastAsia="Batang" w:cs="Arial"/>
                <w:lang w:eastAsia="ko-KR"/>
              </w:rPr>
              <w:t>Ivo mon 2200</w:t>
            </w:r>
          </w:p>
          <w:p w14:paraId="5E689ECD" w14:textId="48C84CE7" w:rsidR="002C351F" w:rsidRDefault="00142190" w:rsidP="00E1048C">
            <w:pPr>
              <w:rPr>
                <w:rFonts w:eastAsia="Batang" w:cs="Arial"/>
                <w:lang w:eastAsia="ko-KR"/>
              </w:rPr>
            </w:pPr>
            <w:r>
              <w:rPr>
                <w:rFonts w:eastAsia="Batang" w:cs="Arial"/>
                <w:lang w:eastAsia="ko-KR"/>
              </w:rPr>
              <w:t>O</w:t>
            </w:r>
            <w:r w:rsidR="002C351F">
              <w:rPr>
                <w:rFonts w:eastAsia="Batang" w:cs="Arial"/>
                <w:lang w:eastAsia="ko-KR"/>
              </w:rPr>
              <w:t>k</w:t>
            </w:r>
          </w:p>
          <w:p w14:paraId="292A2607" w14:textId="473B2045" w:rsidR="00142190" w:rsidRDefault="00142190" w:rsidP="00E1048C">
            <w:pPr>
              <w:rPr>
                <w:rFonts w:eastAsia="Batang" w:cs="Arial"/>
                <w:lang w:eastAsia="ko-KR"/>
              </w:rPr>
            </w:pPr>
          </w:p>
          <w:p w14:paraId="4251D58D" w14:textId="4B7A405C" w:rsidR="00142190" w:rsidRDefault="00142190" w:rsidP="00E1048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0430</w:t>
            </w:r>
          </w:p>
          <w:p w14:paraId="2C03E91B" w14:textId="42FF5416" w:rsidR="00142190" w:rsidRDefault="00A53B5C" w:rsidP="00E1048C">
            <w:pPr>
              <w:rPr>
                <w:rFonts w:eastAsia="Batang" w:cs="Arial"/>
                <w:lang w:eastAsia="ko-KR"/>
              </w:rPr>
            </w:pPr>
            <w:r>
              <w:rPr>
                <w:rFonts w:eastAsia="Batang" w:cs="Arial"/>
                <w:lang w:eastAsia="ko-KR"/>
              </w:rPr>
              <w:t>O</w:t>
            </w:r>
            <w:r w:rsidR="00142190">
              <w:rPr>
                <w:rFonts w:eastAsia="Batang" w:cs="Arial"/>
                <w:lang w:eastAsia="ko-KR"/>
              </w:rPr>
              <w:t>k</w:t>
            </w:r>
          </w:p>
          <w:p w14:paraId="7784FE3D" w14:textId="5849A6C2" w:rsidR="00A53B5C" w:rsidRDefault="00A53B5C" w:rsidP="00E1048C">
            <w:pPr>
              <w:rPr>
                <w:rFonts w:eastAsia="Batang" w:cs="Arial"/>
                <w:lang w:eastAsia="ko-KR"/>
              </w:rPr>
            </w:pPr>
          </w:p>
          <w:p w14:paraId="1C8F475B" w14:textId="1EA4FAAC" w:rsidR="00A53B5C" w:rsidRDefault="00A53B5C" w:rsidP="00E1048C">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0930</w:t>
            </w:r>
          </w:p>
          <w:p w14:paraId="3A314C30" w14:textId="30FB0CB2" w:rsidR="00A53B5C" w:rsidRDefault="00A53B5C" w:rsidP="00E1048C">
            <w:pPr>
              <w:rPr>
                <w:rFonts w:eastAsia="Batang" w:cs="Arial"/>
                <w:lang w:eastAsia="ko-KR"/>
              </w:rPr>
            </w:pPr>
            <w:r>
              <w:rPr>
                <w:rFonts w:eastAsia="Batang" w:cs="Arial"/>
                <w:lang w:eastAsia="ko-KR"/>
              </w:rPr>
              <w:t>ok</w:t>
            </w:r>
          </w:p>
          <w:p w14:paraId="0CCBD877" w14:textId="1DB7D7C2" w:rsidR="00A20203" w:rsidRPr="00A95575" w:rsidRDefault="00A20203" w:rsidP="00E1048C">
            <w:pPr>
              <w:rPr>
                <w:rFonts w:eastAsia="Batang" w:cs="Arial"/>
                <w:lang w:eastAsia="ko-KR"/>
              </w:rPr>
            </w:pPr>
          </w:p>
        </w:tc>
      </w:tr>
      <w:tr w:rsidR="00A46F6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8A36A1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02AC47D" w14:textId="3B145691" w:rsidR="00A46F6B" w:rsidRPr="00D95972" w:rsidRDefault="005723E4" w:rsidP="00A46F6B">
            <w:pPr>
              <w:overflowPunct/>
              <w:autoSpaceDE/>
              <w:autoSpaceDN/>
              <w:adjustRightInd/>
              <w:textAlignment w:val="auto"/>
              <w:rPr>
                <w:rFonts w:cs="Arial"/>
                <w:lang w:val="en-US"/>
              </w:rPr>
            </w:pPr>
            <w:hyperlink r:id="rId603" w:history="1">
              <w:r w:rsidR="00A46F6B">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A46F6B" w:rsidRPr="00D95972" w:rsidRDefault="00A46F6B" w:rsidP="00A46F6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A46F6B" w:rsidRPr="00D95972"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A46F6B" w:rsidRPr="00D95972" w:rsidRDefault="00A46F6B" w:rsidP="00A46F6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9177" w14:textId="77777777" w:rsidR="00A46F6B" w:rsidRDefault="00A46F6B" w:rsidP="00A46F6B">
            <w:pPr>
              <w:rPr>
                <w:rFonts w:eastAsia="Batang" w:cs="Arial"/>
                <w:lang w:eastAsia="ko-KR"/>
              </w:rPr>
            </w:pPr>
            <w:r>
              <w:rPr>
                <w:rFonts w:eastAsia="Batang" w:cs="Arial"/>
                <w:lang w:eastAsia="ko-KR"/>
              </w:rPr>
              <w:t>Revision of C1-213151</w:t>
            </w:r>
          </w:p>
          <w:p w14:paraId="7D85F018" w14:textId="77777777" w:rsidR="008913E4" w:rsidRDefault="008913E4" w:rsidP="00A46F6B">
            <w:pPr>
              <w:rPr>
                <w:rFonts w:eastAsia="Batang" w:cs="Arial"/>
                <w:lang w:eastAsia="ko-KR"/>
              </w:rPr>
            </w:pPr>
          </w:p>
          <w:p w14:paraId="1658CB06" w14:textId="77777777" w:rsidR="008913E4" w:rsidRDefault="008913E4" w:rsidP="008913E4">
            <w:pPr>
              <w:rPr>
                <w:rFonts w:eastAsia="Batang" w:cs="Arial"/>
                <w:lang w:eastAsia="ko-KR"/>
              </w:rPr>
            </w:pPr>
            <w:r>
              <w:rPr>
                <w:rFonts w:eastAsia="Batang" w:cs="Arial"/>
                <w:lang w:eastAsia="ko-KR"/>
              </w:rPr>
              <w:t>Lena, Thu, 0304</w:t>
            </w:r>
          </w:p>
          <w:p w14:paraId="677153DC" w14:textId="24114480" w:rsidR="008913E4" w:rsidRDefault="008913E4" w:rsidP="008913E4">
            <w:pPr>
              <w:rPr>
                <w:rFonts w:eastAsia="Batang" w:cs="Arial"/>
                <w:lang w:eastAsia="ko-KR"/>
              </w:rPr>
            </w:pPr>
            <w:r>
              <w:rPr>
                <w:rFonts w:eastAsia="Batang" w:cs="Arial"/>
                <w:lang w:eastAsia="ko-KR"/>
              </w:rPr>
              <w:t>Rev required</w:t>
            </w:r>
          </w:p>
          <w:p w14:paraId="457D9826" w14:textId="7E42C5BD" w:rsidR="00E1048C" w:rsidRDefault="00E1048C" w:rsidP="008913E4">
            <w:pPr>
              <w:rPr>
                <w:rFonts w:eastAsia="Batang" w:cs="Arial"/>
                <w:lang w:eastAsia="ko-KR"/>
              </w:rPr>
            </w:pPr>
          </w:p>
          <w:p w14:paraId="037F8F84"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62A8DEFE" w14:textId="7C080D9F" w:rsidR="00E1048C" w:rsidRDefault="00E1048C" w:rsidP="00E1048C">
            <w:pPr>
              <w:rPr>
                <w:rFonts w:eastAsia="Batang" w:cs="Arial"/>
                <w:lang w:eastAsia="ko-KR"/>
              </w:rPr>
            </w:pPr>
            <w:r>
              <w:rPr>
                <w:rFonts w:eastAsia="Batang" w:cs="Arial"/>
                <w:lang w:eastAsia="ko-KR"/>
              </w:rPr>
              <w:t>Rev required</w:t>
            </w:r>
          </w:p>
          <w:p w14:paraId="5BFF79A2" w14:textId="72EA12D7" w:rsidR="00282A5B" w:rsidRDefault="00282A5B" w:rsidP="00E1048C">
            <w:pPr>
              <w:rPr>
                <w:rFonts w:eastAsia="Batang" w:cs="Arial"/>
                <w:lang w:eastAsia="ko-KR"/>
              </w:rPr>
            </w:pPr>
          </w:p>
          <w:p w14:paraId="18E1BDE4" w14:textId="1723A024" w:rsidR="00282A5B" w:rsidRDefault="00282A5B" w:rsidP="00E1048C">
            <w:pPr>
              <w:rPr>
                <w:rFonts w:eastAsia="Batang" w:cs="Arial"/>
                <w:lang w:eastAsia="ko-KR"/>
              </w:rPr>
            </w:pPr>
            <w:r>
              <w:rPr>
                <w:rFonts w:eastAsia="Batang" w:cs="Arial"/>
                <w:lang w:eastAsia="ko-KR"/>
              </w:rPr>
              <w:t xml:space="preserve">Bill </w:t>
            </w:r>
            <w:proofErr w:type="spellStart"/>
            <w:r>
              <w:rPr>
                <w:rFonts w:eastAsia="Batang" w:cs="Arial"/>
                <w:lang w:eastAsia="ko-KR"/>
              </w:rPr>
              <w:t>thu</w:t>
            </w:r>
            <w:proofErr w:type="spellEnd"/>
            <w:r>
              <w:rPr>
                <w:rFonts w:eastAsia="Batang" w:cs="Arial"/>
                <w:lang w:eastAsia="ko-KR"/>
              </w:rPr>
              <w:t xml:space="preserve"> 1341</w:t>
            </w:r>
          </w:p>
          <w:p w14:paraId="4CC350FB" w14:textId="1EEEAFF8" w:rsidR="00282A5B" w:rsidRDefault="00282A5B" w:rsidP="00E1048C">
            <w:pPr>
              <w:rPr>
                <w:rFonts w:eastAsia="Batang" w:cs="Arial"/>
                <w:lang w:eastAsia="ko-KR"/>
              </w:rPr>
            </w:pPr>
            <w:r>
              <w:rPr>
                <w:rFonts w:eastAsia="Batang" w:cs="Arial"/>
                <w:lang w:eastAsia="ko-KR"/>
              </w:rPr>
              <w:t>Comments</w:t>
            </w:r>
          </w:p>
          <w:p w14:paraId="7C6D261C" w14:textId="77777777" w:rsidR="00282A5B" w:rsidRDefault="00282A5B" w:rsidP="00E1048C">
            <w:pPr>
              <w:rPr>
                <w:rFonts w:eastAsia="Batang" w:cs="Arial"/>
                <w:lang w:eastAsia="ko-KR"/>
              </w:rPr>
            </w:pPr>
          </w:p>
          <w:p w14:paraId="41006E99" w14:textId="0D8D370F" w:rsidR="008913E4" w:rsidRPr="00A95575" w:rsidRDefault="008913E4" w:rsidP="00A46F6B">
            <w:pPr>
              <w:rPr>
                <w:rFonts w:eastAsia="Batang" w:cs="Arial"/>
                <w:lang w:eastAsia="ko-KR"/>
              </w:rPr>
            </w:pPr>
          </w:p>
        </w:tc>
      </w:tr>
      <w:tr w:rsidR="00A46F6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A3AD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242F8FC" w14:textId="6C94A2B3" w:rsidR="00A46F6B" w:rsidRPr="00D95972" w:rsidRDefault="005723E4" w:rsidP="00A46F6B">
            <w:pPr>
              <w:overflowPunct/>
              <w:autoSpaceDE/>
              <w:autoSpaceDN/>
              <w:adjustRightInd/>
              <w:textAlignment w:val="auto"/>
              <w:rPr>
                <w:rFonts w:cs="Arial"/>
                <w:lang w:val="en-US"/>
              </w:rPr>
            </w:pPr>
            <w:hyperlink r:id="rId604" w:history="1">
              <w:r w:rsidR="00A46F6B">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A46F6B" w:rsidRPr="00D95972" w:rsidRDefault="00A46F6B" w:rsidP="00A46F6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A46F6B" w:rsidRPr="00D95972" w:rsidRDefault="00A46F6B" w:rsidP="00A46F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A46F6B" w:rsidRPr="00D95972" w:rsidRDefault="00A46F6B" w:rsidP="00A46F6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E25AE"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8E64A07" w14:textId="77777777" w:rsidR="00A46F6B" w:rsidRDefault="00E1048C" w:rsidP="00E1048C">
            <w:pPr>
              <w:rPr>
                <w:rFonts w:eastAsia="Batang" w:cs="Arial"/>
                <w:lang w:eastAsia="ko-KR"/>
              </w:rPr>
            </w:pPr>
            <w:r>
              <w:rPr>
                <w:rFonts w:eastAsia="Batang" w:cs="Arial"/>
                <w:lang w:eastAsia="ko-KR"/>
              </w:rPr>
              <w:t>Rev required</w:t>
            </w:r>
          </w:p>
          <w:p w14:paraId="55DB137D" w14:textId="77777777" w:rsidR="004C6245" w:rsidRDefault="004C6245" w:rsidP="00E1048C">
            <w:pPr>
              <w:rPr>
                <w:rFonts w:eastAsia="Batang" w:cs="Arial"/>
                <w:lang w:eastAsia="ko-KR"/>
              </w:rPr>
            </w:pPr>
          </w:p>
          <w:p w14:paraId="5EE93488" w14:textId="77777777" w:rsidR="004C6245" w:rsidRDefault="004C6245" w:rsidP="00E1048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2246</w:t>
            </w:r>
          </w:p>
          <w:p w14:paraId="1041BF06" w14:textId="341A35F3" w:rsidR="004C6245" w:rsidRDefault="004C6245" w:rsidP="00E1048C">
            <w:pPr>
              <w:rPr>
                <w:rFonts w:eastAsia="Batang" w:cs="Arial"/>
                <w:lang w:eastAsia="ko-KR"/>
              </w:rPr>
            </w:pPr>
            <w:r>
              <w:rPr>
                <w:rFonts w:eastAsia="Batang" w:cs="Arial"/>
                <w:lang w:eastAsia="ko-KR"/>
              </w:rPr>
              <w:t>Rev required</w:t>
            </w:r>
          </w:p>
          <w:p w14:paraId="6C9470A9" w14:textId="15B2E4E1" w:rsidR="00D77789" w:rsidRDefault="00D77789" w:rsidP="00E1048C">
            <w:pPr>
              <w:rPr>
                <w:rFonts w:eastAsia="Batang" w:cs="Arial"/>
                <w:lang w:eastAsia="ko-KR"/>
              </w:rPr>
            </w:pPr>
          </w:p>
          <w:p w14:paraId="0B034B5B" w14:textId="3EC5E474" w:rsidR="00D77789" w:rsidRDefault="00D77789" w:rsidP="00E1048C">
            <w:pPr>
              <w:rPr>
                <w:rFonts w:eastAsia="Batang" w:cs="Arial"/>
                <w:lang w:eastAsia="ko-KR"/>
              </w:rPr>
            </w:pPr>
            <w:r>
              <w:rPr>
                <w:rFonts w:eastAsia="Batang" w:cs="Arial"/>
                <w:lang w:eastAsia="ko-KR"/>
              </w:rPr>
              <w:t>Joy mon 1518</w:t>
            </w:r>
          </w:p>
          <w:p w14:paraId="48DA1A05" w14:textId="337729D1" w:rsidR="00D77789" w:rsidRDefault="00D77789" w:rsidP="00E1048C">
            <w:pPr>
              <w:rPr>
                <w:rFonts w:eastAsia="Batang" w:cs="Arial"/>
                <w:lang w:eastAsia="ko-KR"/>
              </w:rPr>
            </w:pPr>
            <w:r>
              <w:rPr>
                <w:rFonts w:eastAsia="Batang" w:cs="Arial"/>
                <w:lang w:eastAsia="ko-KR"/>
              </w:rPr>
              <w:t>Provides rev</w:t>
            </w:r>
          </w:p>
          <w:p w14:paraId="7D8C1170" w14:textId="0185DFB7" w:rsidR="002C351F" w:rsidRDefault="002C351F" w:rsidP="00E1048C">
            <w:pPr>
              <w:rPr>
                <w:rFonts w:eastAsia="Batang" w:cs="Arial"/>
                <w:lang w:eastAsia="ko-KR"/>
              </w:rPr>
            </w:pPr>
          </w:p>
          <w:p w14:paraId="07E423DC" w14:textId="4926B248" w:rsidR="002C351F" w:rsidRDefault="002C351F" w:rsidP="00E1048C">
            <w:pPr>
              <w:rPr>
                <w:rFonts w:eastAsia="Batang" w:cs="Arial"/>
                <w:lang w:eastAsia="ko-KR"/>
              </w:rPr>
            </w:pPr>
            <w:r>
              <w:rPr>
                <w:rFonts w:eastAsia="Batang" w:cs="Arial"/>
                <w:lang w:eastAsia="ko-KR"/>
              </w:rPr>
              <w:t>Ivo mon 2130</w:t>
            </w:r>
          </w:p>
          <w:p w14:paraId="6C9244DA" w14:textId="196BE9F0" w:rsidR="002C351F" w:rsidRDefault="00A53B5C" w:rsidP="00E1048C">
            <w:pPr>
              <w:rPr>
                <w:rFonts w:eastAsia="Batang" w:cs="Arial"/>
                <w:lang w:eastAsia="ko-KR"/>
              </w:rPr>
            </w:pPr>
            <w:r>
              <w:rPr>
                <w:rFonts w:eastAsia="Batang" w:cs="Arial"/>
                <w:lang w:eastAsia="ko-KR"/>
              </w:rPr>
              <w:t>O</w:t>
            </w:r>
            <w:r w:rsidR="002C351F">
              <w:rPr>
                <w:rFonts w:eastAsia="Batang" w:cs="Arial"/>
                <w:lang w:eastAsia="ko-KR"/>
              </w:rPr>
              <w:t>k</w:t>
            </w:r>
          </w:p>
          <w:p w14:paraId="704BCCF1" w14:textId="5BFA57FB" w:rsidR="00A53B5C" w:rsidRDefault="00A53B5C" w:rsidP="00E1048C">
            <w:pPr>
              <w:rPr>
                <w:rFonts w:eastAsia="Batang" w:cs="Arial"/>
                <w:lang w:eastAsia="ko-KR"/>
              </w:rPr>
            </w:pPr>
          </w:p>
          <w:p w14:paraId="2E0E1013" w14:textId="37EDD0D0" w:rsidR="00A53B5C" w:rsidRDefault="00A53B5C" w:rsidP="00E1048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0928</w:t>
            </w:r>
          </w:p>
          <w:p w14:paraId="39708272" w14:textId="0CC93F69" w:rsidR="00A53B5C" w:rsidRDefault="00A53B5C" w:rsidP="00E1048C">
            <w:pPr>
              <w:rPr>
                <w:rFonts w:eastAsia="Batang" w:cs="Arial"/>
                <w:lang w:eastAsia="ko-KR"/>
              </w:rPr>
            </w:pPr>
            <w:r>
              <w:rPr>
                <w:rFonts w:eastAsia="Batang" w:cs="Arial"/>
                <w:lang w:eastAsia="ko-KR"/>
              </w:rPr>
              <w:t>OK</w:t>
            </w:r>
          </w:p>
          <w:p w14:paraId="5BBEDE5C" w14:textId="0F281887" w:rsidR="004C6245" w:rsidRPr="00A95575" w:rsidRDefault="004C6245" w:rsidP="00E1048C">
            <w:pPr>
              <w:rPr>
                <w:rFonts w:eastAsia="Batang" w:cs="Arial"/>
                <w:lang w:eastAsia="ko-KR"/>
              </w:rPr>
            </w:pPr>
          </w:p>
        </w:tc>
      </w:tr>
      <w:tr w:rsidR="00A46F6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121AE9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321F6" w14:textId="53D5FA2F" w:rsidR="00A46F6B" w:rsidRPr="00D95972" w:rsidRDefault="005723E4" w:rsidP="00A46F6B">
            <w:pPr>
              <w:overflowPunct/>
              <w:autoSpaceDE/>
              <w:autoSpaceDN/>
              <w:adjustRightInd/>
              <w:textAlignment w:val="auto"/>
              <w:rPr>
                <w:rFonts w:cs="Arial"/>
                <w:lang w:val="en-US"/>
              </w:rPr>
            </w:pPr>
            <w:hyperlink r:id="rId605" w:history="1">
              <w:r w:rsidR="00A46F6B">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A46F6B" w:rsidRPr="00D95972" w:rsidRDefault="00A46F6B" w:rsidP="00A46F6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A46F6B" w:rsidRPr="00D95972" w:rsidRDefault="00A46F6B" w:rsidP="00A46F6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A46F6B" w:rsidRPr="00D95972" w:rsidRDefault="00A46F6B" w:rsidP="00A46F6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A46F6B" w:rsidRPr="00A95575" w:rsidRDefault="00A46F6B" w:rsidP="00A46F6B">
            <w:pPr>
              <w:rPr>
                <w:rFonts w:eastAsia="Batang" w:cs="Arial"/>
                <w:lang w:eastAsia="ko-KR"/>
              </w:rPr>
            </w:pPr>
          </w:p>
        </w:tc>
      </w:tr>
      <w:tr w:rsidR="00A46F6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3D736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2817914" w14:textId="2E2F9B99" w:rsidR="00A46F6B" w:rsidRPr="00D95972" w:rsidRDefault="005723E4" w:rsidP="00A46F6B">
            <w:pPr>
              <w:overflowPunct/>
              <w:autoSpaceDE/>
              <w:autoSpaceDN/>
              <w:adjustRightInd/>
              <w:textAlignment w:val="auto"/>
              <w:rPr>
                <w:rFonts w:cs="Arial"/>
                <w:lang w:val="en-US"/>
              </w:rPr>
            </w:pPr>
            <w:hyperlink r:id="rId606" w:history="1">
              <w:r w:rsidR="00A46F6B">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A46F6B" w:rsidRPr="00D95972" w:rsidRDefault="00A46F6B" w:rsidP="00A46F6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A46F6B" w:rsidRPr="00D95972" w:rsidRDefault="00A46F6B" w:rsidP="00A46F6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C93F1" w14:textId="77777777" w:rsidR="00A46F6B" w:rsidRDefault="00784320" w:rsidP="00A46F6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0624</w:t>
            </w:r>
          </w:p>
          <w:p w14:paraId="1507DAB1" w14:textId="77777777" w:rsidR="00784320" w:rsidRDefault="00784320" w:rsidP="00A46F6B">
            <w:pPr>
              <w:rPr>
                <w:rFonts w:eastAsia="Batang" w:cs="Arial"/>
                <w:lang w:eastAsia="ko-KR"/>
              </w:rPr>
            </w:pPr>
            <w:r>
              <w:rPr>
                <w:rFonts w:eastAsia="Batang" w:cs="Arial"/>
                <w:lang w:eastAsia="ko-KR"/>
              </w:rPr>
              <w:t>CR is not needed</w:t>
            </w:r>
          </w:p>
          <w:p w14:paraId="4021E149" w14:textId="77777777" w:rsidR="006D7C0F" w:rsidRDefault="006D7C0F" w:rsidP="00A46F6B">
            <w:pPr>
              <w:rPr>
                <w:rFonts w:eastAsia="Batang" w:cs="Arial"/>
                <w:lang w:eastAsia="ko-KR"/>
              </w:rPr>
            </w:pPr>
          </w:p>
          <w:p w14:paraId="2B9CC190" w14:textId="77777777" w:rsidR="006D7C0F" w:rsidRDefault="006D7C0F" w:rsidP="00A46F6B">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0857</w:t>
            </w:r>
          </w:p>
          <w:p w14:paraId="4A25D44C" w14:textId="0B1ED790" w:rsidR="006D7C0F" w:rsidRDefault="006D7C0F" w:rsidP="00A46F6B">
            <w:pPr>
              <w:rPr>
                <w:rFonts w:eastAsia="Batang" w:cs="Arial"/>
                <w:lang w:eastAsia="ko-KR"/>
              </w:rPr>
            </w:pPr>
            <w:r>
              <w:rPr>
                <w:rFonts w:eastAsia="Batang" w:cs="Arial"/>
                <w:lang w:eastAsia="ko-KR"/>
              </w:rPr>
              <w:t>Rev required</w:t>
            </w:r>
          </w:p>
          <w:p w14:paraId="39406EED" w14:textId="77EC5C1A" w:rsidR="00BF3699" w:rsidRDefault="00BF3699" w:rsidP="00A46F6B">
            <w:pPr>
              <w:rPr>
                <w:rFonts w:eastAsia="Batang" w:cs="Arial"/>
                <w:lang w:eastAsia="ko-KR"/>
              </w:rPr>
            </w:pPr>
          </w:p>
          <w:p w14:paraId="3C65BA78" w14:textId="25A17E8D" w:rsidR="00BF3699" w:rsidRDefault="00BF3699" w:rsidP="00BF3699">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1837</w:t>
            </w:r>
          </w:p>
          <w:p w14:paraId="419641C3" w14:textId="22D9FF30" w:rsidR="00BF3699" w:rsidRDefault="00BF3699" w:rsidP="00BF3699">
            <w:pPr>
              <w:rPr>
                <w:rFonts w:eastAsia="Batang" w:cs="Arial"/>
                <w:lang w:eastAsia="ko-KR"/>
              </w:rPr>
            </w:pPr>
            <w:r>
              <w:rPr>
                <w:rFonts w:eastAsia="Batang" w:cs="Arial"/>
                <w:lang w:eastAsia="ko-KR"/>
              </w:rPr>
              <w:t>objection</w:t>
            </w:r>
          </w:p>
          <w:p w14:paraId="0B7617CF" w14:textId="74F084DC" w:rsidR="006D7C0F" w:rsidRPr="00A95575" w:rsidRDefault="006D7C0F" w:rsidP="00A46F6B">
            <w:pPr>
              <w:rPr>
                <w:rFonts w:eastAsia="Batang" w:cs="Arial"/>
                <w:lang w:eastAsia="ko-KR"/>
              </w:rPr>
            </w:pPr>
          </w:p>
        </w:tc>
      </w:tr>
      <w:tr w:rsidR="00A46F6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CBD2E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80646" w14:textId="0D7112AA" w:rsidR="00A46F6B" w:rsidRPr="00D95972" w:rsidRDefault="005723E4" w:rsidP="00A46F6B">
            <w:pPr>
              <w:overflowPunct/>
              <w:autoSpaceDE/>
              <w:autoSpaceDN/>
              <w:adjustRightInd/>
              <w:textAlignment w:val="auto"/>
              <w:rPr>
                <w:rFonts w:cs="Arial"/>
                <w:lang w:val="en-US"/>
              </w:rPr>
            </w:pPr>
            <w:hyperlink r:id="rId607" w:history="1">
              <w:r w:rsidR="00A46F6B">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A46F6B" w:rsidRPr="00D95972" w:rsidRDefault="00A46F6B" w:rsidP="00A46F6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A46F6B" w:rsidRPr="00D95972" w:rsidRDefault="00A46F6B" w:rsidP="00A46F6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A46F6B" w:rsidRPr="00A95575" w:rsidRDefault="00A46F6B" w:rsidP="00A46F6B">
            <w:pPr>
              <w:rPr>
                <w:rFonts w:eastAsia="Batang" w:cs="Arial"/>
                <w:lang w:eastAsia="ko-KR"/>
              </w:rPr>
            </w:pPr>
            <w:r>
              <w:rPr>
                <w:rFonts w:eastAsia="Batang" w:cs="Arial"/>
                <w:lang w:eastAsia="ko-KR"/>
              </w:rPr>
              <w:t>Cover page, Tick a box</w:t>
            </w:r>
          </w:p>
        </w:tc>
      </w:tr>
      <w:tr w:rsidR="00A46F6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9D89F1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65C2E98" w14:textId="786CA437" w:rsidR="00A46F6B" w:rsidRPr="00D95972" w:rsidRDefault="005723E4" w:rsidP="00A46F6B">
            <w:pPr>
              <w:overflowPunct/>
              <w:autoSpaceDE/>
              <w:autoSpaceDN/>
              <w:adjustRightInd/>
              <w:textAlignment w:val="auto"/>
              <w:rPr>
                <w:rFonts w:cs="Arial"/>
                <w:lang w:val="en-US"/>
              </w:rPr>
            </w:pPr>
            <w:hyperlink r:id="rId608" w:history="1">
              <w:r w:rsidR="00A46F6B">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A46F6B" w:rsidRPr="00D95972" w:rsidRDefault="00A46F6B" w:rsidP="00A46F6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A46F6B" w:rsidRPr="00D95972" w:rsidRDefault="00A46F6B" w:rsidP="00A46F6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A46F6B" w:rsidRPr="00A95575" w:rsidRDefault="00A46F6B" w:rsidP="00A46F6B">
            <w:pPr>
              <w:rPr>
                <w:rFonts w:eastAsia="Batang" w:cs="Arial"/>
                <w:lang w:eastAsia="ko-KR"/>
              </w:rPr>
            </w:pPr>
          </w:p>
        </w:tc>
      </w:tr>
      <w:tr w:rsidR="00A46F6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15B2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7731DA3" w14:textId="30466654" w:rsidR="00A46F6B" w:rsidRPr="00D95972" w:rsidRDefault="005723E4" w:rsidP="00A46F6B">
            <w:pPr>
              <w:overflowPunct/>
              <w:autoSpaceDE/>
              <w:autoSpaceDN/>
              <w:adjustRightInd/>
              <w:textAlignment w:val="auto"/>
              <w:rPr>
                <w:rFonts w:cs="Arial"/>
                <w:lang w:val="en-US"/>
              </w:rPr>
            </w:pPr>
            <w:hyperlink r:id="rId609" w:history="1">
              <w:r w:rsidR="00A46F6B">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A46F6B" w:rsidRPr="00D95972" w:rsidRDefault="00A46F6B" w:rsidP="00A46F6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A46F6B" w:rsidRPr="00D95972" w:rsidRDefault="00A46F6B" w:rsidP="00A46F6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A46F6B" w:rsidRPr="00D95972" w:rsidRDefault="00A46F6B" w:rsidP="00A46F6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A46F6B" w:rsidRPr="00A95575" w:rsidRDefault="00A46F6B" w:rsidP="00A46F6B">
            <w:pPr>
              <w:rPr>
                <w:rFonts w:eastAsia="Batang" w:cs="Arial"/>
                <w:lang w:eastAsia="ko-KR"/>
              </w:rPr>
            </w:pPr>
          </w:p>
        </w:tc>
      </w:tr>
      <w:tr w:rsidR="00A46F6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569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140B3C" w14:textId="0B4C8306" w:rsidR="00A46F6B" w:rsidRPr="00D95972" w:rsidRDefault="005723E4" w:rsidP="00A46F6B">
            <w:pPr>
              <w:overflowPunct/>
              <w:autoSpaceDE/>
              <w:autoSpaceDN/>
              <w:adjustRightInd/>
              <w:textAlignment w:val="auto"/>
              <w:rPr>
                <w:rFonts w:cs="Arial"/>
                <w:lang w:val="en-US"/>
              </w:rPr>
            </w:pPr>
            <w:hyperlink r:id="rId610" w:history="1">
              <w:r w:rsidR="00A46F6B">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A46F6B" w:rsidRPr="00D95972" w:rsidRDefault="00A46F6B" w:rsidP="00A46F6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A46F6B" w:rsidRPr="00D95972" w:rsidRDefault="00A46F6B" w:rsidP="00A46F6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A46F6B" w:rsidRPr="00A95575" w:rsidRDefault="00A46F6B" w:rsidP="00A46F6B">
            <w:pPr>
              <w:rPr>
                <w:rFonts w:eastAsia="Batang" w:cs="Arial"/>
                <w:lang w:eastAsia="ko-KR"/>
              </w:rPr>
            </w:pPr>
          </w:p>
        </w:tc>
      </w:tr>
      <w:bookmarkEnd w:id="213"/>
      <w:tr w:rsidR="00A46F6B" w:rsidRPr="00D95972" w14:paraId="5CEB8865" w14:textId="77777777" w:rsidTr="00282ED7">
        <w:tc>
          <w:tcPr>
            <w:tcW w:w="976" w:type="dxa"/>
            <w:tcBorders>
              <w:top w:val="nil"/>
              <w:left w:val="thinThickThinSmallGap" w:sz="24" w:space="0" w:color="auto"/>
              <w:bottom w:val="nil"/>
            </w:tcBorders>
            <w:shd w:val="clear" w:color="auto" w:fill="auto"/>
          </w:tcPr>
          <w:p w14:paraId="0B9E6AE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7777BB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DD272AD" w14:textId="1BDD634C" w:rsidR="00A46F6B" w:rsidRPr="00D95972" w:rsidRDefault="005723E4" w:rsidP="00A46F6B">
            <w:pPr>
              <w:overflowPunct/>
              <w:autoSpaceDE/>
              <w:autoSpaceDN/>
              <w:adjustRightInd/>
              <w:textAlignment w:val="auto"/>
              <w:rPr>
                <w:rFonts w:cs="Arial"/>
                <w:lang w:val="en-US"/>
              </w:rPr>
            </w:pPr>
            <w:hyperlink r:id="rId611" w:history="1">
              <w:r w:rsidR="00A46F6B">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A46F6B" w:rsidRPr="00D95972" w:rsidRDefault="00A46F6B" w:rsidP="00A46F6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A46F6B" w:rsidRPr="00D95972" w:rsidRDefault="00A46F6B" w:rsidP="00A46F6B">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8A56D" w14:textId="77777777" w:rsidR="00A46F6B" w:rsidRDefault="00A46F6B" w:rsidP="00A46F6B">
            <w:pPr>
              <w:rPr>
                <w:rFonts w:eastAsia="Batang" w:cs="Arial"/>
                <w:lang w:eastAsia="ko-KR"/>
              </w:rPr>
            </w:pPr>
            <w:r>
              <w:rPr>
                <w:rFonts w:eastAsia="Batang" w:cs="Arial"/>
                <w:lang w:eastAsia="ko-KR"/>
              </w:rPr>
              <w:t>Shifted from 17.3.14</w:t>
            </w:r>
          </w:p>
          <w:p w14:paraId="240CAA83" w14:textId="77777777" w:rsidR="00E1048C" w:rsidRDefault="00E1048C" w:rsidP="00A46F6B">
            <w:pPr>
              <w:rPr>
                <w:rFonts w:eastAsia="Batang" w:cs="Arial"/>
                <w:lang w:eastAsia="ko-KR"/>
              </w:rPr>
            </w:pPr>
          </w:p>
          <w:p w14:paraId="14F6351D" w14:textId="77777777" w:rsidR="00E1048C" w:rsidRDefault="00E1048C" w:rsidP="00E1048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BF02913" w14:textId="77777777" w:rsidR="00E1048C" w:rsidRDefault="00E1048C" w:rsidP="00E1048C">
            <w:pPr>
              <w:rPr>
                <w:rFonts w:eastAsia="Batang" w:cs="Arial"/>
                <w:lang w:eastAsia="ko-KR"/>
              </w:rPr>
            </w:pPr>
            <w:r>
              <w:rPr>
                <w:rFonts w:eastAsia="Batang" w:cs="Arial"/>
                <w:lang w:eastAsia="ko-KR"/>
              </w:rPr>
              <w:t>Rev required</w:t>
            </w:r>
          </w:p>
          <w:p w14:paraId="5A2699CC" w14:textId="77777777" w:rsidR="00156146" w:rsidRDefault="00156146" w:rsidP="00E1048C">
            <w:pPr>
              <w:rPr>
                <w:rFonts w:eastAsia="Batang" w:cs="Arial"/>
                <w:lang w:eastAsia="ko-KR"/>
              </w:rPr>
            </w:pPr>
          </w:p>
          <w:p w14:paraId="672D99B2" w14:textId="77777777" w:rsidR="00156146" w:rsidRDefault="00156146" w:rsidP="00E1048C">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1251</w:t>
            </w:r>
          </w:p>
          <w:p w14:paraId="1FE0F1DE" w14:textId="77777777" w:rsidR="00156146" w:rsidRDefault="00156146" w:rsidP="00E1048C">
            <w:pPr>
              <w:rPr>
                <w:rFonts w:eastAsia="Batang" w:cs="Arial"/>
                <w:lang w:eastAsia="ko-KR"/>
              </w:rPr>
            </w:pPr>
            <w:r>
              <w:rPr>
                <w:rFonts w:eastAsia="Batang" w:cs="Arial"/>
                <w:lang w:eastAsia="ko-KR"/>
              </w:rPr>
              <w:t>Provides rev</w:t>
            </w:r>
          </w:p>
          <w:p w14:paraId="3716232D" w14:textId="77777777" w:rsidR="002C351F" w:rsidRDefault="002C351F" w:rsidP="00E1048C">
            <w:pPr>
              <w:rPr>
                <w:rFonts w:eastAsia="Batang" w:cs="Arial"/>
                <w:lang w:eastAsia="ko-KR"/>
              </w:rPr>
            </w:pPr>
          </w:p>
          <w:p w14:paraId="0FA3EE23" w14:textId="77777777" w:rsidR="002C351F" w:rsidRDefault="002C351F" w:rsidP="00E1048C">
            <w:pPr>
              <w:rPr>
                <w:rFonts w:eastAsia="Batang" w:cs="Arial"/>
                <w:lang w:eastAsia="ko-KR"/>
              </w:rPr>
            </w:pPr>
            <w:r>
              <w:rPr>
                <w:rFonts w:eastAsia="Batang" w:cs="Arial"/>
                <w:lang w:eastAsia="ko-KR"/>
              </w:rPr>
              <w:t>Ivo mon 2135</w:t>
            </w:r>
          </w:p>
          <w:p w14:paraId="77CECBB7" w14:textId="2A73F1D3" w:rsidR="002C351F" w:rsidRDefault="00A661A4" w:rsidP="00E1048C">
            <w:pPr>
              <w:rPr>
                <w:rFonts w:eastAsia="Batang" w:cs="Arial"/>
                <w:lang w:eastAsia="ko-KR"/>
              </w:rPr>
            </w:pPr>
            <w:r>
              <w:rPr>
                <w:rFonts w:eastAsia="Batang" w:cs="Arial"/>
                <w:lang w:eastAsia="ko-KR"/>
              </w:rPr>
              <w:t>C</w:t>
            </w:r>
            <w:r w:rsidR="002C351F">
              <w:rPr>
                <w:rFonts w:eastAsia="Batang" w:cs="Arial"/>
                <w:lang w:eastAsia="ko-KR"/>
              </w:rPr>
              <w:t>omments</w:t>
            </w:r>
          </w:p>
          <w:p w14:paraId="4D9A0C26" w14:textId="77777777" w:rsidR="00A661A4" w:rsidRDefault="00A661A4" w:rsidP="00E1048C">
            <w:pPr>
              <w:rPr>
                <w:rFonts w:eastAsia="Batang" w:cs="Arial"/>
                <w:lang w:eastAsia="ko-KR"/>
              </w:rPr>
            </w:pPr>
          </w:p>
          <w:p w14:paraId="23603D6A" w14:textId="77777777" w:rsidR="00A661A4" w:rsidRDefault="00A661A4" w:rsidP="00E1048C">
            <w:pPr>
              <w:rPr>
                <w:rFonts w:eastAsia="Batang" w:cs="Arial"/>
                <w:lang w:eastAsia="ko-KR"/>
              </w:rPr>
            </w:pPr>
            <w:r>
              <w:rPr>
                <w:rFonts w:eastAsia="Batang" w:cs="Arial"/>
                <w:lang w:eastAsia="ko-KR"/>
              </w:rPr>
              <w:t xml:space="preserve">Bill </w:t>
            </w:r>
            <w:proofErr w:type="spellStart"/>
            <w:r>
              <w:rPr>
                <w:rFonts w:eastAsia="Batang" w:cs="Arial"/>
                <w:lang w:eastAsia="ko-KR"/>
              </w:rPr>
              <w:t>tue</w:t>
            </w:r>
            <w:proofErr w:type="spellEnd"/>
            <w:r>
              <w:rPr>
                <w:rFonts w:eastAsia="Batang" w:cs="Arial"/>
                <w:lang w:eastAsia="ko-KR"/>
              </w:rPr>
              <w:t xml:space="preserve"> 0451</w:t>
            </w:r>
          </w:p>
          <w:p w14:paraId="134A6E90" w14:textId="374B0601" w:rsidR="00A661A4" w:rsidRDefault="005723E4" w:rsidP="00E1048C">
            <w:pPr>
              <w:rPr>
                <w:rFonts w:eastAsia="Batang" w:cs="Arial"/>
                <w:lang w:eastAsia="ko-KR"/>
              </w:rPr>
            </w:pPr>
            <w:r>
              <w:rPr>
                <w:rFonts w:eastAsia="Batang" w:cs="Arial"/>
                <w:lang w:eastAsia="ko-KR"/>
              </w:rPr>
              <w:t>R</w:t>
            </w:r>
            <w:r w:rsidR="00A661A4">
              <w:rPr>
                <w:rFonts w:eastAsia="Batang" w:cs="Arial"/>
                <w:lang w:eastAsia="ko-KR"/>
              </w:rPr>
              <w:t>ev</w:t>
            </w:r>
          </w:p>
          <w:p w14:paraId="23BBD738" w14:textId="77777777" w:rsidR="005723E4" w:rsidRDefault="005723E4" w:rsidP="00E1048C">
            <w:pPr>
              <w:rPr>
                <w:rFonts w:eastAsia="Batang" w:cs="Arial"/>
                <w:lang w:eastAsia="ko-KR"/>
              </w:rPr>
            </w:pPr>
          </w:p>
          <w:p w14:paraId="1C717F4F" w14:textId="77777777" w:rsidR="005723E4" w:rsidRDefault="005723E4" w:rsidP="00E1048C">
            <w:pPr>
              <w:rPr>
                <w:rFonts w:eastAsia="Batang" w:cs="Arial"/>
                <w:lang w:eastAsia="ko-KR"/>
              </w:rPr>
            </w:pPr>
            <w:r>
              <w:rPr>
                <w:rFonts w:eastAsia="Batang" w:cs="Arial"/>
                <w:lang w:eastAsia="ko-KR"/>
              </w:rPr>
              <w:t>Ivo wed 0937</w:t>
            </w:r>
          </w:p>
          <w:p w14:paraId="7B0F5225" w14:textId="646EBA40" w:rsidR="005723E4" w:rsidRDefault="005723E4" w:rsidP="00E1048C">
            <w:pPr>
              <w:rPr>
                <w:rFonts w:eastAsia="Batang" w:cs="Arial"/>
                <w:lang w:eastAsia="ko-KR"/>
              </w:rPr>
            </w:pPr>
            <w:r>
              <w:rPr>
                <w:rFonts w:eastAsia="Batang" w:cs="Arial"/>
                <w:lang w:eastAsia="ko-KR"/>
              </w:rPr>
              <w:t>Replies</w:t>
            </w:r>
          </w:p>
          <w:p w14:paraId="06EC10A8" w14:textId="2947A39F" w:rsidR="00AE6439" w:rsidRDefault="00AE6439" w:rsidP="00E1048C">
            <w:pPr>
              <w:rPr>
                <w:rFonts w:eastAsia="Batang" w:cs="Arial"/>
                <w:lang w:eastAsia="ko-KR"/>
              </w:rPr>
            </w:pPr>
          </w:p>
          <w:p w14:paraId="3C5CD325" w14:textId="3836F1B0" w:rsidR="00AE6439" w:rsidRDefault="00AE6439" w:rsidP="00E1048C">
            <w:pPr>
              <w:rPr>
                <w:rFonts w:eastAsia="Batang" w:cs="Arial"/>
                <w:lang w:eastAsia="ko-KR"/>
              </w:rPr>
            </w:pPr>
            <w:r>
              <w:rPr>
                <w:rFonts w:eastAsia="Batang" w:cs="Arial"/>
                <w:lang w:eastAsia="ko-KR"/>
              </w:rPr>
              <w:t>Bill wed 1210</w:t>
            </w:r>
          </w:p>
          <w:p w14:paraId="2EE2D072" w14:textId="7B2FBA88" w:rsidR="00AE6439" w:rsidRDefault="00AE6439" w:rsidP="00E1048C">
            <w:pPr>
              <w:rPr>
                <w:rFonts w:eastAsia="Batang" w:cs="Arial"/>
                <w:lang w:eastAsia="ko-KR"/>
              </w:rPr>
            </w:pPr>
            <w:r>
              <w:rPr>
                <w:rFonts w:eastAsia="Batang" w:cs="Arial"/>
                <w:lang w:eastAsia="ko-KR"/>
              </w:rPr>
              <w:t>Provides rev</w:t>
            </w:r>
          </w:p>
          <w:p w14:paraId="7113DBC7" w14:textId="77777777" w:rsidR="00AE6439" w:rsidRDefault="00AE6439" w:rsidP="00E1048C">
            <w:pPr>
              <w:rPr>
                <w:rFonts w:eastAsia="Batang" w:cs="Arial"/>
                <w:lang w:eastAsia="ko-KR"/>
              </w:rPr>
            </w:pPr>
          </w:p>
          <w:p w14:paraId="46D10CF9" w14:textId="0611FC79" w:rsidR="005723E4" w:rsidRPr="00A95575" w:rsidRDefault="005723E4" w:rsidP="00E1048C">
            <w:pPr>
              <w:rPr>
                <w:rFonts w:eastAsia="Batang" w:cs="Arial"/>
                <w:lang w:eastAsia="ko-KR"/>
              </w:rPr>
            </w:pPr>
          </w:p>
        </w:tc>
      </w:tr>
      <w:tr w:rsidR="00282ED7" w:rsidRPr="00D95972" w14:paraId="4D5546BB" w14:textId="77777777" w:rsidTr="00E34396">
        <w:tc>
          <w:tcPr>
            <w:tcW w:w="976" w:type="dxa"/>
            <w:tcBorders>
              <w:top w:val="nil"/>
              <w:left w:val="thinThickThinSmallGap" w:sz="24" w:space="0" w:color="auto"/>
              <w:bottom w:val="nil"/>
            </w:tcBorders>
            <w:shd w:val="clear" w:color="auto" w:fill="auto"/>
          </w:tcPr>
          <w:p w14:paraId="501E9757" w14:textId="77777777" w:rsidR="00282ED7" w:rsidRPr="00D95972" w:rsidRDefault="00282ED7" w:rsidP="004A4028">
            <w:pPr>
              <w:rPr>
                <w:rFonts w:cs="Arial"/>
              </w:rPr>
            </w:pPr>
          </w:p>
        </w:tc>
        <w:tc>
          <w:tcPr>
            <w:tcW w:w="1317" w:type="dxa"/>
            <w:gridSpan w:val="2"/>
            <w:tcBorders>
              <w:top w:val="nil"/>
              <w:bottom w:val="nil"/>
            </w:tcBorders>
            <w:shd w:val="clear" w:color="auto" w:fill="auto"/>
          </w:tcPr>
          <w:p w14:paraId="40A0BD2C" w14:textId="77777777" w:rsidR="00282ED7" w:rsidRPr="00D95972" w:rsidRDefault="00282ED7" w:rsidP="004A4028">
            <w:pPr>
              <w:rPr>
                <w:rFonts w:cs="Arial"/>
              </w:rPr>
            </w:pPr>
          </w:p>
        </w:tc>
        <w:tc>
          <w:tcPr>
            <w:tcW w:w="1088" w:type="dxa"/>
            <w:tcBorders>
              <w:top w:val="single" w:sz="4" w:space="0" w:color="auto"/>
              <w:bottom w:val="single" w:sz="4" w:space="0" w:color="auto"/>
            </w:tcBorders>
            <w:shd w:val="clear" w:color="auto" w:fill="FFFF00"/>
          </w:tcPr>
          <w:p w14:paraId="71860F48" w14:textId="14FFDE05" w:rsidR="00282ED7" w:rsidRPr="00282ED7" w:rsidRDefault="00282ED7" w:rsidP="004A4028">
            <w:pPr>
              <w:overflowPunct/>
              <w:autoSpaceDE/>
              <w:autoSpaceDN/>
              <w:adjustRightInd/>
              <w:textAlignment w:val="auto"/>
              <w:rPr>
                <w:rFonts w:cs="Arial"/>
                <w:lang w:val="en-US"/>
              </w:rPr>
            </w:pPr>
            <w:r w:rsidRPr="00282ED7">
              <w:t>C1-214919</w:t>
            </w:r>
          </w:p>
        </w:tc>
        <w:tc>
          <w:tcPr>
            <w:tcW w:w="4191" w:type="dxa"/>
            <w:gridSpan w:val="3"/>
            <w:tcBorders>
              <w:top w:val="single" w:sz="4" w:space="0" w:color="auto"/>
              <w:bottom w:val="single" w:sz="4" w:space="0" w:color="auto"/>
            </w:tcBorders>
            <w:shd w:val="clear" w:color="auto" w:fill="FFFF00"/>
          </w:tcPr>
          <w:p w14:paraId="3F05363E" w14:textId="77777777" w:rsidR="00282ED7" w:rsidRPr="00282ED7" w:rsidRDefault="00282ED7" w:rsidP="004A4028">
            <w:pPr>
              <w:rPr>
                <w:rFonts w:cs="Arial"/>
              </w:rPr>
            </w:pPr>
            <w:r w:rsidRPr="00282ED7">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45FEB061" w14:textId="77777777" w:rsidR="00282ED7" w:rsidRPr="00282ED7" w:rsidRDefault="00282ED7" w:rsidP="004A4028">
            <w:pPr>
              <w:rPr>
                <w:rFonts w:cs="Arial"/>
              </w:rPr>
            </w:pPr>
            <w:r w:rsidRPr="00282ED7">
              <w:rPr>
                <w:rFonts w:cs="Arial"/>
              </w:rPr>
              <w:t>Apple France</w:t>
            </w:r>
          </w:p>
        </w:tc>
        <w:tc>
          <w:tcPr>
            <w:tcW w:w="826" w:type="dxa"/>
            <w:tcBorders>
              <w:top w:val="single" w:sz="4" w:space="0" w:color="auto"/>
              <w:bottom w:val="single" w:sz="4" w:space="0" w:color="auto"/>
            </w:tcBorders>
            <w:shd w:val="clear" w:color="auto" w:fill="FFFF00"/>
          </w:tcPr>
          <w:p w14:paraId="56C15A7E" w14:textId="77777777" w:rsidR="00282ED7" w:rsidRPr="00282ED7" w:rsidRDefault="00282ED7" w:rsidP="004A4028">
            <w:pPr>
              <w:rPr>
                <w:rFonts w:cs="Arial"/>
              </w:rPr>
            </w:pPr>
            <w:r w:rsidRPr="00282ED7">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89983" w14:textId="77777777" w:rsidR="00282ED7" w:rsidRPr="00282ED7" w:rsidRDefault="00282ED7" w:rsidP="004A4028">
            <w:pPr>
              <w:rPr>
                <w:ins w:id="214" w:author="Nokia User" w:date="2021-08-25T17:39:00Z"/>
                <w:rFonts w:eastAsia="Batang" w:cs="Arial"/>
                <w:lang w:eastAsia="ko-KR"/>
              </w:rPr>
            </w:pPr>
            <w:ins w:id="215" w:author="Nokia User" w:date="2021-08-25T17:39:00Z">
              <w:r w:rsidRPr="00282ED7">
                <w:rPr>
                  <w:rFonts w:eastAsia="Batang" w:cs="Arial"/>
                  <w:lang w:eastAsia="ko-KR"/>
                </w:rPr>
                <w:t>Revision of C1-214297</w:t>
              </w:r>
            </w:ins>
          </w:p>
          <w:p w14:paraId="77CBF664" w14:textId="66B86146" w:rsidR="00282ED7" w:rsidRPr="00282ED7" w:rsidRDefault="00282ED7" w:rsidP="004A4028">
            <w:pPr>
              <w:rPr>
                <w:ins w:id="216" w:author="Nokia User" w:date="2021-08-25T17:39:00Z"/>
                <w:rFonts w:eastAsia="Batang" w:cs="Arial"/>
                <w:lang w:eastAsia="ko-KR"/>
              </w:rPr>
            </w:pPr>
            <w:ins w:id="217" w:author="Nokia User" w:date="2021-08-25T17:39:00Z">
              <w:r w:rsidRPr="00282ED7">
                <w:rPr>
                  <w:rFonts w:eastAsia="Batang" w:cs="Arial"/>
                  <w:lang w:eastAsia="ko-KR"/>
                </w:rPr>
                <w:t>_________________________________________</w:t>
              </w:r>
            </w:ins>
          </w:p>
          <w:p w14:paraId="52B98B22" w14:textId="36F533AB" w:rsidR="00282ED7" w:rsidRPr="00282ED7" w:rsidRDefault="00282ED7" w:rsidP="004A4028">
            <w:pPr>
              <w:rPr>
                <w:rFonts w:eastAsia="Batang" w:cs="Arial"/>
                <w:lang w:eastAsia="ko-KR"/>
              </w:rPr>
            </w:pPr>
            <w:r w:rsidRPr="00282ED7">
              <w:rPr>
                <w:rFonts w:eastAsia="Batang" w:cs="Arial"/>
                <w:lang w:eastAsia="ko-KR"/>
              </w:rPr>
              <w:t>Lena, Thu, 0304</w:t>
            </w:r>
          </w:p>
          <w:p w14:paraId="331B7EC1" w14:textId="77777777" w:rsidR="00282ED7" w:rsidRPr="00282ED7" w:rsidRDefault="00282ED7" w:rsidP="004A4028">
            <w:pPr>
              <w:rPr>
                <w:rFonts w:eastAsia="Batang" w:cs="Arial"/>
                <w:lang w:eastAsia="ko-KR"/>
              </w:rPr>
            </w:pPr>
            <w:r w:rsidRPr="00282ED7">
              <w:rPr>
                <w:rFonts w:eastAsia="Batang" w:cs="Arial"/>
                <w:lang w:eastAsia="ko-KR"/>
              </w:rPr>
              <w:t>Rev required</w:t>
            </w:r>
          </w:p>
          <w:p w14:paraId="40DA7F11" w14:textId="77777777" w:rsidR="00282ED7" w:rsidRPr="00282ED7" w:rsidRDefault="00282ED7" w:rsidP="004A4028">
            <w:pPr>
              <w:rPr>
                <w:rFonts w:eastAsia="Batang" w:cs="Arial"/>
                <w:lang w:eastAsia="ko-KR"/>
              </w:rPr>
            </w:pPr>
          </w:p>
          <w:p w14:paraId="1949778F" w14:textId="77777777" w:rsidR="00282ED7" w:rsidRPr="00282ED7" w:rsidRDefault="00282ED7" w:rsidP="004A4028">
            <w:pPr>
              <w:rPr>
                <w:rFonts w:eastAsia="Batang" w:cs="Arial"/>
                <w:lang w:eastAsia="ko-KR"/>
              </w:rPr>
            </w:pPr>
            <w:r w:rsidRPr="00282ED7">
              <w:rPr>
                <w:rFonts w:eastAsia="Batang" w:cs="Arial"/>
                <w:lang w:eastAsia="ko-KR"/>
              </w:rPr>
              <w:t xml:space="preserve">Cristina </w:t>
            </w:r>
            <w:proofErr w:type="spellStart"/>
            <w:r w:rsidRPr="00282ED7">
              <w:rPr>
                <w:rFonts w:eastAsia="Batang" w:cs="Arial"/>
                <w:lang w:eastAsia="ko-KR"/>
              </w:rPr>
              <w:t>thu</w:t>
            </w:r>
            <w:proofErr w:type="spellEnd"/>
            <w:r w:rsidRPr="00282ED7">
              <w:rPr>
                <w:rFonts w:eastAsia="Batang" w:cs="Arial"/>
                <w:lang w:eastAsia="ko-KR"/>
              </w:rPr>
              <w:t xml:space="preserve"> 0806</w:t>
            </w:r>
          </w:p>
          <w:p w14:paraId="327C6E42" w14:textId="77777777" w:rsidR="00282ED7" w:rsidRPr="00282ED7" w:rsidRDefault="00282ED7" w:rsidP="004A4028">
            <w:pPr>
              <w:rPr>
                <w:rFonts w:eastAsia="Batang" w:cs="Arial"/>
                <w:lang w:eastAsia="ko-KR"/>
              </w:rPr>
            </w:pPr>
            <w:r w:rsidRPr="00282ED7">
              <w:rPr>
                <w:rFonts w:eastAsia="Batang" w:cs="Arial"/>
                <w:lang w:eastAsia="ko-KR"/>
              </w:rPr>
              <w:t>CR is not needed</w:t>
            </w:r>
          </w:p>
          <w:p w14:paraId="6A9EB47D" w14:textId="77777777" w:rsidR="00282ED7" w:rsidRPr="00282ED7" w:rsidRDefault="00282ED7" w:rsidP="004A4028">
            <w:pPr>
              <w:rPr>
                <w:rFonts w:eastAsia="Batang" w:cs="Arial"/>
                <w:lang w:eastAsia="ko-KR"/>
              </w:rPr>
            </w:pPr>
          </w:p>
          <w:p w14:paraId="657F096F" w14:textId="77777777" w:rsidR="00282ED7" w:rsidRPr="00282ED7" w:rsidRDefault="00282ED7" w:rsidP="004A4028">
            <w:pPr>
              <w:rPr>
                <w:rFonts w:eastAsia="Batang" w:cs="Arial"/>
                <w:lang w:eastAsia="ko-KR"/>
              </w:rPr>
            </w:pPr>
            <w:r w:rsidRPr="00282ED7">
              <w:rPr>
                <w:rFonts w:eastAsia="Batang" w:cs="Arial"/>
                <w:lang w:eastAsia="ko-KR"/>
              </w:rPr>
              <w:t>Roland mon 1217</w:t>
            </w:r>
          </w:p>
          <w:p w14:paraId="5599C1FD" w14:textId="77777777" w:rsidR="00282ED7" w:rsidRPr="00282ED7" w:rsidRDefault="00282ED7" w:rsidP="004A4028">
            <w:pPr>
              <w:rPr>
                <w:rFonts w:eastAsia="Batang" w:cs="Arial"/>
                <w:lang w:eastAsia="ko-KR"/>
              </w:rPr>
            </w:pPr>
            <w:r w:rsidRPr="00282ED7">
              <w:rPr>
                <w:rFonts w:eastAsia="Batang" w:cs="Arial"/>
                <w:lang w:eastAsia="ko-KR"/>
              </w:rPr>
              <w:t>Provides rev</w:t>
            </w:r>
          </w:p>
          <w:p w14:paraId="06B3D883" w14:textId="77777777" w:rsidR="00282ED7" w:rsidRPr="00282ED7" w:rsidRDefault="00282ED7" w:rsidP="004A4028">
            <w:pPr>
              <w:rPr>
                <w:rFonts w:eastAsia="Batang" w:cs="Arial"/>
                <w:lang w:eastAsia="ko-KR"/>
              </w:rPr>
            </w:pPr>
          </w:p>
          <w:p w14:paraId="3C85C5A6" w14:textId="77777777" w:rsidR="00282ED7" w:rsidRPr="00282ED7" w:rsidRDefault="00282ED7" w:rsidP="004A4028">
            <w:pPr>
              <w:rPr>
                <w:rFonts w:eastAsia="Batang" w:cs="Arial"/>
                <w:lang w:eastAsia="ko-KR"/>
              </w:rPr>
            </w:pPr>
            <w:r w:rsidRPr="00282ED7">
              <w:rPr>
                <w:rFonts w:eastAsia="Batang" w:cs="Arial"/>
                <w:lang w:eastAsia="ko-KR"/>
              </w:rPr>
              <w:t xml:space="preserve">Lena </w:t>
            </w:r>
            <w:proofErr w:type="spellStart"/>
            <w:r w:rsidRPr="00282ED7">
              <w:rPr>
                <w:rFonts w:eastAsia="Batang" w:cs="Arial"/>
                <w:lang w:eastAsia="ko-KR"/>
              </w:rPr>
              <w:t>tue</w:t>
            </w:r>
            <w:proofErr w:type="spellEnd"/>
            <w:r w:rsidRPr="00282ED7">
              <w:rPr>
                <w:rFonts w:eastAsia="Batang" w:cs="Arial"/>
                <w:lang w:eastAsia="ko-KR"/>
              </w:rPr>
              <w:t xml:space="preserve"> 0930</w:t>
            </w:r>
          </w:p>
          <w:p w14:paraId="72FC43A6" w14:textId="77777777" w:rsidR="00282ED7" w:rsidRPr="00282ED7" w:rsidRDefault="00282ED7" w:rsidP="004A4028">
            <w:pPr>
              <w:rPr>
                <w:rFonts w:eastAsia="Batang" w:cs="Arial"/>
                <w:lang w:eastAsia="ko-KR"/>
              </w:rPr>
            </w:pPr>
            <w:r w:rsidRPr="00282ED7">
              <w:rPr>
                <w:rFonts w:eastAsia="Batang" w:cs="Arial"/>
                <w:lang w:eastAsia="ko-KR"/>
              </w:rPr>
              <w:t>Ok</w:t>
            </w:r>
          </w:p>
          <w:p w14:paraId="52BC290C" w14:textId="77777777" w:rsidR="00282ED7" w:rsidRPr="00282ED7" w:rsidRDefault="00282ED7" w:rsidP="004A4028">
            <w:pPr>
              <w:rPr>
                <w:rFonts w:eastAsia="Batang" w:cs="Arial"/>
                <w:lang w:eastAsia="ko-KR"/>
              </w:rPr>
            </w:pPr>
          </w:p>
          <w:p w14:paraId="177F8103" w14:textId="77777777" w:rsidR="00282ED7" w:rsidRPr="00282ED7" w:rsidRDefault="00282ED7" w:rsidP="004A4028">
            <w:pPr>
              <w:rPr>
                <w:rFonts w:eastAsia="Batang" w:cs="Arial"/>
                <w:lang w:eastAsia="ko-KR"/>
              </w:rPr>
            </w:pPr>
            <w:r w:rsidRPr="00282ED7">
              <w:rPr>
                <w:rFonts w:eastAsia="Batang" w:cs="Arial"/>
                <w:lang w:eastAsia="ko-KR"/>
              </w:rPr>
              <w:t xml:space="preserve">Cristina </w:t>
            </w:r>
            <w:proofErr w:type="spellStart"/>
            <w:r w:rsidRPr="00282ED7">
              <w:rPr>
                <w:rFonts w:eastAsia="Batang" w:cs="Arial"/>
                <w:lang w:eastAsia="ko-KR"/>
              </w:rPr>
              <w:t>tue</w:t>
            </w:r>
            <w:proofErr w:type="spellEnd"/>
            <w:r w:rsidRPr="00282ED7">
              <w:rPr>
                <w:rFonts w:eastAsia="Batang" w:cs="Arial"/>
                <w:lang w:eastAsia="ko-KR"/>
              </w:rPr>
              <w:t xml:space="preserve"> 1040</w:t>
            </w:r>
          </w:p>
          <w:p w14:paraId="118506CA" w14:textId="77777777" w:rsidR="00282ED7" w:rsidRPr="00282ED7" w:rsidRDefault="00282ED7" w:rsidP="004A4028">
            <w:pPr>
              <w:rPr>
                <w:rFonts w:eastAsia="Batang" w:cs="Arial"/>
                <w:lang w:eastAsia="ko-KR"/>
              </w:rPr>
            </w:pPr>
            <w:r w:rsidRPr="00282ED7">
              <w:rPr>
                <w:rFonts w:eastAsia="Batang" w:cs="Arial"/>
                <w:lang w:eastAsia="ko-KR"/>
              </w:rPr>
              <w:t xml:space="preserve">Note would be acceptable </w:t>
            </w:r>
          </w:p>
          <w:p w14:paraId="37623DCA" w14:textId="77777777" w:rsidR="00282ED7" w:rsidRPr="00282ED7" w:rsidRDefault="00282ED7" w:rsidP="004A4028">
            <w:pPr>
              <w:rPr>
                <w:rFonts w:eastAsia="Batang" w:cs="Arial"/>
                <w:lang w:eastAsia="ko-KR"/>
              </w:rPr>
            </w:pPr>
          </w:p>
          <w:p w14:paraId="4EE93005" w14:textId="77777777" w:rsidR="00282ED7" w:rsidRPr="00282ED7" w:rsidRDefault="00282ED7" w:rsidP="004A4028">
            <w:pPr>
              <w:rPr>
                <w:rFonts w:eastAsia="Batang" w:cs="Arial"/>
                <w:lang w:eastAsia="ko-KR"/>
              </w:rPr>
            </w:pPr>
            <w:proofErr w:type="spellStart"/>
            <w:r w:rsidRPr="00282ED7">
              <w:rPr>
                <w:rFonts w:eastAsia="Batang" w:cs="Arial"/>
                <w:lang w:eastAsia="ko-KR"/>
              </w:rPr>
              <w:t>Roalnd</w:t>
            </w:r>
            <w:proofErr w:type="spellEnd"/>
            <w:r w:rsidRPr="00282ED7">
              <w:rPr>
                <w:rFonts w:eastAsia="Batang" w:cs="Arial"/>
                <w:lang w:eastAsia="ko-KR"/>
              </w:rPr>
              <w:t xml:space="preserve"> </w:t>
            </w:r>
            <w:proofErr w:type="spellStart"/>
            <w:r w:rsidRPr="00282ED7">
              <w:rPr>
                <w:rFonts w:eastAsia="Batang" w:cs="Arial"/>
                <w:lang w:eastAsia="ko-KR"/>
              </w:rPr>
              <w:t>tue</w:t>
            </w:r>
            <w:proofErr w:type="spellEnd"/>
            <w:r w:rsidRPr="00282ED7">
              <w:rPr>
                <w:rFonts w:eastAsia="Batang" w:cs="Arial"/>
                <w:lang w:eastAsia="ko-KR"/>
              </w:rPr>
              <w:t xml:space="preserve"> 2228</w:t>
            </w:r>
          </w:p>
          <w:p w14:paraId="62E40E26" w14:textId="77777777" w:rsidR="00282ED7" w:rsidRPr="00282ED7" w:rsidRDefault="00282ED7" w:rsidP="004A4028">
            <w:pPr>
              <w:rPr>
                <w:rFonts w:eastAsia="Batang" w:cs="Arial"/>
                <w:lang w:eastAsia="ko-KR"/>
              </w:rPr>
            </w:pPr>
            <w:r w:rsidRPr="00282ED7">
              <w:rPr>
                <w:rFonts w:eastAsia="Batang" w:cs="Arial"/>
                <w:lang w:eastAsia="ko-KR"/>
              </w:rPr>
              <w:t>Proposal</w:t>
            </w:r>
          </w:p>
          <w:p w14:paraId="61FFBBF1" w14:textId="77777777" w:rsidR="00282ED7" w:rsidRPr="00282ED7" w:rsidRDefault="00282ED7" w:rsidP="004A4028">
            <w:pPr>
              <w:rPr>
                <w:rFonts w:eastAsia="Batang" w:cs="Arial"/>
                <w:lang w:eastAsia="ko-KR"/>
              </w:rPr>
            </w:pPr>
          </w:p>
          <w:p w14:paraId="2AD9FB39" w14:textId="77777777" w:rsidR="00282ED7" w:rsidRPr="00282ED7" w:rsidRDefault="00282ED7" w:rsidP="004A4028">
            <w:pPr>
              <w:rPr>
                <w:rFonts w:eastAsia="Batang" w:cs="Arial"/>
                <w:lang w:eastAsia="ko-KR"/>
              </w:rPr>
            </w:pPr>
            <w:r w:rsidRPr="00282ED7">
              <w:rPr>
                <w:rFonts w:eastAsia="Batang" w:cs="Arial"/>
                <w:lang w:eastAsia="ko-KR"/>
              </w:rPr>
              <w:t>Lena wed 0005</w:t>
            </w:r>
          </w:p>
          <w:p w14:paraId="0787780D" w14:textId="77777777" w:rsidR="00282ED7" w:rsidRPr="00282ED7" w:rsidRDefault="00282ED7" w:rsidP="004A4028">
            <w:pPr>
              <w:rPr>
                <w:rFonts w:eastAsia="Batang" w:cs="Arial"/>
                <w:lang w:eastAsia="ko-KR"/>
              </w:rPr>
            </w:pPr>
            <w:r w:rsidRPr="00282ED7">
              <w:rPr>
                <w:rFonts w:eastAsia="Batang" w:cs="Arial"/>
                <w:lang w:eastAsia="ko-KR"/>
              </w:rPr>
              <w:t>Editorial</w:t>
            </w:r>
          </w:p>
          <w:p w14:paraId="731542FE" w14:textId="77777777" w:rsidR="00282ED7" w:rsidRPr="00282ED7" w:rsidRDefault="00282ED7" w:rsidP="004A4028">
            <w:pPr>
              <w:rPr>
                <w:rFonts w:eastAsia="Batang" w:cs="Arial"/>
                <w:lang w:eastAsia="ko-KR"/>
              </w:rPr>
            </w:pPr>
          </w:p>
          <w:p w14:paraId="11B7F3ED" w14:textId="77777777" w:rsidR="00282ED7" w:rsidRPr="00282ED7" w:rsidRDefault="00282ED7" w:rsidP="004A4028">
            <w:pPr>
              <w:rPr>
                <w:rFonts w:eastAsia="Batang" w:cs="Arial"/>
                <w:lang w:eastAsia="ko-KR"/>
              </w:rPr>
            </w:pPr>
            <w:r w:rsidRPr="00282ED7">
              <w:rPr>
                <w:rFonts w:eastAsia="Batang" w:cs="Arial"/>
                <w:lang w:eastAsia="ko-KR"/>
              </w:rPr>
              <w:t>Cristina wed 0607</w:t>
            </w:r>
          </w:p>
          <w:p w14:paraId="59158311" w14:textId="77777777" w:rsidR="00282ED7" w:rsidRPr="00282ED7" w:rsidRDefault="00282ED7" w:rsidP="004A4028">
            <w:pPr>
              <w:rPr>
                <w:rFonts w:eastAsia="Batang" w:cs="Arial"/>
                <w:lang w:eastAsia="ko-KR"/>
              </w:rPr>
            </w:pPr>
            <w:r w:rsidRPr="00282ED7">
              <w:rPr>
                <w:rFonts w:eastAsia="Batang" w:cs="Arial"/>
                <w:lang w:eastAsia="ko-KR"/>
              </w:rPr>
              <w:t>This works</w:t>
            </w:r>
          </w:p>
          <w:p w14:paraId="29521751" w14:textId="77777777" w:rsidR="00282ED7" w:rsidRPr="00282ED7" w:rsidRDefault="00282ED7" w:rsidP="004A4028">
            <w:pPr>
              <w:rPr>
                <w:rFonts w:eastAsia="Batang" w:cs="Arial"/>
                <w:lang w:eastAsia="ko-KR"/>
              </w:rPr>
            </w:pPr>
          </w:p>
        </w:tc>
      </w:tr>
      <w:tr w:rsidR="00E34396" w:rsidRPr="00D95972" w14:paraId="709CF253" w14:textId="77777777" w:rsidTr="00E34396">
        <w:tc>
          <w:tcPr>
            <w:tcW w:w="976" w:type="dxa"/>
            <w:tcBorders>
              <w:top w:val="nil"/>
              <w:left w:val="thinThickThinSmallGap" w:sz="24" w:space="0" w:color="auto"/>
              <w:bottom w:val="nil"/>
            </w:tcBorders>
            <w:shd w:val="clear" w:color="auto" w:fill="auto"/>
          </w:tcPr>
          <w:p w14:paraId="3417EFA8" w14:textId="77777777" w:rsidR="00E34396" w:rsidRPr="00D95972" w:rsidRDefault="00E34396" w:rsidP="004A4028">
            <w:pPr>
              <w:rPr>
                <w:rFonts w:cs="Arial"/>
              </w:rPr>
            </w:pPr>
          </w:p>
        </w:tc>
        <w:tc>
          <w:tcPr>
            <w:tcW w:w="1317" w:type="dxa"/>
            <w:gridSpan w:val="2"/>
            <w:tcBorders>
              <w:top w:val="nil"/>
              <w:bottom w:val="nil"/>
            </w:tcBorders>
            <w:shd w:val="clear" w:color="auto" w:fill="auto"/>
          </w:tcPr>
          <w:p w14:paraId="1551DD65" w14:textId="77777777" w:rsidR="00E34396" w:rsidRPr="00D95972" w:rsidRDefault="00E34396" w:rsidP="004A4028">
            <w:pPr>
              <w:rPr>
                <w:rFonts w:cs="Arial"/>
              </w:rPr>
            </w:pPr>
          </w:p>
        </w:tc>
        <w:tc>
          <w:tcPr>
            <w:tcW w:w="1088" w:type="dxa"/>
            <w:tcBorders>
              <w:top w:val="single" w:sz="4" w:space="0" w:color="auto"/>
              <w:bottom w:val="single" w:sz="4" w:space="0" w:color="auto"/>
            </w:tcBorders>
            <w:shd w:val="clear" w:color="auto" w:fill="FFFF00"/>
          </w:tcPr>
          <w:p w14:paraId="00A72B9C" w14:textId="4216B033" w:rsidR="00E34396" w:rsidRPr="00D95972" w:rsidRDefault="00E34396" w:rsidP="004A4028">
            <w:pPr>
              <w:overflowPunct/>
              <w:autoSpaceDE/>
              <w:autoSpaceDN/>
              <w:adjustRightInd/>
              <w:textAlignment w:val="auto"/>
              <w:rPr>
                <w:rFonts w:cs="Arial"/>
                <w:lang w:val="en-US"/>
              </w:rPr>
            </w:pPr>
            <w:r w:rsidRPr="00E34396">
              <w:t>C1-214926</w:t>
            </w:r>
          </w:p>
        </w:tc>
        <w:tc>
          <w:tcPr>
            <w:tcW w:w="4191" w:type="dxa"/>
            <w:gridSpan w:val="3"/>
            <w:tcBorders>
              <w:top w:val="single" w:sz="4" w:space="0" w:color="auto"/>
              <w:bottom w:val="single" w:sz="4" w:space="0" w:color="auto"/>
            </w:tcBorders>
            <w:shd w:val="clear" w:color="auto" w:fill="FFFF00"/>
          </w:tcPr>
          <w:p w14:paraId="2840B0D4" w14:textId="77777777" w:rsidR="00E34396" w:rsidRPr="00D95972" w:rsidRDefault="00E34396" w:rsidP="004A4028">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54CC6E7C" w14:textId="77777777" w:rsidR="00E34396" w:rsidRPr="00D95972" w:rsidRDefault="00E34396" w:rsidP="004A4028">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1B77C9A" w14:textId="77777777" w:rsidR="00E34396" w:rsidRPr="00D95972" w:rsidRDefault="00E34396" w:rsidP="004A4028">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CD495" w14:textId="77777777" w:rsidR="00E34396" w:rsidRDefault="00E34396" w:rsidP="004A4028">
            <w:pPr>
              <w:rPr>
                <w:ins w:id="218" w:author="Nokia User" w:date="2021-08-25T18:15:00Z"/>
                <w:rFonts w:eastAsia="Batang" w:cs="Arial"/>
                <w:lang w:eastAsia="ko-KR"/>
              </w:rPr>
            </w:pPr>
            <w:ins w:id="219" w:author="Nokia User" w:date="2021-08-25T18:15:00Z">
              <w:r>
                <w:rPr>
                  <w:rFonts w:eastAsia="Batang" w:cs="Arial"/>
                  <w:lang w:eastAsia="ko-KR"/>
                </w:rPr>
                <w:t>Revision of C1-214350</w:t>
              </w:r>
            </w:ins>
          </w:p>
          <w:p w14:paraId="6F2F0742" w14:textId="7A3668BB" w:rsidR="00E34396" w:rsidRDefault="00E34396" w:rsidP="004A4028">
            <w:pPr>
              <w:rPr>
                <w:ins w:id="220" w:author="Nokia User" w:date="2021-08-25T18:15:00Z"/>
                <w:rFonts w:eastAsia="Batang" w:cs="Arial"/>
                <w:lang w:eastAsia="ko-KR"/>
              </w:rPr>
            </w:pPr>
            <w:ins w:id="221" w:author="Nokia User" w:date="2021-08-25T18:15:00Z">
              <w:r>
                <w:rPr>
                  <w:rFonts w:eastAsia="Batang" w:cs="Arial"/>
                  <w:lang w:eastAsia="ko-KR"/>
                </w:rPr>
                <w:t>_________________________________________</w:t>
              </w:r>
            </w:ins>
          </w:p>
          <w:p w14:paraId="3733F12B" w14:textId="7B7268E5" w:rsidR="00E34396" w:rsidRDefault="00E34396" w:rsidP="004A402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0746</w:t>
            </w:r>
          </w:p>
          <w:p w14:paraId="5EB7D490" w14:textId="77777777" w:rsidR="00E34396" w:rsidRDefault="00E34396" w:rsidP="004A4028">
            <w:pPr>
              <w:rPr>
                <w:rFonts w:eastAsia="Batang" w:cs="Arial"/>
                <w:lang w:eastAsia="ko-KR"/>
              </w:rPr>
            </w:pPr>
            <w:r>
              <w:rPr>
                <w:rFonts w:eastAsia="Batang" w:cs="Arial"/>
                <w:lang w:eastAsia="ko-KR"/>
              </w:rPr>
              <w:t>Rev required</w:t>
            </w:r>
          </w:p>
          <w:p w14:paraId="4D627F43" w14:textId="77777777" w:rsidR="00E34396" w:rsidRDefault="00E34396" w:rsidP="004A4028">
            <w:pPr>
              <w:rPr>
                <w:rFonts w:eastAsia="Batang" w:cs="Arial"/>
                <w:lang w:eastAsia="ko-KR"/>
              </w:rPr>
            </w:pPr>
          </w:p>
          <w:p w14:paraId="56B91D35" w14:textId="77777777" w:rsidR="00E34396" w:rsidRDefault="00E34396" w:rsidP="004A4028">
            <w:pPr>
              <w:rPr>
                <w:rFonts w:eastAsia="Batang" w:cs="Arial"/>
                <w:lang w:eastAsia="ko-KR"/>
              </w:rPr>
            </w:pPr>
            <w:r>
              <w:rPr>
                <w:rFonts w:eastAsia="Batang" w:cs="Arial"/>
                <w:lang w:eastAsia="ko-KR"/>
              </w:rPr>
              <w:t xml:space="preserve">Atle </w:t>
            </w:r>
            <w:proofErr w:type="spellStart"/>
            <w:r>
              <w:rPr>
                <w:rFonts w:eastAsia="Batang" w:cs="Arial"/>
                <w:lang w:eastAsia="ko-KR"/>
              </w:rPr>
              <w:t>fri</w:t>
            </w:r>
            <w:proofErr w:type="spellEnd"/>
            <w:r>
              <w:rPr>
                <w:rFonts w:eastAsia="Batang" w:cs="Arial"/>
                <w:lang w:eastAsia="ko-KR"/>
              </w:rPr>
              <w:t xml:space="preserve"> 1727</w:t>
            </w:r>
          </w:p>
          <w:p w14:paraId="16A25B5D" w14:textId="77777777" w:rsidR="00E34396" w:rsidRDefault="00E34396" w:rsidP="004A4028">
            <w:pPr>
              <w:rPr>
                <w:rFonts w:eastAsia="Batang" w:cs="Arial"/>
                <w:lang w:eastAsia="ko-KR"/>
              </w:rPr>
            </w:pPr>
            <w:r>
              <w:rPr>
                <w:rFonts w:eastAsia="Batang" w:cs="Arial"/>
                <w:lang w:eastAsia="ko-KR"/>
              </w:rPr>
              <w:t>Comments</w:t>
            </w:r>
          </w:p>
          <w:p w14:paraId="6D97C1D8" w14:textId="77777777" w:rsidR="00E34396" w:rsidRDefault="00E34396" w:rsidP="004A4028">
            <w:pPr>
              <w:rPr>
                <w:rFonts w:eastAsia="Batang" w:cs="Arial"/>
                <w:lang w:eastAsia="ko-KR"/>
              </w:rPr>
            </w:pPr>
          </w:p>
          <w:p w14:paraId="71F46B1C" w14:textId="77777777" w:rsidR="00E34396" w:rsidRDefault="00E34396" w:rsidP="004A4028">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0350</w:t>
            </w:r>
          </w:p>
          <w:p w14:paraId="48BE03E3" w14:textId="77777777" w:rsidR="00E34396" w:rsidRDefault="00E34396" w:rsidP="004A4028">
            <w:pPr>
              <w:rPr>
                <w:rFonts w:eastAsia="Batang" w:cs="Arial"/>
                <w:lang w:eastAsia="ko-KR"/>
              </w:rPr>
            </w:pPr>
            <w:proofErr w:type="spellStart"/>
            <w:r>
              <w:rPr>
                <w:rFonts w:eastAsia="Batang" w:cs="Arial"/>
                <w:lang w:eastAsia="ko-KR"/>
              </w:rPr>
              <w:t>Provices</w:t>
            </w:r>
            <w:proofErr w:type="spellEnd"/>
            <w:r>
              <w:rPr>
                <w:rFonts w:eastAsia="Batang" w:cs="Arial"/>
                <w:lang w:eastAsia="ko-KR"/>
              </w:rPr>
              <w:t xml:space="preserve"> rev</w:t>
            </w:r>
          </w:p>
          <w:p w14:paraId="3CA7F8E7" w14:textId="77777777" w:rsidR="00E34396" w:rsidRDefault="00E34396" w:rsidP="004A4028">
            <w:pPr>
              <w:rPr>
                <w:rFonts w:eastAsia="Batang" w:cs="Arial"/>
                <w:lang w:eastAsia="ko-KR"/>
              </w:rPr>
            </w:pPr>
          </w:p>
          <w:p w14:paraId="13047CCE" w14:textId="77777777" w:rsidR="00E34396" w:rsidRDefault="00E34396" w:rsidP="004A4028">
            <w:pPr>
              <w:rPr>
                <w:rFonts w:eastAsia="Batang" w:cs="Arial"/>
                <w:lang w:eastAsia="ko-KR"/>
              </w:rPr>
            </w:pPr>
            <w:r>
              <w:rPr>
                <w:rFonts w:eastAsia="Batang" w:cs="Arial"/>
                <w:lang w:eastAsia="ko-KR"/>
              </w:rPr>
              <w:t xml:space="preserve">Atle </w:t>
            </w:r>
            <w:proofErr w:type="spellStart"/>
            <w:r>
              <w:rPr>
                <w:rFonts w:eastAsia="Batang" w:cs="Arial"/>
                <w:lang w:eastAsia="ko-KR"/>
              </w:rPr>
              <w:t>tue</w:t>
            </w:r>
            <w:proofErr w:type="spellEnd"/>
            <w:r>
              <w:rPr>
                <w:rFonts w:eastAsia="Batang" w:cs="Arial"/>
                <w:lang w:eastAsia="ko-KR"/>
              </w:rPr>
              <w:t xml:space="preserve"> 1150</w:t>
            </w:r>
          </w:p>
          <w:p w14:paraId="2E3497DF" w14:textId="77777777" w:rsidR="00E34396" w:rsidRDefault="00E34396" w:rsidP="004A4028">
            <w:pPr>
              <w:rPr>
                <w:rFonts w:eastAsia="Batang" w:cs="Arial"/>
                <w:lang w:eastAsia="ko-KR"/>
              </w:rPr>
            </w:pPr>
            <w:r>
              <w:rPr>
                <w:rFonts w:eastAsia="Batang" w:cs="Arial"/>
                <w:lang w:eastAsia="ko-KR"/>
              </w:rPr>
              <w:t>Comments</w:t>
            </w:r>
          </w:p>
          <w:p w14:paraId="32B2FFDC" w14:textId="77777777" w:rsidR="00E34396" w:rsidRDefault="00E34396" w:rsidP="004A4028">
            <w:pPr>
              <w:rPr>
                <w:rFonts w:eastAsia="Batang" w:cs="Arial"/>
                <w:lang w:eastAsia="ko-KR"/>
              </w:rPr>
            </w:pPr>
          </w:p>
          <w:p w14:paraId="180E5718" w14:textId="77777777" w:rsidR="00E34396" w:rsidRDefault="00E34396" w:rsidP="004A4028">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2145</w:t>
            </w:r>
          </w:p>
          <w:p w14:paraId="792FE1B9" w14:textId="77777777" w:rsidR="00E34396" w:rsidRDefault="00E34396" w:rsidP="004A4028">
            <w:pPr>
              <w:rPr>
                <w:rFonts w:eastAsia="Batang" w:cs="Arial"/>
                <w:lang w:eastAsia="ko-KR"/>
              </w:rPr>
            </w:pPr>
            <w:r>
              <w:rPr>
                <w:rFonts w:eastAsia="Batang" w:cs="Arial"/>
                <w:lang w:eastAsia="ko-KR"/>
              </w:rPr>
              <w:t>Replies</w:t>
            </w:r>
          </w:p>
          <w:p w14:paraId="3CF36447" w14:textId="77777777" w:rsidR="00E34396" w:rsidRDefault="00E34396" w:rsidP="004A4028">
            <w:pPr>
              <w:rPr>
                <w:rFonts w:eastAsia="Batang" w:cs="Arial"/>
                <w:lang w:eastAsia="ko-KR"/>
              </w:rPr>
            </w:pPr>
          </w:p>
          <w:p w14:paraId="605ACB30" w14:textId="77777777" w:rsidR="00E34396" w:rsidRDefault="00E34396" w:rsidP="004A4028">
            <w:pPr>
              <w:rPr>
                <w:rFonts w:eastAsia="Batang" w:cs="Arial"/>
                <w:lang w:eastAsia="ko-KR"/>
              </w:rPr>
            </w:pPr>
            <w:r>
              <w:rPr>
                <w:rFonts w:eastAsia="Batang" w:cs="Arial"/>
                <w:lang w:eastAsia="ko-KR"/>
              </w:rPr>
              <w:t xml:space="preserve">Atle </w:t>
            </w:r>
            <w:proofErr w:type="spellStart"/>
            <w:r>
              <w:rPr>
                <w:rFonts w:eastAsia="Batang" w:cs="Arial"/>
                <w:lang w:eastAsia="ko-KR"/>
              </w:rPr>
              <w:t>tue</w:t>
            </w:r>
            <w:proofErr w:type="spellEnd"/>
            <w:r>
              <w:rPr>
                <w:rFonts w:eastAsia="Batang" w:cs="Arial"/>
                <w:lang w:eastAsia="ko-KR"/>
              </w:rPr>
              <w:t xml:space="preserve"> 2200</w:t>
            </w:r>
          </w:p>
          <w:p w14:paraId="1631D0A6" w14:textId="77777777" w:rsidR="00E34396" w:rsidRDefault="00E34396" w:rsidP="004A4028">
            <w:pPr>
              <w:rPr>
                <w:rFonts w:eastAsia="Batang" w:cs="Arial"/>
                <w:lang w:eastAsia="ko-KR"/>
              </w:rPr>
            </w:pPr>
            <w:r>
              <w:rPr>
                <w:rFonts w:eastAsia="Batang" w:cs="Arial"/>
                <w:lang w:eastAsia="ko-KR"/>
              </w:rPr>
              <w:t>fine</w:t>
            </w:r>
          </w:p>
          <w:p w14:paraId="101E2C7A" w14:textId="77777777" w:rsidR="00E34396" w:rsidRPr="00A95575" w:rsidRDefault="00E34396" w:rsidP="004A4028">
            <w:pPr>
              <w:rPr>
                <w:rFonts w:eastAsia="Batang" w:cs="Arial"/>
                <w:lang w:eastAsia="ko-KR"/>
              </w:rPr>
            </w:pPr>
          </w:p>
        </w:tc>
      </w:tr>
      <w:tr w:rsidR="00A46F6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C82E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AD0A7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C597B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D4394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46F6B" w:rsidRPr="00A95575" w:rsidRDefault="00A46F6B" w:rsidP="00A46F6B">
            <w:pPr>
              <w:rPr>
                <w:rFonts w:eastAsia="Batang" w:cs="Arial"/>
                <w:lang w:eastAsia="ko-KR"/>
              </w:rPr>
            </w:pPr>
          </w:p>
        </w:tc>
      </w:tr>
      <w:tr w:rsidR="00A46F6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AEB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A8DBD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128D3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7BF4D4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46F6B" w:rsidRPr="00A95575" w:rsidRDefault="00A46F6B" w:rsidP="00A46F6B">
            <w:pPr>
              <w:rPr>
                <w:rFonts w:eastAsia="Batang" w:cs="Arial"/>
                <w:lang w:eastAsia="ko-KR"/>
              </w:rPr>
            </w:pPr>
          </w:p>
        </w:tc>
      </w:tr>
      <w:tr w:rsidR="00A46F6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4EAF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AF00C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8DE6A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7B1E9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46F6B" w:rsidRPr="00D95972" w:rsidRDefault="00A46F6B" w:rsidP="00A46F6B">
            <w:pPr>
              <w:rPr>
                <w:rFonts w:eastAsia="Batang" w:cs="Arial"/>
                <w:lang w:eastAsia="ko-KR"/>
              </w:rPr>
            </w:pPr>
          </w:p>
        </w:tc>
      </w:tr>
      <w:tr w:rsidR="00A46F6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475402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12C05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EFB52D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AA649E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46F6B" w:rsidRPr="00D95972" w:rsidRDefault="00A46F6B" w:rsidP="00A46F6B">
            <w:pPr>
              <w:rPr>
                <w:rFonts w:eastAsia="Batang" w:cs="Arial"/>
                <w:lang w:eastAsia="ko-KR"/>
              </w:rPr>
            </w:pPr>
          </w:p>
        </w:tc>
      </w:tr>
      <w:tr w:rsidR="00A46F6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46F6B" w:rsidRPr="00D95972" w:rsidRDefault="00A46F6B" w:rsidP="00A46F6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46F6B" w:rsidRPr="00D95972" w:rsidRDefault="00A46F6B" w:rsidP="00A46F6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51F6A6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46F6B" w:rsidRDefault="00A46F6B" w:rsidP="00A46F6B">
            <w:pPr>
              <w:rPr>
                <w:rFonts w:eastAsia="Batang" w:cs="Arial"/>
                <w:lang w:eastAsia="ko-KR"/>
              </w:rPr>
            </w:pPr>
            <w:r>
              <w:rPr>
                <w:rFonts w:eastAsia="Batang" w:cs="Arial"/>
                <w:lang w:eastAsia="ko-KR"/>
              </w:rPr>
              <w:t xml:space="preserve">Work items on IMS and Mission Critical </w:t>
            </w:r>
          </w:p>
          <w:p w14:paraId="08E7D5D9" w14:textId="77777777" w:rsidR="00A46F6B" w:rsidRDefault="00A46F6B" w:rsidP="00A46F6B">
            <w:pPr>
              <w:rPr>
                <w:rFonts w:eastAsia="Batang" w:cs="Arial"/>
                <w:lang w:eastAsia="ko-KR"/>
              </w:rPr>
            </w:pPr>
          </w:p>
          <w:p w14:paraId="4103A4EC" w14:textId="77777777" w:rsidR="00A46F6B" w:rsidRPr="00D95972" w:rsidRDefault="00A46F6B" w:rsidP="00A46F6B">
            <w:pPr>
              <w:rPr>
                <w:rFonts w:eastAsia="Batang" w:cs="Arial"/>
                <w:lang w:eastAsia="ko-KR"/>
              </w:rPr>
            </w:pPr>
          </w:p>
        </w:tc>
      </w:tr>
      <w:tr w:rsidR="00A46F6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46F6B" w:rsidRPr="00D95972" w:rsidRDefault="00A46F6B" w:rsidP="00A46F6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915A8B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46F6B" w:rsidRDefault="00A46F6B" w:rsidP="00A46F6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46F6B" w:rsidRDefault="00A46F6B" w:rsidP="00A46F6B">
            <w:pPr>
              <w:rPr>
                <w:rFonts w:cs="Arial"/>
                <w:color w:val="000000"/>
              </w:rPr>
            </w:pPr>
            <w:r w:rsidRPr="00D95972">
              <w:rPr>
                <w:rFonts w:eastAsia="Batang" w:cs="Arial"/>
                <w:color w:val="000000"/>
                <w:lang w:eastAsia="ko-KR"/>
              </w:rPr>
              <w:br/>
            </w:r>
          </w:p>
          <w:p w14:paraId="3E6E9314" w14:textId="77777777" w:rsidR="00A46F6B" w:rsidRPr="00D95972" w:rsidRDefault="00A46F6B" w:rsidP="00A46F6B">
            <w:pPr>
              <w:rPr>
                <w:rFonts w:eastAsia="Batang" w:cs="Arial"/>
                <w:lang w:eastAsia="ko-KR"/>
              </w:rPr>
            </w:pPr>
          </w:p>
        </w:tc>
      </w:tr>
      <w:tr w:rsidR="00A46F6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A46F6B" w:rsidRPr="00D95972" w:rsidRDefault="00A46F6B" w:rsidP="00A46F6B">
            <w:pPr>
              <w:rPr>
                <w:rFonts w:cs="Arial"/>
              </w:rPr>
            </w:pPr>
          </w:p>
        </w:tc>
        <w:tc>
          <w:tcPr>
            <w:tcW w:w="1317" w:type="dxa"/>
            <w:gridSpan w:val="2"/>
            <w:tcBorders>
              <w:bottom w:val="nil"/>
            </w:tcBorders>
            <w:shd w:val="clear" w:color="auto" w:fill="auto"/>
          </w:tcPr>
          <w:p w14:paraId="5968F1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A0AE1EB" w14:textId="6675399F" w:rsidR="00A46F6B" w:rsidRPr="00D95972" w:rsidRDefault="005723E4" w:rsidP="00A46F6B">
            <w:pPr>
              <w:overflowPunct/>
              <w:autoSpaceDE/>
              <w:autoSpaceDN/>
              <w:adjustRightInd/>
              <w:textAlignment w:val="auto"/>
              <w:rPr>
                <w:rFonts w:cs="Arial"/>
                <w:lang w:val="en-US"/>
              </w:rPr>
            </w:pPr>
            <w:hyperlink r:id="rId612" w:history="1">
              <w:r w:rsidR="00A46F6B">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A46F6B" w:rsidRPr="00D95972" w:rsidRDefault="00A46F6B" w:rsidP="00A46F6B">
            <w:pPr>
              <w:rPr>
                <w:rFonts w:cs="Arial"/>
              </w:rPr>
            </w:pPr>
            <w:r>
              <w:rPr>
                <w:rFonts w:cs="Arial"/>
              </w:rPr>
              <w:t xml:space="preserve">Terminating UE </w:t>
            </w:r>
            <w:proofErr w:type="gramStart"/>
            <w:r>
              <w:rPr>
                <w:rFonts w:cs="Arial"/>
              </w:rPr>
              <w:t>not include</w:t>
            </w:r>
            <w:proofErr w:type="gramEnd"/>
            <w:r>
              <w:rPr>
                <w:rFonts w:cs="Arial"/>
              </w:rPr>
              <w:t xml:space="preserve"> SDP answer in unreliable 183</w:t>
            </w:r>
          </w:p>
        </w:tc>
        <w:tc>
          <w:tcPr>
            <w:tcW w:w="1767" w:type="dxa"/>
            <w:tcBorders>
              <w:top w:val="single" w:sz="4" w:space="0" w:color="auto"/>
              <w:bottom w:val="single" w:sz="4" w:space="0" w:color="auto"/>
            </w:tcBorders>
            <w:shd w:val="clear" w:color="auto" w:fill="FFFF00"/>
          </w:tcPr>
          <w:p w14:paraId="0437E7A5" w14:textId="1D5F81CE" w:rsidR="00A46F6B" w:rsidRPr="00D95972"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A46F6B" w:rsidRPr="00D95972" w:rsidRDefault="00A46F6B" w:rsidP="00A46F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A46F6B" w:rsidRPr="00D95972" w:rsidRDefault="00A46F6B" w:rsidP="00A46F6B">
            <w:pPr>
              <w:rPr>
                <w:rFonts w:eastAsia="Batang" w:cs="Arial"/>
                <w:lang w:eastAsia="ko-KR"/>
              </w:rPr>
            </w:pPr>
          </w:p>
        </w:tc>
      </w:tr>
      <w:tr w:rsidR="00A46F6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46F6B" w:rsidRPr="00D95972" w:rsidRDefault="00A46F6B" w:rsidP="00A46F6B">
            <w:pPr>
              <w:rPr>
                <w:rFonts w:cs="Arial"/>
              </w:rPr>
            </w:pPr>
          </w:p>
        </w:tc>
        <w:tc>
          <w:tcPr>
            <w:tcW w:w="1317" w:type="dxa"/>
            <w:gridSpan w:val="2"/>
            <w:tcBorders>
              <w:bottom w:val="nil"/>
            </w:tcBorders>
            <w:shd w:val="clear" w:color="auto" w:fill="auto"/>
          </w:tcPr>
          <w:p w14:paraId="11693D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D7191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E5597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AB35E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46F6B" w:rsidRPr="00D95972" w:rsidRDefault="00A46F6B" w:rsidP="00A46F6B">
            <w:pPr>
              <w:rPr>
                <w:rFonts w:eastAsia="Batang" w:cs="Arial"/>
                <w:lang w:eastAsia="ko-KR"/>
              </w:rPr>
            </w:pPr>
          </w:p>
        </w:tc>
      </w:tr>
      <w:tr w:rsidR="00A46F6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46F6B" w:rsidRPr="00D95972" w:rsidRDefault="00A46F6B" w:rsidP="00A46F6B">
            <w:pPr>
              <w:rPr>
                <w:rFonts w:cs="Arial"/>
              </w:rPr>
            </w:pPr>
          </w:p>
        </w:tc>
        <w:tc>
          <w:tcPr>
            <w:tcW w:w="1317" w:type="dxa"/>
            <w:gridSpan w:val="2"/>
            <w:tcBorders>
              <w:bottom w:val="nil"/>
            </w:tcBorders>
            <w:shd w:val="clear" w:color="auto" w:fill="auto"/>
          </w:tcPr>
          <w:p w14:paraId="36E2AF9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77ADBE"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BC3E1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6A6C12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46F6B" w:rsidRPr="00D95972" w:rsidRDefault="00A46F6B" w:rsidP="00A46F6B">
            <w:pPr>
              <w:rPr>
                <w:rFonts w:eastAsia="Batang" w:cs="Arial"/>
                <w:lang w:eastAsia="ko-KR"/>
              </w:rPr>
            </w:pPr>
          </w:p>
        </w:tc>
      </w:tr>
      <w:tr w:rsidR="00A46F6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46F6B" w:rsidRPr="00D95972" w:rsidRDefault="00A46F6B" w:rsidP="00A46F6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8CC64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46F6B" w:rsidRDefault="00A46F6B" w:rsidP="00A46F6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46F6B" w:rsidRDefault="00A46F6B" w:rsidP="00A46F6B">
            <w:pPr>
              <w:rPr>
                <w:rFonts w:eastAsia="MS Mincho" w:cs="Arial"/>
              </w:rPr>
            </w:pPr>
            <w:r w:rsidRPr="00D95972">
              <w:rPr>
                <w:rFonts w:eastAsia="Batang" w:cs="Arial"/>
                <w:color w:val="000000"/>
                <w:lang w:eastAsia="ko-KR"/>
              </w:rPr>
              <w:br/>
            </w:r>
          </w:p>
          <w:p w14:paraId="6D1F75C2" w14:textId="77777777" w:rsidR="00A46F6B" w:rsidRPr="00D95972" w:rsidRDefault="00A46F6B" w:rsidP="00A46F6B">
            <w:pPr>
              <w:rPr>
                <w:rFonts w:eastAsia="Batang" w:cs="Arial"/>
                <w:lang w:eastAsia="ko-KR"/>
              </w:rPr>
            </w:pPr>
          </w:p>
        </w:tc>
      </w:tr>
      <w:tr w:rsidR="00A46F6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A46F6B" w:rsidRPr="00D95972" w:rsidRDefault="00A46F6B" w:rsidP="00A46F6B">
            <w:pPr>
              <w:rPr>
                <w:rFonts w:cs="Arial"/>
              </w:rPr>
            </w:pPr>
          </w:p>
        </w:tc>
        <w:tc>
          <w:tcPr>
            <w:tcW w:w="1317" w:type="dxa"/>
            <w:gridSpan w:val="2"/>
            <w:tcBorders>
              <w:bottom w:val="nil"/>
            </w:tcBorders>
            <w:shd w:val="clear" w:color="auto" w:fill="auto"/>
          </w:tcPr>
          <w:p w14:paraId="7E57F3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F37B243" w14:textId="57BD9124" w:rsidR="00A46F6B" w:rsidRPr="00D95972" w:rsidRDefault="005723E4" w:rsidP="00A46F6B">
            <w:pPr>
              <w:overflowPunct/>
              <w:autoSpaceDE/>
              <w:autoSpaceDN/>
              <w:adjustRightInd/>
              <w:textAlignment w:val="auto"/>
              <w:rPr>
                <w:rFonts w:cs="Arial"/>
                <w:lang w:val="en-US"/>
              </w:rPr>
            </w:pPr>
            <w:hyperlink r:id="rId613" w:history="1">
              <w:r w:rsidR="00A46F6B">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A46F6B" w:rsidRPr="00D95972" w:rsidRDefault="00A46F6B" w:rsidP="00A46F6B">
            <w:pPr>
              <w:rPr>
                <w:rFonts w:cs="Arial"/>
              </w:rPr>
            </w:pPr>
            <w:proofErr w:type="spellStart"/>
            <w:r>
              <w:rPr>
                <w:rFonts w:cs="Arial"/>
              </w:rPr>
              <w:t>MCData</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A46F6B" w:rsidRPr="00D95972" w:rsidRDefault="00A46F6B" w:rsidP="00A46F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A46F6B" w:rsidRPr="00D95972" w:rsidRDefault="00A46F6B" w:rsidP="00A46F6B">
            <w:pPr>
              <w:rPr>
                <w:rFonts w:eastAsia="Batang" w:cs="Arial"/>
                <w:lang w:eastAsia="ko-KR"/>
              </w:rPr>
            </w:pPr>
          </w:p>
        </w:tc>
      </w:tr>
      <w:tr w:rsidR="00A46F6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A46F6B" w:rsidRPr="00D95972" w:rsidRDefault="00A46F6B" w:rsidP="00A46F6B">
            <w:pPr>
              <w:rPr>
                <w:rFonts w:cs="Arial"/>
              </w:rPr>
            </w:pPr>
          </w:p>
        </w:tc>
        <w:tc>
          <w:tcPr>
            <w:tcW w:w="1317" w:type="dxa"/>
            <w:gridSpan w:val="2"/>
            <w:tcBorders>
              <w:bottom w:val="nil"/>
            </w:tcBorders>
            <w:shd w:val="clear" w:color="auto" w:fill="auto"/>
          </w:tcPr>
          <w:p w14:paraId="347B36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EAFFD8" w14:textId="07BE32EE" w:rsidR="00A46F6B" w:rsidRPr="00D95972" w:rsidRDefault="005723E4" w:rsidP="00A46F6B">
            <w:pPr>
              <w:overflowPunct/>
              <w:autoSpaceDE/>
              <w:autoSpaceDN/>
              <w:adjustRightInd/>
              <w:textAlignment w:val="auto"/>
              <w:rPr>
                <w:rFonts w:cs="Arial"/>
                <w:lang w:val="en-US"/>
              </w:rPr>
            </w:pPr>
            <w:hyperlink r:id="rId614" w:history="1">
              <w:r w:rsidR="00A46F6B">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A46F6B" w:rsidRPr="00D95972" w:rsidRDefault="00A46F6B" w:rsidP="00A46F6B">
            <w:pPr>
              <w:rPr>
                <w:rFonts w:cs="Arial"/>
              </w:rPr>
            </w:pPr>
            <w:proofErr w:type="spellStart"/>
            <w:r>
              <w:rPr>
                <w:rFonts w:cs="Arial"/>
              </w:rPr>
              <w:t>MCVideo</w:t>
            </w:r>
            <w:proofErr w:type="spellEnd"/>
            <w:r>
              <w:rPr>
                <w:rFonts w:cs="Arial"/>
              </w:rPr>
              <w:t xml:space="preserve">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A46F6B" w:rsidRPr="00D95972" w:rsidRDefault="00A46F6B" w:rsidP="00A46F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A46F6B" w:rsidRPr="00D95972" w:rsidRDefault="00A46F6B" w:rsidP="00A46F6B">
            <w:pPr>
              <w:rPr>
                <w:rFonts w:eastAsia="Batang" w:cs="Arial"/>
                <w:lang w:eastAsia="ko-KR"/>
              </w:rPr>
            </w:pPr>
          </w:p>
        </w:tc>
      </w:tr>
      <w:tr w:rsidR="00A46F6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A46F6B" w:rsidRPr="00D95972" w:rsidRDefault="00A46F6B" w:rsidP="00A46F6B">
            <w:pPr>
              <w:rPr>
                <w:rFonts w:cs="Arial"/>
              </w:rPr>
            </w:pPr>
          </w:p>
        </w:tc>
        <w:tc>
          <w:tcPr>
            <w:tcW w:w="1317" w:type="dxa"/>
            <w:gridSpan w:val="2"/>
            <w:tcBorders>
              <w:bottom w:val="nil"/>
            </w:tcBorders>
            <w:shd w:val="clear" w:color="auto" w:fill="auto"/>
          </w:tcPr>
          <w:p w14:paraId="22974C2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1508234" w14:textId="69CE89DE" w:rsidR="00A46F6B" w:rsidRPr="00D95972" w:rsidRDefault="005723E4" w:rsidP="00A46F6B">
            <w:pPr>
              <w:overflowPunct/>
              <w:autoSpaceDE/>
              <w:autoSpaceDN/>
              <w:adjustRightInd/>
              <w:textAlignment w:val="auto"/>
              <w:rPr>
                <w:rFonts w:cs="Arial"/>
                <w:lang w:val="en-US"/>
              </w:rPr>
            </w:pPr>
            <w:hyperlink r:id="rId615" w:history="1">
              <w:r w:rsidR="00A46F6B">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A46F6B" w:rsidRPr="00D95972" w:rsidRDefault="00A46F6B" w:rsidP="00A46F6B">
            <w:pPr>
              <w:rPr>
                <w:rFonts w:cs="Arial"/>
              </w:rPr>
            </w:pPr>
            <w:r>
              <w:rPr>
                <w:rFonts w:cs="Arial"/>
              </w:rPr>
              <w:t xml:space="preserve">MCPTT – correct max val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A46F6B" w:rsidRPr="00D95972" w:rsidRDefault="00A46F6B" w:rsidP="00A46F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A46F6B" w:rsidRPr="00D95972" w:rsidRDefault="00A46F6B" w:rsidP="00A46F6B">
            <w:pPr>
              <w:rPr>
                <w:rFonts w:eastAsia="Batang" w:cs="Arial"/>
                <w:lang w:eastAsia="ko-KR"/>
              </w:rPr>
            </w:pPr>
          </w:p>
        </w:tc>
      </w:tr>
      <w:tr w:rsidR="00A46F6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A46F6B" w:rsidRPr="00D95972" w:rsidRDefault="00A46F6B" w:rsidP="00A46F6B">
            <w:pPr>
              <w:rPr>
                <w:rFonts w:cs="Arial"/>
              </w:rPr>
            </w:pPr>
          </w:p>
        </w:tc>
        <w:tc>
          <w:tcPr>
            <w:tcW w:w="1317" w:type="dxa"/>
            <w:gridSpan w:val="2"/>
            <w:tcBorders>
              <w:bottom w:val="nil"/>
            </w:tcBorders>
            <w:shd w:val="clear" w:color="auto" w:fill="auto"/>
          </w:tcPr>
          <w:p w14:paraId="6D1433E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B18A2B3" w14:textId="5B2409A2" w:rsidR="00A46F6B" w:rsidRPr="00D95972" w:rsidRDefault="005723E4" w:rsidP="00A46F6B">
            <w:pPr>
              <w:overflowPunct/>
              <w:autoSpaceDE/>
              <w:autoSpaceDN/>
              <w:adjustRightInd/>
              <w:textAlignment w:val="auto"/>
              <w:rPr>
                <w:rFonts w:cs="Arial"/>
                <w:lang w:val="en-US"/>
              </w:rPr>
            </w:pPr>
            <w:hyperlink r:id="rId616" w:history="1">
              <w:r w:rsidR="00A46F6B">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A46F6B" w:rsidRPr="00D95972" w:rsidRDefault="00A46F6B" w:rsidP="00A46F6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A46F6B" w:rsidRPr="00D95972" w:rsidRDefault="00A46F6B" w:rsidP="00A46F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A46F6B" w:rsidRPr="00D95972" w:rsidRDefault="00A46F6B" w:rsidP="00A46F6B">
            <w:pPr>
              <w:rPr>
                <w:rFonts w:eastAsia="Batang" w:cs="Arial"/>
                <w:lang w:eastAsia="ko-KR"/>
              </w:rPr>
            </w:pPr>
          </w:p>
        </w:tc>
      </w:tr>
      <w:tr w:rsidR="00A46F6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A46F6B" w:rsidRPr="00D95972" w:rsidRDefault="00A46F6B" w:rsidP="00A46F6B">
            <w:pPr>
              <w:rPr>
                <w:rFonts w:cs="Arial"/>
              </w:rPr>
            </w:pPr>
          </w:p>
        </w:tc>
        <w:tc>
          <w:tcPr>
            <w:tcW w:w="1317" w:type="dxa"/>
            <w:gridSpan w:val="2"/>
            <w:tcBorders>
              <w:bottom w:val="nil"/>
            </w:tcBorders>
            <w:shd w:val="clear" w:color="auto" w:fill="auto"/>
          </w:tcPr>
          <w:p w14:paraId="51B0ABD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BC5063" w14:textId="6C8EDCF5" w:rsidR="00A46F6B" w:rsidRPr="00D95972" w:rsidRDefault="005723E4" w:rsidP="00A46F6B">
            <w:pPr>
              <w:overflowPunct/>
              <w:autoSpaceDE/>
              <w:autoSpaceDN/>
              <w:adjustRightInd/>
              <w:textAlignment w:val="auto"/>
              <w:rPr>
                <w:rFonts w:cs="Arial"/>
                <w:lang w:val="en-US"/>
              </w:rPr>
            </w:pPr>
            <w:hyperlink r:id="rId617" w:history="1">
              <w:r w:rsidR="00A46F6B">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A46F6B" w:rsidRPr="00D95972" w:rsidRDefault="00A46F6B" w:rsidP="00A46F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A46F6B" w:rsidRPr="00D95972" w:rsidRDefault="00A46F6B" w:rsidP="00A46F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A46F6B" w:rsidRPr="00D95972" w:rsidRDefault="00A46F6B" w:rsidP="00A46F6B">
            <w:pPr>
              <w:rPr>
                <w:rFonts w:eastAsia="Batang" w:cs="Arial"/>
                <w:lang w:eastAsia="ko-KR"/>
              </w:rPr>
            </w:pPr>
          </w:p>
        </w:tc>
      </w:tr>
      <w:tr w:rsidR="00A46F6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A46F6B" w:rsidRPr="00D95972" w:rsidRDefault="00A46F6B" w:rsidP="00A46F6B">
            <w:pPr>
              <w:rPr>
                <w:rFonts w:cs="Arial"/>
              </w:rPr>
            </w:pPr>
          </w:p>
        </w:tc>
        <w:tc>
          <w:tcPr>
            <w:tcW w:w="1317" w:type="dxa"/>
            <w:gridSpan w:val="2"/>
            <w:tcBorders>
              <w:bottom w:val="nil"/>
            </w:tcBorders>
            <w:shd w:val="clear" w:color="auto" w:fill="auto"/>
          </w:tcPr>
          <w:p w14:paraId="13839B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5A5AF" w14:textId="79FE54A8" w:rsidR="00A46F6B" w:rsidRPr="00D95972" w:rsidRDefault="005723E4" w:rsidP="00A46F6B">
            <w:pPr>
              <w:overflowPunct/>
              <w:autoSpaceDE/>
              <w:autoSpaceDN/>
              <w:adjustRightInd/>
              <w:textAlignment w:val="auto"/>
              <w:rPr>
                <w:rFonts w:cs="Arial"/>
                <w:lang w:val="en-US"/>
              </w:rPr>
            </w:pPr>
            <w:hyperlink r:id="rId618" w:history="1">
              <w:r w:rsidR="00A46F6B">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A46F6B" w:rsidRPr="00D95972" w:rsidRDefault="00A46F6B" w:rsidP="00A46F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A46F6B" w:rsidRPr="00D95972" w:rsidRDefault="00A46F6B" w:rsidP="00A46F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A46F6B" w:rsidRPr="00D95972" w:rsidRDefault="00A46F6B" w:rsidP="00A46F6B">
            <w:pPr>
              <w:rPr>
                <w:rFonts w:cs="Arial"/>
              </w:rPr>
            </w:pPr>
          </w:p>
        </w:tc>
        <w:tc>
          <w:tcPr>
            <w:tcW w:w="1317" w:type="dxa"/>
            <w:gridSpan w:val="2"/>
            <w:tcBorders>
              <w:bottom w:val="nil"/>
            </w:tcBorders>
            <w:shd w:val="clear" w:color="auto" w:fill="auto"/>
          </w:tcPr>
          <w:p w14:paraId="70B31B3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227BF09" w14:textId="59FBBFC8" w:rsidR="00A46F6B" w:rsidRPr="00D95972" w:rsidRDefault="005723E4" w:rsidP="00A46F6B">
            <w:pPr>
              <w:overflowPunct/>
              <w:autoSpaceDE/>
              <w:autoSpaceDN/>
              <w:adjustRightInd/>
              <w:textAlignment w:val="auto"/>
              <w:rPr>
                <w:rFonts w:cs="Arial"/>
                <w:lang w:val="en-US"/>
              </w:rPr>
            </w:pPr>
            <w:hyperlink r:id="rId619" w:history="1">
              <w:r w:rsidR="00A46F6B">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A46F6B" w:rsidRPr="00D95972" w:rsidRDefault="00A46F6B" w:rsidP="00A46F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A46F6B" w:rsidRPr="00D95972" w:rsidRDefault="00A46F6B" w:rsidP="00A46F6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A46F6B" w:rsidRPr="00D95972" w:rsidRDefault="00A46F6B" w:rsidP="00A46F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A46F6B" w:rsidRPr="00D95972" w:rsidRDefault="00A46F6B" w:rsidP="00A46F6B">
            <w:pPr>
              <w:rPr>
                <w:rFonts w:eastAsia="Batang" w:cs="Arial"/>
                <w:lang w:eastAsia="ko-KR"/>
              </w:rPr>
            </w:pPr>
          </w:p>
        </w:tc>
      </w:tr>
      <w:tr w:rsidR="00A46F6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A46F6B" w:rsidRPr="00D95972" w:rsidRDefault="00A46F6B" w:rsidP="00A46F6B">
            <w:pPr>
              <w:rPr>
                <w:rFonts w:cs="Arial"/>
              </w:rPr>
            </w:pPr>
          </w:p>
        </w:tc>
        <w:tc>
          <w:tcPr>
            <w:tcW w:w="1317" w:type="dxa"/>
            <w:gridSpan w:val="2"/>
            <w:tcBorders>
              <w:bottom w:val="nil"/>
            </w:tcBorders>
            <w:shd w:val="clear" w:color="auto" w:fill="auto"/>
          </w:tcPr>
          <w:p w14:paraId="4BC449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320F5F" w14:textId="695D9F3D" w:rsidR="00A46F6B" w:rsidRPr="00D95972" w:rsidRDefault="005723E4" w:rsidP="00A46F6B">
            <w:pPr>
              <w:overflowPunct/>
              <w:autoSpaceDE/>
              <w:autoSpaceDN/>
              <w:adjustRightInd/>
              <w:textAlignment w:val="auto"/>
              <w:rPr>
                <w:rFonts w:cs="Arial"/>
                <w:lang w:val="en-US"/>
              </w:rPr>
            </w:pPr>
            <w:hyperlink r:id="rId620" w:history="1">
              <w:r w:rsidR="00A46F6B">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A46F6B" w:rsidRPr="00D95972" w:rsidRDefault="00A46F6B" w:rsidP="00A46F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A46F6B" w:rsidRPr="00D95972" w:rsidRDefault="00A46F6B" w:rsidP="00A46F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A46F6B" w:rsidRDefault="00A46F6B" w:rsidP="00A46F6B">
            <w:pPr>
              <w:rPr>
                <w:rFonts w:eastAsia="Batang" w:cs="Arial"/>
                <w:lang w:eastAsia="ko-KR"/>
              </w:rPr>
            </w:pPr>
            <w:r>
              <w:rPr>
                <w:rFonts w:eastAsia="Batang" w:cs="Arial"/>
                <w:lang w:eastAsia="ko-KR"/>
              </w:rPr>
              <w:t>Withdrawn</w:t>
            </w:r>
          </w:p>
          <w:p w14:paraId="18694E95" w14:textId="40C00445" w:rsidR="00A46F6B" w:rsidRPr="00D95972" w:rsidRDefault="00A46F6B" w:rsidP="00A46F6B">
            <w:pPr>
              <w:rPr>
                <w:rFonts w:eastAsia="Batang" w:cs="Arial"/>
                <w:lang w:eastAsia="ko-KR"/>
              </w:rPr>
            </w:pPr>
          </w:p>
        </w:tc>
      </w:tr>
      <w:tr w:rsidR="00A46F6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A46F6B" w:rsidRPr="00D95972" w:rsidRDefault="00A46F6B" w:rsidP="00A46F6B">
            <w:pPr>
              <w:rPr>
                <w:rFonts w:cs="Arial"/>
              </w:rPr>
            </w:pPr>
          </w:p>
        </w:tc>
        <w:tc>
          <w:tcPr>
            <w:tcW w:w="1317" w:type="dxa"/>
            <w:gridSpan w:val="2"/>
            <w:tcBorders>
              <w:bottom w:val="nil"/>
            </w:tcBorders>
            <w:shd w:val="clear" w:color="auto" w:fill="auto"/>
          </w:tcPr>
          <w:p w14:paraId="68D010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123BCAA" w14:textId="17527B8B" w:rsidR="00A46F6B" w:rsidRPr="00D95972" w:rsidRDefault="005723E4" w:rsidP="00A46F6B">
            <w:pPr>
              <w:overflowPunct/>
              <w:autoSpaceDE/>
              <w:autoSpaceDN/>
              <w:adjustRightInd/>
              <w:textAlignment w:val="auto"/>
              <w:rPr>
                <w:rFonts w:cs="Arial"/>
                <w:lang w:val="en-US"/>
              </w:rPr>
            </w:pPr>
            <w:hyperlink r:id="rId621" w:history="1">
              <w:r w:rsidR="00A46F6B">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A46F6B" w:rsidRPr="00D95972" w:rsidRDefault="00A46F6B" w:rsidP="00A46F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A46F6B" w:rsidRPr="00D95972" w:rsidRDefault="00A46F6B" w:rsidP="00A46F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A46F6B" w:rsidRDefault="00A46F6B" w:rsidP="00A46F6B">
            <w:pPr>
              <w:rPr>
                <w:rFonts w:eastAsia="Batang" w:cs="Arial"/>
                <w:lang w:eastAsia="ko-KR"/>
              </w:rPr>
            </w:pPr>
            <w:r>
              <w:rPr>
                <w:rFonts w:eastAsia="Batang" w:cs="Arial"/>
                <w:lang w:eastAsia="ko-KR"/>
              </w:rPr>
              <w:t>Withdrawn</w:t>
            </w:r>
          </w:p>
          <w:p w14:paraId="21EED95E" w14:textId="796A8A56" w:rsidR="00A46F6B" w:rsidRPr="00D95972" w:rsidRDefault="00A46F6B" w:rsidP="00A46F6B">
            <w:pPr>
              <w:rPr>
                <w:rFonts w:eastAsia="Batang" w:cs="Arial"/>
                <w:lang w:eastAsia="ko-KR"/>
              </w:rPr>
            </w:pPr>
          </w:p>
        </w:tc>
      </w:tr>
      <w:tr w:rsidR="00A46F6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A46F6B" w:rsidRPr="00D95972" w:rsidRDefault="00A46F6B" w:rsidP="00A46F6B">
            <w:pPr>
              <w:rPr>
                <w:rFonts w:cs="Arial"/>
              </w:rPr>
            </w:pPr>
          </w:p>
        </w:tc>
        <w:tc>
          <w:tcPr>
            <w:tcW w:w="1317" w:type="dxa"/>
            <w:gridSpan w:val="2"/>
            <w:tcBorders>
              <w:bottom w:val="nil"/>
            </w:tcBorders>
            <w:shd w:val="clear" w:color="auto" w:fill="auto"/>
          </w:tcPr>
          <w:p w14:paraId="079546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4CA5FA0" w14:textId="0F476D56" w:rsidR="00A46F6B" w:rsidRPr="00D95972" w:rsidRDefault="005723E4" w:rsidP="00A46F6B">
            <w:pPr>
              <w:overflowPunct/>
              <w:autoSpaceDE/>
              <w:autoSpaceDN/>
              <w:adjustRightInd/>
              <w:textAlignment w:val="auto"/>
              <w:rPr>
                <w:rFonts w:cs="Arial"/>
                <w:lang w:val="en-US"/>
              </w:rPr>
            </w:pPr>
            <w:hyperlink r:id="rId622" w:history="1">
              <w:r w:rsidR="00A46F6B">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A46F6B" w:rsidRPr="00D95972" w:rsidRDefault="00A46F6B" w:rsidP="00A46F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A46F6B" w:rsidRPr="00D95972" w:rsidRDefault="00A46F6B" w:rsidP="00A46F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A46F6B" w:rsidRPr="00D95972" w:rsidRDefault="00A46F6B" w:rsidP="00A46F6B">
            <w:pPr>
              <w:rPr>
                <w:rFonts w:eastAsia="Batang" w:cs="Arial"/>
                <w:lang w:eastAsia="ko-KR"/>
              </w:rPr>
            </w:pPr>
          </w:p>
        </w:tc>
      </w:tr>
      <w:tr w:rsidR="00A46F6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A46F6B" w:rsidRPr="00D95972" w:rsidRDefault="00A46F6B" w:rsidP="00A46F6B">
            <w:pPr>
              <w:rPr>
                <w:rFonts w:cs="Arial"/>
              </w:rPr>
            </w:pPr>
          </w:p>
        </w:tc>
        <w:tc>
          <w:tcPr>
            <w:tcW w:w="1317" w:type="dxa"/>
            <w:gridSpan w:val="2"/>
            <w:tcBorders>
              <w:bottom w:val="nil"/>
            </w:tcBorders>
            <w:shd w:val="clear" w:color="auto" w:fill="auto"/>
          </w:tcPr>
          <w:p w14:paraId="7948DA4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EB4303" w14:textId="72F158A6" w:rsidR="00A46F6B" w:rsidRPr="00D95972" w:rsidRDefault="005723E4" w:rsidP="00A46F6B">
            <w:pPr>
              <w:overflowPunct/>
              <w:autoSpaceDE/>
              <w:autoSpaceDN/>
              <w:adjustRightInd/>
              <w:textAlignment w:val="auto"/>
              <w:rPr>
                <w:rFonts w:cs="Arial"/>
                <w:lang w:val="en-US"/>
              </w:rPr>
            </w:pPr>
            <w:hyperlink r:id="rId623" w:history="1">
              <w:r w:rsidR="00A46F6B">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A46F6B" w:rsidRPr="00D95972" w:rsidRDefault="00A46F6B" w:rsidP="00A46F6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A46F6B" w:rsidRPr="00D95972" w:rsidRDefault="00A46F6B" w:rsidP="00A46F6B">
            <w:pPr>
              <w:rPr>
                <w:rFonts w:eastAsia="Batang" w:cs="Arial"/>
                <w:lang w:eastAsia="ko-KR"/>
              </w:rPr>
            </w:pPr>
          </w:p>
        </w:tc>
      </w:tr>
      <w:tr w:rsidR="00A46F6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A46F6B" w:rsidRPr="00D95972" w:rsidRDefault="00A46F6B" w:rsidP="00A46F6B">
            <w:pPr>
              <w:rPr>
                <w:rFonts w:cs="Arial"/>
              </w:rPr>
            </w:pPr>
          </w:p>
        </w:tc>
        <w:tc>
          <w:tcPr>
            <w:tcW w:w="1317" w:type="dxa"/>
            <w:gridSpan w:val="2"/>
            <w:tcBorders>
              <w:bottom w:val="nil"/>
            </w:tcBorders>
            <w:shd w:val="clear" w:color="auto" w:fill="auto"/>
          </w:tcPr>
          <w:p w14:paraId="41F628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B7E89E2" w14:textId="5F97A6C8" w:rsidR="00A46F6B" w:rsidRPr="00D95972" w:rsidRDefault="005723E4" w:rsidP="00A46F6B">
            <w:pPr>
              <w:overflowPunct/>
              <w:autoSpaceDE/>
              <w:autoSpaceDN/>
              <w:adjustRightInd/>
              <w:textAlignment w:val="auto"/>
              <w:rPr>
                <w:rFonts w:cs="Arial"/>
                <w:lang w:val="en-US"/>
              </w:rPr>
            </w:pPr>
            <w:hyperlink r:id="rId624" w:history="1">
              <w:r w:rsidR="00A46F6B">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A46F6B" w:rsidRPr="00D95972" w:rsidRDefault="00A46F6B" w:rsidP="00A46F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A46F6B" w:rsidRPr="00D95972" w:rsidRDefault="00A46F6B" w:rsidP="00A46F6B">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A46F6B" w:rsidRPr="00D95972" w:rsidRDefault="00A46F6B" w:rsidP="00A46F6B">
            <w:pPr>
              <w:rPr>
                <w:rFonts w:eastAsia="Batang" w:cs="Arial"/>
                <w:lang w:eastAsia="ko-KR"/>
              </w:rPr>
            </w:pPr>
          </w:p>
        </w:tc>
      </w:tr>
      <w:tr w:rsidR="00A46F6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A46F6B" w:rsidRPr="00D95972" w:rsidRDefault="00A46F6B" w:rsidP="00A46F6B">
            <w:pPr>
              <w:rPr>
                <w:rFonts w:cs="Arial"/>
              </w:rPr>
            </w:pPr>
          </w:p>
        </w:tc>
        <w:tc>
          <w:tcPr>
            <w:tcW w:w="1317" w:type="dxa"/>
            <w:gridSpan w:val="2"/>
            <w:tcBorders>
              <w:bottom w:val="nil"/>
            </w:tcBorders>
            <w:shd w:val="clear" w:color="auto" w:fill="auto"/>
          </w:tcPr>
          <w:p w14:paraId="14519A7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A0A705" w14:textId="145F8911" w:rsidR="00A46F6B" w:rsidRPr="00D95972" w:rsidRDefault="005723E4" w:rsidP="00A46F6B">
            <w:pPr>
              <w:overflowPunct/>
              <w:autoSpaceDE/>
              <w:autoSpaceDN/>
              <w:adjustRightInd/>
              <w:textAlignment w:val="auto"/>
              <w:rPr>
                <w:rFonts w:cs="Arial"/>
                <w:lang w:val="en-US"/>
              </w:rPr>
            </w:pPr>
            <w:hyperlink r:id="rId625" w:history="1">
              <w:r w:rsidR="00A46F6B">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A46F6B" w:rsidRPr="00D95972" w:rsidRDefault="00A46F6B" w:rsidP="00A46F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A46F6B" w:rsidRPr="00D95972" w:rsidRDefault="00A46F6B" w:rsidP="00A46F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A46F6B" w:rsidRPr="00D95972" w:rsidRDefault="00A46F6B" w:rsidP="00A46F6B">
            <w:pPr>
              <w:rPr>
                <w:rFonts w:eastAsia="Batang" w:cs="Arial"/>
                <w:lang w:eastAsia="ko-KR"/>
              </w:rPr>
            </w:pPr>
            <w:r>
              <w:rPr>
                <w:rFonts w:eastAsia="Batang" w:cs="Arial"/>
                <w:lang w:eastAsia="ko-KR"/>
              </w:rPr>
              <w:t>Cover page, wrong release</w:t>
            </w:r>
          </w:p>
        </w:tc>
      </w:tr>
      <w:tr w:rsidR="00A46F6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A46F6B" w:rsidRPr="00D95972" w:rsidRDefault="00A46F6B" w:rsidP="00A46F6B">
            <w:pPr>
              <w:rPr>
                <w:rFonts w:cs="Arial"/>
              </w:rPr>
            </w:pPr>
          </w:p>
        </w:tc>
        <w:tc>
          <w:tcPr>
            <w:tcW w:w="1317" w:type="dxa"/>
            <w:gridSpan w:val="2"/>
            <w:tcBorders>
              <w:bottom w:val="nil"/>
            </w:tcBorders>
            <w:shd w:val="clear" w:color="auto" w:fill="auto"/>
          </w:tcPr>
          <w:p w14:paraId="745BD67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2409065" w14:textId="0D24B355" w:rsidR="00A46F6B" w:rsidRPr="00D95972" w:rsidRDefault="005723E4" w:rsidP="00A46F6B">
            <w:pPr>
              <w:overflowPunct/>
              <w:autoSpaceDE/>
              <w:autoSpaceDN/>
              <w:adjustRightInd/>
              <w:textAlignment w:val="auto"/>
              <w:rPr>
                <w:rFonts w:cs="Arial"/>
                <w:lang w:val="en-US"/>
              </w:rPr>
            </w:pPr>
            <w:hyperlink r:id="rId626" w:history="1">
              <w:r w:rsidR="00A46F6B">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A46F6B" w:rsidRPr="00D95972" w:rsidRDefault="00A46F6B" w:rsidP="00A46F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A46F6B" w:rsidRPr="00D95972" w:rsidRDefault="00A46F6B" w:rsidP="00A46F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A46F6B" w:rsidRPr="00D95972" w:rsidRDefault="00A46F6B" w:rsidP="00A46F6B">
            <w:pPr>
              <w:rPr>
                <w:rFonts w:eastAsia="Batang" w:cs="Arial"/>
                <w:lang w:eastAsia="ko-KR"/>
              </w:rPr>
            </w:pPr>
          </w:p>
        </w:tc>
      </w:tr>
      <w:tr w:rsidR="00A46F6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A46F6B" w:rsidRPr="00D95972" w:rsidRDefault="00A46F6B" w:rsidP="00A46F6B">
            <w:pPr>
              <w:rPr>
                <w:rFonts w:cs="Arial"/>
              </w:rPr>
            </w:pPr>
          </w:p>
        </w:tc>
        <w:tc>
          <w:tcPr>
            <w:tcW w:w="1317" w:type="dxa"/>
            <w:gridSpan w:val="2"/>
            <w:tcBorders>
              <w:bottom w:val="nil"/>
            </w:tcBorders>
            <w:shd w:val="clear" w:color="auto" w:fill="auto"/>
          </w:tcPr>
          <w:p w14:paraId="7CDA5B4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ED94E7" w14:textId="72652BC2" w:rsidR="00A46F6B" w:rsidRPr="00D95972" w:rsidRDefault="005723E4" w:rsidP="00A46F6B">
            <w:pPr>
              <w:overflowPunct/>
              <w:autoSpaceDE/>
              <w:autoSpaceDN/>
              <w:adjustRightInd/>
              <w:textAlignment w:val="auto"/>
              <w:rPr>
                <w:rFonts w:cs="Arial"/>
                <w:lang w:val="en-US"/>
              </w:rPr>
            </w:pPr>
            <w:hyperlink r:id="rId627" w:history="1">
              <w:r w:rsidR="00A46F6B">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A46F6B" w:rsidRPr="00D95972" w:rsidRDefault="00A46F6B" w:rsidP="00A46F6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A46F6B" w:rsidRPr="00D95972" w:rsidRDefault="00A46F6B" w:rsidP="00A46F6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A46F6B" w:rsidRPr="00D95972" w:rsidRDefault="00A46F6B" w:rsidP="00A46F6B">
            <w:pPr>
              <w:rPr>
                <w:rFonts w:eastAsia="Batang" w:cs="Arial"/>
                <w:lang w:eastAsia="ko-KR"/>
              </w:rPr>
            </w:pPr>
          </w:p>
        </w:tc>
      </w:tr>
      <w:tr w:rsidR="00A46F6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A46F6B" w:rsidRPr="00D95972" w:rsidRDefault="00A46F6B" w:rsidP="00A46F6B">
            <w:pPr>
              <w:rPr>
                <w:rFonts w:cs="Arial"/>
              </w:rPr>
            </w:pPr>
          </w:p>
        </w:tc>
        <w:tc>
          <w:tcPr>
            <w:tcW w:w="1317" w:type="dxa"/>
            <w:gridSpan w:val="2"/>
            <w:tcBorders>
              <w:bottom w:val="nil"/>
            </w:tcBorders>
            <w:shd w:val="clear" w:color="auto" w:fill="auto"/>
          </w:tcPr>
          <w:p w14:paraId="11DF055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DDD286" w14:textId="46E8B42C" w:rsidR="00A46F6B" w:rsidRPr="00D95972" w:rsidRDefault="005723E4" w:rsidP="00A46F6B">
            <w:pPr>
              <w:overflowPunct/>
              <w:autoSpaceDE/>
              <w:autoSpaceDN/>
              <w:adjustRightInd/>
              <w:textAlignment w:val="auto"/>
              <w:rPr>
                <w:rFonts w:cs="Arial"/>
                <w:lang w:val="en-US"/>
              </w:rPr>
            </w:pPr>
            <w:hyperlink r:id="rId628" w:history="1">
              <w:r w:rsidR="00A46F6B">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A46F6B" w:rsidRPr="00D95972" w:rsidRDefault="00A46F6B" w:rsidP="00A46F6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A46F6B" w:rsidRPr="00D95972" w:rsidRDefault="00A46F6B" w:rsidP="00A46F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A46F6B" w:rsidRPr="00D95972" w:rsidRDefault="00A46F6B" w:rsidP="00A46F6B">
            <w:pPr>
              <w:rPr>
                <w:rFonts w:eastAsia="Batang" w:cs="Arial"/>
                <w:lang w:eastAsia="ko-KR"/>
              </w:rPr>
            </w:pPr>
          </w:p>
        </w:tc>
      </w:tr>
      <w:tr w:rsidR="00A46F6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A46F6B" w:rsidRPr="00D95972" w:rsidRDefault="00A46F6B" w:rsidP="00A46F6B">
            <w:pPr>
              <w:rPr>
                <w:rFonts w:cs="Arial"/>
              </w:rPr>
            </w:pPr>
          </w:p>
        </w:tc>
        <w:tc>
          <w:tcPr>
            <w:tcW w:w="1317" w:type="dxa"/>
            <w:gridSpan w:val="2"/>
            <w:tcBorders>
              <w:bottom w:val="nil"/>
            </w:tcBorders>
            <w:shd w:val="clear" w:color="auto" w:fill="auto"/>
          </w:tcPr>
          <w:p w14:paraId="33AF136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88B7CD" w14:textId="491154F4" w:rsidR="00A46F6B" w:rsidRPr="00D95972" w:rsidRDefault="005723E4" w:rsidP="00A46F6B">
            <w:pPr>
              <w:overflowPunct/>
              <w:autoSpaceDE/>
              <w:autoSpaceDN/>
              <w:adjustRightInd/>
              <w:textAlignment w:val="auto"/>
              <w:rPr>
                <w:rFonts w:cs="Arial"/>
                <w:lang w:val="en-US"/>
              </w:rPr>
            </w:pPr>
            <w:hyperlink r:id="rId629" w:history="1">
              <w:r w:rsidR="00A46F6B">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A46F6B" w:rsidRPr="00D95972" w:rsidRDefault="00A46F6B" w:rsidP="00A46F6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A46F6B" w:rsidRPr="00D95972" w:rsidRDefault="00A46F6B" w:rsidP="00A46F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A46F6B" w:rsidRPr="00D95972" w:rsidRDefault="00A46F6B" w:rsidP="00A46F6B">
            <w:pPr>
              <w:rPr>
                <w:rFonts w:eastAsia="Batang" w:cs="Arial"/>
                <w:lang w:eastAsia="ko-KR"/>
              </w:rPr>
            </w:pPr>
          </w:p>
        </w:tc>
      </w:tr>
      <w:tr w:rsidR="00A46F6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A46F6B" w:rsidRPr="00D95972" w:rsidRDefault="00A46F6B" w:rsidP="00A46F6B">
            <w:pPr>
              <w:rPr>
                <w:rFonts w:cs="Arial"/>
              </w:rPr>
            </w:pPr>
          </w:p>
        </w:tc>
        <w:tc>
          <w:tcPr>
            <w:tcW w:w="1317" w:type="dxa"/>
            <w:gridSpan w:val="2"/>
            <w:tcBorders>
              <w:bottom w:val="nil"/>
            </w:tcBorders>
            <w:shd w:val="clear" w:color="auto" w:fill="auto"/>
          </w:tcPr>
          <w:p w14:paraId="3B96DBA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534C4" w14:textId="5417C3E6" w:rsidR="00A46F6B" w:rsidRPr="00D95972" w:rsidRDefault="005723E4" w:rsidP="00A46F6B">
            <w:pPr>
              <w:overflowPunct/>
              <w:autoSpaceDE/>
              <w:autoSpaceDN/>
              <w:adjustRightInd/>
              <w:textAlignment w:val="auto"/>
              <w:rPr>
                <w:rFonts w:cs="Arial"/>
                <w:lang w:val="en-US"/>
              </w:rPr>
            </w:pPr>
            <w:hyperlink r:id="rId630" w:history="1">
              <w:r w:rsidR="00A46F6B">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A46F6B" w:rsidRPr="00D95972" w:rsidRDefault="00A46F6B" w:rsidP="00A46F6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A46F6B" w:rsidRPr="00D95972" w:rsidRDefault="00A46F6B" w:rsidP="00A46F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A46F6B" w:rsidRPr="00D95972" w:rsidRDefault="00A46F6B" w:rsidP="00A46F6B">
            <w:pPr>
              <w:rPr>
                <w:rFonts w:eastAsia="Batang" w:cs="Arial"/>
                <w:lang w:eastAsia="ko-KR"/>
              </w:rPr>
            </w:pPr>
          </w:p>
        </w:tc>
      </w:tr>
      <w:tr w:rsidR="00A46F6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A46F6B" w:rsidRPr="00D95972" w:rsidRDefault="00A46F6B" w:rsidP="00A46F6B">
            <w:pPr>
              <w:rPr>
                <w:rFonts w:cs="Arial"/>
              </w:rPr>
            </w:pPr>
          </w:p>
        </w:tc>
        <w:tc>
          <w:tcPr>
            <w:tcW w:w="1317" w:type="dxa"/>
            <w:gridSpan w:val="2"/>
            <w:tcBorders>
              <w:bottom w:val="nil"/>
            </w:tcBorders>
            <w:shd w:val="clear" w:color="auto" w:fill="auto"/>
          </w:tcPr>
          <w:p w14:paraId="33B3114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AAC1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A9F0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876CF5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46F6B" w:rsidRPr="00D95972" w:rsidRDefault="00A46F6B" w:rsidP="00A46F6B">
            <w:pPr>
              <w:rPr>
                <w:rFonts w:eastAsia="Batang" w:cs="Arial"/>
                <w:lang w:eastAsia="ko-KR"/>
              </w:rPr>
            </w:pPr>
          </w:p>
        </w:tc>
      </w:tr>
      <w:tr w:rsidR="00A46F6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A46F6B" w:rsidRPr="00D95972" w:rsidRDefault="00A46F6B" w:rsidP="00A46F6B">
            <w:pPr>
              <w:rPr>
                <w:rFonts w:cs="Arial"/>
              </w:rPr>
            </w:pPr>
          </w:p>
        </w:tc>
        <w:tc>
          <w:tcPr>
            <w:tcW w:w="1317" w:type="dxa"/>
            <w:gridSpan w:val="2"/>
            <w:tcBorders>
              <w:bottom w:val="nil"/>
            </w:tcBorders>
            <w:shd w:val="clear" w:color="auto" w:fill="auto"/>
          </w:tcPr>
          <w:p w14:paraId="018AFE3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C4726E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4321A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12A484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46F6B" w:rsidRPr="00D95972" w:rsidRDefault="00A46F6B" w:rsidP="00A46F6B">
            <w:pPr>
              <w:rPr>
                <w:rFonts w:eastAsia="Batang" w:cs="Arial"/>
                <w:lang w:eastAsia="ko-KR"/>
              </w:rPr>
            </w:pPr>
          </w:p>
        </w:tc>
      </w:tr>
      <w:tr w:rsidR="00A46F6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46F6B" w:rsidRPr="00D95972" w:rsidRDefault="00A46F6B" w:rsidP="00A46F6B">
            <w:pPr>
              <w:rPr>
                <w:rFonts w:cs="Arial"/>
              </w:rPr>
            </w:pPr>
          </w:p>
        </w:tc>
        <w:tc>
          <w:tcPr>
            <w:tcW w:w="1317" w:type="dxa"/>
            <w:gridSpan w:val="2"/>
            <w:tcBorders>
              <w:bottom w:val="nil"/>
            </w:tcBorders>
            <w:shd w:val="clear" w:color="auto" w:fill="auto"/>
          </w:tcPr>
          <w:p w14:paraId="05FA89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80D35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82699B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BE2B7A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46F6B" w:rsidRPr="00D95972" w:rsidRDefault="00A46F6B" w:rsidP="00A46F6B">
            <w:pPr>
              <w:rPr>
                <w:rFonts w:eastAsia="Batang" w:cs="Arial"/>
                <w:lang w:eastAsia="ko-KR"/>
              </w:rPr>
            </w:pPr>
          </w:p>
        </w:tc>
      </w:tr>
      <w:tr w:rsidR="00A46F6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46F6B" w:rsidRPr="00D95972" w:rsidRDefault="00A46F6B" w:rsidP="00A46F6B">
            <w:pPr>
              <w:rPr>
                <w:rFonts w:cs="Arial"/>
              </w:rPr>
            </w:pPr>
            <w:bookmarkStart w:id="222" w:name="_Hlk80719061"/>
            <w:r w:rsidRPr="00D675A3">
              <w:rPr>
                <w:rFonts w:cs="Arial"/>
                <w:color w:val="000000"/>
              </w:rPr>
              <w:t>FS_eIMS5G2</w:t>
            </w:r>
            <w:bookmarkEnd w:id="222"/>
          </w:p>
        </w:tc>
        <w:tc>
          <w:tcPr>
            <w:tcW w:w="1088" w:type="dxa"/>
            <w:tcBorders>
              <w:top w:val="single" w:sz="4" w:space="0" w:color="auto"/>
              <w:bottom w:val="single" w:sz="4" w:space="0" w:color="auto"/>
            </w:tcBorders>
            <w:shd w:val="clear" w:color="auto" w:fill="auto"/>
          </w:tcPr>
          <w:p w14:paraId="5D05A504"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D52F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A46F6B" w:rsidRDefault="00A46F6B" w:rsidP="00A46F6B">
            <w:pPr>
              <w:rPr>
                <w:rFonts w:eastAsia="MS Mincho" w:cs="Arial"/>
              </w:rPr>
            </w:pPr>
            <w:bookmarkStart w:id="223" w:name="_Hlk48559896"/>
            <w:r w:rsidRPr="00D675A3">
              <w:rPr>
                <w:rFonts w:cs="Arial"/>
              </w:rPr>
              <w:t>Study on enhanced IMS to 5GC Integration Phase 2</w:t>
            </w:r>
            <w:bookmarkEnd w:id="223"/>
            <w:r w:rsidRPr="00D95972">
              <w:rPr>
                <w:rFonts w:eastAsia="Batang" w:cs="Arial"/>
                <w:color w:val="000000"/>
                <w:lang w:eastAsia="ko-KR"/>
              </w:rPr>
              <w:br/>
            </w:r>
          </w:p>
          <w:p w14:paraId="21BED95B" w14:textId="405EE6CF" w:rsidR="007B5BDD" w:rsidRPr="007B5BDD" w:rsidRDefault="007B5BDD" w:rsidP="00A46F6B">
            <w:pPr>
              <w:rPr>
                <w:rFonts w:eastAsia="MS Mincho" w:cs="Arial"/>
                <w:b/>
                <w:bCs/>
                <w:color w:val="FF0000"/>
              </w:rPr>
            </w:pPr>
            <w:r w:rsidRPr="007B5BDD">
              <w:rPr>
                <w:rFonts w:eastAsia="MS Mincho" w:cs="Arial"/>
                <w:b/>
                <w:bCs/>
                <w:color w:val="FF0000"/>
              </w:rPr>
              <w:t>Can we send 23.700-10 to plenary?</w:t>
            </w:r>
          </w:p>
          <w:p w14:paraId="783350B6" w14:textId="77777777" w:rsidR="00A46F6B" w:rsidRPr="00D95972" w:rsidRDefault="00A46F6B" w:rsidP="00A46F6B">
            <w:pPr>
              <w:rPr>
                <w:rFonts w:eastAsia="Batang" w:cs="Arial"/>
                <w:lang w:eastAsia="ko-KR"/>
              </w:rPr>
            </w:pPr>
          </w:p>
        </w:tc>
      </w:tr>
      <w:tr w:rsidR="00A46F6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A46F6B" w:rsidRPr="00D95972" w:rsidRDefault="00A46F6B" w:rsidP="00A46F6B">
            <w:pPr>
              <w:rPr>
                <w:rFonts w:cs="Arial"/>
              </w:rPr>
            </w:pPr>
          </w:p>
        </w:tc>
        <w:tc>
          <w:tcPr>
            <w:tcW w:w="1317" w:type="dxa"/>
            <w:gridSpan w:val="2"/>
            <w:tcBorders>
              <w:bottom w:val="nil"/>
            </w:tcBorders>
            <w:shd w:val="clear" w:color="auto" w:fill="auto"/>
          </w:tcPr>
          <w:p w14:paraId="3F857F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F66BCCD" w14:textId="661166BA" w:rsidR="00A46F6B" w:rsidRPr="00D95972" w:rsidRDefault="00A46F6B" w:rsidP="00A46F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A46F6B" w:rsidRPr="00D95972" w:rsidRDefault="00A46F6B" w:rsidP="00A46F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A46F6B" w:rsidRDefault="00A46F6B" w:rsidP="00A46F6B">
            <w:pPr>
              <w:rPr>
                <w:rFonts w:eastAsia="Batang" w:cs="Arial"/>
                <w:lang w:eastAsia="ko-KR"/>
              </w:rPr>
            </w:pPr>
            <w:r>
              <w:rPr>
                <w:rFonts w:eastAsia="Batang" w:cs="Arial"/>
                <w:lang w:eastAsia="ko-KR"/>
              </w:rPr>
              <w:t>Withdrawn</w:t>
            </w:r>
          </w:p>
          <w:p w14:paraId="2F5D9A98" w14:textId="52C2655C" w:rsidR="00A46F6B" w:rsidRPr="00D95972" w:rsidRDefault="00A46F6B" w:rsidP="00A46F6B">
            <w:pPr>
              <w:rPr>
                <w:rFonts w:eastAsia="Batang" w:cs="Arial"/>
                <w:lang w:eastAsia="ko-KR"/>
              </w:rPr>
            </w:pPr>
          </w:p>
        </w:tc>
      </w:tr>
      <w:tr w:rsidR="00A46F6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A46F6B" w:rsidRPr="00D95972" w:rsidRDefault="00A46F6B" w:rsidP="00A46F6B">
            <w:pPr>
              <w:rPr>
                <w:rFonts w:cs="Arial"/>
              </w:rPr>
            </w:pPr>
          </w:p>
        </w:tc>
        <w:tc>
          <w:tcPr>
            <w:tcW w:w="1317" w:type="dxa"/>
            <w:gridSpan w:val="2"/>
            <w:tcBorders>
              <w:bottom w:val="nil"/>
            </w:tcBorders>
            <w:shd w:val="clear" w:color="auto" w:fill="auto"/>
          </w:tcPr>
          <w:p w14:paraId="05ECEDF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D719F33" w14:textId="2A2E5C57" w:rsidR="00A46F6B" w:rsidRPr="00D95972" w:rsidRDefault="00A46F6B" w:rsidP="00A46F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A46F6B" w:rsidRPr="00D95972" w:rsidRDefault="00A46F6B" w:rsidP="00A46F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A46F6B" w:rsidRDefault="00A46F6B" w:rsidP="00A46F6B">
            <w:pPr>
              <w:rPr>
                <w:rFonts w:eastAsia="Batang" w:cs="Arial"/>
                <w:lang w:eastAsia="ko-KR"/>
              </w:rPr>
            </w:pPr>
            <w:r>
              <w:rPr>
                <w:rFonts w:eastAsia="Batang" w:cs="Arial"/>
                <w:lang w:eastAsia="ko-KR"/>
              </w:rPr>
              <w:t>Withdrawn</w:t>
            </w:r>
          </w:p>
          <w:p w14:paraId="6F3E69CB" w14:textId="41E0833F" w:rsidR="00A46F6B" w:rsidRPr="00D95972" w:rsidRDefault="00A46F6B" w:rsidP="00A46F6B">
            <w:pPr>
              <w:rPr>
                <w:rFonts w:eastAsia="Batang" w:cs="Arial"/>
                <w:lang w:eastAsia="ko-KR"/>
              </w:rPr>
            </w:pPr>
          </w:p>
        </w:tc>
      </w:tr>
      <w:tr w:rsidR="00A46F6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A46F6B" w:rsidRPr="00D95972" w:rsidRDefault="00A46F6B" w:rsidP="00A46F6B">
            <w:pPr>
              <w:rPr>
                <w:rFonts w:cs="Arial"/>
              </w:rPr>
            </w:pPr>
          </w:p>
        </w:tc>
        <w:tc>
          <w:tcPr>
            <w:tcW w:w="1317" w:type="dxa"/>
            <w:gridSpan w:val="2"/>
            <w:tcBorders>
              <w:bottom w:val="nil"/>
            </w:tcBorders>
            <w:shd w:val="clear" w:color="auto" w:fill="auto"/>
          </w:tcPr>
          <w:p w14:paraId="0134104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5601CF9" w14:textId="49B1AB71" w:rsidR="00A46F6B" w:rsidRPr="00D95972" w:rsidRDefault="005723E4" w:rsidP="00A46F6B">
            <w:pPr>
              <w:overflowPunct/>
              <w:autoSpaceDE/>
              <w:autoSpaceDN/>
              <w:adjustRightInd/>
              <w:textAlignment w:val="auto"/>
              <w:rPr>
                <w:rFonts w:cs="Arial"/>
                <w:lang w:val="en-US"/>
              </w:rPr>
            </w:pPr>
            <w:hyperlink r:id="rId631" w:history="1">
              <w:r w:rsidR="00A46F6B">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A46F6B" w:rsidRPr="00D95972" w:rsidRDefault="00A46F6B" w:rsidP="00A46F6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A46F6B" w:rsidRPr="00D95972" w:rsidRDefault="00A46F6B" w:rsidP="00A46F6B">
            <w:pPr>
              <w:rPr>
                <w:rFonts w:eastAsia="Batang" w:cs="Arial"/>
                <w:lang w:eastAsia="ko-KR"/>
              </w:rPr>
            </w:pPr>
          </w:p>
        </w:tc>
      </w:tr>
      <w:tr w:rsidR="00A46F6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A46F6B" w:rsidRPr="00D95972" w:rsidRDefault="00A46F6B" w:rsidP="00A46F6B">
            <w:pPr>
              <w:rPr>
                <w:rFonts w:cs="Arial"/>
              </w:rPr>
            </w:pPr>
          </w:p>
        </w:tc>
        <w:tc>
          <w:tcPr>
            <w:tcW w:w="1317" w:type="dxa"/>
            <w:gridSpan w:val="2"/>
            <w:tcBorders>
              <w:bottom w:val="nil"/>
            </w:tcBorders>
            <w:shd w:val="clear" w:color="auto" w:fill="auto"/>
          </w:tcPr>
          <w:p w14:paraId="5193AB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39FBDA" w14:textId="2A2A16F0" w:rsidR="00A46F6B" w:rsidRPr="00D95972" w:rsidRDefault="005723E4" w:rsidP="00A46F6B">
            <w:pPr>
              <w:overflowPunct/>
              <w:autoSpaceDE/>
              <w:autoSpaceDN/>
              <w:adjustRightInd/>
              <w:textAlignment w:val="auto"/>
              <w:rPr>
                <w:rFonts w:cs="Arial"/>
                <w:lang w:val="en-US"/>
              </w:rPr>
            </w:pPr>
            <w:hyperlink r:id="rId632" w:history="1">
              <w:r w:rsidR="00A46F6B">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A46F6B" w:rsidRPr="00D95972" w:rsidRDefault="00A46F6B" w:rsidP="00A46F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A46F6B" w:rsidRPr="00D95972" w:rsidRDefault="00A46F6B" w:rsidP="00A46F6B">
            <w:pPr>
              <w:rPr>
                <w:rFonts w:eastAsia="Batang" w:cs="Arial"/>
                <w:lang w:eastAsia="ko-KR"/>
              </w:rPr>
            </w:pPr>
          </w:p>
        </w:tc>
      </w:tr>
      <w:tr w:rsidR="00A46F6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A46F6B" w:rsidRPr="00D95972" w:rsidRDefault="00A46F6B" w:rsidP="00A46F6B">
            <w:pPr>
              <w:rPr>
                <w:rFonts w:cs="Arial"/>
              </w:rPr>
            </w:pPr>
          </w:p>
        </w:tc>
        <w:tc>
          <w:tcPr>
            <w:tcW w:w="1317" w:type="dxa"/>
            <w:gridSpan w:val="2"/>
            <w:tcBorders>
              <w:bottom w:val="nil"/>
            </w:tcBorders>
            <w:shd w:val="clear" w:color="auto" w:fill="auto"/>
          </w:tcPr>
          <w:p w14:paraId="647B523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A0E5788" w14:textId="52B0F5D5" w:rsidR="00A46F6B" w:rsidRPr="00D95972" w:rsidRDefault="005723E4" w:rsidP="00A46F6B">
            <w:pPr>
              <w:overflowPunct/>
              <w:autoSpaceDE/>
              <w:autoSpaceDN/>
              <w:adjustRightInd/>
              <w:textAlignment w:val="auto"/>
              <w:rPr>
                <w:rFonts w:cs="Arial"/>
                <w:lang w:val="en-US"/>
              </w:rPr>
            </w:pPr>
            <w:hyperlink r:id="rId633" w:history="1">
              <w:r w:rsidR="00A46F6B">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A46F6B" w:rsidRPr="00D95972" w:rsidRDefault="00A46F6B" w:rsidP="00A46F6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A46F6B" w:rsidRPr="00D95972" w:rsidRDefault="00A46F6B" w:rsidP="00A46F6B">
            <w:pPr>
              <w:rPr>
                <w:rFonts w:eastAsia="Batang" w:cs="Arial"/>
                <w:lang w:eastAsia="ko-KR"/>
              </w:rPr>
            </w:pPr>
          </w:p>
        </w:tc>
      </w:tr>
      <w:tr w:rsidR="00A46F6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A46F6B" w:rsidRPr="00D95972" w:rsidRDefault="00A46F6B" w:rsidP="00A46F6B">
            <w:pPr>
              <w:rPr>
                <w:rFonts w:cs="Arial"/>
              </w:rPr>
            </w:pPr>
          </w:p>
        </w:tc>
        <w:tc>
          <w:tcPr>
            <w:tcW w:w="1317" w:type="dxa"/>
            <w:gridSpan w:val="2"/>
            <w:tcBorders>
              <w:bottom w:val="nil"/>
            </w:tcBorders>
            <w:shd w:val="clear" w:color="auto" w:fill="auto"/>
          </w:tcPr>
          <w:p w14:paraId="04E59E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808AF60" w14:textId="2C45EAB2" w:rsidR="00A46F6B" w:rsidRPr="00D95972" w:rsidRDefault="005723E4" w:rsidP="00A46F6B">
            <w:pPr>
              <w:overflowPunct/>
              <w:autoSpaceDE/>
              <w:autoSpaceDN/>
              <w:adjustRightInd/>
              <w:textAlignment w:val="auto"/>
              <w:rPr>
                <w:rFonts w:cs="Arial"/>
                <w:lang w:val="en-US"/>
              </w:rPr>
            </w:pPr>
            <w:hyperlink r:id="rId634" w:history="1">
              <w:r w:rsidR="00A46F6B">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A46F6B" w:rsidRPr="00D95972" w:rsidRDefault="00A46F6B" w:rsidP="00A46F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A46F6B" w:rsidRPr="00D95972" w:rsidRDefault="00A46F6B" w:rsidP="00A46F6B">
            <w:pPr>
              <w:rPr>
                <w:rFonts w:eastAsia="Batang" w:cs="Arial"/>
                <w:lang w:eastAsia="ko-KR"/>
              </w:rPr>
            </w:pPr>
          </w:p>
        </w:tc>
      </w:tr>
      <w:tr w:rsidR="00A46F6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A46F6B" w:rsidRPr="00D95972" w:rsidRDefault="00A46F6B" w:rsidP="00A46F6B">
            <w:pPr>
              <w:rPr>
                <w:rFonts w:cs="Arial"/>
              </w:rPr>
            </w:pPr>
          </w:p>
        </w:tc>
        <w:tc>
          <w:tcPr>
            <w:tcW w:w="1317" w:type="dxa"/>
            <w:gridSpan w:val="2"/>
            <w:tcBorders>
              <w:bottom w:val="nil"/>
            </w:tcBorders>
            <w:shd w:val="clear" w:color="auto" w:fill="auto"/>
          </w:tcPr>
          <w:p w14:paraId="255F8E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DE070B5" w14:textId="07FCBBF4" w:rsidR="00A46F6B" w:rsidRPr="00D95972" w:rsidRDefault="005723E4" w:rsidP="00A46F6B">
            <w:pPr>
              <w:overflowPunct/>
              <w:autoSpaceDE/>
              <w:autoSpaceDN/>
              <w:adjustRightInd/>
              <w:textAlignment w:val="auto"/>
              <w:rPr>
                <w:rFonts w:cs="Arial"/>
                <w:lang w:val="en-US"/>
              </w:rPr>
            </w:pPr>
            <w:hyperlink r:id="rId635" w:history="1">
              <w:r w:rsidR="00A46F6B">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A46F6B" w:rsidRPr="00D95972" w:rsidRDefault="00A46F6B" w:rsidP="00A46F6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A46F6B" w:rsidRPr="00D95972" w:rsidRDefault="00A46F6B" w:rsidP="00A46F6B">
            <w:pPr>
              <w:rPr>
                <w:rFonts w:eastAsia="Batang" w:cs="Arial"/>
                <w:lang w:eastAsia="ko-KR"/>
              </w:rPr>
            </w:pPr>
          </w:p>
        </w:tc>
      </w:tr>
      <w:tr w:rsidR="00A46F6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A46F6B" w:rsidRPr="00D95972" w:rsidRDefault="00A46F6B" w:rsidP="00A46F6B">
            <w:pPr>
              <w:rPr>
                <w:rFonts w:cs="Arial"/>
              </w:rPr>
            </w:pPr>
          </w:p>
        </w:tc>
        <w:tc>
          <w:tcPr>
            <w:tcW w:w="1317" w:type="dxa"/>
            <w:gridSpan w:val="2"/>
            <w:tcBorders>
              <w:bottom w:val="nil"/>
            </w:tcBorders>
            <w:shd w:val="clear" w:color="auto" w:fill="auto"/>
          </w:tcPr>
          <w:p w14:paraId="108BD72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C93A39" w14:textId="36EDC60E" w:rsidR="00A46F6B" w:rsidRPr="00D95972" w:rsidRDefault="005723E4" w:rsidP="00A46F6B">
            <w:pPr>
              <w:overflowPunct/>
              <w:autoSpaceDE/>
              <w:autoSpaceDN/>
              <w:adjustRightInd/>
              <w:textAlignment w:val="auto"/>
              <w:rPr>
                <w:rFonts w:cs="Arial"/>
                <w:lang w:val="en-US"/>
              </w:rPr>
            </w:pPr>
            <w:hyperlink r:id="rId636" w:history="1">
              <w:r w:rsidR="00A46F6B">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A46F6B" w:rsidRPr="00D95972" w:rsidRDefault="00A46F6B" w:rsidP="00A46F6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A46F6B" w:rsidRPr="00D95972" w:rsidRDefault="00A46F6B" w:rsidP="00A46F6B">
            <w:pPr>
              <w:rPr>
                <w:rFonts w:eastAsia="Batang" w:cs="Arial"/>
                <w:lang w:eastAsia="ko-KR"/>
              </w:rPr>
            </w:pPr>
          </w:p>
        </w:tc>
      </w:tr>
      <w:tr w:rsidR="00A46F6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A46F6B" w:rsidRPr="00D95972" w:rsidRDefault="00A46F6B" w:rsidP="00A46F6B">
            <w:pPr>
              <w:rPr>
                <w:rFonts w:cs="Arial"/>
              </w:rPr>
            </w:pPr>
          </w:p>
        </w:tc>
        <w:tc>
          <w:tcPr>
            <w:tcW w:w="1317" w:type="dxa"/>
            <w:gridSpan w:val="2"/>
            <w:tcBorders>
              <w:bottom w:val="nil"/>
            </w:tcBorders>
            <w:shd w:val="clear" w:color="auto" w:fill="auto"/>
          </w:tcPr>
          <w:p w14:paraId="1D9AEA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B29DA12" w14:textId="6E5B3D34" w:rsidR="00A46F6B" w:rsidRPr="00D95972" w:rsidRDefault="005723E4" w:rsidP="00A46F6B">
            <w:pPr>
              <w:overflowPunct/>
              <w:autoSpaceDE/>
              <w:autoSpaceDN/>
              <w:adjustRightInd/>
              <w:textAlignment w:val="auto"/>
              <w:rPr>
                <w:rFonts w:cs="Arial"/>
                <w:lang w:val="en-US"/>
              </w:rPr>
            </w:pPr>
            <w:hyperlink r:id="rId637" w:history="1">
              <w:r w:rsidR="00A46F6B">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A46F6B" w:rsidRPr="00D95972" w:rsidRDefault="00A46F6B" w:rsidP="00A46F6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A46F6B" w:rsidRPr="00D95972" w:rsidRDefault="00A46F6B" w:rsidP="00A46F6B">
            <w:pPr>
              <w:rPr>
                <w:rFonts w:eastAsia="Batang" w:cs="Arial"/>
                <w:lang w:eastAsia="ko-KR"/>
              </w:rPr>
            </w:pPr>
          </w:p>
        </w:tc>
      </w:tr>
      <w:tr w:rsidR="00A46F6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A46F6B" w:rsidRPr="00D95972" w:rsidRDefault="00A46F6B" w:rsidP="00A46F6B">
            <w:pPr>
              <w:rPr>
                <w:rFonts w:cs="Arial"/>
              </w:rPr>
            </w:pPr>
          </w:p>
        </w:tc>
        <w:tc>
          <w:tcPr>
            <w:tcW w:w="1317" w:type="dxa"/>
            <w:gridSpan w:val="2"/>
            <w:tcBorders>
              <w:bottom w:val="nil"/>
            </w:tcBorders>
            <w:shd w:val="clear" w:color="auto" w:fill="auto"/>
          </w:tcPr>
          <w:p w14:paraId="07B93E1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9011A8" w14:textId="6789BB2D" w:rsidR="00A46F6B" w:rsidRPr="00D95972" w:rsidRDefault="005723E4" w:rsidP="00A46F6B">
            <w:pPr>
              <w:overflowPunct/>
              <w:autoSpaceDE/>
              <w:autoSpaceDN/>
              <w:adjustRightInd/>
              <w:textAlignment w:val="auto"/>
              <w:rPr>
                <w:rFonts w:cs="Arial"/>
                <w:lang w:val="en-US"/>
              </w:rPr>
            </w:pPr>
            <w:hyperlink r:id="rId638" w:history="1">
              <w:r w:rsidR="00A46F6B">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A46F6B" w:rsidRPr="00D95972" w:rsidRDefault="00A46F6B" w:rsidP="00A46F6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A46F6B" w:rsidRPr="00D95972" w:rsidRDefault="00A46F6B" w:rsidP="00A46F6B">
            <w:pPr>
              <w:rPr>
                <w:rFonts w:eastAsia="Batang" w:cs="Arial"/>
                <w:lang w:eastAsia="ko-KR"/>
              </w:rPr>
            </w:pPr>
          </w:p>
        </w:tc>
      </w:tr>
      <w:tr w:rsidR="00A46F6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A46F6B" w:rsidRPr="00D95972" w:rsidRDefault="00A46F6B" w:rsidP="00A46F6B">
            <w:pPr>
              <w:rPr>
                <w:rFonts w:cs="Arial"/>
              </w:rPr>
            </w:pPr>
          </w:p>
        </w:tc>
        <w:tc>
          <w:tcPr>
            <w:tcW w:w="1317" w:type="dxa"/>
            <w:gridSpan w:val="2"/>
            <w:tcBorders>
              <w:bottom w:val="nil"/>
            </w:tcBorders>
            <w:shd w:val="clear" w:color="auto" w:fill="auto"/>
          </w:tcPr>
          <w:p w14:paraId="71CF2C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FCA14D" w14:textId="48900AC9" w:rsidR="00A46F6B" w:rsidRPr="00D95972" w:rsidRDefault="005723E4" w:rsidP="00A46F6B">
            <w:pPr>
              <w:overflowPunct/>
              <w:autoSpaceDE/>
              <w:autoSpaceDN/>
              <w:adjustRightInd/>
              <w:textAlignment w:val="auto"/>
              <w:rPr>
                <w:rFonts w:cs="Arial"/>
                <w:lang w:val="en-US"/>
              </w:rPr>
            </w:pPr>
            <w:hyperlink r:id="rId639" w:history="1">
              <w:r w:rsidR="00A46F6B">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A46F6B" w:rsidRPr="00D95972" w:rsidRDefault="00A46F6B" w:rsidP="00A46F6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A46F6B" w:rsidRPr="00D95972" w:rsidRDefault="00A46F6B" w:rsidP="00A46F6B">
            <w:pPr>
              <w:rPr>
                <w:rFonts w:eastAsia="Batang" w:cs="Arial"/>
                <w:lang w:eastAsia="ko-KR"/>
              </w:rPr>
            </w:pPr>
          </w:p>
        </w:tc>
      </w:tr>
      <w:tr w:rsidR="00A46F6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A46F6B" w:rsidRPr="00D95972" w:rsidRDefault="00A46F6B" w:rsidP="00A46F6B">
            <w:pPr>
              <w:rPr>
                <w:rFonts w:cs="Arial"/>
              </w:rPr>
            </w:pPr>
          </w:p>
        </w:tc>
        <w:tc>
          <w:tcPr>
            <w:tcW w:w="1317" w:type="dxa"/>
            <w:gridSpan w:val="2"/>
            <w:tcBorders>
              <w:bottom w:val="nil"/>
            </w:tcBorders>
            <w:shd w:val="clear" w:color="auto" w:fill="auto"/>
          </w:tcPr>
          <w:p w14:paraId="664C2A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3086E43" w14:textId="32FACBF3" w:rsidR="00A46F6B" w:rsidRPr="00D95972" w:rsidRDefault="005723E4" w:rsidP="00A46F6B">
            <w:pPr>
              <w:overflowPunct/>
              <w:autoSpaceDE/>
              <w:autoSpaceDN/>
              <w:adjustRightInd/>
              <w:textAlignment w:val="auto"/>
              <w:rPr>
                <w:rFonts w:cs="Arial"/>
                <w:lang w:val="en-US"/>
              </w:rPr>
            </w:pPr>
            <w:hyperlink r:id="rId640" w:history="1">
              <w:r w:rsidR="00A46F6B">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A46F6B" w:rsidRPr="00D95972" w:rsidRDefault="00A46F6B" w:rsidP="00A46F6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A46F6B" w:rsidRPr="00D95972" w:rsidRDefault="00A46F6B" w:rsidP="00A46F6B">
            <w:pPr>
              <w:rPr>
                <w:rFonts w:eastAsia="Batang" w:cs="Arial"/>
                <w:lang w:eastAsia="ko-KR"/>
              </w:rPr>
            </w:pPr>
          </w:p>
        </w:tc>
      </w:tr>
      <w:tr w:rsidR="00A46F6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A46F6B" w:rsidRPr="00D95972" w:rsidRDefault="00A46F6B" w:rsidP="00A46F6B">
            <w:pPr>
              <w:rPr>
                <w:rFonts w:cs="Arial"/>
              </w:rPr>
            </w:pPr>
          </w:p>
        </w:tc>
        <w:tc>
          <w:tcPr>
            <w:tcW w:w="1317" w:type="dxa"/>
            <w:gridSpan w:val="2"/>
            <w:tcBorders>
              <w:bottom w:val="nil"/>
            </w:tcBorders>
            <w:shd w:val="clear" w:color="auto" w:fill="auto"/>
          </w:tcPr>
          <w:p w14:paraId="105C1A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864237C" w14:textId="0E826186" w:rsidR="00A46F6B" w:rsidRPr="00D95972" w:rsidRDefault="005723E4" w:rsidP="00A46F6B">
            <w:pPr>
              <w:overflowPunct/>
              <w:autoSpaceDE/>
              <w:autoSpaceDN/>
              <w:adjustRightInd/>
              <w:textAlignment w:val="auto"/>
              <w:rPr>
                <w:rFonts w:cs="Arial"/>
                <w:lang w:val="en-US"/>
              </w:rPr>
            </w:pPr>
            <w:hyperlink r:id="rId641" w:history="1">
              <w:r w:rsidR="00A46F6B">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A46F6B" w:rsidRPr="00D95972" w:rsidRDefault="00A46F6B" w:rsidP="00A46F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A46F6B" w:rsidRPr="00D95972" w:rsidRDefault="00A46F6B" w:rsidP="00A46F6B">
            <w:pPr>
              <w:rPr>
                <w:rFonts w:eastAsia="Batang" w:cs="Arial"/>
                <w:lang w:eastAsia="ko-KR"/>
              </w:rPr>
            </w:pPr>
          </w:p>
        </w:tc>
      </w:tr>
      <w:tr w:rsidR="00A46F6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A46F6B" w:rsidRPr="00D95972" w:rsidRDefault="00A46F6B" w:rsidP="00A46F6B">
            <w:pPr>
              <w:rPr>
                <w:rFonts w:cs="Arial"/>
              </w:rPr>
            </w:pPr>
          </w:p>
        </w:tc>
        <w:tc>
          <w:tcPr>
            <w:tcW w:w="1317" w:type="dxa"/>
            <w:gridSpan w:val="2"/>
            <w:tcBorders>
              <w:bottom w:val="nil"/>
            </w:tcBorders>
            <w:shd w:val="clear" w:color="auto" w:fill="auto"/>
          </w:tcPr>
          <w:p w14:paraId="4B37BB4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18072E" w14:textId="0908A5FB" w:rsidR="00A46F6B" w:rsidRPr="00D95972" w:rsidRDefault="005723E4" w:rsidP="00A46F6B">
            <w:pPr>
              <w:overflowPunct/>
              <w:autoSpaceDE/>
              <w:autoSpaceDN/>
              <w:adjustRightInd/>
              <w:textAlignment w:val="auto"/>
              <w:rPr>
                <w:rFonts w:cs="Arial"/>
                <w:lang w:val="en-US"/>
              </w:rPr>
            </w:pPr>
            <w:hyperlink r:id="rId642" w:history="1">
              <w:r w:rsidR="00A46F6B">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A46F6B" w:rsidRPr="00D95972" w:rsidRDefault="00A46F6B" w:rsidP="00A46F6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A46F6B" w:rsidRPr="00D95972" w:rsidRDefault="00A46F6B" w:rsidP="00A46F6B">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A46F6B" w:rsidRPr="00D95972" w:rsidRDefault="00A46F6B" w:rsidP="00A46F6B">
            <w:pPr>
              <w:rPr>
                <w:rFonts w:eastAsia="Batang" w:cs="Arial"/>
                <w:lang w:eastAsia="ko-KR"/>
              </w:rPr>
            </w:pPr>
          </w:p>
        </w:tc>
      </w:tr>
      <w:tr w:rsidR="00A46F6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A46F6B" w:rsidRPr="00D95972" w:rsidRDefault="00A46F6B" w:rsidP="00A46F6B">
            <w:pPr>
              <w:rPr>
                <w:rFonts w:cs="Arial"/>
              </w:rPr>
            </w:pPr>
          </w:p>
        </w:tc>
        <w:tc>
          <w:tcPr>
            <w:tcW w:w="1317" w:type="dxa"/>
            <w:gridSpan w:val="2"/>
            <w:tcBorders>
              <w:bottom w:val="nil"/>
            </w:tcBorders>
            <w:shd w:val="clear" w:color="auto" w:fill="auto"/>
          </w:tcPr>
          <w:p w14:paraId="41FB42E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4345F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3AD828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276429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46F6B" w:rsidRPr="00D95972" w:rsidRDefault="00A46F6B" w:rsidP="00A46F6B">
            <w:pPr>
              <w:rPr>
                <w:rFonts w:eastAsia="Batang" w:cs="Arial"/>
                <w:lang w:eastAsia="ko-KR"/>
              </w:rPr>
            </w:pPr>
          </w:p>
        </w:tc>
      </w:tr>
      <w:tr w:rsidR="00A46F6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46F6B" w:rsidRPr="00D95972" w:rsidRDefault="00A46F6B" w:rsidP="00A46F6B">
            <w:pPr>
              <w:rPr>
                <w:rFonts w:cs="Arial"/>
              </w:rPr>
            </w:pPr>
          </w:p>
        </w:tc>
        <w:tc>
          <w:tcPr>
            <w:tcW w:w="1317" w:type="dxa"/>
            <w:gridSpan w:val="2"/>
            <w:tcBorders>
              <w:bottom w:val="nil"/>
            </w:tcBorders>
            <w:shd w:val="clear" w:color="auto" w:fill="auto"/>
          </w:tcPr>
          <w:p w14:paraId="6A2DC0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3C7315"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A7DFDC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E7DBCE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46F6B" w:rsidRPr="00D95972" w:rsidRDefault="00A46F6B" w:rsidP="00A46F6B">
            <w:pPr>
              <w:rPr>
                <w:rFonts w:eastAsia="Batang" w:cs="Arial"/>
                <w:lang w:eastAsia="ko-KR"/>
              </w:rPr>
            </w:pPr>
          </w:p>
        </w:tc>
      </w:tr>
      <w:tr w:rsidR="00A46F6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46F6B" w:rsidRPr="00D95972" w:rsidRDefault="00A46F6B" w:rsidP="00A46F6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05CE57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46F6B" w:rsidRDefault="00A46F6B" w:rsidP="00A46F6B">
            <w:pPr>
              <w:rPr>
                <w:rFonts w:eastAsia="MS Mincho" w:cs="Arial"/>
              </w:rPr>
            </w:pPr>
            <w:r>
              <w:t>Multi-device and multi-identity enhancements</w:t>
            </w:r>
            <w:r w:rsidRPr="00D95972">
              <w:rPr>
                <w:rFonts w:eastAsia="Batang" w:cs="Arial"/>
                <w:color w:val="000000"/>
                <w:lang w:eastAsia="ko-KR"/>
              </w:rPr>
              <w:br/>
            </w:r>
          </w:p>
          <w:p w14:paraId="5C6C19C8" w14:textId="77777777" w:rsidR="00A46F6B" w:rsidRPr="00D95972" w:rsidRDefault="00A46F6B" w:rsidP="00A46F6B">
            <w:pPr>
              <w:rPr>
                <w:rFonts w:eastAsia="Batang" w:cs="Arial"/>
                <w:lang w:eastAsia="ko-KR"/>
              </w:rPr>
            </w:pPr>
          </w:p>
        </w:tc>
      </w:tr>
      <w:tr w:rsidR="00A46F6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46F6B" w:rsidRPr="00D95972" w:rsidRDefault="00A46F6B" w:rsidP="00A46F6B">
            <w:pPr>
              <w:rPr>
                <w:rFonts w:cs="Arial"/>
              </w:rPr>
            </w:pPr>
          </w:p>
        </w:tc>
        <w:tc>
          <w:tcPr>
            <w:tcW w:w="1317" w:type="dxa"/>
            <w:gridSpan w:val="2"/>
            <w:tcBorders>
              <w:bottom w:val="nil"/>
            </w:tcBorders>
            <w:shd w:val="clear" w:color="auto" w:fill="auto"/>
          </w:tcPr>
          <w:p w14:paraId="55F503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8FF61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BEBB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030BD9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46F6B" w:rsidRPr="00D95972" w:rsidRDefault="00A46F6B" w:rsidP="00A46F6B">
            <w:pPr>
              <w:rPr>
                <w:rFonts w:eastAsia="Batang" w:cs="Arial"/>
                <w:lang w:eastAsia="ko-KR"/>
              </w:rPr>
            </w:pPr>
          </w:p>
        </w:tc>
      </w:tr>
      <w:tr w:rsidR="00A46F6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46F6B" w:rsidRPr="00D95972" w:rsidRDefault="00A46F6B" w:rsidP="00A46F6B">
            <w:pPr>
              <w:rPr>
                <w:rFonts w:cs="Arial"/>
              </w:rPr>
            </w:pPr>
          </w:p>
        </w:tc>
        <w:tc>
          <w:tcPr>
            <w:tcW w:w="1317" w:type="dxa"/>
            <w:gridSpan w:val="2"/>
            <w:tcBorders>
              <w:bottom w:val="nil"/>
            </w:tcBorders>
            <w:shd w:val="clear" w:color="auto" w:fill="auto"/>
          </w:tcPr>
          <w:p w14:paraId="5BBB28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13704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ED2999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5A6B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46F6B" w:rsidRPr="00D95972" w:rsidRDefault="00A46F6B" w:rsidP="00A46F6B">
            <w:pPr>
              <w:rPr>
                <w:rFonts w:eastAsia="Batang" w:cs="Arial"/>
                <w:lang w:eastAsia="ko-KR"/>
              </w:rPr>
            </w:pPr>
          </w:p>
        </w:tc>
      </w:tr>
      <w:tr w:rsidR="00A46F6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46F6B" w:rsidRPr="00D95972" w:rsidRDefault="00A46F6B" w:rsidP="00A46F6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AE97D3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46F6B" w:rsidRDefault="00A46F6B" w:rsidP="00A46F6B">
            <w:pPr>
              <w:rPr>
                <w:rFonts w:eastAsia="MS Mincho" w:cs="Arial"/>
              </w:rPr>
            </w:pPr>
            <w:r>
              <w:t>Stage 3 of Multimedia Priority Service (MPS) Phase 2</w:t>
            </w:r>
            <w:r w:rsidRPr="00D95972">
              <w:rPr>
                <w:rFonts w:eastAsia="Batang" w:cs="Arial"/>
                <w:color w:val="000000"/>
                <w:lang w:eastAsia="ko-KR"/>
              </w:rPr>
              <w:br/>
            </w:r>
          </w:p>
          <w:p w14:paraId="7294F240" w14:textId="77777777" w:rsidR="00A46F6B" w:rsidRPr="00D95972" w:rsidRDefault="00A46F6B" w:rsidP="00A46F6B">
            <w:pPr>
              <w:rPr>
                <w:rFonts w:eastAsia="Batang" w:cs="Arial"/>
                <w:lang w:eastAsia="ko-KR"/>
              </w:rPr>
            </w:pPr>
          </w:p>
        </w:tc>
      </w:tr>
      <w:tr w:rsidR="00A46F6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A46F6B" w:rsidRPr="00D95972" w:rsidRDefault="00A46F6B" w:rsidP="00A46F6B">
            <w:pPr>
              <w:rPr>
                <w:rFonts w:cs="Arial"/>
              </w:rPr>
            </w:pPr>
          </w:p>
        </w:tc>
        <w:tc>
          <w:tcPr>
            <w:tcW w:w="1317" w:type="dxa"/>
            <w:gridSpan w:val="2"/>
            <w:tcBorders>
              <w:bottom w:val="nil"/>
            </w:tcBorders>
            <w:shd w:val="clear" w:color="auto" w:fill="auto"/>
          </w:tcPr>
          <w:p w14:paraId="4B2670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CBB2A8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95BA3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B96B55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A46F6B" w:rsidRPr="00D95972" w:rsidRDefault="00A46F6B" w:rsidP="00A46F6B">
            <w:pPr>
              <w:rPr>
                <w:rFonts w:eastAsia="Batang" w:cs="Arial"/>
                <w:lang w:eastAsia="ko-KR"/>
              </w:rPr>
            </w:pPr>
          </w:p>
        </w:tc>
      </w:tr>
      <w:tr w:rsidR="00A46F6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46F6B" w:rsidRPr="00D95972" w:rsidRDefault="00A46F6B" w:rsidP="00A46F6B">
            <w:pPr>
              <w:rPr>
                <w:rFonts w:cs="Arial"/>
              </w:rPr>
            </w:pPr>
          </w:p>
        </w:tc>
        <w:tc>
          <w:tcPr>
            <w:tcW w:w="1317" w:type="dxa"/>
            <w:gridSpan w:val="2"/>
            <w:tcBorders>
              <w:bottom w:val="nil"/>
            </w:tcBorders>
            <w:shd w:val="clear" w:color="auto" w:fill="auto"/>
          </w:tcPr>
          <w:p w14:paraId="066EB37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E8602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9FABED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377064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46F6B" w:rsidRPr="00D95972" w:rsidRDefault="00A46F6B" w:rsidP="00A46F6B">
            <w:pPr>
              <w:rPr>
                <w:rFonts w:eastAsia="Batang" w:cs="Arial"/>
                <w:lang w:eastAsia="ko-KR"/>
              </w:rPr>
            </w:pPr>
          </w:p>
        </w:tc>
      </w:tr>
      <w:tr w:rsidR="00A46F6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46F6B" w:rsidRPr="00D95972" w:rsidRDefault="00A46F6B" w:rsidP="00A46F6B">
            <w:pPr>
              <w:rPr>
                <w:rFonts w:cs="Arial"/>
              </w:rPr>
            </w:pPr>
          </w:p>
        </w:tc>
        <w:tc>
          <w:tcPr>
            <w:tcW w:w="1317" w:type="dxa"/>
            <w:gridSpan w:val="2"/>
            <w:tcBorders>
              <w:bottom w:val="nil"/>
            </w:tcBorders>
            <w:shd w:val="clear" w:color="auto" w:fill="auto"/>
          </w:tcPr>
          <w:p w14:paraId="3FC1D9B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AC961B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18EF7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4A9CDF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46F6B" w:rsidRPr="00D95972" w:rsidRDefault="00A46F6B" w:rsidP="00A46F6B">
            <w:pPr>
              <w:rPr>
                <w:rFonts w:eastAsia="Batang" w:cs="Arial"/>
                <w:lang w:eastAsia="ko-KR"/>
              </w:rPr>
            </w:pPr>
          </w:p>
        </w:tc>
      </w:tr>
      <w:tr w:rsidR="00A46F6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46F6B" w:rsidRPr="00D95972" w:rsidRDefault="00A46F6B" w:rsidP="00A46F6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B9684F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46F6B" w:rsidRDefault="00A46F6B" w:rsidP="00A46F6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46F6B" w:rsidRPr="00D95972" w:rsidRDefault="00A46F6B" w:rsidP="00A46F6B">
            <w:pPr>
              <w:rPr>
                <w:rFonts w:eastAsia="Batang" w:cs="Arial"/>
                <w:lang w:eastAsia="ko-KR"/>
              </w:rPr>
            </w:pPr>
          </w:p>
        </w:tc>
      </w:tr>
      <w:tr w:rsidR="00A46F6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A46F6B" w:rsidRPr="00D95972" w:rsidRDefault="00A46F6B" w:rsidP="00A46F6B">
            <w:pPr>
              <w:rPr>
                <w:rFonts w:cs="Arial"/>
              </w:rPr>
            </w:pPr>
          </w:p>
        </w:tc>
        <w:tc>
          <w:tcPr>
            <w:tcW w:w="1317" w:type="dxa"/>
            <w:gridSpan w:val="2"/>
            <w:tcBorders>
              <w:bottom w:val="nil"/>
            </w:tcBorders>
            <w:shd w:val="clear" w:color="auto" w:fill="auto"/>
          </w:tcPr>
          <w:p w14:paraId="0B4679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B053F5" w14:textId="141FF142" w:rsidR="00A46F6B" w:rsidRDefault="005723E4" w:rsidP="00A46F6B">
            <w:pPr>
              <w:overflowPunct/>
              <w:autoSpaceDE/>
              <w:autoSpaceDN/>
              <w:adjustRightInd/>
              <w:textAlignment w:val="auto"/>
            </w:pPr>
            <w:hyperlink r:id="rId643" w:history="1">
              <w:r w:rsidR="00A46F6B">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A46F6B" w:rsidRDefault="00A46F6B" w:rsidP="00A46F6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A46F6B" w:rsidRDefault="00A46F6B" w:rsidP="00A46F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A46F6B" w:rsidRDefault="00A46F6B" w:rsidP="00A46F6B">
            <w:pPr>
              <w:rPr>
                <w:rFonts w:eastAsia="Batang" w:cs="Arial"/>
                <w:lang w:eastAsia="ko-KR"/>
              </w:rPr>
            </w:pPr>
          </w:p>
        </w:tc>
      </w:tr>
      <w:tr w:rsidR="00A46F6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A46F6B" w:rsidRPr="00D95972" w:rsidRDefault="00A46F6B" w:rsidP="00A46F6B">
            <w:pPr>
              <w:rPr>
                <w:rFonts w:cs="Arial"/>
              </w:rPr>
            </w:pPr>
          </w:p>
        </w:tc>
        <w:tc>
          <w:tcPr>
            <w:tcW w:w="1317" w:type="dxa"/>
            <w:gridSpan w:val="2"/>
            <w:tcBorders>
              <w:bottom w:val="nil"/>
            </w:tcBorders>
            <w:shd w:val="clear" w:color="auto" w:fill="auto"/>
          </w:tcPr>
          <w:p w14:paraId="40AB70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C13A871" w14:textId="493A4D33" w:rsidR="00A46F6B" w:rsidRDefault="005723E4" w:rsidP="00A46F6B">
            <w:pPr>
              <w:overflowPunct/>
              <w:autoSpaceDE/>
              <w:autoSpaceDN/>
              <w:adjustRightInd/>
              <w:textAlignment w:val="auto"/>
            </w:pPr>
            <w:hyperlink r:id="rId644" w:history="1">
              <w:r w:rsidR="00A46F6B">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A46F6B" w:rsidRDefault="00A46F6B" w:rsidP="00A46F6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A46F6B" w:rsidRDefault="00A46F6B" w:rsidP="00A46F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A46F6B" w:rsidRDefault="00A46F6B" w:rsidP="00A46F6B">
            <w:pPr>
              <w:rPr>
                <w:rFonts w:eastAsia="Batang" w:cs="Arial"/>
                <w:lang w:eastAsia="ko-KR"/>
              </w:rPr>
            </w:pPr>
          </w:p>
        </w:tc>
      </w:tr>
      <w:tr w:rsidR="00A46F6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A46F6B" w:rsidRPr="00D95972" w:rsidRDefault="00A46F6B" w:rsidP="00A46F6B">
            <w:pPr>
              <w:rPr>
                <w:rFonts w:cs="Arial"/>
              </w:rPr>
            </w:pPr>
          </w:p>
        </w:tc>
        <w:tc>
          <w:tcPr>
            <w:tcW w:w="1317" w:type="dxa"/>
            <w:gridSpan w:val="2"/>
            <w:tcBorders>
              <w:bottom w:val="nil"/>
            </w:tcBorders>
            <w:shd w:val="clear" w:color="auto" w:fill="auto"/>
          </w:tcPr>
          <w:p w14:paraId="46CFF6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377D54" w14:textId="20D8ED81" w:rsidR="00A46F6B" w:rsidRDefault="005723E4" w:rsidP="00A46F6B">
            <w:pPr>
              <w:overflowPunct/>
              <w:autoSpaceDE/>
              <w:autoSpaceDN/>
              <w:adjustRightInd/>
              <w:textAlignment w:val="auto"/>
            </w:pPr>
            <w:hyperlink r:id="rId645" w:history="1">
              <w:r w:rsidR="00A46F6B">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A46F6B" w:rsidRDefault="00A46F6B" w:rsidP="00A46F6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A46F6B" w:rsidRDefault="00A46F6B" w:rsidP="00A46F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A46F6B" w:rsidRDefault="00A46F6B" w:rsidP="00A46F6B">
            <w:pPr>
              <w:rPr>
                <w:rFonts w:eastAsia="Batang" w:cs="Arial"/>
                <w:lang w:eastAsia="ko-KR"/>
              </w:rPr>
            </w:pPr>
          </w:p>
        </w:tc>
      </w:tr>
      <w:tr w:rsidR="00A46F6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A46F6B" w:rsidRPr="00D95972" w:rsidRDefault="00A46F6B" w:rsidP="00A46F6B">
            <w:pPr>
              <w:rPr>
                <w:rFonts w:cs="Arial"/>
              </w:rPr>
            </w:pPr>
          </w:p>
        </w:tc>
        <w:tc>
          <w:tcPr>
            <w:tcW w:w="1317" w:type="dxa"/>
            <w:gridSpan w:val="2"/>
            <w:tcBorders>
              <w:bottom w:val="nil"/>
            </w:tcBorders>
            <w:shd w:val="clear" w:color="auto" w:fill="auto"/>
          </w:tcPr>
          <w:p w14:paraId="5D91BC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6EB88" w14:textId="4C8B2DC5" w:rsidR="00A46F6B" w:rsidRDefault="005723E4" w:rsidP="00A46F6B">
            <w:pPr>
              <w:overflowPunct/>
              <w:autoSpaceDE/>
              <w:autoSpaceDN/>
              <w:adjustRightInd/>
              <w:textAlignment w:val="auto"/>
            </w:pPr>
            <w:hyperlink r:id="rId646" w:history="1">
              <w:r w:rsidR="00A46F6B">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A46F6B" w:rsidRDefault="00A46F6B" w:rsidP="00A46F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A46F6B" w:rsidRPr="00897F65" w:rsidRDefault="00A46F6B" w:rsidP="00A46F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A46F6B" w:rsidRDefault="00A46F6B" w:rsidP="00A46F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A46F6B" w:rsidRPr="00D95972" w:rsidRDefault="00A46F6B" w:rsidP="00A46F6B">
            <w:pPr>
              <w:rPr>
                <w:rFonts w:cs="Arial"/>
              </w:rPr>
            </w:pPr>
          </w:p>
        </w:tc>
        <w:tc>
          <w:tcPr>
            <w:tcW w:w="1317" w:type="dxa"/>
            <w:gridSpan w:val="2"/>
            <w:tcBorders>
              <w:bottom w:val="nil"/>
            </w:tcBorders>
            <w:shd w:val="clear" w:color="auto" w:fill="auto"/>
          </w:tcPr>
          <w:p w14:paraId="10E6226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C27938" w14:textId="40279561" w:rsidR="00A46F6B" w:rsidRDefault="005723E4" w:rsidP="00A46F6B">
            <w:pPr>
              <w:overflowPunct/>
              <w:autoSpaceDE/>
              <w:autoSpaceDN/>
              <w:adjustRightInd/>
              <w:textAlignment w:val="auto"/>
            </w:pPr>
            <w:hyperlink r:id="rId647" w:history="1">
              <w:r w:rsidR="00A46F6B">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A46F6B" w:rsidRDefault="00A46F6B" w:rsidP="00A46F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A46F6B" w:rsidRDefault="00A46F6B" w:rsidP="00A46F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A46F6B" w:rsidRPr="00D95972" w:rsidRDefault="00A46F6B" w:rsidP="00A46F6B">
            <w:pPr>
              <w:rPr>
                <w:rFonts w:cs="Arial"/>
              </w:rPr>
            </w:pPr>
          </w:p>
        </w:tc>
        <w:tc>
          <w:tcPr>
            <w:tcW w:w="1317" w:type="dxa"/>
            <w:gridSpan w:val="2"/>
            <w:tcBorders>
              <w:bottom w:val="nil"/>
            </w:tcBorders>
            <w:shd w:val="clear" w:color="auto" w:fill="auto"/>
          </w:tcPr>
          <w:p w14:paraId="423F56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2EBC0B3" w14:textId="3666AE35" w:rsidR="00A46F6B" w:rsidRDefault="005723E4" w:rsidP="00A46F6B">
            <w:pPr>
              <w:overflowPunct/>
              <w:autoSpaceDE/>
              <w:autoSpaceDN/>
              <w:adjustRightInd/>
              <w:textAlignment w:val="auto"/>
            </w:pPr>
            <w:hyperlink r:id="rId648" w:history="1">
              <w:r w:rsidR="00A46F6B">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A46F6B" w:rsidRDefault="00A46F6B" w:rsidP="00A46F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A46F6B" w:rsidRDefault="00A46F6B" w:rsidP="00A46F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A46F6B" w:rsidRDefault="00A46F6B" w:rsidP="00A46F6B">
            <w:pPr>
              <w:rPr>
                <w:rFonts w:eastAsia="Batang" w:cs="Arial"/>
                <w:lang w:eastAsia="ko-KR"/>
              </w:rPr>
            </w:pPr>
          </w:p>
        </w:tc>
      </w:tr>
      <w:tr w:rsidR="00A46F6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A46F6B" w:rsidRPr="00D95972" w:rsidRDefault="00A46F6B" w:rsidP="00A46F6B">
            <w:pPr>
              <w:rPr>
                <w:rFonts w:cs="Arial"/>
              </w:rPr>
            </w:pPr>
          </w:p>
        </w:tc>
        <w:tc>
          <w:tcPr>
            <w:tcW w:w="1317" w:type="dxa"/>
            <w:gridSpan w:val="2"/>
            <w:tcBorders>
              <w:bottom w:val="nil"/>
            </w:tcBorders>
            <w:shd w:val="clear" w:color="auto" w:fill="auto"/>
          </w:tcPr>
          <w:p w14:paraId="184E47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E20DB45" w14:textId="0CAE1496" w:rsidR="00A46F6B" w:rsidRDefault="005723E4" w:rsidP="00A46F6B">
            <w:pPr>
              <w:overflowPunct/>
              <w:autoSpaceDE/>
              <w:autoSpaceDN/>
              <w:adjustRightInd/>
              <w:textAlignment w:val="auto"/>
            </w:pPr>
            <w:hyperlink r:id="rId649" w:history="1">
              <w:r w:rsidR="00A46F6B">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A46F6B" w:rsidRDefault="00A46F6B" w:rsidP="00A46F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A46F6B" w:rsidRDefault="00A46F6B" w:rsidP="00A46F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A46F6B" w:rsidRDefault="00A46F6B" w:rsidP="00A46F6B">
            <w:pPr>
              <w:rPr>
                <w:rFonts w:eastAsia="Batang" w:cs="Arial"/>
                <w:lang w:eastAsia="ko-KR"/>
              </w:rPr>
            </w:pPr>
          </w:p>
        </w:tc>
      </w:tr>
      <w:tr w:rsidR="00A46F6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A46F6B" w:rsidRPr="00D95972" w:rsidRDefault="00A46F6B" w:rsidP="00A46F6B">
            <w:pPr>
              <w:rPr>
                <w:rFonts w:cs="Arial"/>
              </w:rPr>
            </w:pPr>
          </w:p>
        </w:tc>
        <w:tc>
          <w:tcPr>
            <w:tcW w:w="1317" w:type="dxa"/>
            <w:gridSpan w:val="2"/>
            <w:tcBorders>
              <w:bottom w:val="nil"/>
            </w:tcBorders>
            <w:shd w:val="clear" w:color="auto" w:fill="auto"/>
          </w:tcPr>
          <w:p w14:paraId="7C13AB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B1ADC3" w14:textId="638FF2A2" w:rsidR="00A46F6B" w:rsidRDefault="005723E4" w:rsidP="00A46F6B">
            <w:pPr>
              <w:overflowPunct/>
              <w:autoSpaceDE/>
              <w:autoSpaceDN/>
              <w:adjustRightInd/>
              <w:textAlignment w:val="auto"/>
            </w:pPr>
            <w:hyperlink r:id="rId650" w:history="1">
              <w:r w:rsidR="00A46F6B">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A46F6B" w:rsidRDefault="00A46F6B" w:rsidP="00A46F6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A46F6B" w:rsidRDefault="00A46F6B" w:rsidP="00A46F6B">
            <w:pPr>
              <w:rPr>
                <w:rFonts w:eastAsia="Batang" w:cs="Arial"/>
                <w:lang w:eastAsia="ko-KR"/>
              </w:rPr>
            </w:pPr>
          </w:p>
        </w:tc>
      </w:tr>
      <w:tr w:rsidR="00A46F6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A46F6B" w:rsidRPr="00D95972" w:rsidRDefault="00A46F6B" w:rsidP="00A46F6B">
            <w:pPr>
              <w:rPr>
                <w:rFonts w:cs="Arial"/>
              </w:rPr>
            </w:pPr>
          </w:p>
        </w:tc>
        <w:tc>
          <w:tcPr>
            <w:tcW w:w="1317" w:type="dxa"/>
            <w:gridSpan w:val="2"/>
            <w:tcBorders>
              <w:bottom w:val="nil"/>
            </w:tcBorders>
            <w:shd w:val="clear" w:color="auto" w:fill="auto"/>
          </w:tcPr>
          <w:p w14:paraId="517AA9C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9CF2302" w14:textId="4BF80483" w:rsidR="00A46F6B" w:rsidRDefault="005723E4" w:rsidP="00A46F6B">
            <w:pPr>
              <w:overflowPunct/>
              <w:autoSpaceDE/>
              <w:autoSpaceDN/>
              <w:adjustRightInd/>
              <w:textAlignment w:val="auto"/>
            </w:pPr>
            <w:hyperlink r:id="rId651" w:history="1">
              <w:r w:rsidR="00A46F6B">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A46F6B" w:rsidRDefault="00A46F6B" w:rsidP="00A46F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A46F6B" w:rsidRDefault="00A46F6B" w:rsidP="00A46F6B">
            <w:pPr>
              <w:rPr>
                <w:rFonts w:eastAsia="Batang" w:cs="Arial"/>
                <w:lang w:eastAsia="ko-KR"/>
              </w:rPr>
            </w:pPr>
          </w:p>
        </w:tc>
      </w:tr>
      <w:tr w:rsidR="00A46F6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A46F6B" w:rsidRPr="00D95972" w:rsidRDefault="00A46F6B" w:rsidP="00A46F6B">
            <w:pPr>
              <w:rPr>
                <w:rFonts w:cs="Arial"/>
              </w:rPr>
            </w:pPr>
          </w:p>
        </w:tc>
        <w:tc>
          <w:tcPr>
            <w:tcW w:w="1317" w:type="dxa"/>
            <w:gridSpan w:val="2"/>
            <w:tcBorders>
              <w:bottom w:val="nil"/>
            </w:tcBorders>
            <w:shd w:val="clear" w:color="auto" w:fill="auto"/>
          </w:tcPr>
          <w:p w14:paraId="6FECDA2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C78FF2C" w14:textId="5ACCFF35" w:rsidR="00A46F6B" w:rsidRDefault="00A46F6B" w:rsidP="00A46F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A46F6B" w:rsidRDefault="00A46F6B" w:rsidP="00A46F6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A46F6B" w:rsidRDefault="00A46F6B" w:rsidP="00A46F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A46F6B" w:rsidRDefault="00A46F6B" w:rsidP="00A46F6B">
            <w:pPr>
              <w:rPr>
                <w:rFonts w:eastAsia="Batang" w:cs="Arial"/>
                <w:lang w:eastAsia="ko-KR"/>
              </w:rPr>
            </w:pPr>
            <w:r>
              <w:rPr>
                <w:rFonts w:eastAsia="Batang" w:cs="Arial"/>
                <w:lang w:eastAsia="ko-KR"/>
              </w:rPr>
              <w:t>Withdrawn</w:t>
            </w:r>
          </w:p>
          <w:p w14:paraId="4AA09362" w14:textId="38293D36" w:rsidR="00A46F6B" w:rsidRDefault="00A46F6B" w:rsidP="00A46F6B">
            <w:pPr>
              <w:rPr>
                <w:rFonts w:eastAsia="Batang" w:cs="Arial"/>
                <w:lang w:eastAsia="ko-KR"/>
              </w:rPr>
            </w:pPr>
          </w:p>
        </w:tc>
      </w:tr>
      <w:tr w:rsidR="00A46F6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A46F6B" w:rsidRPr="00D95972" w:rsidRDefault="00A46F6B" w:rsidP="00A46F6B">
            <w:pPr>
              <w:rPr>
                <w:rFonts w:cs="Arial"/>
              </w:rPr>
            </w:pPr>
          </w:p>
        </w:tc>
        <w:tc>
          <w:tcPr>
            <w:tcW w:w="1317" w:type="dxa"/>
            <w:gridSpan w:val="2"/>
            <w:tcBorders>
              <w:bottom w:val="nil"/>
            </w:tcBorders>
            <w:shd w:val="clear" w:color="auto" w:fill="auto"/>
          </w:tcPr>
          <w:p w14:paraId="43A457A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2C2C489" w14:textId="77777777" w:rsidR="00A46F6B" w:rsidRDefault="00A46F6B" w:rsidP="00A46F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46F6B" w:rsidRDefault="00A46F6B" w:rsidP="00A46F6B">
            <w:pPr>
              <w:rPr>
                <w:rFonts w:cs="Arial"/>
              </w:rPr>
            </w:pPr>
          </w:p>
        </w:tc>
        <w:tc>
          <w:tcPr>
            <w:tcW w:w="1767" w:type="dxa"/>
            <w:tcBorders>
              <w:top w:val="single" w:sz="4" w:space="0" w:color="auto"/>
              <w:bottom w:val="single" w:sz="4" w:space="0" w:color="auto"/>
            </w:tcBorders>
            <w:shd w:val="clear" w:color="auto" w:fill="FFFFFF"/>
          </w:tcPr>
          <w:p w14:paraId="27CF66F2" w14:textId="77777777" w:rsidR="00A46F6B" w:rsidRDefault="00A46F6B" w:rsidP="00A46F6B">
            <w:pPr>
              <w:rPr>
                <w:rFonts w:cs="Arial"/>
              </w:rPr>
            </w:pPr>
          </w:p>
        </w:tc>
        <w:tc>
          <w:tcPr>
            <w:tcW w:w="826" w:type="dxa"/>
            <w:tcBorders>
              <w:top w:val="single" w:sz="4" w:space="0" w:color="auto"/>
              <w:bottom w:val="single" w:sz="4" w:space="0" w:color="auto"/>
            </w:tcBorders>
            <w:shd w:val="clear" w:color="auto" w:fill="FFFFFF"/>
          </w:tcPr>
          <w:p w14:paraId="5AAD25FB" w14:textId="77777777" w:rsidR="00A46F6B"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46F6B" w:rsidRDefault="00A46F6B" w:rsidP="00A46F6B">
            <w:pPr>
              <w:rPr>
                <w:rFonts w:eastAsia="Batang" w:cs="Arial"/>
                <w:lang w:eastAsia="ko-KR"/>
              </w:rPr>
            </w:pPr>
          </w:p>
        </w:tc>
      </w:tr>
      <w:tr w:rsidR="00A46F6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46F6B" w:rsidRPr="00D95972" w:rsidRDefault="00A46F6B" w:rsidP="00A46F6B">
            <w:pPr>
              <w:rPr>
                <w:rFonts w:cs="Arial"/>
              </w:rPr>
            </w:pPr>
          </w:p>
        </w:tc>
        <w:tc>
          <w:tcPr>
            <w:tcW w:w="1317" w:type="dxa"/>
            <w:gridSpan w:val="2"/>
            <w:tcBorders>
              <w:bottom w:val="nil"/>
            </w:tcBorders>
            <w:shd w:val="clear" w:color="auto" w:fill="auto"/>
          </w:tcPr>
          <w:p w14:paraId="468EE6D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3B12E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06E502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306025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46F6B" w:rsidRPr="00D95972" w:rsidRDefault="00A46F6B" w:rsidP="00A46F6B">
            <w:pPr>
              <w:rPr>
                <w:rFonts w:eastAsia="Batang" w:cs="Arial"/>
                <w:lang w:eastAsia="ko-KR"/>
              </w:rPr>
            </w:pPr>
          </w:p>
        </w:tc>
      </w:tr>
      <w:tr w:rsidR="00A46F6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46F6B" w:rsidRPr="00D95972" w:rsidRDefault="00A46F6B" w:rsidP="00A46F6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52A4FC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46F6B" w:rsidRDefault="00A46F6B" w:rsidP="00A46F6B">
            <w:pPr>
              <w:rPr>
                <w:rFonts w:cs="Arial"/>
                <w:color w:val="000000"/>
                <w:lang w:val="en-US"/>
              </w:rPr>
            </w:pPr>
            <w:r w:rsidRPr="00BC78BB">
              <w:rPr>
                <w:rFonts w:cs="Arial"/>
                <w:color w:val="000000"/>
                <w:lang w:val="en-US"/>
              </w:rPr>
              <w:t>Mission Critical system migration and interconnection</w:t>
            </w:r>
          </w:p>
          <w:p w14:paraId="57FBDC40" w14:textId="77777777" w:rsidR="00A46F6B" w:rsidRDefault="00A46F6B" w:rsidP="00A46F6B">
            <w:pPr>
              <w:rPr>
                <w:rFonts w:cs="Arial"/>
                <w:color w:val="000000"/>
                <w:lang w:val="en-US"/>
              </w:rPr>
            </w:pPr>
          </w:p>
          <w:p w14:paraId="743D742A" w14:textId="77777777" w:rsidR="00A46F6B" w:rsidRDefault="00A46F6B" w:rsidP="00A46F6B">
            <w:pPr>
              <w:rPr>
                <w:rFonts w:cs="Arial"/>
                <w:color w:val="000000"/>
                <w:lang w:val="en-US"/>
              </w:rPr>
            </w:pPr>
            <w:r>
              <w:rPr>
                <w:rFonts w:cs="Arial"/>
                <w:color w:val="000000"/>
                <w:lang w:val="en-US"/>
              </w:rPr>
              <w:t>Shifted from Rel-16</w:t>
            </w:r>
          </w:p>
          <w:p w14:paraId="749E6531" w14:textId="77777777" w:rsidR="00A46F6B" w:rsidRDefault="00A46F6B" w:rsidP="00A46F6B">
            <w:pPr>
              <w:rPr>
                <w:szCs w:val="16"/>
              </w:rPr>
            </w:pPr>
          </w:p>
          <w:p w14:paraId="7B9D0567" w14:textId="77777777" w:rsidR="00A46F6B" w:rsidRDefault="00A46F6B" w:rsidP="00A46F6B">
            <w:pPr>
              <w:rPr>
                <w:rFonts w:cs="Arial"/>
                <w:color w:val="000000"/>
                <w:lang w:val="en-US"/>
              </w:rPr>
            </w:pPr>
          </w:p>
          <w:p w14:paraId="51E54351" w14:textId="77777777" w:rsidR="00A46F6B" w:rsidRPr="00D95972" w:rsidRDefault="00A46F6B" w:rsidP="00A46F6B">
            <w:pPr>
              <w:rPr>
                <w:rFonts w:eastAsia="Batang" w:cs="Arial"/>
                <w:lang w:eastAsia="ko-KR"/>
              </w:rPr>
            </w:pPr>
          </w:p>
        </w:tc>
      </w:tr>
      <w:tr w:rsidR="00A46F6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A46F6B" w:rsidRPr="00D95972" w:rsidRDefault="00A46F6B" w:rsidP="00A46F6B">
            <w:pPr>
              <w:rPr>
                <w:rFonts w:cs="Arial"/>
              </w:rPr>
            </w:pPr>
          </w:p>
        </w:tc>
        <w:tc>
          <w:tcPr>
            <w:tcW w:w="1317" w:type="dxa"/>
            <w:gridSpan w:val="2"/>
            <w:tcBorders>
              <w:bottom w:val="nil"/>
            </w:tcBorders>
            <w:shd w:val="clear" w:color="auto" w:fill="auto"/>
          </w:tcPr>
          <w:p w14:paraId="263267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6C8A2FD" w14:textId="014370C4" w:rsidR="00A46F6B" w:rsidRPr="00D95972" w:rsidRDefault="005723E4" w:rsidP="00A46F6B">
            <w:pPr>
              <w:overflowPunct/>
              <w:autoSpaceDE/>
              <w:autoSpaceDN/>
              <w:adjustRightInd/>
              <w:textAlignment w:val="auto"/>
              <w:rPr>
                <w:rFonts w:cs="Arial"/>
                <w:lang w:val="en-US"/>
              </w:rPr>
            </w:pPr>
            <w:hyperlink r:id="rId652" w:history="1">
              <w:r w:rsidR="00A46F6B">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A46F6B" w:rsidRPr="00D95972" w:rsidRDefault="00A46F6B" w:rsidP="00A46F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A46F6B" w:rsidRPr="00D95972" w:rsidRDefault="00A46F6B" w:rsidP="00A46F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A46F6B" w:rsidRPr="00D95972" w:rsidRDefault="00A46F6B" w:rsidP="00A46F6B">
            <w:pPr>
              <w:rPr>
                <w:rFonts w:cs="Arial"/>
              </w:rPr>
            </w:pPr>
          </w:p>
        </w:tc>
        <w:tc>
          <w:tcPr>
            <w:tcW w:w="1317" w:type="dxa"/>
            <w:gridSpan w:val="2"/>
            <w:tcBorders>
              <w:bottom w:val="nil"/>
            </w:tcBorders>
            <w:shd w:val="clear" w:color="auto" w:fill="auto"/>
          </w:tcPr>
          <w:p w14:paraId="689A36A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F308521" w14:textId="1F01069C" w:rsidR="00A46F6B" w:rsidRPr="00D95972" w:rsidRDefault="005723E4" w:rsidP="00A46F6B">
            <w:pPr>
              <w:overflowPunct/>
              <w:autoSpaceDE/>
              <w:autoSpaceDN/>
              <w:adjustRightInd/>
              <w:textAlignment w:val="auto"/>
              <w:rPr>
                <w:rFonts w:cs="Arial"/>
                <w:lang w:val="en-US"/>
              </w:rPr>
            </w:pPr>
            <w:hyperlink r:id="rId653" w:history="1">
              <w:r w:rsidR="00A46F6B">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A46F6B" w:rsidRPr="00D95972" w:rsidRDefault="00A46F6B" w:rsidP="00A46F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A46F6B" w:rsidRPr="00D95972" w:rsidRDefault="00A46F6B" w:rsidP="00A46F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A46F6B" w:rsidRPr="00D95972" w:rsidRDefault="00A46F6B" w:rsidP="00A46F6B">
            <w:pPr>
              <w:rPr>
                <w:rFonts w:cs="Arial"/>
              </w:rPr>
            </w:pPr>
          </w:p>
        </w:tc>
        <w:tc>
          <w:tcPr>
            <w:tcW w:w="1317" w:type="dxa"/>
            <w:gridSpan w:val="2"/>
            <w:tcBorders>
              <w:bottom w:val="nil"/>
            </w:tcBorders>
            <w:shd w:val="clear" w:color="auto" w:fill="auto"/>
          </w:tcPr>
          <w:p w14:paraId="4CAF12A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6BEAA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2277F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B619AD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46F6B" w:rsidRPr="00D95972" w:rsidRDefault="00A46F6B" w:rsidP="00A46F6B">
            <w:pPr>
              <w:rPr>
                <w:rFonts w:eastAsia="Batang" w:cs="Arial"/>
                <w:lang w:eastAsia="ko-KR"/>
              </w:rPr>
            </w:pPr>
          </w:p>
        </w:tc>
      </w:tr>
      <w:tr w:rsidR="00A46F6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A46F6B" w:rsidRPr="00D95972" w:rsidRDefault="00A46F6B" w:rsidP="00A46F6B">
            <w:pPr>
              <w:rPr>
                <w:rFonts w:cs="Arial"/>
              </w:rPr>
            </w:pPr>
          </w:p>
        </w:tc>
        <w:tc>
          <w:tcPr>
            <w:tcW w:w="1317" w:type="dxa"/>
            <w:gridSpan w:val="2"/>
            <w:tcBorders>
              <w:bottom w:val="nil"/>
            </w:tcBorders>
            <w:shd w:val="clear" w:color="auto" w:fill="auto"/>
          </w:tcPr>
          <w:p w14:paraId="5B99847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B7BBAAC"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5E2B9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5BA2A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46F6B" w:rsidRPr="00D95972" w:rsidRDefault="00A46F6B" w:rsidP="00A46F6B">
            <w:pPr>
              <w:rPr>
                <w:rFonts w:eastAsia="Batang" w:cs="Arial"/>
                <w:lang w:eastAsia="ko-KR"/>
              </w:rPr>
            </w:pPr>
          </w:p>
        </w:tc>
      </w:tr>
      <w:tr w:rsidR="00A46F6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46F6B" w:rsidRPr="00D95972" w:rsidRDefault="00A46F6B" w:rsidP="00A46F6B">
            <w:pPr>
              <w:rPr>
                <w:rFonts w:cs="Arial"/>
              </w:rPr>
            </w:pPr>
          </w:p>
        </w:tc>
        <w:tc>
          <w:tcPr>
            <w:tcW w:w="1317" w:type="dxa"/>
            <w:gridSpan w:val="2"/>
            <w:tcBorders>
              <w:bottom w:val="nil"/>
            </w:tcBorders>
            <w:shd w:val="clear" w:color="auto" w:fill="auto"/>
          </w:tcPr>
          <w:p w14:paraId="5CFD32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951C6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16887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97DD68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46F6B" w:rsidRPr="00D95972" w:rsidRDefault="00A46F6B" w:rsidP="00A46F6B">
            <w:pPr>
              <w:rPr>
                <w:rFonts w:eastAsia="Batang" w:cs="Arial"/>
                <w:lang w:eastAsia="ko-KR"/>
              </w:rPr>
            </w:pPr>
          </w:p>
        </w:tc>
      </w:tr>
      <w:tr w:rsidR="00A46F6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46F6B" w:rsidRPr="00D95972" w:rsidRDefault="00A46F6B" w:rsidP="00A46F6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2BEF0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46F6B" w:rsidRDefault="00A46F6B" w:rsidP="00A46F6B">
            <w:pPr>
              <w:rPr>
                <w:rFonts w:cs="Arial"/>
                <w:color w:val="000000"/>
                <w:lang w:val="en-US"/>
              </w:rPr>
            </w:pPr>
            <w:r>
              <w:t>CT aspects of Enhanced Mission Critical Communication Interworking with Land Mobile Radio Systems</w:t>
            </w:r>
          </w:p>
          <w:p w14:paraId="41F615F5" w14:textId="77777777" w:rsidR="00A46F6B" w:rsidRDefault="00A46F6B" w:rsidP="00A46F6B">
            <w:pPr>
              <w:rPr>
                <w:rFonts w:cs="Arial"/>
                <w:color w:val="000000"/>
                <w:lang w:val="en-US"/>
              </w:rPr>
            </w:pPr>
          </w:p>
          <w:p w14:paraId="18B532AB" w14:textId="77777777" w:rsidR="00A46F6B" w:rsidRDefault="00A46F6B" w:rsidP="00A46F6B">
            <w:pPr>
              <w:rPr>
                <w:szCs w:val="16"/>
              </w:rPr>
            </w:pPr>
          </w:p>
          <w:p w14:paraId="7A659BB7" w14:textId="77777777" w:rsidR="00A46F6B" w:rsidRDefault="00A46F6B" w:rsidP="00A46F6B">
            <w:pPr>
              <w:rPr>
                <w:rFonts w:cs="Arial"/>
                <w:color w:val="000000"/>
              </w:rPr>
            </w:pPr>
          </w:p>
          <w:p w14:paraId="2713B444" w14:textId="77777777" w:rsidR="00A46F6B" w:rsidRDefault="00A46F6B" w:rsidP="00A46F6B">
            <w:pPr>
              <w:rPr>
                <w:rFonts w:cs="Arial"/>
                <w:color w:val="000000"/>
                <w:lang w:val="en-US"/>
              </w:rPr>
            </w:pPr>
          </w:p>
          <w:p w14:paraId="39F7670D" w14:textId="77777777" w:rsidR="00A46F6B" w:rsidRPr="00D95972" w:rsidRDefault="00A46F6B" w:rsidP="00A46F6B">
            <w:pPr>
              <w:rPr>
                <w:rFonts w:eastAsia="Batang" w:cs="Arial"/>
                <w:lang w:eastAsia="ko-KR"/>
              </w:rPr>
            </w:pPr>
          </w:p>
        </w:tc>
      </w:tr>
      <w:tr w:rsidR="00A46F6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A46F6B" w:rsidRPr="00D95972" w:rsidRDefault="00A46F6B" w:rsidP="00A46F6B">
            <w:pPr>
              <w:rPr>
                <w:rFonts w:cs="Arial"/>
              </w:rPr>
            </w:pPr>
          </w:p>
        </w:tc>
        <w:tc>
          <w:tcPr>
            <w:tcW w:w="1317" w:type="dxa"/>
            <w:gridSpan w:val="2"/>
            <w:tcBorders>
              <w:bottom w:val="nil"/>
            </w:tcBorders>
            <w:shd w:val="clear" w:color="auto" w:fill="auto"/>
          </w:tcPr>
          <w:p w14:paraId="1D20A8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8DB5A48" w14:textId="7901F795" w:rsidR="00A46F6B" w:rsidRPr="00D95972" w:rsidRDefault="005723E4" w:rsidP="00A46F6B">
            <w:pPr>
              <w:overflowPunct/>
              <w:autoSpaceDE/>
              <w:autoSpaceDN/>
              <w:adjustRightInd/>
              <w:textAlignment w:val="auto"/>
              <w:rPr>
                <w:rFonts w:cs="Arial"/>
                <w:lang w:val="en-US"/>
              </w:rPr>
            </w:pPr>
            <w:hyperlink r:id="rId654" w:history="1">
              <w:r w:rsidR="00A46F6B">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A46F6B" w:rsidRPr="00D95972" w:rsidRDefault="00A46F6B" w:rsidP="00A46F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A46F6B" w:rsidRPr="00D95972" w:rsidRDefault="00A46F6B" w:rsidP="00A46F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A46F6B" w:rsidRPr="00D95972" w:rsidRDefault="00A46F6B" w:rsidP="00A46F6B">
            <w:pPr>
              <w:rPr>
                <w:rFonts w:eastAsia="Batang" w:cs="Arial"/>
                <w:lang w:eastAsia="ko-KR"/>
              </w:rPr>
            </w:pPr>
          </w:p>
        </w:tc>
      </w:tr>
      <w:tr w:rsidR="00A46F6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A46F6B" w:rsidRPr="00D95972" w:rsidRDefault="00A46F6B" w:rsidP="00A46F6B">
            <w:pPr>
              <w:rPr>
                <w:rFonts w:cs="Arial"/>
              </w:rPr>
            </w:pPr>
          </w:p>
        </w:tc>
        <w:tc>
          <w:tcPr>
            <w:tcW w:w="1317" w:type="dxa"/>
            <w:gridSpan w:val="2"/>
            <w:tcBorders>
              <w:bottom w:val="nil"/>
            </w:tcBorders>
            <w:shd w:val="clear" w:color="auto" w:fill="auto"/>
          </w:tcPr>
          <w:p w14:paraId="3EA2AAC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7EDCCE" w14:textId="15DAA648" w:rsidR="00A46F6B" w:rsidRPr="00D95972" w:rsidRDefault="005723E4" w:rsidP="00A46F6B">
            <w:pPr>
              <w:overflowPunct/>
              <w:autoSpaceDE/>
              <w:autoSpaceDN/>
              <w:adjustRightInd/>
              <w:textAlignment w:val="auto"/>
              <w:rPr>
                <w:rFonts w:cs="Arial"/>
                <w:lang w:val="en-US"/>
              </w:rPr>
            </w:pPr>
            <w:hyperlink r:id="rId655" w:history="1">
              <w:r w:rsidR="00A46F6B">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A46F6B" w:rsidRPr="00D95972" w:rsidRDefault="00A46F6B" w:rsidP="00A46F6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A46F6B" w:rsidRPr="00D95972" w:rsidRDefault="00A46F6B" w:rsidP="00A46F6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A46F6B" w:rsidRPr="00D95972" w:rsidRDefault="00A46F6B" w:rsidP="00A46F6B">
            <w:pPr>
              <w:rPr>
                <w:rFonts w:eastAsia="Batang" w:cs="Arial"/>
                <w:lang w:eastAsia="ko-KR"/>
              </w:rPr>
            </w:pPr>
          </w:p>
        </w:tc>
      </w:tr>
      <w:tr w:rsidR="00A46F6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46F6B" w:rsidRPr="00D95972" w:rsidRDefault="00A46F6B" w:rsidP="00A46F6B">
            <w:pPr>
              <w:rPr>
                <w:rFonts w:cs="Arial"/>
              </w:rPr>
            </w:pPr>
          </w:p>
        </w:tc>
        <w:tc>
          <w:tcPr>
            <w:tcW w:w="1317" w:type="dxa"/>
            <w:gridSpan w:val="2"/>
            <w:tcBorders>
              <w:bottom w:val="nil"/>
            </w:tcBorders>
            <w:shd w:val="clear" w:color="auto" w:fill="auto"/>
          </w:tcPr>
          <w:p w14:paraId="11D002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F875F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3DB7E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FC4FD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46F6B" w:rsidRPr="00D95972" w:rsidRDefault="00A46F6B" w:rsidP="00A46F6B">
            <w:pPr>
              <w:rPr>
                <w:rFonts w:eastAsia="Batang" w:cs="Arial"/>
                <w:lang w:eastAsia="ko-KR"/>
              </w:rPr>
            </w:pPr>
          </w:p>
        </w:tc>
      </w:tr>
      <w:tr w:rsidR="00A46F6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46F6B" w:rsidRPr="00D95972" w:rsidRDefault="00A46F6B" w:rsidP="00A46F6B">
            <w:pPr>
              <w:rPr>
                <w:rFonts w:cs="Arial"/>
              </w:rPr>
            </w:pPr>
          </w:p>
        </w:tc>
        <w:tc>
          <w:tcPr>
            <w:tcW w:w="1317" w:type="dxa"/>
            <w:gridSpan w:val="2"/>
            <w:tcBorders>
              <w:bottom w:val="nil"/>
            </w:tcBorders>
            <w:shd w:val="clear" w:color="auto" w:fill="auto"/>
          </w:tcPr>
          <w:p w14:paraId="6AE2DAD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F28A3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CC66D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57E7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46F6B" w:rsidRPr="00D95972" w:rsidRDefault="00A46F6B" w:rsidP="00A46F6B">
            <w:pPr>
              <w:rPr>
                <w:rFonts w:eastAsia="Batang" w:cs="Arial"/>
                <w:lang w:eastAsia="ko-KR"/>
              </w:rPr>
            </w:pPr>
          </w:p>
        </w:tc>
      </w:tr>
      <w:tr w:rsidR="00A46F6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46F6B" w:rsidRPr="00D95972" w:rsidRDefault="00A46F6B" w:rsidP="00A46F6B">
            <w:pPr>
              <w:rPr>
                <w:rFonts w:cs="Arial"/>
              </w:rPr>
            </w:pPr>
          </w:p>
        </w:tc>
        <w:tc>
          <w:tcPr>
            <w:tcW w:w="1317" w:type="dxa"/>
            <w:gridSpan w:val="2"/>
            <w:tcBorders>
              <w:bottom w:val="nil"/>
            </w:tcBorders>
            <w:shd w:val="clear" w:color="auto" w:fill="auto"/>
          </w:tcPr>
          <w:p w14:paraId="254BC8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4F5AE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52FCB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9847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46F6B" w:rsidRPr="00D95972" w:rsidRDefault="00A46F6B" w:rsidP="00A46F6B">
            <w:pPr>
              <w:rPr>
                <w:rFonts w:eastAsia="Batang" w:cs="Arial"/>
                <w:lang w:eastAsia="ko-KR"/>
              </w:rPr>
            </w:pPr>
          </w:p>
        </w:tc>
      </w:tr>
      <w:tr w:rsidR="00A46F6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46F6B" w:rsidRPr="00D95972" w:rsidRDefault="00A46F6B" w:rsidP="00A46F6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428F686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46F6B" w:rsidRDefault="00A46F6B" w:rsidP="00A46F6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46F6B" w:rsidRDefault="00A46F6B" w:rsidP="00A46F6B">
            <w:pPr>
              <w:rPr>
                <w:rFonts w:cs="Arial"/>
                <w:color w:val="000000"/>
                <w:lang w:val="en-US"/>
              </w:rPr>
            </w:pPr>
          </w:p>
          <w:p w14:paraId="7CFFCE32" w14:textId="77777777" w:rsidR="00A46F6B" w:rsidRDefault="00A46F6B" w:rsidP="00A46F6B">
            <w:pPr>
              <w:rPr>
                <w:szCs w:val="16"/>
              </w:rPr>
            </w:pPr>
          </w:p>
          <w:p w14:paraId="7C965689" w14:textId="77777777" w:rsidR="00A46F6B" w:rsidRDefault="00A46F6B" w:rsidP="00A46F6B">
            <w:pPr>
              <w:rPr>
                <w:rFonts w:cs="Arial"/>
                <w:color w:val="000000"/>
              </w:rPr>
            </w:pPr>
          </w:p>
          <w:p w14:paraId="2E82C812" w14:textId="77777777" w:rsidR="00A46F6B" w:rsidRDefault="00A46F6B" w:rsidP="00A46F6B">
            <w:pPr>
              <w:rPr>
                <w:rFonts w:cs="Arial"/>
                <w:color w:val="000000"/>
                <w:lang w:val="en-US"/>
              </w:rPr>
            </w:pPr>
          </w:p>
          <w:p w14:paraId="6A422F95" w14:textId="77777777" w:rsidR="00A46F6B" w:rsidRPr="00D95972" w:rsidRDefault="00A46F6B" w:rsidP="00A46F6B">
            <w:pPr>
              <w:rPr>
                <w:rFonts w:eastAsia="Batang" w:cs="Arial"/>
                <w:lang w:eastAsia="ko-KR"/>
              </w:rPr>
            </w:pPr>
          </w:p>
        </w:tc>
      </w:tr>
      <w:tr w:rsidR="00A46F6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A46F6B" w:rsidRPr="00D95972" w:rsidRDefault="00A46F6B" w:rsidP="00A46F6B">
            <w:pPr>
              <w:rPr>
                <w:rFonts w:cs="Arial"/>
              </w:rPr>
            </w:pPr>
          </w:p>
        </w:tc>
        <w:tc>
          <w:tcPr>
            <w:tcW w:w="1317" w:type="dxa"/>
            <w:gridSpan w:val="2"/>
            <w:tcBorders>
              <w:bottom w:val="nil"/>
            </w:tcBorders>
            <w:shd w:val="clear" w:color="auto" w:fill="auto"/>
          </w:tcPr>
          <w:p w14:paraId="7AB7245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FA7985" w14:textId="4F083C6F" w:rsidR="00A46F6B" w:rsidRPr="00D95972" w:rsidRDefault="005723E4" w:rsidP="00A46F6B">
            <w:pPr>
              <w:overflowPunct/>
              <w:autoSpaceDE/>
              <w:autoSpaceDN/>
              <w:adjustRightInd/>
              <w:textAlignment w:val="auto"/>
              <w:rPr>
                <w:rFonts w:cs="Arial"/>
                <w:lang w:val="en-US"/>
              </w:rPr>
            </w:pPr>
            <w:hyperlink r:id="rId656" w:history="1">
              <w:r w:rsidR="00A46F6B">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A46F6B" w:rsidRPr="00D95972" w:rsidRDefault="00A46F6B" w:rsidP="00A46F6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A46F6B" w:rsidRPr="00D95972" w:rsidRDefault="00A46F6B" w:rsidP="00A46F6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A46F6B" w:rsidRPr="00D95972" w:rsidRDefault="00A46F6B" w:rsidP="00A46F6B">
            <w:pPr>
              <w:rPr>
                <w:rFonts w:eastAsia="Batang" w:cs="Arial"/>
                <w:lang w:eastAsia="ko-KR"/>
              </w:rPr>
            </w:pPr>
          </w:p>
        </w:tc>
      </w:tr>
      <w:tr w:rsidR="00A46F6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A46F6B" w:rsidRPr="00D95972" w:rsidRDefault="00A46F6B" w:rsidP="00A46F6B">
            <w:pPr>
              <w:rPr>
                <w:rFonts w:cs="Arial"/>
              </w:rPr>
            </w:pPr>
          </w:p>
        </w:tc>
        <w:tc>
          <w:tcPr>
            <w:tcW w:w="1317" w:type="dxa"/>
            <w:gridSpan w:val="2"/>
            <w:tcBorders>
              <w:bottom w:val="nil"/>
            </w:tcBorders>
            <w:shd w:val="clear" w:color="auto" w:fill="auto"/>
          </w:tcPr>
          <w:p w14:paraId="799363C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676073" w14:textId="35839189" w:rsidR="00A46F6B" w:rsidRPr="00D95972" w:rsidRDefault="005723E4" w:rsidP="00A46F6B">
            <w:pPr>
              <w:overflowPunct/>
              <w:autoSpaceDE/>
              <w:autoSpaceDN/>
              <w:adjustRightInd/>
              <w:textAlignment w:val="auto"/>
              <w:rPr>
                <w:rFonts w:cs="Arial"/>
                <w:lang w:val="en-US"/>
              </w:rPr>
            </w:pPr>
            <w:hyperlink r:id="rId657" w:history="1">
              <w:r w:rsidR="00A46F6B">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A46F6B" w:rsidRPr="00D95972" w:rsidRDefault="00A46F6B" w:rsidP="00A46F6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A46F6B" w:rsidRPr="00D95972" w:rsidRDefault="00A46F6B" w:rsidP="00A46F6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A46F6B" w:rsidRPr="00D95972" w:rsidRDefault="00A46F6B" w:rsidP="00A46F6B">
            <w:pPr>
              <w:rPr>
                <w:rFonts w:eastAsia="Batang" w:cs="Arial"/>
                <w:lang w:eastAsia="ko-KR"/>
              </w:rPr>
            </w:pPr>
          </w:p>
        </w:tc>
      </w:tr>
      <w:tr w:rsidR="00A46F6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A46F6B" w:rsidRPr="00D95972" w:rsidRDefault="00A46F6B" w:rsidP="00A46F6B">
            <w:pPr>
              <w:rPr>
                <w:rFonts w:cs="Arial"/>
              </w:rPr>
            </w:pPr>
          </w:p>
        </w:tc>
        <w:tc>
          <w:tcPr>
            <w:tcW w:w="1317" w:type="dxa"/>
            <w:gridSpan w:val="2"/>
            <w:tcBorders>
              <w:bottom w:val="nil"/>
            </w:tcBorders>
            <w:shd w:val="clear" w:color="auto" w:fill="auto"/>
          </w:tcPr>
          <w:p w14:paraId="05FAF8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0C7E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247AA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258F6F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46F6B" w:rsidRPr="00D95972" w:rsidRDefault="00A46F6B" w:rsidP="00A46F6B">
            <w:pPr>
              <w:rPr>
                <w:rFonts w:eastAsia="Batang" w:cs="Arial"/>
                <w:lang w:eastAsia="ko-KR"/>
              </w:rPr>
            </w:pPr>
          </w:p>
        </w:tc>
      </w:tr>
      <w:tr w:rsidR="00A46F6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46F6B" w:rsidRPr="00D95972" w:rsidRDefault="00A46F6B" w:rsidP="00A46F6B">
            <w:pPr>
              <w:rPr>
                <w:rFonts w:cs="Arial"/>
              </w:rPr>
            </w:pPr>
          </w:p>
        </w:tc>
        <w:tc>
          <w:tcPr>
            <w:tcW w:w="1317" w:type="dxa"/>
            <w:gridSpan w:val="2"/>
            <w:tcBorders>
              <w:bottom w:val="nil"/>
            </w:tcBorders>
            <w:shd w:val="clear" w:color="auto" w:fill="auto"/>
          </w:tcPr>
          <w:p w14:paraId="6D90344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031A1F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DC29A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DB2B6F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46F6B" w:rsidRPr="00D95972" w:rsidRDefault="00A46F6B" w:rsidP="00A46F6B">
            <w:pPr>
              <w:rPr>
                <w:rFonts w:eastAsia="Batang" w:cs="Arial"/>
                <w:lang w:eastAsia="ko-KR"/>
              </w:rPr>
            </w:pPr>
          </w:p>
        </w:tc>
      </w:tr>
      <w:tr w:rsidR="00A46F6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46F6B" w:rsidRPr="00D95972" w:rsidRDefault="00A46F6B" w:rsidP="00A46F6B">
            <w:pPr>
              <w:rPr>
                <w:rFonts w:cs="Arial"/>
              </w:rPr>
            </w:pPr>
          </w:p>
        </w:tc>
        <w:tc>
          <w:tcPr>
            <w:tcW w:w="1317" w:type="dxa"/>
            <w:gridSpan w:val="2"/>
            <w:tcBorders>
              <w:bottom w:val="nil"/>
            </w:tcBorders>
            <w:shd w:val="clear" w:color="auto" w:fill="auto"/>
          </w:tcPr>
          <w:p w14:paraId="31A60C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3C596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AF28B0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CD253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46F6B" w:rsidRPr="00D95972" w:rsidRDefault="00A46F6B" w:rsidP="00A46F6B">
            <w:pPr>
              <w:rPr>
                <w:rFonts w:eastAsia="Batang" w:cs="Arial"/>
                <w:lang w:eastAsia="ko-KR"/>
              </w:rPr>
            </w:pPr>
          </w:p>
        </w:tc>
      </w:tr>
      <w:tr w:rsidR="00A46F6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46F6B" w:rsidRPr="00D95972" w:rsidRDefault="00A46F6B" w:rsidP="00A46F6B">
            <w:pPr>
              <w:rPr>
                <w:rFonts w:cs="Arial"/>
              </w:rPr>
            </w:pPr>
          </w:p>
        </w:tc>
        <w:tc>
          <w:tcPr>
            <w:tcW w:w="1317" w:type="dxa"/>
            <w:gridSpan w:val="2"/>
            <w:tcBorders>
              <w:bottom w:val="nil"/>
            </w:tcBorders>
            <w:shd w:val="clear" w:color="auto" w:fill="auto"/>
          </w:tcPr>
          <w:p w14:paraId="3EA7325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F42D9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BEF79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72D318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46F6B" w:rsidRPr="00D95972" w:rsidRDefault="00A46F6B" w:rsidP="00A46F6B">
            <w:pPr>
              <w:rPr>
                <w:rFonts w:eastAsia="Batang" w:cs="Arial"/>
                <w:lang w:eastAsia="ko-KR"/>
              </w:rPr>
            </w:pPr>
          </w:p>
        </w:tc>
      </w:tr>
      <w:tr w:rsidR="00A46F6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46F6B" w:rsidRPr="00D95972" w:rsidRDefault="00A46F6B" w:rsidP="00A46F6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5667219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46F6B" w:rsidRDefault="00A46F6B" w:rsidP="00A46F6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46F6B" w:rsidRDefault="00A46F6B" w:rsidP="00A46F6B">
            <w:pPr>
              <w:rPr>
                <w:rFonts w:cs="Arial"/>
                <w:color w:val="000000"/>
                <w:lang w:val="en-US"/>
              </w:rPr>
            </w:pPr>
          </w:p>
          <w:p w14:paraId="79243B50" w14:textId="77777777" w:rsidR="00A46F6B" w:rsidRDefault="00A46F6B" w:rsidP="00A46F6B">
            <w:pPr>
              <w:rPr>
                <w:szCs w:val="16"/>
              </w:rPr>
            </w:pPr>
          </w:p>
          <w:p w14:paraId="7E046BD0" w14:textId="77777777" w:rsidR="00A46F6B" w:rsidRDefault="00A46F6B" w:rsidP="00A46F6B">
            <w:pPr>
              <w:rPr>
                <w:rFonts w:cs="Arial"/>
                <w:color w:val="000000"/>
              </w:rPr>
            </w:pPr>
          </w:p>
          <w:p w14:paraId="0AA8FF3B" w14:textId="77777777" w:rsidR="00A46F6B" w:rsidRDefault="00A46F6B" w:rsidP="00A46F6B">
            <w:pPr>
              <w:rPr>
                <w:rFonts w:cs="Arial"/>
                <w:color w:val="000000"/>
                <w:lang w:val="en-US"/>
              </w:rPr>
            </w:pPr>
          </w:p>
          <w:p w14:paraId="105426DF" w14:textId="77777777" w:rsidR="00A46F6B" w:rsidRPr="00D95972" w:rsidRDefault="00A46F6B" w:rsidP="00A46F6B">
            <w:pPr>
              <w:rPr>
                <w:rFonts w:eastAsia="Batang" w:cs="Arial"/>
                <w:lang w:eastAsia="ko-KR"/>
              </w:rPr>
            </w:pPr>
          </w:p>
        </w:tc>
      </w:tr>
      <w:tr w:rsidR="00A46F6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A46F6B" w:rsidRPr="00D95972" w:rsidRDefault="00A46F6B" w:rsidP="00A46F6B">
            <w:pPr>
              <w:rPr>
                <w:rFonts w:cs="Arial"/>
              </w:rPr>
            </w:pPr>
          </w:p>
        </w:tc>
        <w:tc>
          <w:tcPr>
            <w:tcW w:w="1317" w:type="dxa"/>
            <w:gridSpan w:val="2"/>
            <w:tcBorders>
              <w:bottom w:val="nil"/>
            </w:tcBorders>
            <w:shd w:val="clear" w:color="auto" w:fill="auto"/>
          </w:tcPr>
          <w:p w14:paraId="438E93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FC29B52" w14:textId="01F90EA8" w:rsidR="00A46F6B" w:rsidRPr="00D95972" w:rsidRDefault="005723E4" w:rsidP="00A46F6B">
            <w:pPr>
              <w:overflowPunct/>
              <w:autoSpaceDE/>
              <w:autoSpaceDN/>
              <w:adjustRightInd/>
              <w:textAlignment w:val="auto"/>
              <w:rPr>
                <w:rFonts w:cs="Arial"/>
                <w:lang w:val="en-US"/>
              </w:rPr>
            </w:pPr>
            <w:hyperlink r:id="rId658" w:history="1">
              <w:r w:rsidR="00A46F6B">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A46F6B" w:rsidRPr="00D95972" w:rsidRDefault="00A46F6B" w:rsidP="00A46F6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A46F6B" w:rsidRPr="00D95972" w:rsidRDefault="00A46F6B" w:rsidP="00A46F6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A46F6B" w:rsidRPr="00D95972" w:rsidRDefault="00A46F6B" w:rsidP="00A46F6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A46F6B" w:rsidRPr="00D95972" w:rsidRDefault="00A46F6B" w:rsidP="00A46F6B">
            <w:pPr>
              <w:rPr>
                <w:rFonts w:eastAsia="Batang" w:cs="Arial"/>
                <w:lang w:eastAsia="ko-KR"/>
              </w:rPr>
            </w:pPr>
          </w:p>
        </w:tc>
      </w:tr>
      <w:tr w:rsidR="00A46F6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A46F6B" w:rsidRPr="00D95972" w:rsidRDefault="00A46F6B" w:rsidP="00A46F6B">
            <w:pPr>
              <w:rPr>
                <w:rFonts w:cs="Arial"/>
              </w:rPr>
            </w:pPr>
          </w:p>
        </w:tc>
        <w:tc>
          <w:tcPr>
            <w:tcW w:w="1317" w:type="dxa"/>
            <w:gridSpan w:val="2"/>
            <w:tcBorders>
              <w:bottom w:val="nil"/>
            </w:tcBorders>
            <w:shd w:val="clear" w:color="auto" w:fill="auto"/>
          </w:tcPr>
          <w:p w14:paraId="45FCF48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CB6AF" w14:textId="1C25D40D" w:rsidR="00A46F6B" w:rsidRPr="00D95972" w:rsidRDefault="005723E4" w:rsidP="00A46F6B">
            <w:pPr>
              <w:overflowPunct/>
              <w:autoSpaceDE/>
              <w:autoSpaceDN/>
              <w:adjustRightInd/>
              <w:textAlignment w:val="auto"/>
              <w:rPr>
                <w:rFonts w:cs="Arial"/>
                <w:lang w:val="en-US"/>
              </w:rPr>
            </w:pPr>
            <w:hyperlink r:id="rId659" w:history="1">
              <w:r w:rsidR="00A46F6B">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A46F6B" w:rsidRPr="00D95972" w:rsidRDefault="00A46F6B" w:rsidP="00A46F6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A46F6B" w:rsidRPr="00D95972" w:rsidRDefault="00A46F6B" w:rsidP="00A46F6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A46F6B" w:rsidRPr="00D95972" w:rsidRDefault="00A46F6B" w:rsidP="00A46F6B">
            <w:pPr>
              <w:rPr>
                <w:rFonts w:eastAsia="Batang" w:cs="Arial"/>
                <w:lang w:eastAsia="ko-KR"/>
              </w:rPr>
            </w:pPr>
          </w:p>
        </w:tc>
      </w:tr>
      <w:tr w:rsidR="00A46F6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A46F6B" w:rsidRPr="00D95972" w:rsidRDefault="00A46F6B" w:rsidP="00A46F6B">
            <w:pPr>
              <w:rPr>
                <w:rFonts w:cs="Arial"/>
              </w:rPr>
            </w:pPr>
          </w:p>
        </w:tc>
        <w:tc>
          <w:tcPr>
            <w:tcW w:w="1317" w:type="dxa"/>
            <w:gridSpan w:val="2"/>
            <w:tcBorders>
              <w:bottom w:val="nil"/>
            </w:tcBorders>
            <w:shd w:val="clear" w:color="auto" w:fill="auto"/>
          </w:tcPr>
          <w:p w14:paraId="34FBC1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92B1D4B" w14:textId="4020E448" w:rsidR="00A46F6B" w:rsidRPr="00D95972" w:rsidRDefault="005723E4" w:rsidP="00A46F6B">
            <w:pPr>
              <w:overflowPunct/>
              <w:autoSpaceDE/>
              <w:autoSpaceDN/>
              <w:adjustRightInd/>
              <w:textAlignment w:val="auto"/>
              <w:rPr>
                <w:rFonts w:cs="Arial"/>
                <w:lang w:val="en-US"/>
              </w:rPr>
            </w:pPr>
            <w:hyperlink r:id="rId660" w:history="1">
              <w:r w:rsidR="00A46F6B">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A46F6B" w:rsidRPr="00D95972" w:rsidRDefault="00A46F6B" w:rsidP="00A46F6B">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A46F6B" w:rsidRPr="00D95972" w:rsidRDefault="00A46F6B" w:rsidP="00A46F6B">
            <w:pPr>
              <w:rPr>
                <w:rFonts w:eastAsia="Batang" w:cs="Arial"/>
                <w:lang w:eastAsia="ko-KR"/>
              </w:rPr>
            </w:pPr>
          </w:p>
        </w:tc>
      </w:tr>
      <w:tr w:rsidR="00A46F6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A46F6B" w:rsidRPr="00D95972" w:rsidRDefault="00A46F6B" w:rsidP="00A46F6B">
            <w:pPr>
              <w:rPr>
                <w:rFonts w:cs="Arial"/>
              </w:rPr>
            </w:pPr>
          </w:p>
        </w:tc>
        <w:tc>
          <w:tcPr>
            <w:tcW w:w="1317" w:type="dxa"/>
            <w:gridSpan w:val="2"/>
            <w:tcBorders>
              <w:bottom w:val="nil"/>
            </w:tcBorders>
            <w:shd w:val="clear" w:color="auto" w:fill="auto"/>
          </w:tcPr>
          <w:p w14:paraId="62A4BD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50BF17A" w14:textId="088C3EE5" w:rsidR="00A46F6B" w:rsidRPr="00D95972" w:rsidRDefault="005723E4" w:rsidP="00A46F6B">
            <w:pPr>
              <w:overflowPunct/>
              <w:autoSpaceDE/>
              <w:autoSpaceDN/>
              <w:adjustRightInd/>
              <w:textAlignment w:val="auto"/>
              <w:rPr>
                <w:rFonts w:cs="Arial"/>
                <w:lang w:val="en-US"/>
              </w:rPr>
            </w:pPr>
            <w:hyperlink r:id="rId661" w:history="1">
              <w:r w:rsidR="00A46F6B">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A46F6B" w:rsidRPr="00D95972" w:rsidRDefault="00A46F6B" w:rsidP="00A46F6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A46F6B" w:rsidRPr="00D95972" w:rsidRDefault="00A46F6B" w:rsidP="00A46F6B">
            <w:pPr>
              <w:rPr>
                <w:rFonts w:eastAsia="Batang" w:cs="Arial"/>
                <w:lang w:eastAsia="ko-KR"/>
              </w:rPr>
            </w:pPr>
          </w:p>
        </w:tc>
      </w:tr>
      <w:tr w:rsidR="00A46F6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A46F6B" w:rsidRPr="00D95972" w:rsidRDefault="00A46F6B" w:rsidP="00A46F6B">
            <w:pPr>
              <w:rPr>
                <w:rFonts w:cs="Arial"/>
              </w:rPr>
            </w:pPr>
          </w:p>
        </w:tc>
        <w:tc>
          <w:tcPr>
            <w:tcW w:w="1317" w:type="dxa"/>
            <w:gridSpan w:val="2"/>
            <w:tcBorders>
              <w:bottom w:val="nil"/>
            </w:tcBorders>
            <w:shd w:val="clear" w:color="auto" w:fill="auto"/>
          </w:tcPr>
          <w:p w14:paraId="37F7BF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82C126" w14:textId="5EFB5ABE" w:rsidR="00A46F6B" w:rsidRPr="00D95972" w:rsidRDefault="00A46F6B" w:rsidP="00A46F6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A46F6B" w:rsidRPr="00D95972" w:rsidRDefault="00A46F6B" w:rsidP="00A46F6B">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A46F6B" w:rsidRPr="00D95972" w:rsidRDefault="00A46F6B" w:rsidP="00A46F6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A46F6B" w:rsidRDefault="00A46F6B" w:rsidP="00A46F6B">
            <w:pPr>
              <w:rPr>
                <w:rFonts w:eastAsia="Batang" w:cs="Arial"/>
                <w:lang w:eastAsia="ko-KR"/>
              </w:rPr>
            </w:pPr>
            <w:r>
              <w:rPr>
                <w:rFonts w:eastAsia="Batang" w:cs="Arial"/>
                <w:lang w:eastAsia="ko-KR"/>
              </w:rPr>
              <w:t>Withdrawn</w:t>
            </w:r>
          </w:p>
          <w:p w14:paraId="722C0FFC" w14:textId="4A99398D" w:rsidR="00A46F6B" w:rsidRPr="00D95972" w:rsidRDefault="00A46F6B" w:rsidP="00A46F6B">
            <w:pPr>
              <w:rPr>
                <w:rFonts w:eastAsia="Batang" w:cs="Arial"/>
                <w:lang w:eastAsia="ko-KR"/>
              </w:rPr>
            </w:pPr>
            <w:r>
              <w:rPr>
                <w:rFonts w:eastAsia="Batang" w:cs="Arial"/>
                <w:lang w:eastAsia="ko-KR"/>
              </w:rPr>
              <w:t>Revision of C1-212194</w:t>
            </w:r>
          </w:p>
        </w:tc>
      </w:tr>
      <w:tr w:rsidR="00A46F6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A46F6B" w:rsidRPr="00D95972" w:rsidRDefault="00A46F6B" w:rsidP="00A46F6B">
            <w:pPr>
              <w:rPr>
                <w:rFonts w:cs="Arial"/>
              </w:rPr>
            </w:pPr>
          </w:p>
        </w:tc>
        <w:tc>
          <w:tcPr>
            <w:tcW w:w="1317" w:type="dxa"/>
            <w:gridSpan w:val="2"/>
            <w:tcBorders>
              <w:bottom w:val="nil"/>
            </w:tcBorders>
            <w:shd w:val="clear" w:color="auto" w:fill="auto"/>
          </w:tcPr>
          <w:p w14:paraId="713F53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BC98F" w14:textId="628E9287" w:rsidR="00A46F6B" w:rsidRPr="00D95972" w:rsidRDefault="005723E4" w:rsidP="00A46F6B">
            <w:pPr>
              <w:overflowPunct/>
              <w:autoSpaceDE/>
              <w:autoSpaceDN/>
              <w:adjustRightInd/>
              <w:textAlignment w:val="auto"/>
              <w:rPr>
                <w:rFonts w:cs="Arial"/>
                <w:lang w:val="en-US"/>
              </w:rPr>
            </w:pPr>
            <w:hyperlink r:id="rId662" w:history="1">
              <w:r w:rsidR="00A46F6B">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A46F6B" w:rsidRPr="00D95972" w:rsidRDefault="00A46F6B" w:rsidP="00A46F6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A46F6B" w:rsidRPr="00D95972" w:rsidRDefault="00A46F6B" w:rsidP="00A46F6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A46F6B" w:rsidRPr="00D95972" w:rsidRDefault="00A46F6B" w:rsidP="00A46F6B">
            <w:pPr>
              <w:rPr>
                <w:rFonts w:eastAsia="Batang" w:cs="Arial"/>
                <w:lang w:eastAsia="ko-KR"/>
              </w:rPr>
            </w:pPr>
            <w:r>
              <w:rPr>
                <w:rFonts w:eastAsia="Batang" w:cs="Arial"/>
                <w:lang w:eastAsia="ko-KR"/>
              </w:rPr>
              <w:t>Cover page, wrong TS version</w:t>
            </w:r>
          </w:p>
        </w:tc>
      </w:tr>
      <w:tr w:rsidR="00A46F6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A46F6B" w:rsidRPr="00D95972" w:rsidRDefault="00A46F6B" w:rsidP="00A46F6B">
            <w:pPr>
              <w:rPr>
                <w:rFonts w:cs="Arial"/>
              </w:rPr>
            </w:pPr>
          </w:p>
        </w:tc>
        <w:tc>
          <w:tcPr>
            <w:tcW w:w="1317" w:type="dxa"/>
            <w:gridSpan w:val="2"/>
            <w:tcBorders>
              <w:bottom w:val="nil"/>
            </w:tcBorders>
            <w:shd w:val="clear" w:color="auto" w:fill="auto"/>
          </w:tcPr>
          <w:p w14:paraId="11293B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D6DF4F" w14:textId="763B25DD" w:rsidR="00A46F6B" w:rsidRPr="00D95972" w:rsidRDefault="005723E4" w:rsidP="00A46F6B">
            <w:pPr>
              <w:overflowPunct/>
              <w:autoSpaceDE/>
              <w:autoSpaceDN/>
              <w:adjustRightInd/>
              <w:textAlignment w:val="auto"/>
              <w:rPr>
                <w:rFonts w:cs="Arial"/>
                <w:lang w:val="en-US"/>
              </w:rPr>
            </w:pPr>
            <w:hyperlink r:id="rId663" w:history="1">
              <w:r w:rsidR="00A46F6B">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A46F6B" w:rsidRPr="00D95972" w:rsidRDefault="00A46F6B" w:rsidP="00A46F6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A46F6B" w:rsidRPr="00D95972" w:rsidRDefault="00A46F6B" w:rsidP="00A46F6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A46F6B" w:rsidRPr="00D95972" w:rsidRDefault="00A46F6B" w:rsidP="00A46F6B">
            <w:pPr>
              <w:rPr>
                <w:rFonts w:eastAsia="Batang" w:cs="Arial"/>
                <w:lang w:eastAsia="ko-KR"/>
              </w:rPr>
            </w:pPr>
          </w:p>
        </w:tc>
      </w:tr>
      <w:tr w:rsidR="00A46F6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A46F6B" w:rsidRPr="00D95972" w:rsidRDefault="00A46F6B" w:rsidP="00A46F6B">
            <w:pPr>
              <w:rPr>
                <w:rFonts w:cs="Arial"/>
              </w:rPr>
            </w:pPr>
          </w:p>
        </w:tc>
        <w:tc>
          <w:tcPr>
            <w:tcW w:w="1317" w:type="dxa"/>
            <w:gridSpan w:val="2"/>
            <w:tcBorders>
              <w:bottom w:val="nil"/>
            </w:tcBorders>
            <w:shd w:val="clear" w:color="auto" w:fill="auto"/>
          </w:tcPr>
          <w:p w14:paraId="546DE0E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65A411C" w14:textId="01DAFC35" w:rsidR="00A46F6B" w:rsidRPr="00D95972" w:rsidRDefault="005723E4" w:rsidP="00A46F6B">
            <w:pPr>
              <w:overflowPunct/>
              <w:autoSpaceDE/>
              <w:autoSpaceDN/>
              <w:adjustRightInd/>
              <w:textAlignment w:val="auto"/>
              <w:rPr>
                <w:rFonts w:cs="Arial"/>
                <w:lang w:val="en-US"/>
              </w:rPr>
            </w:pPr>
            <w:hyperlink r:id="rId664" w:history="1">
              <w:r w:rsidR="00A46F6B">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A46F6B" w:rsidRPr="00D95972" w:rsidRDefault="00A46F6B" w:rsidP="00A46F6B">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2120C078" w14:textId="6F9AF057"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A46F6B" w:rsidRPr="00D95972" w:rsidRDefault="00A46F6B" w:rsidP="00A46F6B">
            <w:pPr>
              <w:rPr>
                <w:rFonts w:eastAsia="Batang" w:cs="Arial"/>
                <w:lang w:eastAsia="ko-KR"/>
              </w:rPr>
            </w:pPr>
          </w:p>
        </w:tc>
      </w:tr>
      <w:tr w:rsidR="00A46F6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A46F6B" w:rsidRPr="00D95972" w:rsidRDefault="00A46F6B" w:rsidP="00A46F6B">
            <w:pPr>
              <w:rPr>
                <w:rFonts w:cs="Arial"/>
              </w:rPr>
            </w:pPr>
          </w:p>
        </w:tc>
        <w:tc>
          <w:tcPr>
            <w:tcW w:w="1317" w:type="dxa"/>
            <w:gridSpan w:val="2"/>
            <w:tcBorders>
              <w:bottom w:val="nil"/>
            </w:tcBorders>
            <w:shd w:val="clear" w:color="auto" w:fill="auto"/>
          </w:tcPr>
          <w:p w14:paraId="76F0BF2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CE1E4A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F479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CEDF5A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46F6B" w:rsidRPr="00D95972" w:rsidRDefault="00A46F6B" w:rsidP="00A46F6B">
            <w:pPr>
              <w:rPr>
                <w:rFonts w:eastAsia="Batang" w:cs="Arial"/>
                <w:lang w:eastAsia="ko-KR"/>
              </w:rPr>
            </w:pPr>
          </w:p>
        </w:tc>
      </w:tr>
      <w:tr w:rsidR="00A46F6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46F6B" w:rsidRPr="00D95972" w:rsidRDefault="00A46F6B" w:rsidP="00A46F6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DF27304"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46F6B" w:rsidRDefault="00A46F6B" w:rsidP="00A46F6B">
            <w:pPr>
              <w:rPr>
                <w:rFonts w:cs="Arial"/>
                <w:color w:val="000000"/>
                <w:lang w:val="en-US"/>
              </w:rPr>
            </w:pPr>
            <w:r w:rsidRPr="000861EF">
              <w:rPr>
                <w:rFonts w:cs="Arial"/>
                <w:snapToGrid w:val="0"/>
                <w:color w:val="000000"/>
                <w:lang w:val="en-US"/>
              </w:rPr>
              <w:t>Stop updating TR 24.980</w:t>
            </w:r>
          </w:p>
          <w:p w14:paraId="5ACF1DC2" w14:textId="77777777" w:rsidR="00A46F6B" w:rsidRDefault="00A46F6B" w:rsidP="00A46F6B">
            <w:pPr>
              <w:rPr>
                <w:rFonts w:cs="Arial"/>
                <w:color w:val="000000"/>
                <w:lang w:val="en-US"/>
              </w:rPr>
            </w:pPr>
          </w:p>
          <w:p w14:paraId="56B57324" w14:textId="77777777" w:rsidR="00A46F6B" w:rsidRDefault="00A46F6B" w:rsidP="00A46F6B">
            <w:pPr>
              <w:rPr>
                <w:szCs w:val="16"/>
              </w:rPr>
            </w:pPr>
            <w:r>
              <w:rPr>
                <w:szCs w:val="16"/>
              </w:rPr>
              <w:t xml:space="preserve">No CRs needed, </w:t>
            </w:r>
            <w:r w:rsidRPr="00CC74DF">
              <w:rPr>
                <w:szCs w:val="16"/>
                <w:highlight w:val="green"/>
              </w:rPr>
              <w:t>100%</w:t>
            </w:r>
          </w:p>
          <w:p w14:paraId="0A0F19DA" w14:textId="77777777" w:rsidR="00A46F6B" w:rsidRDefault="00A46F6B" w:rsidP="00A46F6B">
            <w:pPr>
              <w:rPr>
                <w:rFonts w:cs="Arial"/>
                <w:color w:val="000000"/>
              </w:rPr>
            </w:pPr>
          </w:p>
          <w:p w14:paraId="005F77A5" w14:textId="77777777" w:rsidR="00A46F6B" w:rsidRDefault="00A46F6B" w:rsidP="00A46F6B">
            <w:pPr>
              <w:rPr>
                <w:rFonts w:cs="Arial"/>
                <w:color w:val="000000"/>
                <w:lang w:val="en-US"/>
              </w:rPr>
            </w:pPr>
          </w:p>
          <w:p w14:paraId="697DB84D" w14:textId="77777777" w:rsidR="00A46F6B" w:rsidRPr="00D95972" w:rsidRDefault="00A46F6B" w:rsidP="00A46F6B">
            <w:pPr>
              <w:rPr>
                <w:rFonts w:eastAsia="Batang" w:cs="Arial"/>
                <w:lang w:eastAsia="ko-KR"/>
              </w:rPr>
            </w:pPr>
          </w:p>
        </w:tc>
      </w:tr>
      <w:tr w:rsidR="00A46F6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46F6B" w:rsidRPr="00D95972" w:rsidRDefault="00A46F6B" w:rsidP="00A46F6B">
            <w:pPr>
              <w:rPr>
                <w:rFonts w:cs="Arial"/>
              </w:rPr>
            </w:pPr>
          </w:p>
        </w:tc>
        <w:tc>
          <w:tcPr>
            <w:tcW w:w="1317" w:type="dxa"/>
            <w:gridSpan w:val="2"/>
            <w:tcBorders>
              <w:bottom w:val="nil"/>
            </w:tcBorders>
            <w:shd w:val="clear" w:color="auto" w:fill="auto"/>
          </w:tcPr>
          <w:p w14:paraId="22C06FD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B8FA04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57124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66564E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46F6B" w:rsidRPr="00D95972" w:rsidRDefault="00A46F6B" w:rsidP="00A46F6B">
            <w:pPr>
              <w:rPr>
                <w:rFonts w:eastAsia="Batang" w:cs="Arial"/>
                <w:lang w:eastAsia="ko-KR"/>
              </w:rPr>
            </w:pPr>
          </w:p>
        </w:tc>
      </w:tr>
      <w:tr w:rsidR="00A46F6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46F6B" w:rsidRPr="00D95972" w:rsidRDefault="00A46F6B" w:rsidP="00A46F6B">
            <w:pPr>
              <w:rPr>
                <w:rFonts w:cs="Arial"/>
              </w:rPr>
            </w:pPr>
          </w:p>
        </w:tc>
        <w:tc>
          <w:tcPr>
            <w:tcW w:w="1317" w:type="dxa"/>
            <w:gridSpan w:val="2"/>
            <w:tcBorders>
              <w:bottom w:val="nil"/>
            </w:tcBorders>
            <w:shd w:val="clear" w:color="auto" w:fill="auto"/>
          </w:tcPr>
          <w:p w14:paraId="2C214F6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4F021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6FEA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7E6DA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46F6B" w:rsidRPr="00D95972" w:rsidRDefault="00A46F6B" w:rsidP="00A46F6B">
            <w:pPr>
              <w:rPr>
                <w:rFonts w:eastAsia="Batang" w:cs="Arial"/>
                <w:lang w:eastAsia="ko-KR"/>
              </w:rPr>
            </w:pPr>
          </w:p>
        </w:tc>
      </w:tr>
      <w:tr w:rsidR="00A46F6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46F6B" w:rsidRPr="00D95972" w:rsidRDefault="00A46F6B" w:rsidP="00A46F6B">
            <w:pPr>
              <w:rPr>
                <w:rFonts w:cs="Arial"/>
              </w:rPr>
            </w:pPr>
          </w:p>
        </w:tc>
        <w:tc>
          <w:tcPr>
            <w:tcW w:w="1317" w:type="dxa"/>
            <w:gridSpan w:val="2"/>
            <w:tcBorders>
              <w:bottom w:val="nil"/>
            </w:tcBorders>
            <w:shd w:val="clear" w:color="auto" w:fill="auto"/>
          </w:tcPr>
          <w:p w14:paraId="40591E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5EE60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BD0C4F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20D39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46F6B" w:rsidRPr="00D95972" w:rsidRDefault="00A46F6B" w:rsidP="00A46F6B">
            <w:pPr>
              <w:rPr>
                <w:rFonts w:eastAsia="Batang" w:cs="Arial"/>
                <w:lang w:eastAsia="ko-KR"/>
              </w:rPr>
            </w:pPr>
          </w:p>
        </w:tc>
      </w:tr>
      <w:tr w:rsidR="00A46F6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46F6B" w:rsidRPr="00D95972" w:rsidRDefault="00A46F6B" w:rsidP="00A46F6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7E128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46F6B" w:rsidRDefault="00A46F6B" w:rsidP="00A46F6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46F6B" w:rsidRDefault="00A46F6B" w:rsidP="00A46F6B">
            <w:pPr>
              <w:rPr>
                <w:rFonts w:cs="Arial"/>
                <w:snapToGrid w:val="0"/>
                <w:color w:val="000000"/>
                <w:lang w:val="en-US"/>
              </w:rPr>
            </w:pPr>
          </w:p>
          <w:p w14:paraId="1C597825" w14:textId="3563DC0A" w:rsidR="00A46F6B" w:rsidRPr="006F1124" w:rsidRDefault="00A46F6B" w:rsidP="00A46F6B">
            <w:pPr>
              <w:rPr>
                <w:szCs w:val="16"/>
                <w:highlight w:val="green"/>
              </w:rPr>
            </w:pPr>
            <w:r w:rsidRPr="006F1124">
              <w:rPr>
                <w:szCs w:val="16"/>
                <w:highlight w:val="green"/>
              </w:rPr>
              <w:t>Work item at 100%</w:t>
            </w:r>
          </w:p>
          <w:p w14:paraId="0001CCC6" w14:textId="77777777" w:rsidR="00A46F6B" w:rsidRDefault="00A46F6B" w:rsidP="00A46F6B">
            <w:pPr>
              <w:rPr>
                <w:rFonts w:cs="Arial"/>
                <w:color w:val="000000"/>
                <w:lang w:val="en-US"/>
              </w:rPr>
            </w:pPr>
          </w:p>
          <w:p w14:paraId="6019702A" w14:textId="77777777" w:rsidR="00A46F6B" w:rsidRPr="00D95972" w:rsidRDefault="00A46F6B" w:rsidP="00A46F6B">
            <w:pPr>
              <w:rPr>
                <w:rFonts w:eastAsia="Batang" w:cs="Arial"/>
                <w:lang w:eastAsia="ko-KR"/>
              </w:rPr>
            </w:pPr>
          </w:p>
        </w:tc>
      </w:tr>
      <w:tr w:rsidR="00A46F6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A46F6B" w:rsidRPr="00D95972" w:rsidRDefault="00A46F6B" w:rsidP="00A46F6B">
            <w:pPr>
              <w:rPr>
                <w:rFonts w:cs="Arial"/>
              </w:rPr>
            </w:pPr>
          </w:p>
        </w:tc>
        <w:tc>
          <w:tcPr>
            <w:tcW w:w="1317" w:type="dxa"/>
            <w:gridSpan w:val="2"/>
            <w:tcBorders>
              <w:bottom w:val="nil"/>
            </w:tcBorders>
            <w:shd w:val="clear" w:color="auto" w:fill="auto"/>
          </w:tcPr>
          <w:p w14:paraId="713BD0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EA8313A" w14:textId="7C913B0B" w:rsidR="00A46F6B" w:rsidRPr="00D95972" w:rsidRDefault="005723E4" w:rsidP="00A46F6B">
            <w:pPr>
              <w:overflowPunct/>
              <w:autoSpaceDE/>
              <w:autoSpaceDN/>
              <w:adjustRightInd/>
              <w:textAlignment w:val="auto"/>
              <w:rPr>
                <w:rFonts w:cs="Arial"/>
                <w:lang w:val="en-US"/>
              </w:rPr>
            </w:pPr>
            <w:hyperlink r:id="rId665" w:history="1">
              <w:r w:rsidR="00A46F6B">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A46F6B" w:rsidRPr="00D95972" w:rsidRDefault="00A46F6B" w:rsidP="00A46F6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A46F6B" w:rsidRPr="00D95972" w:rsidRDefault="00A46F6B" w:rsidP="00A46F6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A46F6B" w:rsidRPr="00D95972" w:rsidRDefault="00A46F6B" w:rsidP="00A46F6B">
            <w:pPr>
              <w:rPr>
                <w:rFonts w:eastAsia="Batang" w:cs="Arial"/>
                <w:lang w:eastAsia="ko-KR"/>
              </w:rPr>
            </w:pPr>
          </w:p>
        </w:tc>
      </w:tr>
      <w:tr w:rsidR="00A46F6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A46F6B" w:rsidRPr="00D95972" w:rsidRDefault="00A46F6B" w:rsidP="00A46F6B">
            <w:pPr>
              <w:rPr>
                <w:rFonts w:cs="Arial"/>
              </w:rPr>
            </w:pPr>
          </w:p>
        </w:tc>
        <w:tc>
          <w:tcPr>
            <w:tcW w:w="1317" w:type="dxa"/>
            <w:gridSpan w:val="2"/>
            <w:tcBorders>
              <w:bottom w:val="nil"/>
            </w:tcBorders>
            <w:shd w:val="clear" w:color="auto" w:fill="auto"/>
          </w:tcPr>
          <w:p w14:paraId="20994C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0E8BD7" w14:textId="6DA8BAE4" w:rsidR="00A46F6B" w:rsidRPr="00D95972" w:rsidRDefault="005723E4" w:rsidP="00A46F6B">
            <w:pPr>
              <w:overflowPunct/>
              <w:autoSpaceDE/>
              <w:autoSpaceDN/>
              <w:adjustRightInd/>
              <w:textAlignment w:val="auto"/>
              <w:rPr>
                <w:rFonts w:cs="Arial"/>
                <w:lang w:val="en-US"/>
              </w:rPr>
            </w:pPr>
            <w:hyperlink r:id="rId666" w:history="1">
              <w:r w:rsidR="00A46F6B">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A46F6B" w:rsidRPr="00D95972" w:rsidRDefault="00A46F6B" w:rsidP="00A46F6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A46F6B" w:rsidRPr="00D95972" w:rsidRDefault="00A46F6B" w:rsidP="00A46F6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A46F6B" w:rsidRPr="00D95972" w:rsidRDefault="00A46F6B" w:rsidP="00A46F6B">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A46F6B" w:rsidRPr="00D95972" w:rsidRDefault="00A46F6B" w:rsidP="00A46F6B">
            <w:pPr>
              <w:rPr>
                <w:rFonts w:eastAsia="Batang" w:cs="Arial"/>
                <w:lang w:eastAsia="ko-KR"/>
              </w:rPr>
            </w:pPr>
          </w:p>
        </w:tc>
      </w:tr>
      <w:tr w:rsidR="00A46F6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A46F6B" w:rsidRPr="00D95972" w:rsidRDefault="00A46F6B" w:rsidP="00A46F6B">
            <w:pPr>
              <w:rPr>
                <w:rFonts w:cs="Arial"/>
              </w:rPr>
            </w:pPr>
          </w:p>
        </w:tc>
        <w:tc>
          <w:tcPr>
            <w:tcW w:w="1317" w:type="dxa"/>
            <w:gridSpan w:val="2"/>
            <w:tcBorders>
              <w:bottom w:val="nil"/>
            </w:tcBorders>
            <w:shd w:val="clear" w:color="auto" w:fill="auto"/>
          </w:tcPr>
          <w:p w14:paraId="41801F0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B3349F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25153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4F6C29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46F6B" w:rsidRPr="00D95972" w:rsidRDefault="00A46F6B" w:rsidP="00A46F6B">
            <w:pPr>
              <w:rPr>
                <w:rFonts w:eastAsia="Batang" w:cs="Arial"/>
                <w:lang w:eastAsia="ko-KR"/>
              </w:rPr>
            </w:pPr>
          </w:p>
        </w:tc>
      </w:tr>
      <w:tr w:rsidR="00A46F6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46F6B" w:rsidRPr="00D95972" w:rsidRDefault="00A46F6B" w:rsidP="00A46F6B">
            <w:pPr>
              <w:rPr>
                <w:rFonts w:cs="Arial"/>
              </w:rPr>
            </w:pPr>
          </w:p>
        </w:tc>
        <w:tc>
          <w:tcPr>
            <w:tcW w:w="1317" w:type="dxa"/>
            <w:gridSpan w:val="2"/>
            <w:tcBorders>
              <w:bottom w:val="nil"/>
            </w:tcBorders>
            <w:shd w:val="clear" w:color="auto" w:fill="auto"/>
          </w:tcPr>
          <w:p w14:paraId="3CA395D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AB8C04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5F54A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4028B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46F6B" w:rsidRPr="00D95972" w:rsidRDefault="00A46F6B" w:rsidP="00A46F6B">
            <w:pPr>
              <w:rPr>
                <w:rFonts w:eastAsia="Batang" w:cs="Arial"/>
                <w:lang w:eastAsia="ko-KR"/>
              </w:rPr>
            </w:pPr>
          </w:p>
        </w:tc>
      </w:tr>
      <w:tr w:rsidR="00A46F6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46F6B" w:rsidRPr="00D95972" w:rsidRDefault="00A46F6B" w:rsidP="00A46F6B">
            <w:pPr>
              <w:rPr>
                <w:rFonts w:cs="Arial"/>
              </w:rPr>
            </w:pPr>
          </w:p>
        </w:tc>
        <w:tc>
          <w:tcPr>
            <w:tcW w:w="1317" w:type="dxa"/>
            <w:gridSpan w:val="2"/>
            <w:tcBorders>
              <w:bottom w:val="nil"/>
            </w:tcBorders>
            <w:shd w:val="clear" w:color="auto" w:fill="auto"/>
          </w:tcPr>
          <w:p w14:paraId="5BDC1C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643B3B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8C308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22DC9D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46F6B" w:rsidRPr="00D95972" w:rsidRDefault="00A46F6B" w:rsidP="00A46F6B">
            <w:pPr>
              <w:rPr>
                <w:rFonts w:eastAsia="Batang" w:cs="Arial"/>
                <w:lang w:eastAsia="ko-KR"/>
              </w:rPr>
            </w:pPr>
          </w:p>
        </w:tc>
      </w:tr>
      <w:tr w:rsidR="00A46F6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A46F6B" w:rsidRPr="00D95972" w:rsidRDefault="00A46F6B" w:rsidP="00A46F6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85F3BB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46F6B" w:rsidRDefault="00A46F6B" w:rsidP="00A46F6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46F6B" w:rsidRDefault="00A46F6B" w:rsidP="00A46F6B">
            <w:pPr>
              <w:rPr>
                <w:rFonts w:cs="Arial"/>
                <w:snapToGrid w:val="0"/>
                <w:color w:val="000000"/>
                <w:lang w:val="en-US"/>
              </w:rPr>
            </w:pPr>
          </w:p>
          <w:p w14:paraId="470EE486" w14:textId="78CF49D9" w:rsidR="00A46F6B" w:rsidRPr="006F1124" w:rsidRDefault="00A46F6B" w:rsidP="00A46F6B">
            <w:pPr>
              <w:rPr>
                <w:szCs w:val="16"/>
                <w:highlight w:val="green"/>
              </w:rPr>
            </w:pPr>
          </w:p>
          <w:p w14:paraId="2161BA6E" w14:textId="77777777" w:rsidR="00A46F6B" w:rsidRDefault="00A46F6B" w:rsidP="00A46F6B">
            <w:pPr>
              <w:rPr>
                <w:rFonts w:cs="Arial"/>
                <w:color w:val="000000"/>
                <w:lang w:val="en-US"/>
              </w:rPr>
            </w:pPr>
          </w:p>
          <w:p w14:paraId="3D39C7F5" w14:textId="77777777" w:rsidR="00A46F6B" w:rsidRPr="00D95972" w:rsidRDefault="00A46F6B" w:rsidP="00A46F6B">
            <w:pPr>
              <w:rPr>
                <w:rFonts w:eastAsia="Batang" w:cs="Arial"/>
                <w:lang w:eastAsia="ko-KR"/>
              </w:rPr>
            </w:pPr>
          </w:p>
        </w:tc>
      </w:tr>
      <w:tr w:rsidR="00A46F6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A46F6B" w:rsidRPr="00D95972" w:rsidRDefault="00A46F6B" w:rsidP="00A46F6B">
            <w:pPr>
              <w:rPr>
                <w:rFonts w:cs="Arial"/>
              </w:rPr>
            </w:pPr>
          </w:p>
        </w:tc>
        <w:tc>
          <w:tcPr>
            <w:tcW w:w="1317" w:type="dxa"/>
            <w:gridSpan w:val="2"/>
            <w:tcBorders>
              <w:bottom w:val="nil"/>
            </w:tcBorders>
            <w:shd w:val="clear" w:color="auto" w:fill="auto"/>
          </w:tcPr>
          <w:p w14:paraId="6B1825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86A96A0" w14:textId="075B7858" w:rsidR="00A46F6B" w:rsidRPr="00D95972" w:rsidRDefault="005723E4" w:rsidP="00A46F6B">
            <w:pPr>
              <w:overflowPunct/>
              <w:autoSpaceDE/>
              <w:autoSpaceDN/>
              <w:adjustRightInd/>
              <w:textAlignment w:val="auto"/>
              <w:rPr>
                <w:rFonts w:cs="Arial"/>
                <w:lang w:val="en-US"/>
              </w:rPr>
            </w:pPr>
            <w:hyperlink r:id="rId667" w:history="1">
              <w:r w:rsidR="00A46F6B">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A46F6B" w:rsidRPr="00D95972" w:rsidRDefault="00A46F6B" w:rsidP="00A46F6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A46F6B" w:rsidRPr="00D95972" w:rsidRDefault="00A46F6B" w:rsidP="00A46F6B">
            <w:pPr>
              <w:rPr>
                <w:rFonts w:eastAsia="Batang" w:cs="Arial"/>
                <w:lang w:eastAsia="ko-KR"/>
              </w:rPr>
            </w:pPr>
          </w:p>
        </w:tc>
      </w:tr>
      <w:tr w:rsidR="00A46F6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46F6B" w:rsidRPr="00D95972" w:rsidRDefault="00A46F6B" w:rsidP="00A46F6B">
            <w:pPr>
              <w:rPr>
                <w:rFonts w:cs="Arial"/>
              </w:rPr>
            </w:pPr>
          </w:p>
        </w:tc>
        <w:tc>
          <w:tcPr>
            <w:tcW w:w="1317" w:type="dxa"/>
            <w:gridSpan w:val="2"/>
            <w:tcBorders>
              <w:bottom w:val="nil"/>
            </w:tcBorders>
            <w:shd w:val="clear" w:color="auto" w:fill="auto"/>
          </w:tcPr>
          <w:p w14:paraId="562EB5B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8FF2B77" w14:textId="7D38F97A" w:rsidR="00A46F6B" w:rsidRPr="00D95972" w:rsidRDefault="00A46F6B" w:rsidP="00A46F6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A46F6B" w:rsidRPr="00D95972" w:rsidRDefault="00A46F6B" w:rsidP="00A46F6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A46F6B" w:rsidRPr="00D95972" w:rsidRDefault="00A46F6B" w:rsidP="00A46F6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A46F6B" w:rsidRDefault="00A46F6B" w:rsidP="00A46F6B">
            <w:pPr>
              <w:rPr>
                <w:rFonts w:eastAsia="Batang" w:cs="Arial"/>
                <w:lang w:eastAsia="ko-KR"/>
              </w:rPr>
            </w:pPr>
            <w:r>
              <w:rPr>
                <w:rFonts w:eastAsia="Batang" w:cs="Arial"/>
                <w:lang w:eastAsia="ko-KR"/>
              </w:rPr>
              <w:t>Withdrawn</w:t>
            </w:r>
          </w:p>
          <w:p w14:paraId="339A725C" w14:textId="6D26E935" w:rsidR="00A46F6B" w:rsidRPr="00D95972" w:rsidRDefault="00A46F6B" w:rsidP="00A46F6B">
            <w:pPr>
              <w:rPr>
                <w:rFonts w:eastAsia="Batang" w:cs="Arial"/>
                <w:lang w:eastAsia="ko-KR"/>
              </w:rPr>
            </w:pPr>
          </w:p>
        </w:tc>
      </w:tr>
      <w:tr w:rsidR="00A46F6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46F6B" w:rsidRPr="00D95972" w:rsidRDefault="00A46F6B" w:rsidP="00A46F6B">
            <w:pPr>
              <w:rPr>
                <w:rFonts w:cs="Arial"/>
              </w:rPr>
            </w:pPr>
          </w:p>
        </w:tc>
        <w:tc>
          <w:tcPr>
            <w:tcW w:w="1317" w:type="dxa"/>
            <w:gridSpan w:val="2"/>
            <w:tcBorders>
              <w:bottom w:val="nil"/>
            </w:tcBorders>
            <w:shd w:val="clear" w:color="auto" w:fill="auto"/>
          </w:tcPr>
          <w:p w14:paraId="2BF9235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FCCBB03" w14:textId="02772472" w:rsidR="00A46F6B" w:rsidRPr="00D95972" w:rsidRDefault="00A46F6B" w:rsidP="00A46F6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A46F6B" w:rsidRPr="00D95972" w:rsidRDefault="00A46F6B" w:rsidP="00A46F6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A46F6B" w:rsidRPr="00D95972" w:rsidRDefault="00A46F6B" w:rsidP="00A46F6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A46F6B" w:rsidRDefault="00A46F6B" w:rsidP="00A46F6B">
            <w:pPr>
              <w:rPr>
                <w:rFonts w:eastAsia="Batang" w:cs="Arial"/>
                <w:lang w:eastAsia="ko-KR"/>
              </w:rPr>
            </w:pPr>
            <w:r>
              <w:rPr>
                <w:rFonts w:eastAsia="Batang" w:cs="Arial"/>
                <w:lang w:eastAsia="ko-KR"/>
              </w:rPr>
              <w:t>Withdrawn</w:t>
            </w:r>
          </w:p>
          <w:p w14:paraId="42068D93" w14:textId="51EC7A02" w:rsidR="00A46F6B" w:rsidRPr="00D95972" w:rsidRDefault="00A46F6B" w:rsidP="00A46F6B">
            <w:pPr>
              <w:rPr>
                <w:rFonts w:eastAsia="Batang" w:cs="Arial"/>
                <w:lang w:eastAsia="ko-KR"/>
              </w:rPr>
            </w:pPr>
          </w:p>
        </w:tc>
      </w:tr>
      <w:tr w:rsidR="00A46F6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46F6B" w:rsidRPr="00D95972" w:rsidRDefault="00A46F6B" w:rsidP="00A46F6B">
            <w:pPr>
              <w:rPr>
                <w:rFonts w:cs="Arial"/>
              </w:rPr>
            </w:pPr>
          </w:p>
        </w:tc>
        <w:tc>
          <w:tcPr>
            <w:tcW w:w="1317" w:type="dxa"/>
            <w:gridSpan w:val="2"/>
            <w:tcBorders>
              <w:bottom w:val="nil"/>
            </w:tcBorders>
            <w:shd w:val="clear" w:color="auto" w:fill="auto"/>
          </w:tcPr>
          <w:p w14:paraId="34FD6E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97399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F84C7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9958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46F6B" w:rsidRPr="00D95972" w:rsidRDefault="00A46F6B" w:rsidP="00A46F6B">
            <w:pPr>
              <w:rPr>
                <w:rFonts w:eastAsia="Batang" w:cs="Arial"/>
                <w:lang w:eastAsia="ko-KR"/>
              </w:rPr>
            </w:pPr>
          </w:p>
        </w:tc>
      </w:tr>
      <w:tr w:rsidR="00A46F6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46F6B" w:rsidRPr="00D95972" w:rsidRDefault="00A46F6B" w:rsidP="00A46F6B">
            <w:pPr>
              <w:rPr>
                <w:rFonts w:cs="Arial"/>
              </w:rPr>
            </w:pPr>
          </w:p>
        </w:tc>
        <w:tc>
          <w:tcPr>
            <w:tcW w:w="1317" w:type="dxa"/>
            <w:gridSpan w:val="2"/>
            <w:tcBorders>
              <w:bottom w:val="nil"/>
            </w:tcBorders>
            <w:shd w:val="clear" w:color="auto" w:fill="auto"/>
          </w:tcPr>
          <w:p w14:paraId="25F6A8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2B0893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382F00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13EEB3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46F6B" w:rsidRPr="00D95972" w:rsidRDefault="00A46F6B" w:rsidP="00A46F6B">
            <w:pPr>
              <w:rPr>
                <w:rFonts w:eastAsia="Batang" w:cs="Arial"/>
                <w:lang w:eastAsia="ko-KR"/>
              </w:rPr>
            </w:pPr>
          </w:p>
        </w:tc>
      </w:tr>
      <w:tr w:rsidR="00A46F6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4AA0D75" w14:textId="4263E7A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301D4D0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46F6B" w:rsidRDefault="00A46F6B" w:rsidP="00A46F6B">
            <w:pPr>
              <w:rPr>
                <w:rFonts w:eastAsia="Batang" w:cs="Arial"/>
                <w:color w:val="000000"/>
                <w:lang w:eastAsia="ko-KR"/>
              </w:rPr>
            </w:pPr>
          </w:p>
          <w:p w14:paraId="074597E1" w14:textId="77777777" w:rsidR="00A46F6B" w:rsidRDefault="00A46F6B" w:rsidP="00A46F6B">
            <w:pPr>
              <w:rPr>
                <w:rFonts w:cs="Arial"/>
                <w:color w:val="000000"/>
              </w:rPr>
            </w:pPr>
          </w:p>
          <w:p w14:paraId="13E036DB" w14:textId="77777777" w:rsidR="00A46F6B" w:rsidRPr="00D95972" w:rsidRDefault="00A46F6B" w:rsidP="00A46F6B">
            <w:pPr>
              <w:rPr>
                <w:rFonts w:eastAsia="Batang" w:cs="Arial"/>
                <w:color w:val="000000"/>
                <w:lang w:eastAsia="ko-KR"/>
              </w:rPr>
            </w:pPr>
          </w:p>
          <w:p w14:paraId="1BA5382B" w14:textId="77777777" w:rsidR="00A46F6B" w:rsidRPr="00D95972" w:rsidRDefault="00A46F6B" w:rsidP="00A46F6B">
            <w:pPr>
              <w:rPr>
                <w:rFonts w:eastAsia="Batang" w:cs="Arial"/>
                <w:lang w:eastAsia="ko-KR"/>
              </w:rPr>
            </w:pPr>
          </w:p>
        </w:tc>
      </w:tr>
      <w:tr w:rsidR="00A46F6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A46F6B" w:rsidRPr="00D95972" w:rsidRDefault="00A46F6B" w:rsidP="00A46F6B">
            <w:pPr>
              <w:rPr>
                <w:rFonts w:cs="Arial"/>
              </w:rPr>
            </w:pPr>
          </w:p>
        </w:tc>
        <w:tc>
          <w:tcPr>
            <w:tcW w:w="1317" w:type="dxa"/>
            <w:gridSpan w:val="2"/>
            <w:tcBorders>
              <w:bottom w:val="nil"/>
            </w:tcBorders>
            <w:shd w:val="clear" w:color="auto" w:fill="auto"/>
          </w:tcPr>
          <w:p w14:paraId="52414B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E0BC61B" w14:textId="1CBE53F3" w:rsidR="00A46F6B" w:rsidRPr="00D95972" w:rsidRDefault="005723E4" w:rsidP="00A46F6B">
            <w:pPr>
              <w:overflowPunct/>
              <w:autoSpaceDE/>
              <w:autoSpaceDN/>
              <w:adjustRightInd/>
              <w:textAlignment w:val="auto"/>
              <w:rPr>
                <w:rFonts w:cs="Arial"/>
                <w:lang w:val="en-US"/>
              </w:rPr>
            </w:pPr>
            <w:hyperlink r:id="rId668" w:history="1">
              <w:r w:rsidR="00A46F6B">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A46F6B" w:rsidRPr="00D95972" w:rsidRDefault="00A46F6B" w:rsidP="00A46F6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A46F6B" w:rsidRPr="00D95972" w:rsidRDefault="00A46F6B" w:rsidP="00A46F6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46F6B" w:rsidRPr="00D95972" w:rsidRDefault="00A46F6B" w:rsidP="00A46F6B">
            <w:pPr>
              <w:rPr>
                <w:rFonts w:eastAsia="Batang" w:cs="Arial"/>
                <w:lang w:eastAsia="ko-KR"/>
              </w:rPr>
            </w:pPr>
          </w:p>
        </w:tc>
      </w:tr>
      <w:tr w:rsidR="00A46F6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A46F6B" w:rsidRPr="00D95972" w:rsidRDefault="00A46F6B" w:rsidP="00A46F6B">
            <w:pPr>
              <w:rPr>
                <w:rFonts w:cs="Arial"/>
              </w:rPr>
            </w:pPr>
          </w:p>
        </w:tc>
        <w:tc>
          <w:tcPr>
            <w:tcW w:w="1317" w:type="dxa"/>
            <w:gridSpan w:val="2"/>
            <w:tcBorders>
              <w:bottom w:val="nil"/>
            </w:tcBorders>
            <w:shd w:val="clear" w:color="auto" w:fill="auto"/>
          </w:tcPr>
          <w:p w14:paraId="32AEB2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03B84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41BE0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C70B3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46F6B" w:rsidRPr="00D95972" w:rsidRDefault="00A46F6B" w:rsidP="00A46F6B">
            <w:pPr>
              <w:rPr>
                <w:rFonts w:eastAsia="Batang" w:cs="Arial"/>
                <w:lang w:eastAsia="ko-KR"/>
              </w:rPr>
            </w:pPr>
          </w:p>
        </w:tc>
      </w:tr>
      <w:tr w:rsidR="00A46F6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A46F6B" w:rsidRPr="00D95972" w:rsidRDefault="00A46F6B" w:rsidP="00A46F6B">
            <w:pPr>
              <w:rPr>
                <w:rFonts w:cs="Arial"/>
              </w:rPr>
            </w:pPr>
          </w:p>
        </w:tc>
        <w:tc>
          <w:tcPr>
            <w:tcW w:w="1317" w:type="dxa"/>
            <w:gridSpan w:val="2"/>
            <w:tcBorders>
              <w:bottom w:val="nil"/>
            </w:tcBorders>
            <w:shd w:val="clear" w:color="auto" w:fill="auto"/>
          </w:tcPr>
          <w:p w14:paraId="5E307FE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5A745A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BF6656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69CEB1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46F6B" w:rsidRPr="00D95972" w:rsidRDefault="00A46F6B" w:rsidP="00A46F6B">
            <w:pPr>
              <w:rPr>
                <w:rFonts w:eastAsia="Batang" w:cs="Arial"/>
                <w:lang w:eastAsia="ko-KR"/>
              </w:rPr>
            </w:pPr>
          </w:p>
        </w:tc>
      </w:tr>
      <w:tr w:rsidR="00A46F6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46F6B" w:rsidRPr="00D95972" w:rsidRDefault="00A46F6B" w:rsidP="00A46F6B">
            <w:pPr>
              <w:rPr>
                <w:rFonts w:cs="Arial"/>
              </w:rPr>
            </w:pPr>
          </w:p>
        </w:tc>
        <w:tc>
          <w:tcPr>
            <w:tcW w:w="1317" w:type="dxa"/>
            <w:gridSpan w:val="2"/>
            <w:tcBorders>
              <w:bottom w:val="nil"/>
            </w:tcBorders>
            <w:shd w:val="clear" w:color="auto" w:fill="auto"/>
          </w:tcPr>
          <w:p w14:paraId="70CF8C3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544285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9C4406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8E69B9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46F6B" w:rsidRPr="00D95972" w:rsidRDefault="00A46F6B" w:rsidP="00A46F6B">
            <w:pPr>
              <w:rPr>
                <w:rFonts w:eastAsia="Batang" w:cs="Arial"/>
                <w:lang w:eastAsia="ko-KR"/>
              </w:rPr>
            </w:pPr>
          </w:p>
        </w:tc>
      </w:tr>
      <w:tr w:rsidR="00A46F6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46F6B" w:rsidRPr="00B876FF" w:rsidRDefault="00A46F6B" w:rsidP="00A46F6B">
            <w:pPr>
              <w:rPr>
                <w:rFonts w:cs="Arial"/>
              </w:rPr>
            </w:pPr>
          </w:p>
        </w:tc>
        <w:tc>
          <w:tcPr>
            <w:tcW w:w="1317" w:type="dxa"/>
            <w:gridSpan w:val="2"/>
            <w:tcBorders>
              <w:top w:val="nil"/>
              <w:bottom w:val="nil"/>
            </w:tcBorders>
            <w:shd w:val="clear" w:color="auto" w:fill="auto"/>
          </w:tcPr>
          <w:p w14:paraId="3A6C8B74" w14:textId="77777777" w:rsidR="00A46F6B" w:rsidRPr="00DA4B50" w:rsidRDefault="00A46F6B" w:rsidP="00A46F6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46F6B" w:rsidRPr="00DA4B50"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46F6B" w:rsidRPr="00DA4B50"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46F6B" w:rsidRPr="00DA4B50"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46F6B" w:rsidRPr="00DA4B50"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46F6B" w:rsidRPr="00DA4B50" w:rsidRDefault="00A46F6B" w:rsidP="00A46F6B">
            <w:pPr>
              <w:rPr>
                <w:rFonts w:cs="Arial"/>
                <w:lang w:val="en-US"/>
              </w:rPr>
            </w:pPr>
          </w:p>
        </w:tc>
      </w:tr>
      <w:tr w:rsidR="00A46F6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46F6B" w:rsidRPr="00DA4B50" w:rsidRDefault="00A46F6B" w:rsidP="00A46F6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46F6B" w:rsidRPr="00D95972" w:rsidRDefault="00A46F6B" w:rsidP="00A46F6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46F6B" w:rsidRPr="00D95972" w:rsidRDefault="00A46F6B" w:rsidP="00A46F6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46F6B" w:rsidRPr="00D95972" w:rsidRDefault="00A46F6B" w:rsidP="00A46F6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46F6B" w:rsidRPr="00D95972" w:rsidRDefault="00A46F6B" w:rsidP="00A46F6B">
            <w:pPr>
              <w:rPr>
                <w:rFonts w:eastAsia="Batang" w:cs="Arial"/>
                <w:color w:val="000000"/>
                <w:lang w:eastAsia="ko-KR"/>
              </w:rPr>
            </w:pPr>
            <w:r w:rsidRPr="00D95972">
              <w:rPr>
                <w:rFonts w:cs="Arial"/>
              </w:rPr>
              <w:t>Result &amp; comment</w:t>
            </w:r>
          </w:p>
        </w:tc>
      </w:tr>
      <w:tr w:rsidR="00A46F6B" w:rsidRPr="00D95972" w14:paraId="651FAB6F" w14:textId="77777777" w:rsidTr="000246F8">
        <w:tc>
          <w:tcPr>
            <w:tcW w:w="976" w:type="dxa"/>
            <w:tcBorders>
              <w:top w:val="nil"/>
              <w:left w:val="thinThickThinSmallGap" w:sz="24" w:space="0" w:color="auto"/>
              <w:bottom w:val="nil"/>
            </w:tcBorders>
          </w:tcPr>
          <w:p w14:paraId="5DB2C506" w14:textId="77777777" w:rsidR="00A46F6B" w:rsidRPr="00D95972" w:rsidRDefault="00A46F6B" w:rsidP="00A46F6B">
            <w:pPr>
              <w:rPr>
                <w:rFonts w:cs="Arial"/>
                <w:lang w:val="en-US"/>
              </w:rPr>
            </w:pPr>
          </w:p>
        </w:tc>
        <w:tc>
          <w:tcPr>
            <w:tcW w:w="1317" w:type="dxa"/>
            <w:gridSpan w:val="2"/>
            <w:tcBorders>
              <w:top w:val="nil"/>
              <w:bottom w:val="nil"/>
            </w:tcBorders>
          </w:tcPr>
          <w:p w14:paraId="2E3D65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A46F6B" w:rsidRPr="009A4107" w:rsidRDefault="005723E4" w:rsidP="00A46F6B">
            <w:pPr>
              <w:rPr>
                <w:rFonts w:cs="Arial"/>
                <w:lang w:val="en-US"/>
              </w:rPr>
            </w:pPr>
            <w:hyperlink r:id="rId669" w:history="1">
              <w:r w:rsidR="00A46F6B">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A46F6B" w:rsidRPr="009A4107" w:rsidRDefault="00A46F6B" w:rsidP="00A46F6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A46F6B" w:rsidRPr="009A4107" w:rsidRDefault="00A46F6B" w:rsidP="00A46F6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A46F6B" w:rsidRPr="00AB5FEE" w:rsidRDefault="00A46F6B" w:rsidP="00A46F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A46F6B" w:rsidRPr="009A4107" w:rsidRDefault="00A46F6B" w:rsidP="00A46F6B">
            <w:pPr>
              <w:rPr>
                <w:rFonts w:cs="Arial"/>
                <w:color w:val="000000"/>
                <w:lang w:val="en-US"/>
              </w:rPr>
            </w:pPr>
          </w:p>
        </w:tc>
      </w:tr>
      <w:tr w:rsidR="00A46F6B" w:rsidRPr="00D95972" w14:paraId="21CFB24D" w14:textId="77777777" w:rsidTr="000246F8">
        <w:tc>
          <w:tcPr>
            <w:tcW w:w="976" w:type="dxa"/>
            <w:tcBorders>
              <w:top w:val="nil"/>
              <w:left w:val="thinThickThinSmallGap" w:sz="24" w:space="0" w:color="auto"/>
              <w:bottom w:val="nil"/>
            </w:tcBorders>
          </w:tcPr>
          <w:p w14:paraId="223C9FD3" w14:textId="77777777" w:rsidR="00A46F6B" w:rsidRPr="00D95972" w:rsidRDefault="00A46F6B" w:rsidP="00A46F6B">
            <w:pPr>
              <w:rPr>
                <w:rFonts w:cs="Arial"/>
                <w:lang w:val="en-US"/>
              </w:rPr>
            </w:pPr>
          </w:p>
        </w:tc>
        <w:tc>
          <w:tcPr>
            <w:tcW w:w="1317" w:type="dxa"/>
            <w:gridSpan w:val="2"/>
            <w:tcBorders>
              <w:top w:val="nil"/>
              <w:bottom w:val="nil"/>
            </w:tcBorders>
          </w:tcPr>
          <w:p w14:paraId="0ACC38F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A46F6B" w:rsidRDefault="005723E4" w:rsidP="00A46F6B">
            <w:pPr>
              <w:rPr>
                <w:rFonts w:cs="Arial"/>
              </w:rPr>
            </w:pPr>
            <w:hyperlink r:id="rId670" w:history="1">
              <w:r w:rsidR="00A46F6B">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A46F6B" w:rsidRDefault="00A46F6B" w:rsidP="00A46F6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A46F6B" w:rsidRDefault="00A46F6B" w:rsidP="00A46F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7972A" w14:textId="77777777" w:rsidR="008913E4" w:rsidRDefault="008913E4" w:rsidP="008913E4">
            <w:pPr>
              <w:rPr>
                <w:rFonts w:eastAsia="Batang" w:cs="Arial"/>
                <w:lang w:eastAsia="ko-KR"/>
              </w:rPr>
            </w:pPr>
            <w:r>
              <w:rPr>
                <w:rFonts w:eastAsia="Batang" w:cs="Arial"/>
                <w:lang w:eastAsia="ko-KR"/>
              </w:rPr>
              <w:t>Lena, Thu, 0304</w:t>
            </w:r>
          </w:p>
          <w:p w14:paraId="1A2EE08E" w14:textId="2D11CC9E" w:rsidR="008913E4" w:rsidRDefault="008913E4" w:rsidP="008913E4">
            <w:pPr>
              <w:rPr>
                <w:rFonts w:eastAsia="Batang" w:cs="Arial"/>
                <w:lang w:eastAsia="ko-KR"/>
              </w:rPr>
            </w:pPr>
            <w:r>
              <w:rPr>
                <w:rFonts w:eastAsia="Batang" w:cs="Arial"/>
                <w:lang w:eastAsia="ko-KR"/>
              </w:rPr>
              <w:t>Rev required</w:t>
            </w:r>
          </w:p>
          <w:p w14:paraId="1EE38977" w14:textId="1A1D5953" w:rsidR="00784320" w:rsidRDefault="00784320" w:rsidP="008913E4">
            <w:pPr>
              <w:rPr>
                <w:rFonts w:eastAsia="Batang" w:cs="Arial"/>
                <w:lang w:eastAsia="ko-KR"/>
              </w:rPr>
            </w:pPr>
          </w:p>
          <w:p w14:paraId="72F87661" w14:textId="3D094F72"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0556</w:t>
            </w:r>
          </w:p>
          <w:p w14:paraId="293999B7" w14:textId="77175AD2" w:rsidR="00784320" w:rsidRDefault="00784320" w:rsidP="008913E4">
            <w:pPr>
              <w:rPr>
                <w:rFonts w:eastAsia="Batang" w:cs="Arial"/>
                <w:lang w:eastAsia="ko-KR"/>
              </w:rPr>
            </w:pPr>
            <w:r>
              <w:rPr>
                <w:rFonts w:eastAsia="Batang" w:cs="Arial"/>
                <w:lang w:eastAsia="ko-KR"/>
              </w:rPr>
              <w:t>Rev required</w:t>
            </w:r>
          </w:p>
          <w:p w14:paraId="4DA8F188" w14:textId="77777777" w:rsidR="00A46F6B" w:rsidRDefault="00A46F6B" w:rsidP="00A46F6B">
            <w:pPr>
              <w:rPr>
                <w:rFonts w:cs="Arial"/>
              </w:rPr>
            </w:pPr>
          </w:p>
          <w:p w14:paraId="1568CB76" w14:textId="77777777" w:rsidR="008913E4" w:rsidRDefault="00550A8D" w:rsidP="00A46F6B">
            <w:pPr>
              <w:rPr>
                <w:rFonts w:cs="Arial"/>
              </w:rPr>
            </w:pPr>
            <w:r>
              <w:rPr>
                <w:rFonts w:cs="Arial"/>
              </w:rPr>
              <w:t>Ivo fir 0005</w:t>
            </w:r>
          </w:p>
          <w:p w14:paraId="10665983" w14:textId="77777777" w:rsidR="00550A8D" w:rsidRDefault="00550A8D" w:rsidP="00A46F6B">
            <w:pPr>
              <w:rPr>
                <w:rFonts w:cs="Arial"/>
              </w:rPr>
            </w:pPr>
            <w:r>
              <w:rPr>
                <w:rFonts w:cs="Arial"/>
              </w:rPr>
              <w:t>Asking back</w:t>
            </w:r>
          </w:p>
          <w:p w14:paraId="1BD304F3" w14:textId="1909B136" w:rsidR="00550A8D" w:rsidRDefault="00550A8D" w:rsidP="00A46F6B">
            <w:pPr>
              <w:rPr>
                <w:rFonts w:cs="Arial"/>
              </w:rPr>
            </w:pPr>
          </w:p>
          <w:p w14:paraId="23E013F9" w14:textId="74C14BCA" w:rsidR="002669A1" w:rsidRDefault="002669A1" w:rsidP="00A46F6B">
            <w:pPr>
              <w:rPr>
                <w:rFonts w:cs="Arial"/>
              </w:rPr>
            </w:pPr>
            <w:r>
              <w:rPr>
                <w:rFonts w:cs="Arial"/>
              </w:rPr>
              <w:t xml:space="preserve">Ivo </w:t>
            </w:r>
            <w:proofErr w:type="spellStart"/>
            <w:r>
              <w:rPr>
                <w:rFonts w:cs="Arial"/>
              </w:rPr>
              <w:t>fri</w:t>
            </w:r>
            <w:proofErr w:type="spellEnd"/>
            <w:r>
              <w:rPr>
                <w:rFonts w:cs="Arial"/>
              </w:rPr>
              <w:t xml:space="preserve"> 0200</w:t>
            </w:r>
          </w:p>
          <w:p w14:paraId="36858376" w14:textId="74A53B45" w:rsidR="002669A1" w:rsidRDefault="002669A1" w:rsidP="00A46F6B">
            <w:pPr>
              <w:rPr>
                <w:rFonts w:cs="Arial"/>
              </w:rPr>
            </w:pPr>
            <w:r>
              <w:rPr>
                <w:rFonts w:cs="Arial"/>
              </w:rPr>
              <w:t>Replies</w:t>
            </w:r>
          </w:p>
          <w:p w14:paraId="031A26CA" w14:textId="26C4688C" w:rsidR="002669A1" w:rsidRDefault="002669A1" w:rsidP="00A46F6B">
            <w:pPr>
              <w:rPr>
                <w:rFonts w:cs="Arial"/>
              </w:rPr>
            </w:pPr>
          </w:p>
          <w:p w14:paraId="57EB9AC0" w14:textId="1844E5EC" w:rsidR="0042684D" w:rsidRDefault="0042684D" w:rsidP="00A46F6B">
            <w:pPr>
              <w:rPr>
                <w:rFonts w:cs="Arial"/>
              </w:rPr>
            </w:pPr>
            <w:r>
              <w:rPr>
                <w:rFonts w:cs="Arial"/>
              </w:rPr>
              <w:t xml:space="preserve">Ivo </w:t>
            </w:r>
            <w:proofErr w:type="spellStart"/>
            <w:r>
              <w:rPr>
                <w:rFonts w:cs="Arial"/>
              </w:rPr>
              <w:t>fri</w:t>
            </w:r>
            <w:proofErr w:type="spellEnd"/>
            <w:r>
              <w:rPr>
                <w:rFonts w:cs="Arial"/>
              </w:rPr>
              <w:t xml:space="preserve"> 2311</w:t>
            </w:r>
          </w:p>
          <w:p w14:paraId="26355000" w14:textId="5D75BDB1" w:rsidR="0042684D" w:rsidRDefault="0042684D" w:rsidP="00A46F6B">
            <w:pPr>
              <w:rPr>
                <w:rFonts w:cs="Arial"/>
              </w:rPr>
            </w:pPr>
            <w:r>
              <w:rPr>
                <w:rFonts w:cs="Arial"/>
              </w:rPr>
              <w:t>Provides rev</w:t>
            </w:r>
          </w:p>
          <w:p w14:paraId="08FB07CB" w14:textId="6D169001" w:rsidR="0042684D" w:rsidRDefault="0042684D" w:rsidP="00A46F6B">
            <w:pPr>
              <w:rPr>
                <w:rFonts w:cs="Arial"/>
              </w:rPr>
            </w:pPr>
          </w:p>
          <w:p w14:paraId="159F54ED" w14:textId="5D84EF9E" w:rsidR="00C83480" w:rsidRDefault="00C83480" w:rsidP="00A46F6B">
            <w:pPr>
              <w:rPr>
                <w:rFonts w:cs="Arial"/>
              </w:rPr>
            </w:pPr>
            <w:r>
              <w:rPr>
                <w:rFonts w:cs="Arial"/>
              </w:rPr>
              <w:t>Sung mon 0455</w:t>
            </w:r>
          </w:p>
          <w:p w14:paraId="4FE971EA" w14:textId="3DF85E1E" w:rsidR="00C83480" w:rsidRDefault="00C83480" w:rsidP="00A46F6B">
            <w:pPr>
              <w:rPr>
                <w:rFonts w:cs="Arial"/>
              </w:rPr>
            </w:pPr>
            <w:r>
              <w:rPr>
                <w:rFonts w:cs="Arial"/>
              </w:rPr>
              <w:t>Rev required</w:t>
            </w:r>
          </w:p>
          <w:p w14:paraId="7C3F7C56" w14:textId="27D63FAB" w:rsidR="00C83480" w:rsidRDefault="00C83480" w:rsidP="00A46F6B">
            <w:pPr>
              <w:rPr>
                <w:rFonts w:cs="Arial"/>
              </w:rPr>
            </w:pPr>
          </w:p>
          <w:p w14:paraId="61554847" w14:textId="4CE204A1" w:rsidR="001E4771" w:rsidRDefault="001E4771" w:rsidP="00A46F6B">
            <w:pPr>
              <w:rPr>
                <w:rFonts w:cs="Arial"/>
              </w:rPr>
            </w:pPr>
            <w:r>
              <w:rPr>
                <w:rFonts w:cs="Arial"/>
              </w:rPr>
              <w:t xml:space="preserve">Ivo </w:t>
            </w:r>
            <w:proofErr w:type="spellStart"/>
            <w:r>
              <w:rPr>
                <w:rFonts w:cs="Arial"/>
              </w:rPr>
              <w:t>tue</w:t>
            </w:r>
            <w:proofErr w:type="spellEnd"/>
            <w:r>
              <w:rPr>
                <w:rFonts w:cs="Arial"/>
              </w:rPr>
              <w:t xml:space="preserve"> 0143/0153</w:t>
            </w:r>
          </w:p>
          <w:p w14:paraId="35470137" w14:textId="7820BDDB" w:rsidR="001E4771" w:rsidRDefault="00007BB3" w:rsidP="00A46F6B">
            <w:pPr>
              <w:rPr>
                <w:rFonts w:cs="Arial"/>
              </w:rPr>
            </w:pPr>
            <w:r>
              <w:rPr>
                <w:rFonts w:cs="Arial"/>
              </w:rPr>
              <w:t>R</w:t>
            </w:r>
            <w:r w:rsidR="001E4771">
              <w:rPr>
                <w:rFonts w:cs="Arial"/>
              </w:rPr>
              <w:t>eplies</w:t>
            </w:r>
          </w:p>
          <w:p w14:paraId="2E42B0A8" w14:textId="1B2082B5" w:rsidR="00007BB3" w:rsidRDefault="00007BB3" w:rsidP="00A46F6B">
            <w:pPr>
              <w:rPr>
                <w:rFonts w:cs="Arial"/>
              </w:rPr>
            </w:pPr>
          </w:p>
          <w:p w14:paraId="49430EE1" w14:textId="712FF604" w:rsidR="00007BB3" w:rsidRDefault="00007BB3" w:rsidP="00A46F6B">
            <w:pPr>
              <w:rPr>
                <w:rFonts w:cs="Arial"/>
              </w:rPr>
            </w:pPr>
            <w:r>
              <w:rPr>
                <w:rFonts w:cs="Arial"/>
              </w:rPr>
              <w:t xml:space="preserve">Vishnu </w:t>
            </w:r>
            <w:proofErr w:type="spellStart"/>
            <w:r>
              <w:rPr>
                <w:rFonts w:cs="Arial"/>
              </w:rPr>
              <w:t>tue</w:t>
            </w:r>
            <w:proofErr w:type="spellEnd"/>
            <w:r>
              <w:rPr>
                <w:rFonts w:cs="Arial"/>
              </w:rPr>
              <w:t xml:space="preserve"> 2030</w:t>
            </w:r>
          </w:p>
          <w:p w14:paraId="57FDF4BB" w14:textId="4460DEDD" w:rsidR="00007BB3" w:rsidRDefault="00007BB3" w:rsidP="00A46F6B">
            <w:pPr>
              <w:rPr>
                <w:rFonts w:cs="Arial"/>
              </w:rPr>
            </w:pPr>
            <w:r>
              <w:rPr>
                <w:rFonts w:cs="Arial"/>
              </w:rPr>
              <w:t>Rev needed</w:t>
            </w:r>
          </w:p>
          <w:p w14:paraId="5352AE75" w14:textId="25FBA71B" w:rsidR="008000A2" w:rsidRDefault="008000A2" w:rsidP="00A46F6B">
            <w:pPr>
              <w:rPr>
                <w:rFonts w:cs="Arial"/>
              </w:rPr>
            </w:pPr>
          </w:p>
          <w:p w14:paraId="4246802A" w14:textId="3FD5FDFF" w:rsidR="008000A2" w:rsidRDefault="008000A2" w:rsidP="00A46F6B">
            <w:pPr>
              <w:rPr>
                <w:rFonts w:cs="Arial"/>
              </w:rPr>
            </w:pPr>
            <w:r>
              <w:rPr>
                <w:rFonts w:cs="Arial"/>
              </w:rPr>
              <w:t xml:space="preserve">Ivo </w:t>
            </w:r>
            <w:proofErr w:type="spellStart"/>
            <w:r>
              <w:rPr>
                <w:rFonts w:cs="Arial"/>
              </w:rPr>
              <w:t>tue</w:t>
            </w:r>
            <w:proofErr w:type="spellEnd"/>
            <w:r>
              <w:rPr>
                <w:rFonts w:cs="Arial"/>
              </w:rPr>
              <w:t xml:space="preserve"> 2153</w:t>
            </w:r>
          </w:p>
          <w:p w14:paraId="0F7DF68F" w14:textId="183927C6" w:rsidR="008000A2" w:rsidRDefault="00BE4A44" w:rsidP="00A46F6B">
            <w:pPr>
              <w:rPr>
                <w:rFonts w:cs="Arial"/>
              </w:rPr>
            </w:pPr>
            <w:r>
              <w:rPr>
                <w:rFonts w:cs="Arial"/>
              </w:rPr>
              <w:t>R</w:t>
            </w:r>
            <w:r w:rsidR="008000A2">
              <w:rPr>
                <w:rFonts w:cs="Arial"/>
              </w:rPr>
              <w:t>eplies</w:t>
            </w:r>
          </w:p>
          <w:p w14:paraId="0C7CABC2" w14:textId="63B79D36" w:rsidR="00BE4A44" w:rsidRDefault="00BE4A44" w:rsidP="00A46F6B">
            <w:pPr>
              <w:rPr>
                <w:rFonts w:cs="Arial"/>
              </w:rPr>
            </w:pPr>
          </w:p>
          <w:p w14:paraId="161708FF" w14:textId="064C7DC7" w:rsidR="00BE4A44" w:rsidRDefault="00BE4A44" w:rsidP="00A46F6B">
            <w:pPr>
              <w:rPr>
                <w:rFonts w:cs="Arial"/>
              </w:rPr>
            </w:pPr>
            <w:r>
              <w:rPr>
                <w:rFonts w:cs="Arial"/>
              </w:rPr>
              <w:t>Lena wed 0144</w:t>
            </w:r>
          </w:p>
          <w:p w14:paraId="3F81F404" w14:textId="6CD91EC3" w:rsidR="00BE4A44" w:rsidRDefault="00BE4A44" w:rsidP="00A46F6B">
            <w:pPr>
              <w:rPr>
                <w:rFonts w:cs="Arial"/>
              </w:rPr>
            </w:pPr>
            <w:r>
              <w:rPr>
                <w:rFonts w:cs="Arial"/>
              </w:rPr>
              <w:t>Rev needed</w:t>
            </w:r>
          </w:p>
          <w:p w14:paraId="4D107554" w14:textId="77777777" w:rsidR="00550A8D" w:rsidRDefault="00550A8D" w:rsidP="00A46F6B">
            <w:pPr>
              <w:rPr>
                <w:rFonts w:cs="Arial"/>
              </w:rPr>
            </w:pPr>
          </w:p>
          <w:p w14:paraId="3D172A30" w14:textId="77777777" w:rsidR="00AE2CC1" w:rsidRDefault="00AE2CC1" w:rsidP="00A46F6B">
            <w:pPr>
              <w:rPr>
                <w:rFonts w:cs="Arial"/>
              </w:rPr>
            </w:pPr>
            <w:r>
              <w:rPr>
                <w:rFonts w:cs="Arial"/>
              </w:rPr>
              <w:t>Ivo wed 0320</w:t>
            </w:r>
          </w:p>
          <w:p w14:paraId="3021F141" w14:textId="74D1CD80" w:rsidR="00AE2CC1" w:rsidRDefault="00AE2CC1" w:rsidP="00A46F6B">
            <w:pPr>
              <w:rPr>
                <w:rFonts w:cs="Arial"/>
              </w:rPr>
            </w:pPr>
            <w:r>
              <w:rPr>
                <w:rFonts w:cs="Arial"/>
              </w:rPr>
              <w:t>Replies</w:t>
            </w:r>
          </w:p>
          <w:p w14:paraId="282EADD6" w14:textId="42361720" w:rsidR="00AE2CC1" w:rsidRPr="00D95972" w:rsidRDefault="00AE2CC1" w:rsidP="00A46F6B">
            <w:pPr>
              <w:rPr>
                <w:rFonts w:cs="Arial"/>
              </w:rPr>
            </w:pPr>
          </w:p>
        </w:tc>
      </w:tr>
      <w:tr w:rsidR="00A46F6B" w:rsidRPr="00D95972" w14:paraId="5F7E473B" w14:textId="77777777" w:rsidTr="000246F8">
        <w:tc>
          <w:tcPr>
            <w:tcW w:w="976" w:type="dxa"/>
            <w:tcBorders>
              <w:top w:val="nil"/>
              <w:left w:val="thinThickThinSmallGap" w:sz="24" w:space="0" w:color="auto"/>
              <w:bottom w:val="nil"/>
            </w:tcBorders>
          </w:tcPr>
          <w:p w14:paraId="65AE3704" w14:textId="77777777" w:rsidR="00A46F6B" w:rsidRPr="00D95972" w:rsidRDefault="00A46F6B" w:rsidP="00A46F6B">
            <w:pPr>
              <w:rPr>
                <w:rFonts w:cs="Arial"/>
                <w:lang w:val="en-US"/>
              </w:rPr>
            </w:pPr>
          </w:p>
        </w:tc>
        <w:tc>
          <w:tcPr>
            <w:tcW w:w="1317" w:type="dxa"/>
            <w:gridSpan w:val="2"/>
            <w:tcBorders>
              <w:top w:val="nil"/>
              <w:bottom w:val="nil"/>
            </w:tcBorders>
          </w:tcPr>
          <w:p w14:paraId="67818A2A"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A46F6B" w:rsidRDefault="005723E4" w:rsidP="00A46F6B">
            <w:pPr>
              <w:rPr>
                <w:rFonts w:cs="Arial"/>
              </w:rPr>
            </w:pPr>
            <w:hyperlink r:id="rId671" w:history="1">
              <w:r w:rsidR="00A46F6B">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A46F6B" w:rsidRDefault="00A46F6B" w:rsidP="00A46F6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A46F6B" w:rsidRDefault="00A46F6B" w:rsidP="00A46F6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AE9B0" w14:textId="77777777" w:rsidR="00A46F6B" w:rsidRDefault="00B60933" w:rsidP="00A46F6B">
            <w:pPr>
              <w:rPr>
                <w:rFonts w:cs="Arial"/>
              </w:rPr>
            </w:pPr>
            <w:r>
              <w:rPr>
                <w:rFonts w:cs="Arial"/>
              </w:rPr>
              <w:t xml:space="preserve">Jörgen </w:t>
            </w:r>
            <w:proofErr w:type="spellStart"/>
            <w:r>
              <w:rPr>
                <w:rFonts w:cs="Arial"/>
              </w:rPr>
              <w:t>thu</w:t>
            </w:r>
            <w:proofErr w:type="spellEnd"/>
            <w:r>
              <w:rPr>
                <w:rFonts w:cs="Arial"/>
              </w:rPr>
              <w:t xml:space="preserve"> 0923</w:t>
            </w:r>
          </w:p>
          <w:p w14:paraId="1BC2E2E8" w14:textId="03CE7729" w:rsidR="00B60933" w:rsidRDefault="00B60933" w:rsidP="00A46F6B">
            <w:pPr>
              <w:rPr>
                <w:rFonts w:cs="Arial"/>
              </w:rPr>
            </w:pPr>
            <w:r>
              <w:rPr>
                <w:rFonts w:cs="Arial"/>
              </w:rPr>
              <w:t>Rev required</w:t>
            </w:r>
          </w:p>
          <w:p w14:paraId="22BE0A62" w14:textId="6FA104B3" w:rsidR="004862FC" w:rsidRDefault="004862FC" w:rsidP="00A46F6B">
            <w:pPr>
              <w:rPr>
                <w:rFonts w:cs="Arial"/>
              </w:rPr>
            </w:pPr>
          </w:p>
          <w:p w14:paraId="0F3E4296" w14:textId="006F8EC0" w:rsidR="004862FC" w:rsidRDefault="004862FC" w:rsidP="00A46F6B">
            <w:pPr>
              <w:rPr>
                <w:rFonts w:cs="Arial"/>
              </w:rPr>
            </w:pPr>
            <w:r>
              <w:rPr>
                <w:rFonts w:cs="Arial"/>
              </w:rPr>
              <w:t xml:space="preserve">Mike </w:t>
            </w:r>
            <w:proofErr w:type="spellStart"/>
            <w:r>
              <w:rPr>
                <w:rFonts w:cs="Arial"/>
              </w:rPr>
              <w:t>thu</w:t>
            </w:r>
            <w:proofErr w:type="spellEnd"/>
            <w:r>
              <w:rPr>
                <w:rFonts w:cs="Arial"/>
              </w:rPr>
              <w:t xml:space="preserve"> 2033</w:t>
            </w:r>
          </w:p>
          <w:p w14:paraId="52C4167E" w14:textId="1944D09E" w:rsidR="004862FC" w:rsidRDefault="004862FC" w:rsidP="00A46F6B">
            <w:pPr>
              <w:rPr>
                <w:rFonts w:cs="Arial"/>
              </w:rPr>
            </w:pPr>
            <w:r>
              <w:rPr>
                <w:rFonts w:cs="Arial"/>
              </w:rPr>
              <w:t>Replies</w:t>
            </w:r>
          </w:p>
          <w:p w14:paraId="5ECF713C" w14:textId="77777777" w:rsidR="004862FC" w:rsidRDefault="004862FC" w:rsidP="00A46F6B">
            <w:pPr>
              <w:rPr>
                <w:rFonts w:cs="Arial"/>
              </w:rPr>
            </w:pPr>
          </w:p>
          <w:p w14:paraId="6207C786" w14:textId="62DEE34D" w:rsidR="00B60933" w:rsidRPr="00D95972" w:rsidRDefault="00B60933" w:rsidP="00A46F6B">
            <w:pPr>
              <w:rPr>
                <w:rFonts w:cs="Arial"/>
              </w:rPr>
            </w:pPr>
          </w:p>
        </w:tc>
      </w:tr>
      <w:tr w:rsidR="00A46F6B" w:rsidRPr="00D95972" w14:paraId="5C8B4D55" w14:textId="77777777" w:rsidTr="000246F8">
        <w:tc>
          <w:tcPr>
            <w:tcW w:w="976" w:type="dxa"/>
            <w:tcBorders>
              <w:top w:val="nil"/>
              <w:left w:val="thinThickThinSmallGap" w:sz="24" w:space="0" w:color="auto"/>
              <w:bottom w:val="nil"/>
            </w:tcBorders>
          </w:tcPr>
          <w:p w14:paraId="25343866" w14:textId="77777777" w:rsidR="00A46F6B" w:rsidRPr="00D95972" w:rsidRDefault="00A46F6B" w:rsidP="00A46F6B">
            <w:pPr>
              <w:rPr>
                <w:rFonts w:cs="Arial"/>
                <w:lang w:val="en-US"/>
              </w:rPr>
            </w:pPr>
          </w:p>
        </w:tc>
        <w:tc>
          <w:tcPr>
            <w:tcW w:w="1317" w:type="dxa"/>
            <w:gridSpan w:val="2"/>
            <w:tcBorders>
              <w:top w:val="nil"/>
              <w:bottom w:val="nil"/>
            </w:tcBorders>
          </w:tcPr>
          <w:p w14:paraId="5F6475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A46F6B" w:rsidRDefault="005723E4" w:rsidP="00A46F6B">
            <w:pPr>
              <w:rPr>
                <w:rFonts w:cs="Arial"/>
              </w:rPr>
            </w:pPr>
            <w:hyperlink r:id="rId672" w:history="1">
              <w:r w:rsidR="00A46F6B">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A46F6B" w:rsidRDefault="00A46F6B" w:rsidP="00A46F6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A46F6B"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20B12" w14:textId="77777777" w:rsidR="00A46F6B" w:rsidRDefault="00AD5933" w:rsidP="00A46F6B">
            <w:pPr>
              <w:rPr>
                <w:rFonts w:cs="Arial"/>
              </w:rPr>
            </w:pPr>
            <w:r>
              <w:rPr>
                <w:rFonts w:cs="Arial"/>
              </w:rPr>
              <w:t xml:space="preserve">Sung </w:t>
            </w:r>
            <w:proofErr w:type="spellStart"/>
            <w:r>
              <w:rPr>
                <w:rFonts w:cs="Arial"/>
              </w:rPr>
              <w:t>thu</w:t>
            </w:r>
            <w:proofErr w:type="spellEnd"/>
            <w:r>
              <w:rPr>
                <w:rFonts w:cs="Arial"/>
              </w:rPr>
              <w:t xml:space="preserve"> 0632</w:t>
            </w:r>
          </w:p>
          <w:p w14:paraId="639F56DD" w14:textId="6435C0C6" w:rsidR="00AD5933" w:rsidRDefault="00AD5933" w:rsidP="00A46F6B">
            <w:pPr>
              <w:rPr>
                <w:rFonts w:cs="Arial"/>
              </w:rPr>
            </w:pPr>
            <w:r>
              <w:rPr>
                <w:rFonts w:cs="Arial"/>
              </w:rPr>
              <w:t>Objection</w:t>
            </w:r>
          </w:p>
          <w:p w14:paraId="7D315D5E" w14:textId="69D7DF80" w:rsidR="00177DA5" w:rsidRDefault="00177DA5" w:rsidP="00A46F6B">
            <w:pPr>
              <w:rPr>
                <w:rFonts w:cs="Arial"/>
              </w:rPr>
            </w:pPr>
          </w:p>
          <w:p w14:paraId="3396E2CB" w14:textId="69203E09" w:rsidR="00177DA5" w:rsidRDefault="00177DA5" w:rsidP="00A46F6B">
            <w:pPr>
              <w:rPr>
                <w:rFonts w:cs="Arial"/>
              </w:rPr>
            </w:pPr>
            <w:r>
              <w:rPr>
                <w:rFonts w:cs="Arial"/>
              </w:rPr>
              <w:t xml:space="preserve">Xu </w:t>
            </w:r>
            <w:proofErr w:type="spellStart"/>
            <w:r>
              <w:rPr>
                <w:rFonts w:cs="Arial"/>
              </w:rPr>
              <w:t>thu</w:t>
            </w:r>
            <w:proofErr w:type="spellEnd"/>
            <w:r>
              <w:rPr>
                <w:rFonts w:cs="Arial"/>
              </w:rPr>
              <w:t xml:space="preserve"> 0943</w:t>
            </w:r>
          </w:p>
          <w:p w14:paraId="14F8C639" w14:textId="1596EBD8" w:rsidR="00177DA5" w:rsidRDefault="00177DA5" w:rsidP="00A46F6B">
            <w:pPr>
              <w:rPr>
                <w:rFonts w:cs="Arial"/>
              </w:rPr>
            </w:pPr>
            <w:r>
              <w:rPr>
                <w:rFonts w:cs="Arial"/>
              </w:rPr>
              <w:t>Replies</w:t>
            </w:r>
          </w:p>
          <w:p w14:paraId="6A546173" w14:textId="2AD8633D" w:rsidR="00177DA5" w:rsidRDefault="00177DA5" w:rsidP="00A46F6B">
            <w:pPr>
              <w:rPr>
                <w:rFonts w:cs="Arial"/>
              </w:rPr>
            </w:pPr>
          </w:p>
          <w:p w14:paraId="4A63D7C7" w14:textId="0A9BA359" w:rsidR="00563C34" w:rsidRDefault="00563C34" w:rsidP="00A46F6B">
            <w:pPr>
              <w:rPr>
                <w:rFonts w:cs="Arial"/>
              </w:rPr>
            </w:pPr>
            <w:r>
              <w:rPr>
                <w:rFonts w:cs="Arial"/>
              </w:rPr>
              <w:t>S</w:t>
            </w:r>
            <w:r w:rsidR="00CC2549">
              <w:rPr>
                <w:rFonts w:cs="Arial"/>
              </w:rPr>
              <w:t>u</w:t>
            </w:r>
            <w:r>
              <w:rPr>
                <w:rFonts w:cs="Arial"/>
              </w:rPr>
              <w:t xml:space="preserve">ng </w:t>
            </w:r>
            <w:proofErr w:type="spellStart"/>
            <w:r>
              <w:rPr>
                <w:rFonts w:cs="Arial"/>
              </w:rPr>
              <w:t>thu</w:t>
            </w:r>
            <w:proofErr w:type="spellEnd"/>
            <w:r>
              <w:rPr>
                <w:rFonts w:cs="Arial"/>
              </w:rPr>
              <w:t xml:space="preserve"> 2112</w:t>
            </w:r>
          </w:p>
          <w:p w14:paraId="4B083746" w14:textId="03AFC72F" w:rsidR="00563C34" w:rsidRDefault="002214D8" w:rsidP="00A46F6B">
            <w:pPr>
              <w:rPr>
                <w:rFonts w:cs="Arial"/>
              </w:rPr>
            </w:pPr>
            <w:r>
              <w:rPr>
                <w:rFonts w:cs="Arial"/>
              </w:rPr>
              <w:t>R</w:t>
            </w:r>
            <w:r w:rsidR="00563C34">
              <w:rPr>
                <w:rFonts w:cs="Arial"/>
              </w:rPr>
              <w:t>eplies</w:t>
            </w:r>
          </w:p>
          <w:p w14:paraId="7E2E4F9A" w14:textId="0978F699" w:rsidR="002214D8" w:rsidRDefault="002214D8" w:rsidP="00A46F6B">
            <w:pPr>
              <w:rPr>
                <w:rFonts w:cs="Arial"/>
              </w:rPr>
            </w:pPr>
          </w:p>
          <w:p w14:paraId="0098F89E" w14:textId="44980487" w:rsidR="002214D8" w:rsidRDefault="002214D8" w:rsidP="00A46F6B">
            <w:pPr>
              <w:rPr>
                <w:rFonts w:cs="Arial"/>
              </w:rPr>
            </w:pPr>
            <w:r>
              <w:rPr>
                <w:rFonts w:cs="Arial"/>
              </w:rPr>
              <w:t xml:space="preserve">Lin </w:t>
            </w:r>
            <w:proofErr w:type="spellStart"/>
            <w:r>
              <w:rPr>
                <w:rFonts w:cs="Arial"/>
              </w:rPr>
              <w:t>fri</w:t>
            </w:r>
            <w:proofErr w:type="spellEnd"/>
            <w:r>
              <w:rPr>
                <w:rFonts w:cs="Arial"/>
              </w:rPr>
              <w:t xml:space="preserve"> 0332</w:t>
            </w:r>
          </w:p>
          <w:p w14:paraId="16F29420" w14:textId="1487B38A" w:rsidR="002214D8" w:rsidRDefault="002214D8" w:rsidP="00A46F6B">
            <w:pPr>
              <w:rPr>
                <w:rFonts w:cs="Arial"/>
              </w:rPr>
            </w:pPr>
            <w:r>
              <w:rPr>
                <w:rFonts w:cs="Arial"/>
              </w:rPr>
              <w:t>Rev required</w:t>
            </w:r>
          </w:p>
          <w:p w14:paraId="34FF5EB8" w14:textId="18EDA49D" w:rsidR="002214D8" w:rsidRDefault="002214D8" w:rsidP="00A46F6B">
            <w:pPr>
              <w:rPr>
                <w:rFonts w:cs="Arial"/>
              </w:rPr>
            </w:pPr>
          </w:p>
          <w:p w14:paraId="6FD0E1C4" w14:textId="16CAA838" w:rsidR="005B45F9" w:rsidRDefault="005B45F9" w:rsidP="00A46F6B">
            <w:pPr>
              <w:rPr>
                <w:rFonts w:cs="Arial"/>
              </w:rPr>
            </w:pPr>
            <w:r>
              <w:rPr>
                <w:rFonts w:cs="Arial"/>
              </w:rPr>
              <w:t xml:space="preserve">Xu </w:t>
            </w:r>
            <w:proofErr w:type="spellStart"/>
            <w:r>
              <w:rPr>
                <w:rFonts w:cs="Arial"/>
              </w:rPr>
              <w:t>fri</w:t>
            </w:r>
            <w:proofErr w:type="spellEnd"/>
            <w:r>
              <w:rPr>
                <w:rFonts w:cs="Arial"/>
              </w:rPr>
              <w:t xml:space="preserve"> 1143</w:t>
            </w:r>
          </w:p>
          <w:p w14:paraId="77A436E5" w14:textId="0F8A944C" w:rsidR="005B45F9" w:rsidRDefault="0035289E" w:rsidP="00A46F6B">
            <w:pPr>
              <w:rPr>
                <w:rFonts w:cs="Arial"/>
              </w:rPr>
            </w:pPr>
            <w:r>
              <w:rPr>
                <w:rFonts w:cs="Arial"/>
              </w:rPr>
              <w:t>R</w:t>
            </w:r>
            <w:r w:rsidR="005B45F9">
              <w:rPr>
                <w:rFonts w:cs="Arial"/>
              </w:rPr>
              <w:t>eplies</w:t>
            </w:r>
          </w:p>
          <w:p w14:paraId="2E7703CF" w14:textId="5267CFFF" w:rsidR="0035289E" w:rsidRDefault="0035289E" w:rsidP="00A46F6B">
            <w:pPr>
              <w:rPr>
                <w:rFonts w:cs="Arial"/>
              </w:rPr>
            </w:pPr>
          </w:p>
          <w:p w14:paraId="73A33FCD" w14:textId="1E88BDA8" w:rsidR="0035289E" w:rsidRDefault="0035289E" w:rsidP="00A46F6B">
            <w:pPr>
              <w:rPr>
                <w:rFonts w:cs="Arial"/>
              </w:rPr>
            </w:pPr>
            <w:r>
              <w:rPr>
                <w:rFonts w:cs="Arial"/>
              </w:rPr>
              <w:t xml:space="preserve">Xu </w:t>
            </w:r>
            <w:proofErr w:type="spellStart"/>
            <w:r>
              <w:rPr>
                <w:rFonts w:cs="Arial"/>
              </w:rPr>
              <w:t>fri</w:t>
            </w:r>
            <w:proofErr w:type="spellEnd"/>
            <w:r>
              <w:rPr>
                <w:rFonts w:cs="Arial"/>
              </w:rPr>
              <w:t xml:space="preserve"> 1209</w:t>
            </w:r>
          </w:p>
          <w:p w14:paraId="7EE09CFC" w14:textId="1D0BDA19" w:rsidR="0035289E" w:rsidRDefault="0035289E" w:rsidP="00A46F6B">
            <w:pPr>
              <w:rPr>
                <w:rFonts w:cs="Arial"/>
              </w:rPr>
            </w:pPr>
            <w:r>
              <w:rPr>
                <w:rFonts w:cs="Arial"/>
              </w:rPr>
              <w:t>Provides rev</w:t>
            </w:r>
          </w:p>
          <w:p w14:paraId="6ABABA0F" w14:textId="1880CE82" w:rsidR="00CC2549" w:rsidRDefault="00CC2549" w:rsidP="00A46F6B">
            <w:pPr>
              <w:rPr>
                <w:rFonts w:cs="Arial"/>
              </w:rPr>
            </w:pPr>
          </w:p>
          <w:p w14:paraId="207F0AC6" w14:textId="5B88FB64" w:rsidR="00CC2549" w:rsidRDefault="00CC2549" w:rsidP="00A46F6B">
            <w:pPr>
              <w:rPr>
                <w:rFonts w:cs="Arial"/>
              </w:rPr>
            </w:pPr>
            <w:r>
              <w:rPr>
                <w:rFonts w:cs="Arial"/>
              </w:rPr>
              <w:t xml:space="preserve">Sung </w:t>
            </w:r>
            <w:proofErr w:type="spellStart"/>
            <w:r>
              <w:rPr>
                <w:rFonts w:cs="Arial"/>
              </w:rPr>
              <w:t>fri</w:t>
            </w:r>
            <w:proofErr w:type="spellEnd"/>
            <w:r>
              <w:rPr>
                <w:rFonts w:cs="Arial"/>
              </w:rPr>
              <w:t xml:space="preserve"> 2206</w:t>
            </w:r>
          </w:p>
          <w:p w14:paraId="3121253D" w14:textId="32E56530" w:rsidR="00CC2549" w:rsidRDefault="00CC2549" w:rsidP="00A46F6B">
            <w:pPr>
              <w:rPr>
                <w:rFonts w:cs="Arial"/>
              </w:rPr>
            </w:pPr>
            <w:r>
              <w:rPr>
                <w:rFonts w:cs="Arial"/>
              </w:rPr>
              <w:t>Objection</w:t>
            </w:r>
          </w:p>
          <w:p w14:paraId="78AAC718" w14:textId="56680EC5" w:rsidR="00CC2549" w:rsidRDefault="00CC2549" w:rsidP="00A46F6B">
            <w:pPr>
              <w:rPr>
                <w:rFonts w:cs="Arial"/>
              </w:rPr>
            </w:pPr>
          </w:p>
          <w:p w14:paraId="710B746E" w14:textId="1E8C4D5C" w:rsidR="0028652B" w:rsidRDefault="0028652B" w:rsidP="00A46F6B">
            <w:pPr>
              <w:rPr>
                <w:rFonts w:cs="Arial"/>
              </w:rPr>
            </w:pPr>
            <w:r>
              <w:rPr>
                <w:rFonts w:cs="Arial"/>
              </w:rPr>
              <w:t>Xu mon 0329</w:t>
            </w:r>
          </w:p>
          <w:p w14:paraId="07807CA5" w14:textId="5124922A" w:rsidR="0028652B" w:rsidRDefault="0028652B" w:rsidP="00A46F6B">
            <w:pPr>
              <w:rPr>
                <w:rFonts w:cs="Arial"/>
              </w:rPr>
            </w:pPr>
            <w:r>
              <w:rPr>
                <w:rFonts w:cs="Arial"/>
              </w:rPr>
              <w:t>Defends</w:t>
            </w:r>
          </w:p>
          <w:p w14:paraId="3DD25D37" w14:textId="41B9E800" w:rsidR="0028652B" w:rsidRDefault="0028652B" w:rsidP="00A46F6B">
            <w:pPr>
              <w:rPr>
                <w:rFonts w:cs="Arial"/>
              </w:rPr>
            </w:pPr>
          </w:p>
          <w:p w14:paraId="14061089" w14:textId="71962107" w:rsidR="00C83480" w:rsidRDefault="00C83480" w:rsidP="00A46F6B">
            <w:pPr>
              <w:rPr>
                <w:rFonts w:cs="Arial"/>
              </w:rPr>
            </w:pPr>
            <w:r>
              <w:rPr>
                <w:rFonts w:cs="Arial"/>
              </w:rPr>
              <w:t>Sung mon 0505</w:t>
            </w:r>
          </w:p>
          <w:p w14:paraId="277E01E1" w14:textId="54653F64" w:rsidR="00C83480" w:rsidRDefault="00C83480" w:rsidP="00A46F6B">
            <w:pPr>
              <w:rPr>
                <w:rFonts w:cs="Arial"/>
              </w:rPr>
            </w:pPr>
            <w:r>
              <w:rPr>
                <w:rFonts w:cs="Arial"/>
              </w:rPr>
              <w:t>Replies</w:t>
            </w:r>
          </w:p>
          <w:p w14:paraId="66074065" w14:textId="30BB2E03" w:rsidR="00C83480" w:rsidRDefault="00C83480" w:rsidP="00A46F6B">
            <w:pPr>
              <w:rPr>
                <w:rFonts w:cs="Arial"/>
              </w:rPr>
            </w:pPr>
          </w:p>
          <w:p w14:paraId="17E0EACE" w14:textId="5BBE8608" w:rsidR="009B50CD" w:rsidRDefault="009B50CD" w:rsidP="00A46F6B">
            <w:pPr>
              <w:rPr>
                <w:rFonts w:cs="Arial"/>
              </w:rPr>
            </w:pPr>
            <w:r>
              <w:rPr>
                <w:rFonts w:cs="Arial"/>
              </w:rPr>
              <w:t>Xu mon 0731</w:t>
            </w:r>
          </w:p>
          <w:p w14:paraId="3728C3AA" w14:textId="105A9AB7" w:rsidR="009B50CD" w:rsidRDefault="009B50CD" w:rsidP="00A46F6B">
            <w:pPr>
              <w:rPr>
                <w:rFonts w:cs="Arial"/>
              </w:rPr>
            </w:pPr>
            <w:r>
              <w:rPr>
                <w:rFonts w:cs="Arial"/>
              </w:rPr>
              <w:t>Replies</w:t>
            </w:r>
          </w:p>
          <w:p w14:paraId="1383F884" w14:textId="39F7DD61" w:rsidR="009B50CD" w:rsidRDefault="009B50CD" w:rsidP="00A46F6B">
            <w:pPr>
              <w:rPr>
                <w:rFonts w:cs="Arial"/>
              </w:rPr>
            </w:pPr>
          </w:p>
          <w:p w14:paraId="74F4B01F" w14:textId="48ADA793" w:rsidR="00FC779E" w:rsidRDefault="00FC779E" w:rsidP="00A46F6B">
            <w:pPr>
              <w:rPr>
                <w:rFonts w:cs="Arial"/>
              </w:rPr>
            </w:pPr>
            <w:r>
              <w:rPr>
                <w:rFonts w:cs="Arial"/>
              </w:rPr>
              <w:t xml:space="preserve">Lin </w:t>
            </w:r>
            <w:proofErr w:type="spellStart"/>
            <w:r>
              <w:rPr>
                <w:rFonts w:cs="Arial"/>
              </w:rPr>
              <w:t>tue</w:t>
            </w:r>
            <w:proofErr w:type="spellEnd"/>
            <w:r>
              <w:rPr>
                <w:rFonts w:cs="Arial"/>
              </w:rPr>
              <w:t xml:space="preserve"> 0950</w:t>
            </w:r>
          </w:p>
          <w:p w14:paraId="490289B2" w14:textId="7C5179BE" w:rsidR="00FC779E" w:rsidRDefault="00FC779E" w:rsidP="00A46F6B">
            <w:pPr>
              <w:rPr>
                <w:rFonts w:cs="Arial"/>
              </w:rPr>
            </w:pPr>
            <w:r>
              <w:rPr>
                <w:rFonts w:cs="Arial"/>
              </w:rPr>
              <w:t>comments</w:t>
            </w:r>
          </w:p>
          <w:p w14:paraId="7F1ED2D6" w14:textId="3F4C0D19" w:rsidR="00AD5933" w:rsidRPr="00D95972" w:rsidRDefault="00AD5933" w:rsidP="00A46F6B">
            <w:pPr>
              <w:rPr>
                <w:rFonts w:cs="Arial"/>
              </w:rPr>
            </w:pPr>
          </w:p>
        </w:tc>
      </w:tr>
      <w:tr w:rsidR="00A46F6B" w:rsidRPr="00D95972" w14:paraId="29F5C425" w14:textId="77777777" w:rsidTr="00C85780">
        <w:tc>
          <w:tcPr>
            <w:tcW w:w="976" w:type="dxa"/>
            <w:tcBorders>
              <w:top w:val="nil"/>
              <w:left w:val="thinThickThinSmallGap" w:sz="24" w:space="0" w:color="auto"/>
              <w:bottom w:val="nil"/>
            </w:tcBorders>
          </w:tcPr>
          <w:p w14:paraId="2F3F307B" w14:textId="77777777" w:rsidR="00A46F6B" w:rsidRPr="00E52551" w:rsidRDefault="00A46F6B" w:rsidP="00A46F6B">
            <w:pPr>
              <w:rPr>
                <w:rFonts w:cs="Arial"/>
              </w:rPr>
            </w:pPr>
          </w:p>
        </w:tc>
        <w:tc>
          <w:tcPr>
            <w:tcW w:w="1317" w:type="dxa"/>
            <w:gridSpan w:val="2"/>
            <w:tcBorders>
              <w:top w:val="nil"/>
              <w:bottom w:val="nil"/>
            </w:tcBorders>
          </w:tcPr>
          <w:p w14:paraId="2633A4AB" w14:textId="77777777" w:rsidR="00A46F6B" w:rsidRPr="00E52551" w:rsidRDefault="00A46F6B" w:rsidP="00A46F6B">
            <w:pPr>
              <w:rPr>
                <w:rFonts w:cs="Arial"/>
              </w:rPr>
            </w:pPr>
          </w:p>
        </w:tc>
        <w:tc>
          <w:tcPr>
            <w:tcW w:w="1088" w:type="dxa"/>
            <w:tcBorders>
              <w:top w:val="single" w:sz="4" w:space="0" w:color="auto"/>
              <w:bottom w:val="single" w:sz="4" w:space="0" w:color="auto"/>
            </w:tcBorders>
            <w:shd w:val="clear" w:color="auto" w:fill="FFFFFF" w:themeFill="background1"/>
          </w:tcPr>
          <w:p w14:paraId="264100A0" w14:textId="294A409C" w:rsidR="00A46F6B" w:rsidRDefault="005723E4" w:rsidP="00A46F6B">
            <w:pPr>
              <w:rPr>
                <w:rFonts w:cs="Arial"/>
              </w:rPr>
            </w:pPr>
            <w:hyperlink r:id="rId673" w:history="1">
              <w:r w:rsidR="00A46F6B">
                <w:rPr>
                  <w:rStyle w:val="Hyperlink"/>
                </w:rPr>
                <w:t>C1-214341</w:t>
              </w:r>
            </w:hyperlink>
          </w:p>
        </w:tc>
        <w:tc>
          <w:tcPr>
            <w:tcW w:w="4191" w:type="dxa"/>
            <w:gridSpan w:val="3"/>
            <w:tcBorders>
              <w:top w:val="single" w:sz="4" w:space="0" w:color="auto"/>
              <w:bottom w:val="single" w:sz="4" w:space="0" w:color="auto"/>
            </w:tcBorders>
            <w:shd w:val="clear" w:color="auto" w:fill="FFFFFF" w:themeFill="background1"/>
          </w:tcPr>
          <w:p w14:paraId="26C1BF10" w14:textId="4747A0AE"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FF" w:themeFill="background1"/>
          </w:tcPr>
          <w:p w14:paraId="71CB807B" w14:textId="21EC02D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70CED50" w14:textId="76368EF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D5A492" w14:textId="3E524333" w:rsidR="00C85780" w:rsidRDefault="00C85780" w:rsidP="00A46F6B">
            <w:pPr>
              <w:rPr>
                <w:lang w:val="en-US"/>
              </w:rPr>
            </w:pPr>
            <w:r>
              <w:rPr>
                <w:lang w:val="en-US"/>
              </w:rPr>
              <w:t>Merged into rev of C1-214441</w:t>
            </w:r>
          </w:p>
          <w:p w14:paraId="540C3880" w14:textId="77777777" w:rsidR="00C85780" w:rsidRDefault="00C85780" w:rsidP="00A46F6B">
            <w:pPr>
              <w:rPr>
                <w:lang w:val="en-US"/>
              </w:rPr>
            </w:pPr>
          </w:p>
          <w:p w14:paraId="00DFC6AA" w14:textId="77777777" w:rsidR="00C85780" w:rsidRDefault="00C85780" w:rsidP="00A46F6B">
            <w:pPr>
              <w:rPr>
                <w:lang w:val="en-US"/>
              </w:rPr>
            </w:pPr>
          </w:p>
          <w:p w14:paraId="00E5F9CE" w14:textId="73E059BE" w:rsidR="00A46F6B" w:rsidRDefault="00A46F6B" w:rsidP="00A46F6B">
            <w:pPr>
              <w:rPr>
                <w:lang w:val="en-US"/>
              </w:rPr>
            </w:pPr>
            <w:r>
              <w:rPr>
                <w:lang w:val="en-US"/>
              </w:rPr>
              <w:t xml:space="preserve">C1-214341, C1-214441, C1-214468, C1-214491, and C1-214598 reply to </w:t>
            </w:r>
            <w:r w:rsidRPr="005104D6">
              <w:rPr>
                <w:lang w:val="en-US"/>
              </w:rPr>
              <w:t>C1-214016</w:t>
            </w:r>
          </w:p>
          <w:p w14:paraId="051AF4F9" w14:textId="7634ACBA" w:rsidR="000A2192" w:rsidRDefault="000A2192" w:rsidP="00A46F6B">
            <w:pPr>
              <w:rPr>
                <w:lang w:val="en-US"/>
              </w:rPr>
            </w:pPr>
          </w:p>
          <w:p w14:paraId="7670E6E0" w14:textId="64561F94" w:rsidR="004720A7" w:rsidRDefault="004720A7" w:rsidP="000A2192">
            <w:pPr>
              <w:rPr>
                <w:lang w:val="en-US"/>
              </w:rPr>
            </w:pPr>
          </w:p>
          <w:p w14:paraId="57065970" w14:textId="7CE87C35" w:rsidR="004720A7" w:rsidRDefault="004720A7" w:rsidP="000A2192">
            <w:pPr>
              <w:rPr>
                <w:lang w:val="en-US"/>
              </w:rPr>
            </w:pPr>
            <w:r>
              <w:rPr>
                <w:lang w:val="en-US"/>
              </w:rPr>
              <w:t>Rae Thu 0357</w:t>
            </w:r>
          </w:p>
          <w:p w14:paraId="7DF1FE34" w14:textId="2030876D" w:rsidR="004720A7" w:rsidRDefault="004720A7" w:rsidP="000A2192">
            <w:pPr>
              <w:rPr>
                <w:lang w:val="en-US"/>
              </w:rPr>
            </w:pPr>
            <w:r>
              <w:rPr>
                <w:lang w:val="en-US"/>
              </w:rPr>
              <w:t>Merge required</w:t>
            </w:r>
          </w:p>
          <w:p w14:paraId="00C82742" w14:textId="1996CD78" w:rsidR="00F4227F" w:rsidRDefault="00F4227F" w:rsidP="000A2192">
            <w:pPr>
              <w:rPr>
                <w:lang w:val="en-US"/>
              </w:rPr>
            </w:pPr>
          </w:p>
          <w:p w14:paraId="49553ACD" w14:textId="22EDA037" w:rsidR="00F4227F" w:rsidRDefault="00F4227F" w:rsidP="000A2192">
            <w:pPr>
              <w:rPr>
                <w:lang w:val="en-US"/>
              </w:rPr>
            </w:pPr>
            <w:r>
              <w:rPr>
                <w:lang w:val="en-US"/>
              </w:rPr>
              <w:t xml:space="preserve">Vishnu, </w:t>
            </w:r>
            <w:proofErr w:type="spellStart"/>
            <w:r>
              <w:rPr>
                <w:lang w:val="en-US"/>
              </w:rPr>
              <w:t>thu</w:t>
            </w:r>
            <w:proofErr w:type="spellEnd"/>
            <w:r>
              <w:rPr>
                <w:lang w:val="en-US"/>
              </w:rPr>
              <w:t xml:space="preserve"> 1243</w:t>
            </w:r>
          </w:p>
          <w:p w14:paraId="112834FA" w14:textId="78389D5D" w:rsidR="00F4227F" w:rsidRDefault="00F4227F" w:rsidP="000A2192">
            <w:pPr>
              <w:rPr>
                <w:lang w:val="en-US"/>
              </w:rPr>
            </w:pPr>
            <w:r>
              <w:rPr>
                <w:lang w:val="en-US"/>
              </w:rPr>
              <w:t>Rev required</w:t>
            </w:r>
          </w:p>
          <w:p w14:paraId="2EF9E2A9" w14:textId="43793A32" w:rsidR="00DB37D7" w:rsidRDefault="00DB37D7" w:rsidP="000A2192">
            <w:pPr>
              <w:rPr>
                <w:lang w:val="en-US"/>
              </w:rPr>
            </w:pPr>
          </w:p>
          <w:p w14:paraId="1CBA70F9" w14:textId="4139FE4C" w:rsidR="00DB37D7" w:rsidRDefault="00DB37D7" w:rsidP="000A2192">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1251</w:t>
            </w:r>
          </w:p>
          <w:p w14:paraId="2BE9EFA2" w14:textId="73121ADC" w:rsidR="00DB37D7" w:rsidRDefault="00DB37D7" w:rsidP="000A2192">
            <w:pPr>
              <w:rPr>
                <w:lang w:val="en-US"/>
              </w:rPr>
            </w:pPr>
            <w:r>
              <w:rPr>
                <w:lang w:val="en-US"/>
              </w:rPr>
              <w:t>Merge into 4468</w:t>
            </w:r>
          </w:p>
          <w:p w14:paraId="189D5CA4" w14:textId="67F7B6A6" w:rsidR="005237DC" w:rsidRDefault="005237DC" w:rsidP="000A2192">
            <w:pPr>
              <w:rPr>
                <w:lang w:val="en-US"/>
              </w:rPr>
            </w:pPr>
          </w:p>
          <w:p w14:paraId="2526EB8D" w14:textId="4CEA3661" w:rsidR="005237DC" w:rsidRDefault="005237DC" w:rsidP="000A2192">
            <w:pPr>
              <w:rPr>
                <w:lang w:val="en-US"/>
              </w:rPr>
            </w:pPr>
            <w:r>
              <w:rPr>
                <w:lang w:val="en-US"/>
              </w:rPr>
              <w:t>3 questions</w:t>
            </w:r>
          </w:p>
          <w:p w14:paraId="5034F922" w14:textId="0B724F3E" w:rsidR="005237DC" w:rsidRDefault="005237DC" w:rsidP="000A2192">
            <w:pPr>
              <w:rPr>
                <w:lang w:val="en-US"/>
              </w:rPr>
            </w:pPr>
            <w:r>
              <w:rPr>
                <w:lang w:val="en-US"/>
              </w:rPr>
              <w:t>All LSs are aligned on Q2 and Q3</w:t>
            </w:r>
          </w:p>
          <w:p w14:paraId="3B56C648" w14:textId="13F65216" w:rsidR="005237DC" w:rsidRDefault="005237DC" w:rsidP="000A2192">
            <w:pPr>
              <w:rPr>
                <w:lang w:val="en-US"/>
              </w:rPr>
            </w:pPr>
            <w:r>
              <w:rPr>
                <w:lang w:val="en-US"/>
              </w:rPr>
              <w:t>Q1 reuse or new cause</w:t>
            </w:r>
          </w:p>
          <w:p w14:paraId="6BB7D2AF" w14:textId="5DE24BCA" w:rsidR="005237DC" w:rsidRDefault="005237DC" w:rsidP="000A2192">
            <w:pPr>
              <w:rPr>
                <w:lang w:val="en-US"/>
              </w:rPr>
            </w:pPr>
            <w:r>
              <w:rPr>
                <w:lang w:val="en-US"/>
              </w:rPr>
              <w:t>Q1 has no clear preference</w:t>
            </w:r>
          </w:p>
          <w:p w14:paraId="4D826BA2" w14:textId="1F680B3B" w:rsidR="00253866" w:rsidRDefault="00253866" w:rsidP="000A2192">
            <w:pPr>
              <w:rPr>
                <w:lang w:val="en-US"/>
              </w:rPr>
            </w:pPr>
          </w:p>
          <w:p w14:paraId="7583A70E" w14:textId="605F6867" w:rsidR="00253866" w:rsidRDefault="00253866" w:rsidP="000A2192">
            <w:pPr>
              <w:rPr>
                <w:lang w:val="en-US"/>
              </w:rPr>
            </w:pPr>
            <w:r>
              <w:rPr>
                <w:lang w:val="en-US"/>
              </w:rPr>
              <w:t>Mohamed willing to merge his into another LS</w:t>
            </w:r>
          </w:p>
          <w:p w14:paraId="0BAE28C0" w14:textId="1EA5358E" w:rsidR="00253866" w:rsidRDefault="00253866" w:rsidP="000A2192">
            <w:pPr>
              <w:rPr>
                <w:lang w:val="en-US"/>
              </w:rPr>
            </w:pPr>
            <w:r>
              <w:rPr>
                <w:lang w:val="en-US"/>
              </w:rPr>
              <w:t>Sunghoon willing merge into his into another LS</w:t>
            </w:r>
          </w:p>
          <w:p w14:paraId="34815EFE" w14:textId="64694C6B" w:rsidR="00253866" w:rsidRPr="00253866" w:rsidRDefault="00253866" w:rsidP="000A2192">
            <w:pPr>
              <w:rPr>
                <w:u w:val="single"/>
                <w:lang w:val="en-US"/>
              </w:rPr>
            </w:pPr>
            <w:r w:rsidRPr="00253866">
              <w:rPr>
                <w:u w:val="single"/>
                <w:lang w:val="en-US"/>
              </w:rPr>
              <w:t>Rae will hold the pen</w:t>
            </w:r>
          </w:p>
          <w:p w14:paraId="026C7214" w14:textId="0E8C8AA3" w:rsidR="00253866" w:rsidRDefault="00253866" w:rsidP="000A2192">
            <w:pPr>
              <w:rPr>
                <w:lang w:val="en-US"/>
              </w:rPr>
            </w:pPr>
            <w:proofErr w:type="spellStart"/>
            <w:r>
              <w:rPr>
                <w:lang w:val="en-US"/>
              </w:rPr>
              <w:t>Yanchao</w:t>
            </w:r>
            <w:proofErr w:type="spellEnd"/>
            <w:r>
              <w:rPr>
                <w:lang w:val="en-US"/>
              </w:rPr>
              <w:t xml:space="preserve"> willing to merge into another LS</w:t>
            </w:r>
          </w:p>
          <w:p w14:paraId="7EC2DF98" w14:textId="522764BC" w:rsidR="00253866" w:rsidRDefault="00253866" w:rsidP="000A2192">
            <w:pPr>
              <w:rPr>
                <w:lang w:val="en-US"/>
              </w:rPr>
            </w:pPr>
            <w:proofErr w:type="spellStart"/>
            <w:r>
              <w:rPr>
                <w:lang w:val="en-US"/>
              </w:rPr>
              <w:t>Xaomi</w:t>
            </w:r>
            <w:proofErr w:type="spellEnd"/>
            <w:r>
              <w:rPr>
                <w:lang w:val="en-US"/>
              </w:rPr>
              <w:t xml:space="preserve"> not on the call</w:t>
            </w:r>
          </w:p>
          <w:p w14:paraId="4C507064" w14:textId="4EB318F6" w:rsidR="00253866" w:rsidRDefault="00253866" w:rsidP="000A2192">
            <w:pPr>
              <w:rPr>
                <w:lang w:val="en-US"/>
              </w:rPr>
            </w:pPr>
          </w:p>
          <w:p w14:paraId="47D1871C" w14:textId="41A63677" w:rsidR="00A346E3" w:rsidRDefault="00A346E3" w:rsidP="000A2192">
            <w:pPr>
              <w:rPr>
                <w:lang w:val="en-US"/>
              </w:rPr>
            </w:pPr>
            <w:r>
              <w:rPr>
                <w:lang w:val="en-US"/>
              </w:rPr>
              <w:t xml:space="preserve">CC#1 way forward: go with </w:t>
            </w:r>
            <w:hyperlink r:id="rId674" w:history="1">
              <w:r>
                <w:rPr>
                  <w:rStyle w:val="Hyperlink"/>
                </w:rPr>
                <w:t>C1-214441</w:t>
              </w:r>
            </w:hyperlink>
          </w:p>
          <w:p w14:paraId="35F8EF01" w14:textId="4C44A7CB" w:rsidR="00870CC1" w:rsidRPr="00D95972" w:rsidRDefault="00870CC1" w:rsidP="00A46F6B">
            <w:pPr>
              <w:rPr>
                <w:rFonts w:cs="Arial"/>
              </w:rPr>
            </w:pPr>
          </w:p>
        </w:tc>
      </w:tr>
      <w:tr w:rsidR="00A46F6B" w:rsidRPr="00D95972" w14:paraId="7AB6EC73" w14:textId="77777777" w:rsidTr="00892097">
        <w:tc>
          <w:tcPr>
            <w:tcW w:w="976" w:type="dxa"/>
            <w:tcBorders>
              <w:top w:val="nil"/>
              <w:left w:val="thinThickThinSmallGap" w:sz="24" w:space="0" w:color="auto"/>
              <w:bottom w:val="nil"/>
            </w:tcBorders>
          </w:tcPr>
          <w:p w14:paraId="6F100267" w14:textId="77777777" w:rsidR="00A46F6B" w:rsidRPr="00D95972" w:rsidRDefault="00A46F6B" w:rsidP="00A46F6B">
            <w:pPr>
              <w:rPr>
                <w:rFonts w:cs="Arial"/>
                <w:lang w:val="en-US"/>
              </w:rPr>
            </w:pPr>
          </w:p>
        </w:tc>
        <w:tc>
          <w:tcPr>
            <w:tcW w:w="1317" w:type="dxa"/>
            <w:gridSpan w:val="2"/>
            <w:tcBorders>
              <w:top w:val="nil"/>
              <w:bottom w:val="nil"/>
            </w:tcBorders>
          </w:tcPr>
          <w:p w14:paraId="5439190F"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hemeFill="background1"/>
          </w:tcPr>
          <w:p w14:paraId="2D83472A" w14:textId="39A9F426" w:rsidR="00A46F6B" w:rsidRDefault="005723E4" w:rsidP="00A46F6B">
            <w:pPr>
              <w:rPr>
                <w:rFonts w:cs="Arial"/>
              </w:rPr>
            </w:pPr>
            <w:hyperlink r:id="rId675" w:history="1">
              <w:r w:rsidR="00A46F6B">
                <w:rPr>
                  <w:rStyle w:val="Hyperlink"/>
                </w:rPr>
                <w:t>C1-214344</w:t>
              </w:r>
            </w:hyperlink>
          </w:p>
        </w:tc>
        <w:tc>
          <w:tcPr>
            <w:tcW w:w="4191" w:type="dxa"/>
            <w:gridSpan w:val="3"/>
            <w:tcBorders>
              <w:top w:val="single" w:sz="4" w:space="0" w:color="auto"/>
              <w:bottom w:val="single" w:sz="4" w:space="0" w:color="auto"/>
            </w:tcBorders>
            <w:shd w:val="clear" w:color="auto" w:fill="FFFFFF" w:themeFill="background1"/>
          </w:tcPr>
          <w:p w14:paraId="204DF39F" w14:textId="68501205" w:rsidR="00A46F6B" w:rsidRDefault="00A46F6B" w:rsidP="00A46F6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FF" w:themeFill="background1"/>
          </w:tcPr>
          <w:p w14:paraId="6987DAAC" w14:textId="62D035B6"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BDCF65E" w14:textId="68A97689" w:rsidR="00A46F6B" w:rsidRPr="003C7CDD" w:rsidRDefault="00A46F6B" w:rsidP="00A46F6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D95544" w14:textId="77777777" w:rsidR="00892097" w:rsidRDefault="00892097" w:rsidP="00A46F6B">
            <w:pPr>
              <w:rPr>
                <w:rFonts w:cs="Arial"/>
              </w:rPr>
            </w:pPr>
            <w:bookmarkStart w:id="224" w:name="_Hlk80682181"/>
            <w:r>
              <w:rPr>
                <w:rFonts w:cs="Arial"/>
              </w:rPr>
              <w:t>Merged into C1-214274</w:t>
            </w:r>
          </w:p>
          <w:p w14:paraId="7FADC833" w14:textId="48E63846" w:rsidR="00892097" w:rsidRDefault="00892097" w:rsidP="00A46F6B">
            <w:pPr>
              <w:rPr>
                <w:rFonts w:cs="Arial"/>
              </w:rPr>
            </w:pPr>
          </w:p>
          <w:p w14:paraId="4309B710" w14:textId="7361F9D6" w:rsidR="00892097" w:rsidRDefault="00892097" w:rsidP="00A46F6B">
            <w:pPr>
              <w:rPr>
                <w:rFonts w:cs="Arial"/>
              </w:rPr>
            </w:pPr>
            <w:r>
              <w:rPr>
                <w:rFonts w:cs="Arial"/>
              </w:rPr>
              <w:t>See CC#4</w:t>
            </w:r>
          </w:p>
          <w:p w14:paraId="7538A767" w14:textId="77777777" w:rsidR="00892097" w:rsidRDefault="00892097" w:rsidP="00A46F6B">
            <w:pPr>
              <w:rPr>
                <w:rFonts w:cs="Arial"/>
              </w:rPr>
            </w:pPr>
          </w:p>
          <w:p w14:paraId="6496FA71" w14:textId="5BA90EE8" w:rsidR="00A46F6B" w:rsidRDefault="00A46F6B" w:rsidP="00A46F6B">
            <w:pPr>
              <w:rPr>
                <w:rFonts w:cs="Arial"/>
              </w:rPr>
            </w:pPr>
            <w:r>
              <w:rPr>
                <w:rFonts w:cs="Arial"/>
              </w:rPr>
              <w:t>C1-214344 and C1-2143</w:t>
            </w:r>
            <w:r w:rsidR="00C408E2">
              <w:rPr>
                <w:rFonts w:cs="Arial"/>
              </w:rPr>
              <w:t>7</w:t>
            </w:r>
            <w:r>
              <w:rPr>
                <w:rFonts w:cs="Arial"/>
              </w:rPr>
              <w:t>4 reply to 4027</w:t>
            </w:r>
          </w:p>
          <w:bookmarkEnd w:id="224"/>
          <w:p w14:paraId="58204AC0" w14:textId="77777777" w:rsidR="006D7C0F" w:rsidRDefault="006D7C0F" w:rsidP="00A46F6B">
            <w:pPr>
              <w:rPr>
                <w:rFonts w:cs="Arial"/>
              </w:rPr>
            </w:pPr>
          </w:p>
          <w:p w14:paraId="69E07CB7"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2470546" w14:textId="77777777" w:rsidR="006D7C0F" w:rsidRDefault="006D7C0F" w:rsidP="006D7C0F">
            <w:pPr>
              <w:rPr>
                <w:rFonts w:eastAsia="Batang" w:cs="Arial"/>
                <w:lang w:eastAsia="ko-KR"/>
              </w:rPr>
            </w:pPr>
            <w:r>
              <w:rPr>
                <w:rFonts w:eastAsia="Batang" w:cs="Arial"/>
                <w:lang w:eastAsia="ko-KR"/>
              </w:rPr>
              <w:t>Rev required</w:t>
            </w:r>
          </w:p>
          <w:p w14:paraId="7B09E697" w14:textId="77777777" w:rsidR="00A20203" w:rsidRDefault="00A20203" w:rsidP="006D7C0F">
            <w:pPr>
              <w:rPr>
                <w:rFonts w:eastAsia="Batang" w:cs="Arial"/>
                <w:lang w:eastAsia="ko-KR"/>
              </w:rPr>
            </w:pPr>
          </w:p>
          <w:p w14:paraId="71F6D3BF" w14:textId="1F766C95" w:rsidR="00A20203" w:rsidRDefault="00A20203"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1032</w:t>
            </w:r>
            <w:r w:rsidR="00E24A21">
              <w:rPr>
                <w:rFonts w:eastAsia="Batang" w:cs="Arial"/>
                <w:lang w:eastAsia="ko-KR"/>
              </w:rPr>
              <w:t>/1534</w:t>
            </w:r>
          </w:p>
          <w:p w14:paraId="261D58D3" w14:textId="0C64EF2E" w:rsidR="00A20203" w:rsidRDefault="00A20203" w:rsidP="006D7C0F">
            <w:pPr>
              <w:rPr>
                <w:rFonts w:eastAsia="Batang" w:cs="Arial"/>
                <w:lang w:eastAsia="ko-KR"/>
              </w:rPr>
            </w:pPr>
            <w:r>
              <w:rPr>
                <w:rFonts w:eastAsia="Batang" w:cs="Arial"/>
                <w:lang w:eastAsia="ko-KR"/>
              </w:rPr>
              <w:t>Replies</w:t>
            </w:r>
          </w:p>
          <w:p w14:paraId="17385F33" w14:textId="68A8F6CD" w:rsidR="00E24A21" w:rsidRDefault="00E24A21" w:rsidP="006D7C0F">
            <w:pPr>
              <w:rPr>
                <w:rFonts w:eastAsia="Batang" w:cs="Arial"/>
                <w:lang w:eastAsia="ko-KR"/>
              </w:rPr>
            </w:pPr>
          </w:p>
          <w:p w14:paraId="3510F70E" w14:textId="3A453025" w:rsidR="00E24A21" w:rsidRDefault="00E24A21" w:rsidP="006D7C0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1534</w:t>
            </w:r>
          </w:p>
          <w:p w14:paraId="0B54BF7B" w14:textId="2E844412" w:rsidR="00E24A21" w:rsidRDefault="00E24A21" w:rsidP="006D7C0F">
            <w:pPr>
              <w:rPr>
                <w:rFonts w:eastAsia="Batang" w:cs="Arial"/>
                <w:lang w:eastAsia="ko-KR"/>
              </w:rPr>
            </w:pPr>
            <w:r>
              <w:rPr>
                <w:rFonts w:eastAsia="Batang" w:cs="Arial"/>
                <w:lang w:eastAsia="ko-KR"/>
              </w:rPr>
              <w:t>Why is this an issue</w:t>
            </w:r>
          </w:p>
          <w:p w14:paraId="2334203C" w14:textId="21C57265" w:rsidR="00E24A21" w:rsidRDefault="00E24A21" w:rsidP="006D7C0F">
            <w:pPr>
              <w:rPr>
                <w:rFonts w:eastAsia="Batang" w:cs="Arial"/>
                <w:lang w:eastAsia="ko-KR"/>
              </w:rPr>
            </w:pPr>
          </w:p>
          <w:p w14:paraId="2EC242F1" w14:textId="3F58DF3B" w:rsidR="00E24A21" w:rsidRDefault="00E24A21"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1632</w:t>
            </w:r>
          </w:p>
          <w:p w14:paraId="4F78A13D" w14:textId="65A319B8" w:rsidR="00E24A21" w:rsidRDefault="00F402D6" w:rsidP="006D7C0F">
            <w:pPr>
              <w:rPr>
                <w:rFonts w:eastAsia="Batang" w:cs="Arial"/>
                <w:lang w:eastAsia="ko-KR"/>
              </w:rPr>
            </w:pPr>
            <w:r>
              <w:rPr>
                <w:rFonts w:eastAsia="Batang" w:cs="Arial"/>
                <w:lang w:eastAsia="ko-KR"/>
              </w:rPr>
              <w:t>C</w:t>
            </w:r>
            <w:r w:rsidR="00E24A21">
              <w:rPr>
                <w:rFonts w:eastAsia="Batang" w:cs="Arial"/>
                <w:lang w:eastAsia="ko-KR"/>
              </w:rPr>
              <w:t>omments</w:t>
            </w:r>
          </w:p>
          <w:p w14:paraId="7F4BBEF1" w14:textId="3D1E8E32" w:rsidR="00F402D6" w:rsidRDefault="00F402D6" w:rsidP="006D7C0F">
            <w:pPr>
              <w:rPr>
                <w:rFonts w:eastAsia="Batang" w:cs="Arial"/>
                <w:lang w:eastAsia="ko-KR"/>
              </w:rPr>
            </w:pPr>
          </w:p>
          <w:p w14:paraId="5841F2A6" w14:textId="32006952" w:rsidR="00F402D6" w:rsidRDefault="00F402D6"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2356</w:t>
            </w:r>
          </w:p>
          <w:p w14:paraId="54D53778" w14:textId="4A6B6637" w:rsidR="00F402D6" w:rsidRDefault="00F402D6" w:rsidP="006D7C0F">
            <w:pPr>
              <w:rPr>
                <w:rFonts w:eastAsia="Batang" w:cs="Arial"/>
                <w:lang w:eastAsia="ko-KR"/>
              </w:rPr>
            </w:pPr>
            <w:r>
              <w:rPr>
                <w:rFonts w:eastAsia="Batang" w:cs="Arial"/>
                <w:lang w:eastAsia="ko-KR"/>
              </w:rPr>
              <w:t>Replies</w:t>
            </w:r>
          </w:p>
          <w:p w14:paraId="1DE1F2B8" w14:textId="1CD3C918" w:rsidR="00F402D6" w:rsidRDefault="00F402D6" w:rsidP="006D7C0F">
            <w:pPr>
              <w:rPr>
                <w:rFonts w:eastAsia="Batang" w:cs="Arial"/>
                <w:lang w:eastAsia="ko-KR"/>
              </w:rPr>
            </w:pPr>
          </w:p>
          <w:p w14:paraId="03D66FFE" w14:textId="1A83A9E5" w:rsidR="00D65245" w:rsidRDefault="00D65245"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1429</w:t>
            </w:r>
          </w:p>
          <w:p w14:paraId="48198398" w14:textId="7D51D308" w:rsidR="00D65245" w:rsidRDefault="00D65245" w:rsidP="006D7C0F">
            <w:pPr>
              <w:rPr>
                <w:rFonts w:eastAsia="Batang" w:cs="Arial"/>
                <w:lang w:eastAsia="ko-KR"/>
              </w:rPr>
            </w:pPr>
            <w:r>
              <w:rPr>
                <w:rFonts w:eastAsia="Batang" w:cs="Arial"/>
                <w:lang w:eastAsia="ko-KR"/>
              </w:rPr>
              <w:t>Comments</w:t>
            </w:r>
          </w:p>
          <w:p w14:paraId="498E5C07" w14:textId="4719C487" w:rsidR="00D65245" w:rsidRDefault="00D65245" w:rsidP="006D7C0F">
            <w:pPr>
              <w:rPr>
                <w:rFonts w:eastAsia="Batang" w:cs="Arial"/>
                <w:lang w:eastAsia="ko-KR"/>
              </w:rPr>
            </w:pPr>
          </w:p>
          <w:p w14:paraId="42955B2A" w14:textId="2A28E7A3" w:rsidR="00D65245" w:rsidRDefault="00D65245"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1545</w:t>
            </w:r>
          </w:p>
          <w:p w14:paraId="7E4B2D1B" w14:textId="4D6BED60" w:rsidR="00D65245" w:rsidRDefault="00D65245" w:rsidP="006D7C0F">
            <w:pPr>
              <w:rPr>
                <w:rFonts w:eastAsia="Batang" w:cs="Arial"/>
                <w:lang w:eastAsia="ko-KR"/>
              </w:rPr>
            </w:pPr>
            <w:r>
              <w:rPr>
                <w:rFonts w:eastAsia="Batang" w:cs="Arial"/>
                <w:lang w:eastAsia="ko-KR"/>
              </w:rPr>
              <w:t>Replies</w:t>
            </w:r>
          </w:p>
          <w:p w14:paraId="7D43C806" w14:textId="03F4E7FC" w:rsidR="00D65245" w:rsidRDefault="00D65245" w:rsidP="006D7C0F">
            <w:pPr>
              <w:rPr>
                <w:rFonts w:eastAsia="Batang" w:cs="Arial"/>
                <w:lang w:eastAsia="ko-KR"/>
              </w:rPr>
            </w:pPr>
          </w:p>
          <w:p w14:paraId="65745702" w14:textId="50026269" w:rsidR="00862516" w:rsidRDefault="00862516" w:rsidP="006D7C0F">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1847</w:t>
            </w:r>
          </w:p>
          <w:p w14:paraId="48D26B1B" w14:textId="1352AE96" w:rsidR="00862516" w:rsidRDefault="00862516" w:rsidP="006D7C0F">
            <w:pPr>
              <w:rPr>
                <w:rFonts w:eastAsia="Batang" w:cs="Arial"/>
                <w:lang w:eastAsia="ko-KR"/>
              </w:rPr>
            </w:pPr>
            <w:r>
              <w:rPr>
                <w:rFonts w:eastAsia="Batang" w:cs="Arial"/>
                <w:lang w:eastAsia="ko-KR"/>
              </w:rPr>
              <w:t>some concerns</w:t>
            </w:r>
          </w:p>
          <w:p w14:paraId="6600768C" w14:textId="3AD0D2B2" w:rsidR="002C351F" w:rsidRDefault="002C351F" w:rsidP="006D7C0F">
            <w:pPr>
              <w:rPr>
                <w:rFonts w:eastAsia="Batang" w:cs="Arial"/>
                <w:lang w:eastAsia="ko-KR"/>
              </w:rPr>
            </w:pPr>
          </w:p>
          <w:p w14:paraId="782FB779" w14:textId="145D22C1" w:rsidR="002C351F" w:rsidRDefault="002C351F" w:rsidP="006D7C0F">
            <w:pPr>
              <w:rPr>
                <w:rFonts w:eastAsia="Batang" w:cs="Arial"/>
                <w:lang w:eastAsia="ko-KR"/>
              </w:rPr>
            </w:pPr>
            <w:proofErr w:type="spellStart"/>
            <w:r>
              <w:rPr>
                <w:rFonts w:eastAsia="Batang" w:cs="Arial"/>
                <w:lang w:eastAsia="ko-KR"/>
              </w:rPr>
              <w:t>ivo</w:t>
            </w:r>
            <w:proofErr w:type="spellEnd"/>
            <w:r>
              <w:rPr>
                <w:rFonts w:eastAsia="Batang" w:cs="Arial"/>
                <w:lang w:eastAsia="ko-KR"/>
              </w:rPr>
              <w:t xml:space="preserve"> mon 2141</w:t>
            </w:r>
          </w:p>
          <w:p w14:paraId="540B09B3" w14:textId="6301959E" w:rsidR="002C351F" w:rsidRDefault="002C351F" w:rsidP="006D7C0F">
            <w:pPr>
              <w:rPr>
                <w:rFonts w:eastAsia="Batang" w:cs="Arial"/>
                <w:lang w:eastAsia="ko-KR"/>
              </w:rPr>
            </w:pPr>
            <w:r>
              <w:rPr>
                <w:rFonts w:eastAsia="Batang" w:cs="Arial"/>
                <w:lang w:eastAsia="ko-KR"/>
              </w:rPr>
              <w:t>comments</w:t>
            </w:r>
          </w:p>
          <w:p w14:paraId="4ED5BF17" w14:textId="13F81C69" w:rsidR="002C351F" w:rsidRDefault="002C351F" w:rsidP="006D7C0F">
            <w:pPr>
              <w:rPr>
                <w:rFonts w:eastAsia="Batang" w:cs="Arial"/>
                <w:lang w:eastAsia="ko-KR"/>
              </w:rPr>
            </w:pPr>
          </w:p>
          <w:p w14:paraId="3066B612" w14:textId="1B8F2A0D" w:rsidR="002C351F" w:rsidRDefault="002C351F" w:rsidP="006D7C0F">
            <w:pPr>
              <w:rPr>
                <w:rFonts w:eastAsia="Batang" w:cs="Arial"/>
                <w:lang w:eastAsia="ko-KR"/>
              </w:rPr>
            </w:pPr>
            <w:r>
              <w:rPr>
                <w:rFonts w:eastAsia="Batang" w:cs="Arial"/>
                <w:lang w:eastAsia="ko-KR"/>
              </w:rPr>
              <w:t>Osama mon 2211</w:t>
            </w:r>
          </w:p>
          <w:p w14:paraId="5E4CEFC4" w14:textId="50EAAA1F" w:rsidR="002C351F" w:rsidRDefault="005A3D43" w:rsidP="006D7C0F">
            <w:pPr>
              <w:rPr>
                <w:rFonts w:eastAsia="Batang" w:cs="Arial"/>
                <w:lang w:eastAsia="ko-KR"/>
              </w:rPr>
            </w:pPr>
            <w:r>
              <w:rPr>
                <w:rFonts w:eastAsia="Batang" w:cs="Arial"/>
                <w:lang w:eastAsia="ko-KR"/>
              </w:rPr>
              <w:t>R</w:t>
            </w:r>
            <w:r w:rsidR="002C351F">
              <w:rPr>
                <w:rFonts w:eastAsia="Batang" w:cs="Arial"/>
                <w:lang w:eastAsia="ko-KR"/>
              </w:rPr>
              <w:t>eplies</w:t>
            </w:r>
          </w:p>
          <w:p w14:paraId="23EAFC50" w14:textId="558D57CE" w:rsidR="005A3D43" w:rsidRDefault="005A3D43" w:rsidP="006D7C0F">
            <w:pPr>
              <w:rPr>
                <w:rFonts w:eastAsia="Batang" w:cs="Arial"/>
                <w:lang w:eastAsia="ko-KR"/>
              </w:rPr>
            </w:pPr>
          </w:p>
          <w:p w14:paraId="2A6E4CEF" w14:textId="269B91AF" w:rsidR="005A3D43" w:rsidRDefault="005A3D43" w:rsidP="006D7C0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1242</w:t>
            </w:r>
          </w:p>
          <w:p w14:paraId="3930BDB7" w14:textId="371C5ADF" w:rsidR="005A3D43" w:rsidRDefault="005A3D43" w:rsidP="006D7C0F">
            <w:pPr>
              <w:rPr>
                <w:rFonts w:eastAsia="Batang" w:cs="Arial"/>
                <w:lang w:eastAsia="ko-KR"/>
              </w:rPr>
            </w:pPr>
            <w:r>
              <w:rPr>
                <w:rFonts w:eastAsia="Batang" w:cs="Arial"/>
                <w:lang w:eastAsia="ko-KR"/>
              </w:rPr>
              <w:t>replies</w:t>
            </w:r>
          </w:p>
          <w:p w14:paraId="06E42D9F" w14:textId="1FBCB94C" w:rsidR="00A20203" w:rsidRPr="00D95972" w:rsidRDefault="00A20203" w:rsidP="006D7C0F">
            <w:pPr>
              <w:rPr>
                <w:rFonts w:cs="Arial"/>
              </w:rPr>
            </w:pPr>
          </w:p>
        </w:tc>
      </w:tr>
      <w:tr w:rsidR="00A46F6B" w:rsidRPr="00D95972" w14:paraId="73980DBC" w14:textId="77777777" w:rsidTr="00E07479">
        <w:tc>
          <w:tcPr>
            <w:tcW w:w="976" w:type="dxa"/>
            <w:tcBorders>
              <w:top w:val="nil"/>
              <w:left w:val="thinThickThinSmallGap" w:sz="24" w:space="0" w:color="auto"/>
              <w:bottom w:val="nil"/>
            </w:tcBorders>
          </w:tcPr>
          <w:p w14:paraId="0C317FBE" w14:textId="77777777" w:rsidR="00A46F6B" w:rsidRPr="00D95972" w:rsidRDefault="00A46F6B" w:rsidP="00A46F6B">
            <w:pPr>
              <w:rPr>
                <w:rFonts w:cs="Arial"/>
                <w:lang w:val="en-US"/>
              </w:rPr>
            </w:pPr>
          </w:p>
        </w:tc>
        <w:tc>
          <w:tcPr>
            <w:tcW w:w="1317" w:type="dxa"/>
            <w:gridSpan w:val="2"/>
            <w:tcBorders>
              <w:top w:val="nil"/>
              <w:bottom w:val="nil"/>
            </w:tcBorders>
          </w:tcPr>
          <w:p w14:paraId="61FE489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A46F6B" w:rsidRDefault="005723E4" w:rsidP="00A46F6B">
            <w:pPr>
              <w:rPr>
                <w:rFonts w:cs="Arial"/>
              </w:rPr>
            </w:pPr>
            <w:hyperlink r:id="rId676" w:history="1">
              <w:r w:rsidR="00A46F6B">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A46F6B" w:rsidRDefault="00A46F6B" w:rsidP="00A46F6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A46F6B" w:rsidRDefault="00A46F6B" w:rsidP="00A46F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E528C" w14:textId="77777777" w:rsidR="00A46F6B" w:rsidRDefault="00870CC1" w:rsidP="00A46F6B">
            <w:pPr>
              <w:rPr>
                <w:lang w:val="en-US"/>
              </w:rPr>
            </w:pPr>
            <w:r>
              <w:rPr>
                <w:lang w:val="en-US"/>
              </w:rPr>
              <w:t>related DISC in C1-214348</w:t>
            </w:r>
          </w:p>
          <w:p w14:paraId="5FBEE89D" w14:textId="17DD2E6E" w:rsidR="00277C1D" w:rsidRDefault="00277C1D" w:rsidP="00A46F6B">
            <w:pPr>
              <w:rPr>
                <w:lang w:val="en-US"/>
              </w:rPr>
            </w:pPr>
          </w:p>
          <w:p w14:paraId="1B4AF95F" w14:textId="3745242F" w:rsidR="00277C1D" w:rsidRDefault="00AE5AFD" w:rsidP="00A46F6B">
            <w:pPr>
              <w:rPr>
                <w:lang w:val="en-US"/>
              </w:rPr>
            </w:pPr>
            <w:proofErr w:type="spellStart"/>
            <w:r>
              <w:rPr>
                <w:lang w:val="en-US"/>
              </w:rPr>
              <w:t>amer</w:t>
            </w:r>
            <w:proofErr w:type="spellEnd"/>
            <w:r>
              <w:rPr>
                <w:lang w:val="en-US"/>
              </w:rPr>
              <w:t xml:space="preserve"> wed 1609</w:t>
            </w:r>
          </w:p>
          <w:p w14:paraId="7289FC95" w14:textId="1986C051" w:rsidR="00AE5AFD" w:rsidRDefault="00AE5AFD" w:rsidP="00A46F6B">
            <w:pPr>
              <w:rPr>
                <w:lang w:val="en-US"/>
              </w:rPr>
            </w:pPr>
            <w:r>
              <w:rPr>
                <w:lang w:val="en-US"/>
              </w:rPr>
              <w:t xml:space="preserve">rev </w:t>
            </w:r>
            <w:proofErr w:type="spellStart"/>
            <w:r>
              <w:rPr>
                <w:lang w:val="en-US"/>
              </w:rPr>
              <w:t>rquired</w:t>
            </w:r>
            <w:proofErr w:type="spellEnd"/>
          </w:p>
          <w:p w14:paraId="618C9C72" w14:textId="77777777" w:rsidR="00AE5AFD" w:rsidRDefault="00AE5AFD" w:rsidP="00A46F6B">
            <w:pPr>
              <w:rPr>
                <w:lang w:val="en-US"/>
              </w:rPr>
            </w:pPr>
          </w:p>
          <w:p w14:paraId="7BCD1C23" w14:textId="77777777" w:rsidR="00277C1D" w:rsidRDefault="00277C1D" w:rsidP="00A46F6B">
            <w:pPr>
              <w:rPr>
                <w:lang w:val="en-US"/>
              </w:rPr>
            </w:pPr>
          </w:p>
          <w:p w14:paraId="4AB3ED01" w14:textId="5711C4FC" w:rsidR="00277C1D" w:rsidRPr="00D95972" w:rsidRDefault="00277C1D" w:rsidP="00A46F6B">
            <w:pPr>
              <w:rPr>
                <w:rFonts w:cs="Arial"/>
              </w:rPr>
            </w:pPr>
          </w:p>
        </w:tc>
      </w:tr>
      <w:tr w:rsidR="00A46F6B" w:rsidRPr="00D95972" w14:paraId="7B44E2D7" w14:textId="77777777" w:rsidTr="001F7801">
        <w:tc>
          <w:tcPr>
            <w:tcW w:w="976" w:type="dxa"/>
            <w:tcBorders>
              <w:top w:val="nil"/>
              <w:left w:val="thinThickThinSmallGap" w:sz="24" w:space="0" w:color="auto"/>
              <w:bottom w:val="nil"/>
            </w:tcBorders>
          </w:tcPr>
          <w:p w14:paraId="30F72820" w14:textId="77777777" w:rsidR="00A46F6B" w:rsidRPr="00D95972" w:rsidRDefault="00A46F6B" w:rsidP="00A46F6B">
            <w:pPr>
              <w:rPr>
                <w:rFonts w:cs="Arial"/>
                <w:lang w:val="en-US"/>
              </w:rPr>
            </w:pPr>
          </w:p>
        </w:tc>
        <w:tc>
          <w:tcPr>
            <w:tcW w:w="1317" w:type="dxa"/>
            <w:gridSpan w:val="2"/>
            <w:tcBorders>
              <w:top w:val="nil"/>
              <w:bottom w:val="nil"/>
            </w:tcBorders>
          </w:tcPr>
          <w:p w14:paraId="14CB2A8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A46F6B" w:rsidRDefault="005723E4" w:rsidP="00A46F6B">
            <w:pPr>
              <w:rPr>
                <w:rFonts w:cs="Arial"/>
              </w:rPr>
            </w:pPr>
            <w:hyperlink r:id="rId677" w:history="1">
              <w:r w:rsidR="00A46F6B">
                <w:rPr>
                  <w:rStyle w:val="Hyperlink"/>
                </w:rPr>
                <w:t>C1-214</w:t>
              </w:r>
              <w:r w:rsidR="00A46F6B">
                <w:rPr>
                  <w:rStyle w:val="Hyperlink"/>
                </w:rPr>
                <w:t>4</w:t>
              </w:r>
              <w:r w:rsidR="00A46F6B">
                <w:rPr>
                  <w:rStyle w:val="Hyperlink"/>
                </w:rPr>
                <w:t>20</w:t>
              </w:r>
            </w:hyperlink>
          </w:p>
        </w:tc>
        <w:tc>
          <w:tcPr>
            <w:tcW w:w="4191" w:type="dxa"/>
            <w:gridSpan w:val="3"/>
            <w:tcBorders>
              <w:top w:val="single" w:sz="4" w:space="0" w:color="auto"/>
              <w:bottom w:val="single" w:sz="4" w:space="0" w:color="auto"/>
            </w:tcBorders>
            <w:shd w:val="clear" w:color="auto" w:fill="FFFF00"/>
          </w:tcPr>
          <w:p w14:paraId="1BFAF893" w14:textId="7166C239" w:rsidR="00A46F6B" w:rsidRDefault="00A46F6B" w:rsidP="00A46F6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A46F6B" w:rsidRDefault="00A46F6B" w:rsidP="00A46F6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67E9" w14:textId="77777777" w:rsidR="00A46F6B" w:rsidRDefault="00A46F6B" w:rsidP="00A46F6B">
            <w:pPr>
              <w:rPr>
                <w:lang w:val="en-US"/>
              </w:rPr>
            </w:pPr>
            <w:r>
              <w:rPr>
                <w:rFonts w:cs="Arial"/>
              </w:rPr>
              <w:t xml:space="preserve">Reply to </w:t>
            </w:r>
            <w:r>
              <w:rPr>
                <w:lang w:val="en-US"/>
              </w:rPr>
              <w:t>C1-214017</w:t>
            </w:r>
          </w:p>
          <w:p w14:paraId="722866FB" w14:textId="77777777" w:rsidR="00BD6594" w:rsidRDefault="00BD6594" w:rsidP="00A46F6B">
            <w:pPr>
              <w:rPr>
                <w:lang w:val="en-US"/>
              </w:rPr>
            </w:pPr>
          </w:p>
          <w:p w14:paraId="05E7DEF5" w14:textId="32EA5053" w:rsidR="00BD6594" w:rsidRDefault="00BD6594" w:rsidP="00A46F6B">
            <w:pPr>
              <w:rPr>
                <w:lang w:val="en-US"/>
              </w:rPr>
            </w:pPr>
            <w:r>
              <w:rPr>
                <w:lang w:val="en-US"/>
              </w:rPr>
              <w:t>CC1 Vivek raised a concern on 2</w:t>
            </w:r>
            <w:r w:rsidRPr="00BD6594">
              <w:rPr>
                <w:vertAlign w:val="superscript"/>
                <w:lang w:val="en-US"/>
              </w:rPr>
              <w:t>nd</w:t>
            </w:r>
            <w:r>
              <w:rPr>
                <w:lang w:val="en-US"/>
              </w:rPr>
              <w:t xml:space="preserve"> bullet</w:t>
            </w:r>
          </w:p>
          <w:p w14:paraId="62184CBA" w14:textId="59446DD6" w:rsidR="00290401" w:rsidRDefault="00290401" w:rsidP="00A46F6B">
            <w:pPr>
              <w:rPr>
                <w:lang w:val="en-US"/>
              </w:rPr>
            </w:pPr>
          </w:p>
          <w:p w14:paraId="313684A8" w14:textId="6AFE14C2" w:rsidR="00290401" w:rsidRDefault="00290401" w:rsidP="00A46F6B">
            <w:pPr>
              <w:rPr>
                <w:lang w:val="en-US"/>
              </w:rPr>
            </w:pPr>
            <w:r>
              <w:rPr>
                <w:lang w:val="en-US"/>
              </w:rPr>
              <w:t xml:space="preserve">Vivek </w:t>
            </w:r>
            <w:proofErr w:type="spellStart"/>
            <w:r>
              <w:rPr>
                <w:lang w:val="en-US"/>
              </w:rPr>
              <w:t>fri</w:t>
            </w:r>
            <w:proofErr w:type="spellEnd"/>
            <w:r>
              <w:rPr>
                <w:lang w:val="en-US"/>
              </w:rPr>
              <w:t xml:space="preserve"> 0119</w:t>
            </w:r>
          </w:p>
          <w:p w14:paraId="306F3E2E" w14:textId="265B2131" w:rsidR="00290401" w:rsidRDefault="002669A1" w:rsidP="00A46F6B">
            <w:pPr>
              <w:rPr>
                <w:lang w:val="en-US"/>
              </w:rPr>
            </w:pPr>
            <w:proofErr w:type="spellStart"/>
            <w:r>
              <w:rPr>
                <w:lang w:val="en-US"/>
              </w:rPr>
              <w:t>Rv</w:t>
            </w:r>
            <w:proofErr w:type="spellEnd"/>
            <w:r>
              <w:rPr>
                <w:lang w:val="en-US"/>
              </w:rPr>
              <w:t xml:space="preserve"> required</w:t>
            </w:r>
          </w:p>
          <w:p w14:paraId="11151850" w14:textId="715281C9" w:rsidR="002214D8" w:rsidRDefault="002214D8" w:rsidP="00A46F6B">
            <w:pPr>
              <w:rPr>
                <w:lang w:val="en-US"/>
              </w:rPr>
            </w:pPr>
          </w:p>
          <w:p w14:paraId="0549FC3A" w14:textId="55C09BBC" w:rsidR="002214D8" w:rsidRDefault="002214D8" w:rsidP="00A46F6B">
            <w:pPr>
              <w:rPr>
                <w:lang w:val="en-US"/>
              </w:rPr>
            </w:pPr>
            <w:r>
              <w:rPr>
                <w:lang w:val="en-US"/>
              </w:rPr>
              <w:t xml:space="preserve">Lin </w:t>
            </w:r>
            <w:proofErr w:type="spellStart"/>
            <w:r>
              <w:rPr>
                <w:lang w:val="en-US"/>
              </w:rPr>
              <w:t>fri</w:t>
            </w:r>
            <w:proofErr w:type="spellEnd"/>
            <w:r>
              <w:rPr>
                <w:lang w:val="en-US"/>
              </w:rPr>
              <w:t xml:space="preserve"> 0410</w:t>
            </w:r>
          </w:p>
          <w:p w14:paraId="5923719C" w14:textId="5B0096BB" w:rsidR="002214D8" w:rsidRDefault="002214D8" w:rsidP="00A46F6B">
            <w:pPr>
              <w:rPr>
                <w:lang w:val="en-US"/>
              </w:rPr>
            </w:pPr>
            <w:r>
              <w:rPr>
                <w:lang w:val="en-US"/>
              </w:rPr>
              <w:t xml:space="preserve"> Rev required</w:t>
            </w:r>
          </w:p>
          <w:p w14:paraId="40A37141" w14:textId="4F9662A2" w:rsidR="002214D8" w:rsidRDefault="002214D8" w:rsidP="00A46F6B">
            <w:pPr>
              <w:rPr>
                <w:lang w:val="en-US"/>
              </w:rPr>
            </w:pPr>
          </w:p>
          <w:p w14:paraId="5752B3B9" w14:textId="03EB7E2D" w:rsidR="00AF003C" w:rsidRDefault="00AF003C" w:rsidP="00A46F6B">
            <w:pPr>
              <w:rPr>
                <w:lang w:val="en-US"/>
              </w:rPr>
            </w:pPr>
            <w:proofErr w:type="spellStart"/>
            <w:r>
              <w:rPr>
                <w:lang w:val="en-US"/>
              </w:rPr>
              <w:t>Yanchao</w:t>
            </w:r>
            <w:proofErr w:type="spellEnd"/>
            <w:r>
              <w:rPr>
                <w:lang w:val="en-US"/>
              </w:rPr>
              <w:t xml:space="preserve"> mon 1015</w:t>
            </w:r>
          </w:p>
          <w:p w14:paraId="7C542EC1" w14:textId="6CA3FE7E" w:rsidR="00AF003C" w:rsidRDefault="00AF003C" w:rsidP="00A46F6B">
            <w:pPr>
              <w:rPr>
                <w:lang w:val="en-US"/>
              </w:rPr>
            </w:pPr>
            <w:r>
              <w:rPr>
                <w:lang w:val="en-US"/>
              </w:rPr>
              <w:t xml:space="preserve">Rev </w:t>
            </w:r>
            <w:proofErr w:type="spellStart"/>
            <w:r>
              <w:rPr>
                <w:lang w:val="en-US"/>
              </w:rPr>
              <w:t>rquired</w:t>
            </w:r>
            <w:proofErr w:type="spellEnd"/>
          </w:p>
          <w:p w14:paraId="6A67159E" w14:textId="0FB53355" w:rsidR="00EA6817" w:rsidRDefault="00EA6817" w:rsidP="00A46F6B">
            <w:pPr>
              <w:rPr>
                <w:lang w:val="en-US"/>
              </w:rPr>
            </w:pPr>
          </w:p>
          <w:p w14:paraId="357EEAB1" w14:textId="0B79711F" w:rsidR="00EA6817" w:rsidRDefault="00EA6817" w:rsidP="00A46F6B">
            <w:pPr>
              <w:rPr>
                <w:lang w:val="en-US"/>
              </w:rPr>
            </w:pPr>
            <w:r>
              <w:rPr>
                <w:lang w:val="en-US"/>
              </w:rPr>
              <w:t xml:space="preserve">Lena </w:t>
            </w:r>
            <w:proofErr w:type="spellStart"/>
            <w:r>
              <w:rPr>
                <w:lang w:val="en-US"/>
              </w:rPr>
              <w:t>tue</w:t>
            </w:r>
            <w:proofErr w:type="spellEnd"/>
            <w:r>
              <w:rPr>
                <w:lang w:val="en-US"/>
              </w:rPr>
              <w:t xml:space="preserve"> 0626</w:t>
            </w:r>
          </w:p>
          <w:p w14:paraId="4CF56A62" w14:textId="52D222A9" w:rsidR="00EA6817" w:rsidRDefault="00EA6817" w:rsidP="00A46F6B">
            <w:pPr>
              <w:rPr>
                <w:lang w:val="en-US"/>
              </w:rPr>
            </w:pPr>
            <w:r>
              <w:rPr>
                <w:lang w:val="en-US"/>
              </w:rPr>
              <w:t>explains</w:t>
            </w:r>
          </w:p>
          <w:p w14:paraId="69263ED2" w14:textId="017BD004" w:rsidR="00BD6594" w:rsidRPr="00D95972" w:rsidRDefault="00BD6594" w:rsidP="00A46F6B">
            <w:pPr>
              <w:rPr>
                <w:rFonts w:cs="Arial"/>
              </w:rPr>
            </w:pPr>
          </w:p>
        </w:tc>
      </w:tr>
      <w:tr w:rsidR="00A46F6B" w:rsidRPr="00D95972" w14:paraId="7E583701" w14:textId="77777777" w:rsidTr="001F7801">
        <w:tc>
          <w:tcPr>
            <w:tcW w:w="976" w:type="dxa"/>
            <w:tcBorders>
              <w:top w:val="nil"/>
              <w:left w:val="thinThickThinSmallGap" w:sz="24" w:space="0" w:color="auto"/>
              <w:bottom w:val="nil"/>
            </w:tcBorders>
          </w:tcPr>
          <w:p w14:paraId="078B917D" w14:textId="77777777" w:rsidR="00A46F6B" w:rsidRPr="00D95972" w:rsidRDefault="00A46F6B" w:rsidP="00A46F6B">
            <w:pPr>
              <w:rPr>
                <w:rFonts w:cs="Arial"/>
                <w:lang w:val="en-US"/>
              </w:rPr>
            </w:pPr>
            <w:bookmarkStart w:id="225" w:name="_Hlk80600905"/>
          </w:p>
        </w:tc>
        <w:tc>
          <w:tcPr>
            <w:tcW w:w="1317" w:type="dxa"/>
            <w:gridSpan w:val="2"/>
            <w:tcBorders>
              <w:top w:val="nil"/>
              <w:bottom w:val="nil"/>
            </w:tcBorders>
          </w:tcPr>
          <w:p w14:paraId="10590A4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A46F6B" w:rsidRDefault="005723E4" w:rsidP="00A46F6B">
            <w:pPr>
              <w:rPr>
                <w:rFonts w:cs="Arial"/>
              </w:rPr>
            </w:pPr>
            <w:hyperlink r:id="rId678" w:history="1">
              <w:r w:rsidR="00A46F6B">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A46F6B"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299D5"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6FD97406" w14:textId="77777777" w:rsidR="00625810" w:rsidRDefault="00625810" w:rsidP="00A46F6B">
            <w:pPr>
              <w:rPr>
                <w:lang w:val="en-US"/>
              </w:rPr>
            </w:pPr>
          </w:p>
          <w:p w14:paraId="414FAD13" w14:textId="77777777" w:rsidR="00DB37D7" w:rsidRDefault="00DB37D7" w:rsidP="00DB37D7">
            <w:pPr>
              <w:rPr>
                <w:lang w:val="en-US"/>
              </w:rPr>
            </w:pPr>
            <w:r>
              <w:rPr>
                <w:lang w:val="en-US"/>
              </w:rPr>
              <w:t>Mohamed, Thu, 0220</w:t>
            </w:r>
          </w:p>
          <w:p w14:paraId="28AF8A05" w14:textId="77777777" w:rsidR="00DB37D7" w:rsidRDefault="00DB37D7" w:rsidP="00DB37D7">
            <w:pPr>
              <w:rPr>
                <w:lang w:val="en-US"/>
              </w:rPr>
            </w:pPr>
            <w:r>
              <w:rPr>
                <w:lang w:val="en-US"/>
              </w:rPr>
              <w:t>Rev required</w:t>
            </w:r>
          </w:p>
          <w:p w14:paraId="1FA9B3D1" w14:textId="77777777" w:rsidR="00DB37D7" w:rsidRDefault="00DB37D7" w:rsidP="00A46F6B">
            <w:pPr>
              <w:rPr>
                <w:lang w:val="en-US"/>
              </w:rPr>
            </w:pPr>
          </w:p>
          <w:p w14:paraId="3A21E4B4" w14:textId="77777777" w:rsidR="00DB37D7" w:rsidRDefault="00DB37D7" w:rsidP="00A46F6B">
            <w:pPr>
              <w:rPr>
                <w:lang w:val="en-US"/>
              </w:rPr>
            </w:pPr>
          </w:p>
          <w:p w14:paraId="668CB047" w14:textId="4C642D12" w:rsidR="00625810" w:rsidRDefault="00625810" w:rsidP="00A46F6B">
            <w:pPr>
              <w:rPr>
                <w:lang w:val="en-US"/>
              </w:rPr>
            </w:pPr>
            <w:r>
              <w:rPr>
                <w:lang w:val="en-US"/>
              </w:rPr>
              <w:t>Scott, Thu, 0312</w:t>
            </w:r>
          </w:p>
          <w:p w14:paraId="0C528657" w14:textId="53592D5F" w:rsidR="00625810" w:rsidRDefault="00625810" w:rsidP="00A46F6B">
            <w:pPr>
              <w:rPr>
                <w:lang w:val="en-US"/>
              </w:rPr>
            </w:pPr>
            <w:r>
              <w:rPr>
                <w:lang w:val="en-US"/>
              </w:rPr>
              <w:t>Support this LS as the base</w:t>
            </w:r>
          </w:p>
          <w:p w14:paraId="1F2E6D8E" w14:textId="532DA478" w:rsidR="006D7C0F" w:rsidRDefault="006D7C0F" w:rsidP="00A46F6B">
            <w:pPr>
              <w:rPr>
                <w:lang w:val="en-US"/>
              </w:rPr>
            </w:pPr>
          </w:p>
          <w:p w14:paraId="190B7F2A" w14:textId="4ED6E478" w:rsidR="006D7C0F" w:rsidRDefault="006D7C0F" w:rsidP="00A46F6B">
            <w:pPr>
              <w:rPr>
                <w:lang w:val="en-US"/>
              </w:rPr>
            </w:pPr>
            <w:r>
              <w:rPr>
                <w:lang w:val="en-US"/>
              </w:rPr>
              <w:t xml:space="preserve">Ivo, </w:t>
            </w:r>
            <w:proofErr w:type="spellStart"/>
            <w:r>
              <w:rPr>
                <w:lang w:val="en-US"/>
              </w:rPr>
              <w:t>thu</w:t>
            </w:r>
            <w:proofErr w:type="spellEnd"/>
            <w:r>
              <w:rPr>
                <w:lang w:val="en-US"/>
              </w:rPr>
              <w:t>, 0849</w:t>
            </w:r>
          </w:p>
          <w:p w14:paraId="2507B726" w14:textId="48D8FAFA" w:rsidR="006D7C0F" w:rsidRDefault="006D7C0F" w:rsidP="00A46F6B">
            <w:pPr>
              <w:rPr>
                <w:lang w:val="en-US"/>
              </w:rPr>
            </w:pPr>
            <w:r>
              <w:rPr>
                <w:lang w:val="en-US"/>
              </w:rPr>
              <w:t>Rev required</w:t>
            </w:r>
          </w:p>
          <w:p w14:paraId="472133F8" w14:textId="5FD38131" w:rsidR="00C101AD" w:rsidRDefault="00C101AD" w:rsidP="00A46F6B">
            <w:pPr>
              <w:rPr>
                <w:lang w:val="en-US"/>
              </w:rPr>
            </w:pPr>
          </w:p>
          <w:p w14:paraId="5010154F" w14:textId="2026653D" w:rsidR="00C101AD" w:rsidRDefault="00C101AD" w:rsidP="00A46F6B">
            <w:pPr>
              <w:rPr>
                <w:lang w:val="en-US"/>
              </w:rPr>
            </w:pPr>
            <w:r>
              <w:rPr>
                <w:lang w:val="en-US"/>
              </w:rPr>
              <w:t xml:space="preserve">Vishnu </w:t>
            </w:r>
            <w:proofErr w:type="spellStart"/>
            <w:r>
              <w:rPr>
                <w:lang w:val="en-US"/>
              </w:rPr>
              <w:t>thu</w:t>
            </w:r>
            <w:proofErr w:type="spellEnd"/>
            <w:r>
              <w:rPr>
                <w:lang w:val="en-US"/>
              </w:rPr>
              <w:t xml:space="preserve"> 1126</w:t>
            </w:r>
          </w:p>
          <w:p w14:paraId="7C069D03" w14:textId="5B79BDDD" w:rsidR="00C101AD" w:rsidRDefault="00C101AD" w:rsidP="00A46F6B">
            <w:pPr>
              <w:rPr>
                <w:lang w:val="en-US"/>
              </w:rPr>
            </w:pPr>
            <w:r>
              <w:rPr>
                <w:lang w:val="en-US"/>
              </w:rPr>
              <w:t>Supports this one</w:t>
            </w:r>
          </w:p>
          <w:p w14:paraId="6875A804" w14:textId="04BB8E67" w:rsidR="00F4227F" w:rsidRDefault="00F4227F" w:rsidP="00A46F6B">
            <w:pPr>
              <w:rPr>
                <w:lang w:val="en-US"/>
              </w:rPr>
            </w:pPr>
          </w:p>
          <w:p w14:paraId="2A52BCF1" w14:textId="255ADCD9" w:rsidR="00F4227F" w:rsidRDefault="00F4227F" w:rsidP="00A46F6B">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1238</w:t>
            </w:r>
          </w:p>
          <w:p w14:paraId="29D7359E" w14:textId="187D0ABC" w:rsidR="00F4227F" w:rsidRDefault="00F4227F" w:rsidP="00A46F6B">
            <w:pPr>
              <w:rPr>
                <w:lang w:val="en-US"/>
              </w:rPr>
            </w:pPr>
            <w:r>
              <w:rPr>
                <w:lang w:val="en-US"/>
              </w:rPr>
              <w:t>Prefers to use4468</w:t>
            </w:r>
          </w:p>
          <w:p w14:paraId="10118A65" w14:textId="0BF6EBBC" w:rsidR="00A346E3" w:rsidRDefault="00A346E3" w:rsidP="00A46F6B">
            <w:pPr>
              <w:rPr>
                <w:lang w:val="en-US"/>
              </w:rPr>
            </w:pPr>
          </w:p>
          <w:p w14:paraId="0D617BCA" w14:textId="77777777" w:rsidR="00A346E3" w:rsidRDefault="00A346E3" w:rsidP="00A346E3">
            <w:pPr>
              <w:rPr>
                <w:lang w:val="en-US"/>
              </w:rPr>
            </w:pPr>
            <w:r>
              <w:rPr>
                <w:lang w:val="en-US"/>
              </w:rPr>
              <w:t xml:space="preserve">CC#1 way forward: go with </w:t>
            </w:r>
            <w:hyperlink r:id="rId679" w:history="1">
              <w:r>
                <w:rPr>
                  <w:rStyle w:val="Hyperlink"/>
                </w:rPr>
                <w:t>C1-214441</w:t>
              </w:r>
            </w:hyperlink>
          </w:p>
          <w:p w14:paraId="1ABE30C3" w14:textId="53B53BDF" w:rsidR="00A346E3" w:rsidRDefault="00A346E3" w:rsidP="00A46F6B">
            <w:pPr>
              <w:rPr>
                <w:lang w:val="en-US"/>
              </w:rPr>
            </w:pPr>
          </w:p>
          <w:p w14:paraId="6AC6B6D8" w14:textId="72E2C510" w:rsidR="00137E8F" w:rsidRDefault="00137E8F" w:rsidP="00A46F6B">
            <w:pPr>
              <w:rPr>
                <w:lang w:val="en-US"/>
              </w:rPr>
            </w:pPr>
            <w:r>
              <w:rPr>
                <w:lang w:val="en-US"/>
              </w:rPr>
              <w:t xml:space="preserve">Rae </w:t>
            </w:r>
            <w:proofErr w:type="spellStart"/>
            <w:r>
              <w:rPr>
                <w:lang w:val="en-US"/>
              </w:rPr>
              <w:t>fri</w:t>
            </w:r>
            <w:proofErr w:type="spellEnd"/>
            <w:r>
              <w:rPr>
                <w:lang w:val="en-US"/>
              </w:rPr>
              <w:t xml:space="preserve"> 0927</w:t>
            </w:r>
          </w:p>
          <w:p w14:paraId="00AEF020" w14:textId="7596BDDD" w:rsidR="00137E8F" w:rsidRDefault="00137E8F" w:rsidP="00A46F6B">
            <w:pPr>
              <w:rPr>
                <w:lang w:val="en-US"/>
              </w:rPr>
            </w:pPr>
            <w:r>
              <w:rPr>
                <w:lang w:val="en-US"/>
              </w:rPr>
              <w:t>Provides rev</w:t>
            </w:r>
          </w:p>
          <w:p w14:paraId="32FEC10B" w14:textId="7240A347" w:rsidR="009407BC" w:rsidRDefault="009407BC" w:rsidP="00A46F6B">
            <w:pPr>
              <w:rPr>
                <w:lang w:val="en-US"/>
              </w:rPr>
            </w:pPr>
          </w:p>
          <w:p w14:paraId="34C4C44B" w14:textId="539E6DCE" w:rsidR="009407BC" w:rsidRDefault="009407BC" w:rsidP="00A46F6B">
            <w:pPr>
              <w:rPr>
                <w:lang w:val="en-US"/>
              </w:rPr>
            </w:pPr>
            <w:proofErr w:type="spellStart"/>
            <w:r>
              <w:rPr>
                <w:lang w:val="en-US"/>
              </w:rPr>
              <w:t>Yanchao</w:t>
            </w:r>
            <w:proofErr w:type="spellEnd"/>
            <w:r>
              <w:rPr>
                <w:lang w:val="en-US"/>
              </w:rPr>
              <w:t xml:space="preserve"> </w:t>
            </w:r>
            <w:proofErr w:type="spellStart"/>
            <w:r>
              <w:rPr>
                <w:lang w:val="en-US"/>
              </w:rPr>
              <w:t>fri</w:t>
            </w:r>
            <w:proofErr w:type="spellEnd"/>
            <w:r>
              <w:rPr>
                <w:lang w:val="en-US"/>
              </w:rPr>
              <w:t xml:space="preserve"> 1230</w:t>
            </w:r>
          </w:p>
          <w:p w14:paraId="7FE75FE9" w14:textId="4E42E988" w:rsidR="009407BC" w:rsidRDefault="009407BC" w:rsidP="00A46F6B">
            <w:pPr>
              <w:rPr>
                <w:lang w:val="en-US"/>
              </w:rPr>
            </w:pPr>
            <w:r>
              <w:rPr>
                <w:lang w:val="en-US"/>
              </w:rPr>
              <w:t>Provides update</w:t>
            </w:r>
          </w:p>
          <w:p w14:paraId="7805D41B" w14:textId="12A6F783" w:rsidR="0068717E" w:rsidRDefault="0068717E" w:rsidP="00A46F6B">
            <w:pPr>
              <w:rPr>
                <w:lang w:val="en-US"/>
              </w:rPr>
            </w:pPr>
          </w:p>
          <w:p w14:paraId="2A721F0E" w14:textId="76391D19" w:rsidR="0068717E" w:rsidRDefault="0068717E" w:rsidP="00A46F6B">
            <w:pPr>
              <w:rPr>
                <w:lang w:val="en-US"/>
              </w:rPr>
            </w:pPr>
            <w:r>
              <w:rPr>
                <w:lang w:val="en-US"/>
              </w:rPr>
              <w:t xml:space="preserve">Ivo </w:t>
            </w:r>
            <w:proofErr w:type="spellStart"/>
            <w:r>
              <w:rPr>
                <w:lang w:val="en-US"/>
              </w:rPr>
              <w:t>fri</w:t>
            </w:r>
            <w:proofErr w:type="spellEnd"/>
            <w:r>
              <w:rPr>
                <w:lang w:val="en-US"/>
              </w:rPr>
              <w:t xml:space="preserve"> 1550</w:t>
            </w:r>
          </w:p>
          <w:p w14:paraId="081E32EF" w14:textId="6E7BDEB5" w:rsidR="0068717E" w:rsidRDefault="00B247DC" w:rsidP="00A46F6B">
            <w:pPr>
              <w:rPr>
                <w:lang w:val="en-US"/>
              </w:rPr>
            </w:pPr>
            <w:r>
              <w:rPr>
                <w:lang w:val="en-US"/>
              </w:rPr>
              <w:t>C</w:t>
            </w:r>
            <w:r w:rsidR="0068717E">
              <w:rPr>
                <w:lang w:val="en-US"/>
              </w:rPr>
              <w:t>omments</w:t>
            </w:r>
          </w:p>
          <w:p w14:paraId="15FBFD71" w14:textId="211BB6F9" w:rsidR="00B247DC" w:rsidRDefault="00B247DC" w:rsidP="00A46F6B">
            <w:pPr>
              <w:rPr>
                <w:lang w:val="en-US"/>
              </w:rPr>
            </w:pPr>
          </w:p>
          <w:p w14:paraId="3F47339E" w14:textId="43CE2042" w:rsidR="00B247DC" w:rsidRDefault="00B247DC" w:rsidP="00A46F6B">
            <w:pPr>
              <w:rPr>
                <w:lang w:val="en-US"/>
              </w:rPr>
            </w:pPr>
            <w:r>
              <w:rPr>
                <w:lang w:val="en-US"/>
              </w:rPr>
              <w:t xml:space="preserve">Sunghoon </w:t>
            </w:r>
            <w:proofErr w:type="spellStart"/>
            <w:r>
              <w:rPr>
                <w:lang w:val="en-US"/>
              </w:rPr>
              <w:t>fri</w:t>
            </w:r>
            <w:proofErr w:type="spellEnd"/>
            <w:r>
              <w:rPr>
                <w:lang w:val="en-US"/>
              </w:rPr>
              <w:t xml:space="preserve"> 1605</w:t>
            </w:r>
          </w:p>
          <w:p w14:paraId="55B868FB" w14:textId="222694F8" w:rsidR="00B247DC" w:rsidRDefault="00B247DC" w:rsidP="00A46F6B">
            <w:pPr>
              <w:rPr>
                <w:lang w:val="en-US"/>
              </w:rPr>
            </w:pPr>
            <w:r>
              <w:rPr>
                <w:lang w:val="en-US"/>
              </w:rPr>
              <w:t>Comments</w:t>
            </w:r>
          </w:p>
          <w:p w14:paraId="6E1E540B" w14:textId="3D2DAD2F" w:rsidR="00B247DC" w:rsidRDefault="00B247DC" w:rsidP="00A46F6B">
            <w:pPr>
              <w:rPr>
                <w:lang w:val="en-US"/>
              </w:rPr>
            </w:pPr>
          </w:p>
          <w:p w14:paraId="1C59BBAB" w14:textId="26B2EECC" w:rsidR="00B247DC" w:rsidRDefault="00B247DC" w:rsidP="00A46F6B">
            <w:pPr>
              <w:rPr>
                <w:lang w:val="en-US"/>
              </w:rPr>
            </w:pPr>
            <w:r>
              <w:rPr>
                <w:lang w:val="en-US"/>
              </w:rPr>
              <w:t xml:space="preserve">Mohamed </w:t>
            </w:r>
            <w:proofErr w:type="spellStart"/>
            <w:r>
              <w:rPr>
                <w:lang w:val="en-US"/>
              </w:rPr>
              <w:t>fri</w:t>
            </w:r>
            <w:proofErr w:type="spellEnd"/>
            <w:r>
              <w:rPr>
                <w:lang w:val="en-US"/>
              </w:rPr>
              <w:t xml:space="preserve"> 1605</w:t>
            </w:r>
          </w:p>
          <w:p w14:paraId="397FCB3F" w14:textId="740F9949" w:rsidR="00B247DC" w:rsidRDefault="00C42CDE" w:rsidP="00A46F6B">
            <w:pPr>
              <w:rPr>
                <w:lang w:val="en-US"/>
              </w:rPr>
            </w:pPr>
            <w:r>
              <w:rPr>
                <w:lang w:val="en-US"/>
              </w:rPr>
              <w:t>C</w:t>
            </w:r>
            <w:r w:rsidR="00B247DC">
              <w:rPr>
                <w:lang w:val="en-US"/>
              </w:rPr>
              <w:t>omments</w:t>
            </w:r>
          </w:p>
          <w:p w14:paraId="47E662F3" w14:textId="157868CD" w:rsidR="00C42CDE" w:rsidRDefault="00C42CDE" w:rsidP="00A46F6B">
            <w:pPr>
              <w:rPr>
                <w:lang w:val="en-US"/>
              </w:rPr>
            </w:pPr>
          </w:p>
          <w:p w14:paraId="47594DE0" w14:textId="3F156580" w:rsidR="00C42CDE" w:rsidRDefault="00C42CDE" w:rsidP="00A46F6B">
            <w:pPr>
              <w:rPr>
                <w:lang w:val="en-US"/>
              </w:rPr>
            </w:pPr>
            <w:r>
              <w:rPr>
                <w:lang w:val="en-US"/>
              </w:rPr>
              <w:t>Rae mon 0321</w:t>
            </w:r>
          </w:p>
          <w:p w14:paraId="32E3C840" w14:textId="49D00BEA" w:rsidR="00C42CDE" w:rsidRDefault="00C42CDE" w:rsidP="00A46F6B">
            <w:pPr>
              <w:rPr>
                <w:lang w:val="en-US"/>
              </w:rPr>
            </w:pPr>
            <w:r>
              <w:rPr>
                <w:lang w:val="en-US"/>
              </w:rPr>
              <w:t>Comments</w:t>
            </w:r>
          </w:p>
          <w:p w14:paraId="212AEC1D" w14:textId="27AF77C0" w:rsidR="00C42CDE" w:rsidRDefault="00C42CDE" w:rsidP="00A46F6B">
            <w:pPr>
              <w:rPr>
                <w:lang w:val="en-US"/>
              </w:rPr>
            </w:pPr>
          </w:p>
          <w:p w14:paraId="1191C862" w14:textId="50C432E4" w:rsidR="0028652B" w:rsidRDefault="0028652B" w:rsidP="00A46F6B">
            <w:pPr>
              <w:rPr>
                <w:lang w:val="en-US"/>
              </w:rPr>
            </w:pPr>
            <w:proofErr w:type="spellStart"/>
            <w:r>
              <w:rPr>
                <w:lang w:val="en-US"/>
              </w:rPr>
              <w:t>Sunghonn</w:t>
            </w:r>
            <w:proofErr w:type="spellEnd"/>
            <w:r>
              <w:rPr>
                <w:lang w:val="en-US"/>
              </w:rPr>
              <w:t xml:space="preserve"> mon 0350</w:t>
            </w:r>
          </w:p>
          <w:p w14:paraId="11E1442D" w14:textId="1287ACAE" w:rsidR="0028652B" w:rsidRDefault="0028652B" w:rsidP="00A46F6B">
            <w:pPr>
              <w:rPr>
                <w:lang w:val="en-US"/>
              </w:rPr>
            </w:pPr>
            <w:r>
              <w:rPr>
                <w:lang w:val="en-US"/>
              </w:rPr>
              <w:t>Comments</w:t>
            </w:r>
          </w:p>
          <w:p w14:paraId="5D05601A" w14:textId="2A91EE79" w:rsidR="0028652B" w:rsidRDefault="0028652B" w:rsidP="00A46F6B">
            <w:pPr>
              <w:rPr>
                <w:lang w:val="en-US"/>
              </w:rPr>
            </w:pPr>
          </w:p>
          <w:p w14:paraId="3B765BEB" w14:textId="63E42059" w:rsidR="00C83480" w:rsidRDefault="00C83480" w:rsidP="00A46F6B">
            <w:pPr>
              <w:rPr>
                <w:lang w:val="en-US"/>
              </w:rPr>
            </w:pPr>
            <w:proofErr w:type="spellStart"/>
            <w:r>
              <w:rPr>
                <w:lang w:val="en-US"/>
              </w:rPr>
              <w:t>Yanchao</w:t>
            </w:r>
            <w:proofErr w:type="spellEnd"/>
            <w:r>
              <w:rPr>
                <w:lang w:val="en-US"/>
              </w:rPr>
              <w:t xml:space="preserve"> mon 0457/0459/0509</w:t>
            </w:r>
          </w:p>
          <w:p w14:paraId="4FC4A320" w14:textId="3DFC54E5" w:rsidR="00625810" w:rsidRDefault="00C83480" w:rsidP="00A46F6B">
            <w:pPr>
              <w:rPr>
                <w:rFonts w:cs="Arial"/>
              </w:rPr>
            </w:pPr>
            <w:r>
              <w:rPr>
                <w:rFonts w:cs="Arial"/>
              </w:rPr>
              <w:t>Comments</w:t>
            </w:r>
          </w:p>
          <w:p w14:paraId="1451BC98" w14:textId="1EBCE02C" w:rsidR="00317143" w:rsidRDefault="00317143" w:rsidP="00A46F6B">
            <w:pPr>
              <w:rPr>
                <w:rFonts w:cs="Arial"/>
              </w:rPr>
            </w:pPr>
          </w:p>
          <w:p w14:paraId="4EF0C05D" w14:textId="1D1859C5" w:rsidR="00317143" w:rsidRDefault="00317143" w:rsidP="00A46F6B">
            <w:pPr>
              <w:rPr>
                <w:rFonts w:cs="Arial"/>
              </w:rPr>
            </w:pPr>
            <w:r>
              <w:rPr>
                <w:rFonts w:cs="Arial"/>
              </w:rPr>
              <w:t>Rae mon 0537</w:t>
            </w:r>
          </w:p>
          <w:p w14:paraId="4A3895C2" w14:textId="131CB77D" w:rsidR="00317143" w:rsidRDefault="00DB024E" w:rsidP="00A46F6B">
            <w:pPr>
              <w:rPr>
                <w:rFonts w:cs="Arial"/>
              </w:rPr>
            </w:pPr>
            <w:r>
              <w:rPr>
                <w:rFonts w:cs="Arial"/>
              </w:rPr>
              <w:t>C</w:t>
            </w:r>
            <w:r w:rsidR="00317143">
              <w:rPr>
                <w:rFonts w:cs="Arial"/>
              </w:rPr>
              <w:t>omments</w:t>
            </w:r>
          </w:p>
          <w:p w14:paraId="3602937B" w14:textId="4FB7EA8F" w:rsidR="00DB024E" w:rsidRDefault="00DB024E" w:rsidP="00A46F6B">
            <w:pPr>
              <w:rPr>
                <w:rFonts w:cs="Arial"/>
              </w:rPr>
            </w:pPr>
          </w:p>
          <w:p w14:paraId="5DAE59F9" w14:textId="1775A637" w:rsidR="00DB024E" w:rsidRDefault="00DB024E" w:rsidP="00A46F6B">
            <w:pPr>
              <w:rPr>
                <w:rFonts w:cs="Arial"/>
              </w:rPr>
            </w:pPr>
            <w:r>
              <w:rPr>
                <w:rFonts w:cs="Arial"/>
              </w:rPr>
              <w:t>Latest rev</w:t>
            </w:r>
          </w:p>
          <w:p w14:paraId="1776496D" w14:textId="7AE4EA1A" w:rsidR="00DB024E" w:rsidRDefault="005723E4" w:rsidP="00A46F6B">
            <w:pPr>
              <w:rPr>
                <w:rFonts w:cs="Arial"/>
              </w:rPr>
            </w:pPr>
            <w:hyperlink r:id="rId680" w:history="1">
              <w:r w:rsidR="00DB024E" w:rsidRPr="00171DC5">
                <w:rPr>
                  <w:rStyle w:val="Hyperlink"/>
                  <w:rFonts w:cs="Arial"/>
                </w:rPr>
                <w:t>https://www.3gpp.org/ftp/tsg_ct/WG1_mm-cc-sm_ex-CN1/TSGC1_131e/Inbox/drafts/draft-C1-214441-Reply%20LS%20to%20UAC%20and%20cause%20value%20on%20L2%20relay%20(1)_yanchao.doc</w:t>
              </w:r>
            </w:hyperlink>
          </w:p>
          <w:p w14:paraId="6E16145E" w14:textId="1412CDCB" w:rsidR="00DB024E" w:rsidRDefault="00DB024E" w:rsidP="00A46F6B">
            <w:pPr>
              <w:rPr>
                <w:rFonts w:cs="Arial"/>
              </w:rPr>
            </w:pPr>
          </w:p>
          <w:p w14:paraId="306DAC14" w14:textId="4099C0FD" w:rsidR="00B1307D" w:rsidRDefault="00B1307D" w:rsidP="00A46F6B">
            <w:pPr>
              <w:rPr>
                <w:rFonts w:cs="Arial"/>
              </w:rPr>
            </w:pPr>
            <w:r>
              <w:rPr>
                <w:rFonts w:cs="Arial"/>
              </w:rPr>
              <w:t xml:space="preserve">Q1 option 1 OPPO, </w:t>
            </w:r>
            <w:proofErr w:type="spellStart"/>
            <w:r>
              <w:rPr>
                <w:rFonts w:cs="Arial"/>
              </w:rPr>
              <w:t>HiSIlicon</w:t>
            </w:r>
            <w:proofErr w:type="spellEnd"/>
            <w:r>
              <w:rPr>
                <w:rFonts w:cs="Arial"/>
              </w:rPr>
              <w:t>, CATT, Huawei, Intel</w:t>
            </w:r>
          </w:p>
          <w:p w14:paraId="4CC1221C" w14:textId="7426E0D2" w:rsidR="00B1307D" w:rsidRDefault="00B1307D" w:rsidP="00A46F6B">
            <w:pPr>
              <w:rPr>
                <w:rFonts w:cs="Arial"/>
              </w:rPr>
            </w:pPr>
            <w:r>
              <w:rPr>
                <w:rFonts w:cs="Arial"/>
              </w:rPr>
              <w:t>Option 2 Nokia, Vivo, Ericsson, ZTE (slightly)</w:t>
            </w:r>
          </w:p>
          <w:p w14:paraId="6996D6CE" w14:textId="674A0CE0" w:rsidR="00B1307D" w:rsidRDefault="00B1307D" w:rsidP="00A46F6B">
            <w:pPr>
              <w:rPr>
                <w:rFonts w:cs="Arial"/>
              </w:rPr>
            </w:pPr>
          </w:p>
          <w:p w14:paraId="1EDCDF58" w14:textId="0874C2ED" w:rsidR="00B1307D" w:rsidRDefault="00B1307D" w:rsidP="00A46F6B">
            <w:pPr>
              <w:rPr>
                <w:rFonts w:cs="Arial"/>
              </w:rPr>
            </w:pPr>
            <w:r>
              <w:rPr>
                <w:rFonts w:cs="Arial"/>
              </w:rPr>
              <w:t xml:space="preserve">Q3: </w:t>
            </w:r>
            <w:r w:rsidR="003206F0">
              <w:rPr>
                <w:rFonts w:cs="Arial"/>
              </w:rPr>
              <w:t xml:space="preserve"> short </w:t>
            </w:r>
            <w:proofErr w:type="gramStart"/>
            <w:r w:rsidR="003206F0">
              <w:rPr>
                <w:rFonts w:cs="Arial"/>
              </w:rPr>
              <w:t>answer :</w:t>
            </w:r>
            <w:proofErr w:type="gramEnd"/>
            <w:r w:rsidR="003206F0">
              <w:rPr>
                <w:rFonts w:cs="Arial"/>
              </w:rPr>
              <w:t xml:space="preserve"> </w:t>
            </w:r>
            <w:proofErr w:type="spellStart"/>
            <w:r w:rsidR="003206F0">
              <w:rPr>
                <w:rFonts w:cs="Arial"/>
              </w:rPr>
              <w:t>ericsson</w:t>
            </w:r>
            <w:proofErr w:type="spellEnd"/>
            <w:r w:rsidR="003206F0">
              <w:rPr>
                <w:rFonts w:cs="Arial"/>
              </w:rPr>
              <w:t xml:space="preserve">, </w:t>
            </w:r>
            <w:proofErr w:type="spellStart"/>
            <w:r w:rsidR="003206F0">
              <w:rPr>
                <w:rFonts w:cs="Arial"/>
              </w:rPr>
              <w:t>nokia</w:t>
            </w:r>
            <w:proofErr w:type="spellEnd"/>
            <w:r w:rsidR="003206F0">
              <w:rPr>
                <w:rFonts w:cs="Arial"/>
              </w:rPr>
              <w:t xml:space="preserve">, </w:t>
            </w:r>
            <w:proofErr w:type="spellStart"/>
            <w:r w:rsidR="003206F0">
              <w:rPr>
                <w:rFonts w:cs="Arial"/>
              </w:rPr>
              <w:t>qualcomm</w:t>
            </w:r>
            <w:proofErr w:type="spellEnd"/>
            <w:r w:rsidR="003206F0">
              <w:rPr>
                <w:rFonts w:cs="Arial"/>
              </w:rPr>
              <w:t xml:space="preserve">, CATT, </w:t>
            </w:r>
            <w:proofErr w:type="spellStart"/>
            <w:r w:rsidR="003206F0">
              <w:rPr>
                <w:rFonts w:cs="Arial"/>
              </w:rPr>
              <w:t>HiSilicon</w:t>
            </w:r>
            <w:proofErr w:type="spellEnd"/>
            <w:r w:rsidR="003206F0">
              <w:rPr>
                <w:rFonts w:cs="Arial"/>
              </w:rPr>
              <w:t xml:space="preserve">, Huawei, ZTE, </w:t>
            </w:r>
          </w:p>
          <w:p w14:paraId="0266A943" w14:textId="79ECC75D" w:rsidR="003206F0" w:rsidRDefault="003206F0" w:rsidP="00A46F6B">
            <w:pPr>
              <w:rPr>
                <w:rFonts w:cs="Arial"/>
              </w:rPr>
            </w:pPr>
            <w:r>
              <w:rPr>
                <w:rFonts w:cs="Arial"/>
              </w:rPr>
              <w:t>Longer answers (): Vivo</w:t>
            </w:r>
          </w:p>
          <w:p w14:paraId="3BEAD376" w14:textId="67237013" w:rsidR="003206F0" w:rsidRDefault="003206F0" w:rsidP="00A46F6B">
            <w:pPr>
              <w:rPr>
                <w:rFonts w:cs="Arial"/>
              </w:rPr>
            </w:pPr>
            <w:r>
              <w:rPr>
                <w:rFonts w:cs="Arial"/>
              </w:rPr>
              <w:t>OPPO can live with short answer</w:t>
            </w:r>
          </w:p>
          <w:p w14:paraId="558F648A" w14:textId="77777777" w:rsidR="003206F0" w:rsidRDefault="003206F0" w:rsidP="00A46F6B">
            <w:pPr>
              <w:rPr>
                <w:rFonts w:cs="Arial"/>
              </w:rPr>
            </w:pPr>
          </w:p>
          <w:p w14:paraId="436F4111" w14:textId="0C10B6B2" w:rsidR="003206F0" w:rsidRDefault="00A569CD" w:rsidP="00A46F6B">
            <w:pPr>
              <w:rPr>
                <w:rFonts w:cs="Arial"/>
              </w:rPr>
            </w:pPr>
            <w:r>
              <w:rPr>
                <w:rFonts w:cs="Arial"/>
              </w:rPr>
              <w:t xml:space="preserve">Rae </w:t>
            </w:r>
            <w:proofErr w:type="spellStart"/>
            <w:r>
              <w:rPr>
                <w:rFonts w:cs="Arial"/>
              </w:rPr>
              <w:t>tue</w:t>
            </w:r>
            <w:proofErr w:type="spellEnd"/>
            <w:r>
              <w:rPr>
                <w:rFonts w:cs="Arial"/>
              </w:rPr>
              <w:t xml:space="preserve"> 1015</w:t>
            </w:r>
          </w:p>
          <w:p w14:paraId="783D7AC4" w14:textId="7E6FD33A" w:rsidR="00A569CD" w:rsidRDefault="00A569CD" w:rsidP="00A46F6B">
            <w:pPr>
              <w:rPr>
                <w:rFonts w:cs="Arial"/>
              </w:rPr>
            </w:pPr>
            <w:r>
              <w:rPr>
                <w:rFonts w:cs="Arial"/>
              </w:rPr>
              <w:t>New rev</w:t>
            </w:r>
          </w:p>
          <w:p w14:paraId="57D7EC3C" w14:textId="486C044A" w:rsidR="003206F0" w:rsidRDefault="003206F0" w:rsidP="00A46F6B">
            <w:pPr>
              <w:rPr>
                <w:rFonts w:cs="Arial"/>
              </w:rPr>
            </w:pPr>
          </w:p>
          <w:p w14:paraId="72ED664B" w14:textId="464D85A0" w:rsidR="002833B7" w:rsidRDefault="002833B7" w:rsidP="00A46F6B">
            <w:pPr>
              <w:rPr>
                <w:rFonts w:cs="Arial"/>
              </w:rPr>
            </w:pPr>
            <w:r>
              <w:rPr>
                <w:rFonts w:cs="Arial"/>
              </w:rPr>
              <w:t xml:space="preserve">Mohamed </w:t>
            </w:r>
            <w:proofErr w:type="spellStart"/>
            <w:r>
              <w:rPr>
                <w:rFonts w:cs="Arial"/>
              </w:rPr>
              <w:t>tue</w:t>
            </w:r>
            <w:proofErr w:type="spellEnd"/>
            <w:r>
              <w:rPr>
                <w:rFonts w:cs="Arial"/>
              </w:rPr>
              <w:t xml:space="preserve"> 1135</w:t>
            </w:r>
          </w:p>
          <w:p w14:paraId="270C2BDC" w14:textId="25B7AFD8" w:rsidR="002833B7" w:rsidRDefault="004C46A6" w:rsidP="00A46F6B">
            <w:pPr>
              <w:rPr>
                <w:rFonts w:cs="Arial"/>
              </w:rPr>
            </w:pPr>
            <w:r>
              <w:rPr>
                <w:rFonts w:cs="Arial"/>
              </w:rPr>
              <w:t>F</w:t>
            </w:r>
            <w:r w:rsidR="002833B7">
              <w:rPr>
                <w:rFonts w:cs="Arial"/>
              </w:rPr>
              <w:t>ine</w:t>
            </w:r>
          </w:p>
          <w:p w14:paraId="636499C1" w14:textId="12E1BF9F" w:rsidR="004C46A6" w:rsidRDefault="004C46A6" w:rsidP="00A46F6B">
            <w:pPr>
              <w:rPr>
                <w:rFonts w:cs="Arial"/>
              </w:rPr>
            </w:pPr>
          </w:p>
          <w:p w14:paraId="7980FB8B" w14:textId="208306A5" w:rsidR="004C46A6" w:rsidRDefault="004C46A6" w:rsidP="00A46F6B">
            <w:pPr>
              <w:rPr>
                <w:rFonts w:cs="Arial"/>
              </w:rPr>
            </w:pPr>
            <w:r>
              <w:rPr>
                <w:rFonts w:cs="Arial"/>
              </w:rPr>
              <w:t xml:space="preserve">Ivo </w:t>
            </w:r>
            <w:proofErr w:type="spellStart"/>
            <w:r>
              <w:rPr>
                <w:rFonts w:cs="Arial"/>
              </w:rPr>
              <w:t>tue</w:t>
            </w:r>
            <w:proofErr w:type="spellEnd"/>
            <w:r>
              <w:rPr>
                <w:rFonts w:cs="Arial"/>
              </w:rPr>
              <w:t xml:space="preserve"> 1251</w:t>
            </w:r>
          </w:p>
          <w:p w14:paraId="5DA2AC59" w14:textId="2F188DED" w:rsidR="004C46A6" w:rsidRDefault="004C46A6" w:rsidP="00A46F6B">
            <w:pPr>
              <w:rPr>
                <w:rFonts w:cs="Arial"/>
              </w:rPr>
            </w:pPr>
            <w:r>
              <w:rPr>
                <w:rFonts w:cs="Arial"/>
              </w:rPr>
              <w:t>Goes in right direction, some changes</w:t>
            </w:r>
          </w:p>
          <w:p w14:paraId="5C099211" w14:textId="76356F43" w:rsidR="00AF613E" w:rsidRDefault="00AF613E" w:rsidP="00A46F6B">
            <w:pPr>
              <w:rPr>
                <w:rFonts w:cs="Arial"/>
              </w:rPr>
            </w:pPr>
          </w:p>
          <w:p w14:paraId="7AFA5C6A" w14:textId="7DD05958" w:rsidR="00AF613E" w:rsidRDefault="00AF613E" w:rsidP="00A46F6B">
            <w:pPr>
              <w:rPr>
                <w:rFonts w:cs="Arial"/>
              </w:rPr>
            </w:pPr>
            <w:proofErr w:type="spellStart"/>
            <w:r>
              <w:rPr>
                <w:rFonts w:cs="Arial"/>
              </w:rPr>
              <w:t>Yanchao</w:t>
            </w:r>
            <w:proofErr w:type="spellEnd"/>
            <w:r>
              <w:rPr>
                <w:rFonts w:cs="Arial"/>
              </w:rPr>
              <w:t xml:space="preserve"> wed 0448</w:t>
            </w:r>
          </w:p>
          <w:p w14:paraId="3D0088D8" w14:textId="147E7761" w:rsidR="00AF613E" w:rsidRDefault="005723E4" w:rsidP="00A46F6B">
            <w:pPr>
              <w:rPr>
                <w:rFonts w:cs="Arial"/>
              </w:rPr>
            </w:pPr>
            <w:r>
              <w:rPr>
                <w:rFonts w:cs="Arial"/>
              </w:rPr>
              <w:t>C</w:t>
            </w:r>
            <w:r w:rsidR="00AF613E">
              <w:rPr>
                <w:rFonts w:cs="Arial"/>
              </w:rPr>
              <w:t>omment</w:t>
            </w:r>
          </w:p>
          <w:p w14:paraId="70FE505C" w14:textId="52B67265" w:rsidR="005723E4" w:rsidRDefault="005723E4" w:rsidP="00A46F6B">
            <w:pPr>
              <w:rPr>
                <w:rFonts w:cs="Arial"/>
              </w:rPr>
            </w:pPr>
          </w:p>
          <w:p w14:paraId="3C4F6256" w14:textId="21818FF2" w:rsidR="005723E4" w:rsidRDefault="005723E4" w:rsidP="00A46F6B">
            <w:pPr>
              <w:rPr>
                <w:rFonts w:cs="Arial"/>
              </w:rPr>
            </w:pPr>
            <w:r>
              <w:rPr>
                <w:rFonts w:cs="Arial"/>
              </w:rPr>
              <w:t>Rae wed 0927</w:t>
            </w:r>
          </w:p>
          <w:p w14:paraId="027C0239" w14:textId="70C41042" w:rsidR="005723E4" w:rsidRDefault="005723E4" w:rsidP="00A46F6B">
            <w:pPr>
              <w:rPr>
                <w:rFonts w:cs="Arial"/>
              </w:rPr>
            </w:pPr>
            <w:r>
              <w:rPr>
                <w:rFonts w:cs="Arial"/>
              </w:rPr>
              <w:t xml:space="preserve">New </w:t>
            </w:r>
            <w:hyperlink r:id="rId681" w:history="1">
              <w:r w:rsidRPr="005723E4">
                <w:rPr>
                  <w:rStyle w:val="Hyperlink"/>
                  <w:rFonts w:cs="Arial"/>
                </w:rPr>
                <w:t>rev</w:t>
              </w:r>
            </w:hyperlink>
          </w:p>
          <w:p w14:paraId="2CB0AE43" w14:textId="111A049A" w:rsidR="00FE02D7" w:rsidRDefault="00FE02D7" w:rsidP="00A46F6B">
            <w:pPr>
              <w:rPr>
                <w:rFonts w:cs="Arial"/>
              </w:rPr>
            </w:pPr>
          </w:p>
          <w:p w14:paraId="2E2F4DA1" w14:textId="2C842941" w:rsidR="00FE02D7" w:rsidRDefault="00FE02D7" w:rsidP="00A46F6B">
            <w:pPr>
              <w:rPr>
                <w:rFonts w:cs="Arial"/>
              </w:rPr>
            </w:pPr>
            <w:r>
              <w:rPr>
                <w:rFonts w:cs="Arial"/>
              </w:rPr>
              <w:t>Ivo wed 0948</w:t>
            </w:r>
          </w:p>
          <w:p w14:paraId="652F5F3A" w14:textId="1A4F0F03" w:rsidR="00FE02D7" w:rsidRDefault="00BF700D" w:rsidP="00A46F6B">
            <w:pPr>
              <w:rPr>
                <w:rFonts w:cs="Arial"/>
              </w:rPr>
            </w:pPr>
            <w:r>
              <w:rPr>
                <w:rFonts w:cs="Arial"/>
              </w:rPr>
              <w:t>P</w:t>
            </w:r>
            <w:r w:rsidR="00FE02D7">
              <w:rPr>
                <w:rFonts w:cs="Arial"/>
              </w:rPr>
              <w:t>roposal</w:t>
            </w:r>
          </w:p>
          <w:p w14:paraId="6C0B2747" w14:textId="65FFAF12" w:rsidR="00BF700D" w:rsidRDefault="00BF700D" w:rsidP="00A46F6B">
            <w:pPr>
              <w:rPr>
                <w:rFonts w:cs="Arial"/>
              </w:rPr>
            </w:pPr>
          </w:p>
          <w:p w14:paraId="1CEC333D" w14:textId="02B690A2" w:rsidR="00BF700D" w:rsidRDefault="00BF700D" w:rsidP="00A46F6B">
            <w:pPr>
              <w:rPr>
                <w:rFonts w:cs="Arial"/>
              </w:rPr>
            </w:pPr>
            <w:proofErr w:type="spellStart"/>
            <w:r>
              <w:rPr>
                <w:rFonts w:cs="Arial"/>
              </w:rPr>
              <w:t>Yanchao</w:t>
            </w:r>
            <w:proofErr w:type="spellEnd"/>
            <w:r>
              <w:rPr>
                <w:rFonts w:cs="Arial"/>
              </w:rPr>
              <w:t xml:space="preserve"> wed 1045</w:t>
            </w:r>
          </w:p>
          <w:p w14:paraId="30D748D4" w14:textId="071788E4" w:rsidR="00BF700D" w:rsidRDefault="00BF700D" w:rsidP="00A46F6B">
            <w:pPr>
              <w:rPr>
                <w:rFonts w:cs="Arial"/>
              </w:rPr>
            </w:pPr>
            <w:r>
              <w:rPr>
                <w:rFonts w:cs="Arial"/>
              </w:rPr>
              <w:t>Fine</w:t>
            </w:r>
          </w:p>
          <w:p w14:paraId="7A4AE2D3" w14:textId="2CEB45EE" w:rsidR="00BF700D" w:rsidRDefault="00BF700D" w:rsidP="00A46F6B">
            <w:pPr>
              <w:rPr>
                <w:rFonts w:cs="Arial"/>
              </w:rPr>
            </w:pPr>
          </w:p>
          <w:p w14:paraId="58E690A7" w14:textId="12BDE41E" w:rsidR="00BF700D" w:rsidRDefault="00BF700D" w:rsidP="00A46F6B">
            <w:pPr>
              <w:rPr>
                <w:rFonts w:cs="Arial"/>
              </w:rPr>
            </w:pPr>
            <w:r>
              <w:rPr>
                <w:rFonts w:cs="Arial"/>
              </w:rPr>
              <w:t>Rae wed 1048</w:t>
            </w:r>
          </w:p>
          <w:p w14:paraId="19E51463" w14:textId="08151CB8" w:rsidR="00BF700D" w:rsidRDefault="00FB710C" w:rsidP="00A46F6B">
            <w:pPr>
              <w:rPr>
                <w:rFonts w:cs="Arial"/>
              </w:rPr>
            </w:pPr>
            <w:r>
              <w:rPr>
                <w:rFonts w:cs="Arial"/>
              </w:rPr>
              <w:t>F</w:t>
            </w:r>
            <w:r w:rsidR="00BF700D">
              <w:rPr>
                <w:rFonts w:cs="Arial"/>
              </w:rPr>
              <w:t>ine</w:t>
            </w:r>
          </w:p>
          <w:p w14:paraId="35BA2C21" w14:textId="2CFB832E" w:rsidR="00FB710C" w:rsidRDefault="00FB710C" w:rsidP="00A46F6B">
            <w:pPr>
              <w:rPr>
                <w:rFonts w:cs="Arial"/>
              </w:rPr>
            </w:pPr>
          </w:p>
          <w:p w14:paraId="47E4485D" w14:textId="14C6C6D2" w:rsidR="00FB710C" w:rsidRDefault="00FB710C" w:rsidP="00A46F6B">
            <w:pPr>
              <w:rPr>
                <w:rFonts w:cs="Arial"/>
              </w:rPr>
            </w:pPr>
            <w:r>
              <w:rPr>
                <w:rFonts w:cs="Arial"/>
              </w:rPr>
              <w:t>Rae wed 1138</w:t>
            </w:r>
          </w:p>
          <w:p w14:paraId="28C62A67" w14:textId="6F8EC1A4" w:rsidR="00FB710C" w:rsidRDefault="00FB710C" w:rsidP="00A46F6B">
            <w:pPr>
              <w:rPr>
                <w:rFonts w:cs="Arial"/>
              </w:rPr>
            </w:pPr>
            <w:hyperlink r:id="rId682" w:history="1">
              <w:r w:rsidRPr="00FB710C">
                <w:rPr>
                  <w:rStyle w:val="Hyperlink"/>
                  <w:rFonts w:cs="Arial"/>
                </w:rPr>
                <w:t>re</w:t>
              </w:r>
              <w:r w:rsidRPr="00FB710C">
                <w:rPr>
                  <w:rStyle w:val="Hyperlink"/>
                  <w:rFonts w:cs="Arial"/>
                </w:rPr>
                <w:t>v</w:t>
              </w:r>
            </w:hyperlink>
          </w:p>
          <w:p w14:paraId="52A7A970" w14:textId="051C0715" w:rsidR="00B816EF" w:rsidRDefault="00B816EF" w:rsidP="00A46F6B">
            <w:pPr>
              <w:rPr>
                <w:rFonts w:cs="Arial"/>
              </w:rPr>
            </w:pPr>
          </w:p>
          <w:p w14:paraId="1F48587E" w14:textId="2291FC39" w:rsidR="00B816EF" w:rsidRDefault="00B816EF" w:rsidP="00A46F6B">
            <w:pPr>
              <w:rPr>
                <w:rFonts w:cs="Arial"/>
              </w:rPr>
            </w:pPr>
            <w:proofErr w:type="spellStart"/>
            <w:r>
              <w:rPr>
                <w:rFonts w:cs="Arial"/>
              </w:rPr>
              <w:t>sunghoon</w:t>
            </w:r>
            <w:proofErr w:type="spellEnd"/>
            <w:r>
              <w:rPr>
                <w:rFonts w:cs="Arial"/>
              </w:rPr>
              <w:t xml:space="preserve"> wed 1431</w:t>
            </w:r>
          </w:p>
          <w:p w14:paraId="5585DF89" w14:textId="7A344E91" w:rsidR="00B816EF" w:rsidRDefault="00B816EF" w:rsidP="00A46F6B">
            <w:pPr>
              <w:rPr>
                <w:rFonts w:cs="Arial"/>
              </w:rPr>
            </w:pPr>
            <w:r>
              <w:rPr>
                <w:rFonts w:cs="Arial"/>
              </w:rPr>
              <w:t>works</w:t>
            </w:r>
          </w:p>
          <w:p w14:paraId="43B71CCB" w14:textId="77777777" w:rsidR="00B816EF" w:rsidRDefault="00B816EF" w:rsidP="00A46F6B">
            <w:pPr>
              <w:rPr>
                <w:rFonts w:cs="Arial"/>
              </w:rPr>
            </w:pPr>
          </w:p>
          <w:p w14:paraId="11C2EF04" w14:textId="039D975E" w:rsidR="00C83480" w:rsidRPr="00D95972" w:rsidRDefault="00C83480" w:rsidP="00A46F6B">
            <w:pPr>
              <w:rPr>
                <w:rFonts w:cs="Arial"/>
              </w:rPr>
            </w:pPr>
          </w:p>
        </w:tc>
      </w:tr>
      <w:bookmarkEnd w:id="225"/>
      <w:tr w:rsidR="00A46F6B" w:rsidRPr="00D95972" w14:paraId="466AEA70" w14:textId="77777777" w:rsidTr="00C85780">
        <w:tc>
          <w:tcPr>
            <w:tcW w:w="976" w:type="dxa"/>
            <w:tcBorders>
              <w:top w:val="nil"/>
              <w:left w:val="thinThickThinSmallGap" w:sz="24" w:space="0" w:color="auto"/>
              <w:bottom w:val="nil"/>
            </w:tcBorders>
          </w:tcPr>
          <w:p w14:paraId="5BB4D751" w14:textId="77777777" w:rsidR="00A46F6B" w:rsidRPr="00D95972" w:rsidRDefault="00A46F6B" w:rsidP="00A46F6B">
            <w:pPr>
              <w:rPr>
                <w:rFonts w:cs="Arial"/>
                <w:lang w:val="en-US"/>
              </w:rPr>
            </w:pPr>
          </w:p>
        </w:tc>
        <w:tc>
          <w:tcPr>
            <w:tcW w:w="1317" w:type="dxa"/>
            <w:gridSpan w:val="2"/>
            <w:tcBorders>
              <w:top w:val="nil"/>
              <w:bottom w:val="nil"/>
            </w:tcBorders>
          </w:tcPr>
          <w:p w14:paraId="43B519FD"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hemeFill="background1"/>
          </w:tcPr>
          <w:p w14:paraId="15B2D767" w14:textId="25BE7C0B" w:rsidR="00A46F6B" w:rsidRDefault="005723E4" w:rsidP="00A46F6B">
            <w:pPr>
              <w:rPr>
                <w:rFonts w:cs="Arial"/>
              </w:rPr>
            </w:pPr>
            <w:hyperlink r:id="rId683" w:history="1">
              <w:r w:rsidR="00A46F6B">
                <w:rPr>
                  <w:rStyle w:val="Hyperlink"/>
                </w:rPr>
                <w:t>C1-214468</w:t>
              </w:r>
            </w:hyperlink>
          </w:p>
        </w:tc>
        <w:tc>
          <w:tcPr>
            <w:tcW w:w="4191" w:type="dxa"/>
            <w:gridSpan w:val="3"/>
            <w:tcBorders>
              <w:top w:val="single" w:sz="4" w:space="0" w:color="auto"/>
              <w:bottom w:val="single" w:sz="4" w:space="0" w:color="auto"/>
            </w:tcBorders>
            <w:shd w:val="clear" w:color="auto" w:fill="FFFFFF" w:themeFill="background1"/>
          </w:tcPr>
          <w:p w14:paraId="08FE51C1" w14:textId="2B650C8B" w:rsidR="00A46F6B" w:rsidRDefault="00A46F6B" w:rsidP="00A46F6B">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FF" w:themeFill="background1"/>
          </w:tcPr>
          <w:p w14:paraId="1F930998" w14:textId="5E9EECD0"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66E3D3B3" w14:textId="11EFC9D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DD4CEB" w14:textId="77777777" w:rsidR="00C85780" w:rsidRDefault="00C85780" w:rsidP="00A46F6B">
            <w:pPr>
              <w:rPr>
                <w:lang w:val="en-US"/>
              </w:rPr>
            </w:pPr>
            <w:r>
              <w:rPr>
                <w:lang w:val="en-US"/>
              </w:rPr>
              <w:t>Merged into rev of C1-214441</w:t>
            </w:r>
          </w:p>
          <w:p w14:paraId="7224E4DC" w14:textId="77777777" w:rsidR="00C85780" w:rsidRDefault="00C85780" w:rsidP="00A46F6B">
            <w:pPr>
              <w:rPr>
                <w:lang w:val="en-US"/>
              </w:rPr>
            </w:pPr>
          </w:p>
          <w:p w14:paraId="7B5C1A67" w14:textId="2FB29C5A" w:rsidR="00A46F6B" w:rsidRDefault="00A46F6B" w:rsidP="00A46F6B">
            <w:pPr>
              <w:rPr>
                <w:lang w:val="en-US"/>
              </w:rPr>
            </w:pPr>
            <w:r>
              <w:rPr>
                <w:lang w:val="en-US"/>
              </w:rPr>
              <w:t xml:space="preserve">C1-214341, C1-214441, C1-214468, C1-214491, and C1-214598 reply to </w:t>
            </w:r>
            <w:r w:rsidRPr="005104D6">
              <w:rPr>
                <w:lang w:val="en-US"/>
              </w:rPr>
              <w:t>C1-214016</w:t>
            </w:r>
          </w:p>
          <w:p w14:paraId="6AEE9FAE" w14:textId="77777777" w:rsidR="000A2192" w:rsidRDefault="000A2192" w:rsidP="00A46F6B">
            <w:pPr>
              <w:rPr>
                <w:lang w:val="en-US"/>
              </w:rPr>
            </w:pPr>
          </w:p>
          <w:p w14:paraId="5AA1A77E" w14:textId="77777777" w:rsidR="000A2192" w:rsidRDefault="000A2192" w:rsidP="00A46F6B">
            <w:pPr>
              <w:rPr>
                <w:lang w:val="en-US"/>
              </w:rPr>
            </w:pPr>
            <w:r>
              <w:rPr>
                <w:lang w:val="en-US"/>
              </w:rPr>
              <w:t>Mohamed, Thu, 0220</w:t>
            </w:r>
          </w:p>
          <w:p w14:paraId="69BF2A82" w14:textId="77777777" w:rsidR="000A2192" w:rsidRDefault="000A2192" w:rsidP="00A46F6B">
            <w:pPr>
              <w:rPr>
                <w:lang w:val="en-US"/>
              </w:rPr>
            </w:pPr>
            <w:r>
              <w:rPr>
                <w:lang w:val="en-US"/>
              </w:rPr>
              <w:t>Rev required</w:t>
            </w:r>
          </w:p>
          <w:p w14:paraId="4391614F" w14:textId="77777777" w:rsidR="00DB51B2" w:rsidRDefault="00DB51B2" w:rsidP="00A46F6B">
            <w:pPr>
              <w:rPr>
                <w:lang w:val="en-US"/>
              </w:rPr>
            </w:pPr>
          </w:p>
          <w:p w14:paraId="76BE2660" w14:textId="77777777" w:rsidR="00DB51B2" w:rsidRDefault="00DB51B2" w:rsidP="00A46F6B">
            <w:pPr>
              <w:rPr>
                <w:lang w:val="en-US"/>
              </w:rPr>
            </w:pPr>
            <w:r>
              <w:rPr>
                <w:lang w:val="en-US"/>
              </w:rPr>
              <w:t xml:space="preserve">Rae </w:t>
            </w:r>
            <w:proofErr w:type="spellStart"/>
            <w:r>
              <w:rPr>
                <w:lang w:val="en-US"/>
              </w:rPr>
              <w:t>thu</w:t>
            </w:r>
            <w:proofErr w:type="spellEnd"/>
            <w:r>
              <w:rPr>
                <w:lang w:val="en-US"/>
              </w:rPr>
              <w:t xml:space="preserve"> 0832</w:t>
            </w:r>
          </w:p>
          <w:p w14:paraId="026F3B92" w14:textId="77777777" w:rsidR="00DB51B2" w:rsidRDefault="00DB51B2" w:rsidP="00A46F6B">
            <w:pPr>
              <w:rPr>
                <w:lang w:val="en-US"/>
              </w:rPr>
            </w:pPr>
            <w:r>
              <w:rPr>
                <w:lang w:val="en-US"/>
              </w:rPr>
              <w:t>Merge requested</w:t>
            </w:r>
          </w:p>
          <w:p w14:paraId="24E03864" w14:textId="77777777" w:rsidR="006D7C0F" w:rsidRDefault="006D7C0F" w:rsidP="00A46F6B">
            <w:pPr>
              <w:rPr>
                <w:lang w:val="en-US"/>
              </w:rPr>
            </w:pPr>
          </w:p>
          <w:p w14:paraId="48E00912"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2066E4A9" w14:textId="77777777" w:rsidR="006D7C0F" w:rsidRDefault="006D7C0F" w:rsidP="006D7C0F">
            <w:pPr>
              <w:rPr>
                <w:rFonts w:eastAsia="Batang" w:cs="Arial"/>
                <w:lang w:eastAsia="ko-KR"/>
              </w:rPr>
            </w:pPr>
            <w:r>
              <w:rPr>
                <w:rFonts w:eastAsia="Batang" w:cs="Arial"/>
                <w:lang w:eastAsia="ko-KR"/>
              </w:rPr>
              <w:t>Rev required</w:t>
            </w:r>
          </w:p>
          <w:p w14:paraId="21CB59FE" w14:textId="77777777" w:rsidR="00DB37D7" w:rsidRDefault="00DB37D7" w:rsidP="006D7C0F">
            <w:pPr>
              <w:rPr>
                <w:rFonts w:eastAsia="Batang" w:cs="Arial"/>
                <w:lang w:eastAsia="ko-KR"/>
              </w:rPr>
            </w:pPr>
          </w:p>
          <w:p w14:paraId="577CA860" w14:textId="69087055" w:rsidR="00DB37D7" w:rsidRDefault="00DB37D7" w:rsidP="006D7C0F">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the 1256</w:t>
            </w:r>
          </w:p>
          <w:p w14:paraId="7CF22AAF" w14:textId="462472E5" w:rsidR="00DB37D7" w:rsidRDefault="00DB37D7" w:rsidP="006D7C0F">
            <w:pPr>
              <w:rPr>
                <w:lang w:val="en-US"/>
              </w:rPr>
            </w:pPr>
            <w:r>
              <w:rPr>
                <w:lang w:val="en-US"/>
              </w:rPr>
              <w:t>use 4468 as baseline for reply LS</w:t>
            </w:r>
          </w:p>
          <w:p w14:paraId="7F58A5A9" w14:textId="06D848DF" w:rsidR="00DB37D7" w:rsidRDefault="00DB37D7" w:rsidP="006D7C0F">
            <w:pPr>
              <w:rPr>
                <w:lang w:val="en-US"/>
              </w:rPr>
            </w:pPr>
          </w:p>
          <w:p w14:paraId="32704BE2" w14:textId="6E6DE1C7" w:rsidR="00DB37D7" w:rsidRDefault="00DB37D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1257</w:t>
            </w:r>
          </w:p>
          <w:p w14:paraId="087B7187" w14:textId="0B0F1048" w:rsidR="00DB37D7" w:rsidRDefault="00DB37D7" w:rsidP="006D7C0F">
            <w:pPr>
              <w:rPr>
                <w:lang w:val="en-US"/>
              </w:rPr>
            </w:pPr>
            <w:r>
              <w:rPr>
                <w:lang w:val="en-US"/>
              </w:rPr>
              <w:t>prefers this one to be used as base</w:t>
            </w:r>
          </w:p>
          <w:p w14:paraId="5BF0550C" w14:textId="2DFBA4B9" w:rsidR="00124CB7" w:rsidRDefault="00124CB7" w:rsidP="006D7C0F">
            <w:pPr>
              <w:rPr>
                <w:lang w:val="en-US"/>
              </w:rPr>
            </w:pPr>
          </w:p>
          <w:p w14:paraId="29EB0E3F" w14:textId="1AA47813" w:rsidR="00124CB7" w:rsidRDefault="00124CB7" w:rsidP="006D7C0F">
            <w:pPr>
              <w:rPr>
                <w:lang w:val="en-US"/>
              </w:rPr>
            </w:pPr>
            <w:proofErr w:type="spellStart"/>
            <w:r>
              <w:rPr>
                <w:lang w:val="en-US"/>
              </w:rPr>
              <w:t>yanchao</w:t>
            </w:r>
            <w:proofErr w:type="spellEnd"/>
            <w:r>
              <w:rPr>
                <w:lang w:val="en-US"/>
              </w:rPr>
              <w:t xml:space="preserve"> </w:t>
            </w:r>
            <w:proofErr w:type="spellStart"/>
            <w:r>
              <w:rPr>
                <w:lang w:val="en-US"/>
              </w:rPr>
              <w:t>thu</w:t>
            </w:r>
            <w:proofErr w:type="spellEnd"/>
            <w:r>
              <w:rPr>
                <w:lang w:val="en-US"/>
              </w:rPr>
              <w:t xml:space="preserve"> 1310</w:t>
            </w:r>
          </w:p>
          <w:p w14:paraId="329F42F3" w14:textId="145CF1ED" w:rsidR="00124CB7" w:rsidRDefault="00124CB7" w:rsidP="006D7C0F">
            <w:pPr>
              <w:rPr>
                <w:lang w:val="en-US"/>
              </w:rPr>
            </w:pPr>
            <w:r>
              <w:rPr>
                <w:lang w:val="en-US"/>
              </w:rPr>
              <w:t>replies</w:t>
            </w:r>
          </w:p>
          <w:p w14:paraId="4CB9CDDD" w14:textId="0F1B7D0B" w:rsidR="00282A5B" w:rsidRDefault="00282A5B" w:rsidP="006D7C0F">
            <w:pPr>
              <w:rPr>
                <w:lang w:val="en-US"/>
              </w:rPr>
            </w:pPr>
          </w:p>
          <w:p w14:paraId="2C98B5BC" w14:textId="17A6EB61" w:rsidR="00282A5B" w:rsidRDefault="00282A5B" w:rsidP="006D7C0F">
            <w:pPr>
              <w:rPr>
                <w:lang w:val="en-US"/>
              </w:rPr>
            </w:pPr>
            <w:r>
              <w:rPr>
                <w:lang w:val="en-US"/>
              </w:rPr>
              <w:t xml:space="preserve">Mohamed </w:t>
            </w:r>
            <w:proofErr w:type="spellStart"/>
            <w:r>
              <w:rPr>
                <w:lang w:val="en-US"/>
              </w:rPr>
              <w:t>thu</w:t>
            </w:r>
            <w:proofErr w:type="spellEnd"/>
            <w:r>
              <w:rPr>
                <w:lang w:val="en-US"/>
              </w:rPr>
              <w:t xml:space="preserve"> 1329</w:t>
            </w:r>
          </w:p>
          <w:p w14:paraId="79A09C63" w14:textId="12BFE340" w:rsidR="00282A5B" w:rsidRDefault="00282A5B" w:rsidP="006D7C0F">
            <w:pPr>
              <w:rPr>
                <w:lang w:val="en-US"/>
              </w:rPr>
            </w:pPr>
            <w:r>
              <w:rPr>
                <w:lang w:val="en-US"/>
              </w:rPr>
              <w:t>Could give up</w:t>
            </w:r>
          </w:p>
          <w:p w14:paraId="036A1A07" w14:textId="45E06A58" w:rsidR="00DB37D7" w:rsidRDefault="00DB37D7" w:rsidP="006D7C0F">
            <w:pPr>
              <w:rPr>
                <w:lang w:val="en-US"/>
              </w:rPr>
            </w:pPr>
          </w:p>
          <w:p w14:paraId="4D5C873D" w14:textId="71BCFDC2" w:rsidR="00A346E3" w:rsidRDefault="00A346E3" w:rsidP="006D7C0F">
            <w:pPr>
              <w:rPr>
                <w:lang w:val="en-US"/>
              </w:rPr>
            </w:pPr>
          </w:p>
          <w:p w14:paraId="4CA39246" w14:textId="77777777" w:rsidR="00A346E3" w:rsidRDefault="00A346E3" w:rsidP="00A346E3">
            <w:pPr>
              <w:rPr>
                <w:lang w:val="en-US"/>
              </w:rPr>
            </w:pPr>
            <w:r>
              <w:rPr>
                <w:lang w:val="en-US"/>
              </w:rPr>
              <w:t xml:space="preserve">CC#1 way forward: go with </w:t>
            </w:r>
            <w:hyperlink r:id="rId684" w:history="1">
              <w:r>
                <w:rPr>
                  <w:rStyle w:val="Hyperlink"/>
                </w:rPr>
                <w:t>C1-214441</w:t>
              </w:r>
            </w:hyperlink>
          </w:p>
          <w:p w14:paraId="7A5FEA11" w14:textId="77777777" w:rsidR="00A346E3" w:rsidRDefault="00A346E3" w:rsidP="006D7C0F">
            <w:pPr>
              <w:rPr>
                <w:lang w:val="en-US"/>
              </w:rPr>
            </w:pPr>
          </w:p>
          <w:p w14:paraId="4D3D5ECE" w14:textId="715C77BA" w:rsidR="00DB37D7" w:rsidRPr="00D95972" w:rsidRDefault="00DB37D7" w:rsidP="006D7C0F">
            <w:pPr>
              <w:rPr>
                <w:rFonts w:cs="Arial"/>
              </w:rPr>
            </w:pPr>
          </w:p>
        </w:tc>
      </w:tr>
      <w:tr w:rsidR="00A46F6B" w:rsidRPr="00D95972" w14:paraId="026827BC" w14:textId="77777777" w:rsidTr="00C85780">
        <w:tc>
          <w:tcPr>
            <w:tcW w:w="976" w:type="dxa"/>
            <w:tcBorders>
              <w:top w:val="nil"/>
              <w:left w:val="thinThickThinSmallGap" w:sz="24" w:space="0" w:color="auto"/>
              <w:bottom w:val="nil"/>
            </w:tcBorders>
          </w:tcPr>
          <w:p w14:paraId="0786BCCA" w14:textId="77777777" w:rsidR="00A46F6B" w:rsidRPr="00D95972" w:rsidRDefault="00A46F6B" w:rsidP="00A46F6B">
            <w:pPr>
              <w:rPr>
                <w:rFonts w:cs="Arial"/>
                <w:lang w:val="en-US"/>
              </w:rPr>
            </w:pPr>
          </w:p>
        </w:tc>
        <w:tc>
          <w:tcPr>
            <w:tcW w:w="1317" w:type="dxa"/>
            <w:gridSpan w:val="2"/>
            <w:tcBorders>
              <w:top w:val="nil"/>
              <w:bottom w:val="nil"/>
            </w:tcBorders>
          </w:tcPr>
          <w:p w14:paraId="57053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hemeFill="background1"/>
          </w:tcPr>
          <w:p w14:paraId="7D8BFBFB" w14:textId="3A715843" w:rsidR="00A46F6B" w:rsidRDefault="005723E4" w:rsidP="00A46F6B">
            <w:pPr>
              <w:rPr>
                <w:rFonts w:cs="Arial"/>
              </w:rPr>
            </w:pPr>
            <w:hyperlink r:id="rId685" w:history="1">
              <w:r w:rsidR="00A46F6B">
                <w:rPr>
                  <w:rStyle w:val="Hyperlink"/>
                </w:rPr>
                <w:t>C1-214491</w:t>
              </w:r>
            </w:hyperlink>
          </w:p>
        </w:tc>
        <w:tc>
          <w:tcPr>
            <w:tcW w:w="4191" w:type="dxa"/>
            <w:gridSpan w:val="3"/>
            <w:tcBorders>
              <w:top w:val="single" w:sz="4" w:space="0" w:color="auto"/>
              <w:bottom w:val="single" w:sz="4" w:space="0" w:color="auto"/>
            </w:tcBorders>
            <w:shd w:val="clear" w:color="auto" w:fill="FFFFFF" w:themeFill="background1"/>
          </w:tcPr>
          <w:p w14:paraId="7E4ED54D" w14:textId="69171D7A" w:rsidR="00A46F6B" w:rsidRDefault="00A46F6B" w:rsidP="00A46F6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FF" w:themeFill="background1"/>
          </w:tcPr>
          <w:p w14:paraId="3159D466" w14:textId="36D2BA98" w:rsidR="00A46F6B" w:rsidRDefault="00A46F6B" w:rsidP="00A46F6B">
            <w:pPr>
              <w:rPr>
                <w:rFonts w:cs="Arial"/>
              </w:rPr>
            </w:pPr>
            <w:r>
              <w:rPr>
                <w:rFonts w:cs="Arial"/>
              </w:rPr>
              <w:t>Xiaomi</w:t>
            </w:r>
          </w:p>
        </w:tc>
        <w:tc>
          <w:tcPr>
            <w:tcW w:w="826" w:type="dxa"/>
            <w:tcBorders>
              <w:top w:val="single" w:sz="4" w:space="0" w:color="auto"/>
              <w:bottom w:val="single" w:sz="4" w:space="0" w:color="auto"/>
            </w:tcBorders>
            <w:shd w:val="clear" w:color="auto" w:fill="FFFFFF" w:themeFill="background1"/>
          </w:tcPr>
          <w:p w14:paraId="5E361668" w14:textId="4D4D3AED"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C5FFB8" w14:textId="77777777" w:rsidR="00C85780" w:rsidRDefault="00C85780" w:rsidP="00A46F6B">
            <w:pPr>
              <w:rPr>
                <w:lang w:val="en-US"/>
              </w:rPr>
            </w:pPr>
            <w:r>
              <w:rPr>
                <w:lang w:val="en-US"/>
              </w:rPr>
              <w:t>Merged into rev of C1-214441</w:t>
            </w:r>
          </w:p>
          <w:p w14:paraId="0CB39871" w14:textId="77777777" w:rsidR="00C85780" w:rsidRDefault="00C85780" w:rsidP="00A46F6B">
            <w:pPr>
              <w:rPr>
                <w:lang w:val="en-US"/>
              </w:rPr>
            </w:pPr>
          </w:p>
          <w:p w14:paraId="3BFF06A0" w14:textId="1310F5D5" w:rsidR="00A46F6B" w:rsidRDefault="00A46F6B" w:rsidP="00A46F6B">
            <w:pPr>
              <w:rPr>
                <w:lang w:val="en-US"/>
              </w:rPr>
            </w:pPr>
            <w:r>
              <w:rPr>
                <w:lang w:val="en-US"/>
              </w:rPr>
              <w:t xml:space="preserve">C1-214341, C1-214441, C1-214468, C1-214491, and C1-214598 reply to </w:t>
            </w:r>
            <w:r w:rsidRPr="005104D6">
              <w:rPr>
                <w:lang w:val="en-US"/>
              </w:rPr>
              <w:t>C1-214016</w:t>
            </w:r>
          </w:p>
          <w:p w14:paraId="4D09A155" w14:textId="77777777" w:rsidR="009B7900" w:rsidRDefault="009B7900" w:rsidP="00A46F6B">
            <w:pPr>
              <w:rPr>
                <w:lang w:val="en-US"/>
              </w:rPr>
            </w:pPr>
          </w:p>
          <w:p w14:paraId="057F0C61" w14:textId="5681AA66" w:rsidR="009B7900" w:rsidRDefault="009B7900" w:rsidP="009B7900">
            <w:pPr>
              <w:rPr>
                <w:rFonts w:eastAsia="Batang" w:cs="Arial"/>
                <w:lang w:eastAsia="ko-KR"/>
              </w:rPr>
            </w:pPr>
            <w:r>
              <w:rPr>
                <w:rFonts w:eastAsia="Batang" w:cs="Arial"/>
                <w:lang w:eastAsia="ko-KR"/>
              </w:rPr>
              <w:t>Mohamed, Thu, 0221</w:t>
            </w:r>
          </w:p>
          <w:p w14:paraId="2762D3CA" w14:textId="77777777" w:rsidR="009B7900" w:rsidRDefault="009B7900" w:rsidP="009B7900">
            <w:pPr>
              <w:rPr>
                <w:rFonts w:eastAsia="Batang" w:cs="Arial"/>
                <w:lang w:eastAsia="ko-KR"/>
              </w:rPr>
            </w:pPr>
            <w:r>
              <w:rPr>
                <w:rFonts w:eastAsia="Batang" w:cs="Arial"/>
                <w:lang w:eastAsia="ko-KR"/>
              </w:rPr>
              <w:t>Rev required</w:t>
            </w:r>
          </w:p>
          <w:p w14:paraId="2EBE35A2" w14:textId="77777777" w:rsidR="00DB51B2" w:rsidRDefault="00DB51B2" w:rsidP="009B7900">
            <w:pPr>
              <w:rPr>
                <w:rFonts w:eastAsia="Batang" w:cs="Arial"/>
                <w:lang w:eastAsia="ko-KR"/>
              </w:rPr>
            </w:pPr>
          </w:p>
          <w:p w14:paraId="128E770B" w14:textId="77777777" w:rsidR="00DB51B2" w:rsidRDefault="00DB51B2" w:rsidP="009B790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0833</w:t>
            </w:r>
          </w:p>
          <w:p w14:paraId="0870ADF9" w14:textId="57005999" w:rsidR="00DB51B2" w:rsidRDefault="00DB51B2" w:rsidP="009B7900">
            <w:pPr>
              <w:rPr>
                <w:rFonts w:eastAsia="Batang" w:cs="Arial"/>
                <w:lang w:eastAsia="ko-KR"/>
              </w:rPr>
            </w:pPr>
            <w:r>
              <w:rPr>
                <w:rFonts w:eastAsia="Batang" w:cs="Arial"/>
                <w:lang w:eastAsia="ko-KR"/>
              </w:rPr>
              <w:t>Rev required</w:t>
            </w:r>
          </w:p>
          <w:p w14:paraId="437A14DA" w14:textId="3D7ED9F8" w:rsidR="006D7C0F" w:rsidRDefault="006D7C0F" w:rsidP="009B7900">
            <w:pPr>
              <w:rPr>
                <w:rFonts w:eastAsia="Batang" w:cs="Arial"/>
                <w:lang w:eastAsia="ko-KR"/>
              </w:rPr>
            </w:pPr>
          </w:p>
          <w:p w14:paraId="3DAC853B"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467CD2B7" w14:textId="3A2F6A43" w:rsidR="006D7C0F" w:rsidRDefault="006D7C0F" w:rsidP="006D7C0F">
            <w:pPr>
              <w:rPr>
                <w:rFonts w:eastAsia="Batang" w:cs="Arial"/>
                <w:lang w:eastAsia="ko-KR"/>
              </w:rPr>
            </w:pPr>
            <w:r>
              <w:rPr>
                <w:rFonts w:eastAsia="Batang" w:cs="Arial"/>
                <w:lang w:eastAsia="ko-KR"/>
              </w:rPr>
              <w:t>Rev required</w:t>
            </w:r>
          </w:p>
          <w:p w14:paraId="480C5638" w14:textId="1C547FEF" w:rsidR="00A346E3" w:rsidRDefault="00A346E3" w:rsidP="006D7C0F">
            <w:pPr>
              <w:rPr>
                <w:rFonts w:eastAsia="Batang" w:cs="Arial"/>
                <w:lang w:eastAsia="ko-KR"/>
              </w:rPr>
            </w:pPr>
          </w:p>
          <w:p w14:paraId="0FAA6F50" w14:textId="77777777" w:rsidR="00A346E3" w:rsidRDefault="00A346E3" w:rsidP="00A346E3">
            <w:pPr>
              <w:rPr>
                <w:lang w:val="en-US"/>
              </w:rPr>
            </w:pPr>
            <w:r>
              <w:rPr>
                <w:lang w:val="en-US"/>
              </w:rPr>
              <w:t xml:space="preserve">CC#1 way forward: go with </w:t>
            </w:r>
            <w:hyperlink r:id="rId686" w:history="1">
              <w:r>
                <w:rPr>
                  <w:rStyle w:val="Hyperlink"/>
                </w:rPr>
                <w:t>C1-214441</w:t>
              </w:r>
            </w:hyperlink>
          </w:p>
          <w:p w14:paraId="70BCA247" w14:textId="77777777" w:rsidR="00A346E3" w:rsidRPr="00A346E3" w:rsidRDefault="00A346E3" w:rsidP="006D7C0F">
            <w:pPr>
              <w:rPr>
                <w:rFonts w:eastAsia="Batang" w:cs="Arial"/>
                <w:lang w:val="en-US" w:eastAsia="ko-KR"/>
              </w:rPr>
            </w:pPr>
          </w:p>
          <w:p w14:paraId="5C068D50" w14:textId="4D106147" w:rsidR="00DB51B2" w:rsidRPr="00D95972" w:rsidRDefault="00DB51B2" w:rsidP="009B7900">
            <w:pPr>
              <w:rPr>
                <w:rFonts w:cs="Arial"/>
              </w:rPr>
            </w:pPr>
          </w:p>
        </w:tc>
      </w:tr>
      <w:tr w:rsidR="00A46F6B" w:rsidRPr="00D95972" w14:paraId="3DDA4896" w14:textId="77777777" w:rsidTr="007A5B32">
        <w:tc>
          <w:tcPr>
            <w:tcW w:w="976" w:type="dxa"/>
            <w:tcBorders>
              <w:top w:val="nil"/>
              <w:left w:val="thinThickThinSmallGap" w:sz="24" w:space="0" w:color="auto"/>
              <w:bottom w:val="nil"/>
            </w:tcBorders>
          </w:tcPr>
          <w:p w14:paraId="6B53EF17" w14:textId="77777777" w:rsidR="00A46F6B" w:rsidRPr="00D95972" w:rsidRDefault="00A46F6B" w:rsidP="00A46F6B">
            <w:pPr>
              <w:rPr>
                <w:rFonts w:cs="Arial"/>
                <w:lang w:val="en-US"/>
              </w:rPr>
            </w:pPr>
            <w:bookmarkStart w:id="226" w:name="_Hlk80600920"/>
          </w:p>
        </w:tc>
        <w:tc>
          <w:tcPr>
            <w:tcW w:w="1317" w:type="dxa"/>
            <w:gridSpan w:val="2"/>
            <w:tcBorders>
              <w:top w:val="nil"/>
              <w:bottom w:val="nil"/>
            </w:tcBorders>
          </w:tcPr>
          <w:p w14:paraId="0E08387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hemeFill="background1"/>
          </w:tcPr>
          <w:p w14:paraId="6C6A4740" w14:textId="08BBD6E1" w:rsidR="00A46F6B" w:rsidRDefault="005723E4" w:rsidP="00A46F6B">
            <w:hyperlink r:id="rId687" w:history="1">
              <w:r w:rsidR="00A46F6B">
                <w:rPr>
                  <w:rStyle w:val="Hyperlink"/>
                </w:rPr>
                <w:t>C1-214581</w:t>
              </w:r>
            </w:hyperlink>
          </w:p>
        </w:tc>
        <w:tc>
          <w:tcPr>
            <w:tcW w:w="4191" w:type="dxa"/>
            <w:gridSpan w:val="3"/>
            <w:tcBorders>
              <w:top w:val="single" w:sz="4" w:space="0" w:color="auto"/>
              <w:bottom w:val="single" w:sz="4" w:space="0" w:color="auto"/>
            </w:tcBorders>
            <w:shd w:val="clear" w:color="auto" w:fill="FFFFFF" w:themeFill="background1"/>
          </w:tcPr>
          <w:p w14:paraId="443C5A49" w14:textId="292F1C1A" w:rsidR="00A46F6B" w:rsidRPr="00BD6594" w:rsidRDefault="00A46F6B" w:rsidP="00A46F6B">
            <w:pPr>
              <w:rPr>
                <w:rFonts w:cs="Arial"/>
                <w:i/>
                <w:iCs/>
              </w:rPr>
            </w:pPr>
            <w:r w:rsidRPr="00BD6594">
              <w:rPr>
                <w:rFonts w:cs="Arial"/>
                <w:i/>
                <w:iCs/>
              </w:rPr>
              <w:t>Reply LS on Small data transmission</w:t>
            </w:r>
          </w:p>
        </w:tc>
        <w:tc>
          <w:tcPr>
            <w:tcW w:w="1767" w:type="dxa"/>
            <w:tcBorders>
              <w:top w:val="single" w:sz="4" w:space="0" w:color="auto"/>
              <w:bottom w:val="single" w:sz="4" w:space="0" w:color="auto"/>
            </w:tcBorders>
            <w:shd w:val="clear" w:color="auto" w:fill="FFFFFF" w:themeFill="background1"/>
          </w:tcPr>
          <w:p w14:paraId="5A607C0F" w14:textId="0F55EB4A" w:rsidR="00A46F6B" w:rsidRPr="00BD6594" w:rsidRDefault="00A46F6B" w:rsidP="00A46F6B">
            <w:pPr>
              <w:rPr>
                <w:rFonts w:cs="Arial"/>
                <w:i/>
                <w:iCs/>
              </w:rPr>
            </w:pPr>
            <w:r w:rsidRPr="00BD6594">
              <w:rPr>
                <w:rFonts w:cs="Arial"/>
                <w:i/>
                <w:iCs/>
              </w:rPr>
              <w:t>ZTE</w:t>
            </w:r>
          </w:p>
        </w:tc>
        <w:tc>
          <w:tcPr>
            <w:tcW w:w="826" w:type="dxa"/>
            <w:tcBorders>
              <w:top w:val="single" w:sz="4" w:space="0" w:color="auto"/>
              <w:bottom w:val="single" w:sz="4" w:space="0" w:color="auto"/>
            </w:tcBorders>
            <w:shd w:val="clear" w:color="auto" w:fill="FFFFFF" w:themeFill="background1"/>
          </w:tcPr>
          <w:p w14:paraId="4284279C" w14:textId="6E302130" w:rsidR="00A46F6B" w:rsidRPr="00BD6594" w:rsidRDefault="00A46F6B" w:rsidP="00A46F6B">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31E0AD" w14:textId="77777777" w:rsidR="007A5B32" w:rsidRDefault="007A5B32" w:rsidP="00A46F6B">
            <w:pPr>
              <w:rPr>
                <w:rFonts w:cs="Arial"/>
                <w:i/>
                <w:iCs/>
              </w:rPr>
            </w:pPr>
            <w:r>
              <w:rPr>
                <w:rFonts w:cs="Arial"/>
                <w:i/>
                <w:iCs/>
              </w:rPr>
              <w:t xml:space="preserve">Merged into revision </w:t>
            </w:r>
            <w:proofErr w:type="gramStart"/>
            <w:r>
              <w:rPr>
                <w:rFonts w:cs="Arial"/>
                <w:i/>
                <w:iCs/>
              </w:rPr>
              <w:t>of  C</w:t>
            </w:r>
            <w:proofErr w:type="gramEnd"/>
            <w:r>
              <w:rPr>
                <w:rFonts w:cs="Arial"/>
                <w:i/>
                <w:iCs/>
              </w:rPr>
              <w:t>1-21</w:t>
            </w:r>
            <w:r w:rsidR="00A46F6B" w:rsidRPr="00BD6594">
              <w:rPr>
                <w:rFonts w:cs="Arial"/>
                <w:i/>
                <w:iCs/>
              </w:rPr>
              <w:t xml:space="preserve">4497 </w:t>
            </w:r>
          </w:p>
          <w:p w14:paraId="3810A34E" w14:textId="77777777" w:rsidR="007A5B32" w:rsidRDefault="007A5B32" w:rsidP="00A46F6B">
            <w:pPr>
              <w:rPr>
                <w:rFonts w:cs="Arial"/>
                <w:i/>
                <w:iCs/>
              </w:rPr>
            </w:pPr>
          </w:p>
          <w:p w14:paraId="435FF29A" w14:textId="1C851202" w:rsidR="00A46F6B" w:rsidRDefault="00A46F6B" w:rsidP="00A46F6B">
            <w:pPr>
              <w:rPr>
                <w:rFonts w:cs="Arial"/>
                <w:i/>
                <w:iCs/>
              </w:rPr>
            </w:pPr>
            <w:r w:rsidRPr="00BD6594">
              <w:rPr>
                <w:rFonts w:cs="Arial"/>
                <w:i/>
                <w:iCs/>
              </w:rPr>
              <w:t>competing with 4581</w:t>
            </w:r>
          </w:p>
          <w:p w14:paraId="72378642" w14:textId="77777777" w:rsidR="00AD47DE" w:rsidRDefault="00AD47DE" w:rsidP="00A46F6B">
            <w:pPr>
              <w:rPr>
                <w:rFonts w:cs="Arial"/>
                <w:i/>
                <w:iCs/>
              </w:rPr>
            </w:pPr>
            <w:r>
              <w:rPr>
                <w:rFonts w:cs="Arial"/>
                <w:i/>
                <w:iCs/>
              </w:rPr>
              <w:t>Huawei supports</w:t>
            </w:r>
          </w:p>
          <w:p w14:paraId="7EC854C3" w14:textId="77777777" w:rsidR="009B50CD" w:rsidRDefault="009B50CD" w:rsidP="00A46F6B">
            <w:pPr>
              <w:rPr>
                <w:rFonts w:cs="Arial"/>
                <w:i/>
                <w:iCs/>
              </w:rPr>
            </w:pPr>
          </w:p>
          <w:p w14:paraId="6668ACC8" w14:textId="03794255" w:rsidR="009B50CD" w:rsidRDefault="00CB6C89" w:rsidP="009B50CD">
            <w:r>
              <w:t>Vivek</w:t>
            </w:r>
            <w:r w:rsidR="009B50CD">
              <w:t xml:space="preserve"> mon 0745</w:t>
            </w:r>
          </w:p>
          <w:p w14:paraId="58B95CE1" w14:textId="6DB89652" w:rsidR="009B50CD" w:rsidRDefault="00AF003C" w:rsidP="009B50CD">
            <w:r>
              <w:t>O</w:t>
            </w:r>
            <w:r w:rsidR="009B50CD">
              <w:t>bjection</w:t>
            </w:r>
          </w:p>
          <w:p w14:paraId="46F328C9" w14:textId="5D6BC764" w:rsidR="00AF003C" w:rsidRDefault="00AF003C" w:rsidP="009B50CD"/>
          <w:p w14:paraId="0ACD2E0F" w14:textId="6A42E951" w:rsidR="00AF003C" w:rsidRDefault="00AF003C" w:rsidP="009B50CD">
            <w:r>
              <w:t>Chen mon 0931</w:t>
            </w:r>
          </w:p>
          <w:p w14:paraId="23FDB812" w14:textId="4284AB90" w:rsidR="00AF003C" w:rsidRDefault="00CB6C89" w:rsidP="009B50CD">
            <w:r>
              <w:t>O</w:t>
            </w:r>
            <w:r w:rsidR="00AF003C">
              <w:t>bjection</w:t>
            </w:r>
          </w:p>
          <w:p w14:paraId="5F69134E" w14:textId="5D261D47" w:rsidR="00CB6C89" w:rsidRDefault="00CB6C89" w:rsidP="009B50CD"/>
          <w:p w14:paraId="1A3E049D" w14:textId="11D34E87" w:rsidR="00CB6C89" w:rsidRDefault="00CB6C89" w:rsidP="009B50CD">
            <w:r>
              <w:t xml:space="preserve">CC#3 support as baseline: Huawei, </w:t>
            </w:r>
            <w:proofErr w:type="spellStart"/>
            <w:r>
              <w:t>HiSilicon</w:t>
            </w:r>
            <w:proofErr w:type="spellEnd"/>
            <w:r>
              <w:t>, ZTE</w:t>
            </w:r>
          </w:p>
          <w:p w14:paraId="72783DB3" w14:textId="2E2297FF" w:rsidR="00123285" w:rsidRDefault="00123285" w:rsidP="009B50CD"/>
          <w:p w14:paraId="002DE38A" w14:textId="5852878D" w:rsidR="00205CC6" w:rsidRDefault="00205CC6" w:rsidP="009B50CD">
            <w:r>
              <w:t>Shuang mon 1816/1939</w:t>
            </w:r>
          </w:p>
          <w:p w14:paraId="01D49025" w14:textId="5238D397" w:rsidR="00205CC6" w:rsidRDefault="00205CC6" w:rsidP="009B50CD">
            <w:r>
              <w:t>replies</w:t>
            </w:r>
          </w:p>
          <w:p w14:paraId="62F0758B" w14:textId="572698FF" w:rsidR="009B50CD" w:rsidRPr="00BD6594" w:rsidRDefault="009B50CD" w:rsidP="00A46F6B">
            <w:pPr>
              <w:rPr>
                <w:rFonts w:cs="Arial"/>
                <w:i/>
                <w:iCs/>
              </w:rPr>
            </w:pPr>
          </w:p>
        </w:tc>
      </w:tr>
      <w:tr w:rsidR="00A46F6B" w:rsidRPr="00D95972" w14:paraId="4F9942CD" w14:textId="77777777" w:rsidTr="00830744">
        <w:tc>
          <w:tcPr>
            <w:tcW w:w="976" w:type="dxa"/>
            <w:tcBorders>
              <w:top w:val="nil"/>
              <w:left w:val="thinThickThinSmallGap" w:sz="24" w:space="0" w:color="auto"/>
              <w:bottom w:val="nil"/>
            </w:tcBorders>
          </w:tcPr>
          <w:p w14:paraId="65F92C1C" w14:textId="77777777" w:rsidR="00A46F6B" w:rsidRPr="00D95972" w:rsidRDefault="00A46F6B" w:rsidP="00A46F6B">
            <w:pPr>
              <w:rPr>
                <w:rFonts w:cs="Arial"/>
                <w:lang w:val="en-US"/>
              </w:rPr>
            </w:pPr>
            <w:bookmarkStart w:id="227" w:name="_Hlk80618267"/>
            <w:bookmarkEnd w:id="226"/>
          </w:p>
        </w:tc>
        <w:tc>
          <w:tcPr>
            <w:tcW w:w="1317" w:type="dxa"/>
            <w:gridSpan w:val="2"/>
            <w:tcBorders>
              <w:top w:val="nil"/>
              <w:bottom w:val="nil"/>
            </w:tcBorders>
          </w:tcPr>
          <w:p w14:paraId="231E282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A46F6B" w:rsidRDefault="005723E4" w:rsidP="00A46F6B">
            <w:pPr>
              <w:rPr>
                <w:rFonts w:cs="Arial"/>
              </w:rPr>
            </w:pPr>
            <w:hyperlink r:id="rId688" w:history="1">
              <w:r w:rsidR="00A46F6B">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A46F6B" w:rsidRDefault="00A46F6B" w:rsidP="00A46F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16122A5" w14:textId="21CD81E0"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A8C4D" w14:textId="51DFA87E"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6F012250" w14:textId="77FA5879" w:rsidR="00A46F6B" w:rsidRDefault="006D7C0F" w:rsidP="006D7C0F">
            <w:pPr>
              <w:rPr>
                <w:rFonts w:eastAsia="Batang" w:cs="Arial"/>
                <w:lang w:eastAsia="ko-KR"/>
              </w:rPr>
            </w:pPr>
            <w:r>
              <w:rPr>
                <w:rFonts w:eastAsia="Batang" w:cs="Arial"/>
                <w:lang w:eastAsia="ko-KR"/>
              </w:rPr>
              <w:t>Rev required</w:t>
            </w:r>
          </w:p>
          <w:p w14:paraId="5A2115D0" w14:textId="424EB024" w:rsidR="00B007BE" w:rsidRDefault="00B007BE" w:rsidP="006D7C0F">
            <w:pPr>
              <w:rPr>
                <w:rFonts w:eastAsia="Batang" w:cs="Arial"/>
                <w:lang w:eastAsia="ko-KR"/>
              </w:rPr>
            </w:pPr>
          </w:p>
          <w:p w14:paraId="5FC83E47" w14:textId="2B2AC67A" w:rsidR="00B007BE" w:rsidRDefault="00B007BE" w:rsidP="006D7C0F">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1439</w:t>
            </w:r>
          </w:p>
          <w:p w14:paraId="230D0812" w14:textId="55B4576D" w:rsidR="00B007BE" w:rsidRDefault="00B007BE" w:rsidP="006D7C0F">
            <w:pPr>
              <w:rPr>
                <w:rFonts w:eastAsia="Batang" w:cs="Arial"/>
                <w:lang w:eastAsia="ko-KR"/>
              </w:rPr>
            </w:pPr>
            <w:r>
              <w:rPr>
                <w:rFonts w:eastAsia="Batang" w:cs="Arial"/>
                <w:lang w:eastAsia="ko-KR"/>
              </w:rPr>
              <w:t>Rev required</w:t>
            </w:r>
          </w:p>
          <w:p w14:paraId="72FB5A2E" w14:textId="77777777" w:rsidR="006D7C0F" w:rsidRDefault="006D7C0F" w:rsidP="006D7C0F">
            <w:pPr>
              <w:rPr>
                <w:rFonts w:cs="Arial"/>
              </w:rPr>
            </w:pPr>
          </w:p>
          <w:p w14:paraId="71C4ADF5" w14:textId="77777777" w:rsidR="002214D8" w:rsidRDefault="002214D8" w:rsidP="006D7C0F">
            <w:pPr>
              <w:rPr>
                <w:rFonts w:cs="Arial"/>
              </w:rPr>
            </w:pPr>
            <w:r>
              <w:rPr>
                <w:rFonts w:cs="Arial"/>
              </w:rPr>
              <w:t xml:space="preserve">Lin </w:t>
            </w:r>
            <w:proofErr w:type="spellStart"/>
            <w:r>
              <w:rPr>
                <w:rFonts w:cs="Arial"/>
              </w:rPr>
              <w:t>fri</w:t>
            </w:r>
            <w:proofErr w:type="spellEnd"/>
            <w:r>
              <w:rPr>
                <w:rFonts w:cs="Arial"/>
              </w:rPr>
              <w:t xml:space="preserve"> 0415</w:t>
            </w:r>
          </w:p>
          <w:p w14:paraId="59039C51" w14:textId="25EB1F28" w:rsidR="002214D8" w:rsidRDefault="002214D8" w:rsidP="006D7C0F">
            <w:pPr>
              <w:rPr>
                <w:rFonts w:cs="Arial"/>
              </w:rPr>
            </w:pPr>
            <w:r>
              <w:rPr>
                <w:rFonts w:cs="Arial"/>
              </w:rPr>
              <w:t xml:space="preserve">Rev </w:t>
            </w:r>
            <w:proofErr w:type="spellStart"/>
            <w:r>
              <w:rPr>
                <w:rFonts w:cs="Arial"/>
              </w:rPr>
              <w:t>rquired</w:t>
            </w:r>
            <w:proofErr w:type="spellEnd"/>
          </w:p>
          <w:p w14:paraId="4816FDB3" w14:textId="350F9066" w:rsidR="00317143" w:rsidRDefault="00317143" w:rsidP="006D7C0F">
            <w:pPr>
              <w:rPr>
                <w:rFonts w:cs="Arial"/>
              </w:rPr>
            </w:pPr>
          </w:p>
          <w:p w14:paraId="312360C3" w14:textId="256B6064" w:rsidR="00317143" w:rsidRDefault="00317143" w:rsidP="006D7C0F">
            <w:pPr>
              <w:rPr>
                <w:rFonts w:cs="Arial"/>
              </w:rPr>
            </w:pPr>
            <w:r>
              <w:rPr>
                <w:rFonts w:cs="Arial"/>
              </w:rPr>
              <w:t>Sung mon 0535</w:t>
            </w:r>
          </w:p>
          <w:p w14:paraId="235D9294" w14:textId="1CCBDF8E" w:rsidR="00317143" w:rsidRDefault="00317143" w:rsidP="006D7C0F">
            <w:pPr>
              <w:rPr>
                <w:rFonts w:cs="Arial"/>
              </w:rPr>
            </w:pPr>
            <w:r>
              <w:rPr>
                <w:rFonts w:cs="Arial"/>
              </w:rPr>
              <w:t>Provides rev</w:t>
            </w:r>
          </w:p>
          <w:p w14:paraId="544C1237" w14:textId="484ACB68" w:rsidR="00317143" w:rsidRDefault="00317143" w:rsidP="006D7C0F">
            <w:pPr>
              <w:rPr>
                <w:rFonts w:cs="Arial"/>
              </w:rPr>
            </w:pPr>
          </w:p>
          <w:p w14:paraId="786A3908" w14:textId="5ADDAA21" w:rsidR="002C351F" w:rsidRDefault="002C351F" w:rsidP="006D7C0F">
            <w:pPr>
              <w:rPr>
                <w:rFonts w:cs="Arial"/>
              </w:rPr>
            </w:pPr>
            <w:r>
              <w:rPr>
                <w:rFonts w:cs="Arial"/>
              </w:rPr>
              <w:t>Ivo Mon 2201</w:t>
            </w:r>
          </w:p>
          <w:p w14:paraId="04D49D0B" w14:textId="3CC68DBC" w:rsidR="002C351F" w:rsidRDefault="002C351F" w:rsidP="006D7C0F">
            <w:pPr>
              <w:rPr>
                <w:rFonts w:cs="Arial"/>
              </w:rPr>
            </w:pPr>
            <w:r>
              <w:rPr>
                <w:rFonts w:cs="Arial"/>
              </w:rPr>
              <w:t>Almost ok</w:t>
            </w:r>
          </w:p>
          <w:p w14:paraId="2838432F" w14:textId="11762C68" w:rsidR="00E81A60" w:rsidRDefault="00E81A60" w:rsidP="006D7C0F">
            <w:pPr>
              <w:rPr>
                <w:rFonts w:cs="Arial"/>
              </w:rPr>
            </w:pPr>
          </w:p>
          <w:p w14:paraId="7D924C72" w14:textId="7737C043" w:rsidR="00E81A60" w:rsidRDefault="00E81A60" w:rsidP="006D7C0F">
            <w:pPr>
              <w:rPr>
                <w:rFonts w:cs="Arial"/>
              </w:rPr>
            </w:pPr>
            <w:r>
              <w:rPr>
                <w:rFonts w:cs="Arial"/>
              </w:rPr>
              <w:t>Anuj mon 2255</w:t>
            </w:r>
          </w:p>
          <w:p w14:paraId="30D7AFB8" w14:textId="2A9EF599" w:rsidR="00E81A60" w:rsidRDefault="00A569CD" w:rsidP="006D7C0F">
            <w:pPr>
              <w:rPr>
                <w:rFonts w:cs="Arial"/>
              </w:rPr>
            </w:pPr>
            <w:r>
              <w:rPr>
                <w:rFonts w:cs="Arial"/>
              </w:rPr>
              <w:t>R</w:t>
            </w:r>
            <w:r w:rsidR="00E81A60">
              <w:rPr>
                <w:rFonts w:cs="Arial"/>
              </w:rPr>
              <w:t>eplies</w:t>
            </w:r>
          </w:p>
          <w:p w14:paraId="67554E86" w14:textId="2F40BE9B" w:rsidR="00A569CD" w:rsidRDefault="00A569CD" w:rsidP="006D7C0F">
            <w:pPr>
              <w:rPr>
                <w:rFonts w:cs="Arial"/>
              </w:rPr>
            </w:pPr>
          </w:p>
          <w:p w14:paraId="61DD19D9" w14:textId="5DA90515" w:rsidR="00A569CD" w:rsidRDefault="00A569CD" w:rsidP="006D7C0F">
            <w:pPr>
              <w:rPr>
                <w:rFonts w:cs="Arial"/>
              </w:rPr>
            </w:pPr>
            <w:r>
              <w:rPr>
                <w:rFonts w:cs="Arial"/>
              </w:rPr>
              <w:t xml:space="preserve">Lin </w:t>
            </w:r>
            <w:proofErr w:type="spellStart"/>
            <w:r>
              <w:rPr>
                <w:rFonts w:cs="Arial"/>
              </w:rPr>
              <w:t>tue</w:t>
            </w:r>
            <w:proofErr w:type="spellEnd"/>
            <w:r>
              <w:rPr>
                <w:rFonts w:cs="Arial"/>
              </w:rPr>
              <w:t xml:space="preserve"> 1024</w:t>
            </w:r>
          </w:p>
          <w:p w14:paraId="3834E6DF" w14:textId="20758456" w:rsidR="00A569CD" w:rsidRDefault="003C55FF" w:rsidP="006D7C0F">
            <w:pPr>
              <w:rPr>
                <w:rFonts w:cs="Arial"/>
              </w:rPr>
            </w:pPr>
            <w:r>
              <w:rPr>
                <w:rFonts w:cs="Arial"/>
              </w:rPr>
              <w:t>F</w:t>
            </w:r>
            <w:r w:rsidR="00A569CD">
              <w:rPr>
                <w:rFonts w:cs="Arial"/>
              </w:rPr>
              <w:t>ine</w:t>
            </w:r>
          </w:p>
          <w:p w14:paraId="11A3CD5C" w14:textId="57629E6C" w:rsidR="003C55FF" w:rsidRDefault="003C55FF" w:rsidP="006D7C0F">
            <w:pPr>
              <w:rPr>
                <w:rFonts w:cs="Arial"/>
              </w:rPr>
            </w:pPr>
          </w:p>
          <w:p w14:paraId="7D648480" w14:textId="57592D71" w:rsidR="003C55FF" w:rsidRDefault="003C55FF" w:rsidP="006D7C0F">
            <w:pPr>
              <w:rPr>
                <w:rFonts w:cs="Arial"/>
              </w:rPr>
            </w:pPr>
            <w:r>
              <w:rPr>
                <w:rFonts w:cs="Arial"/>
              </w:rPr>
              <w:t xml:space="preserve">Anuj </w:t>
            </w:r>
            <w:proofErr w:type="spellStart"/>
            <w:r>
              <w:rPr>
                <w:rFonts w:cs="Arial"/>
              </w:rPr>
              <w:t>tue</w:t>
            </w:r>
            <w:proofErr w:type="spellEnd"/>
            <w:r>
              <w:rPr>
                <w:rFonts w:cs="Arial"/>
              </w:rPr>
              <w:t xml:space="preserve"> 1855</w:t>
            </w:r>
          </w:p>
          <w:p w14:paraId="13312DF5" w14:textId="23EADED9" w:rsidR="003C55FF" w:rsidRDefault="00E34396" w:rsidP="006D7C0F">
            <w:pPr>
              <w:rPr>
                <w:rFonts w:cs="Arial"/>
              </w:rPr>
            </w:pPr>
            <w:r>
              <w:rPr>
                <w:rFonts w:cs="Arial"/>
              </w:rPr>
              <w:t>R</w:t>
            </w:r>
            <w:r w:rsidR="003C55FF">
              <w:rPr>
                <w:rFonts w:cs="Arial"/>
              </w:rPr>
              <w:t>eplies</w:t>
            </w:r>
          </w:p>
          <w:p w14:paraId="0069410D" w14:textId="0473EF2C" w:rsidR="00E34396" w:rsidRDefault="00E34396" w:rsidP="006D7C0F">
            <w:pPr>
              <w:rPr>
                <w:rFonts w:cs="Arial"/>
              </w:rPr>
            </w:pPr>
          </w:p>
          <w:p w14:paraId="6EAB1145" w14:textId="4E047029" w:rsidR="00E34396" w:rsidRDefault="00E34396" w:rsidP="006D7C0F">
            <w:pPr>
              <w:rPr>
                <w:rFonts w:cs="Arial"/>
              </w:rPr>
            </w:pPr>
            <w:r>
              <w:rPr>
                <w:rFonts w:cs="Arial"/>
              </w:rPr>
              <w:t>Sung wed 1640</w:t>
            </w:r>
          </w:p>
          <w:p w14:paraId="1B4FC6CA" w14:textId="6C2537BF" w:rsidR="00E34396" w:rsidRDefault="00E34396" w:rsidP="006D7C0F">
            <w:pPr>
              <w:rPr>
                <w:rFonts w:cs="Arial"/>
              </w:rPr>
            </w:pPr>
            <w:r>
              <w:rPr>
                <w:rFonts w:cs="Arial"/>
              </w:rPr>
              <w:t>New rev</w:t>
            </w:r>
          </w:p>
          <w:p w14:paraId="7673B2A4" w14:textId="3D2F41FF" w:rsidR="002214D8" w:rsidRPr="00D95972" w:rsidRDefault="002214D8" w:rsidP="006D7C0F">
            <w:pPr>
              <w:rPr>
                <w:rFonts w:cs="Arial"/>
              </w:rPr>
            </w:pPr>
          </w:p>
        </w:tc>
      </w:tr>
      <w:tr w:rsidR="00A46F6B" w:rsidRPr="00D95972" w14:paraId="2C2C202D" w14:textId="77777777" w:rsidTr="00CD218A">
        <w:tc>
          <w:tcPr>
            <w:tcW w:w="976" w:type="dxa"/>
            <w:tcBorders>
              <w:top w:val="nil"/>
              <w:left w:val="thinThickThinSmallGap" w:sz="24" w:space="0" w:color="auto"/>
              <w:bottom w:val="nil"/>
            </w:tcBorders>
          </w:tcPr>
          <w:p w14:paraId="3673350D" w14:textId="77777777" w:rsidR="00A46F6B" w:rsidRPr="00D95972" w:rsidRDefault="00A46F6B" w:rsidP="00A46F6B">
            <w:pPr>
              <w:rPr>
                <w:rFonts w:cs="Arial"/>
                <w:lang w:val="en-US"/>
              </w:rPr>
            </w:pPr>
          </w:p>
        </w:tc>
        <w:tc>
          <w:tcPr>
            <w:tcW w:w="1317" w:type="dxa"/>
            <w:gridSpan w:val="2"/>
            <w:tcBorders>
              <w:top w:val="nil"/>
              <w:bottom w:val="nil"/>
            </w:tcBorders>
          </w:tcPr>
          <w:p w14:paraId="7CC6F16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hemeFill="background1"/>
          </w:tcPr>
          <w:p w14:paraId="77274F9C" w14:textId="2B5B9447" w:rsidR="00A46F6B" w:rsidRDefault="005723E4" w:rsidP="00A46F6B">
            <w:pPr>
              <w:rPr>
                <w:rFonts w:cs="Arial"/>
              </w:rPr>
            </w:pPr>
            <w:hyperlink r:id="rId689" w:history="1">
              <w:r w:rsidR="00A46F6B">
                <w:rPr>
                  <w:rStyle w:val="Hyperlink"/>
                </w:rPr>
                <w:t>C1-214569</w:t>
              </w:r>
            </w:hyperlink>
          </w:p>
        </w:tc>
        <w:tc>
          <w:tcPr>
            <w:tcW w:w="4191" w:type="dxa"/>
            <w:gridSpan w:val="3"/>
            <w:tcBorders>
              <w:top w:val="single" w:sz="4" w:space="0" w:color="auto"/>
              <w:bottom w:val="single" w:sz="4" w:space="0" w:color="auto"/>
            </w:tcBorders>
            <w:shd w:val="clear" w:color="auto" w:fill="FFFFFF" w:themeFill="background1"/>
          </w:tcPr>
          <w:p w14:paraId="3A25FC33" w14:textId="77DA0B37" w:rsidR="00A46F6B" w:rsidRDefault="00A46F6B" w:rsidP="00A46F6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FF" w:themeFill="background1"/>
          </w:tcPr>
          <w:p w14:paraId="5E48F2FD" w14:textId="02ED3B3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F9EB22C" w14:textId="6206492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CBB528" w14:textId="559297CD" w:rsidR="00CD218A" w:rsidRDefault="00CD218A" w:rsidP="008913E4">
            <w:pPr>
              <w:rPr>
                <w:rFonts w:eastAsia="Batang" w:cs="Arial"/>
                <w:lang w:eastAsia="ko-KR"/>
              </w:rPr>
            </w:pPr>
            <w:r>
              <w:rPr>
                <w:rFonts w:eastAsia="Batang" w:cs="Arial"/>
                <w:lang w:eastAsia="ko-KR"/>
              </w:rPr>
              <w:t>Postponed</w:t>
            </w:r>
          </w:p>
          <w:p w14:paraId="0740044E" w14:textId="77777777" w:rsidR="00CD218A" w:rsidRDefault="00CD218A" w:rsidP="008913E4">
            <w:pPr>
              <w:rPr>
                <w:rFonts w:eastAsia="Batang" w:cs="Arial"/>
                <w:lang w:eastAsia="ko-KR"/>
              </w:rPr>
            </w:pPr>
          </w:p>
          <w:p w14:paraId="7F61B5B8" w14:textId="77777777" w:rsidR="00CD218A" w:rsidRDefault="00CD218A" w:rsidP="008913E4">
            <w:pPr>
              <w:rPr>
                <w:rFonts w:eastAsia="Batang" w:cs="Arial"/>
                <w:lang w:eastAsia="ko-KR"/>
              </w:rPr>
            </w:pPr>
          </w:p>
          <w:p w14:paraId="5B9D610F" w14:textId="3DF1C6BA" w:rsidR="008913E4" w:rsidRDefault="008913E4" w:rsidP="008913E4">
            <w:pPr>
              <w:rPr>
                <w:rFonts w:eastAsia="Batang" w:cs="Arial"/>
                <w:lang w:eastAsia="ko-KR"/>
              </w:rPr>
            </w:pPr>
            <w:r>
              <w:rPr>
                <w:rFonts w:eastAsia="Batang" w:cs="Arial"/>
                <w:lang w:eastAsia="ko-KR"/>
              </w:rPr>
              <w:t>Lena, Thu, 0304</w:t>
            </w:r>
          </w:p>
          <w:p w14:paraId="3FA15564" w14:textId="63A69583" w:rsidR="008913E4" w:rsidRDefault="008913E4" w:rsidP="008913E4">
            <w:pPr>
              <w:rPr>
                <w:rFonts w:eastAsia="Batang" w:cs="Arial"/>
                <w:lang w:eastAsia="ko-KR"/>
              </w:rPr>
            </w:pPr>
            <w:r>
              <w:rPr>
                <w:rFonts w:eastAsia="Batang" w:cs="Arial"/>
                <w:lang w:eastAsia="ko-KR"/>
              </w:rPr>
              <w:t>Rev required</w:t>
            </w:r>
          </w:p>
          <w:p w14:paraId="08C2B54F" w14:textId="30B24EB3" w:rsidR="00784320" w:rsidRDefault="00784320" w:rsidP="008913E4">
            <w:pPr>
              <w:rPr>
                <w:rFonts w:eastAsia="Batang" w:cs="Arial"/>
                <w:lang w:eastAsia="ko-KR"/>
              </w:rPr>
            </w:pPr>
          </w:p>
          <w:p w14:paraId="4381E8F1" w14:textId="689CE57B" w:rsidR="00784320" w:rsidRDefault="00784320" w:rsidP="008913E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0529</w:t>
            </w:r>
          </w:p>
          <w:p w14:paraId="661C80F0" w14:textId="6CC71583" w:rsidR="00784320" w:rsidRDefault="006D7C0F" w:rsidP="008913E4">
            <w:pPr>
              <w:rPr>
                <w:rFonts w:eastAsia="Batang" w:cs="Arial"/>
                <w:lang w:eastAsia="ko-KR"/>
              </w:rPr>
            </w:pPr>
            <w:r>
              <w:rPr>
                <w:rFonts w:eastAsia="Batang" w:cs="Arial"/>
                <w:lang w:eastAsia="ko-KR"/>
              </w:rPr>
              <w:t>R</w:t>
            </w:r>
            <w:r w:rsidR="00784320">
              <w:rPr>
                <w:rFonts w:eastAsia="Batang" w:cs="Arial"/>
                <w:lang w:eastAsia="ko-KR"/>
              </w:rPr>
              <w:t>eplies</w:t>
            </w:r>
          </w:p>
          <w:p w14:paraId="0097ACD7" w14:textId="2C913442" w:rsidR="006D7C0F" w:rsidRDefault="006D7C0F" w:rsidP="008913E4">
            <w:pPr>
              <w:rPr>
                <w:rFonts w:eastAsia="Batang" w:cs="Arial"/>
                <w:lang w:eastAsia="ko-KR"/>
              </w:rPr>
            </w:pPr>
          </w:p>
          <w:p w14:paraId="4D4D7E58" w14:textId="5235BBD9"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598E9095" w14:textId="00D3647D" w:rsidR="006D7C0F" w:rsidRDefault="006D7C0F" w:rsidP="006D7C0F">
            <w:pPr>
              <w:rPr>
                <w:rFonts w:eastAsia="Batang" w:cs="Arial"/>
                <w:lang w:eastAsia="ko-KR"/>
              </w:rPr>
            </w:pPr>
            <w:r>
              <w:rPr>
                <w:rFonts w:eastAsia="Batang" w:cs="Arial"/>
                <w:lang w:eastAsia="ko-KR"/>
              </w:rPr>
              <w:t>Rev required</w:t>
            </w:r>
          </w:p>
          <w:p w14:paraId="48C2C1E9" w14:textId="7295F1D1" w:rsidR="00563C34" w:rsidRDefault="00563C34" w:rsidP="006D7C0F">
            <w:pPr>
              <w:rPr>
                <w:rFonts w:eastAsia="Batang" w:cs="Arial"/>
                <w:lang w:eastAsia="ko-KR"/>
              </w:rPr>
            </w:pPr>
          </w:p>
          <w:p w14:paraId="7D6AD2FC" w14:textId="4A089674" w:rsidR="00563C34" w:rsidRDefault="00563C34"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2123</w:t>
            </w:r>
          </w:p>
          <w:p w14:paraId="4680B9E8" w14:textId="14F2F70A" w:rsidR="00563C34" w:rsidRDefault="002214D8" w:rsidP="006D7C0F">
            <w:pPr>
              <w:rPr>
                <w:rFonts w:eastAsia="Batang" w:cs="Arial"/>
                <w:lang w:eastAsia="ko-KR"/>
              </w:rPr>
            </w:pPr>
            <w:r>
              <w:rPr>
                <w:rFonts w:eastAsia="Batang" w:cs="Arial"/>
                <w:lang w:eastAsia="ko-KR"/>
              </w:rPr>
              <w:t>R</w:t>
            </w:r>
            <w:r w:rsidR="00563C34">
              <w:rPr>
                <w:rFonts w:eastAsia="Batang" w:cs="Arial"/>
                <w:lang w:eastAsia="ko-KR"/>
              </w:rPr>
              <w:t>eplies</w:t>
            </w:r>
          </w:p>
          <w:p w14:paraId="37AEE466" w14:textId="47FBE75D" w:rsidR="002214D8" w:rsidRDefault="002214D8" w:rsidP="006D7C0F">
            <w:pPr>
              <w:rPr>
                <w:rFonts w:eastAsia="Batang" w:cs="Arial"/>
                <w:lang w:eastAsia="ko-KR"/>
              </w:rPr>
            </w:pPr>
          </w:p>
          <w:p w14:paraId="25E7C57C" w14:textId="64A18BB0" w:rsidR="002214D8" w:rsidRDefault="002214D8" w:rsidP="006D7C0F">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0434</w:t>
            </w:r>
          </w:p>
          <w:p w14:paraId="2478BAA7" w14:textId="7958157E" w:rsidR="002214D8" w:rsidRDefault="002214D8" w:rsidP="006D7C0F">
            <w:pPr>
              <w:rPr>
                <w:rFonts w:eastAsia="Batang" w:cs="Arial"/>
                <w:lang w:eastAsia="ko-KR"/>
              </w:rPr>
            </w:pPr>
            <w:r>
              <w:rPr>
                <w:rFonts w:eastAsia="Batang" w:cs="Arial"/>
                <w:lang w:eastAsia="ko-KR"/>
              </w:rPr>
              <w:t>Objection</w:t>
            </w:r>
          </w:p>
          <w:p w14:paraId="125D9CA8" w14:textId="621D021D" w:rsidR="002214D8" w:rsidRDefault="002214D8" w:rsidP="006D7C0F">
            <w:pPr>
              <w:rPr>
                <w:rFonts w:eastAsia="Batang" w:cs="Arial"/>
                <w:lang w:eastAsia="ko-KR"/>
              </w:rPr>
            </w:pPr>
          </w:p>
          <w:p w14:paraId="0DE6FD03" w14:textId="462AFEC9" w:rsidR="00D65245" w:rsidRDefault="00D65245" w:rsidP="006D7C0F">
            <w:pPr>
              <w:rPr>
                <w:rFonts w:eastAsia="Batang" w:cs="Arial"/>
                <w:lang w:eastAsia="ko-KR"/>
              </w:rPr>
            </w:pPr>
            <w:r>
              <w:rPr>
                <w:rFonts w:eastAsia="Batang" w:cs="Arial"/>
                <w:lang w:eastAsia="ko-KR"/>
              </w:rPr>
              <w:t>Ivo Fri 1343</w:t>
            </w:r>
          </w:p>
          <w:p w14:paraId="7A7D3EC8" w14:textId="4F47B84E" w:rsidR="00D65245" w:rsidRDefault="00D65245" w:rsidP="006D7C0F">
            <w:pPr>
              <w:rPr>
                <w:rFonts w:eastAsia="Batang" w:cs="Arial"/>
                <w:lang w:eastAsia="ko-KR"/>
              </w:rPr>
            </w:pPr>
            <w:r>
              <w:rPr>
                <w:rFonts w:eastAsia="Batang" w:cs="Arial"/>
                <w:lang w:eastAsia="ko-KR"/>
              </w:rPr>
              <w:t>Replies</w:t>
            </w:r>
          </w:p>
          <w:p w14:paraId="5640868B" w14:textId="46A0C76E" w:rsidR="00D65245" w:rsidRDefault="00D65245" w:rsidP="006D7C0F">
            <w:pPr>
              <w:rPr>
                <w:rFonts w:eastAsia="Batang" w:cs="Arial"/>
                <w:lang w:eastAsia="ko-KR"/>
              </w:rPr>
            </w:pPr>
          </w:p>
          <w:p w14:paraId="210FA0BA" w14:textId="7F734EF9" w:rsidR="007C1EDB" w:rsidRDefault="007C1EDB" w:rsidP="006D7C0F">
            <w:pPr>
              <w:rPr>
                <w:rFonts w:eastAsia="Batang" w:cs="Arial"/>
                <w:lang w:eastAsia="ko-KR"/>
              </w:rPr>
            </w:pPr>
            <w:r>
              <w:rPr>
                <w:rFonts w:eastAsia="Batang" w:cs="Arial"/>
                <w:lang w:eastAsia="ko-KR"/>
              </w:rPr>
              <w:t xml:space="preserve">Sung </w:t>
            </w:r>
            <w:r w:rsidR="00D77789">
              <w:rPr>
                <w:rFonts w:eastAsia="Batang" w:cs="Arial"/>
                <w:lang w:eastAsia="ko-KR"/>
              </w:rPr>
              <w:t xml:space="preserve">on </w:t>
            </w:r>
            <w:r>
              <w:rPr>
                <w:rFonts w:eastAsia="Batang" w:cs="Arial"/>
                <w:lang w:eastAsia="ko-KR"/>
              </w:rPr>
              <w:t>0611</w:t>
            </w:r>
          </w:p>
          <w:p w14:paraId="084E5D06" w14:textId="46B25C83" w:rsidR="007C1EDB" w:rsidRDefault="007C1EDB" w:rsidP="006D7C0F">
            <w:pPr>
              <w:rPr>
                <w:rFonts w:eastAsia="Batang" w:cs="Arial"/>
                <w:lang w:eastAsia="ko-KR"/>
              </w:rPr>
            </w:pPr>
            <w:r>
              <w:rPr>
                <w:rFonts w:eastAsia="Batang" w:cs="Arial"/>
                <w:lang w:eastAsia="ko-KR"/>
              </w:rPr>
              <w:t>Provides rev</w:t>
            </w:r>
          </w:p>
          <w:p w14:paraId="4393F7D7" w14:textId="1E97BC50" w:rsidR="00D77789" w:rsidRDefault="00D77789" w:rsidP="006D7C0F">
            <w:pPr>
              <w:rPr>
                <w:rFonts w:eastAsia="Batang" w:cs="Arial"/>
                <w:lang w:eastAsia="ko-KR"/>
              </w:rPr>
            </w:pPr>
          </w:p>
          <w:p w14:paraId="3E200E4C" w14:textId="5B85D5D3" w:rsidR="00D77789" w:rsidRDefault="00D77789" w:rsidP="006D7C0F">
            <w:pPr>
              <w:rPr>
                <w:rFonts w:eastAsia="Batang" w:cs="Arial"/>
                <w:lang w:eastAsia="ko-KR"/>
              </w:rPr>
            </w:pPr>
            <w:r>
              <w:rPr>
                <w:rFonts w:eastAsia="Batang" w:cs="Arial"/>
                <w:lang w:eastAsia="ko-KR"/>
              </w:rPr>
              <w:t>Ivo Mon 1341</w:t>
            </w:r>
          </w:p>
          <w:p w14:paraId="3868DCB7" w14:textId="3BFAF737" w:rsidR="00D77789" w:rsidRDefault="00D77789" w:rsidP="006D7C0F">
            <w:pPr>
              <w:rPr>
                <w:rFonts w:eastAsia="Batang" w:cs="Arial"/>
                <w:lang w:eastAsia="ko-KR"/>
              </w:rPr>
            </w:pPr>
            <w:r>
              <w:rPr>
                <w:rFonts w:eastAsia="Batang" w:cs="Arial"/>
                <w:lang w:eastAsia="ko-KR"/>
              </w:rPr>
              <w:t>Comments</w:t>
            </w:r>
          </w:p>
          <w:p w14:paraId="3ECD76AC" w14:textId="09392CEA" w:rsidR="00D77789" w:rsidRDefault="00D77789" w:rsidP="006D7C0F">
            <w:pPr>
              <w:rPr>
                <w:rFonts w:eastAsia="Batang" w:cs="Arial"/>
                <w:lang w:eastAsia="ko-KR"/>
              </w:rPr>
            </w:pPr>
          </w:p>
          <w:p w14:paraId="717CCA12" w14:textId="36D2B414" w:rsidR="00AB779D" w:rsidRDefault="00AB779D" w:rsidP="006D7C0F">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1036</w:t>
            </w:r>
          </w:p>
          <w:p w14:paraId="4C53323D" w14:textId="5AC65823" w:rsidR="00AB779D" w:rsidRDefault="00AB779D" w:rsidP="006D7C0F">
            <w:pPr>
              <w:rPr>
                <w:rFonts w:eastAsia="Batang" w:cs="Arial"/>
                <w:lang w:eastAsia="ko-KR"/>
              </w:rPr>
            </w:pPr>
            <w:r>
              <w:rPr>
                <w:rFonts w:eastAsia="Batang" w:cs="Arial"/>
                <w:lang w:eastAsia="ko-KR"/>
              </w:rPr>
              <w:t>Does not like it</w:t>
            </w:r>
          </w:p>
          <w:p w14:paraId="06300C23" w14:textId="7C4E50E2" w:rsidR="00CD218A" w:rsidRDefault="00CD218A" w:rsidP="006D7C0F">
            <w:pPr>
              <w:rPr>
                <w:rFonts w:eastAsia="Batang" w:cs="Arial"/>
                <w:lang w:eastAsia="ko-KR"/>
              </w:rPr>
            </w:pPr>
          </w:p>
          <w:p w14:paraId="6381FAD1" w14:textId="05C3A7FB" w:rsidR="00CD218A" w:rsidRDefault="00CD218A" w:rsidP="006D7C0F">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1534</w:t>
            </w:r>
          </w:p>
          <w:p w14:paraId="3E100673" w14:textId="54FE92BA" w:rsidR="00CD218A" w:rsidRDefault="00CD218A" w:rsidP="006D7C0F">
            <w:pPr>
              <w:rPr>
                <w:rFonts w:eastAsia="Batang" w:cs="Arial"/>
                <w:lang w:eastAsia="ko-KR"/>
              </w:rPr>
            </w:pPr>
            <w:r>
              <w:rPr>
                <w:rFonts w:eastAsia="Batang" w:cs="Arial"/>
                <w:lang w:eastAsia="ko-KR"/>
              </w:rPr>
              <w:t>postponed</w:t>
            </w:r>
          </w:p>
          <w:p w14:paraId="762608CA" w14:textId="77777777" w:rsidR="00A46F6B" w:rsidRPr="00D95972" w:rsidRDefault="00A46F6B" w:rsidP="00A46F6B">
            <w:pPr>
              <w:rPr>
                <w:rFonts w:cs="Arial"/>
              </w:rPr>
            </w:pPr>
          </w:p>
        </w:tc>
      </w:tr>
      <w:bookmarkEnd w:id="227"/>
      <w:tr w:rsidR="00A46F6B" w:rsidRPr="00D95972" w14:paraId="5AEBEB12" w14:textId="77777777" w:rsidTr="00C85780">
        <w:tc>
          <w:tcPr>
            <w:tcW w:w="976" w:type="dxa"/>
            <w:tcBorders>
              <w:top w:val="nil"/>
              <w:left w:val="thinThickThinSmallGap" w:sz="24" w:space="0" w:color="auto"/>
              <w:bottom w:val="nil"/>
            </w:tcBorders>
          </w:tcPr>
          <w:p w14:paraId="3534F32E" w14:textId="77777777" w:rsidR="00A46F6B" w:rsidRPr="00D95972" w:rsidRDefault="00A46F6B" w:rsidP="00A46F6B">
            <w:pPr>
              <w:rPr>
                <w:rFonts w:cs="Arial"/>
                <w:lang w:val="en-US"/>
              </w:rPr>
            </w:pPr>
          </w:p>
        </w:tc>
        <w:tc>
          <w:tcPr>
            <w:tcW w:w="1317" w:type="dxa"/>
            <w:gridSpan w:val="2"/>
            <w:tcBorders>
              <w:top w:val="nil"/>
              <w:bottom w:val="nil"/>
            </w:tcBorders>
          </w:tcPr>
          <w:p w14:paraId="4B61EA8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hemeFill="background1"/>
          </w:tcPr>
          <w:p w14:paraId="066E1296" w14:textId="6132D7E2" w:rsidR="00A46F6B" w:rsidRDefault="005723E4" w:rsidP="00A46F6B">
            <w:pPr>
              <w:rPr>
                <w:rFonts w:cs="Arial"/>
              </w:rPr>
            </w:pPr>
            <w:hyperlink r:id="rId690" w:history="1">
              <w:r w:rsidR="00A46F6B">
                <w:rPr>
                  <w:rStyle w:val="Hyperlink"/>
                </w:rPr>
                <w:t>C1-214598</w:t>
              </w:r>
            </w:hyperlink>
          </w:p>
        </w:tc>
        <w:tc>
          <w:tcPr>
            <w:tcW w:w="4191" w:type="dxa"/>
            <w:gridSpan w:val="3"/>
            <w:tcBorders>
              <w:top w:val="single" w:sz="4" w:space="0" w:color="auto"/>
              <w:bottom w:val="single" w:sz="4" w:space="0" w:color="auto"/>
            </w:tcBorders>
            <w:shd w:val="clear" w:color="auto" w:fill="FFFFFF" w:themeFill="background1"/>
          </w:tcPr>
          <w:p w14:paraId="47CBAF0D" w14:textId="26433762" w:rsidR="00A46F6B" w:rsidRDefault="00A46F6B" w:rsidP="00A46F6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FF" w:themeFill="background1"/>
          </w:tcPr>
          <w:p w14:paraId="6C076627" w14:textId="7BB069D6" w:rsidR="00A46F6B" w:rsidRDefault="00A46F6B" w:rsidP="00A46F6B">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2E6DD9A" w14:textId="39D942A2"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BCBA6" w14:textId="4B59E703" w:rsidR="00C85780" w:rsidRDefault="00C85780" w:rsidP="00A46F6B">
            <w:pPr>
              <w:rPr>
                <w:lang w:val="en-US"/>
              </w:rPr>
            </w:pPr>
            <w:r>
              <w:rPr>
                <w:lang w:val="en-US"/>
              </w:rPr>
              <w:t>Merged into rev of C1-214441</w:t>
            </w:r>
          </w:p>
          <w:p w14:paraId="24F7A3F6" w14:textId="77777777" w:rsidR="00C85780" w:rsidRDefault="00C85780" w:rsidP="00A46F6B">
            <w:pPr>
              <w:rPr>
                <w:lang w:val="en-US"/>
              </w:rPr>
            </w:pPr>
          </w:p>
          <w:p w14:paraId="41EF40AC" w14:textId="29906ECE" w:rsidR="00A46F6B" w:rsidRDefault="00A46F6B" w:rsidP="00A46F6B">
            <w:pPr>
              <w:rPr>
                <w:lang w:val="en-US"/>
              </w:rPr>
            </w:pPr>
            <w:r>
              <w:rPr>
                <w:lang w:val="en-US"/>
              </w:rPr>
              <w:t xml:space="preserve">C1-214341, C1-214441, C1-214468, C1-214491, and C1-214598 reply to </w:t>
            </w:r>
            <w:r w:rsidRPr="005104D6">
              <w:rPr>
                <w:lang w:val="en-US"/>
              </w:rPr>
              <w:t>C1-214016</w:t>
            </w:r>
          </w:p>
          <w:p w14:paraId="5C53924E" w14:textId="77777777" w:rsidR="009B7900" w:rsidRDefault="009B7900" w:rsidP="00A46F6B">
            <w:pPr>
              <w:rPr>
                <w:lang w:val="en-US"/>
              </w:rPr>
            </w:pPr>
          </w:p>
          <w:p w14:paraId="55519217" w14:textId="77777777" w:rsidR="009B7900" w:rsidRDefault="009B7900" w:rsidP="00A46F6B">
            <w:pPr>
              <w:rPr>
                <w:lang w:val="en-US"/>
              </w:rPr>
            </w:pPr>
            <w:r>
              <w:rPr>
                <w:lang w:val="en-US"/>
              </w:rPr>
              <w:t>Mohamed, Thu, 0221</w:t>
            </w:r>
          </w:p>
          <w:p w14:paraId="66C5BBD0" w14:textId="77777777" w:rsidR="009B7900" w:rsidRDefault="009B7900" w:rsidP="00A46F6B">
            <w:pPr>
              <w:rPr>
                <w:lang w:val="en-US"/>
              </w:rPr>
            </w:pPr>
            <w:r>
              <w:rPr>
                <w:lang w:val="en-US"/>
              </w:rPr>
              <w:t>Rev required</w:t>
            </w:r>
          </w:p>
          <w:p w14:paraId="36A50861" w14:textId="04AD60CE" w:rsidR="009B7900" w:rsidRDefault="009B7900" w:rsidP="00A46F6B">
            <w:pPr>
              <w:rPr>
                <w:lang w:val="en-US"/>
              </w:rPr>
            </w:pPr>
          </w:p>
          <w:p w14:paraId="0A677B15" w14:textId="5DE8C5A5" w:rsidR="00E24A21" w:rsidRDefault="00E24A21" w:rsidP="00A46F6B">
            <w:pPr>
              <w:rPr>
                <w:lang w:val="en-US"/>
              </w:rPr>
            </w:pPr>
            <w:r>
              <w:rPr>
                <w:lang w:val="en-US"/>
              </w:rPr>
              <w:t xml:space="preserve">Sunghoon </w:t>
            </w:r>
            <w:proofErr w:type="spellStart"/>
            <w:r>
              <w:rPr>
                <w:lang w:val="en-US"/>
              </w:rPr>
              <w:t>thu</w:t>
            </w:r>
            <w:proofErr w:type="spellEnd"/>
            <w:r>
              <w:rPr>
                <w:lang w:val="en-US"/>
              </w:rPr>
              <w:t xml:space="preserve"> 16:30</w:t>
            </w:r>
          </w:p>
          <w:p w14:paraId="45F3375D" w14:textId="63797AAC" w:rsidR="00E24A21" w:rsidRDefault="00A346E3" w:rsidP="00A46F6B">
            <w:pPr>
              <w:rPr>
                <w:lang w:val="en-US"/>
              </w:rPr>
            </w:pPr>
            <w:r>
              <w:rPr>
                <w:lang w:val="en-US"/>
              </w:rPr>
              <w:t>R</w:t>
            </w:r>
            <w:r w:rsidR="00E24A21">
              <w:rPr>
                <w:lang w:val="en-US"/>
              </w:rPr>
              <w:t>eplies</w:t>
            </w:r>
          </w:p>
          <w:p w14:paraId="19628F8D" w14:textId="46641697" w:rsidR="00A346E3" w:rsidRDefault="00A346E3" w:rsidP="00A46F6B">
            <w:pPr>
              <w:rPr>
                <w:lang w:val="en-US"/>
              </w:rPr>
            </w:pPr>
          </w:p>
          <w:p w14:paraId="4C424A1F" w14:textId="77777777" w:rsidR="00A346E3" w:rsidRDefault="00A346E3" w:rsidP="00A346E3">
            <w:pPr>
              <w:rPr>
                <w:lang w:val="en-US"/>
              </w:rPr>
            </w:pPr>
            <w:r>
              <w:rPr>
                <w:lang w:val="en-US"/>
              </w:rPr>
              <w:t xml:space="preserve">CC#1 way forward: go with </w:t>
            </w:r>
            <w:hyperlink r:id="rId691" w:history="1">
              <w:r>
                <w:rPr>
                  <w:rStyle w:val="Hyperlink"/>
                </w:rPr>
                <w:t>C1-214441</w:t>
              </w:r>
            </w:hyperlink>
          </w:p>
          <w:p w14:paraId="08C36D3C" w14:textId="77777777" w:rsidR="00A346E3" w:rsidRDefault="00A346E3" w:rsidP="00A46F6B">
            <w:pPr>
              <w:rPr>
                <w:lang w:val="en-US"/>
              </w:rPr>
            </w:pPr>
          </w:p>
          <w:p w14:paraId="1DD04B78" w14:textId="4AC30509" w:rsidR="009B7900" w:rsidRPr="00D95972" w:rsidRDefault="009B7900" w:rsidP="00A46F6B">
            <w:pPr>
              <w:rPr>
                <w:rFonts w:cs="Arial"/>
              </w:rPr>
            </w:pPr>
          </w:p>
        </w:tc>
      </w:tr>
      <w:tr w:rsidR="00A46F6B" w:rsidRPr="00D95972" w14:paraId="3A21BD9A" w14:textId="77777777" w:rsidTr="001F7801">
        <w:tc>
          <w:tcPr>
            <w:tcW w:w="976" w:type="dxa"/>
            <w:tcBorders>
              <w:top w:val="nil"/>
              <w:left w:val="thinThickThinSmallGap" w:sz="24" w:space="0" w:color="auto"/>
              <w:bottom w:val="nil"/>
            </w:tcBorders>
          </w:tcPr>
          <w:p w14:paraId="19637965" w14:textId="77777777" w:rsidR="00A46F6B" w:rsidRPr="00D95972" w:rsidRDefault="00A46F6B" w:rsidP="00A46F6B">
            <w:pPr>
              <w:rPr>
                <w:rFonts w:cs="Arial"/>
                <w:lang w:val="en-US"/>
              </w:rPr>
            </w:pPr>
          </w:p>
        </w:tc>
        <w:tc>
          <w:tcPr>
            <w:tcW w:w="1317" w:type="dxa"/>
            <w:gridSpan w:val="2"/>
            <w:tcBorders>
              <w:top w:val="nil"/>
              <w:bottom w:val="nil"/>
            </w:tcBorders>
          </w:tcPr>
          <w:p w14:paraId="1834D836"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A46F6B" w:rsidRDefault="005723E4" w:rsidP="00A46F6B">
            <w:pPr>
              <w:rPr>
                <w:rFonts w:cs="Arial"/>
              </w:rPr>
            </w:pPr>
            <w:hyperlink r:id="rId692" w:history="1">
              <w:r w:rsidR="00A46F6B">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A46F6B" w:rsidRDefault="00A46F6B" w:rsidP="00A46F6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BB4DBA" w14:textId="77777777" w:rsidR="00A46F6B" w:rsidRDefault="009B7900" w:rsidP="00A46F6B">
            <w:pPr>
              <w:rPr>
                <w:rFonts w:cs="Arial"/>
              </w:rPr>
            </w:pPr>
            <w:r>
              <w:rPr>
                <w:rFonts w:cs="Arial"/>
              </w:rPr>
              <w:t>Mohamed, Thu, 0221</w:t>
            </w:r>
          </w:p>
          <w:p w14:paraId="093D9387" w14:textId="77777777" w:rsidR="009B7900" w:rsidRDefault="009B7900" w:rsidP="00A46F6B">
            <w:pPr>
              <w:rPr>
                <w:rFonts w:cs="Arial"/>
              </w:rPr>
            </w:pPr>
            <w:r>
              <w:rPr>
                <w:rFonts w:cs="Arial"/>
              </w:rPr>
              <w:t>Request to postponed</w:t>
            </w:r>
          </w:p>
          <w:p w14:paraId="4008016F" w14:textId="33F37EAF" w:rsidR="009B7900" w:rsidRDefault="009B7900" w:rsidP="00A46F6B">
            <w:pPr>
              <w:rPr>
                <w:rFonts w:cs="Arial"/>
              </w:rPr>
            </w:pPr>
          </w:p>
          <w:p w14:paraId="1F4FCFF9" w14:textId="1BE2EBD3" w:rsidR="00E24A21" w:rsidRDefault="00E24A21" w:rsidP="00A46F6B">
            <w:pPr>
              <w:rPr>
                <w:rFonts w:cs="Arial"/>
              </w:rPr>
            </w:pPr>
            <w:r>
              <w:rPr>
                <w:rFonts w:cs="Arial"/>
              </w:rPr>
              <w:t xml:space="preserve">Lin </w:t>
            </w:r>
            <w:proofErr w:type="spellStart"/>
            <w:r>
              <w:rPr>
                <w:rFonts w:cs="Arial"/>
              </w:rPr>
              <w:t>thu</w:t>
            </w:r>
            <w:proofErr w:type="spellEnd"/>
            <w:r>
              <w:rPr>
                <w:rFonts w:cs="Arial"/>
              </w:rPr>
              <w:t xml:space="preserve"> 1556</w:t>
            </w:r>
          </w:p>
          <w:p w14:paraId="6B7DC91A" w14:textId="12492D42" w:rsidR="00E24A21" w:rsidRDefault="00E24A21" w:rsidP="00A46F6B">
            <w:pPr>
              <w:rPr>
                <w:rFonts w:cs="Arial"/>
              </w:rPr>
            </w:pPr>
            <w:r>
              <w:rPr>
                <w:rFonts w:cs="Arial"/>
              </w:rPr>
              <w:t>Explains why this is needed</w:t>
            </w:r>
          </w:p>
          <w:p w14:paraId="1C59F793" w14:textId="427B7787" w:rsidR="00AA3684" w:rsidRDefault="00AA3684" w:rsidP="00A46F6B">
            <w:pPr>
              <w:rPr>
                <w:rFonts w:cs="Arial"/>
              </w:rPr>
            </w:pPr>
          </w:p>
          <w:p w14:paraId="15A54791" w14:textId="5B6BB563" w:rsidR="00AA3684" w:rsidRDefault="00AA3684" w:rsidP="00A46F6B">
            <w:pPr>
              <w:rPr>
                <w:rFonts w:cs="Arial"/>
              </w:rPr>
            </w:pPr>
            <w:r>
              <w:rPr>
                <w:rFonts w:cs="Arial"/>
              </w:rPr>
              <w:t xml:space="preserve">Mikael </w:t>
            </w:r>
            <w:proofErr w:type="spellStart"/>
            <w:r>
              <w:rPr>
                <w:rFonts w:cs="Arial"/>
              </w:rPr>
              <w:t>thu</w:t>
            </w:r>
            <w:proofErr w:type="spellEnd"/>
            <w:r>
              <w:rPr>
                <w:rFonts w:cs="Arial"/>
              </w:rPr>
              <w:t xml:space="preserve"> 1650</w:t>
            </w:r>
          </w:p>
          <w:p w14:paraId="4E1A7081" w14:textId="488B57E2" w:rsidR="00AA3684" w:rsidRDefault="00AA3684" w:rsidP="00A46F6B">
            <w:pPr>
              <w:rPr>
                <w:rFonts w:cs="Arial"/>
              </w:rPr>
            </w:pPr>
            <w:r>
              <w:rPr>
                <w:rFonts w:cs="Arial"/>
              </w:rPr>
              <w:t>Supports sending this LS</w:t>
            </w:r>
          </w:p>
          <w:p w14:paraId="24B75FE8" w14:textId="29E702DA" w:rsidR="00AA3684" w:rsidRDefault="00AA3684" w:rsidP="00A46F6B">
            <w:pPr>
              <w:rPr>
                <w:rFonts w:cs="Arial"/>
              </w:rPr>
            </w:pPr>
          </w:p>
          <w:p w14:paraId="46BA12DC" w14:textId="569750D2" w:rsidR="00AA3684" w:rsidRDefault="00AA3684" w:rsidP="00A46F6B">
            <w:pPr>
              <w:rPr>
                <w:rFonts w:cs="Arial"/>
              </w:rPr>
            </w:pPr>
            <w:r>
              <w:rPr>
                <w:rFonts w:cs="Arial"/>
              </w:rPr>
              <w:t xml:space="preserve">Osama </w:t>
            </w:r>
            <w:proofErr w:type="spellStart"/>
            <w:r>
              <w:rPr>
                <w:rFonts w:cs="Arial"/>
              </w:rPr>
              <w:t>thu</w:t>
            </w:r>
            <w:proofErr w:type="spellEnd"/>
            <w:r>
              <w:rPr>
                <w:rFonts w:cs="Arial"/>
              </w:rPr>
              <w:t xml:space="preserve"> 1701</w:t>
            </w:r>
          </w:p>
          <w:p w14:paraId="0604680D" w14:textId="426D175C" w:rsidR="00AA3684" w:rsidRDefault="00AA3684" w:rsidP="00A46F6B">
            <w:pPr>
              <w:rPr>
                <w:rFonts w:cs="Arial"/>
              </w:rPr>
            </w:pPr>
            <w:r>
              <w:rPr>
                <w:rFonts w:cs="Arial"/>
              </w:rPr>
              <w:t>Fine to send the LS</w:t>
            </w:r>
          </w:p>
          <w:p w14:paraId="6E25EA2D" w14:textId="3CF88154" w:rsidR="00AA3684" w:rsidRDefault="00AA3684" w:rsidP="00A46F6B">
            <w:pPr>
              <w:rPr>
                <w:rFonts w:cs="Arial"/>
              </w:rPr>
            </w:pPr>
          </w:p>
          <w:p w14:paraId="24863D52" w14:textId="41451181" w:rsidR="004862FC" w:rsidRDefault="004862FC" w:rsidP="00A46F6B">
            <w:pPr>
              <w:rPr>
                <w:rFonts w:cs="Arial"/>
              </w:rPr>
            </w:pPr>
            <w:r>
              <w:rPr>
                <w:rFonts w:cs="Arial"/>
              </w:rPr>
              <w:t xml:space="preserve">Vivek </w:t>
            </w:r>
            <w:proofErr w:type="spellStart"/>
            <w:r>
              <w:rPr>
                <w:rFonts w:cs="Arial"/>
              </w:rPr>
              <w:t>thu</w:t>
            </w:r>
            <w:proofErr w:type="spellEnd"/>
            <w:r>
              <w:rPr>
                <w:rFonts w:cs="Arial"/>
              </w:rPr>
              <w:t xml:space="preserve"> 1942</w:t>
            </w:r>
          </w:p>
          <w:p w14:paraId="11BD68D1" w14:textId="63671498" w:rsidR="004862FC" w:rsidRDefault="004862FC" w:rsidP="00A46F6B">
            <w:pPr>
              <w:rPr>
                <w:rFonts w:cs="Arial"/>
              </w:rPr>
            </w:pPr>
            <w:r>
              <w:rPr>
                <w:rFonts w:cs="Arial"/>
              </w:rPr>
              <w:t>Fine with sending this, some comments</w:t>
            </w:r>
          </w:p>
          <w:p w14:paraId="048DF373" w14:textId="54C1294A" w:rsidR="00F402D6" w:rsidRDefault="00F402D6" w:rsidP="00A46F6B">
            <w:pPr>
              <w:rPr>
                <w:rFonts w:cs="Arial"/>
              </w:rPr>
            </w:pPr>
          </w:p>
          <w:p w14:paraId="1159E3A9" w14:textId="41D20658" w:rsidR="00F402D6" w:rsidRDefault="00F402D6" w:rsidP="00A46F6B">
            <w:pPr>
              <w:rPr>
                <w:rFonts w:cs="Arial"/>
              </w:rPr>
            </w:pPr>
            <w:r>
              <w:rPr>
                <w:rFonts w:cs="Arial"/>
              </w:rPr>
              <w:t xml:space="preserve">Mohamed </w:t>
            </w:r>
            <w:proofErr w:type="spellStart"/>
            <w:r>
              <w:rPr>
                <w:rFonts w:cs="Arial"/>
              </w:rPr>
              <w:t>thu</w:t>
            </w:r>
            <w:proofErr w:type="spellEnd"/>
            <w:r>
              <w:rPr>
                <w:rFonts w:cs="Arial"/>
              </w:rPr>
              <w:t xml:space="preserve"> 2315</w:t>
            </w:r>
          </w:p>
          <w:p w14:paraId="314A36E9" w14:textId="526DC69C" w:rsidR="00F402D6" w:rsidRDefault="00F402D6" w:rsidP="00A46F6B">
            <w:pPr>
              <w:rPr>
                <w:rFonts w:cs="Arial"/>
              </w:rPr>
            </w:pPr>
            <w:r>
              <w:rPr>
                <w:rFonts w:cs="Arial"/>
              </w:rPr>
              <w:t>Is ok to send the LS</w:t>
            </w:r>
          </w:p>
          <w:p w14:paraId="58692909" w14:textId="55581A5B" w:rsidR="00510A68" w:rsidRDefault="00510A68" w:rsidP="00A46F6B">
            <w:pPr>
              <w:rPr>
                <w:rFonts w:cs="Arial"/>
              </w:rPr>
            </w:pPr>
          </w:p>
          <w:p w14:paraId="2FF7F7F7" w14:textId="63C55A1E" w:rsidR="00510A68" w:rsidRDefault="00510A68" w:rsidP="00A46F6B">
            <w:pPr>
              <w:rPr>
                <w:rFonts w:cs="Arial"/>
              </w:rPr>
            </w:pPr>
            <w:r>
              <w:rPr>
                <w:rFonts w:cs="Arial"/>
              </w:rPr>
              <w:t>Lin Sat 0241/0251/0259</w:t>
            </w:r>
          </w:p>
          <w:p w14:paraId="34DA3017" w14:textId="7A46E7CD" w:rsidR="009B7900" w:rsidRDefault="00510A68" w:rsidP="00510A68">
            <w:pPr>
              <w:rPr>
                <w:rFonts w:cs="Arial"/>
              </w:rPr>
            </w:pPr>
            <w:proofErr w:type="spellStart"/>
            <w:r>
              <w:rPr>
                <w:rFonts w:cs="Arial"/>
              </w:rPr>
              <w:t>Sme</w:t>
            </w:r>
            <w:proofErr w:type="spellEnd"/>
            <w:r>
              <w:rPr>
                <w:rFonts w:cs="Arial"/>
              </w:rPr>
              <w:t xml:space="preserve"> replies </w:t>
            </w:r>
          </w:p>
          <w:p w14:paraId="0D378E79" w14:textId="27617A1F" w:rsidR="002833B7" w:rsidRDefault="002833B7" w:rsidP="00510A68">
            <w:pPr>
              <w:rPr>
                <w:rFonts w:cs="Arial"/>
              </w:rPr>
            </w:pPr>
          </w:p>
          <w:p w14:paraId="6196B9A5" w14:textId="27A109F5" w:rsidR="002833B7" w:rsidRDefault="002833B7" w:rsidP="00510A68">
            <w:pPr>
              <w:rPr>
                <w:rFonts w:cs="Arial"/>
              </w:rPr>
            </w:pPr>
            <w:r>
              <w:rPr>
                <w:rFonts w:cs="Arial"/>
              </w:rPr>
              <w:t xml:space="preserve">Lin </w:t>
            </w:r>
            <w:proofErr w:type="spellStart"/>
            <w:r>
              <w:rPr>
                <w:rFonts w:cs="Arial"/>
              </w:rPr>
              <w:t>tue</w:t>
            </w:r>
            <w:proofErr w:type="spellEnd"/>
            <w:r>
              <w:rPr>
                <w:rFonts w:cs="Arial"/>
              </w:rPr>
              <w:t xml:space="preserve"> 1125</w:t>
            </w:r>
          </w:p>
          <w:p w14:paraId="6807C01D" w14:textId="33E845F8" w:rsidR="002833B7" w:rsidRDefault="002833B7" w:rsidP="00510A68">
            <w:pPr>
              <w:rPr>
                <w:rFonts w:cs="Arial"/>
              </w:rPr>
            </w:pPr>
            <w:r>
              <w:rPr>
                <w:rFonts w:cs="Arial"/>
              </w:rPr>
              <w:t>Replies</w:t>
            </w:r>
          </w:p>
          <w:p w14:paraId="2C3A1D05" w14:textId="77777777" w:rsidR="002833B7" w:rsidRDefault="002833B7" w:rsidP="00510A68">
            <w:pPr>
              <w:rPr>
                <w:rFonts w:cs="Arial"/>
              </w:rPr>
            </w:pPr>
          </w:p>
          <w:p w14:paraId="360D5FD2" w14:textId="251F17A1" w:rsidR="00510A68" w:rsidRPr="00D95972" w:rsidRDefault="00510A68" w:rsidP="00510A68">
            <w:pPr>
              <w:rPr>
                <w:rFonts w:cs="Arial"/>
              </w:rPr>
            </w:pPr>
          </w:p>
        </w:tc>
      </w:tr>
      <w:tr w:rsidR="00A46F6B" w:rsidRPr="00D95972" w14:paraId="10D8B9A0" w14:textId="77777777" w:rsidTr="008351C7">
        <w:tc>
          <w:tcPr>
            <w:tcW w:w="976" w:type="dxa"/>
            <w:tcBorders>
              <w:top w:val="nil"/>
              <w:left w:val="thinThickThinSmallGap" w:sz="24" w:space="0" w:color="auto"/>
              <w:bottom w:val="nil"/>
            </w:tcBorders>
          </w:tcPr>
          <w:p w14:paraId="5524C931" w14:textId="77777777" w:rsidR="00A46F6B" w:rsidRPr="00D95972" w:rsidRDefault="00A46F6B" w:rsidP="00A46F6B">
            <w:pPr>
              <w:rPr>
                <w:rFonts w:cs="Arial"/>
                <w:lang w:val="en-US"/>
              </w:rPr>
            </w:pPr>
          </w:p>
        </w:tc>
        <w:tc>
          <w:tcPr>
            <w:tcW w:w="1317" w:type="dxa"/>
            <w:gridSpan w:val="2"/>
            <w:tcBorders>
              <w:top w:val="nil"/>
              <w:bottom w:val="nil"/>
            </w:tcBorders>
          </w:tcPr>
          <w:p w14:paraId="7F4744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A46F6B" w:rsidRDefault="005723E4" w:rsidP="00A46F6B">
            <w:pPr>
              <w:rPr>
                <w:rFonts w:cs="Arial"/>
              </w:rPr>
            </w:pPr>
            <w:hyperlink r:id="rId693" w:history="1">
              <w:r w:rsidR="00A46F6B">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A46F6B" w:rsidRDefault="00A46F6B" w:rsidP="00A46F6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35DD5" w14:textId="77777777" w:rsidR="00A46F6B" w:rsidRDefault="00625810" w:rsidP="00A46F6B">
            <w:pPr>
              <w:rPr>
                <w:rFonts w:cs="Arial"/>
              </w:rPr>
            </w:pPr>
            <w:r>
              <w:rPr>
                <w:rFonts w:cs="Arial"/>
              </w:rPr>
              <w:t>Lena Thu 0304</w:t>
            </w:r>
          </w:p>
          <w:p w14:paraId="0EF1495B" w14:textId="77777777" w:rsidR="00625810" w:rsidRDefault="00625810" w:rsidP="00A46F6B">
            <w:pPr>
              <w:rPr>
                <w:rFonts w:cs="Arial"/>
              </w:rPr>
            </w:pPr>
            <w:r>
              <w:rPr>
                <w:rFonts w:cs="Arial"/>
              </w:rPr>
              <w:t>Rev required</w:t>
            </w:r>
          </w:p>
          <w:p w14:paraId="30219BB6" w14:textId="77777777" w:rsidR="002214D8" w:rsidRDefault="002214D8" w:rsidP="00A46F6B">
            <w:pPr>
              <w:rPr>
                <w:rFonts w:cs="Arial"/>
              </w:rPr>
            </w:pPr>
          </w:p>
          <w:p w14:paraId="643A5DED" w14:textId="77777777" w:rsidR="002214D8" w:rsidRDefault="002214D8" w:rsidP="00A46F6B">
            <w:pPr>
              <w:rPr>
                <w:rFonts w:cs="Arial"/>
              </w:rPr>
            </w:pPr>
            <w:r>
              <w:rPr>
                <w:rFonts w:cs="Arial"/>
              </w:rPr>
              <w:t xml:space="preserve">Lin </w:t>
            </w:r>
            <w:proofErr w:type="spellStart"/>
            <w:r>
              <w:rPr>
                <w:rFonts w:cs="Arial"/>
              </w:rPr>
              <w:t>fri</w:t>
            </w:r>
            <w:proofErr w:type="spellEnd"/>
            <w:r>
              <w:rPr>
                <w:rFonts w:cs="Arial"/>
              </w:rPr>
              <w:t xml:space="preserve"> 0253</w:t>
            </w:r>
          </w:p>
          <w:p w14:paraId="0180174B" w14:textId="4967F7B4" w:rsidR="002214D8" w:rsidRDefault="002214D8" w:rsidP="00A46F6B">
            <w:pPr>
              <w:rPr>
                <w:rFonts w:cs="Arial"/>
              </w:rPr>
            </w:pPr>
            <w:r>
              <w:rPr>
                <w:rFonts w:cs="Arial"/>
              </w:rPr>
              <w:t>Replies</w:t>
            </w:r>
          </w:p>
          <w:p w14:paraId="349693C6" w14:textId="0FAFF58A" w:rsidR="0042684D" w:rsidRDefault="0042684D" w:rsidP="00A46F6B">
            <w:pPr>
              <w:rPr>
                <w:rFonts w:cs="Arial"/>
              </w:rPr>
            </w:pPr>
          </w:p>
          <w:p w14:paraId="6C6B641B" w14:textId="0C4D7A4F" w:rsidR="0042684D" w:rsidRDefault="0042684D" w:rsidP="00A46F6B">
            <w:pPr>
              <w:rPr>
                <w:rFonts w:cs="Arial"/>
              </w:rPr>
            </w:pPr>
            <w:r>
              <w:rPr>
                <w:rFonts w:cs="Arial"/>
              </w:rPr>
              <w:t xml:space="preserve">Lena </w:t>
            </w:r>
            <w:proofErr w:type="spellStart"/>
            <w:r>
              <w:rPr>
                <w:rFonts w:cs="Arial"/>
              </w:rPr>
              <w:t>fri</w:t>
            </w:r>
            <w:proofErr w:type="spellEnd"/>
            <w:r>
              <w:rPr>
                <w:rFonts w:cs="Arial"/>
              </w:rPr>
              <w:t xml:space="preserve"> 2348</w:t>
            </w:r>
          </w:p>
          <w:p w14:paraId="1359D762" w14:textId="5FF0C9BF" w:rsidR="0042684D" w:rsidRDefault="0042684D" w:rsidP="00A46F6B">
            <w:pPr>
              <w:rPr>
                <w:rFonts w:cs="Arial"/>
              </w:rPr>
            </w:pPr>
            <w:r>
              <w:rPr>
                <w:rFonts w:cs="Arial"/>
              </w:rPr>
              <w:t xml:space="preserve">Will not object </w:t>
            </w:r>
            <w:proofErr w:type="gramStart"/>
            <w:r>
              <w:rPr>
                <w:rFonts w:cs="Arial"/>
              </w:rPr>
              <w:t>sending</w:t>
            </w:r>
            <w:proofErr w:type="gramEnd"/>
            <w:r>
              <w:rPr>
                <w:rFonts w:cs="Arial"/>
              </w:rPr>
              <w:t xml:space="preserve"> the LS</w:t>
            </w:r>
          </w:p>
          <w:p w14:paraId="337893F5" w14:textId="33D0E33D" w:rsidR="0042684D" w:rsidRDefault="0042684D" w:rsidP="00A46F6B">
            <w:pPr>
              <w:rPr>
                <w:rFonts w:cs="Arial"/>
              </w:rPr>
            </w:pPr>
          </w:p>
          <w:p w14:paraId="6FAA6EB4" w14:textId="5A04DC3B" w:rsidR="0042684D" w:rsidRDefault="0028652B" w:rsidP="00A46F6B">
            <w:pPr>
              <w:rPr>
                <w:rFonts w:cs="Arial"/>
              </w:rPr>
            </w:pPr>
            <w:r>
              <w:rPr>
                <w:rFonts w:cs="Arial"/>
              </w:rPr>
              <w:t>Xu mon 0704</w:t>
            </w:r>
          </w:p>
          <w:p w14:paraId="07819E7A" w14:textId="126F0796" w:rsidR="0028652B" w:rsidRDefault="0028652B" w:rsidP="00A46F6B">
            <w:pPr>
              <w:rPr>
                <w:rFonts w:cs="Arial"/>
              </w:rPr>
            </w:pPr>
            <w:r>
              <w:rPr>
                <w:rFonts w:cs="Arial"/>
              </w:rPr>
              <w:t xml:space="preserve">Rev </w:t>
            </w:r>
            <w:proofErr w:type="spellStart"/>
            <w:r>
              <w:rPr>
                <w:rFonts w:cs="Arial"/>
              </w:rPr>
              <w:t>rquired</w:t>
            </w:r>
            <w:proofErr w:type="spellEnd"/>
          </w:p>
          <w:p w14:paraId="4882C1BC" w14:textId="5C71C442" w:rsidR="0028652B" w:rsidRDefault="0028652B" w:rsidP="00A46F6B">
            <w:pPr>
              <w:rPr>
                <w:rFonts w:cs="Arial"/>
              </w:rPr>
            </w:pPr>
          </w:p>
          <w:p w14:paraId="1382EF45" w14:textId="435FEA22" w:rsidR="00C83480" w:rsidRDefault="00C83480" w:rsidP="00A46F6B">
            <w:pPr>
              <w:rPr>
                <w:rFonts w:cs="Arial"/>
              </w:rPr>
            </w:pPr>
            <w:r>
              <w:rPr>
                <w:rFonts w:cs="Arial"/>
              </w:rPr>
              <w:t>Sung mon 0516</w:t>
            </w:r>
          </w:p>
          <w:p w14:paraId="51A5ED99" w14:textId="198C45C5" w:rsidR="00C83480" w:rsidRDefault="00C83480" w:rsidP="00A46F6B">
            <w:pPr>
              <w:rPr>
                <w:rFonts w:cs="Arial"/>
              </w:rPr>
            </w:pPr>
            <w:r>
              <w:rPr>
                <w:rFonts w:cs="Arial"/>
              </w:rPr>
              <w:t>Revision required</w:t>
            </w:r>
          </w:p>
          <w:p w14:paraId="355D5CA0" w14:textId="59B73998" w:rsidR="00A53B5C" w:rsidRDefault="00A53B5C" w:rsidP="00A46F6B">
            <w:pPr>
              <w:rPr>
                <w:rFonts w:cs="Arial"/>
              </w:rPr>
            </w:pPr>
          </w:p>
          <w:p w14:paraId="65296365" w14:textId="3405F7D6" w:rsidR="00A53B5C" w:rsidRDefault="00A53B5C" w:rsidP="00A46F6B">
            <w:pPr>
              <w:rPr>
                <w:rFonts w:cs="Arial"/>
              </w:rPr>
            </w:pPr>
            <w:r>
              <w:rPr>
                <w:rFonts w:cs="Arial"/>
              </w:rPr>
              <w:t xml:space="preserve">Lin </w:t>
            </w:r>
            <w:proofErr w:type="spellStart"/>
            <w:r>
              <w:rPr>
                <w:rFonts w:cs="Arial"/>
              </w:rPr>
              <w:t>tue</w:t>
            </w:r>
            <w:proofErr w:type="spellEnd"/>
            <w:r>
              <w:rPr>
                <w:rFonts w:cs="Arial"/>
              </w:rPr>
              <w:t xml:space="preserve"> 0947</w:t>
            </w:r>
          </w:p>
          <w:p w14:paraId="64019280" w14:textId="44E263F7" w:rsidR="00A53B5C" w:rsidRDefault="00A53B5C" w:rsidP="00A46F6B">
            <w:pPr>
              <w:rPr>
                <w:rFonts w:cs="Arial"/>
              </w:rPr>
            </w:pPr>
            <w:r>
              <w:rPr>
                <w:rFonts w:cs="Arial"/>
              </w:rPr>
              <w:t>Replies, provides rev</w:t>
            </w:r>
          </w:p>
          <w:p w14:paraId="27287DEA" w14:textId="734824ED" w:rsidR="00A53B5C" w:rsidRDefault="00A53B5C" w:rsidP="00A46F6B">
            <w:pPr>
              <w:rPr>
                <w:rFonts w:cs="Arial"/>
              </w:rPr>
            </w:pPr>
          </w:p>
          <w:p w14:paraId="31BD9F7F" w14:textId="6DA4A44F" w:rsidR="00AE5AFD" w:rsidRDefault="00AE5AFD" w:rsidP="00A46F6B">
            <w:pPr>
              <w:rPr>
                <w:rFonts w:cs="Arial"/>
              </w:rPr>
            </w:pPr>
            <w:r>
              <w:rPr>
                <w:rFonts w:cs="Arial"/>
              </w:rPr>
              <w:t>Xu wed 1523</w:t>
            </w:r>
          </w:p>
          <w:p w14:paraId="60404B5B" w14:textId="563EDB06" w:rsidR="00AE5AFD" w:rsidRDefault="00AE5AFD" w:rsidP="00A46F6B">
            <w:pPr>
              <w:rPr>
                <w:rFonts w:cs="Arial"/>
              </w:rPr>
            </w:pPr>
            <w:r>
              <w:rPr>
                <w:rFonts w:cs="Arial"/>
              </w:rPr>
              <w:t>Comments</w:t>
            </w:r>
          </w:p>
          <w:p w14:paraId="7C25E7A4" w14:textId="77777777" w:rsidR="00AE5AFD" w:rsidRDefault="00AE5AFD" w:rsidP="00A46F6B">
            <w:pPr>
              <w:rPr>
                <w:rFonts w:cs="Arial"/>
              </w:rPr>
            </w:pPr>
          </w:p>
          <w:p w14:paraId="44411BEA" w14:textId="2960CC08" w:rsidR="002214D8" w:rsidRPr="00D95972" w:rsidRDefault="002214D8" w:rsidP="00A46F6B">
            <w:pPr>
              <w:rPr>
                <w:rFonts w:cs="Arial"/>
              </w:rPr>
            </w:pPr>
          </w:p>
        </w:tc>
      </w:tr>
      <w:tr w:rsidR="00A46F6B" w:rsidRPr="00D95972" w14:paraId="32336C05" w14:textId="77777777" w:rsidTr="008351C7">
        <w:tc>
          <w:tcPr>
            <w:tcW w:w="976" w:type="dxa"/>
            <w:tcBorders>
              <w:top w:val="nil"/>
              <w:left w:val="thinThickThinSmallGap" w:sz="24" w:space="0" w:color="auto"/>
              <w:bottom w:val="nil"/>
            </w:tcBorders>
          </w:tcPr>
          <w:p w14:paraId="0B00BF0F" w14:textId="77777777" w:rsidR="00A46F6B" w:rsidRPr="00D95972" w:rsidRDefault="00A46F6B" w:rsidP="00A46F6B">
            <w:pPr>
              <w:rPr>
                <w:rFonts w:cs="Arial"/>
                <w:lang w:val="en-US"/>
              </w:rPr>
            </w:pPr>
          </w:p>
        </w:tc>
        <w:tc>
          <w:tcPr>
            <w:tcW w:w="1317" w:type="dxa"/>
            <w:gridSpan w:val="2"/>
            <w:tcBorders>
              <w:top w:val="nil"/>
              <w:bottom w:val="nil"/>
            </w:tcBorders>
          </w:tcPr>
          <w:p w14:paraId="36AE4DF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A46F6B" w:rsidRDefault="005723E4" w:rsidP="00A46F6B">
            <w:pPr>
              <w:rPr>
                <w:rFonts w:cs="Arial"/>
              </w:rPr>
            </w:pPr>
            <w:hyperlink r:id="rId694" w:history="1">
              <w:r w:rsidR="00A46F6B">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A46F6B" w:rsidRDefault="00A46F6B" w:rsidP="00A46F6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A46F6B" w:rsidRPr="003C7CDD" w:rsidRDefault="00A46F6B" w:rsidP="00A46F6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A46F6B" w:rsidRDefault="00A46F6B" w:rsidP="00A46F6B">
            <w:pPr>
              <w:rPr>
                <w:rFonts w:cs="Arial"/>
              </w:rPr>
            </w:pPr>
            <w:r>
              <w:rPr>
                <w:rFonts w:cs="Arial"/>
              </w:rPr>
              <w:t>Shifted from 17.2.2.1</w:t>
            </w:r>
          </w:p>
          <w:p w14:paraId="1B9B9DAF" w14:textId="77777777" w:rsidR="00A46F6B" w:rsidRDefault="00A46F6B" w:rsidP="00A46F6B">
            <w:pPr>
              <w:rPr>
                <w:rFonts w:cs="Arial"/>
              </w:rPr>
            </w:pPr>
            <w:r>
              <w:rPr>
                <w:rFonts w:cs="Arial"/>
              </w:rPr>
              <w:t>C1-214344 and C1-2143</w:t>
            </w:r>
            <w:r w:rsidR="00C408E2">
              <w:rPr>
                <w:rFonts w:cs="Arial"/>
              </w:rPr>
              <w:t>7</w:t>
            </w:r>
            <w:r>
              <w:rPr>
                <w:rFonts w:cs="Arial"/>
              </w:rPr>
              <w:t>4 reply to 4027</w:t>
            </w:r>
          </w:p>
          <w:p w14:paraId="724464B8" w14:textId="77777777" w:rsidR="000A2192" w:rsidRDefault="000A2192" w:rsidP="00A46F6B">
            <w:pPr>
              <w:rPr>
                <w:rFonts w:cs="Arial"/>
              </w:rPr>
            </w:pPr>
          </w:p>
          <w:p w14:paraId="44D8E40D" w14:textId="77777777" w:rsidR="000A2192" w:rsidRDefault="000A2192" w:rsidP="000A2192">
            <w:pPr>
              <w:rPr>
                <w:lang w:val="en-US"/>
              </w:rPr>
            </w:pPr>
            <w:r>
              <w:rPr>
                <w:lang w:val="en-US"/>
              </w:rPr>
              <w:t>Mohamed, Thu, 0220</w:t>
            </w:r>
          </w:p>
          <w:p w14:paraId="6D538423" w14:textId="77777777" w:rsidR="000A2192" w:rsidRDefault="000A2192" w:rsidP="000A2192">
            <w:pPr>
              <w:rPr>
                <w:lang w:val="en-US"/>
              </w:rPr>
            </w:pPr>
            <w:r>
              <w:rPr>
                <w:lang w:val="en-US"/>
              </w:rPr>
              <w:t>Rev required</w:t>
            </w:r>
          </w:p>
          <w:p w14:paraId="21672EFB" w14:textId="77777777" w:rsidR="006D7C0F" w:rsidRDefault="006D7C0F" w:rsidP="000A2192">
            <w:pPr>
              <w:rPr>
                <w:lang w:val="en-US"/>
              </w:rPr>
            </w:pPr>
          </w:p>
          <w:p w14:paraId="0E8222C3" w14:textId="77777777" w:rsidR="006D7C0F" w:rsidRDefault="006D7C0F" w:rsidP="006D7C0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0850</w:t>
            </w:r>
          </w:p>
          <w:p w14:paraId="3BEBD5D4" w14:textId="77777777" w:rsidR="006D7C0F" w:rsidRDefault="006D7C0F" w:rsidP="006D7C0F">
            <w:pPr>
              <w:rPr>
                <w:rFonts w:eastAsia="Batang" w:cs="Arial"/>
                <w:lang w:eastAsia="ko-KR"/>
              </w:rPr>
            </w:pPr>
            <w:r>
              <w:rPr>
                <w:rFonts w:eastAsia="Batang" w:cs="Arial"/>
                <w:lang w:eastAsia="ko-KR"/>
              </w:rPr>
              <w:t>Rev required</w:t>
            </w:r>
          </w:p>
          <w:p w14:paraId="29E10D29" w14:textId="77777777" w:rsidR="00566817" w:rsidRDefault="00566817" w:rsidP="006D7C0F">
            <w:pPr>
              <w:rPr>
                <w:rFonts w:eastAsia="Batang" w:cs="Arial"/>
                <w:lang w:eastAsia="ko-KR"/>
              </w:rPr>
            </w:pPr>
          </w:p>
          <w:p w14:paraId="0A74B04D" w14:textId="77777777" w:rsidR="00566817" w:rsidRDefault="00566817" w:rsidP="006D7C0F">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1220</w:t>
            </w:r>
          </w:p>
          <w:p w14:paraId="2A76CD53" w14:textId="760E1103" w:rsidR="00566817" w:rsidRDefault="00566817" w:rsidP="006D7C0F">
            <w:pPr>
              <w:rPr>
                <w:rFonts w:eastAsia="Batang" w:cs="Arial"/>
                <w:lang w:eastAsia="ko-KR"/>
              </w:rPr>
            </w:pPr>
            <w:r>
              <w:rPr>
                <w:rFonts w:eastAsia="Batang" w:cs="Arial"/>
                <w:lang w:eastAsia="ko-KR"/>
              </w:rPr>
              <w:t>Provides rev</w:t>
            </w:r>
          </w:p>
          <w:p w14:paraId="14AF87B8" w14:textId="2CF6596A" w:rsidR="00FE0392" w:rsidRDefault="00FE0392" w:rsidP="006D7C0F">
            <w:pPr>
              <w:rPr>
                <w:rFonts w:eastAsia="Batang" w:cs="Arial"/>
                <w:lang w:eastAsia="ko-KR"/>
              </w:rPr>
            </w:pPr>
          </w:p>
          <w:p w14:paraId="01D0FA7F" w14:textId="13488DF1" w:rsidR="00FE0392" w:rsidRDefault="00FE0392" w:rsidP="006D7C0F">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1259</w:t>
            </w:r>
          </w:p>
          <w:p w14:paraId="617A1BB5" w14:textId="6C1E347E" w:rsidR="00FE0392" w:rsidRDefault="00FE0392" w:rsidP="006D7C0F">
            <w:pPr>
              <w:rPr>
                <w:rFonts w:eastAsia="Batang" w:cs="Arial"/>
                <w:lang w:eastAsia="ko-KR"/>
              </w:rPr>
            </w:pPr>
            <w:r>
              <w:rPr>
                <w:rFonts w:eastAsia="Batang" w:cs="Arial"/>
                <w:lang w:eastAsia="ko-KR"/>
              </w:rPr>
              <w:t>Two suggestions</w:t>
            </w:r>
          </w:p>
          <w:p w14:paraId="5DD0C8AC" w14:textId="2DAF54EA" w:rsidR="00921003" w:rsidRDefault="00921003" w:rsidP="006D7C0F">
            <w:pPr>
              <w:rPr>
                <w:rFonts w:eastAsia="Batang" w:cs="Arial"/>
                <w:lang w:eastAsia="ko-KR"/>
              </w:rPr>
            </w:pPr>
          </w:p>
          <w:p w14:paraId="3A595419" w14:textId="05E9498F" w:rsidR="00921003" w:rsidRDefault="00921003" w:rsidP="006D7C0F">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1626</w:t>
            </w:r>
          </w:p>
          <w:p w14:paraId="61B7B4CF" w14:textId="5928A353" w:rsidR="00921003" w:rsidRDefault="005723E4" w:rsidP="006D7C0F">
            <w:pPr>
              <w:rPr>
                <w:rFonts w:eastAsia="Batang" w:cs="Arial"/>
                <w:lang w:eastAsia="ko-KR"/>
              </w:rPr>
            </w:pPr>
            <w:r>
              <w:rPr>
                <w:rFonts w:eastAsia="Batang" w:cs="Arial"/>
                <w:lang w:eastAsia="ko-KR"/>
              </w:rPr>
              <w:t>R</w:t>
            </w:r>
            <w:r w:rsidR="00921003">
              <w:rPr>
                <w:rFonts w:eastAsia="Batang" w:cs="Arial"/>
                <w:lang w:eastAsia="ko-KR"/>
              </w:rPr>
              <w:t>eplies</w:t>
            </w:r>
          </w:p>
          <w:p w14:paraId="2E3A2361" w14:textId="070E8CE9" w:rsidR="005723E4" w:rsidRDefault="005723E4" w:rsidP="006D7C0F">
            <w:pPr>
              <w:rPr>
                <w:rFonts w:eastAsia="Batang" w:cs="Arial"/>
                <w:lang w:eastAsia="ko-KR"/>
              </w:rPr>
            </w:pPr>
          </w:p>
          <w:p w14:paraId="54406D62" w14:textId="6032A1E8" w:rsidR="005723E4" w:rsidRDefault="005723E4" w:rsidP="006D7C0F">
            <w:pPr>
              <w:rPr>
                <w:rFonts w:eastAsia="Batang" w:cs="Arial"/>
                <w:lang w:eastAsia="ko-KR"/>
              </w:rPr>
            </w:pPr>
            <w:r>
              <w:rPr>
                <w:rFonts w:eastAsia="Batang" w:cs="Arial"/>
                <w:lang w:eastAsia="ko-KR"/>
              </w:rPr>
              <w:t>Ivo wed 0943</w:t>
            </w:r>
          </w:p>
          <w:p w14:paraId="117A29BC" w14:textId="0142C6D6" w:rsidR="005723E4" w:rsidRDefault="005723E4" w:rsidP="006D7C0F">
            <w:pPr>
              <w:rPr>
                <w:rFonts w:eastAsia="Batang" w:cs="Arial"/>
                <w:lang w:eastAsia="ko-KR"/>
              </w:rPr>
            </w:pPr>
            <w:r>
              <w:rPr>
                <w:rFonts w:eastAsia="Batang" w:cs="Arial"/>
                <w:lang w:eastAsia="ko-KR"/>
              </w:rPr>
              <w:t>Sending without CR does not good idea</w:t>
            </w:r>
          </w:p>
          <w:p w14:paraId="79D2B251" w14:textId="230FBE92" w:rsidR="00286D37" w:rsidRDefault="00286D37" w:rsidP="006D7C0F">
            <w:pPr>
              <w:rPr>
                <w:rFonts w:eastAsia="Batang" w:cs="Arial"/>
                <w:lang w:eastAsia="ko-KR"/>
              </w:rPr>
            </w:pPr>
          </w:p>
          <w:p w14:paraId="2E0EB0B2" w14:textId="5F83651F" w:rsidR="00286D37" w:rsidRDefault="00286D37" w:rsidP="006D7C0F">
            <w:pPr>
              <w:rPr>
                <w:rFonts w:eastAsia="Batang" w:cs="Arial"/>
                <w:lang w:eastAsia="ko-KR"/>
              </w:rPr>
            </w:pPr>
            <w:r>
              <w:rPr>
                <w:rFonts w:eastAsia="Batang" w:cs="Arial"/>
                <w:lang w:eastAsia="ko-KR"/>
              </w:rPr>
              <w:t>Vishnu wed 1153</w:t>
            </w:r>
          </w:p>
          <w:p w14:paraId="4ECB338C" w14:textId="3CCD850E" w:rsidR="00286D37" w:rsidRDefault="00286D37" w:rsidP="006D7C0F">
            <w:pPr>
              <w:rPr>
                <w:rFonts w:eastAsia="Batang" w:cs="Arial"/>
                <w:lang w:eastAsia="ko-KR"/>
              </w:rPr>
            </w:pPr>
            <w:r>
              <w:rPr>
                <w:rFonts w:eastAsia="Batang" w:cs="Arial"/>
                <w:lang w:eastAsia="ko-KR"/>
              </w:rPr>
              <w:t>New rev</w:t>
            </w:r>
          </w:p>
          <w:p w14:paraId="0E8A8D72" w14:textId="17551A2D" w:rsidR="005723E4" w:rsidRDefault="005723E4" w:rsidP="006D7C0F">
            <w:pPr>
              <w:rPr>
                <w:rFonts w:eastAsia="Batang" w:cs="Arial"/>
                <w:lang w:eastAsia="ko-KR"/>
              </w:rPr>
            </w:pPr>
          </w:p>
          <w:p w14:paraId="36D9E313" w14:textId="18E1B849" w:rsidR="00AE6439" w:rsidRDefault="00AE6439" w:rsidP="006D7C0F">
            <w:pPr>
              <w:rPr>
                <w:rFonts w:eastAsia="Batang" w:cs="Arial"/>
                <w:lang w:eastAsia="ko-KR"/>
              </w:rPr>
            </w:pPr>
            <w:proofErr w:type="spellStart"/>
            <w:r>
              <w:rPr>
                <w:rFonts w:eastAsia="Batang" w:cs="Arial"/>
                <w:lang w:eastAsia="ko-KR"/>
              </w:rPr>
              <w:t>Vishnue</w:t>
            </w:r>
            <w:proofErr w:type="spellEnd"/>
            <w:r>
              <w:rPr>
                <w:rFonts w:eastAsia="Batang" w:cs="Arial"/>
                <w:lang w:eastAsia="ko-KR"/>
              </w:rPr>
              <w:t xml:space="preserve"> wed 1159</w:t>
            </w:r>
          </w:p>
          <w:p w14:paraId="266790E7" w14:textId="739A3F7A" w:rsidR="00AE6439" w:rsidRDefault="00AE6439" w:rsidP="006D7C0F">
            <w:pPr>
              <w:rPr>
                <w:rFonts w:eastAsia="Batang" w:cs="Arial"/>
                <w:lang w:eastAsia="ko-KR"/>
              </w:rPr>
            </w:pPr>
            <w:r>
              <w:rPr>
                <w:rFonts w:eastAsia="Batang" w:cs="Arial"/>
                <w:lang w:eastAsia="ko-KR"/>
              </w:rPr>
              <w:t>Replies</w:t>
            </w:r>
          </w:p>
          <w:p w14:paraId="7072FE12" w14:textId="7F822C32" w:rsidR="00AE6439" w:rsidRDefault="00AE6439" w:rsidP="006D7C0F">
            <w:pPr>
              <w:rPr>
                <w:rFonts w:eastAsia="Batang" w:cs="Arial"/>
                <w:lang w:eastAsia="ko-KR"/>
              </w:rPr>
            </w:pPr>
          </w:p>
          <w:p w14:paraId="3FE66430" w14:textId="1C457552" w:rsidR="00AE6439" w:rsidRDefault="00AE6439" w:rsidP="006D7C0F">
            <w:pPr>
              <w:rPr>
                <w:rFonts w:eastAsia="Batang" w:cs="Arial"/>
                <w:lang w:eastAsia="ko-KR"/>
              </w:rPr>
            </w:pPr>
            <w:r>
              <w:rPr>
                <w:rFonts w:eastAsia="Batang" w:cs="Arial"/>
                <w:lang w:eastAsia="ko-KR"/>
              </w:rPr>
              <w:t>Mohamed wed 1243</w:t>
            </w:r>
          </w:p>
          <w:p w14:paraId="2FB296C5" w14:textId="4EC3EC73" w:rsidR="00AE6439" w:rsidRDefault="00AE6439" w:rsidP="006D7C0F">
            <w:pPr>
              <w:rPr>
                <w:rFonts w:eastAsia="Batang" w:cs="Arial"/>
                <w:lang w:eastAsia="ko-KR"/>
              </w:rPr>
            </w:pPr>
            <w:r>
              <w:rPr>
                <w:rFonts w:eastAsia="Batang" w:cs="Arial"/>
                <w:lang w:eastAsia="ko-KR"/>
              </w:rPr>
              <w:t>Fine</w:t>
            </w:r>
          </w:p>
          <w:p w14:paraId="49F47949" w14:textId="77777777" w:rsidR="00AE6439" w:rsidRDefault="00AE6439" w:rsidP="006D7C0F">
            <w:pPr>
              <w:rPr>
                <w:rFonts w:eastAsia="Batang" w:cs="Arial"/>
                <w:lang w:eastAsia="ko-KR"/>
              </w:rPr>
            </w:pPr>
          </w:p>
          <w:p w14:paraId="1D99D956" w14:textId="26F89B9E" w:rsidR="00566817" w:rsidRPr="00D95972" w:rsidRDefault="00566817" w:rsidP="006D7C0F">
            <w:pPr>
              <w:rPr>
                <w:rFonts w:cs="Arial"/>
              </w:rPr>
            </w:pPr>
          </w:p>
        </w:tc>
      </w:tr>
      <w:tr w:rsidR="009B2936" w:rsidRPr="00D95972" w14:paraId="1CC2B787" w14:textId="77777777" w:rsidTr="008351C7">
        <w:tc>
          <w:tcPr>
            <w:tcW w:w="976" w:type="dxa"/>
            <w:tcBorders>
              <w:top w:val="nil"/>
              <w:left w:val="thinThickThinSmallGap" w:sz="24" w:space="0" w:color="auto"/>
              <w:bottom w:val="nil"/>
            </w:tcBorders>
          </w:tcPr>
          <w:p w14:paraId="48A6BB8E" w14:textId="0B6B44E3" w:rsidR="005723E4" w:rsidRPr="00D95972" w:rsidRDefault="005723E4" w:rsidP="00A46F6B">
            <w:pPr>
              <w:rPr>
                <w:rFonts w:cs="Arial"/>
                <w:lang w:val="en-US"/>
              </w:rPr>
            </w:pPr>
          </w:p>
        </w:tc>
        <w:tc>
          <w:tcPr>
            <w:tcW w:w="1317" w:type="dxa"/>
            <w:gridSpan w:val="2"/>
            <w:tcBorders>
              <w:top w:val="nil"/>
              <w:bottom w:val="nil"/>
            </w:tcBorders>
          </w:tcPr>
          <w:p w14:paraId="3F7612AC" w14:textId="77777777" w:rsidR="009B2936" w:rsidRPr="00D95972" w:rsidRDefault="009B2936" w:rsidP="00A46F6B">
            <w:pPr>
              <w:rPr>
                <w:rFonts w:cs="Arial"/>
                <w:lang w:val="en-US"/>
              </w:rPr>
            </w:pPr>
          </w:p>
        </w:tc>
        <w:tc>
          <w:tcPr>
            <w:tcW w:w="1088" w:type="dxa"/>
            <w:tcBorders>
              <w:top w:val="single" w:sz="4" w:space="0" w:color="auto"/>
              <w:bottom w:val="single" w:sz="4" w:space="0" w:color="auto"/>
            </w:tcBorders>
            <w:shd w:val="clear" w:color="auto" w:fill="FFFF00"/>
          </w:tcPr>
          <w:p w14:paraId="2FB73364" w14:textId="41CB060C" w:rsidR="009B2936" w:rsidRDefault="009B2936" w:rsidP="00A46F6B">
            <w:r w:rsidRPr="009B2936">
              <w:t>C1-214775</w:t>
            </w:r>
          </w:p>
        </w:tc>
        <w:tc>
          <w:tcPr>
            <w:tcW w:w="4191" w:type="dxa"/>
            <w:gridSpan w:val="3"/>
            <w:tcBorders>
              <w:top w:val="single" w:sz="4" w:space="0" w:color="auto"/>
              <w:bottom w:val="single" w:sz="4" w:space="0" w:color="auto"/>
            </w:tcBorders>
            <w:shd w:val="clear" w:color="auto" w:fill="FFFF00"/>
          </w:tcPr>
          <w:p w14:paraId="223B542E" w14:textId="2BFAB99D" w:rsidR="009B2936" w:rsidRDefault="009B2936" w:rsidP="00A46F6B">
            <w:pPr>
              <w:rPr>
                <w:rFonts w:cs="Arial"/>
              </w:rPr>
            </w:pPr>
            <w:r w:rsidRPr="009B2936">
              <w:rPr>
                <w:rFonts w:cs="Arial"/>
              </w:rPr>
              <w:t>FSAG Doc 92_003</w:t>
            </w:r>
            <w:r>
              <w:rPr>
                <w:rFonts w:cs="Arial"/>
              </w:rPr>
              <w:t xml:space="preserve"> -- </w:t>
            </w:r>
            <w:r w:rsidRPr="009B2936">
              <w:rPr>
                <w:rFonts w:cs="Arial"/>
              </w:rPr>
              <w:t>Rely LS on attack preventing NAS procedures to succeed</w:t>
            </w:r>
          </w:p>
        </w:tc>
        <w:tc>
          <w:tcPr>
            <w:tcW w:w="1767" w:type="dxa"/>
            <w:tcBorders>
              <w:top w:val="single" w:sz="4" w:space="0" w:color="auto"/>
              <w:bottom w:val="single" w:sz="4" w:space="0" w:color="auto"/>
            </w:tcBorders>
            <w:shd w:val="clear" w:color="auto" w:fill="FFFF00"/>
          </w:tcPr>
          <w:p w14:paraId="59191BD0" w14:textId="6BF8F817" w:rsidR="009B2936" w:rsidRDefault="009B2936" w:rsidP="00A46F6B">
            <w:pPr>
              <w:rPr>
                <w:rFonts w:cs="Arial"/>
              </w:rPr>
            </w:pPr>
            <w:r>
              <w:rPr>
                <w:rFonts w:cs="Arial"/>
              </w:rPr>
              <w:t>Lin</w:t>
            </w:r>
          </w:p>
        </w:tc>
        <w:tc>
          <w:tcPr>
            <w:tcW w:w="826" w:type="dxa"/>
            <w:tcBorders>
              <w:top w:val="single" w:sz="4" w:space="0" w:color="auto"/>
              <w:bottom w:val="single" w:sz="4" w:space="0" w:color="auto"/>
            </w:tcBorders>
            <w:shd w:val="clear" w:color="auto" w:fill="FFFF00"/>
          </w:tcPr>
          <w:p w14:paraId="334CCFC2" w14:textId="5EC8112E" w:rsidR="009B2936" w:rsidRDefault="009B2936" w:rsidP="00A46F6B">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565CE" w14:textId="77777777" w:rsidR="009B2936" w:rsidRDefault="009B2936" w:rsidP="00A46F6B">
            <w:pPr>
              <w:rPr>
                <w:rFonts w:cs="Arial"/>
                <w:b/>
                <w:bCs/>
                <w:color w:val="FF0000"/>
                <w:sz w:val="22"/>
                <w:szCs w:val="22"/>
              </w:rPr>
            </w:pPr>
            <w:r w:rsidRPr="009B2936">
              <w:rPr>
                <w:rFonts w:cs="Arial"/>
                <w:b/>
                <w:bCs/>
                <w:color w:val="FF0000"/>
                <w:sz w:val="22"/>
                <w:szCs w:val="22"/>
              </w:rPr>
              <w:t>New LS</w:t>
            </w:r>
          </w:p>
          <w:p w14:paraId="799F7AFA" w14:textId="2901C3C1" w:rsidR="008023EB" w:rsidRDefault="008023EB" w:rsidP="00A46F6B">
            <w:pPr>
              <w:rPr>
                <w:rFonts w:eastAsia="Batang" w:cs="Arial"/>
                <w:lang w:eastAsia="ko-KR"/>
              </w:rPr>
            </w:pPr>
            <w:hyperlink r:id="rId695" w:history="1">
              <w:r w:rsidRPr="008023EB">
                <w:rPr>
                  <w:rStyle w:val="Hyperlink"/>
                  <w:rFonts w:eastAsia="Batang" w:cs="Arial"/>
                  <w:lang w:eastAsia="ko-KR"/>
                </w:rPr>
                <w:t>dra</w:t>
              </w:r>
              <w:r w:rsidRPr="008023EB">
                <w:rPr>
                  <w:rStyle w:val="Hyperlink"/>
                  <w:rFonts w:eastAsia="Batang" w:cs="Arial"/>
                  <w:lang w:eastAsia="ko-KR"/>
                </w:rPr>
                <w:t>f</w:t>
              </w:r>
              <w:r w:rsidRPr="008023EB">
                <w:rPr>
                  <w:rStyle w:val="Hyperlink"/>
                  <w:rFonts w:eastAsia="Batang" w:cs="Arial"/>
                  <w:lang w:eastAsia="ko-KR"/>
                </w:rPr>
                <w:t>t</w:t>
              </w:r>
            </w:hyperlink>
          </w:p>
          <w:p w14:paraId="43BF8054" w14:textId="3CC63EE9" w:rsidR="004B2C5E" w:rsidRDefault="004B2C5E" w:rsidP="00A46F6B">
            <w:pPr>
              <w:rPr>
                <w:rFonts w:eastAsia="Batang" w:cs="Arial"/>
                <w:lang w:eastAsia="ko-KR"/>
              </w:rPr>
            </w:pPr>
          </w:p>
          <w:p w14:paraId="1C683EF2" w14:textId="74824A9B" w:rsidR="004B2C5E" w:rsidRDefault="004B2C5E" w:rsidP="00A46F6B">
            <w:pPr>
              <w:rPr>
                <w:rFonts w:eastAsia="Batang" w:cs="Arial"/>
                <w:lang w:eastAsia="ko-KR"/>
              </w:rPr>
            </w:pPr>
            <w:r>
              <w:rPr>
                <w:rFonts w:eastAsia="Batang" w:cs="Arial"/>
                <w:lang w:eastAsia="ko-KR"/>
              </w:rPr>
              <w:t>CC#5 people are asked to provide comments on the list</w:t>
            </w:r>
          </w:p>
          <w:p w14:paraId="45751CD0" w14:textId="38DF2A5C" w:rsidR="004B2C5E" w:rsidRDefault="004B2C5E" w:rsidP="00A46F6B">
            <w:pPr>
              <w:rPr>
                <w:rFonts w:eastAsia="Batang" w:cs="Arial"/>
                <w:lang w:eastAsia="ko-KR"/>
              </w:rPr>
            </w:pPr>
          </w:p>
          <w:p w14:paraId="6468DA3F" w14:textId="38312E94" w:rsidR="004B2C5E" w:rsidRDefault="004B2C5E" w:rsidP="00A46F6B">
            <w:pPr>
              <w:rPr>
                <w:rFonts w:eastAsia="Batang" w:cs="Arial"/>
                <w:lang w:eastAsia="ko-KR"/>
              </w:rPr>
            </w:pPr>
            <w:r>
              <w:rPr>
                <w:rFonts w:eastAsia="Batang" w:cs="Arial"/>
                <w:lang w:eastAsia="ko-KR"/>
              </w:rPr>
              <w:t>CC#5 comments were given to wait for SA3</w:t>
            </w:r>
          </w:p>
          <w:p w14:paraId="51D4ADA5" w14:textId="67167086" w:rsidR="00AE5AFD" w:rsidRDefault="00AE5AFD" w:rsidP="00A46F6B">
            <w:pPr>
              <w:rPr>
                <w:rFonts w:eastAsia="Batang" w:cs="Arial"/>
                <w:lang w:eastAsia="ko-KR"/>
              </w:rPr>
            </w:pPr>
          </w:p>
          <w:p w14:paraId="62E7BFDC" w14:textId="12FD12C7" w:rsidR="00AE5AFD" w:rsidRDefault="00AE5AFD" w:rsidP="00A46F6B">
            <w:pPr>
              <w:rPr>
                <w:rFonts w:eastAsia="Batang" w:cs="Arial"/>
                <w:lang w:eastAsia="ko-KR"/>
              </w:rPr>
            </w:pPr>
            <w:r>
              <w:rPr>
                <w:rFonts w:eastAsia="Batang" w:cs="Arial"/>
                <w:lang w:eastAsia="ko-KR"/>
              </w:rPr>
              <w:t>Roland wed 1530</w:t>
            </w:r>
          </w:p>
          <w:p w14:paraId="11C605A8" w14:textId="56F43862" w:rsidR="00AE5AFD" w:rsidRDefault="00AE5AFD" w:rsidP="00A46F6B">
            <w:pPr>
              <w:rPr>
                <w:rFonts w:eastAsia="Batang" w:cs="Arial"/>
                <w:lang w:eastAsia="ko-KR"/>
              </w:rPr>
            </w:pPr>
            <w:r>
              <w:rPr>
                <w:rFonts w:eastAsia="Batang" w:cs="Arial"/>
                <w:lang w:eastAsia="ko-KR"/>
              </w:rPr>
              <w:t xml:space="preserve">Request to postpone </w:t>
            </w:r>
            <w:proofErr w:type="gramStart"/>
            <w:r>
              <w:rPr>
                <w:rFonts w:eastAsia="Batang" w:cs="Arial"/>
                <w:lang w:eastAsia="ko-KR"/>
              </w:rPr>
              <w:t>to have</w:t>
            </w:r>
            <w:proofErr w:type="gramEnd"/>
            <w:r>
              <w:rPr>
                <w:rFonts w:eastAsia="Batang" w:cs="Arial"/>
                <w:lang w:eastAsia="ko-KR"/>
              </w:rPr>
              <w:t xml:space="preserve"> more time to study the case</w:t>
            </w:r>
          </w:p>
          <w:p w14:paraId="7223FD16" w14:textId="77777777" w:rsidR="00AE5AFD" w:rsidRDefault="00AE5AFD" w:rsidP="00A46F6B">
            <w:pPr>
              <w:rPr>
                <w:rFonts w:eastAsia="Batang" w:cs="Arial"/>
                <w:lang w:eastAsia="ko-KR"/>
              </w:rPr>
            </w:pPr>
          </w:p>
          <w:p w14:paraId="24CB0D1C" w14:textId="276C1CF4" w:rsidR="008023EB" w:rsidRPr="009B2936" w:rsidRDefault="008023EB" w:rsidP="00A46F6B">
            <w:pPr>
              <w:rPr>
                <w:rFonts w:cs="Arial"/>
                <w:b/>
                <w:bCs/>
              </w:rPr>
            </w:pPr>
          </w:p>
        </w:tc>
      </w:tr>
      <w:tr w:rsidR="005D548D" w:rsidRPr="00D95972" w14:paraId="5FDB0A63" w14:textId="77777777" w:rsidTr="00921003">
        <w:tc>
          <w:tcPr>
            <w:tcW w:w="976" w:type="dxa"/>
            <w:tcBorders>
              <w:top w:val="nil"/>
              <w:left w:val="thinThickThinSmallGap" w:sz="24" w:space="0" w:color="auto"/>
              <w:bottom w:val="nil"/>
            </w:tcBorders>
          </w:tcPr>
          <w:p w14:paraId="55A178A3" w14:textId="77777777" w:rsidR="005D548D" w:rsidRPr="00D95972" w:rsidRDefault="005D548D" w:rsidP="00144FAF">
            <w:pPr>
              <w:rPr>
                <w:rFonts w:cs="Arial"/>
                <w:lang w:val="en-US"/>
              </w:rPr>
            </w:pPr>
          </w:p>
        </w:tc>
        <w:tc>
          <w:tcPr>
            <w:tcW w:w="1317" w:type="dxa"/>
            <w:gridSpan w:val="2"/>
            <w:tcBorders>
              <w:top w:val="nil"/>
              <w:bottom w:val="nil"/>
            </w:tcBorders>
            <w:shd w:val="clear" w:color="auto" w:fill="00B0F0"/>
          </w:tcPr>
          <w:p w14:paraId="2E9DEC8B" w14:textId="77777777" w:rsidR="005D548D" w:rsidRPr="0042684D" w:rsidRDefault="005D548D" w:rsidP="00144FAF">
            <w:pPr>
              <w:rPr>
                <w:rFonts w:cs="Arial"/>
                <w:b/>
                <w:bCs/>
                <w:lang w:val="en-US"/>
              </w:rPr>
            </w:pPr>
            <w:r w:rsidRPr="0042684D">
              <w:rPr>
                <w:rFonts w:cs="Arial"/>
                <w:b/>
                <w:bCs/>
                <w:lang w:val="en-US"/>
              </w:rPr>
              <w:t>Early LS</w:t>
            </w:r>
          </w:p>
        </w:tc>
        <w:tc>
          <w:tcPr>
            <w:tcW w:w="1088" w:type="dxa"/>
            <w:tcBorders>
              <w:top w:val="single" w:sz="4" w:space="0" w:color="auto"/>
              <w:bottom w:val="single" w:sz="4" w:space="0" w:color="auto"/>
            </w:tcBorders>
            <w:shd w:val="clear" w:color="auto" w:fill="FFFFFF" w:themeFill="background1"/>
          </w:tcPr>
          <w:p w14:paraId="7B88567A" w14:textId="3A9B952E" w:rsidR="005D548D" w:rsidRDefault="005D548D" w:rsidP="00144FAF">
            <w:pPr>
              <w:rPr>
                <w:rFonts w:cs="Arial"/>
              </w:rPr>
            </w:pPr>
            <w:r w:rsidRPr="005D548D">
              <w:t>C1-214778</w:t>
            </w:r>
          </w:p>
        </w:tc>
        <w:tc>
          <w:tcPr>
            <w:tcW w:w="4191" w:type="dxa"/>
            <w:gridSpan w:val="3"/>
            <w:tcBorders>
              <w:top w:val="single" w:sz="4" w:space="0" w:color="auto"/>
              <w:bottom w:val="single" w:sz="4" w:space="0" w:color="auto"/>
            </w:tcBorders>
            <w:shd w:val="clear" w:color="auto" w:fill="FFFFFF" w:themeFill="background1"/>
          </w:tcPr>
          <w:p w14:paraId="386A7930" w14:textId="77777777" w:rsidR="005D548D" w:rsidRDefault="005D548D" w:rsidP="00144FAF">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FF" w:themeFill="background1"/>
          </w:tcPr>
          <w:p w14:paraId="67B7EB72" w14:textId="77777777" w:rsidR="005D548D" w:rsidRDefault="005D548D" w:rsidP="00144FAF">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15D0596C" w14:textId="77777777" w:rsidR="005D548D" w:rsidRPr="003C7CDD" w:rsidRDefault="005D548D" w:rsidP="00144FAF">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69881E" w14:textId="6AA86B49" w:rsidR="00921003" w:rsidRDefault="00921003" w:rsidP="00144FAF">
            <w:pPr>
              <w:rPr>
                <w:rFonts w:cs="Arial"/>
              </w:rPr>
            </w:pPr>
            <w:r>
              <w:rPr>
                <w:rFonts w:cs="Arial"/>
              </w:rPr>
              <w:t>approved</w:t>
            </w:r>
          </w:p>
          <w:p w14:paraId="2AEC0BC3" w14:textId="77777777" w:rsidR="00921003" w:rsidRDefault="00921003" w:rsidP="00144FAF">
            <w:pPr>
              <w:rPr>
                <w:rFonts w:cs="Arial"/>
              </w:rPr>
            </w:pPr>
          </w:p>
          <w:p w14:paraId="46E07638" w14:textId="1097CEFA" w:rsidR="005D548D" w:rsidRDefault="005D548D" w:rsidP="00144FAF">
            <w:pPr>
              <w:rPr>
                <w:ins w:id="228" w:author="Nokia User" w:date="2021-08-23T10:02:00Z"/>
                <w:rFonts w:cs="Arial"/>
              </w:rPr>
            </w:pPr>
            <w:ins w:id="229" w:author="Nokia User" w:date="2021-08-23T10:02:00Z">
              <w:r>
                <w:rPr>
                  <w:rFonts w:cs="Arial"/>
                </w:rPr>
                <w:t>Revision of C1-214253</w:t>
              </w:r>
            </w:ins>
          </w:p>
          <w:p w14:paraId="68667B87" w14:textId="3E9DCD79" w:rsidR="005D548D" w:rsidRDefault="005D548D" w:rsidP="00144FAF">
            <w:pPr>
              <w:rPr>
                <w:ins w:id="230" w:author="Nokia User" w:date="2021-08-23T10:02:00Z"/>
                <w:rFonts w:cs="Arial"/>
              </w:rPr>
            </w:pPr>
            <w:ins w:id="231" w:author="Nokia User" w:date="2021-08-23T10:02:00Z">
              <w:r>
                <w:rPr>
                  <w:rFonts w:cs="Arial"/>
                </w:rPr>
                <w:t>_________________________________________</w:t>
              </w:r>
            </w:ins>
          </w:p>
          <w:p w14:paraId="75033203" w14:textId="7DB6C9BE" w:rsidR="005D548D" w:rsidRDefault="005D548D" w:rsidP="00144FAF">
            <w:pPr>
              <w:rPr>
                <w:rFonts w:cs="Arial"/>
              </w:rPr>
            </w:pPr>
            <w:r>
              <w:rPr>
                <w:rFonts w:cs="Arial"/>
              </w:rPr>
              <w:t>Sung Thu 0624</w:t>
            </w:r>
          </w:p>
          <w:p w14:paraId="16A29C9F" w14:textId="77777777" w:rsidR="005D548D" w:rsidRDefault="005D548D" w:rsidP="00144FAF">
            <w:pPr>
              <w:rPr>
                <w:rFonts w:cs="Arial"/>
              </w:rPr>
            </w:pPr>
            <w:r>
              <w:rPr>
                <w:rFonts w:cs="Arial"/>
              </w:rPr>
              <w:t>Revision required</w:t>
            </w:r>
          </w:p>
          <w:p w14:paraId="775F393B" w14:textId="77777777" w:rsidR="005D548D" w:rsidRDefault="005D548D" w:rsidP="00144FAF">
            <w:pPr>
              <w:rPr>
                <w:rFonts w:cs="Arial"/>
              </w:rPr>
            </w:pPr>
          </w:p>
          <w:p w14:paraId="1B23727D" w14:textId="77777777" w:rsidR="005D548D" w:rsidRDefault="005D548D" w:rsidP="00144FAF">
            <w:pPr>
              <w:rPr>
                <w:rFonts w:cs="Arial"/>
              </w:rPr>
            </w:pPr>
            <w:r>
              <w:rPr>
                <w:rFonts w:cs="Arial"/>
              </w:rPr>
              <w:t xml:space="preserve">Amer </w:t>
            </w:r>
            <w:proofErr w:type="spellStart"/>
            <w:r>
              <w:rPr>
                <w:rFonts w:cs="Arial"/>
              </w:rPr>
              <w:t>thu</w:t>
            </w:r>
            <w:proofErr w:type="spellEnd"/>
            <w:r>
              <w:rPr>
                <w:rFonts w:cs="Arial"/>
              </w:rPr>
              <w:t xml:space="preserve"> 0629</w:t>
            </w:r>
          </w:p>
          <w:p w14:paraId="39EBE82C" w14:textId="77777777" w:rsidR="005D548D" w:rsidRDefault="005D548D" w:rsidP="00144FAF">
            <w:pPr>
              <w:rPr>
                <w:rFonts w:cs="Arial"/>
              </w:rPr>
            </w:pPr>
            <w:r>
              <w:rPr>
                <w:rFonts w:cs="Arial"/>
              </w:rPr>
              <w:t>Rev required</w:t>
            </w:r>
          </w:p>
          <w:p w14:paraId="2A36B3C2" w14:textId="77777777" w:rsidR="005D548D" w:rsidRDefault="005D548D" w:rsidP="00144FAF">
            <w:pPr>
              <w:rPr>
                <w:rFonts w:cs="Arial"/>
              </w:rPr>
            </w:pPr>
          </w:p>
          <w:p w14:paraId="0F9ACFCE" w14:textId="77777777" w:rsidR="005D548D" w:rsidRDefault="005D548D" w:rsidP="00144FAF">
            <w:pPr>
              <w:rPr>
                <w:rFonts w:cs="Arial"/>
              </w:rPr>
            </w:pPr>
            <w:r>
              <w:rPr>
                <w:rFonts w:cs="Arial"/>
              </w:rPr>
              <w:t xml:space="preserve">Chen </w:t>
            </w:r>
            <w:proofErr w:type="spellStart"/>
            <w:r>
              <w:rPr>
                <w:rFonts w:cs="Arial"/>
              </w:rPr>
              <w:t>thu</w:t>
            </w:r>
            <w:proofErr w:type="spellEnd"/>
            <w:r>
              <w:rPr>
                <w:rFonts w:cs="Arial"/>
              </w:rPr>
              <w:t xml:space="preserve"> 0822</w:t>
            </w:r>
          </w:p>
          <w:p w14:paraId="4122B966" w14:textId="77777777" w:rsidR="005D548D" w:rsidRDefault="005D548D" w:rsidP="00144FAF">
            <w:pPr>
              <w:rPr>
                <w:rFonts w:cs="Arial"/>
              </w:rPr>
            </w:pPr>
            <w:r>
              <w:rPr>
                <w:rFonts w:cs="Arial"/>
              </w:rPr>
              <w:t>Requests early LS out</w:t>
            </w:r>
          </w:p>
          <w:p w14:paraId="6C2F544B" w14:textId="77777777" w:rsidR="005D548D" w:rsidRDefault="005D548D" w:rsidP="00144FAF">
            <w:pPr>
              <w:rPr>
                <w:rFonts w:cs="Arial"/>
              </w:rPr>
            </w:pPr>
          </w:p>
          <w:p w14:paraId="6EC1C412" w14:textId="77777777" w:rsidR="005D548D" w:rsidRDefault="005D548D" w:rsidP="00144FAF">
            <w:pPr>
              <w:rPr>
                <w:rFonts w:cs="Arial"/>
              </w:rPr>
            </w:pPr>
            <w:r>
              <w:rPr>
                <w:rFonts w:cs="Arial"/>
              </w:rPr>
              <w:t xml:space="preserve">Chen </w:t>
            </w:r>
            <w:proofErr w:type="spellStart"/>
            <w:r>
              <w:rPr>
                <w:rFonts w:cs="Arial"/>
              </w:rPr>
              <w:t>thu</w:t>
            </w:r>
            <w:proofErr w:type="spellEnd"/>
            <w:r>
              <w:rPr>
                <w:rFonts w:cs="Arial"/>
              </w:rPr>
              <w:t xml:space="preserve"> 1805</w:t>
            </w:r>
          </w:p>
          <w:p w14:paraId="1A8BC613" w14:textId="77777777" w:rsidR="005D548D" w:rsidRDefault="005D548D" w:rsidP="00144FAF">
            <w:pPr>
              <w:rPr>
                <w:rFonts w:cs="Arial"/>
              </w:rPr>
            </w:pPr>
            <w:r>
              <w:rPr>
                <w:rFonts w:cs="Arial"/>
              </w:rPr>
              <w:t xml:space="preserve">Provides </w:t>
            </w:r>
            <w:hyperlink r:id="rId696" w:history="1">
              <w:r w:rsidRPr="009E0A5A">
                <w:rPr>
                  <w:rStyle w:val="Hyperlink"/>
                  <w:rFonts w:cs="Arial"/>
                </w:rPr>
                <w:t>rev1</w:t>
              </w:r>
            </w:hyperlink>
          </w:p>
          <w:p w14:paraId="7F3A9127" w14:textId="77777777" w:rsidR="005D548D" w:rsidRDefault="005D548D" w:rsidP="00144FAF">
            <w:pPr>
              <w:rPr>
                <w:rFonts w:cs="Arial"/>
              </w:rPr>
            </w:pPr>
          </w:p>
          <w:p w14:paraId="04DF8599" w14:textId="77777777" w:rsidR="005D548D" w:rsidRDefault="005D548D" w:rsidP="00144FAF">
            <w:pPr>
              <w:rPr>
                <w:rFonts w:cs="Arial"/>
              </w:rPr>
            </w:pPr>
            <w:r>
              <w:rPr>
                <w:rFonts w:cs="Arial"/>
              </w:rPr>
              <w:t xml:space="preserve">Sung </w:t>
            </w:r>
            <w:proofErr w:type="spellStart"/>
            <w:r>
              <w:rPr>
                <w:rFonts w:cs="Arial"/>
              </w:rPr>
              <w:t>thu</w:t>
            </w:r>
            <w:proofErr w:type="spellEnd"/>
            <w:r>
              <w:rPr>
                <w:rFonts w:cs="Arial"/>
              </w:rPr>
              <w:t xml:space="preserve"> 2102</w:t>
            </w:r>
          </w:p>
          <w:p w14:paraId="0E14FEF3" w14:textId="77777777" w:rsidR="005D548D" w:rsidRDefault="005D548D" w:rsidP="00144FAF">
            <w:pPr>
              <w:rPr>
                <w:rFonts w:cs="Arial"/>
              </w:rPr>
            </w:pPr>
            <w:r>
              <w:rPr>
                <w:rFonts w:cs="Arial"/>
              </w:rPr>
              <w:t>Questions</w:t>
            </w:r>
          </w:p>
          <w:p w14:paraId="568564E0" w14:textId="77777777" w:rsidR="005D548D" w:rsidRDefault="005D548D" w:rsidP="00144FAF">
            <w:pPr>
              <w:rPr>
                <w:rFonts w:cs="Arial"/>
              </w:rPr>
            </w:pPr>
          </w:p>
          <w:p w14:paraId="567BD2D8" w14:textId="77777777" w:rsidR="005D548D" w:rsidRDefault="005D548D" w:rsidP="00144FAF">
            <w:pPr>
              <w:rPr>
                <w:rFonts w:cs="Arial"/>
              </w:rPr>
            </w:pPr>
            <w:r>
              <w:rPr>
                <w:rFonts w:cs="Arial"/>
              </w:rPr>
              <w:t xml:space="preserve">Toon </w:t>
            </w:r>
            <w:proofErr w:type="spellStart"/>
            <w:r>
              <w:rPr>
                <w:rFonts w:cs="Arial"/>
              </w:rPr>
              <w:t>thu</w:t>
            </w:r>
            <w:proofErr w:type="spellEnd"/>
            <w:r>
              <w:rPr>
                <w:rFonts w:cs="Arial"/>
              </w:rPr>
              <w:t xml:space="preserve"> 2249</w:t>
            </w:r>
          </w:p>
          <w:p w14:paraId="675490C4" w14:textId="77777777" w:rsidR="005D548D" w:rsidRDefault="005D548D" w:rsidP="00144FAF">
            <w:pPr>
              <w:rPr>
                <w:rFonts w:cs="Arial"/>
              </w:rPr>
            </w:pPr>
            <w:r>
              <w:rPr>
                <w:rFonts w:cs="Arial"/>
              </w:rPr>
              <w:t>Replies to sung</w:t>
            </w:r>
          </w:p>
          <w:p w14:paraId="3242A96A" w14:textId="77777777" w:rsidR="005D548D" w:rsidRDefault="005D548D" w:rsidP="00144FAF">
            <w:pPr>
              <w:rPr>
                <w:rFonts w:cs="Arial"/>
              </w:rPr>
            </w:pPr>
          </w:p>
          <w:p w14:paraId="426A04CD" w14:textId="77777777" w:rsidR="005D548D" w:rsidRDefault="005D548D" w:rsidP="00144FAF">
            <w:pPr>
              <w:rPr>
                <w:rFonts w:cs="Arial"/>
              </w:rPr>
            </w:pPr>
            <w:r>
              <w:rPr>
                <w:rFonts w:cs="Arial"/>
              </w:rPr>
              <w:t xml:space="preserve">Amer </w:t>
            </w:r>
            <w:proofErr w:type="spellStart"/>
            <w:r>
              <w:rPr>
                <w:rFonts w:cs="Arial"/>
              </w:rPr>
              <w:t>fri</w:t>
            </w:r>
            <w:proofErr w:type="spellEnd"/>
            <w:r>
              <w:rPr>
                <w:rFonts w:cs="Arial"/>
              </w:rPr>
              <w:t xml:space="preserve"> 0229</w:t>
            </w:r>
          </w:p>
          <w:p w14:paraId="7846F646" w14:textId="77777777" w:rsidR="005D548D" w:rsidRDefault="005D548D" w:rsidP="00144FAF">
            <w:pPr>
              <w:rPr>
                <w:rFonts w:cs="Arial"/>
              </w:rPr>
            </w:pPr>
            <w:r>
              <w:rPr>
                <w:rFonts w:cs="Arial"/>
              </w:rPr>
              <w:t>Provides rev</w:t>
            </w:r>
          </w:p>
          <w:p w14:paraId="5562D869" w14:textId="77777777" w:rsidR="005D548D" w:rsidRDefault="005D548D" w:rsidP="00144FAF">
            <w:pPr>
              <w:rPr>
                <w:rFonts w:cs="Arial"/>
              </w:rPr>
            </w:pPr>
          </w:p>
          <w:p w14:paraId="4C150D16" w14:textId="77777777" w:rsidR="005D548D" w:rsidRDefault="005D548D" w:rsidP="00144FAF">
            <w:pPr>
              <w:rPr>
                <w:rFonts w:cs="Arial"/>
              </w:rPr>
            </w:pPr>
            <w:r>
              <w:rPr>
                <w:rFonts w:cs="Arial"/>
              </w:rPr>
              <w:t xml:space="preserve">Chen </w:t>
            </w:r>
            <w:proofErr w:type="spellStart"/>
            <w:r>
              <w:rPr>
                <w:rFonts w:cs="Arial"/>
              </w:rPr>
              <w:t>fri</w:t>
            </w:r>
            <w:proofErr w:type="spellEnd"/>
            <w:r>
              <w:rPr>
                <w:rFonts w:cs="Arial"/>
              </w:rPr>
              <w:t xml:space="preserve"> 0911</w:t>
            </w:r>
          </w:p>
          <w:p w14:paraId="5EA3CFC5" w14:textId="77777777" w:rsidR="005D548D" w:rsidRDefault="005723E4" w:rsidP="00144FAF">
            <w:pPr>
              <w:rPr>
                <w:rStyle w:val="Hyperlink"/>
                <w:rFonts w:cs="Arial"/>
              </w:rPr>
            </w:pPr>
            <w:hyperlink r:id="rId697" w:history="1">
              <w:r w:rsidR="005D548D" w:rsidRPr="00137E8F">
                <w:rPr>
                  <w:rStyle w:val="Hyperlink"/>
                  <w:rFonts w:cs="Arial"/>
                </w:rPr>
                <w:t>R02</w:t>
              </w:r>
            </w:hyperlink>
          </w:p>
          <w:p w14:paraId="4D669D0B" w14:textId="77777777" w:rsidR="005D548D" w:rsidRDefault="005D548D" w:rsidP="00144FAF">
            <w:pPr>
              <w:rPr>
                <w:rStyle w:val="Hyperlink"/>
                <w:rFonts w:cs="Arial"/>
              </w:rPr>
            </w:pPr>
          </w:p>
          <w:p w14:paraId="74A39F16" w14:textId="77777777" w:rsidR="005D548D" w:rsidRPr="0041080D" w:rsidRDefault="005D548D" w:rsidP="00144FAF">
            <w:r w:rsidRPr="0041080D">
              <w:t xml:space="preserve">Toon </w:t>
            </w:r>
            <w:proofErr w:type="spellStart"/>
            <w:r w:rsidRPr="0041080D">
              <w:t>fri</w:t>
            </w:r>
            <w:proofErr w:type="spellEnd"/>
            <w:r w:rsidRPr="0041080D">
              <w:t xml:space="preserve"> 1050</w:t>
            </w:r>
          </w:p>
          <w:p w14:paraId="441B0501" w14:textId="77777777" w:rsidR="005D548D" w:rsidRDefault="005D548D" w:rsidP="00144FAF">
            <w:pPr>
              <w:rPr>
                <w:rFonts w:cs="Arial"/>
              </w:rPr>
            </w:pPr>
            <w:r w:rsidRPr="0041080D">
              <w:rPr>
                <w:rFonts w:cs="Arial"/>
              </w:rPr>
              <w:t>R2 is fine</w:t>
            </w:r>
          </w:p>
          <w:p w14:paraId="5B9BD47F" w14:textId="77777777" w:rsidR="005D548D" w:rsidRDefault="005D548D" w:rsidP="00144FAF">
            <w:pPr>
              <w:rPr>
                <w:rFonts w:cs="Arial"/>
              </w:rPr>
            </w:pPr>
          </w:p>
          <w:p w14:paraId="043403E0" w14:textId="77777777" w:rsidR="005D548D" w:rsidRDefault="005D548D" w:rsidP="00144FAF">
            <w:pPr>
              <w:rPr>
                <w:rFonts w:cs="Arial"/>
              </w:rPr>
            </w:pPr>
            <w:r>
              <w:rPr>
                <w:rFonts w:cs="Arial"/>
              </w:rPr>
              <w:t>Sung mon 0511</w:t>
            </w:r>
          </w:p>
          <w:p w14:paraId="5A8565E4" w14:textId="77777777" w:rsidR="005D548D" w:rsidRDefault="005D548D" w:rsidP="00144FAF">
            <w:pPr>
              <w:rPr>
                <w:rFonts w:cs="Arial"/>
              </w:rPr>
            </w:pPr>
            <w:r>
              <w:rPr>
                <w:rFonts w:cs="Arial"/>
              </w:rPr>
              <w:t>Acks Toon</w:t>
            </w:r>
          </w:p>
          <w:p w14:paraId="4AA2BA8A" w14:textId="77777777" w:rsidR="005D548D" w:rsidRPr="00D95972" w:rsidRDefault="005D548D" w:rsidP="00144FAF">
            <w:pPr>
              <w:rPr>
                <w:rFonts w:cs="Arial"/>
              </w:rPr>
            </w:pPr>
          </w:p>
        </w:tc>
      </w:tr>
      <w:tr w:rsidR="00A46F6B" w:rsidRPr="00D95972" w14:paraId="365D0722" w14:textId="77777777" w:rsidTr="002030B0">
        <w:tc>
          <w:tcPr>
            <w:tcW w:w="976" w:type="dxa"/>
            <w:tcBorders>
              <w:top w:val="nil"/>
              <w:left w:val="thinThickThinSmallGap" w:sz="24" w:space="0" w:color="auto"/>
              <w:bottom w:val="nil"/>
            </w:tcBorders>
          </w:tcPr>
          <w:p w14:paraId="79C3C2FF" w14:textId="77777777" w:rsidR="00A46F6B" w:rsidRPr="00D95972" w:rsidRDefault="00A46F6B" w:rsidP="00A46F6B">
            <w:pPr>
              <w:rPr>
                <w:rFonts w:cs="Arial"/>
                <w:lang w:val="en-US"/>
              </w:rPr>
            </w:pPr>
          </w:p>
        </w:tc>
        <w:tc>
          <w:tcPr>
            <w:tcW w:w="1317" w:type="dxa"/>
            <w:gridSpan w:val="2"/>
            <w:tcBorders>
              <w:top w:val="nil"/>
              <w:bottom w:val="nil"/>
            </w:tcBorders>
          </w:tcPr>
          <w:p w14:paraId="661C9FE7"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2F5714" w14:textId="50CE7E1C" w:rsidR="00A46F6B" w:rsidRPr="009A4107" w:rsidRDefault="00317AFD" w:rsidP="00A46F6B">
            <w:pPr>
              <w:rPr>
                <w:rFonts w:cs="Arial"/>
                <w:lang w:val="en-US"/>
              </w:rPr>
            </w:pPr>
            <w:r w:rsidRPr="00317AFD">
              <w:rPr>
                <w:rFonts w:cs="Arial"/>
                <w:lang w:val="en-US"/>
              </w:rPr>
              <w:t>C1-214780</w:t>
            </w:r>
          </w:p>
        </w:tc>
        <w:tc>
          <w:tcPr>
            <w:tcW w:w="4191" w:type="dxa"/>
            <w:gridSpan w:val="3"/>
            <w:tcBorders>
              <w:top w:val="single" w:sz="4" w:space="0" w:color="auto"/>
              <w:bottom w:val="single" w:sz="4" w:space="0" w:color="auto"/>
            </w:tcBorders>
            <w:shd w:val="clear" w:color="auto" w:fill="FFFF00"/>
          </w:tcPr>
          <w:p w14:paraId="7A2C8543" w14:textId="63FDF75A" w:rsidR="00A46F6B" w:rsidRPr="009A4107" w:rsidRDefault="00317AFD" w:rsidP="00A46F6B">
            <w:pPr>
              <w:rPr>
                <w:rFonts w:cs="Arial"/>
                <w:lang w:val="en-US"/>
              </w:rPr>
            </w:pPr>
            <w:r w:rsidRPr="00317AFD">
              <w:rPr>
                <w:rFonts w:cs="Arial"/>
                <w:lang w:val="en-US"/>
              </w:rPr>
              <w:t>LS on Steering of Roaming and Intersystem change</w:t>
            </w:r>
          </w:p>
        </w:tc>
        <w:tc>
          <w:tcPr>
            <w:tcW w:w="1767" w:type="dxa"/>
            <w:tcBorders>
              <w:top w:val="single" w:sz="4" w:space="0" w:color="auto"/>
              <w:bottom w:val="single" w:sz="4" w:space="0" w:color="auto"/>
            </w:tcBorders>
            <w:shd w:val="clear" w:color="auto" w:fill="FFFF00"/>
          </w:tcPr>
          <w:p w14:paraId="190143DE" w14:textId="4B1E0BF2" w:rsidR="00A46F6B" w:rsidRPr="009A4107" w:rsidRDefault="00317AFD" w:rsidP="00A46F6B">
            <w:pPr>
              <w:rPr>
                <w:rFonts w:cs="Arial"/>
                <w:lang w:val="en-US"/>
              </w:rPr>
            </w:pPr>
            <w:r>
              <w:rPr>
                <w:rFonts w:cs="Arial"/>
                <w:lang w:val="en-US"/>
              </w:rPr>
              <w:t>Ban</w:t>
            </w:r>
          </w:p>
        </w:tc>
        <w:tc>
          <w:tcPr>
            <w:tcW w:w="826" w:type="dxa"/>
            <w:tcBorders>
              <w:top w:val="single" w:sz="4" w:space="0" w:color="auto"/>
              <w:bottom w:val="single" w:sz="4" w:space="0" w:color="auto"/>
            </w:tcBorders>
            <w:shd w:val="clear" w:color="auto" w:fill="FFFF00"/>
          </w:tcPr>
          <w:p w14:paraId="60955E1C" w14:textId="77777777" w:rsidR="00A46F6B" w:rsidRPr="00D77789"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ABD4E95" w14:textId="77777777" w:rsidR="00A46F6B" w:rsidRPr="00D77789" w:rsidRDefault="00317AFD" w:rsidP="00A46F6B">
            <w:pPr>
              <w:rPr>
                <w:rFonts w:cs="Arial"/>
                <w:b/>
                <w:bCs/>
                <w:color w:val="FF0000"/>
                <w:sz w:val="22"/>
                <w:szCs w:val="22"/>
                <w:lang w:val="en-US"/>
              </w:rPr>
            </w:pPr>
            <w:r w:rsidRPr="00D77789">
              <w:rPr>
                <w:rFonts w:cs="Arial"/>
                <w:b/>
                <w:bCs/>
                <w:color w:val="FF0000"/>
                <w:sz w:val="22"/>
                <w:szCs w:val="22"/>
                <w:lang w:val="en-US"/>
              </w:rPr>
              <w:t>NEW LS</w:t>
            </w:r>
          </w:p>
          <w:p w14:paraId="285C4000" w14:textId="77777777" w:rsidR="00D77789" w:rsidRPr="00D77789" w:rsidRDefault="00D77789" w:rsidP="00A46F6B">
            <w:pPr>
              <w:rPr>
                <w:rFonts w:cs="Arial"/>
                <w:lang w:val="en-US"/>
              </w:rPr>
            </w:pPr>
          </w:p>
          <w:p w14:paraId="4E4147B0" w14:textId="1769D849" w:rsidR="00D77789" w:rsidRPr="00D77789" w:rsidRDefault="00D77789" w:rsidP="00A46F6B">
            <w:pPr>
              <w:rPr>
                <w:rFonts w:cs="Arial"/>
                <w:lang w:val="en-US"/>
              </w:rPr>
            </w:pPr>
            <w:r w:rsidRPr="00D77789">
              <w:rPr>
                <w:rFonts w:cs="Arial"/>
                <w:lang w:val="en-US"/>
              </w:rPr>
              <w:t>Mariusz mon 1420</w:t>
            </w:r>
          </w:p>
          <w:p w14:paraId="279B88A0" w14:textId="4EDE18C7" w:rsidR="00D77789" w:rsidRDefault="00205CC6" w:rsidP="00A46F6B">
            <w:pPr>
              <w:rPr>
                <w:rFonts w:cs="Arial"/>
                <w:lang w:val="en-US"/>
              </w:rPr>
            </w:pPr>
            <w:r w:rsidRPr="00D77789">
              <w:rPr>
                <w:rFonts w:cs="Arial"/>
                <w:lang w:val="en-US"/>
              </w:rPr>
              <w:t>C</w:t>
            </w:r>
            <w:r w:rsidR="00D77789" w:rsidRPr="00D77789">
              <w:rPr>
                <w:rFonts w:cs="Arial"/>
                <w:lang w:val="en-US"/>
              </w:rPr>
              <w:t>omments</w:t>
            </w:r>
          </w:p>
          <w:p w14:paraId="1E0A7D4E" w14:textId="77777777" w:rsidR="00205CC6" w:rsidRDefault="00205CC6" w:rsidP="00A46F6B">
            <w:pPr>
              <w:rPr>
                <w:rFonts w:cs="Arial"/>
                <w:lang w:val="en-US"/>
              </w:rPr>
            </w:pPr>
          </w:p>
          <w:p w14:paraId="49DB769E" w14:textId="77777777" w:rsidR="00205CC6" w:rsidRDefault="00205CC6" w:rsidP="00A46F6B">
            <w:pPr>
              <w:rPr>
                <w:rFonts w:cs="Arial"/>
                <w:lang w:val="en-US"/>
              </w:rPr>
            </w:pPr>
            <w:r>
              <w:rPr>
                <w:rFonts w:cs="Arial"/>
                <w:lang w:val="en-US"/>
              </w:rPr>
              <w:t>Ban mon 1945</w:t>
            </w:r>
          </w:p>
          <w:p w14:paraId="3FB4C61E" w14:textId="6217F684" w:rsidR="00205CC6" w:rsidRDefault="00205CC6" w:rsidP="00A46F6B">
            <w:pPr>
              <w:rPr>
                <w:rFonts w:cs="Arial"/>
                <w:lang w:val="en-US"/>
              </w:rPr>
            </w:pPr>
            <w:r>
              <w:rPr>
                <w:rFonts w:cs="Arial"/>
                <w:lang w:val="en-US"/>
              </w:rPr>
              <w:t>Replies</w:t>
            </w:r>
          </w:p>
          <w:p w14:paraId="4C591213" w14:textId="101740DE" w:rsidR="00693C7C" w:rsidRDefault="00693C7C" w:rsidP="00A46F6B">
            <w:pPr>
              <w:rPr>
                <w:rFonts w:cs="Arial"/>
                <w:lang w:val="en-US"/>
              </w:rPr>
            </w:pPr>
          </w:p>
          <w:p w14:paraId="67202F95" w14:textId="76029717" w:rsidR="00693C7C" w:rsidRDefault="00693C7C" w:rsidP="00A46F6B">
            <w:pPr>
              <w:rPr>
                <w:rFonts w:cs="Arial"/>
                <w:lang w:val="en-US"/>
              </w:rPr>
            </w:pPr>
            <w:r>
              <w:rPr>
                <w:rFonts w:cs="Arial"/>
                <w:lang w:val="en-US"/>
              </w:rPr>
              <w:t xml:space="preserve">Danish </w:t>
            </w:r>
            <w:proofErr w:type="spellStart"/>
            <w:r>
              <w:rPr>
                <w:rFonts w:cs="Arial"/>
                <w:lang w:val="en-US"/>
              </w:rPr>
              <w:t>tue</w:t>
            </w:r>
            <w:proofErr w:type="spellEnd"/>
            <w:r>
              <w:rPr>
                <w:rFonts w:cs="Arial"/>
                <w:lang w:val="en-US"/>
              </w:rPr>
              <w:t xml:space="preserve"> 1350</w:t>
            </w:r>
          </w:p>
          <w:p w14:paraId="5C6B4B89" w14:textId="52C6B7EF" w:rsidR="00693C7C" w:rsidRDefault="00007BB3" w:rsidP="00A46F6B">
            <w:pPr>
              <w:rPr>
                <w:rFonts w:cs="Arial"/>
                <w:lang w:val="en-US"/>
              </w:rPr>
            </w:pPr>
            <w:r>
              <w:rPr>
                <w:rFonts w:cs="Arial"/>
                <w:lang w:val="en-US"/>
              </w:rPr>
              <w:t>R</w:t>
            </w:r>
            <w:r w:rsidR="00693C7C">
              <w:rPr>
                <w:rFonts w:cs="Arial"/>
                <w:lang w:val="en-US"/>
              </w:rPr>
              <w:t>ev</w:t>
            </w:r>
          </w:p>
          <w:p w14:paraId="222D4C44" w14:textId="2C8B304E" w:rsidR="00007BB3" w:rsidRDefault="00007BB3" w:rsidP="00A46F6B">
            <w:pPr>
              <w:rPr>
                <w:rFonts w:cs="Arial"/>
                <w:lang w:val="en-US"/>
              </w:rPr>
            </w:pPr>
          </w:p>
          <w:p w14:paraId="72C8EA10" w14:textId="014DBE9A" w:rsidR="00007BB3" w:rsidRDefault="00007BB3" w:rsidP="00A46F6B">
            <w:pPr>
              <w:rPr>
                <w:rFonts w:cs="Arial"/>
                <w:lang w:val="en-US"/>
              </w:rPr>
            </w:pPr>
            <w:r>
              <w:rPr>
                <w:rFonts w:cs="Arial"/>
                <w:lang w:val="en-US"/>
              </w:rPr>
              <w:t xml:space="preserve">Ban </w:t>
            </w:r>
            <w:proofErr w:type="spellStart"/>
            <w:r>
              <w:rPr>
                <w:rFonts w:cs="Arial"/>
                <w:lang w:val="en-US"/>
              </w:rPr>
              <w:t>tue</w:t>
            </w:r>
            <w:proofErr w:type="spellEnd"/>
            <w:r>
              <w:rPr>
                <w:rFonts w:cs="Arial"/>
                <w:lang w:val="en-US"/>
              </w:rPr>
              <w:t xml:space="preserve"> 1929</w:t>
            </w:r>
          </w:p>
          <w:p w14:paraId="1E95C09C" w14:textId="4E1B4495" w:rsidR="00007BB3" w:rsidRDefault="00007BB3" w:rsidP="00A46F6B">
            <w:pPr>
              <w:rPr>
                <w:rFonts w:cs="Arial"/>
                <w:lang w:val="en-US"/>
              </w:rPr>
            </w:pPr>
            <w:r>
              <w:rPr>
                <w:rFonts w:cs="Arial"/>
                <w:lang w:val="en-US"/>
              </w:rPr>
              <w:t>Replies</w:t>
            </w:r>
          </w:p>
          <w:p w14:paraId="0B7EBCE4" w14:textId="4FCA142C" w:rsidR="00007BB3" w:rsidRDefault="00007BB3" w:rsidP="00A46F6B">
            <w:pPr>
              <w:rPr>
                <w:rFonts w:cs="Arial"/>
                <w:lang w:val="en-US"/>
              </w:rPr>
            </w:pPr>
          </w:p>
          <w:p w14:paraId="1674AD36" w14:textId="48B32B4A" w:rsidR="00BE4A44" w:rsidRDefault="00BE4A44" w:rsidP="00A46F6B">
            <w:pPr>
              <w:rPr>
                <w:rFonts w:cs="Arial"/>
                <w:lang w:val="en-US"/>
              </w:rPr>
            </w:pPr>
            <w:r>
              <w:rPr>
                <w:rFonts w:cs="Arial"/>
                <w:lang w:val="en-US"/>
              </w:rPr>
              <w:t>Lena wed 0205</w:t>
            </w:r>
          </w:p>
          <w:p w14:paraId="1C9094AB" w14:textId="173E72B8" w:rsidR="00BE4A44" w:rsidRDefault="00BE4A44" w:rsidP="00A46F6B">
            <w:pPr>
              <w:rPr>
                <w:rFonts w:cs="Arial"/>
                <w:lang w:val="en-US"/>
              </w:rPr>
            </w:pPr>
            <w:r>
              <w:rPr>
                <w:rFonts w:cs="Arial"/>
                <w:lang w:val="en-US"/>
              </w:rPr>
              <w:t>Rev required</w:t>
            </w:r>
          </w:p>
          <w:p w14:paraId="51C3AA8D" w14:textId="5A72B56B" w:rsidR="005723E4" w:rsidRDefault="005723E4" w:rsidP="00A46F6B">
            <w:pPr>
              <w:rPr>
                <w:rFonts w:cs="Arial"/>
                <w:lang w:val="en-US"/>
              </w:rPr>
            </w:pPr>
          </w:p>
          <w:p w14:paraId="7DA6ADAC" w14:textId="605D3BCC" w:rsidR="005723E4" w:rsidRDefault="00FE02D7" w:rsidP="00A46F6B">
            <w:pPr>
              <w:rPr>
                <w:rFonts w:cs="Arial"/>
                <w:lang w:val="en-US"/>
              </w:rPr>
            </w:pPr>
            <w:r>
              <w:rPr>
                <w:rFonts w:cs="Arial"/>
                <w:lang w:val="en-US"/>
              </w:rPr>
              <w:t>Ban wed 0944</w:t>
            </w:r>
          </w:p>
          <w:p w14:paraId="73CBE151" w14:textId="00BF01A5" w:rsidR="00FE02D7" w:rsidRDefault="00FE02D7" w:rsidP="00A46F6B">
            <w:pPr>
              <w:rPr>
                <w:rFonts w:cs="Arial"/>
                <w:lang w:val="en-US"/>
              </w:rPr>
            </w:pPr>
            <w:r>
              <w:rPr>
                <w:rFonts w:cs="Arial"/>
                <w:lang w:val="en-US"/>
              </w:rPr>
              <w:t xml:space="preserve">Fine with </w:t>
            </w:r>
            <w:proofErr w:type="spellStart"/>
            <w:r>
              <w:rPr>
                <w:rFonts w:cs="Arial"/>
                <w:lang w:val="en-US"/>
              </w:rPr>
              <w:t>lena’s</w:t>
            </w:r>
            <w:proofErr w:type="spellEnd"/>
            <w:r>
              <w:rPr>
                <w:rFonts w:cs="Arial"/>
                <w:lang w:val="en-US"/>
              </w:rPr>
              <w:t xml:space="preserve"> proposal</w:t>
            </w:r>
          </w:p>
          <w:p w14:paraId="3AAED38F" w14:textId="5FF6ECC4" w:rsidR="00286D37" w:rsidRDefault="00286D37" w:rsidP="00A46F6B">
            <w:pPr>
              <w:rPr>
                <w:rFonts w:cs="Arial"/>
                <w:lang w:val="en-US"/>
              </w:rPr>
            </w:pPr>
          </w:p>
          <w:p w14:paraId="1EE5FC03" w14:textId="4E4006CC" w:rsidR="00286D37" w:rsidRDefault="00286D37" w:rsidP="00A46F6B">
            <w:pPr>
              <w:rPr>
                <w:rFonts w:cs="Arial"/>
                <w:lang w:val="en-US"/>
              </w:rPr>
            </w:pPr>
            <w:r>
              <w:rPr>
                <w:rFonts w:cs="Arial"/>
                <w:lang w:val="en-US"/>
              </w:rPr>
              <w:t>Danish wed 1157</w:t>
            </w:r>
          </w:p>
          <w:p w14:paraId="0951905C" w14:textId="4A91F0F5" w:rsidR="00286D37" w:rsidRDefault="00286D37" w:rsidP="00A46F6B">
            <w:pPr>
              <w:rPr>
                <w:rFonts w:cs="Arial"/>
                <w:lang w:val="en-US"/>
              </w:rPr>
            </w:pPr>
            <w:r>
              <w:rPr>
                <w:rFonts w:cs="Arial"/>
                <w:lang w:val="en-US"/>
              </w:rPr>
              <w:t>Rev required</w:t>
            </w:r>
          </w:p>
          <w:p w14:paraId="5BD5D107" w14:textId="6FA45963" w:rsidR="00286D37" w:rsidRDefault="00286D37" w:rsidP="00A46F6B">
            <w:pPr>
              <w:rPr>
                <w:rFonts w:cs="Arial"/>
                <w:lang w:val="en-US"/>
              </w:rPr>
            </w:pPr>
          </w:p>
          <w:p w14:paraId="0F0620D5" w14:textId="2ED41B73" w:rsidR="00AE6439" w:rsidRDefault="00AE6439" w:rsidP="00A46F6B">
            <w:pPr>
              <w:rPr>
                <w:rFonts w:cs="Arial"/>
                <w:lang w:val="en-US"/>
              </w:rPr>
            </w:pPr>
            <w:r>
              <w:rPr>
                <w:rFonts w:cs="Arial"/>
                <w:lang w:val="en-US"/>
              </w:rPr>
              <w:t>Ban wed 1207</w:t>
            </w:r>
          </w:p>
          <w:p w14:paraId="1A2DC513" w14:textId="3B8AAE96" w:rsidR="00AE6439" w:rsidRDefault="00AE6439" w:rsidP="00A46F6B">
            <w:pPr>
              <w:rPr>
                <w:rFonts w:cs="Arial"/>
                <w:lang w:val="en-US"/>
              </w:rPr>
            </w:pPr>
            <w:r>
              <w:rPr>
                <w:rFonts w:cs="Arial"/>
                <w:lang w:val="en-US"/>
              </w:rPr>
              <w:t>Uploaded the LS</w:t>
            </w:r>
          </w:p>
          <w:p w14:paraId="525892F2" w14:textId="2B0A41AE" w:rsidR="00AE6439" w:rsidRDefault="00AE6439" w:rsidP="00A46F6B">
            <w:pPr>
              <w:rPr>
                <w:rFonts w:cs="Arial"/>
                <w:lang w:val="en-US"/>
              </w:rPr>
            </w:pPr>
          </w:p>
          <w:p w14:paraId="43867C0A" w14:textId="5A006EF0" w:rsidR="00AE6439" w:rsidRPr="00AE6439" w:rsidRDefault="00AE6439" w:rsidP="00A46F6B">
            <w:pPr>
              <w:rPr>
                <w:rFonts w:cs="Arial"/>
                <w:b/>
                <w:bCs/>
                <w:lang w:val="en-US"/>
              </w:rPr>
            </w:pPr>
            <w:r w:rsidRPr="00AE6439">
              <w:rPr>
                <w:rFonts w:cs="Arial"/>
                <w:b/>
                <w:bCs/>
                <w:lang w:val="en-US"/>
              </w:rPr>
              <w:t>Danish wed 1238</w:t>
            </w:r>
          </w:p>
          <w:p w14:paraId="5DACC7A0" w14:textId="46D4A702" w:rsidR="00AE6439" w:rsidRDefault="00AE6439" w:rsidP="00A46F6B">
            <w:pPr>
              <w:rPr>
                <w:rFonts w:cs="Arial"/>
                <w:b/>
                <w:bCs/>
                <w:lang w:val="en-US"/>
              </w:rPr>
            </w:pPr>
            <w:r w:rsidRPr="00AE6439">
              <w:rPr>
                <w:rFonts w:cs="Arial"/>
                <w:b/>
                <w:bCs/>
                <w:lang w:val="en-US"/>
              </w:rPr>
              <w:t>Can live with it</w:t>
            </w:r>
          </w:p>
          <w:p w14:paraId="6717D516" w14:textId="18569346" w:rsidR="004B2C5E" w:rsidRDefault="004B2C5E" w:rsidP="00A46F6B">
            <w:pPr>
              <w:rPr>
                <w:rFonts w:cs="Arial"/>
                <w:b/>
                <w:bCs/>
                <w:lang w:val="en-US"/>
              </w:rPr>
            </w:pPr>
          </w:p>
          <w:p w14:paraId="4C5C9595" w14:textId="10028338" w:rsidR="004B2C5E" w:rsidRPr="00AE6439" w:rsidRDefault="004B2C5E" w:rsidP="00A46F6B">
            <w:pPr>
              <w:rPr>
                <w:rFonts w:cs="Arial"/>
                <w:b/>
                <w:bCs/>
                <w:lang w:val="en-US"/>
              </w:rPr>
            </w:pPr>
            <w:r>
              <w:rPr>
                <w:rFonts w:cs="Arial"/>
                <w:b/>
                <w:bCs/>
                <w:lang w:val="en-US"/>
              </w:rPr>
              <w:t>CC#5 Lena OK, Mariusz OK, Danish can live with it</w:t>
            </w:r>
          </w:p>
          <w:p w14:paraId="5D48366E" w14:textId="73668978" w:rsidR="00205CC6" w:rsidRPr="00D77789" w:rsidRDefault="00205CC6" w:rsidP="00A46F6B">
            <w:pPr>
              <w:rPr>
                <w:rFonts w:cs="Arial"/>
                <w:lang w:val="en-US"/>
              </w:rPr>
            </w:pPr>
          </w:p>
        </w:tc>
      </w:tr>
      <w:tr w:rsidR="002030B0" w:rsidRPr="00D95972" w14:paraId="5FAC4B8B" w14:textId="77777777" w:rsidTr="00921003">
        <w:tc>
          <w:tcPr>
            <w:tcW w:w="976" w:type="dxa"/>
            <w:tcBorders>
              <w:top w:val="nil"/>
              <w:left w:val="thinThickThinSmallGap" w:sz="24" w:space="0" w:color="auto"/>
              <w:bottom w:val="nil"/>
            </w:tcBorders>
          </w:tcPr>
          <w:p w14:paraId="27429326" w14:textId="77777777" w:rsidR="002030B0" w:rsidRPr="00D95972" w:rsidRDefault="002030B0" w:rsidP="00142190">
            <w:pPr>
              <w:rPr>
                <w:rFonts w:cs="Arial"/>
                <w:lang w:val="en-US"/>
              </w:rPr>
            </w:pPr>
          </w:p>
        </w:tc>
        <w:tc>
          <w:tcPr>
            <w:tcW w:w="1317" w:type="dxa"/>
            <w:gridSpan w:val="2"/>
            <w:tcBorders>
              <w:top w:val="nil"/>
              <w:bottom w:val="nil"/>
            </w:tcBorders>
            <w:shd w:val="clear" w:color="auto" w:fill="00B0F0"/>
          </w:tcPr>
          <w:p w14:paraId="4013E41C" w14:textId="77777777" w:rsidR="002030B0" w:rsidRPr="0042684D" w:rsidRDefault="002030B0" w:rsidP="00142190">
            <w:pPr>
              <w:rPr>
                <w:rFonts w:cs="Arial"/>
                <w:b/>
                <w:bCs/>
                <w:lang w:val="en-US"/>
              </w:rPr>
            </w:pPr>
            <w:r w:rsidRPr="0042684D">
              <w:rPr>
                <w:rFonts w:cs="Arial"/>
                <w:b/>
                <w:bCs/>
                <w:lang w:val="en-US"/>
              </w:rPr>
              <w:t>Early LS</w:t>
            </w:r>
          </w:p>
        </w:tc>
        <w:tc>
          <w:tcPr>
            <w:tcW w:w="1088" w:type="dxa"/>
            <w:tcBorders>
              <w:top w:val="single" w:sz="4" w:space="0" w:color="auto"/>
              <w:bottom w:val="single" w:sz="4" w:space="0" w:color="auto"/>
            </w:tcBorders>
            <w:shd w:val="clear" w:color="auto" w:fill="FFFFFF" w:themeFill="background1"/>
          </w:tcPr>
          <w:p w14:paraId="5622CEB4" w14:textId="4EF2225F" w:rsidR="002030B0" w:rsidRDefault="002030B0" w:rsidP="00142190">
            <w:pPr>
              <w:rPr>
                <w:rFonts w:cs="Arial"/>
              </w:rPr>
            </w:pPr>
            <w:r w:rsidRPr="002030B0">
              <w:t>C1-214800</w:t>
            </w:r>
          </w:p>
        </w:tc>
        <w:tc>
          <w:tcPr>
            <w:tcW w:w="4191" w:type="dxa"/>
            <w:gridSpan w:val="3"/>
            <w:tcBorders>
              <w:top w:val="single" w:sz="4" w:space="0" w:color="auto"/>
              <w:bottom w:val="single" w:sz="4" w:space="0" w:color="auto"/>
            </w:tcBorders>
            <w:shd w:val="clear" w:color="auto" w:fill="FFFFFF" w:themeFill="background1"/>
          </w:tcPr>
          <w:p w14:paraId="1060A2A4" w14:textId="77777777" w:rsidR="002030B0" w:rsidRDefault="002030B0" w:rsidP="0014219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FF" w:themeFill="background1"/>
          </w:tcPr>
          <w:p w14:paraId="664C197C" w14:textId="77777777" w:rsidR="002030B0" w:rsidRDefault="002030B0" w:rsidP="0014219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107A94D3" w14:textId="77777777" w:rsidR="002030B0" w:rsidRPr="003C7CDD" w:rsidRDefault="002030B0" w:rsidP="0014219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9E3C4C" w14:textId="5F39C661" w:rsidR="00921003" w:rsidRDefault="00921003" w:rsidP="00142190">
            <w:pPr>
              <w:rPr>
                <w:rFonts w:cs="Arial"/>
              </w:rPr>
            </w:pPr>
            <w:r>
              <w:rPr>
                <w:rFonts w:cs="Arial"/>
              </w:rPr>
              <w:t>Approved</w:t>
            </w:r>
          </w:p>
          <w:p w14:paraId="2E4CEF41" w14:textId="77777777" w:rsidR="00921003" w:rsidRDefault="00921003" w:rsidP="00142190">
            <w:pPr>
              <w:rPr>
                <w:rFonts w:cs="Arial"/>
              </w:rPr>
            </w:pPr>
          </w:p>
          <w:p w14:paraId="343EC3D9" w14:textId="467C6C20" w:rsidR="002030B0" w:rsidRDefault="002030B0" w:rsidP="00142190">
            <w:pPr>
              <w:rPr>
                <w:ins w:id="232" w:author="Nokia User" w:date="2021-08-23T17:54:00Z"/>
                <w:rFonts w:cs="Arial"/>
              </w:rPr>
            </w:pPr>
            <w:ins w:id="233" w:author="Nokia User" w:date="2021-08-23T17:54:00Z">
              <w:r>
                <w:rPr>
                  <w:rFonts w:cs="Arial"/>
                </w:rPr>
                <w:t>Revision of C1-214690</w:t>
              </w:r>
            </w:ins>
          </w:p>
          <w:p w14:paraId="16C7FA3B" w14:textId="10D7720B" w:rsidR="002030B0" w:rsidRDefault="002030B0" w:rsidP="00142190">
            <w:pPr>
              <w:rPr>
                <w:ins w:id="234" w:author="Nokia User" w:date="2021-08-23T17:54:00Z"/>
                <w:rFonts w:cs="Arial"/>
              </w:rPr>
            </w:pPr>
            <w:ins w:id="235" w:author="Nokia User" w:date="2021-08-23T17:54:00Z">
              <w:r>
                <w:rPr>
                  <w:rFonts w:cs="Arial"/>
                </w:rPr>
                <w:t>_________________________________________</w:t>
              </w:r>
            </w:ins>
          </w:p>
          <w:p w14:paraId="49AC0FE9" w14:textId="3A1D72C0" w:rsidR="002030B0" w:rsidRDefault="002030B0" w:rsidP="00142190">
            <w:pPr>
              <w:rPr>
                <w:rFonts w:cs="Arial"/>
              </w:rPr>
            </w:pPr>
            <w:r>
              <w:rPr>
                <w:rFonts w:cs="Arial"/>
              </w:rPr>
              <w:t xml:space="preserve">Lin </w:t>
            </w:r>
            <w:proofErr w:type="spellStart"/>
            <w:r>
              <w:rPr>
                <w:rFonts w:cs="Arial"/>
              </w:rPr>
              <w:t>thu</w:t>
            </w:r>
            <w:proofErr w:type="spellEnd"/>
            <w:r>
              <w:rPr>
                <w:rFonts w:cs="Arial"/>
              </w:rPr>
              <w:t xml:space="preserve"> 0804</w:t>
            </w:r>
          </w:p>
          <w:p w14:paraId="68EB2C64" w14:textId="77777777" w:rsidR="002030B0" w:rsidRDefault="002030B0" w:rsidP="00142190">
            <w:pPr>
              <w:rPr>
                <w:rFonts w:cs="Arial"/>
              </w:rPr>
            </w:pPr>
            <w:r>
              <w:rPr>
                <w:rFonts w:cs="Arial"/>
              </w:rPr>
              <w:t>Early LS out</w:t>
            </w:r>
          </w:p>
          <w:p w14:paraId="2112F4DC" w14:textId="77777777" w:rsidR="002030B0" w:rsidRDefault="002030B0" w:rsidP="00142190">
            <w:pPr>
              <w:rPr>
                <w:rFonts w:cs="Arial"/>
              </w:rPr>
            </w:pPr>
          </w:p>
          <w:p w14:paraId="6F48716A" w14:textId="77777777" w:rsidR="002030B0" w:rsidRDefault="002030B0" w:rsidP="00142190">
            <w:pPr>
              <w:rPr>
                <w:rFonts w:cs="Arial"/>
              </w:rPr>
            </w:pPr>
            <w:r>
              <w:rPr>
                <w:rFonts w:cs="Arial"/>
              </w:rPr>
              <w:t xml:space="preserve">Ivo </w:t>
            </w:r>
            <w:proofErr w:type="spellStart"/>
            <w:r>
              <w:rPr>
                <w:rFonts w:cs="Arial"/>
              </w:rPr>
              <w:t>thu</w:t>
            </w:r>
            <w:proofErr w:type="spellEnd"/>
            <w:r>
              <w:rPr>
                <w:rFonts w:cs="Arial"/>
              </w:rPr>
              <w:t xml:space="preserve"> 0922</w:t>
            </w:r>
          </w:p>
          <w:p w14:paraId="4933D303" w14:textId="77777777" w:rsidR="002030B0" w:rsidRDefault="002030B0" w:rsidP="00142190">
            <w:pPr>
              <w:rPr>
                <w:rFonts w:cs="Arial"/>
              </w:rPr>
            </w:pPr>
            <w:r>
              <w:rPr>
                <w:rFonts w:cs="Arial"/>
              </w:rPr>
              <w:t>Revision required</w:t>
            </w:r>
          </w:p>
          <w:p w14:paraId="6432FC52" w14:textId="77777777" w:rsidR="002030B0" w:rsidRDefault="002030B0" w:rsidP="00142190">
            <w:pPr>
              <w:rPr>
                <w:rFonts w:cs="Arial"/>
              </w:rPr>
            </w:pPr>
          </w:p>
          <w:p w14:paraId="1306B4A7" w14:textId="77777777" w:rsidR="002030B0" w:rsidRDefault="002030B0" w:rsidP="00142190">
            <w:pPr>
              <w:rPr>
                <w:rFonts w:cs="Arial"/>
              </w:rPr>
            </w:pPr>
            <w:r>
              <w:rPr>
                <w:rFonts w:cs="Arial"/>
              </w:rPr>
              <w:t xml:space="preserve">Lin </w:t>
            </w:r>
            <w:proofErr w:type="spellStart"/>
            <w:r>
              <w:rPr>
                <w:rFonts w:cs="Arial"/>
              </w:rPr>
              <w:t>thu</w:t>
            </w:r>
            <w:proofErr w:type="spellEnd"/>
            <w:r>
              <w:rPr>
                <w:rFonts w:cs="Arial"/>
              </w:rPr>
              <w:t xml:space="preserve"> 1505</w:t>
            </w:r>
          </w:p>
          <w:p w14:paraId="034D1C80" w14:textId="77777777" w:rsidR="002030B0" w:rsidRDefault="002030B0" w:rsidP="00142190">
            <w:pPr>
              <w:rPr>
                <w:rFonts w:cs="Arial"/>
              </w:rPr>
            </w:pPr>
            <w:r>
              <w:rPr>
                <w:rFonts w:cs="Arial"/>
              </w:rPr>
              <w:t>replies</w:t>
            </w:r>
          </w:p>
          <w:p w14:paraId="404B05F5" w14:textId="77777777" w:rsidR="002030B0" w:rsidRDefault="002030B0" w:rsidP="00142190">
            <w:pPr>
              <w:rPr>
                <w:rFonts w:cs="Arial"/>
              </w:rPr>
            </w:pPr>
          </w:p>
          <w:p w14:paraId="19306F56" w14:textId="77777777" w:rsidR="002030B0" w:rsidRDefault="002030B0" w:rsidP="00142190">
            <w:pPr>
              <w:rPr>
                <w:rFonts w:cs="Arial"/>
              </w:rPr>
            </w:pPr>
            <w:r>
              <w:rPr>
                <w:rFonts w:cs="Arial"/>
              </w:rPr>
              <w:t>Ivo Thu 1633</w:t>
            </w:r>
          </w:p>
          <w:p w14:paraId="722BECDD" w14:textId="77777777" w:rsidR="002030B0" w:rsidRDefault="002030B0" w:rsidP="00142190">
            <w:pPr>
              <w:rPr>
                <w:rFonts w:cs="Arial"/>
              </w:rPr>
            </w:pPr>
            <w:r>
              <w:rPr>
                <w:rFonts w:cs="Arial"/>
              </w:rPr>
              <w:t>NOT OK to treat this as early LS</w:t>
            </w:r>
          </w:p>
          <w:p w14:paraId="1A2AC416" w14:textId="77777777" w:rsidR="002030B0" w:rsidRDefault="002030B0" w:rsidP="00142190">
            <w:pPr>
              <w:rPr>
                <w:rFonts w:cs="Arial"/>
              </w:rPr>
            </w:pPr>
          </w:p>
          <w:p w14:paraId="75B145BF" w14:textId="77777777" w:rsidR="002030B0" w:rsidRDefault="002030B0" w:rsidP="00142190">
            <w:pPr>
              <w:rPr>
                <w:rFonts w:cs="Arial"/>
              </w:rPr>
            </w:pPr>
            <w:r>
              <w:rPr>
                <w:rFonts w:cs="Arial"/>
              </w:rPr>
              <w:t xml:space="preserve">Ivo </w:t>
            </w:r>
            <w:proofErr w:type="spellStart"/>
            <w:r>
              <w:rPr>
                <w:rFonts w:cs="Arial"/>
              </w:rPr>
              <w:t>fri</w:t>
            </w:r>
            <w:proofErr w:type="spellEnd"/>
            <w:r>
              <w:rPr>
                <w:rFonts w:cs="Arial"/>
              </w:rPr>
              <w:t xml:space="preserve"> 1330</w:t>
            </w:r>
          </w:p>
          <w:p w14:paraId="2CCDB4B6" w14:textId="77777777" w:rsidR="002030B0" w:rsidRDefault="002030B0" w:rsidP="00142190">
            <w:pPr>
              <w:rPr>
                <w:rFonts w:cs="Arial"/>
              </w:rPr>
            </w:pPr>
            <w:r>
              <w:rPr>
                <w:rFonts w:cs="Arial"/>
              </w:rPr>
              <w:t>Comments</w:t>
            </w:r>
          </w:p>
          <w:p w14:paraId="6A9A7B90" w14:textId="77777777" w:rsidR="002030B0" w:rsidRDefault="002030B0" w:rsidP="00142190">
            <w:pPr>
              <w:rPr>
                <w:rFonts w:cs="Arial"/>
              </w:rPr>
            </w:pPr>
          </w:p>
          <w:p w14:paraId="43832E29" w14:textId="77777777" w:rsidR="002030B0" w:rsidRDefault="002030B0" w:rsidP="00142190">
            <w:pPr>
              <w:rPr>
                <w:rFonts w:cs="Arial"/>
              </w:rPr>
            </w:pPr>
            <w:r>
              <w:rPr>
                <w:rFonts w:cs="Arial"/>
              </w:rPr>
              <w:t xml:space="preserve">Lin </w:t>
            </w:r>
            <w:proofErr w:type="spellStart"/>
            <w:r>
              <w:rPr>
                <w:rFonts w:cs="Arial"/>
              </w:rPr>
              <w:t>fri</w:t>
            </w:r>
            <w:proofErr w:type="spellEnd"/>
            <w:r>
              <w:rPr>
                <w:rFonts w:cs="Arial"/>
              </w:rPr>
              <w:t xml:space="preserve"> 1524</w:t>
            </w:r>
          </w:p>
          <w:p w14:paraId="1A8EB57C" w14:textId="77777777" w:rsidR="002030B0" w:rsidRDefault="002030B0" w:rsidP="00142190">
            <w:pPr>
              <w:rPr>
                <w:rFonts w:cs="Arial"/>
              </w:rPr>
            </w:pPr>
            <w:r>
              <w:rPr>
                <w:rFonts w:cs="Arial"/>
              </w:rPr>
              <w:t>Provides rev</w:t>
            </w:r>
          </w:p>
          <w:p w14:paraId="6FD520AC" w14:textId="77777777" w:rsidR="002030B0" w:rsidRDefault="002030B0" w:rsidP="00142190">
            <w:pPr>
              <w:rPr>
                <w:rFonts w:cs="Arial"/>
              </w:rPr>
            </w:pPr>
          </w:p>
          <w:p w14:paraId="5E536363" w14:textId="77777777" w:rsidR="002030B0" w:rsidRDefault="002030B0" w:rsidP="00142190">
            <w:pPr>
              <w:rPr>
                <w:rFonts w:cs="Arial"/>
              </w:rPr>
            </w:pPr>
            <w:r>
              <w:rPr>
                <w:rFonts w:cs="Arial"/>
              </w:rPr>
              <w:t>Lin mon 0957</w:t>
            </w:r>
          </w:p>
          <w:p w14:paraId="4018C560" w14:textId="77777777" w:rsidR="002030B0" w:rsidRDefault="005723E4" w:rsidP="00142190">
            <w:pPr>
              <w:rPr>
                <w:rFonts w:cs="Arial"/>
              </w:rPr>
            </w:pPr>
            <w:hyperlink r:id="rId698" w:history="1">
              <w:r w:rsidR="002030B0" w:rsidRPr="00AF003C">
                <w:rPr>
                  <w:rStyle w:val="Hyperlink"/>
                  <w:rFonts w:cs="Arial"/>
                </w:rPr>
                <w:t>Rev</w:t>
              </w:r>
            </w:hyperlink>
            <w:r w:rsidR="002030B0">
              <w:rPr>
                <w:rFonts w:cs="Arial"/>
              </w:rPr>
              <w:t xml:space="preserve"> </w:t>
            </w:r>
          </w:p>
          <w:p w14:paraId="1158C9BF" w14:textId="77777777" w:rsidR="002030B0" w:rsidRDefault="002030B0" w:rsidP="00142190">
            <w:pPr>
              <w:rPr>
                <w:rFonts w:cs="Arial"/>
              </w:rPr>
            </w:pPr>
          </w:p>
          <w:p w14:paraId="16405E02" w14:textId="77777777" w:rsidR="002030B0" w:rsidRDefault="002030B0" w:rsidP="00142190">
            <w:pPr>
              <w:rPr>
                <w:rFonts w:cs="Arial"/>
              </w:rPr>
            </w:pPr>
            <w:r>
              <w:rPr>
                <w:rFonts w:cs="Arial"/>
              </w:rPr>
              <w:t>Ivo Mon 1726</w:t>
            </w:r>
          </w:p>
          <w:p w14:paraId="3E63405A" w14:textId="77777777" w:rsidR="002030B0" w:rsidRDefault="002030B0" w:rsidP="00142190">
            <w:pPr>
              <w:rPr>
                <w:rFonts w:cs="Arial"/>
              </w:rPr>
            </w:pPr>
            <w:r>
              <w:rPr>
                <w:rFonts w:cs="Arial"/>
              </w:rPr>
              <w:t>Provides acceptable rev</w:t>
            </w:r>
          </w:p>
          <w:p w14:paraId="00A89D6F" w14:textId="77777777" w:rsidR="002030B0" w:rsidRPr="00D95972" w:rsidRDefault="002030B0" w:rsidP="00142190">
            <w:pPr>
              <w:rPr>
                <w:rFonts w:cs="Arial"/>
              </w:rPr>
            </w:pPr>
          </w:p>
        </w:tc>
      </w:tr>
      <w:tr w:rsidR="00142190" w:rsidRPr="00D95972" w14:paraId="4D7945EB" w14:textId="77777777" w:rsidTr="00142190">
        <w:tc>
          <w:tcPr>
            <w:tcW w:w="976" w:type="dxa"/>
            <w:tcBorders>
              <w:top w:val="nil"/>
              <w:left w:val="thinThickThinSmallGap" w:sz="24" w:space="0" w:color="auto"/>
              <w:bottom w:val="nil"/>
            </w:tcBorders>
          </w:tcPr>
          <w:p w14:paraId="52461DC9" w14:textId="77777777" w:rsidR="00142190" w:rsidRPr="00D95972" w:rsidRDefault="00142190" w:rsidP="00142190">
            <w:pPr>
              <w:rPr>
                <w:rFonts w:cs="Arial"/>
                <w:lang w:val="en-US"/>
              </w:rPr>
            </w:pPr>
          </w:p>
        </w:tc>
        <w:tc>
          <w:tcPr>
            <w:tcW w:w="1317" w:type="dxa"/>
            <w:gridSpan w:val="2"/>
            <w:tcBorders>
              <w:top w:val="nil"/>
              <w:bottom w:val="nil"/>
            </w:tcBorders>
            <w:shd w:val="clear" w:color="auto" w:fill="auto"/>
          </w:tcPr>
          <w:p w14:paraId="66F179C4" w14:textId="77777777" w:rsidR="00142190" w:rsidRPr="0042684D" w:rsidRDefault="00142190" w:rsidP="00142190">
            <w:pPr>
              <w:rPr>
                <w:rFonts w:cs="Arial"/>
                <w:b/>
                <w:bCs/>
                <w:lang w:val="en-US"/>
              </w:rPr>
            </w:pPr>
          </w:p>
        </w:tc>
        <w:tc>
          <w:tcPr>
            <w:tcW w:w="1088" w:type="dxa"/>
            <w:tcBorders>
              <w:top w:val="single" w:sz="4" w:space="0" w:color="auto"/>
              <w:bottom w:val="single" w:sz="4" w:space="0" w:color="auto"/>
            </w:tcBorders>
            <w:shd w:val="clear" w:color="auto" w:fill="FFFF00"/>
          </w:tcPr>
          <w:p w14:paraId="58D9348F" w14:textId="25096385" w:rsidR="00142190" w:rsidRPr="002030B0" w:rsidRDefault="008023EB" w:rsidP="00142190">
            <w:hyperlink r:id="rId699" w:history="1">
              <w:r w:rsidR="00142190" w:rsidRPr="008023EB">
                <w:rPr>
                  <w:rStyle w:val="Hyperlink"/>
                </w:rPr>
                <w:t>C1-2148</w:t>
              </w:r>
              <w:r w:rsidR="00142190" w:rsidRPr="008023EB">
                <w:rPr>
                  <w:rStyle w:val="Hyperlink"/>
                </w:rPr>
                <w:t>0</w:t>
              </w:r>
              <w:r w:rsidR="00142190" w:rsidRPr="008023EB">
                <w:rPr>
                  <w:rStyle w:val="Hyperlink"/>
                </w:rPr>
                <w:t>9</w:t>
              </w:r>
            </w:hyperlink>
          </w:p>
        </w:tc>
        <w:tc>
          <w:tcPr>
            <w:tcW w:w="4191" w:type="dxa"/>
            <w:gridSpan w:val="3"/>
            <w:tcBorders>
              <w:top w:val="single" w:sz="4" w:space="0" w:color="auto"/>
              <w:bottom w:val="single" w:sz="4" w:space="0" w:color="auto"/>
            </w:tcBorders>
            <w:shd w:val="clear" w:color="auto" w:fill="FFFF00"/>
          </w:tcPr>
          <w:p w14:paraId="1FC2426B" w14:textId="34407414" w:rsidR="00142190" w:rsidRDefault="00142190" w:rsidP="00142190">
            <w:pPr>
              <w:rPr>
                <w:rFonts w:cs="Arial"/>
              </w:rPr>
            </w:pPr>
            <w:r w:rsidRPr="00142190">
              <w:rPr>
                <w:rFonts w:cs="Arial"/>
              </w:rPr>
              <w:t>LS on UE configuration for warning messages reception when using a PLMN subscription to access an SNPN</w:t>
            </w:r>
          </w:p>
        </w:tc>
        <w:tc>
          <w:tcPr>
            <w:tcW w:w="1767" w:type="dxa"/>
            <w:tcBorders>
              <w:top w:val="single" w:sz="4" w:space="0" w:color="auto"/>
              <w:bottom w:val="single" w:sz="4" w:space="0" w:color="auto"/>
            </w:tcBorders>
            <w:shd w:val="clear" w:color="auto" w:fill="FFFF00"/>
          </w:tcPr>
          <w:p w14:paraId="7A7ACEFF" w14:textId="5E5EF4C9" w:rsidR="00142190" w:rsidRDefault="00142190" w:rsidP="00142190">
            <w:pPr>
              <w:rPr>
                <w:rFonts w:cs="Arial"/>
              </w:rPr>
            </w:pPr>
            <w:r>
              <w:rPr>
                <w:rFonts w:cs="Arial"/>
              </w:rPr>
              <w:t>Lena</w:t>
            </w:r>
          </w:p>
        </w:tc>
        <w:tc>
          <w:tcPr>
            <w:tcW w:w="826" w:type="dxa"/>
            <w:tcBorders>
              <w:top w:val="single" w:sz="4" w:space="0" w:color="auto"/>
              <w:bottom w:val="single" w:sz="4" w:space="0" w:color="auto"/>
            </w:tcBorders>
            <w:shd w:val="clear" w:color="auto" w:fill="FFFF00"/>
          </w:tcPr>
          <w:p w14:paraId="5463FB74" w14:textId="77777777" w:rsidR="00142190" w:rsidRDefault="00142190" w:rsidP="0014219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7142D7" w14:textId="77777777" w:rsidR="00142190" w:rsidRDefault="00142190" w:rsidP="00142190">
            <w:pPr>
              <w:rPr>
                <w:rFonts w:cs="Arial"/>
                <w:b/>
                <w:bCs/>
                <w:color w:val="FF0000"/>
                <w:sz w:val="22"/>
                <w:szCs w:val="22"/>
              </w:rPr>
            </w:pPr>
            <w:r w:rsidRPr="00142190">
              <w:rPr>
                <w:rFonts w:cs="Arial"/>
                <w:b/>
                <w:bCs/>
                <w:color w:val="FF0000"/>
                <w:sz w:val="22"/>
                <w:szCs w:val="22"/>
              </w:rPr>
              <w:t>NEW LS</w:t>
            </w:r>
          </w:p>
          <w:p w14:paraId="0EFF319D" w14:textId="77777777" w:rsidR="00FB710C" w:rsidRDefault="00FB710C" w:rsidP="00142190">
            <w:pPr>
              <w:rPr>
                <w:rFonts w:cs="Arial"/>
                <w:b/>
                <w:bCs/>
                <w:color w:val="FF0000"/>
                <w:sz w:val="22"/>
                <w:szCs w:val="22"/>
              </w:rPr>
            </w:pPr>
          </w:p>
          <w:p w14:paraId="37F6113A" w14:textId="7AC49D16" w:rsidR="00FB710C" w:rsidRDefault="00FB710C" w:rsidP="00142190">
            <w:pPr>
              <w:rPr>
                <w:rFonts w:eastAsia="Batang" w:cs="Arial"/>
                <w:lang w:eastAsia="ko-KR"/>
              </w:rPr>
            </w:pPr>
            <w:r w:rsidRPr="00FB710C">
              <w:rPr>
                <w:rFonts w:eastAsia="Batang" w:cs="Arial"/>
                <w:lang w:eastAsia="ko-KR"/>
              </w:rPr>
              <w:t>Christian wed 1147</w:t>
            </w:r>
          </w:p>
          <w:p w14:paraId="63CB5B30" w14:textId="2C20A55B" w:rsidR="00FB710C" w:rsidRDefault="004B2C5E" w:rsidP="00142190">
            <w:pPr>
              <w:rPr>
                <w:rFonts w:eastAsia="Batang" w:cs="Arial"/>
                <w:lang w:eastAsia="ko-KR"/>
              </w:rPr>
            </w:pPr>
            <w:r>
              <w:rPr>
                <w:rFonts w:eastAsia="Batang" w:cs="Arial"/>
                <w:lang w:eastAsia="ko-KR"/>
              </w:rPr>
              <w:t>C</w:t>
            </w:r>
            <w:r w:rsidR="00FB710C">
              <w:rPr>
                <w:rFonts w:eastAsia="Batang" w:cs="Arial"/>
                <w:lang w:eastAsia="ko-KR"/>
              </w:rPr>
              <w:t>omments</w:t>
            </w:r>
          </w:p>
          <w:p w14:paraId="15F8D4D2" w14:textId="7B745FF5" w:rsidR="004B2C5E" w:rsidRDefault="004B2C5E" w:rsidP="00142190">
            <w:pPr>
              <w:rPr>
                <w:rFonts w:eastAsia="Batang" w:cs="Arial"/>
                <w:lang w:eastAsia="ko-KR"/>
              </w:rPr>
            </w:pPr>
          </w:p>
          <w:p w14:paraId="3A923A48" w14:textId="078BCD39" w:rsidR="004B2C5E" w:rsidRPr="00FB710C" w:rsidRDefault="004B2C5E" w:rsidP="00142190">
            <w:pPr>
              <w:rPr>
                <w:rFonts w:eastAsia="Batang" w:cs="Arial"/>
                <w:lang w:eastAsia="ko-KR"/>
              </w:rPr>
            </w:pPr>
            <w:r>
              <w:rPr>
                <w:rFonts w:eastAsia="Batang" w:cs="Arial"/>
                <w:lang w:eastAsia="ko-KR"/>
              </w:rPr>
              <w:t>CC5 Lena will take comments from Christian on board</w:t>
            </w:r>
          </w:p>
          <w:p w14:paraId="1AB283DC" w14:textId="0BFE5B02" w:rsidR="00FB710C" w:rsidRPr="00142190" w:rsidRDefault="00FB710C" w:rsidP="00142190">
            <w:pPr>
              <w:rPr>
                <w:rFonts w:cs="Arial"/>
                <w:b/>
                <w:bCs/>
              </w:rPr>
            </w:pPr>
          </w:p>
        </w:tc>
      </w:tr>
      <w:tr w:rsidR="00142190" w:rsidRPr="00D95972" w14:paraId="0ECE3185" w14:textId="77777777" w:rsidTr="00142190">
        <w:tc>
          <w:tcPr>
            <w:tcW w:w="976" w:type="dxa"/>
            <w:tcBorders>
              <w:top w:val="nil"/>
              <w:left w:val="thinThickThinSmallGap" w:sz="24" w:space="0" w:color="auto"/>
              <w:bottom w:val="nil"/>
            </w:tcBorders>
          </w:tcPr>
          <w:p w14:paraId="5EDC4683" w14:textId="77777777" w:rsidR="00142190" w:rsidRPr="00D95972" w:rsidRDefault="00142190" w:rsidP="00142190">
            <w:pPr>
              <w:rPr>
                <w:rFonts w:cs="Arial"/>
                <w:lang w:val="en-US"/>
              </w:rPr>
            </w:pPr>
          </w:p>
        </w:tc>
        <w:tc>
          <w:tcPr>
            <w:tcW w:w="1317" w:type="dxa"/>
            <w:gridSpan w:val="2"/>
            <w:tcBorders>
              <w:top w:val="nil"/>
              <w:bottom w:val="nil"/>
            </w:tcBorders>
            <w:shd w:val="clear" w:color="auto" w:fill="auto"/>
          </w:tcPr>
          <w:p w14:paraId="4389E83B" w14:textId="77777777" w:rsidR="00142190" w:rsidRPr="0042684D" w:rsidRDefault="00142190" w:rsidP="00142190">
            <w:pPr>
              <w:rPr>
                <w:rFonts w:cs="Arial"/>
                <w:b/>
                <w:bCs/>
                <w:lang w:val="en-US"/>
              </w:rPr>
            </w:pPr>
          </w:p>
        </w:tc>
        <w:tc>
          <w:tcPr>
            <w:tcW w:w="1088" w:type="dxa"/>
            <w:tcBorders>
              <w:top w:val="single" w:sz="4" w:space="0" w:color="auto"/>
              <w:bottom w:val="single" w:sz="4" w:space="0" w:color="auto"/>
            </w:tcBorders>
            <w:shd w:val="clear" w:color="auto" w:fill="FFFF00"/>
          </w:tcPr>
          <w:p w14:paraId="1C9EF4B4" w14:textId="11CC5735" w:rsidR="00142190" w:rsidRPr="00142190" w:rsidRDefault="008023EB" w:rsidP="00142190">
            <w:hyperlink r:id="rId700" w:history="1">
              <w:r w:rsidR="00142190" w:rsidRPr="008023EB">
                <w:rPr>
                  <w:rStyle w:val="Hyperlink"/>
                </w:rPr>
                <w:t>C1-2148</w:t>
              </w:r>
              <w:r w:rsidR="00142190" w:rsidRPr="008023EB">
                <w:rPr>
                  <w:rStyle w:val="Hyperlink"/>
                </w:rPr>
                <w:t>0</w:t>
              </w:r>
              <w:r w:rsidR="00142190" w:rsidRPr="008023EB">
                <w:rPr>
                  <w:rStyle w:val="Hyperlink"/>
                </w:rPr>
                <w:t>8</w:t>
              </w:r>
            </w:hyperlink>
          </w:p>
        </w:tc>
        <w:tc>
          <w:tcPr>
            <w:tcW w:w="4191" w:type="dxa"/>
            <w:gridSpan w:val="3"/>
            <w:tcBorders>
              <w:top w:val="single" w:sz="4" w:space="0" w:color="auto"/>
              <w:bottom w:val="single" w:sz="4" w:space="0" w:color="auto"/>
            </w:tcBorders>
            <w:shd w:val="clear" w:color="auto" w:fill="FFFF00"/>
          </w:tcPr>
          <w:p w14:paraId="191E6BFE" w14:textId="658BD7C7" w:rsidR="00142190" w:rsidRPr="00142190" w:rsidRDefault="00142190" w:rsidP="00142190">
            <w:pPr>
              <w:rPr>
                <w:rFonts w:cs="Arial"/>
              </w:rPr>
            </w:pPr>
            <w:r w:rsidRPr="00142190">
              <w:rPr>
                <w:rFonts w:cs="Arial"/>
              </w:rPr>
              <w:t>LS on user plane integrity protection for UE not supporting NR as primary RAT and supporting E-UTRA</w:t>
            </w:r>
          </w:p>
        </w:tc>
        <w:tc>
          <w:tcPr>
            <w:tcW w:w="1767" w:type="dxa"/>
            <w:tcBorders>
              <w:top w:val="single" w:sz="4" w:space="0" w:color="auto"/>
              <w:bottom w:val="single" w:sz="4" w:space="0" w:color="auto"/>
            </w:tcBorders>
            <w:shd w:val="clear" w:color="auto" w:fill="FFFF00"/>
          </w:tcPr>
          <w:p w14:paraId="3F21B781" w14:textId="2167A0CF" w:rsidR="00142190" w:rsidRDefault="00142190" w:rsidP="00142190">
            <w:pPr>
              <w:rPr>
                <w:rFonts w:cs="Arial"/>
              </w:rPr>
            </w:pPr>
            <w:r>
              <w:rPr>
                <w:rFonts w:cs="Arial"/>
              </w:rPr>
              <w:t>Lena</w:t>
            </w:r>
          </w:p>
        </w:tc>
        <w:tc>
          <w:tcPr>
            <w:tcW w:w="826" w:type="dxa"/>
            <w:tcBorders>
              <w:top w:val="single" w:sz="4" w:space="0" w:color="auto"/>
              <w:bottom w:val="single" w:sz="4" w:space="0" w:color="auto"/>
            </w:tcBorders>
            <w:shd w:val="clear" w:color="auto" w:fill="FFFF00"/>
          </w:tcPr>
          <w:p w14:paraId="0B89AD9A" w14:textId="77777777" w:rsidR="00142190" w:rsidRDefault="00142190" w:rsidP="0014219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DAC8F58" w14:textId="77777777" w:rsidR="00142190" w:rsidRDefault="00142190" w:rsidP="00142190">
            <w:pPr>
              <w:rPr>
                <w:rFonts w:cs="Arial"/>
                <w:b/>
                <w:bCs/>
                <w:color w:val="FF0000"/>
                <w:sz w:val="22"/>
                <w:szCs w:val="22"/>
              </w:rPr>
            </w:pPr>
            <w:r>
              <w:rPr>
                <w:rFonts w:cs="Arial"/>
                <w:b/>
                <w:bCs/>
                <w:color w:val="FF0000"/>
                <w:sz w:val="22"/>
                <w:szCs w:val="22"/>
              </w:rPr>
              <w:t>NEW LS</w:t>
            </w:r>
          </w:p>
          <w:p w14:paraId="1E12E76B" w14:textId="77777777" w:rsidR="00AE505D" w:rsidRPr="00AE505D" w:rsidRDefault="00AE505D" w:rsidP="00142190">
            <w:pPr>
              <w:rPr>
                <w:rFonts w:cs="Arial"/>
              </w:rPr>
            </w:pPr>
          </w:p>
          <w:p w14:paraId="31DEE1DC" w14:textId="77777777" w:rsidR="00AE505D" w:rsidRPr="00AE505D" w:rsidRDefault="00AE505D" w:rsidP="00142190">
            <w:pPr>
              <w:rPr>
                <w:rFonts w:cs="Arial"/>
              </w:rPr>
            </w:pPr>
            <w:r w:rsidRPr="00AE505D">
              <w:rPr>
                <w:rFonts w:cs="Arial"/>
              </w:rPr>
              <w:t>Cristina Tue 0530</w:t>
            </w:r>
          </w:p>
          <w:p w14:paraId="4146F39F" w14:textId="1DCE5F75" w:rsidR="00AE505D" w:rsidRDefault="00AE505D" w:rsidP="00142190">
            <w:pPr>
              <w:rPr>
                <w:rFonts w:cs="Arial"/>
              </w:rPr>
            </w:pPr>
            <w:r w:rsidRPr="00AE505D">
              <w:rPr>
                <w:rFonts w:cs="Arial"/>
              </w:rPr>
              <w:t>Asks for rev</w:t>
            </w:r>
          </w:p>
          <w:p w14:paraId="1130CFEB" w14:textId="18A517A1" w:rsidR="00835F63" w:rsidRDefault="00835F63" w:rsidP="00142190">
            <w:pPr>
              <w:rPr>
                <w:rFonts w:cs="Arial"/>
              </w:rPr>
            </w:pPr>
          </w:p>
          <w:p w14:paraId="10884A3E" w14:textId="2558AC04" w:rsidR="00835F63" w:rsidRDefault="00835F63" w:rsidP="00142190">
            <w:pPr>
              <w:rPr>
                <w:rFonts w:cs="Arial"/>
              </w:rPr>
            </w:pPr>
            <w:r>
              <w:rPr>
                <w:rFonts w:cs="Arial"/>
              </w:rPr>
              <w:t xml:space="preserve">CC5 Lena will take comments from </w:t>
            </w:r>
            <w:proofErr w:type="spellStart"/>
            <w:r>
              <w:rPr>
                <w:rFonts w:cs="Arial"/>
              </w:rPr>
              <w:t>Critina</w:t>
            </w:r>
            <w:proofErr w:type="spellEnd"/>
            <w:r>
              <w:rPr>
                <w:rFonts w:cs="Arial"/>
              </w:rPr>
              <w:t xml:space="preserve"> on board</w:t>
            </w:r>
          </w:p>
          <w:p w14:paraId="3BD5A957" w14:textId="673A43C6" w:rsidR="008023EB" w:rsidRPr="00142190" w:rsidRDefault="008023EB" w:rsidP="00142190">
            <w:pPr>
              <w:rPr>
                <w:rFonts w:cs="Arial"/>
                <w:b/>
                <w:bCs/>
                <w:color w:val="FF0000"/>
                <w:sz w:val="22"/>
                <w:szCs w:val="22"/>
              </w:rPr>
            </w:pPr>
          </w:p>
        </w:tc>
      </w:tr>
      <w:tr w:rsidR="00302D63" w:rsidRPr="00D95972" w14:paraId="0B6F58CF" w14:textId="77777777" w:rsidTr="00C20693">
        <w:tc>
          <w:tcPr>
            <w:tcW w:w="976" w:type="dxa"/>
            <w:tcBorders>
              <w:top w:val="nil"/>
              <w:left w:val="thinThickThinSmallGap" w:sz="24" w:space="0" w:color="auto"/>
              <w:bottom w:val="nil"/>
            </w:tcBorders>
          </w:tcPr>
          <w:p w14:paraId="33BDC121" w14:textId="77777777" w:rsidR="00302D63" w:rsidRPr="00D95972" w:rsidRDefault="00302D63" w:rsidP="00142190">
            <w:pPr>
              <w:rPr>
                <w:rFonts w:cs="Arial"/>
                <w:lang w:val="en-US"/>
              </w:rPr>
            </w:pPr>
          </w:p>
        </w:tc>
        <w:tc>
          <w:tcPr>
            <w:tcW w:w="1317" w:type="dxa"/>
            <w:gridSpan w:val="2"/>
            <w:tcBorders>
              <w:top w:val="nil"/>
              <w:bottom w:val="nil"/>
            </w:tcBorders>
            <w:shd w:val="clear" w:color="auto" w:fill="auto"/>
          </w:tcPr>
          <w:p w14:paraId="11A6CEAE" w14:textId="77777777" w:rsidR="00302D63" w:rsidRPr="0042684D" w:rsidRDefault="00302D63" w:rsidP="00142190">
            <w:pPr>
              <w:rPr>
                <w:rFonts w:cs="Arial"/>
                <w:b/>
                <w:bCs/>
                <w:lang w:val="en-US"/>
              </w:rPr>
            </w:pPr>
          </w:p>
        </w:tc>
        <w:tc>
          <w:tcPr>
            <w:tcW w:w="1088" w:type="dxa"/>
            <w:tcBorders>
              <w:top w:val="single" w:sz="4" w:space="0" w:color="auto"/>
              <w:bottom w:val="single" w:sz="4" w:space="0" w:color="auto"/>
            </w:tcBorders>
            <w:shd w:val="clear" w:color="auto" w:fill="FFFF00"/>
          </w:tcPr>
          <w:p w14:paraId="4753ABD2" w14:textId="17CF7DF4" w:rsidR="00302D63" w:rsidRPr="00142190" w:rsidRDefault="005723E4" w:rsidP="00142190">
            <w:hyperlink r:id="rId701" w:history="1">
              <w:r w:rsidR="00302D63" w:rsidRPr="00302D63">
                <w:rPr>
                  <w:rStyle w:val="Hyperlink"/>
                </w:rPr>
                <w:t>C1-214</w:t>
              </w:r>
              <w:r w:rsidR="00302D63" w:rsidRPr="00302D63">
                <w:rPr>
                  <w:rStyle w:val="Hyperlink"/>
                </w:rPr>
                <w:t>8</w:t>
              </w:r>
              <w:r w:rsidR="00302D63" w:rsidRPr="00302D63">
                <w:rPr>
                  <w:rStyle w:val="Hyperlink"/>
                </w:rPr>
                <w:t>53</w:t>
              </w:r>
            </w:hyperlink>
          </w:p>
        </w:tc>
        <w:tc>
          <w:tcPr>
            <w:tcW w:w="4191" w:type="dxa"/>
            <w:gridSpan w:val="3"/>
            <w:tcBorders>
              <w:top w:val="single" w:sz="4" w:space="0" w:color="auto"/>
              <w:bottom w:val="single" w:sz="4" w:space="0" w:color="auto"/>
            </w:tcBorders>
            <w:shd w:val="clear" w:color="auto" w:fill="FFFF00"/>
          </w:tcPr>
          <w:p w14:paraId="6FF3837C" w14:textId="586A0459" w:rsidR="00302D63" w:rsidRPr="00142190" w:rsidRDefault="00302D63" w:rsidP="00142190">
            <w:pPr>
              <w:rPr>
                <w:rFonts w:cs="Arial"/>
              </w:rPr>
            </w:pPr>
            <w:r w:rsidRPr="00302D63">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C0810F9" w14:textId="53A96844" w:rsidR="00302D63" w:rsidRDefault="00302D63" w:rsidP="00142190">
            <w:pPr>
              <w:rPr>
                <w:rFonts w:cs="Arial"/>
              </w:rPr>
            </w:pPr>
            <w:r>
              <w:rPr>
                <w:rFonts w:cs="Arial"/>
              </w:rPr>
              <w:t>Roland</w:t>
            </w:r>
          </w:p>
        </w:tc>
        <w:tc>
          <w:tcPr>
            <w:tcW w:w="826" w:type="dxa"/>
            <w:tcBorders>
              <w:top w:val="single" w:sz="4" w:space="0" w:color="auto"/>
              <w:bottom w:val="single" w:sz="4" w:space="0" w:color="auto"/>
            </w:tcBorders>
            <w:shd w:val="clear" w:color="auto" w:fill="FFFF00"/>
          </w:tcPr>
          <w:p w14:paraId="0C801413" w14:textId="77777777" w:rsidR="00302D63" w:rsidRDefault="00302D63" w:rsidP="0014219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5C4D0421" w14:textId="4C64FEDB" w:rsidR="00302D63" w:rsidRDefault="00302D63" w:rsidP="00142190">
            <w:pPr>
              <w:rPr>
                <w:rFonts w:cs="Arial"/>
                <w:b/>
                <w:bCs/>
                <w:color w:val="FF0000"/>
                <w:sz w:val="22"/>
                <w:szCs w:val="22"/>
              </w:rPr>
            </w:pPr>
            <w:r>
              <w:rPr>
                <w:rFonts w:cs="Arial"/>
                <w:b/>
                <w:bCs/>
                <w:color w:val="FF0000"/>
                <w:sz w:val="22"/>
                <w:szCs w:val="22"/>
              </w:rPr>
              <w:t>NEW LS</w:t>
            </w:r>
          </w:p>
          <w:p w14:paraId="5991FA76" w14:textId="50427814" w:rsidR="00BE4A44" w:rsidRDefault="00BE4A44" w:rsidP="00142190">
            <w:pPr>
              <w:rPr>
                <w:rFonts w:cs="Arial"/>
                <w:b/>
                <w:bCs/>
                <w:color w:val="FF0000"/>
                <w:sz w:val="22"/>
                <w:szCs w:val="22"/>
              </w:rPr>
            </w:pPr>
          </w:p>
          <w:p w14:paraId="210570BB" w14:textId="24D6BB53" w:rsidR="00BE4A44" w:rsidRPr="00BE4A44" w:rsidRDefault="00BE4A44" w:rsidP="00142190">
            <w:pPr>
              <w:rPr>
                <w:rFonts w:cs="Arial"/>
              </w:rPr>
            </w:pPr>
            <w:r w:rsidRPr="00BE4A44">
              <w:rPr>
                <w:rFonts w:cs="Arial"/>
              </w:rPr>
              <w:t>Sung wed 0057</w:t>
            </w:r>
          </w:p>
          <w:p w14:paraId="5CDD133A" w14:textId="1AD47A43" w:rsidR="00BE4A44" w:rsidRDefault="00AE6439" w:rsidP="00142190">
            <w:pPr>
              <w:rPr>
                <w:rFonts w:cs="Arial"/>
              </w:rPr>
            </w:pPr>
            <w:r w:rsidRPr="00BE4A44">
              <w:rPr>
                <w:rFonts w:cs="Arial"/>
              </w:rPr>
              <w:t>O</w:t>
            </w:r>
            <w:r w:rsidR="00BE4A44" w:rsidRPr="00BE4A44">
              <w:rPr>
                <w:rFonts w:cs="Arial"/>
              </w:rPr>
              <w:t>bjection</w:t>
            </w:r>
          </w:p>
          <w:p w14:paraId="34EACFDB" w14:textId="6463277E" w:rsidR="00AE6439" w:rsidRDefault="00AE6439" w:rsidP="00142190">
            <w:pPr>
              <w:rPr>
                <w:rFonts w:cs="Arial"/>
              </w:rPr>
            </w:pPr>
          </w:p>
          <w:p w14:paraId="4AEEEDBB" w14:textId="1A345E53" w:rsidR="00AE6439" w:rsidRDefault="00AE6439" w:rsidP="00142190">
            <w:pPr>
              <w:rPr>
                <w:rFonts w:cs="Arial"/>
              </w:rPr>
            </w:pPr>
            <w:r>
              <w:rPr>
                <w:rFonts w:cs="Arial"/>
              </w:rPr>
              <w:t>Roland wed 1225</w:t>
            </w:r>
          </w:p>
          <w:p w14:paraId="6613674C" w14:textId="7F70FBA0" w:rsidR="00AE6439" w:rsidRDefault="00AE6439" w:rsidP="00142190">
            <w:pPr>
              <w:rPr>
                <w:rFonts w:cs="Arial"/>
              </w:rPr>
            </w:pPr>
            <w:r>
              <w:rPr>
                <w:rFonts w:cs="Arial"/>
              </w:rPr>
              <w:t>Replies</w:t>
            </w:r>
          </w:p>
          <w:p w14:paraId="1B329672" w14:textId="2E784DDE" w:rsidR="00AE6439" w:rsidRDefault="00AE6439" w:rsidP="00142190">
            <w:pPr>
              <w:rPr>
                <w:rFonts w:cs="Arial"/>
              </w:rPr>
            </w:pPr>
          </w:p>
          <w:p w14:paraId="58500CFF" w14:textId="1043AB85" w:rsidR="00835F63" w:rsidRDefault="00835F63" w:rsidP="00142190">
            <w:pPr>
              <w:rPr>
                <w:rFonts w:cs="Arial"/>
              </w:rPr>
            </w:pPr>
            <w:r>
              <w:rPr>
                <w:rFonts w:cs="Arial"/>
              </w:rPr>
              <w:t xml:space="preserve">CC#5 </w:t>
            </w:r>
          </w:p>
          <w:p w14:paraId="0F17BC00" w14:textId="61260F5B" w:rsidR="00835F63" w:rsidRDefault="00835F63" w:rsidP="00142190">
            <w:pPr>
              <w:rPr>
                <w:rFonts w:cs="Arial"/>
              </w:rPr>
            </w:pPr>
            <w:r>
              <w:rPr>
                <w:rFonts w:cs="Arial"/>
              </w:rPr>
              <w:t>Scott support sending an LS</w:t>
            </w:r>
          </w:p>
          <w:p w14:paraId="0C27F06D" w14:textId="009E438C" w:rsidR="00835F63" w:rsidRDefault="00835F63" w:rsidP="00142190">
            <w:pPr>
              <w:rPr>
                <w:rFonts w:cs="Arial"/>
              </w:rPr>
            </w:pPr>
            <w:r>
              <w:rPr>
                <w:rFonts w:cs="Arial"/>
              </w:rPr>
              <w:t>Amer object sending the LS</w:t>
            </w:r>
          </w:p>
          <w:p w14:paraId="7CAA656A" w14:textId="6DF22BC3" w:rsidR="00835F63" w:rsidRDefault="00835F63" w:rsidP="00142190">
            <w:pPr>
              <w:rPr>
                <w:rFonts w:cs="Arial"/>
              </w:rPr>
            </w:pPr>
            <w:r>
              <w:rPr>
                <w:rFonts w:cs="Arial"/>
              </w:rPr>
              <w:t>Chen send some LS out, but To SA1, Cc SA2</w:t>
            </w:r>
          </w:p>
          <w:p w14:paraId="7E85BEDD" w14:textId="23BC4509" w:rsidR="00835F63" w:rsidRDefault="00835F63" w:rsidP="00142190">
            <w:pPr>
              <w:rPr>
                <w:rFonts w:cs="Arial"/>
              </w:rPr>
            </w:pPr>
            <w:r>
              <w:rPr>
                <w:rFonts w:cs="Arial"/>
              </w:rPr>
              <w:t>Sung object LS</w:t>
            </w:r>
          </w:p>
          <w:p w14:paraId="08B137F9" w14:textId="7C84F1A8" w:rsidR="00835F63" w:rsidRDefault="00835F63" w:rsidP="00142190">
            <w:pPr>
              <w:rPr>
                <w:rFonts w:cs="Arial"/>
              </w:rPr>
            </w:pPr>
          </w:p>
          <w:p w14:paraId="1337A555" w14:textId="340993FE" w:rsidR="007A2036" w:rsidRDefault="00B816EF" w:rsidP="00142190">
            <w:pPr>
              <w:rPr>
                <w:rFonts w:cs="Arial"/>
              </w:rPr>
            </w:pPr>
            <w:r>
              <w:rPr>
                <w:rFonts w:cs="Arial"/>
              </w:rPr>
              <w:t>Sung wed 1443</w:t>
            </w:r>
          </w:p>
          <w:p w14:paraId="6E7F41F9" w14:textId="32D8CC14" w:rsidR="00B816EF" w:rsidRDefault="00AE5AFD" w:rsidP="00142190">
            <w:pPr>
              <w:rPr>
                <w:rFonts w:cs="Arial"/>
              </w:rPr>
            </w:pPr>
            <w:r>
              <w:rPr>
                <w:rFonts w:cs="Arial"/>
              </w:rPr>
              <w:t>R</w:t>
            </w:r>
            <w:r w:rsidR="00B816EF">
              <w:rPr>
                <w:rFonts w:cs="Arial"/>
              </w:rPr>
              <w:t>eplies</w:t>
            </w:r>
          </w:p>
          <w:p w14:paraId="651B5380" w14:textId="4219FB53" w:rsidR="00AE5AFD" w:rsidRDefault="00AE5AFD" w:rsidP="00142190">
            <w:pPr>
              <w:rPr>
                <w:rFonts w:cs="Arial"/>
              </w:rPr>
            </w:pPr>
          </w:p>
          <w:p w14:paraId="79CB73BE" w14:textId="64E1DDA6" w:rsidR="00AE5AFD" w:rsidRDefault="00AE5AFD" w:rsidP="00142190">
            <w:pPr>
              <w:rPr>
                <w:rFonts w:cs="Arial"/>
              </w:rPr>
            </w:pPr>
            <w:r>
              <w:rPr>
                <w:rFonts w:cs="Arial"/>
              </w:rPr>
              <w:t>Amer wed 1558</w:t>
            </w:r>
          </w:p>
          <w:p w14:paraId="48012550" w14:textId="154969F1" w:rsidR="00AE5AFD" w:rsidRDefault="00AE5AFD" w:rsidP="00142190">
            <w:pPr>
              <w:rPr>
                <w:rFonts w:cs="Arial"/>
              </w:rPr>
            </w:pPr>
            <w:r>
              <w:rPr>
                <w:rFonts w:cs="Arial"/>
              </w:rPr>
              <w:t>Objection</w:t>
            </w:r>
          </w:p>
          <w:p w14:paraId="3C71F80D" w14:textId="2EC60385" w:rsidR="00AE5AFD" w:rsidRDefault="00AE5AFD" w:rsidP="00142190">
            <w:pPr>
              <w:rPr>
                <w:rFonts w:cs="Arial"/>
              </w:rPr>
            </w:pPr>
          </w:p>
          <w:p w14:paraId="7D81DB55" w14:textId="56472B53" w:rsidR="00E34396" w:rsidRDefault="00E34396" w:rsidP="00142190">
            <w:pPr>
              <w:rPr>
                <w:rFonts w:cs="Arial"/>
              </w:rPr>
            </w:pPr>
            <w:r>
              <w:rPr>
                <w:rFonts w:cs="Arial"/>
              </w:rPr>
              <w:t>Roland wed 1726</w:t>
            </w:r>
          </w:p>
          <w:p w14:paraId="0355E506" w14:textId="598BAE0F" w:rsidR="00E34396" w:rsidRPr="00BE4A44" w:rsidRDefault="00E34396" w:rsidP="00142190">
            <w:pPr>
              <w:rPr>
                <w:rFonts w:cs="Arial"/>
              </w:rPr>
            </w:pPr>
            <w:r>
              <w:rPr>
                <w:rFonts w:cs="Arial"/>
              </w:rPr>
              <w:t>Provides rev</w:t>
            </w:r>
          </w:p>
          <w:p w14:paraId="288EDADF" w14:textId="5C6CFDAF" w:rsidR="00302D63" w:rsidRDefault="00302D63" w:rsidP="00142190">
            <w:pPr>
              <w:rPr>
                <w:rFonts w:cs="Arial"/>
                <w:b/>
                <w:bCs/>
                <w:color w:val="FF0000"/>
                <w:sz w:val="22"/>
                <w:szCs w:val="22"/>
              </w:rPr>
            </w:pPr>
          </w:p>
        </w:tc>
      </w:tr>
      <w:tr w:rsidR="00C20693" w:rsidRPr="00D95972" w14:paraId="4730C5A9" w14:textId="77777777" w:rsidTr="006D0EE8">
        <w:tc>
          <w:tcPr>
            <w:tcW w:w="976" w:type="dxa"/>
            <w:tcBorders>
              <w:top w:val="nil"/>
              <w:left w:val="thinThickThinSmallGap" w:sz="24" w:space="0" w:color="auto"/>
              <w:bottom w:val="nil"/>
            </w:tcBorders>
          </w:tcPr>
          <w:p w14:paraId="5983F64B" w14:textId="77777777" w:rsidR="00C20693" w:rsidRPr="00D95972" w:rsidRDefault="00C20693" w:rsidP="005723E4">
            <w:pPr>
              <w:rPr>
                <w:rFonts w:cs="Arial"/>
                <w:lang w:val="en-US"/>
              </w:rPr>
            </w:pPr>
          </w:p>
        </w:tc>
        <w:tc>
          <w:tcPr>
            <w:tcW w:w="1317" w:type="dxa"/>
            <w:gridSpan w:val="2"/>
            <w:tcBorders>
              <w:top w:val="nil"/>
              <w:bottom w:val="nil"/>
            </w:tcBorders>
          </w:tcPr>
          <w:p w14:paraId="368C801A" w14:textId="77777777" w:rsidR="00C20693" w:rsidRPr="00D95972" w:rsidRDefault="00C20693" w:rsidP="005723E4">
            <w:pPr>
              <w:rPr>
                <w:rFonts w:cs="Arial"/>
                <w:lang w:val="en-US"/>
              </w:rPr>
            </w:pPr>
          </w:p>
        </w:tc>
        <w:tc>
          <w:tcPr>
            <w:tcW w:w="1088" w:type="dxa"/>
            <w:tcBorders>
              <w:top w:val="single" w:sz="4" w:space="0" w:color="auto"/>
              <w:bottom w:val="single" w:sz="4" w:space="0" w:color="auto"/>
            </w:tcBorders>
            <w:shd w:val="clear" w:color="auto" w:fill="FFFF00"/>
          </w:tcPr>
          <w:p w14:paraId="471B2BA7" w14:textId="2132325E" w:rsidR="00C20693" w:rsidRDefault="00C20693" w:rsidP="005723E4">
            <w:pPr>
              <w:rPr>
                <w:rFonts w:cs="Arial"/>
              </w:rPr>
            </w:pPr>
            <w:r w:rsidRPr="00C20693">
              <w:t>C1-214810</w:t>
            </w:r>
          </w:p>
        </w:tc>
        <w:tc>
          <w:tcPr>
            <w:tcW w:w="4191" w:type="dxa"/>
            <w:gridSpan w:val="3"/>
            <w:tcBorders>
              <w:top w:val="single" w:sz="4" w:space="0" w:color="auto"/>
              <w:bottom w:val="single" w:sz="4" w:space="0" w:color="auto"/>
            </w:tcBorders>
            <w:shd w:val="clear" w:color="auto" w:fill="FFFF00"/>
          </w:tcPr>
          <w:p w14:paraId="78668712" w14:textId="77777777" w:rsidR="00C20693" w:rsidRDefault="00C20693" w:rsidP="005723E4">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1058C2D7" w14:textId="77777777" w:rsidR="00C20693" w:rsidRDefault="00C20693" w:rsidP="005723E4">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8376AFA" w14:textId="77777777" w:rsidR="00C20693" w:rsidRPr="003C7CDD" w:rsidRDefault="00C20693" w:rsidP="005723E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CBF27B" w14:textId="4AC606EF" w:rsidR="00C20693" w:rsidRDefault="00C20693" w:rsidP="005723E4">
            <w:pPr>
              <w:rPr>
                <w:rFonts w:eastAsia="Batang" w:cs="Arial"/>
                <w:lang w:eastAsia="ko-KR"/>
              </w:rPr>
            </w:pPr>
            <w:ins w:id="236" w:author="Nokia User" w:date="2021-08-25T09:48:00Z">
              <w:r>
                <w:rPr>
                  <w:rFonts w:eastAsia="Batang" w:cs="Arial"/>
                  <w:lang w:eastAsia="ko-KR"/>
                </w:rPr>
                <w:t>Revision of C1-214444</w:t>
              </w:r>
            </w:ins>
          </w:p>
          <w:p w14:paraId="2A04ED7F" w14:textId="1A17DF7B" w:rsidR="006D0EE8" w:rsidRDefault="006D0EE8" w:rsidP="005723E4">
            <w:pPr>
              <w:rPr>
                <w:rFonts w:eastAsia="Batang" w:cs="Arial"/>
                <w:lang w:eastAsia="ko-KR"/>
              </w:rPr>
            </w:pPr>
          </w:p>
          <w:p w14:paraId="20E529F5" w14:textId="3DE0DE07" w:rsidR="006D0EE8" w:rsidRDefault="006D0EE8" w:rsidP="005723E4">
            <w:pPr>
              <w:rPr>
                <w:rFonts w:eastAsia="Batang" w:cs="Arial"/>
                <w:lang w:eastAsia="ko-KR"/>
              </w:rPr>
            </w:pPr>
            <w:r>
              <w:rPr>
                <w:rFonts w:eastAsia="Batang" w:cs="Arial"/>
                <w:lang w:eastAsia="ko-KR"/>
              </w:rPr>
              <w:t>Vishnu wed 0702</w:t>
            </w:r>
          </w:p>
          <w:p w14:paraId="76B294B2" w14:textId="508D6873" w:rsidR="006D0EE8" w:rsidRDefault="006D0EE8" w:rsidP="005723E4">
            <w:pPr>
              <w:rPr>
                <w:rFonts w:eastAsia="Batang" w:cs="Arial"/>
                <w:lang w:eastAsia="ko-KR"/>
              </w:rPr>
            </w:pPr>
            <w:r>
              <w:rPr>
                <w:rFonts w:eastAsia="Batang" w:cs="Arial"/>
                <w:lang w:eastAsia="ko-KR"/>
              </w:rPr>
              <w:t>Rev required</w:t>
            </w:r>
          </w:p>
          <w:p w14:paraId="5BECD72C" w14:textId="53DC30AF" w:rsidR="006D0EE8" w:rsidRDefault="006D0EE8" w:rsidP="005723E4">
            <w:pPr>
              <w:rPr>
                <w:rFonts w:eastAsia="Batang" w:cs="Arial"/>
                <w:lang w:eastAsia="ko-KR"/>
              </w:rPr>
            </w:pPr>
          </w:p>
          <w:p w14:paraId="41447CD2" w14:textId="435ED3EA" w:rsidR="00FE02D7" w:rsidRDefault="00FE02D7" w:rsidP="005723E4">
            <w:pPr>
              <w:rPr>
                <w:rFonts w:eastAsia="Batang" w:cs="Arial"/>
                <w:lang w:eastAsia="ko-KR"/>
              </w:rPr>
            </w:pPr>
            <w:r>
              <w:rPr>
                <w:rFonts w:eastAsia="Batang" w:cs="Arial"/>
                <w:lang w:eastAsia="ko-KR"/>
              </w:rPr>
              <w:t>Mohamed wed 0952</w:t>
            </w:r>
          </w:p>
          <w:p w14:paraId="27F48DA7" w14:textId="79760F06" w:rsidR="00FE02D7" w:rsidRDefault="00FE02D7" w:rsidP="005723E4">
            <w:pPr>
              <w:rPr>
                <w:rFonts w:eastAsia="Batang" w:cs="Arial"/>
                <w:lang w:eastAsia="ko-KR"/>
              </w:rPr>
            </w:pPr>
            <w:r>
              <w:rPr>
                <w:rFonts w:eastAsia="Batang" w:cs="Arial"/>
                <w:lang w:eastAsia="ko-KR"/>
              </w:rPr>
              <w:t>Comments</w:t>
            </w:r>
          </w:p>
          <w:p w14:paraId="03AB1D3A" w14:textId="412B64C5" w:rsidR="00FE02D7" w:rsidRDefault="00FE02D7" w:rsidP="005723E4">
            <w:pPr>
              <w:rPr>
                <w:rFonts w:eastAsia="Batang" w:cs="Arial"/>
                <w:lang w:eastAsia="ko-KR"/>
              </w:rPr>
            </w:pPr>
          </w:p>
          <w:p w14:paraId="38C5C2B1" w14:textId="0E3C227E" w:rsidR="00FE02D7" w:rsidRDefault="00FE02D7"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1004</w:t>
            </w:r>
          </w:p>
          <w:p w14:paraId="3403E85B" w14:textId="05CEAE92" w:rsidR="00FE02D7" w:rsidRDefault="00FE02D7" w:rsidP="005723E4">
            <w:pPr>
              <w:rPr>
                <w:rFonts w:eastAsia="Batang" w:cs="Arial"/>
                <w:lang w:eastAsia="ko-KR"/>
              </w:rPr>
            </w:pPr>
            <w:r>
              <w:rPr>
                <w:rFonts w:eastAsia="Batang" w:cs="Arial"/>
                <w:lang w:eastAsia="ko-KR"/>
              </w:rPr>
              <w:t>Replies</w:t>
            </w:r>
          </w:p>
          <w:p w14:paraId="057B8290" w14:textId="3E7005CC" w:rsidR="00FE02D7" w:rsidRDefault="00FE02D7" w:rsidP="005723E4">
            <w:pPr>
              <w:rPr>
                <w:rFonts w:eastAsia="Batang" w:cs="Arial"/>
                <w:lang w:eastAsia="ko-KR"/>
              </w:rPr>
            </w:pPr>
          </w:p>
          <w:p w14:paraId="6A9B4916" w14:textId="01F61EEF" w:rsidR="00FE02D7" w:rsidRDefault="00FE02D7" w:rsidP="005723E4">
            <w:pPr>
              <w:rPr>
                <w:rFonts w:eastAsia="Batang" w:cs="Arial"/>
                <w:lang w:eastAsia="ko-KR"/>
              </w:rPr>
            </w:pPr>
            <w:r>
              <w:rPr>
                <w:rFonts w:eastAsia="Batang" w:cs="Arial"/>
                <w:lang w:eastAsia="ko-KR"/>
              </w:rPr>
              <w:t>Ivo wed 1007</w:t>
            </w:r>
          </w:p>
          <w:p w14:paraId="5A0D6A99" w14:textId="40608591" w:rsidR="00FE02D7" w:rsidRDefault="00F46B4A" w:rsidP="005723E4">
            <w:pPr>
              <w:rPr>
                <w:rFonts w:eastAsia="Batang" w:cs="Arial"/>
                <w:lang w:eastAsia="ko-KR"/>
              </w:rPr>
            </w:pPr>
            <w:r>
              <w:rPr>
                <w:rFonts w:eastAsia="Batang" w:cs="Arial"/>
                <w:lang w:eastAsia="ko-KR"/>
              </w:rPr>
              <w:t>C</w:t>
            </w:r>
            <w:r w:rsidR="00FE02D7">
              <w:rPr>
                <w:rFonts w:eastAsia="Batang" w:cs="Arial"/>
                <w:lang w:eastAsia="ko-KR"/>
              </w:rPr>
              <w:t>omments</w:t>
            </w:r>
          </w:p>
          <w:p w14:paraId="6F2CD295" w14:textId="51F0DA0D" w:rsidR="00F46B4A" w:rsidRDefault="00F46B4A" w:rsidP="005723E4">
            <w:pPr>
              <w:rPr>
                <w:rFonts w:eastAsia="Batang" w:cs="Arial"/>
                <w:lang w:eastAsia="ko-KR"/>
              </w:rPr>
            </w:pPr>
          </w:p>
          <w:p w14:paraId="1FE9FE6A" w14:textId="49C8B73F" w:rsidR="00F46B4A" w:rsidRDefault="00F46B4A"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1043</w:t>
            </w:r>
          </w:p>
          <w:p w14:paraId="342ACBF2" w14:textId="43829BF2" w:rsidR="00F46B4A" w:rsidRDefault="00F46B4A" w:rsidP="005723E4">
            <w:pPr>
              <w:rPr>
                <w:rFonts w:eastAsia="Batang" w:cs="Arial"/>
                <w:lang w:eastAsia="ko-KR"/>
              </w:rPr>
            </w:pPr>
            <w:r>
              <w:rPr>
                <w:rFonts w:eastAsia="Batang" w:cs="Arial"/>
                <w:lang w:eastAsia="ko-KR"/>
              </w:rPr>
              <w:t>Provides rev</w:t>
            </w:r>
          </w:p>
          <w:p w14:paraId="04A57E4A" w14:textId="77777777" w:rsidR="00B816EF" w:rsidRDefault="00B816EF" w:rsidP="005723E4">
            <w:pPr>
              <w:rPr>
                <w:rFonts w:eastAsia="Batang" w:cs="Arial"/>
                <w:lang w:eastAsia="ko-KR"/>
              </w:rPr>
            </w:pPr>
          </w:p>
          <w:p w14:paraId="0A6C91E4" w14:textId="77777777" w:rsidR="00B816EF" w:rsidRDefault="00B816EF" w:rsidP="00B816EF">
            <w:pPr>
              <w:rPr>
                <w:rFonts w:eastAsia="Batang" w:cs="Arial"/>
                <w:lang w:eastAsia="ko-KR"/>
              </w:rPr>
            </w:pPr>
            <w:r>
              <w:rPr>
                <w:rFonts w:eastAsia="Batang" w:cs="Arial"/>
                <w:lang w:eastAsia="ko-KR"/>
              </w:rPr>
              <w:t>Ivo wed 1351</w:t>
            </w:r>
          </w:p>
          <w:p w14:paraId="02258889" w14:textId="77777777" w:rsidR="00B816EF" w:rsidRPr="0039192B" w:rsidRDefault="00B816EF" w:rsidP="00B816EF">
            <w:pPr>
              <w:rPr>
                <w:ins w:id="237" w:author="Nokia User" w:date="2021-08-25T09:48:00Z"/>
                <w:rFonts w:eastAsia="Batang" w:cs="Arial"/>
                <w:lang w:eastAsia="ko-KR"/>
              </w:rPr>
            </w:pPr>
            <w:r>
              <w:rPr>
                <w:rFonts w:eastAsia="Batang" w:cs="Arial"/>
                <w:lang w:eastAsia="ko-KR"/>
              </w:rPr>
              <w:t>ok</w:t>
            </w:r>
          </w:p>
          <w:p w14:paraId="27DEECB6" w14:textId="2E2BD42A" w:rsidR="0039192B" w:rsidRDefault="0039192B" w:rsidP="005723E4">
            <w:pPr>
              <w:rPr>
                <w:rFonts w:eastAsia="Batang" w:cs="Arial"/>
                <w:lang w:eastAsia="ko-KR"/>
              </w:rPr>
            </w:pPr>
          </w:p>
          <w:p w14:paraId="62772520" w14:textId="6A3A18DF" w:rsidR="0039192B" w:rsidRDefault="0039192B" w:rsidP="005723E4">
            <w:pPr>
              <w:rPr>
                <w:rFonts w:eastAsia="Batang" w:cs="Arial"/>
                <w:lang w:eastAsia="ko-KR"/>
              </w:rPr>
            </w:pPr>
            <w:r w:rsidRPr="0039192B">
              <w:rPr>
                <w:rFonts w:eastAsia="Batang" w:cs="Arial"/>
                <w:lang w:eastAsia="ko-KR"/>
              </w:rPr>
              <w:t xml:space="preserve">CC5: support sending </w:t>
            </w:r>
            <w:r w:rsidR="00526F8C">
              <w:rPr>
                <w:rFonts w:eastAsia="Batang" w:cs="Arial"/>
                <w:lang w:eastAsia="ko-KR"/>
              </w:rPr>
              <w:t xml:space="preserve">LS </w:t>
            </w:r>
            <w:r w:rsidRPr="0039192B">
              <w:rPr>
                <w:rFonts w:eastAsia="Batang" w:cs="Arial"/>
                <w:lang w:eastAsia="ko-KR"/>
              </w:rPr>
              <w:t>ZTE, Nokia, Ericsson, O</w:t>
            </w:r>
            <w:r>
              <w:rPr>
                <w:rFonts w:eastAsia="Batang" w:cs="Arial"/>
                <w:lang w:eastAsia="ko-KR"/>
              </w:rPr>
              <w:t>PPO</w:t>
            </w:r>
          </w:p>
          <w:p w14:paraId="1BFDB5A6" w14:textId="51D91A12" w:rsidR="0039192B" w:rsidRDefault="0039192B" w:rsidP="005723E4">
            <w:pPr>
              <w:rPr>
                <w:rFonts w:eastAsia="Batang" w:cs="Arial"/>
                <w:lang w:eastAsia="ko-KR"/>
              </w:rPr>
            </w:pPr>
          </w:p>
          <w:p w14:paraId="10CA166F" w14:textId="2CAFD448" w:rsidR="00526F8C" w:rsidRDefault="00526F8C"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according to comments in CC5</w:t>
            </w:r>
          </w:p>
          <w:p w14:paraId="706F8C0B" w14:textId="45AE5A3E" w:rsidR="00B816EF" w:rsidRDefault="00B816EF" w:rsidP="005723E4">
            <w:pPr>
              <w:rPr>
                <w:rFonts w:eastAsia="Batang" w:cs="Arial"/>
                <w:lang w:eastAsia="ko-KR"/>
              </w:rPr>
            </w:pPr>
          </w:p>
          <w:p w14:paraId="4CC8D95C" w14:textId="2EAFB9B9" w:rsidR="005A7096" w:rsidRDefault="005A7096"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wed 1621</w:t>
            </w:r>
          </w:p>
          <w:p w14:paraId="2674ADC0" w14:textId="68D345A8" w:rsidR="005A7096" w:rsidRDefault="005A7096" w:rsidP="005723E4">
            <w:pPr>
              <w:rPr>
                <w:rFonts w:eastAsia="Batang" w:cs="Arial"/>
                <w:lang w:eastAsia="ko-KR"/>
              </w:rPr>
            </w:pPr>
            <w:r>
              <w:rPr>
                <w:rFonts w:eastAsia="Batang" w:cs="Arial"/>
                <w:lang w:eastAsia="ko-KR"/>
              </w:rPr>
              <w:t>New rev</w:t>
            </w:r>
          </w:p>
          <w:p w14:paraId="0C243F70" w14:textId="65A25366" w:rsidR="00E34396" w:rsidRDefault="00E34396" w:rsidP="005723E4">
            <w:pPr>
              <w:rPr>
                <w:rFonts w:eastAsia="Batang" w:cs="Arial"/>
                <w:lang w:eastAsia="ko-KR"/>
              </w:rPr>
            </w:pPr>
          </w:p>
          <w:p w14:paraId="1F66543C" w14:textId="0C9EF672" w:rsidR="00E34396" w:rsidRDefault="00E34396" w:rsidP="005723E4">
            <w:pPr>
              <w:rPr>
                <w:rFonts w:eastAsia="Batang" w:cs="Arial"/>
                <w:lang w:eastAsia="ko-KR"/>
              </w:rPr>
            </w:pPr>
            <w:r>
              <w:rPr>
                <w:rFonts w:eastAsia="Batang" w:cs="Arial"/>
                <w:lang w:eastAsia="ko-KR"/>
              </w:rPr>
              <w:t>Vishnu wed 1638</w:t>
            </w:r>
          </w:p>
          <w:p w14:paraId="49611E93" w14:textId="6B20C4B7" w:rsidR="00E34396" w:rsidRDefault="00E34396" w:rsidP="005723E4">
            <w:pPr>
              <w:rPr>
                <w:rFonts w:eastAsia="Batang" w:cs="Arial"/>
                <w:lang w:eastAsia="ko-KR"/>
              </w:rPr>
            </w:pPr>
            <w:r>
              <w:rPr>
                <w:rFonts w:eastAsia="Batang" w:cs="Arial"/>
                <w:lang w:eastAsia="ko-KR"/>
              </w:rPr>
              <w:t>Can live with it</w:t>
            </w:r>
          </w:p>
          <w:p w14:paraId="5FBA9CBD" w14:textId="151BDBCD" w:rsidR="00C20693" w:rsidRDefault="00C20693" w:rsidP="005723E4">
            <w:pPr>
              <w:rPr>
                <w:ins w:id="238" w:author="Nokia User" w:date="2021-08-25T09:48:00Z"/>
                <w:rFonts w:eastAsia="Batang" w:cs="Arial"/>
                <w:lang w:eastAsia="ko-KR"/>
              </w:rPr>
            </w:pPr>
            <w:ins w:id="239" w:author="Nokia User" w:date="2021-08-25T09:48:00Z">
              <w:r>
                <w:rPr>
                  <w:rFonts w:eastAsia="Batang" w:cs="Arial"/>
                  <w:lang w:eastAsia="ko-KR"/>
                </w:rPr>
                <w:t>_________________________________________</w:t>
              </w:r>
            </w:ins>
          </w:p>
          <w:p w14:paraId="410FCD7D" w14:textId="1DC312F2" w:rsidR="00C20693" w:rsidRDefault="00C20693" w:rsidP="005723E4">
            <w:pPr>
              <w:rPr>
                <w:rFonts w:eastAsia="Batang" w:cs="Arial"/>
                <w:lang w:eastAsia="ko-KR"/>
              </w:rPr>
            </w:pPr>
            <w:r>
              <w:rPr>
                <w:rFonts w:eastAsia="Batang" w:cs="Arial"/>
                <w:lang w:eastAsia="ko-KR"/>
              </w:rPr>
              <w:t>Mohamed, Thu, 0220</w:t>
            </w:r>
          </w:p>
          <w:p w14:paraId="164B17FE" w14:textId="77777777" w:rsidR="00C20693" w:rsidRDefault="00C20693" w:rsidP="005723E4">
            <w:pPr>
              <w:rPr>
                <w:rFonts w:eastAsia="Batang" w:cs="Arial"/>
                <w:lang w:eastAsia="ko-KR"/>
              </w:rPr>
            </w:pPr>
            <w:r>
              <w:rPr>
                <w:rFonts w:eastAsia="Batang" w:cs="Arial"/>
                <w:lang w:eastAsia="ko-KR"/>
              </w:rPr>
              <w:t>Objection, LS is not needed</w:t>
            </w:r>
          </w:p>
          <w:p w14:paraId="59E42E1C" w14:textId="77777777" w:rsidR="00C20693" w:rsidRDefault="00C20693" w:rsidP="005723E4">
            <w:pPr>
              <w:rPr>
                <w:rFonts w:eastAsia="Batang" w:cs="Arial"/>
                <w:lang w:eastAsia="ko-KR"/>
              </w:rPr>
            </w:pPr>
          </w:p>
          <w:p w14:paraId="21C9C2EA" w14:textId="77777777" w:rsidR="00C20693" w:rsidRDefault="00C20693" w:rsidP="005723E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54473D35" w14:textId="77777777" w:rsidR="00C20693" w:rsidRDefault="00C20693" w:rsidP="005723E4">
            <w:pPr>
              <w:rPr>
                <w:rFonts w:eastAsia="Batang" w:cs="Arial"/>
                <w:lang w:eastAsia="ko-KR"/>
              </w:rPr>
            </w:pPr>
            <w:r>
              <w:rPr>
                <w:rFonts w:eastAsia="Batang" w:cs="Arial"/>
                <w:lang w:eastAsia="ko-KR"/>
              </w:rPr>
              <w:t>Rev required</w:t>
            </w:r>
          </w:p>
          <w:p w14:paraId="4C040EEB" w14:textId="77777777" w:rsidR="00C20693" w:rsidRDefault="00C20693" w:rsidP="005723E4">
            <w:pPr>
              <w:rPr>
                <w:rFonts w:eastAsia="Batang" w:cs="Arial"/>
                <w:lang w:eastAsia="ko-KR"/>
              </w:rPr>
            </w:pPr>
          </w:p>
          <w:p w14:paraId="52BD2017" w14:textId="77777777" w:rsidR="00C20693" w:rsidRDefault="00C20693" w:rsidP="005723E4">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1020</w:t>
            </w:r>
          </w:p>
          <w:p w14:paraId="3C850093" w14:textId="77777777" w:rsidR="00C20693" w:rsidRDefault="00C20693" w:rsidP="005723E4">
            <w:pPr>
              <w:rPr>
                <w:rFonts w:eastAsia="Batang" w:cs="Arial"/>
                <w:lang w:eastAsia="ko-KR"/>
              </w:rPr>
            </w:pPr>
            <w:r>
              <w:rPr>
                <w:rFonts w:eastAsia="Batang" w:cs="Arial"/>
                <w:lang w:eastAsia="ko-KR"/>
              </w:rPr>
              <w:t>Rev required</w:t>
            </w:r>
          </w:p>
          <w:p w14:paraId="5573E8A9" w14:textId="77777777" w:rsidR="00C20693" w:rsidRDefault="00C20693" w:rsidP="005723E4">
            <w:pPr>
              <w:rPr>
                <w:rFonts w:eastAsia="Batang" w:cs="Arial"/>
                <w:lang w:eastAsia="ko-KR"/>
              </w:rPr>
            </w:pPr>
          </w:p>
          <w:p w14:paraId="5AB16C64" w14:textId="77777777" w:rsidR="00C20693" w:rsidRDefault="00C20693"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1035</w:t>
            </w:r>
          </w:p>
          <w:p w14:paraId="63981FBA" w14:textId="77777777" w:rsidR="00C20693" w:rsidRDefault="00C20693" w:rsidP="005723E4">
            <w:pPr>
              <w:rPr>
                <w:rFonts w:eastAsia="Batang" w:cs="Arial"/>
                <w:lang w:eastAsia="ko-KR"/>
              </w:rPr>
            </w:pPr>
            <w:r>
              <w:rPr>
                <w:rFonts w:eastAsia="Batang" w:cs="Arial"/>
                <w:lang w:eastAsia="ko-KR"/>
              </w:rPr>
              <w:t>Replies</w:t>
            </w:r>
          </w:p>
          <w:p w14:paraId="5E0615E2" w14:textId="77777777" w:rsidR="00C20693" w:rsidRDefault="00C20693" w:rsidP="005723E4">
            <w:pPr>
              <w:rPr>
                <w:rFonts w:eastAsia="Batang" w:cs="Arial"/>
                <w:lang w:eastAsia="ko-KR"/>
              </w:rPr>
            </w:pPr>
          </w:p>
          <w:p w14:paraId="2A826DD9" w14:textId="77777777" w:rsidR="00C20693" w:rsidRDefault="00C20693" w:rsidP="005723E4">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1156</w:t>
            </w:r>
          </w:p>
          <w:p w14:paraId="68BCE323" w14:textId="77777777" w:rsidR="00C20693" w:rsidRDefault="00C20693" w:rsidP="005723E4">
            <w:pPr>
              <w:rPr>
                <w:rFonts w:eastAsia="Batang" w:cs="Arial"/>
                <w:lang w:eastAsia="ko-KR"/>
              </w:rPr>
            </w:pPr>
            <w:r>
              <w:rPr>
                <w:rFonts w:eastAsia="Batang" w:cs="Arial"/>
                <w:lang w:eastAsia="ko-KR"/>
              </w:rPr>
              <w:t>Supports sending</w:t>
            </w:r>
          </w:p>
          <w:p w14:paraId="3162B698" w14:textId="77777777" w:rsidR="00C20693" w:rsidRDefault="00C20693" w:rsidP="005723E4">
            <w:pPr>
              <w:rPr>
                <w:rFonts w:eastAsia="Batang" w:cs="Arial"/>
                <w:lang w:eastAsia="ko-KR"/>
              </w:rPr>
            </w:pPr>
          </w:p>
          <w:p w14:paraId="3303A8E1" w14:textId="77777777" w:rsidR="00C20693" w:rsidRDefault="00C20693"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1701</w:t>
            </w:r>
          </w:p>
          <w:p w14:paraId="2E729A67" w14:textId="77777777" w:rsidR="00C20693" w:rsidRDefault="00C20693" w:rsidP="005723E4">
            <w:pPr>
              <w:rPr>
                <w:rFonts w:eastAsia="Batang" w:cs="Arial"/>
                <w:lang w:eastAsia="ko-KR"/>
              </w:rPr>
            </w:pPr>
            <w:r>
              <w:rPr>
                <w:rFonts w:eastAsia="Batang" w:cs="Arial"/>
                <w:lang w:eastAsia="ko-KR"/>
              </w:rPr>
              <w:t>Revision</w:t>
            </w:r>
          </w:p>
          <w:p w14:paraId="7D9A3303" w14:textId="77777777" w:rsidR="00C20693" w:rsidRDefault="00C20693" w:rsidP="005723E4">
            <w:pPr>
              <w:rPr>
                <w:rFonts w:eastAsia="Batang" w:cs="Arial"/>
                <w:lang w:eastAsia="ko-KR"/>
              </w:rPr>
            </w:pPr>
          </w:p>
          <w:p w14:paraId="1FA3F2E0" w14:textId="77777777" w:rsidR="00C20693" w:rsidRDefault="00C20693"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0600</w:t>
            </w:r>
          </w:p>
          <w:p w14:paraId="6FA94DB8" w14:textId="77777777" w:rsidR="00C20693" w:rsidRDefault="00C20693" w:rsidP="005723E4">
            <w:pPr>
              <w:rPr>
                <w:rFonts w:eastAsia="Batang" w:cs="Arial"/>
                <w:lang w:eastAsia="ko-KR"/>
              </w:rPr>
            </w:pPr>
            <w:r>
              <w:rPr>
                <w:rFonts w:eastAsia="Batang" w:cs="Arial"/>
                <w:lang w:eastAsia="ko-KR"/>
              </w:rPr>
              <w:t>New rev</w:t>
            </w:r>
          </w:p>
          <w:p w14:paraId="4D177D96" w14:textId="77777777" w:rsidR="00C20693" w:rsidRDefault="00C20693" w:rsidP="005723E4">
            <w:pPr>
              <w:rPr>
                <w:rFonts w:eastAsia="Batang" w:cs="Arial"/>
                <w:lang w:eastAsia="ko-KR"/>
              </w:rPr>
            </w:pPr>
          </w:p>
          <w:p w14:paraId="1939B325" w14:textId="77777777" w:rsidR="00C20693" w:rsidRDefault="00C20693" w:rsidP="005723E4">
            <w:pPr>
              <w:rPr>
                <w:rFonts w:eastAsia="Batang" w:cs="Arial"/>
                <w:lang w:eastAsia="ko-KR"/>
              </w:rPr>
            </w:pPr>
            <w:r>
              <w:rPr>
                <w:rFonts w:eastAsia="Batang" w:cs="Arial"/>
                <w:lang w:eastAsia="ko-KR"/>
              </w:rPr>
              <w:t>Ivo mon 2158</w:t>
            </w:r>
          </w:p>
          <w:p w14:paraId="559A4923" w14:textId="77777777" w:rsidR="00C20693" w:rsidRDefault="00C20693" w:rsidP="005723E4">
            <w:pPr>
              <w:rPr>
                <w:rFonts w:eastAsia="Batang" w:cs="Arial"/>
                <w:lang w:eastAsia="ko-KR"/>
              </w:rPr>
            </w:pPr>
            <w:r>
              <w:rPr>
                <w:rFonts w:eastAsia="Batang" w:cs="Arial"/>
                <w:lang w:eastAsia="ko-KR"/>
              </w:rPr>
              <w:t>Comments</w:t>
            </w:r>
          </w:p>
          <w:p w14:paraId="1AF4B47C" w14:textId="77777777" w:rsidR="00C20693" w:rsidRDefault="00C20693" w:rsidP="005723E4">
            <w:pPr>
              <w:rPr>
                <w:rFonts w:eastAsia="Batang" w:cs="Arial"/>
                <w:lang w:eastAsia="ko-KR"/>
              </w:rPr>
            </w:pPr>
          </w:p>
          <w:p w14:paraId="38BCBAAF" w14:textId="77777777" w:rsidR="00C20693" w:rsidRDefault="00C20693" w:rsidP="005723E4">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0547</w:t>
            </w:r>
          </w:p>
          <w:p w14:paraId="3B52A9E9" w14:textId="77777777" w:rsidR="00C20693" w:rsidRDefault="00C20693" w:rsidP="005723E4">
            <w:pPr>
              <w:rPr>
                <w:rFonts w:eastAsia="Batang" w:cs="Arial"/>
                <w:lang w:eastAsia="ko-KR"/>
              </w:rPr>
            </w:pPr>
            <w:r>
              <w:rPr>
                <w:rFonts w:eastAsia="Batang" w:cs="Arial"/>
                <w:lang w:eastAsia="ko-KR"/>
              </w:rPr>
              <w:t>New rev</w:t>
            </w:r>
          </w:p>
          <w:p w14:paraId="6D4D1D6B" w14:textId="77777777" w:rsidR="00C20693" w:rsidRDefault="00C20693" w:rsidP="005723E4">
            <w:pPr>
              <w:rPr>
                <w:rFonts w:eastAsia="Batang" w:cs="Arial"/>
                <w:lang w:eastAsia="ko-KR"/>
              </w:rPr>
            </w:pPr>
          </w:p>
          <w:p w14:paraId="426E808A" w14:textId="77777777" w:rsidR="00C20693" w:rsidRDefault="00C20693" w:rsidP="005723E4">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1102</w:t>
            </w:r>
          </w:p>
          <w:p w14:paraId="244612EA" w14:textId="77777777" w:rsidR="00C20693" w:rsidRDefault="00C20693" w:rsidP="005723E4">
            <w:pPr>
              <w:rPr>
                <w:rFonts w:eastAsia="Batang" w:cs="Arial"/>
                <w:lang w:eastAsia="ko-KR"/>
              </w:rPr>
            </w:pPr>
            <w:r>
              <w:rPr>
                <w:rFonts w:eastAsia="Batang" w:cs="Arial"/>
                <w:lang w:eastAsia="ko-KR"/>
              </w:rPr>
              <w:t>Can live with it</w:t>
            </w:r>
          </w:p>
          <w:p w14:paraId="2F505A40" w14:textId="77777777" w:rsidR="00C20693" w:rsidRDefault="00C20693" w:rsidP="005723E4">
            <w:pPr>
              <w:rPr>
                <w:rFonts w:eastAsia="Batang" w:cs="Arial"/>
                <w:lang w:eastAsia="ko-KR"/>
              </w:rPr>
            </w:pPr>
          </w:p>
          <w:p w14:paraId="38A3086A" w14:textId="77777777" w:rsidR="00C20693" w:rsidRDefault="00C20693" w:rsidP="005723E4">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1532</w:t>
            </w:r>
          </w:p>
          <w:p w14:paraId="6186A911" w14:textId="77777777" w:rsidR="00C20693" w:rsidRDefault="00C20693" w:rsidP="005723E4">
            <w:pPr>
              <w:rPr>
                <w:rFonts w:eastAsia="Batang" w:cs="Arial"/>
                <w:lang w:eastAsia="ko-KR"/>
              </w:rPr>
            </w:pPr>
            <w:r>
              <w:rPr>
                <w:rFonts w:eastAsia="Batang" w:cs="Arial"/>
                <w:lang w:eastAsia="ko-KR"/>
              </w:rPr>
              <w:t>Comments</w:t>
            </w:r>
          </w:p>
          <w:p w14:paraId="0610D3DC" w14:textId="77777777" w:rsidR="00C20693" w:rsidRDefault="00C20693" w:rsidP="005723E4">
            <w:pPr>
              <w:rPr>
                <w:rFonts w:eastAsia="Batang" w:cs="Arial"/>
                <w:lang w:eastAsia="ko-KR"/>
              </w:rPr>
            </w:pPr>
          </w:p>
          <w:p w14:paraId="4E9C5ADD" w14:textId="77777777" w:rsidR="00C20693" w:rsidRDefault="00C20693" w:rsidP="005723E4">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1655</w:t>
            </w:r>
          </w:p>
          <w:p w14:paraId="5F56B61C" w14:textId="77777777" w:rsidR="00C20693" w:rsidRDefault="00C20693" w:rsidP="005723E4">
            <w:pPr>
              <w:rPr>
                <w:rFonts w:eastAsia="Batang" w:cs="Arial"/>
                <w:lang w:eastAsia="ko-KR"/>
              </w:rPr>
            </w:pPr>
            <w:r>
              <w:rPr>
                <w:rFonts w:eastAsia="Batang" w:cs="Arial"/>
                <w:lang w:eastAsia="ko-KR"/>
              </w:rPr>
              <w:t>Fine</w:t>
            </w:r>
          </w:p>
          <w:p w14:paraId="1C954A9B" w14:textId="77777777" w:rsidR="00C20693" w:rsidRDefault="00C20693" w:rsidP="005723E4">
            <w:pPr>
              <w:rPr>
                <w:rFonts w:eastAsia="Batang" w:cs="Arial"/>
                <w:lang w:eastAsia="ko-KR"/>
              </w:rPr>
            </w:pPr>
          </w:p>
          <w:p w14:paraId="265BEE82" w14:textId="77777777" w:rsidR="00C20693" w:rsidRDefault="00C20693" w:rsidP="005723E4">
            <w:pPr>
              <w:rPr>
                <w:rFonts w:eastAsia="Batang" w:cs="Arial"/>
                <w:lang w:eastAsia="ko-KR"/>
              </w:rPr>
            </w:pPr>
            <w:r>
              <w:rPr>
                <w:rFonts w:eastAsia="Batang" w:cs="Arial"/>
                <w:lang w:eastAsia="ko-KR"/>
              </w:rPr>
              <w:t>Ivo wed 0146</w:t>
            </w:r>
          </w:p>
          <w:p w14:paraId="2FD9AEAB" w14:textId="77777777" w:rsidR="00C20693" w:rsidRDefault="00C20693" w:rsidP="005723E4">
            <w:pPr>
              <w:rPr>
                <w:rFonts w:eastAsia="Batang" w:cs="Arial"/>
                <w:lang w:eastAsia="ko-KR"/>
              </w:rPr>
            </w:pPr>
            <w:r>
              <w:rPr>
                <w:rFonts w:eastAsia="Batang" w:cs="Arial"/>
                <w:lang w:eastAsia="ko-KR"/>
              </w:rPr>
              <w:t>Asking for an update</w:t>
            </w:r>
          </w:p>
          <w:p w14:paraId="4D0EADDD" w14:textId="77777777" w:rsidR="00C20693" w:rsidRPr="00D95972" w:rsidRDefault="00C20693" w:rsidP="005723E4">
            <w:pPr>
              <w:rPr>
                <w:rFonts w:cs="Arial"/>
              </w:rPr>
            </w:pPr>
          </w:p>
        </w:tc>
      </w:tr>
      <w:tr w:rsidR="006D0EE8" w:rsidRPr="00D95972" w14:paraId="0D6CA569" w14:textId="77777777" w:rsidTr="006D0EE8">
        <w:tc>
          <w:tcPr>
            <w:tcW w:w="976" w:type="dxa"/>
            <w:tcBorders>
              <w:top w:val="nil"/>
              <w:left w:val="thinThickThinSmallGap" w:sz="24" w:space="0" w:color="auto"/>
              <w:bottom w:val="nil"/>
            </w:tcBorders>
          </w:tcPr>
          <w:p w14:paraId="4A3D8570" w14:textId="77777777" w:rsidR="006D0EE8" w:rsidRPr="00D95972" w:rsidRDefault="006D0EE8" w:rsidP="005723E4">
            <w:pPr>
              <w:rPr>
                <w:rFonts w:cs="Arial"/>
                <w:lang w:val="en-US"/>
              </w:rPr>
            </w:pPr>
          </w:p>
        </w:tc>
        <w:tc>
          <w:tcPr>
            <w:tcW w:w="1317" w:type="dxa"/>
            <w:gridSpan w:val="2"/>
            <w:tcBorders>
              <w:top w:val="nil"/>
              <w:bottom w:val="nil"/>
            </w:tcBorders>
          </w:tcPr>
          <w:p w14:paraId="3535077F" w14:textId="77777777" w:rsidR="006D0EE8" w:rsidRPr="00D95972" w:rsidRDefault="006D0EE8" w:rsidP="005723E4">
            <w:pPr>
              <w:rPr>
                <w:rFonts w:cs="Arial"/>
                <w:lang w:val="en-US"/>
              </w:rPr>
            </w:pPr>
          </w:p>
        </w:tc>
        <w:tc>
          <w:tcPr>
            <w:tcW w:w="1088" w:type="dxa"/>
            <w:tcBorders>
              <w:top w:val="single" w:sz="4" w:space="0" w:color="auto"/>
              <w:bottom w:val="single" w:sz="4" w:space="0" w:color="auto"/>
            </w:tcBorders>
            <w:shd w:val="clear" w:color="auto" w:fill="FFFF00"/>
          </w:tcPr>
          <w:p w14:paraId="4E6D6136" w14:textId="73616070" w:rsidR="006D0EE8" w:rsidRDefault="006D0EE8" w:rsidP="005723E4">
            <w:pPr>
              <w:rPr>
                <w:rFonts w:cs="Arial"/>
              </w:rPr>
            </w:pPr>
            <w:r w:rsidRPr="006D0EE8">
              <w:t>C1-214885</w:t>
            </w:r>
          </w:p>
        </w:tc>
        <w:tc>
          <w:tcPr>
            <w:tcW w:w="4191" w:type="dxa"/>
            <w:gridSpan w:val="3"/>
            <w:tcBorders>
              <w:top w:val="single" w:sz="4" w:space="0" w:color="auto"/>
              <w:bottom w:val="single" w:sz="4" w:space="0" w:color="auto"/>
            </w:tcBorders>
            <w:shd w:val="clear" w:color="auto" w:fill="FFFF00"/>
          </w:tcPr>
          <w:p w14:paraId="553738CC" w14:textId="77777777" w:rsidR="006D0EE8" w:rsidRPr="00BD6594" w:rsidRDefault="006D0EE8" w:rsidP="005723E4">
            <w:pPr>
              <w:rPr>
                <w:rFonts w:cs="Arial"/>
                <w:i/>
                <w:iCs/>
              </w:rPr>
            </w:pPr>
            <w:r w:rsidRPr="00BD6594">
              <w:rPr>
                <w:rFonts w:cs="Arial"/>
                <w:i/>
                <w:iCs/>
              </w:rPr>
              <w:t>Reply LS to RAN2 on Small data transmission</w:t>
            </w:r>
          </w:p>
        </w:tc>
        <w:tc>
          <w:tcPr>
            <w:tcW w:w="1767" w:type="dxa"/>
            <w:tcBorders>
              <w:top w:val="single" w:sz="4" w:space="0" w:color="auto"/>
              <w:bottom w:val="single" w:sz="4" w:space="0" w:color="auto"/>
            </w:tcBorders>
            <w:shd w:val="clear" w:color="auto" w:fill="FFFF00"/>
          </w:tcPr>
          <w:p w14:paraId="428ABE54" w14:textId="77777777" w:rsidR="006D0EE8" w:rsidRPr="00BD6594" w:rsidRDefault="006D0EE8" w:rsidP="005723E4">
            <w:pPr>
              <w:rPr>
                <w:rFonts w:cs="Arial"/>
                <w:i/>
                <w:iCs/>
              </w:rPr>
            </w:pPr>
            <w:r w:rsidRPr="00BD6594">
              <w:rPr>
                <w:rFonts w:cs="Arial"/>
                <w:i/>
                <w:iCs/>
              </w:rPr>
              <w:t>Apple</w:t>
            </w:r>
          </w:p>
        </w:tc>
        <w:tc>
          <w:tcPr>
            <w:tcW w:w="826" w:type="dxa"/>
            <w:tcBorders>
              <w:top w:val="single" w:sz="4" w:space="0" w:color="auto"/>
              <w:bottom w:val="single" w:sz="4" w:space="0" w:color="auto"/>
            </w:tcBorders>
            <w:shd w:val="clear" w:color="auto" w:fill="FFFF00"/>
          </w:tcPr>
          <w:p w14:paraId="5FB47CA6" w14:textId="77777777" w:rsidR="006D0EE8" w:rsidRPr="00BD6594" w:rsidRDefault="006D0EE8" w:rsidP="005723E4">
            <w:pPr>
              <w:rPr>
                <w:rFonts w:cs="Arial"/>
                <w:i/>
                <w:iCs/>
                <w:color w:val="000000"/>
              </w:rPr>
            </w:pPr>
            <w:r w:rsidRPr="00BD6594">
              <w:rPr>
                <w:rFonts w:cs="Arial"/>
                <w:i/>
                <w:iCs/>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CE199" w14:textId="28079332" w:rsidR="006D0EE8" w:rsidRDefault="006D0EE8" w:rsidP="005723E4">
            <w:pPr>
              <w:rPr>
                <w:rFonts w:cs="Arial"/>
                <w:i/>
                <w:iCs/>
              </w:rPr>
            </w:pPr>
            <w:ins w:id="240" w:author="Nokia User" w:date="2021-08-25T10:27:00Z">
              <w:r>
                <w:rPr>
                  <w:rFonts w:cs="Arial"/>
                  <w:i/>
                  <w:iCs/>
                </w:rPr>
                <w:t>Revision of C1-214497</w:t>
              </w:r>
            </w:ins>
          </w:p>
          <w:p w14:paraId="45A6A155" w14:textId="24880E40" w:rsidR="006D0EE8" w:rsidRDefault="006D0EE8" w:rsidP="005723E4">
            <w:pPr>
              <w:rPr>
                <w:rFonts w:cs="Arial"/>
                <w:i/>
                <w:iCs/>
              </w:rPr>
            </w:pPr>
          </w:p>
          <w:p w14:paraId="129774F6" w14:textId="19D12DBA" w:rsidR="006D0EE8" w:rsidRPr="006D0EE8" w:rsidRDefault="006D0EE8" w:rsidP="005723E4">
            <w:pPr>
              <w:rPr>
                <w:rFonts w:cs="Arial"/>
              </w:rPr>
            </w:pPr>
            <w:r w:rsidRPr="006D0EE8">
              <w:rPr>
                <w:rFonts w:cs="Arial"/>
              </w:rPr>
              <w:t>Sunghoon wed 0705</w:t>
            </w:r>
          </w:p>
          <w:p w14:paraId="198565D4" w14:textId="40AE990F" w:rsidR="006D0EE8" w:rsidRDefault="006D0EE8" w:rsidP="005723E4">
            <w:pPr>
              <w:rPr>
                <w:rFonts w:cs="Arial"/>
              </w:rPr>
            </w:pPr>
            <w:r w:rsidRPr="006D0EE8">
              <w:rPr>
                <w:rFonts w:cs="Arial"/>
              </w:rPr>
              <w:t>Fine with the revision</w:t>
            </w:r>
            <w:r w:rsidR="007D0CCE">
              <w:rPr>
                <w:rFonts w:cs="Arial"/>
              </w:rPr>
              <w:t xml:space="preserve"> in general</w:t>
            </w:r>
          </w:p>
          <w:p w14:paraId="0649480E" w14:textId="77777777" w:rsidR="007D0CCE" w:rsidRDefault="007D0CCE" w:rsidP="005723E4">
            <w:pPr>
              <w:rPr>
                <w:rFonts w:cs="Arial"/>
              </w:rPr>
            </w:pPr>
          </w:p>
          <w:p w14:paraId="059A730A" w14:textId="77777777" w:rsidR="007D0CCE" w:rsidRDefault="007D0CCE" w:rsidP="005723E4">
            <w:pPr>
              <w:rPr>
                <w:rFonts w:cs="Arial"/>
              </w:rPr>
            </w:pPr>
            <w:r>
              <w:rPr>
                <w:rFonts w:cs="Arial"/>
              </w:rPr>
              <w:t>Mikael wed 0911</w:t>
            </w:r>
          </w:p>
          <w:p w14:paraId="252D1CFB" w14:textId="07657923" w:rsidR="007D0CCE" w:rsidRDefault="007D0CCE" w:rsidP="005723E4">
            <w:pPr>
              <w:rPr>
                <w:rFonts w:cs="Arial"/>
              </w:rPr>
            </w:pPr>
            <w:r>
              <w:rPr>
                <w:rFonts w:cs="Arial"/>
              </w:rPr>
              <w:t xml:space="preserve">Provides a rev </w:t>
            </w:r>
          </w:p>
          <w:p w14:paraId="5AE4E94A" w14:textId="1AD690DB" w:rsidR="00FE02D7" w:rsidRDefault="00FE02D7" w:rsidP="005723E4">
            <w:pPr>
              <w:rPr>
                <w:rFonts w:cs="Arial"/>
              </w:rPr>
            </w:pPr>
          </w:p>
          <w:p w14:paraId="347FD449" w14:textId="57C5A182" w:rsidR="00FE02D7" w:rsidRDefault="00FE02D7" w:rsidP="005723E4">
            <w:pPr>
              <w:rPr>
                <w:rFonts w:cs="Arial"/>
              </w:rPr>
            </w:pPr>
            <w:r>
              <w:rPr>
                <w:rFonts w:cs="Arial"/>
              </w:rPr>
              <w:t>Chen wed 0951</w:t>
            </w:r>
          </w:p>
          <w:p w14:paraId="53D1E446" w14:textId="0AB346CA" w:rsidR="00FE02D7" w:rsidRDefault="00FE02D7" w:rsidP="005723E4">
            <w:pPr>
              <w:rPr>
                <w:rFonts w:cs="Arial"/>
              </w:rPr>
            </w:pPr>
            <w:r>
              <w:rPr>
                <w:rFonts w:cs="Arial"/>
              </w:rPr>
              <w:t>Rev required</w:t>
            </w:r>
          </w:p>
          <w:p w14:paraId="1AAF5853" w14:textId="761CD7AA" w:rsidR="00FE02D7" w:rsidRDefault="00FE02D7" w:rsidP="005723E4">
            <w:pPr>
              <w:rPr>
                <w:rFonts w:cs="Arial"/>
              </w:rPr>
            </w:pPr>
          </w:p>
          <w:p w14:paraId="4B8A9569" w14:textId="59210D67" w:rsidR="00673800" w:rsidRDefault="00673800" w:rsidP="005723E4">
            <w:pPr>
              <w:rPr>
                <w:rFonts w:cs="Arial"/>
              </w:rPr>
            </w:pPr>
            <w:r>
              <w:rPr>
                <w:rFonts w:cs="Arial"/>
              </w:rPr>
              <w:t>Shuang wed 1030</w:t>
            </w:r>
          </w:p>
          <w:p w14:paraId="640C186F" w14:textId="3961A03A" w:rsidR="00673800" w:rsidRDefault="00673800" w:rsidP="005723E4">
            <w:pPr>
              <w:rPr>
                <w:rFonts w:cs="Arial"/>
              </w:rPr>
            </w:pPr>
            <w:r>
              <w:rPr>
                <w:rFonts w:cs="Arial"/>
              </w:rPr>
              <w:t>Can live with revision provided by Mikael</w:t>
            </w:r>
          </w:p>
          <w:p w14:paraId="714CAE81" w14:textId="25CF781C" w:rsidR="00AE5AFD" w:rsidRDefault="00AE5AFD" w:rsidP="005723E4">
            <w:pPr>
              <w:rPr>
                <w:rFonts w:cs="Arial"/>
              </w:rPr>
            </w:pPr>
          </w:p>
          <w:p w14:paraId="233F9DB8" w14:textId="2ED95BC1" w:rsidR="00AE5AFD" w:rsidRDefault="00AE5AFD" w:rsidP="005723E4">
            <w:pPr>
              <w:rPr>
                <w:rFonts w:cs="Arial"/>
              </w:rPr>
            </w:pPr>
            <w:r>
              <w:rPr>
                <w:rFonts w:cs="Arial"/>
              </w:rPr>
              <w:t>Lin wed 1615</w:t>
            </w:r>
          </w:p>
          <w:p w14:paraId="63A1BBB3" w14:textId="7E75088F" w:rsidR="00AE5AFD" w:rsidRDefault="005A7096" w:rsidP="005723E4">
            <w:pPr>
              <w:rPr>
                <w:rFonts w:cs="Arial"/>
              </w:rPr>
            </w:pPr>
            <w:r>
              <w:rPr>
                <w:rFonts w:cs="Arial"/>
              </w:rPr>
              <w:t>Provides proposal</w:t>
            </w:r>
          </w:p>
          <w:p w14:paraId="5649AC98" w14:textId="22C80B94" w:rsidR="00673800" w:rsidRDefault="00673800" w:rsidP="005723E4">
            <w:pPr>
              <w:rPr>
                <w:rFonts w:cs="Arial"/>
              </w:rPr>
            </w:pPr>
          </w:p>
          <w:p w14:paraId="6F70EDF3" w14:textId="0A770F9B" w:rsidR="00E34396" w:rsidRDefault="00E34396" w:rsidP="005723E4">
            <w:pPr>
              <w:rPr>
                <w:rFonts w:cs="Arial"/>
              </w:rPr>
            </w:pPr>
            <w:r>
              <w:rPr>
                <w:rFonts w:cs="Arial"/>
              </w:rPr>
              <w:t>Vivek wed 1655</w:t>
            </w:r>
          </w:p>
          <w:p w14:paraId="149E5B8B" w14:textId="64885D30" w:rsidR="00E34396" w:rsidRDefault="00E34396" w:rsidP="005723E4">
            <w:pPr>
              <w:rPr>
                <w:rFonts w:cs="Arial"/>
              </w:rPr>
            </w:pPr>
            <w:r>
              <w:rPr>
                <w:rFonts w:cs="Arial"/>
              </w:rPr>
              <w:t>Provides new rev</w:t>
            </w:r>
          </w:p>
          <w:p w14:paraId="5E6BF060" w14:textId="77777777" w:rsidR="00E34396" w:rsidRPr="006D0EE8" w:rsidRDefault="00E34396" w:rsidP="005723E4">
            <w:pPr>
              <w:rPr>
                <w:ins w:id="241" w:author="Nokia User" w:date="2021-08-25T10:27:00Z"/>
                <w:rFonts w:cs="Arial"/>
              </w:rPr>
            </w:pPr>
          </w:p>
          <w:p w14:paraId="7792B7C9" w14:textId="52A18F22" w:rsidR="006D0EE8" w:rsidRPr="006D0EE8" w:rsidRDefault="006D0EE8" w:rsidP="005723E4">
            <w:pPr>
              <w:rPr>
                <w:ins w:id="242" w:author="Nokia User" w:date="2021-08-25T10:27:00Z"/>
                <w:rFonts w:cs="Arial"/>
              </w:rPr>
            </w:pPr>
            <w:ins w:id="243" w:author="Nokia User" w:date="2021-08-25T10:27:00Z">
              <w:r w:rsidRPr="006D0EE8">
                <w:rPr>
                  <w:rFonts w:cs="Arial"/>
                </w:rPr>
                <w:t>_________________________________________</w:t>
              </w:r>
            </w:ins>
          </w:p>
          <w:p w14:paraId="2A1EC7DE" w14:textId="79BD8B37" w:rsidR="006D0EE8" w:rsidRPr="00BD6594" w:rsidRDefault="006D0EE8" w:rsidP="005723E4">
            <w:pPr>
              <w:rPr>
                <w:rFonts w:cs="Arial"/>
                <w:i/>
                <w:iCs/>
              </w:rPr>
            </w:pPr>
            <w:r w:rsidRPr="00BD6594">
              <w:rPr>
                <w:rFonts w:cs="Arial"/>
                <w:i/>
                <w:iCs/>
              </w:rPr>
              <w:t>4497 competing with 4581</w:t>
            </w:r>
          </w:p>
          <w:p w14:paraId="79E66823" w14:textId="77777777" w:rsidR="006D0EE8" w:rsidRPr="00BD6594" w:rsidRDefault="006D0EE8" w:rsidP="005723E4">
            <w:pPr>
              <w:rPr>
                <w:rFonts w:cs="Arial"/>
                <w:i/>
                <w:iCs/>
              </w:rPr>
            </w:pPr>
          </w:p>
          <w:p w14:paraId="1735F46A" w14:textId="77777777" w:rsidR="006D0EE8" w:rsidRPr="00BD6594" w:rsidRDefault="006D0EE8" w:rsidP="005723E4">
            <w:pPr>
              <w:rPr>
                <w:rFonts w:cs="Arial"/>
                <w:i/>
                <w:iCs/>
              </w:rPr>
            </w:pPr>
            <w:r w:rsidRPr="00BD6594">
              <w:rPr>
                <w:rFonts w:cs="Arial"/>
                <w:i/>
                <w:iCs/>
              </w:rPr>
              <w:t xml:space="preserve">Shuang </w:t>
            </w:r>
            <w:proofErr w:type="spellStart"/>
            <w:r w:rsidRPr="00BD6594">
              <w:rPr>
                <w:rFonts w:cs="Arial"/>
                <w:i/>
                <w:iCs/>
              </w:rPr>
              <w:t>thu</w:t>
            </w:r>
            <w:proofErr w:type="spellEnd"/>
            <w:r w:rsidRPr="00BD6594">
              <w:rPr>
                <w:rFonts w:cs="Arial"/>
                <w:i/>
                <w:iCs/>
              </w:rPr>
              <w:t xml:space="preserve"> 0911</w:t>
            </w:r>
          </w:p>
          <w:p w14:paraId="0BEE36FD" w14:textId="77777777" w:rsidR="006D0EE8" w:rsidRPr="00BD6594" w:rsidRDefault="006D0EE8" w:rsidP="005723E4">
            <w:pPr>
              <w:rPr>
                <w:rFonts w:cs="Arial"/>
                <w:i/>
                <w:iCs/>
              </w:rPr>
            </w:pPr>
            <w:r w:rsidRPr="00BD6594">
              <w:rPr>
                <w:rFonts w:cs="Arial"/>
                <w:i/>
                <w:iCs/>
              </w:rPr>
              <w:t>Objection</w:t>
            </w:r>
          </w:p>
          <w:p w14:paraId="4CC04F64" w14:textId="77777777" w:rsidR="006D0EE8" w:rsidRDefault="006D0EE8" w:rsidP="005723E4">
            <w:pPr>
              <w:rPr>
                <w:rFonts w:cs="Arial"/>
                <w:i/>
                <w:iCs/>
              </w:rPr>
            </w:pPr>
          </w:p>
          <w:p w14:paraId="08B2941C" w14:textId="77777777" w:rsidR="006D0EE8" w:rsidRDefault="006D0EE8" w:rsidP="005723E4">
            <w:pPr>
              <w:rPr>
                <w:rFonts w:cs="Arial"/>
                <w:i/>
                <w:iCs/>
              </w:rPr>
            </w:pPr>
            <w:r>
              <w:rPr>
                <w:rFonts w:cs="Arial"/>
                <w:i/>
                <w:iCs/>
              </w:rPr>
              <w:t>CATT, OPPO, Qualcomm supports this</w:t>
            </w:r>
          </w:p>
          <w:p w14:paraId="45E8B569" w14:textId="77777777" w:rsidR="006D0EE8" w:rsidRDefault="006D0EE8" w:rsidP="005723E4">
            <w:pPr>
              <w:rPr>
                <w:rFonts w:cs="Arial"/>
                <w:i/>
                <w:iCs/>
              </w:rPr>
            </w:pPr>
          </w:p>
          <w:p w14:paraId="0B8462AD" w14:textId="77777777" w:rsidR="006D0EE8" w:rsidRPr="002214D8" w:rsidRDefault="006D0EE8" w:rsidP="005723E4">
            <w:pPr>
              <w:rPr>
                <w:rFonts w:cs="Arial"/>
              </w:rPr>
            </w:pPr>
            <w:r w:rsidRPr="002214D8">
              <w:rPr>
                <w:rFonts w:cs="Arial"/>
              </w:rPr>
              <w:t xml:space="preserve">Lin </w:t>
            </w:r>
            <w:proofErr w:type="spellStart"/>
            <w:r w:rsidRPr="002214D8">
              <w:rPr>
                <w:rFonts w:cs="Arial"/>
              </w:rPr>
              <w:t>fri</w:t>
            </w:r>
            <w:proofErr w:type="spellEnd"/>
            <w:r w:rsidRPr="002214D8">
              <w:rPr>
                <w:rFonts w:cs="Arial"/>
              </w:rPr>
              <w:t xml:space="preserve"> 0413</w:t>
            </w:r>
          </w:p>
          <w:p w14:paraId="70CA3F0B" w14:textId="77777777" w:rsidR="006D0EE8" w:rsidRDefault="006D0EE8" w:rsidP="005723E4">
            <w:pPr>
              <w:rPr>
                <w:rFonts w:cs="Arial"/>
              </w:rPr>
            </w:pPr>
            <w:r w:rsidRPr="002214D8">
              <w:rPr>
                <w:rFonts w:cs="Arial"/>
              </w:rPr>
              <w:t>Merge this with 4581, use 4581 as baseline</w:t>
            </w:r>
          </w:p>
          <w:p w14:paraId="19E16BAE" w14:textId="77777777" w:rsidR="006D0EE8" w:rsidRDefault="006D0EE8" w:rsidP="005723E4">
            <w:pPr>
              <w:rPr>
                <w:rFonts w:cs="Arial"/>
              </w:rPr>
            </w:pPr>
          </w:p>
          <w:p w14:paraId="77ECAE3A" w14:textId="77777777" w:rsidR="006D0EE8" w:rsidRDefault="006D0EE8" w:rsidP="005723E4">
            <w:pPr>
              <w:rPr>
                <w:rFonts w:cs="Arial"/>
              </w:rPr>
            </w:pPr>
            <w:r>
              <w:rPr>
                <w:rFonts w:cs="Arial"/>
              </w:rPr>
              <w:t>Vivek mon 0108</w:t>
            </w:r>
          </w:p>
          <w:p w14:paraId="4DE4D3DE" w14:textId="77777777" w:rsidR="006D0EE8" w:rsidRDefault="006D0EE8" w:rsidP="005723E4">
            <w:pPr>
              <w:rPr>
                <w:rFonts w:cs="Arial"/>
              </w:rPr>
            </w:pPr>
            <w:r>
              <w:rPr>
                <w:rFonts w:cs="Arial"/>
              </w:rPr>
              <w:t>Replies</w:t>
            </w:r>
          </w:p>
          <w:p w14:paraId="5EA0BB98" w14:textId="77777777" w:rsidR="006D0EE8" w:rsidRDefault="006D0EE8" w:rsidP="005723E4">
            <w:pPr>
              <w:rPr>
                <w:rFonts w:cs="Arial"/>
              </w:rPr>
            </w:pPr>
          </w:p>
          <w:p w14:paraId="5749AF27" w14:textId="77777777" w:rsidR="006D0EE8" w:rsidRDefault="006D0EE8" w:rsidP="005723E4">
            <w:pPr>
              <w:rPr>
                <w:rFonts w:cs="Arial"/>
              </w:rPr>
            </w:pPr>
            <w:r>
              <w:rPr>
                <w:rFonts w:cs="Arial"/>
              </w:rPr>
              <w:t>Chen mon 0941</w:t>
            </w:r>
          </w:p>
          <w:p w14:paraId="40D14B73" w14:textId="77777777" w:rsidR="006D0EE8" w:rsidRDefault="006D0EE8" w:rsidP="005723E4">
            <w:pPr>
              <w:rPr>
                <w:rFonts w:cs="Arial"/>
              </w:rPr>
            </w:pPr>
            <w:r>
              <w:rPr>
                <w:rFonts w:cs="Arial"/>
              </w:rPr>
              <w:t>Support but rev required</w:t>
            </w:r>
          </w:p>
          <w:p w14:paraId="38486447" w14:textId="77777777" w:rsidR="006D0EE8" w:rsidRDefault="006D0EE8" w:rsidP="005723E4">
            <w:pPr>
              <w:rPr>
                <w:rFonts w:cs="Arial"/>
              </w:rPr>
            </w:pPr>
          </w:p>
          <w:p w14:paraId="4C3BC80A" w14:textId="77777777" w:rsidR="006D0EE8" w:rsidRDefault="006D0EE8" w:rsidP="005723E4">
            <w:pPr>
              <w:rPr>
                <w:rFonts w:cs="Arial"/>
              </w:rPr>
            </w:pPr>
            <w:r>
              <w:rPr>
                <w:rFonts w:cs="Arial"/>
              </w:rPr>
              <w:t>Sunghoon mon 1300</w:t>
            </w:r>
          </w:p>
          <w:p w14:paraId="2C761614" w14:textId="77777777" w:rsidR="006D0EE8" w:rsidRDefault="006D0EE8" w:rsidP="005723E4">
            <w:pPr>
              <w:rPr>
                <w:rFonts w:cs="Arial"/>
              </w:rPr>
            </w:pPr>
            <w:r>
              <w:rPr>
                <w:rFonts w:cs="Arial"/>
              </w:rPr>
              <w:t>Rev required</w:t>
            </w:r>
          </w:p>
          <w:p w14:paraId="4939CD10" w14:textId="77777777" w:rsidR="006D0EE8" w:rsidRDefault="006D0EE8" w:rsidP="005723E4">
            <w:pPr>
              <w:rPr>
                <w:rFonts w:cs="Arial"/>
              </w:rPr>
            </w:pPr>
          </w:p>
          <w:p w14:paraId="497CC9CF" w14:textId="77777777" w:rsidR="006D0EE8" w:rsidRDefault="006D0EE8" w:rsidP="005723E4">
            <w:pPr>
              <w:rPr>
                <w:rFonts w:cs="Arial"/>
              </w:rPr>
            </w:pPr>
            <w:r>
              <w:rPr>
                <w:rFonts w:cs="Arial"/>
              </w:rPr>
              <w:t>CC#3 support as baseline: OPPO, Qualcomm, Apple, Intel</w:t>
            </w:r>
          </w:p>
          <w:p w14:paraId="5356F2B9" w14:textId="77777777" w:rsidR="006D0EE8" w:rsidRDefault="006D0EE8" w:rsidP="005723E4">
            <w:pPr>
              <w:rPr>
                <w:rFonts w:cs="Arial"/>
              </w:rPr>
            </w:pPr>
          </w:p>
          <w:p w14:paraId="49AA8BF5" w14:textId="77777777" w:rsidR="006D0EE8" w:rsidRDefault="006D0EE8" w:rsidP="005723E4">
            <w:pPr>
              <w:rPr>
                <w:rFonts w:cs="Arial"/>
              </w:rPr>
            </w:pPr>
            <w:r>
              <w:rPr>
                <w:rFonts w:cs="Arial"/>
              </w:rPr>
              <w:t xml:space="preserve">Vivek </w:t>
            </w:r>
            <w:proofErr w:type="spellStart"/>
            <w:r>
              <w:rPr>
                <w:rFonts w:cs="Arial"/>
              </w:rPr>
              <w:t>tue</w:t>
            </w:r>
            <w:proofErr w:type="spellEnd"/>
            <w:r>
              <w:rPr>
                <w:rFonts w:cs="Arial"/>
              </w:rPr>
              <w:t xml:space="preserve"> 0642</w:t>
            </w:r>
          </w:p>
          <w:p w14:paraId="2EC80D4C" w14:textId="77777777" w:rsidR="006D0EE8" w:rsidRDefault="006D0EE8" w:rsidP="005723E4">
            <w:pPr>
              <w:rPr>
                <w:rFonts w:cs="Arial"/>
              </w:rPr>
            </w:pPr>
            <w:r>
              <w:rPr>
                <w:rFonts w:cs="Arial"/>
              </w:rPr>
              <w:t xml:space="preserve">Provides a </w:t>
            </w:r>
            <w:hyperlink r:id="rId702" w:history="1">
              <w:r w:rsidRPr="00EA6817">
                <w:rPr>
                  <w:rStyle w:val="Hyperlink"/>
                  <w:rFonts w:cs="Arial"/>
                </w:rPr>
                <w:t>draft</w:t>
              </w:r>
            </w:hyperlink>
          </w:p>
          <w:p w14:paraId="4BB2E78A" w14:textId="77777777" w:rsidR="006D0EE8" w:rsidRDefault="006D0EE8" w:rsidP="005723E4">
            <w:pPr>
              <w:rPr>
                <w:rFonts w:cs="Arial"/>
              </w:rPr>
            </w:pPr>
          </w:p>
          <w:p w14:paraId="29696530" w14:textId="77777777" w:rsidR="006D0EE8" w:rsidRDefault="006D0EE8" w:rsidP="005723E4">
            <w:pPr>
              <w:rPr>
                <w:rFonts w:cs="Arial"/>
              </w:rPr>
            </w:pPr>
            <w:r>
              <w:rPr>
                <w:rFonts w:cs="Arial"/>
              </w:rPr>
              <w:t xml:space="preserve">Lin </w:t>
            </w:r>
            <w:proofErr w:type="spellStart"/>
            <w:r>
              <w:rPr>
                <w:rFonts w:cs="Arial"/>
              </w:rPr>
              <w:t>tue</w:t>
            </w:r>
            <w:proofErr w:type="spellEnd"/>
            <w:r>
              <w:rPr>
                <w:rFonts w:cs="Arial"/>
              </w:rPr>
              <w:t xml:space="preserve"> 1014</w:t>
            </w:r>
          </w:p>
          <w:p w14:paraId="4B5BA3ED" w14:textId="77777777" w:rsidR="006D0EE8" w:rsidRDefault="006D0EE8" w:rsidP="005723E4">
            <w:pPr>
              <w:rPr>
                <w:rFonts w:cs="Arial"/>
              </w:rPr>
            </w:pPr>
            <w:r>
              <w:rPr>
                <w:rFonts w:cs="Arial"/>
              </w:rPr>
              <w:t>Provides draft that is acceptable</w:t>
            </w:r>
          </w:p>
          <w:p w14:paraId="15AC8B80" w14:textId="77777777" w:rsidR="006D0EE8" w:rsidRDefault="006D0EE8" w:rsidP="005723E4">
            <w:pPr>
              <w:rPr>
                <w:rFonts w:cs="Arial"/>
              </w:rPr>
            </w:pPr>
          </w:p>
          <w:p w14:paraId="17705D28" w14:textId="77777777" w:rsidR="006D0EE8" w:rsidRDefault="006D0EE8" w:rsidP="005723E4">
            <w:pPr>
              <w:rPr>
                <w:rFonts w:cs="Arial"/>
              </w:rPr>
            </w:pPr>
            <w:r>
              <w:rPr>
                <w:rFonts w:cs="Arial"/>
              </w:rPr>
              <w:t xml:space="preserve">Shuang </w:t>
            </w:r>
            <w:proofErr w:type="spellStart"/>
            <w:r>
              <w:rPr>
                <w:rFonts w:cs="Arial"/>
              </w:rPr>
              <w:t>tue</w:t>
            </w:r>
            <w:proofErr w:type="spellEnd"/>
            <w:r>
              <w:rPr>
                <w:rFonts w:cs="Arial"/>
              </w:rPr>
              <w:t xml:space="preserve"> 1132</w:t>
            </w:r>
          </w:p>
          <w:p w14:paraId="4CB28F16" w14:textId="77777777" w:rsidR="006D0EE8" w:rsidRDefault="006D0EE8" w:rsidP="005723E4">
            <w:pPr>
              <w:rPr>
                <w:rFonts w:cs="Arial"/>
              </w:rPr>
            </w:pPr>
            <w:r>
              <w:rPr>
                <w:rFonts w:cs="Arial"/>
              </w:rPr>
              <w:t xml:space="preserve">Provides on top </w:t>
            </w:r>
          </w:p>
          <w:p w14:paraId="79282ABC" w14:textId="77777777" w:rsidR="006D0EE8" w:rsidRDefault="006D0EE8" w:rsidP="005723E4">
            <w:pPr>
              <w:rPr>
                <w:rFonts w:cs="Arial"/>
              </w:rPr>
            </w:pPr>
          </w:p>
          <w:p w14:paraId="14FC7625" w14:textId="77777777" w:rsidR="006D0EE8" w:rsidRDefault="006D0EE8" w:rsidP="005723E4">
            <w:pPr>
              <w:rPr>
                <w:rFonts w:cs="Arial"/>
              </w:rPr>
            </w:pPr>
            <w:r>
              <w:rPr>
                <w:rFonts w:cs="Arial"/>
              </w:rPr>
              <w:t xml:space="preserve">Sunghoon </w:t>
            </w:r>
            <w:proofErr w:type="spellStart"/>
            <w:r>
              <w:rPr>
                <w:rFonts w:cs="Arial"/>
              </w:rPr>
              <w:t>tue</w:t>
            </w:r>
            <w:proofErr w:type="spellEnd"/>
            <w:r>
              <w:rPr>
                <w:rFonts w:cs="Arial"/>
              </w:rPr>
              <w:t xml:space="preserve"> 1459</w:t>
            </w:r>
          </w:p>
          <w:p w14:paraId="344D290E" w14:textId="77777777" w:rsidR="006D0EE8" w:rsidRDefault="006D0EE8" w:rsidP="005723E4">
            <w:pPr>
              <w:rPr>
                <w:rFonts w:cs="Arial"/>
              </w:rPr>
            </w:pPr>
            <w:r>
              <w:rPr>
                <w:rFonts w:cs="Arial"/>
              </w:rPr>
              <w:t>Fine</w:t>
            </w:r>
          </w:p>
          <w:p w14:paraId="0F2CE018" w14:textId="77777777" w:rsidR="006D0EE8" w:rsidRDefault="006D0EE8" w:rsidP="005723E4">
            <w:pPr>
              <w:rPr>
                <w:rFonts w:cs="Arial"/>
              </w:rPr>
            </w:pPr>
          </w:p>
          <w:p w14:paraId="479DC2AC" w14:textId="77777777" w:rsidR="006D0EE8" w:rsidRDefault="006D0EE8" w:rsidP="005723E4">
            <w:pPr>
              <w:rPr>
                <w:rFonts w:cs="Arial"/>
              </w:rPr>
            </w:pPr>
            <w:r>
              <w:rPr>
                <w:rFonts w:cs="Arial"/>
              </w:rPr>
              <w:t xml:space="preserve">Vivek </w:t>
            </w:r>
            <w:proofErr w:type="spellStart"/>
            <w:r>
              <w:rPr>
                <w:rFonts w:cs="Arial"/>
              </w:rPr>
              <w:t>tue</w:t>
            </w:r>
            <w:proofErr w:type="spellEnd"/>
            <w:r>
              <w:rPr>
                <w:rFonts w:cs="Arial"/>
              </w:rPr>
              <w:t xml:space="preserve"> 1528</w:t>
            </w:r>
          </w:p>
          <w:p w14:paraId="0A42250B" w14:textId="77777777" w:rsidR="006D0EE8" w:rsidRDefault="006D0EE8" w:rsidP="005723E4">
            <w:pPr>
              <w:rPr>
                <w:rFonts w:cs="Arial"/>
              </w:rPr>
            </w:pPr>
            <w:r>
              <w:rPr>
                <w:rFonts w:cs="Arial"/>
              </w:rPr>
              <w:t xml:space="preserve">Fine with </w:t>
            </w:r>
            <w:proofErr w:type="spellStart"/>
            <w:r>
              <w:rPr>
                <w:rFonts w:cs="Arial"/>
              </w:rPr>
              <w:t>SHuangs</w:t>
            </w:r>
            <w:proofErr w:type="spellEnd"/>
            <w:r>
              <w:rPr>
                <w:rFonts w:cs="Arial"/>
              </w:rPr>
              <w:t xml:space="preserve"> version</w:t>
            </w:r>
          </w:p>
          <w:p w14:paraId="2693C155" w14:textId="77777777" w:rsidR="006D0EE8" w:rsidRPr="00BD6594" w:rsidRDefault="006D0EE8" w:rsidP="005723E4">
            <w:pPr>
              <w:rPr>
                <w:rFonts w:cs="Arial"/>
                <w:i/>
                <w:iCs/>
              </w:rPr>
            </w:pPr>
          </w:p>
        </w:tc>
      </w:tr>
      <w:tr w:rsidR="00A46F6B" w:rsidRPr="00D95972" w14:paraId="2F19A831" w14:textId="77777777" w:rsidTr="006D0EE8">
        <w:tc>
          <w:tcPr>
            <w:tcW w:w="976" w:type="dxa"/>
            <w:tcBorders>
              <w:top w:val="nil"/>
              <w:left w:val="thinThickThinSmallGap" w:sz="24" w:space="0" w:color="auto"/>
              <w:bottom w:val="nil"/>
            </w:tcBorders>
          </w:tcPr>
          <w:p w14:paraId="29E76FC8" w14:textId="77777777" w:rsidR="00A46F6B" w:rsidRPr="00D95972" w:rsidRDefault="00A46F6B" w:rsidP="00A46F6B">
            <w:pPr>
              <w:rPr>
                <w:rFonts w:cs="Arial"/>
                <w:lang w:val="en-US"/>
              </w:rPr>
            </w:pPr>
          </w:p>
        </w:tc>
        <w:tc>
          <w:tcPr>
            <w:tcW w:w="1317" w:type="dxa"/>
            <w:gridSpan w:val="2"/>
            <w:tcBorders>
              <w:top w:val="nil"/>
              <w:bottom w:val="nil"/>
            </w:tcBorders>
          </w:tcPr>
          <w:p w14:paraId="2EB809A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555FAEA" w14:textId="680C9CBB" w:rsidR="00A46F6B" w:rsidRPr="009A4107" w:rsidRDefault="008023EB" w:rsidP="00A46F6B">
            <w:pPr>
              <w:rPr>
                <w:rFonts w:cs="Arial"/>
                <w:lang w:val="en-US"/>
              </w:rPr>
            </w:pPr>
            <w:hyperlink r:id="rId703" w:history="1">
              <w:r w:rsidR="006D0EE8" w:rsidRPr="008023EB">
                <w:rPr>
                  <w:rStyle w:val="Hyperlink"/>
                  <w:rFonts w:cs="Arial"/>
                  <w:lang w:val="en-US"/>
                </w:rPr>
                <w:t>C1-214887</w:t>
              </w:r>
            </w:hyperlink>
          </w:p>
        </w:tc>
        <w:tc>
          <w:tcPr>
            <w:tcW w:w="4191" w:type="dxa"/>
            <w:gridSpan w:val="3"/>
            <w:tcBorders>
              <w:top w:val="single" w:sz="4" w:space="0" w:color="auto"/>
              <w:bottom w:val="single" w:sz="4" w:space="0" w:color="auto"/>
            </w:tcBorders>
            <w:shd w:val="clear" w:color="auto" w:fill="FFFF00"/>
          </w:tcPr>
          <w:p w14:paraId="2E87E143" w14:textId="434F7652" w:rsidR="00A46F6B" w:rsidRPr="009A4107" w:rsidRDefault="006D0EE8" w:rsidP="00A46F6B">
            <w:pPr>
              <w:rPr>
                <w:rFonts w:cs="Arial"/>
                <w:lang w:val="en-US"/>
              </w:rPr>
            </w:pPr>
            <w:r w:rsidRPr="006D0EE8">
              <w:rPr>
                <w:rFonts w:cs="Arial"/>
                <w:lang w:val="en-US"/>
              </w:rPr>
              <w:t>LS on Back-off timer handling when a NSSAA is not completed</w:t>
            </w:r>
          </w:p>
        </w:tc>
        <w:tc>
          <w:tcPr>
            <w:tcW w:w="1767" w:type="dxa"/>
            <w:tcBorders>
              <w:top w:val="single" w:sz="4" w:space="0" w:color="auto"/>
              <w:bottom w:val="single" w:sz="4" w:space="0" w:color="auto"/>
            </w:tcBorders>
            <w:shd w:val="clear" w:color="auto" w:fill="FFFF00"/>
          </w:tcPr>
          <w:p w14:paraId="2DD9A3A7" w14:textId="068AFE29" w:rsidR="00A46F6B" w:rsidRPr="009A4107" w:rsidRDefault="006D0EE8" w:rsidP="00A46F6B">
            <w:pPr>
              <w:rPr>
                <w:rFonts w:cs="Arial"/>
                <w:lang w:val="en-US"/>
              </w:rPr>
            </w:pPr>
            <w:r>
              <w:rPr>
                <w:rFonts w:cs="Arial"/>
                <w:lang w:val="en-US"/>
              </w:rPr>
              <w:t>Sunhee</w:t>
            </w:r>
          </w:p>
        </w:tc>
        <w:tc>
          <w:tcPr>
            <w:tcW w:w="826" w:type="dxa"/>
            <w:tcBorders>
              <w:top w:val="single" w:sz="4" w:space="0" w:color="auto"/>
              <w:bottom w:val="single" w:sz="4" w:space="0" w:color="auto"/>
            </w:tcBorders>
            <w:shd w:val="clear" w:color="auto" w:fill="FFFF00"/>
          </w:tcPr>
          <w:p w14:paraId="11680F1E"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781F537F" w14:textId="77777777" w:rsidR="00A46F6B" w:rsidRDefault="006D0EE8" w:rsidP="00A46F6B">
            <w:pPr>
              <w:rPr>
                <w:rFonts w:cs="Arial"/>
                <w:b/>
                <w:bCs/>
                <w:color w:val="FF0000"/>
                <w:sz w:val="22"/>
                <w:szCs w:val="22"/>
                <w:lang w:val="en-US"/>
              </w:rPr>
            </w:pPr>
            <w:r w:rsidRPr="006D0EE8">
              <w:rPr>
                <w:rFonts w:cs="Arial"/>
                <w:b/>
                <w:bCs/>
                <w:color w:val="FF0000"/>
                <w:sz w:val="22"/>
                <w:szCs w:val="22"/>
                <w:lang w:val="en-US"/>
              </w:rPr>
              <w:t>NEW LS</w:t>
            </w:r>
          </w:p>
          <w:p w14:paraId="1190139A" w14:textId="77777777" w:rsidR="004E24D3" w:rsidRDefault="004E24D3" w:rsidP="00A46F6B">
            <w:pPr>
              <w:rPr>
                <w:rFonts w:cs="Arial"/>
                <w:b/>
                <w:bCs/>
                <w:color w:val="FF0000"/>
                <w:sz w:val="22"/>
                <w:szCs w:val="22"/>
                <w:lang w:val="en-US"/>
              </w:rPr>
            </w:pPr>
          </w:p>
          <w:p w14:paraId="3630DC22" w14:textId="77777777" w:rsidR="004E24D3" w:rsidRPr="004E24D3" w:rsidRDefault="004E24D3" w:rsidP="00A46F6B">
            <w:pPr>
              <w:rPr>
                <w:rFonts w:cs="Arial"/>
                <w:lang w:val="en-US"/>
              </w:rPr>
            </w:pPr>
            <w:r w:rsidRPr="004E24D3">
              <w:rPr>
                <w:rFonts w:cs="Arial"/>
                <w:lang w:val="en-US"/>
              </w:rPr>
              <w:t>Mikael wed 0843</w:t>
            </w:r>
          </w:p>
          <w:p w14:paraId="6018B662" w14:textId="4971DF98" w:rsidR="004E24D3" w:rsidRPr="006D0EE8" w:rsidRDefault="004E24D3" w:rsidP="00A46F6B">
            <w:pPr>
              <w:rPr>
                <w:rFonts w:cs="Arial"/>
                <w:b/>
                <w:bCs/>
                <w:color w:val="000000"/>
                <w:lang w:val="en-US"/>
              </w:rPr>
            </w:pPr>
            <w:r w:rsidRPr="004E24D3">
              <w:rPr>
                <w:rFonts w:cs="Arial"/>
                <w:lang w:val="en-US"/>
              </w:rPr>
              <w:t>Provides working link</w:t>
            </w:r>
          </w:p>
        </w:tc>
      </w:tr>
      <w:tr w:rsidR="005723E4" w:rsidRPr="00D95972" w14:paraId="5A669CD8" w14:textId="77777777" w:rsidTr="00BF700D">
        <w:tc>
          <w:tcPr>
            <w:tcW w:w="976" w:type="dxa"/>
            <w:tcBorders>
              <w:top w:val="nil"/>
              <w:left w:val="thinThickThinSmallGap" w:sz="24" w:space="0" w:color="auto"/>
              <w:bottom w:val="nil"/>
            </w:tcBorders>
          </w:tcPr>
          <w:p w14:paraId="3F349A97" w14:textId="77777777" w:rsidR="005723E4" w:rsidRPr="00D95972" w:rsidRDefault="005723E4" w:rsidP="005723E4">
            <w:pPr>
              <w:rPr>
                <w:rFonts w:cs="Arial"/>
                <w:lang w:val="en-US"/>
              </w:rPr>
            </w:pPr>
          </w:p>
        </w:tc>
        <w:tc>
          <w:tcPr>
            <w:tcW w:w="1317" w:type="dxa"/>
            <w:gridSpan w:val="2"/>
            <w:tcBorders>
              <w:top w:val="nil"/>
              <w:bottom w:val="nil"/>
            </w:tcBorders>
          </w:tcPr>
          <w:p w14:paraId="601B67AC" w14:textId="77777777" w:rsidR="005723E4" w:rsidRPr="00D95972" w:rsidRDefault="005723E4" w:rsidP="005723E4">
            <w:pPr>
              <w:rPr>
                <w:rFonts w:cs="Arial"/>
                <w:lang w:val="en-US"/>
              </w:rPr>
            </w:pPr>
          </w:p>
        </w:tc>
        <w:tc>
          <w:tcPr>
            <w:tcW w:w="1088" w:type="dxa"/>
            <w:tcBorders>
              <w:top w:val="single" w:sz="4" w:space="0" w:color="auto"/>
              <w:bottom w:val="single" w:sz="4" w:space="0" w:color="auto"/>
            </w:tcBorders>
            <w:shd w:val="clear" w:color="auto" w:fill="FFFF00"/>
          </w:tcPr>
          <w:p w14:paraId="16652301" w14:textId="690EC668" w:rsidR="005723E4" w:rsidRDefault="005723E4" w:rsidP="005723E4">
            <w:r>
              <w:rPr>
                <w:rFonts w:cs="Arial"/>
                <w:lang w:val="en-US"/>
              </w:rPr>
              <w:t>C1-214895</w:t>
            </w:r>
          </w:p>
        </w:tc>
        <w:tc>
          <w:tcPr>
            <w:tcW w:w="4191" w:type="dxa"/>
            <w:gridSpan w:val="3"/>
            <w:tcBorders>
              <w:top w:val="single" w:sz="4" w:space="0" w:color="auto"/>
              <w:bottom w:val="single" w:sz="4" w:space="0" w:color="auto"/>
            </w:tcBorders>
            <w:shd w:val="clear" w:color="auto" w:fill="FFFF00"/>
          </w:tcPr>
          <w:p w14:paraId="40FC97F5" w14:textId="77777777" w:rsidR="005723E4" w:rsidRDefault="005723E4" w:rsidP="005723E4">
            <w:pPr>
              <w:rPr>
                <w:rFonts w:cs="Arial"/>
              </w:rPr>
            </w:pPr>
            <w:r w:rsidRPr="00C83480">
              <w:rPr>
                <w:rFonts w:cs="Arial"/>
              </w:rPr>
              <w:t>LS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355E6D7E" w14:textId="77777777" w:rsidR="005723E4" w:rsidRDefault="005723E4" w:rsidP="005723E4">
            <w:pPr>
              <w:rPr>
                <w:rFonts w:cs="Arial"/>
              </w:rPr>
            </w:pPr>
            <w:r>
              <w:rPr>
                <w:rFonts w:cs="Arial"/>
              </w:rPr>
              <w:t>Cristina</w:t>
            </w:r>
          </w:p>
        </w:tc>
        <w:tc>
          <w:tcPr>
            <w:tcW w:w="826" w:type="dxa"/>
            <w:tcBorders>
              <w:top w:val="single" w:sz="4" w:space="0" w:color="auto"/>
              <w:bottom w:val="single" w:sz="4" w:space="0" w:color="auto"/>
            </w:tcBorders>
            <w:shd w:val="clear" w:color="auto" w:fill="FFFF00"/>
          </w:tcPr>
          <w:p w14:paraId="029B4C4D" w14:textId="77777777" w:rsidR="005723E4" w:rsidRDefault="005723E4" w:rsidP="005723E4">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4EA58" w14:textId="5319DDA7" w:rsidR="005723E4" w:rsidRDefault="005723E4" w:rsidP="005723E4">
            <w:pPr>
              <w:rPr>
                <w:rFonts w:cs="Arial"/>
              </w:rPr>
            </w:pPr>
            <w:ins w:id="244" w:author="Nokia User" w:date="2021-08-25T11:35:00Z">
              <w:r w:rsidRPr="005723E4">
                <w:rPr>
                  <w:rFonts w:cs="Arial"/>
                </w:rPr>
                <w:t>Revision of C1-214787</w:t>
              </w:r>
            </w:ins>
          </w:p>
          <w:p w14:paraId="22594455" w14:textId="559F4399" w:rsidR="005723E4" w:rsidRDefault="005723E4" w:rsidP="005723E4">
            <w:pPr>
              <w:rPr>
                <w:rFonts w:cs="Arial"/>
              </w:rPr>
            </w:pPr>
          </w:p>
          <w:p w14:paraId="59F132CD" w14:textId="1536C3BC" w:rsidR="005723E4" w:rsidRDefault="005723E4" w:rsidP="005723E4">
            <w:pPr>
              <w:rPr>
                <w:rFonts w:cs="Arial"/>
              </w:rPr>
            </w:pPr>
          </w:p>
          <w:p w14:paraId="70FFADEE" w14:textId="1BC06ADD" w:rsidR="005723E4" w:rsidRDefault="005723E4" w:rsidP="005723E4">
            <w:pPr>
              <w:rPr>
                <w:rFonts w:cs="Arial"/>
              </w:rPr>
            </w:pPr>
          </w:p>
          <w:p w14:paraId="3FD06D3D" w14:textId="32C34B12" w:rsidR="005723E4" w:rsidRPr="005723E4" w:rsidRDefault="005723E4" w:rsidP="005723E4">
            <w:pPr>
              <w:rPr>
                <w:ins w:id="245" w:author="Nokia User" w:date="2021-08-25T11:35:00Z"/>
                <w:rFonts w:cs="Arial"/>
              </w:rPr>
            </w:pPr>
            <w:r>
              <w:rPr>
                <w:rFonts w:cs="Arial"/>
              </w:rPr>
              <w:t>-------------------------------------------------------</w:t>
            </w:r>
          </w:p>
          <w:p w14:paraId="1ACACB11" w14:textId="53E267A7" w:rsidR="005723E4" w:rsidRDefault="005723E4" w:rsidP="005723E4">
            <w:pPr>
              <w:rPr>
                <w:rFonts w:cs="Arial"/>
                <w:b/>
                <w:bCs/>
                <w:color w:val="FF0000"/>
                <w:sz w:val="22"/>
                <w:szCs w:val="22"/>
              </w:rPr>
            </w:pPr>
            <w:r w:rsidRPr="00C83480">
              <w:rPr>
                <w:rFonts w:cs="Arial"/>
                <w:b/>
                <w:bCs/>
                <w:color w:val="FF0000"/>
                <w:sz w:val="22"/>
                <w:szCs w:val="22"/>
              </w:rPr>
              <w:t>New LS</w:t>
            </w:r>
          </w:p>
          <w:p w14:paraId="70DCFB48" w14:textId="77777777" w:rsidR="005723E4" w:rsidRDefault="005723E4" w:rsidP="005723E4">
            <w:pPr>
              <w:rPr>
                <w:rFonts w:cs="Arial"/>
                <w:b/>
                <w:bCs/>
                <w:color w:val="FF0000"/>
                <w:sz w:val="22"/>
                <w:szCs w:val="22"/>
              </w:rPr>
            </w:pPr>
          </w:p>
          <w:p w14:paraId="68A0DB29" w14:textId="77777777" w:rsidR="005723E4" w:rsidRDefault="005723E4" w:rsidP="005723E4">
            <w:pPr>
              <w:rPr>
                <w:rFonts w:cs="Arial"/>
              </w:rPr>
            </w:pPr>
            <w:r w:rsidRPr="007C1EDB">
              <w:rPr>
                <w:rFonts w:cs="Arial"/>
              </w:rPr>
              <w:t>Sung mon 0619</w:t>
            </w:r>
          </w:p>
          <w:p w14:paraId="7E04A435" w14:textId="77777777" w:rsidR="005723E4" w:rsidRDefault="005723E4" w:rsidP="005723E4">
            <w:pPr>
              <w:rPr>
                <w:rFonts w:cs="Arial"/>
              </w:rPr>
            </w:pPr>
            <w:r>
              <w:rPr>
                <w:rFonts w:cs="Arial"/>
              </w:rPr>
              <w:t>Supports sending the LS, rev required</w:t>
            </w:r>
          </w:p>
          <w:p w14:paraId="131C902D" w14:textId="77777777" w:rsidR="005723E4" w:rsidRPr="007C1EDB" w:rsidRDefault="005723E4" w:rsidP="005723E4">
            <w:pPr>
              <w:rPr>
                <w:rFonts w:cs="Arial"/>
              </w:rPr>
            </w:pPr>
          </w:p>
          <w:p w14:paraId="49D3B8D5" w14:textId="77777777" w:rsidR="005723E4" w:rsidRPr="00C83480" w:rsidRDefault="005723E4" w:rsidP="005723E4">
            <w:pPr>
              <w:rPr>
                <w:rFonts w:cs="Arial"/>
                <w:b/>
                <w:bCs/>
              </w:rPr>
            </w:pPr>
          </w:p>
        </w:tc>
      </w:tr>
      <w:tr w:rsidR="00BF700D" w:rsidRPr="00B7793D" w14:paraId="7863FC57" w14:textId="77777777" w:rsidTr="00BF700D">
        <w:tc>
          <w:tcPr>
            <w:tcW w:w="976" w:type="dxa"/>
            <w:tcBorders>
              <w:top w:val="nil"/>
              <w:left w:val="thinThickThinSmallGap" w:sz="24" w:space="0" w:color="auto"/>
              <w:bottom w:val="nil"/>
            </w:tcBorders>
          </w:tcPr>
          <w:p w14:paraId="6504D794" w14:textId="77777777" w:rsidR="00BF700D" w:rsidRPr="00D95972" w:rsidRDefault="00BF700D" w:rsidP="00CE1B64">
            <w:pPr>
              <w:rPr>
                <w:rFonts w:cs="Arial"/>
                <w:lang w:val="en-US"/>
              </w:rPr>
            </w:pPr>
          </w:p>
        </w:tc>
        <w:tc>
          <w:tcPr>
            <w:tcW w:w="1317" w:type="dxa"/>
            <w:gridSpan w:val="2"/>
            <w:tcBorders>
              <w:top w:val="nil"/>
              <w:bottom w:val="nil"/>
            </w:tcBorders>
          </w:tcPr>
          <w:p w14:paraId="05CF3D6F" w14:textId="77777777" w:rsidR="00BF700D" w:rsidRPr="00D95972" w:rsidRDefault="00BF700D" w:rsidP="00CE1B64">
            <w:pPr>
              <w:rPr>
                <w:rFonts w:cs="Arial"/>
                <w:lang w:val="en-US"/>
              </w:rPr>
            </w:pPr>
          </w:p>
        </w:tc>
        <w:tc>
          <w:tcPr>
            <w:tcW w:w="1088" w:type="dxa"/>
            <w:tcBorders>
              <w:top w:val="single" w:sz="4" w:space="0" w:color="auto"/>
              <w:bottom w:val="single" w:sz="4" w:space="0" w:color="auto"/>
            </w:tcBorders>
            <w:shd w:val="clear" w:color="auto" w:fill="FFFF00"/>
          </w:tcPr>
          <w:p w14:paraId="7A7477AE" w14:textId="6D592D24" w:rsidR="00BF700D" w:rsidRDefault="00BF700D" w:rsidP="00CE1B64">
            <w:pPr>
              <w:rPr>
                <w:rFonts w:cs="Arial"/>
              </w:rPr>
            </w:pPr>
            <w:r w:rsidRPr="00BF700D">
              <w:t>C1-214913</w:t>
            </w:r>
          </w:p>
        </w:tc>
        <w:tc>
          <w:tcPr>
            <w:tcW w:w="4191" w:type="dxa"/>
            <w:gridSpan w:val="3"/>
            <w:tcBorders>
              <w:top w:val="single" w:sz="4" w:space="0" w:color="auto"/>
              <w:bottom w:val="single" w:sz="4" w:space="0" w:color="auto"/>
            </w:tcBorders>
            <w:shd w:val="clear" w:color="auto" w:fill="FFFF00"/>
          </w:tcPr>
          <w:p w14:paraId="61203C6E" w14:textId="77777777" w:rsidR="00BF700D" w:rsidRDefault="00BF700D" w:rsidP="00CE1B64">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2CBB294B" w14:textId="77777777" w:rsidR="00BF700D" w:rsidRDefault="00BF700D" w:rsidP="00CE1B64">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32BFA37" w14:textId="77777777" w:rsidR="00BF700D" w:rsidRPr="003C7CDD" w:rsidRDefault="00BF700D" w:rsidP="00CE1B64">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E489" w14:textId="77777777" w:rsidR="00BF700D" w:rsidRDefault="00BF700D" w:rsidP="00CE1B64">
            <w:pPr>
              <w:rPr>
                <w:ins w:id="246" w:author="Nokia User" w:date="2021-08-25T12:19:00Z"/>
                <w:rFonts w:cs="Arial"/>
              </w:rPr>
            </w:pPr>
            <w:ins w:id="247" w:author="Nokia User" w:date="2021-08-25T12:19:00Z">
              <w:r>
                <w:rPr>
                  <w:rFonts w:cs="Arial"/>
                </w:rPr>
                <w:t>Revision of C1-214300</w:t>
              </w:r>
            </w:ins>
          </w:p>
          <w:p w14:paraId="6E4F955B" w14:textId="7E21A5E9" w:rsidR="00BF700D" w:rsidRDefault="00BF700D" w:rsidP="00CE1B64">
            <w:pPr>
              <w:rPr>
                <w:ins w:id="248" w:author="Nokia User" w:date="2021-08-25T12:19:00Z"/>
                <w:rFonts w:cs="Arial"/>
              </w:rPr>
            </w:pPr>
            <w:ins w:id="249" w:author="Nokia User" w:date="2021-08-25T12:19:00Z">
              <w:r>
                <w:rPr>
                  <w:rFonts w:cs="Arial"/>
                </w:rPr>
                <w:t>_________________________________________</w:t>
              </w:r>
            </w:ins>
          </w:p>
          <w:p w14:paraId="692ACCE5" w14:textId="1125B2F8" w:rsidR="00BF700D" w:rsidRDefault="00BF700D" w:rsidP="00CE1B64">
            <w:r>
              <w:rPr>
                <w:rFonts w:cs="Arial"/>
              </w:rPr>
              <w:t xml:space="preserve">Related DISC in </w:t>
            </w:r>
            <w:r>
              <w:t>C1-214299</w:t>
            </w:r>
          </w:p>
          <w:p w14:paraId="2A0360E2" w14:textId="77777777" w:rsidR="00BF700D" w:rsidRDefault="00BF700D" w:rsidP="00CE1B64"/>
          <w:p w14:paraId="5EA882F6" w14:textId="77777777" w:rsidR="00BF700D" w:rsidRDefault="00BF700D" w:rsidP="00CE1B64">
            <w:pPr>
              <w:rPr>
                <w:rFonts w:eastAsia="Batang" w:cs="Arial"/>
                <w:lang w:eastAsia="ko-KR"/>
              </w:rPr>
            </w:pPr>
            <w:r>
              <w:rPr>
                <w:rFonts w:eastAsia="Batang" w:cs="Arial"/>
                <w:lang w:eastAsia="ko-KR"/>
              </w:rPr>
              <w:t>Lena, Thu, 0304</w:t>
            </w:r>
          </w:p>
          <w:p w14:paraId="01B4EE70" w14:textId="77777777" w:rsidR="00BF700D" w:rsidRDefault="00BF700D" w:rsidP="00CE1B64">
            <w:pPr>
              <w:rPr>
                <w:rFonts w:eastAsia="Batang" w:cs="Arial"/>
                <w:lang w:eastAsia="ko-KR"/>
              </w:rPr>
            </w:pPr>
            <w:r>
              <w:rPr>
                <w:rFonts w:eastAsia="Batang" w:cs="Arial"/>
                <w:lang w:eastAsia="ko-KR"/>
              </w:rPr>
              <w:t>Rev required</w:t>
            </w:r>
          </w:p>
          <w:p w14:paraId="152BF4B7" w14:textId="77777777" w:rsidR="00BF700D" w:rsidRDefault="00BF700D" w:rsidP="00CE1B64">
            <w:pPr>
              <w:rPr>
                <w:rFonts w:eastAsia="Batang" w:cs="Arial"/>
                <w:lang w:eastAsia="ko-KR"/>
              </w:rPr>
            </w:pPr>
          </w:p>
          <w:p w14:paraId="5257C289" w14:textId="77777777" w:rsidR="00BF700D" w:rsidRDefault="00BF700D" w:rsidP="00CE1B6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0846</w:t>
            </w:r>
          </w:p>
          <w:p w14:paraId="0BCED924" w14:textId="77777777" w:rsidR="00BF700D" w:rsidRDefault="00BF700D" w:rsidP="00CE1B64">
            <w:pPr>
              <w:rPr>
                <w:rFonts w:eastAsia="Batang" w:cs="Arial"/>
                <w:lang w:eastAsia="ko-KR"/>
              </w:rPr>
            </w:pPr>
            <w:r>
              <w:rPr>
                <w:rFonts w:eastAsia="Batang" w:cs="Arial"/>
                <w:lang w:eastAsia="ko-KR"/>
              </w:rPr>
              <w:t>Objection</w:t>
            </w:r>
          </w:p>
          <w:p w14:paraId="196CE59D" w14:textId="77777777" w:rsidR="00BF700D" w:rsidRDefault="00BF700D" w:rsidP="00CE1B64">
            <w:pPr>
              <w:rPr>
                <w:rFonts w:eastAsia="Batang" w:cs="Arial"/>
                <w:lang w:eastAsia="ko-KR"/>
              </w:rPr>
            </w:pPr>
          </w:p>
          <w:p w14:paraId="01B17FF8" w14:textId="77777777" w:rsidR="00BF700D" w:rsidRDefault="00BF700D" w:rsidP="00CE1B6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2116</w:t>
            </w:r>
          </w:p>
          <w:p w14:paraId="11870EF5" w14:textId="77777777" w:rsidR="00BF700D" w:rsidRDefault="00BF700D" w:rsidP="00CE1B64">
            <w:pPr>
              <w:rPr>
                <w:rFonts w:eastAsia="Batang" w:cs="Arial"/>
                <w:lang w:eastAsia="ko-KR"/>
              </w:rPr>
            </w:pPr>
            <w:r>
              <w:rPr>
                <w:rFonts w:eastAsia="Batang" w:cs="Arial"/>
                <w:lang w:eastAsia="ko-KR"/>
              </w:rPr>
              <w:t>Objection</w:t>
            </w:r>
          </w:p>
          <w:p w14:paraId="055599E3" w14:textId="77777777" w:rsidR="00BF700D" w:rsidRDefault="00BF700D" w:rsidP="00CE1B64">
            <w:pPr>
              <w:rPr>
                <w:rFonts w:eastAsia="Batang" w:cs="Arial"/>
                <w:lang w:eastAsia="ko-KR"/>
              </w:rPr>
            </w:pPr>
          </w:p>
          <w:p w14:paraId="3FFD4B84" w14:textId="77777777" w:rsidR="00BF700D" w:rsidRDefault="00BF700D" w:rsidP="00CE1B64">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0350</w:t>
            </w:r>
          </w:p>
          <w:p w14:paraId="7346EDAD" w14:textId="77777777" w:rsidR="00BF700D" w:rsidRDefault="00BF700D" w:rsidP="00CE1B64">
            <w:pPr>
              <w:rPr>
                <w:rFonts w:eastAsia="Batang" w:cs="Arial"/>
                <w:lang w:eastAsia="ko-KR"/>
              </w:rPr>
            </w:pPr>
            <w:r>
              <w:rPr>
                <w:rFonts w:eastAsia="Batang" w:cs="Arial"/>
                <w:lang w:eastAsia="ko-KR"/>
              </w:rPr>
              <w:t>Rev required</w:t>
            </w:r>
          </w:p>
          <w:p w14:paraId="0319072E" w14:textId="77777777" w:rsidR="00BF700D" w:rsidRDefault="00BF700D" w:rsidP="00CE1B64">
            <w:pPr>
              <w:rPr>
                <w:rFonts w:eastAsia="Batang" w:cs="Arial"/>
                <w:lang w:eastAsia="ko-KR"/>
              </w:rPr>
            </w:pPr>
          </w:p>
          <w:p w14:paraId="7235109A" w14:textId="77777777" w:rsidR="00BF700D" w:rsidRPr="00EC63E2" w:rsidRDefault="00BF700D" w:rsidP="00CE1B64">
            <w:pPr>
              <w:rPr>
                <w:rFonts w:eastAsia="Batang" w:cs="Arial"/>
                <w:lang w:eastAsia="ko-KR"/>
              </w:rPr>
            </w:pPr>
            <w:r w:rsidRPr="00EC63E2">
              <w:rPr>
                <w:rFonts w:eastAsia="Batang" w:cs="Arial"/>
                <w:lang w:eastAsia="ko-KR"/>
              </w:rPr>
              <w:t xml:space="preserve">Chen </w:t>
            </w:r>
            <w:proofErr w:type="spellStart"/>
            <w:r w:rsidRPr="00EC63E2">
              <w:rPr>
                <w:rFonts w:eastAsia="Batang" w:cs="Arial"/>
                <w:lang w:eastAsia="ko-KR"/>
              </w:rPr>
              <w:t>fri</w:t>
            </w:r>
            <w:proofErr w:type="spellEnd"/>
            <w:r w:rsidRPr="00EC63E2">
              <w:rPr>
                <w:rFonts w:eastAsia="Batang" w:cs="Arial"/>
                <w:lang w:eastAsia="ko-KR"/>
              </w:rPr>
              <w:t xml:space="preserve"> 0839</w:t>
            </w:r>
          </w:p>
          <w:p w14:paraId="78CADA2E" w14:textId="77777777" w:rsidR="00BF700D" w:rsidRPr="00AF003C" w:rsidRDefault="00BF700D" w:rsidP="00CE1B64">
            <w:pPr>
              <w:rPr>
                <w:rFonts w:eastAsia="Batang" w:cs="Arial"/>
                <w:lang w:eastAsia="ko-KR"/>
              </w:rPr>
            </w:pPr>
            <w:r w:rsidRPr="00AF003C">
              <w:rPr>
                <w:rFonts w:eastAsia="Batang" w:cs="Arial"/>
                <w:lang w:eastAsia="ko-KR"/>
              </w:rPr>
              <w:t>Defends</w:t>
            </w:r>
          </w:p>
          <w:p w14:paraId="19211FC2" w14:textId="77777777" w:rsidR="00BF700D" w:rsidRPr="00AF003C" w:rsidRDefault="00BF700D" w:rsidP="00CE1B64">
            <w:pPr>
              <w:rPr>
                <w:rFonts w:eastAsia="Batang" w:cs="Arial"/>
                <w:lang w:eastAsia="ko-KR"/>
              </w:rPr>
            </w:pPr>
          </w:p>
          <w:p w14:paraId="26CC117F" w14:textId="77777777" w:rsidR="00BF700D" w:rsidRPr="00AF003C" w:rsidRDefault="00BF700D" w:rsidP="00CE1B64">
            <w:pPr>
              <w:rPr>
                <w:rFonts w:eastAsia="Batang" w:cs="Arial"/>
                <w:lang w:eastAsia="ko-KR"/>
              </w:rPr>
            </w:pPr>
            <w:r w:rsidRPr="00AF003C">
              <w:rPr>
                <w:rFonts w:eastAsia="Batang" w:cs="Arial"/>
                <w:lang w:eastAsia="ko-KR"/>
              </w:rPr>
              <w:t xml:space="preserve">Chen </w:t>
            </w:r>
            <w:proofErr w:type="spellStart"/>
            <w:r w:rsidRPr="00AF003C">
              <w:rPr>
                <w:rFonts w:eastAsia="Batang" w:cs="Arial"/>
                <w:lang w:eastAsia="ko-KR"/>
              </w:rPr>
              <w:t>fri</w:t>
            </w:r>
            <w:proofErr w:type="spellEnd"/>
            <w:r w:rsidRPr="00AF003C">
              <w:rPr>
                <w:rFonts w:eastAsia="Batang" w:cs="Arial"/>
                <w:lang w:eastAsia="ko-KR"/>
              </w:rPr>
              <w:t xml:space="preserve"> 0930</w:t>
            </w:r>
          </w:p>
          <w:p w14:paraId="7DC7FB91" w14:textId="77777777" w:rsidR="00BF700D" w:rsidRPr="00AF003C" w:rsidRDefault="00BF700D" w:rsidP="00CE1B64">
            <w:pPr>
              <w:rPr>
                <w:rFonts w:eastAsia="Batang" w:cs="Arial"/>
                <w:lang w:eastAsia="ko-KR"/>
              </w:rPr>
            </w:pPr>
            <w:r w:rsidRPr="00AF003C">
              <w:rPr>
                <w:rFonts w:eastAsia="Batang" w:cs="Arial"/>
                <w:lang w:eastAsia="ko-KR"/>
              </w:rPr>
              <w:t>Provides rev</w:t>
            </w:r>
          </w:p>
          <w:p w14:paraId="7C0ADFFC" w14:textId="77777777" w:rsidR="00BF700D" w:rsidRPr="00AF003C" w:rsidRDefault="00BF700D" w:rsidP="00CE1B64">
            <w:pPr>
              <w:rPr>
                <w:rFonts w:eastAsia="Batang" w:cs="Arial"/>
                <w:lang w:eastAsia="ko-KR"/>
              </w:rPr>
            </w:pPr>
          </w:p>
          <w:p w14:paraId="483FBF8E" w14:textId="77777777" w:rsidR="00BF700D" w:rsidRPr="00AF003C" w:rsidRDefault="00BF700D" w:rsidP="00CE1B64">
            <w:pPr>
              <w:rPr>
                <w:rFonts w:eastAsia="Batang" w:cs="Arial"/>
                <w:lang w:eastAsia="ko-KR"/>
              </w:rPr>
            </w:pPr>
            <w:r w:rsidRPr="00AF003C">
              <w:rPr>
                <w:rFonts w:eastAsia="Batang" w:cs="Arial"/>
                <w:lang w:eastAsia="ko-KR"/>
              </w:rPr>
              <w:t>Sung mon 0511</w:t>
            </w:r>
          </w:p>
          <w:p w14:paraId="50A491E9" w14:textId="77777777" w:rsidR="00BF700D" w:rsidRPr="00E52551" w:rsidRDefault="00BF700D" w:rsidP="00CE1B64">
            <w:pPr>
              <w:rPr>
                <w:rFonts w:eastAsia="Batang" w:cs="Arial"/>
                <w:lang w:eastAsia="ko-KR"/>
              </w:rPr>
            </w:pPr>
            <w:r w:rsidRPr="00E52551">
              <w:rPr>
                <w:rFonts w:eastAsia="Batang" w:cs="Arial"/>
                <w:lang w:eastAsia="ko-KR"/>
              </w:rPr>
              <w:t xml:space="preserve">Rev </w:t>
            </w:r>
            <w:proofErr w:type="spellStart"/>
            <w:r w:rsidRPr="00E52551">
              <w:rPr>
                <w:rFonts w:eastAsia="Batang" w:cs="Arial"/>
                <w:lang w:eastAsia="ko-KR"/>
              </w:rPr>
              <w:t>rquired</w:t>
            </w:r>
            <w:proofErr w:type="spellEnd"/>
          </w:p>
          <w:p w14:paraId="547E83FD" w14:textId="77777777" w:rsidR="00BF700D" w:rsidRPr="00E52551" w:rsidRDefault="00BF700D" w:rsidP="00CE1B64">
            <w:pPr>
              <w:rPr>
                <w:rFonts w:eastAsia="Batang" w:cs="Arial"/>
                <w:lang w:eastAsia="ko-KR"/>
              </w:rPr>
            </w:pPr>
          </w:p>
          <w:p w14:paraId="149A73C7" w14:textId="77777777" w:rsidR="00BF700D" w:rsidRPr="00E52551" w:rsidRDefault="00BF700D" w:rsidP="00CE1B64">
            <w:pPr>
              <w:rPr>
                <w:rFonts w:eastAsia="Batang" w:cs="Arial"/>
                <w:lang w:eastAsia="ko-KR"/>
              </w:rPr>
            </w:pPr>
            <w:r w:rsidRPr="00E52551">
              <w:rPr>
                <w:rFonts w:eastAsia="Batang" w:cs="Arial"/>
                <w:lang w:eastAsia="ko-KR"/>
              </w:rPr>
              <w:t>Ivo Mon 1350</w:t>
            </w:r>
          </w:p>
          <w:p w14:paraId="04585E3B" w14:textId="77777777" w:rsidR="00BF700D" w:rsidRPr="00E52551" w:rsidRDefault="00BF700D" w:rsidP="00CE1B64">
            <w:pPr>
              <w:rPr>
                <w:rFonts w:eastAsia="Batang" w:cs="Arial"/>
                <w:lang w:eastAsia="ko-KR"/>
              </w:rPr>
            </w:pPr>
            <w:r w:rsidRPr="00E52551">
              <w:rPr>
                <w:rFonts w:eastAsia="Batang" w:cs="Arial"/>
                <w:lang w:eastAsia="ko-KR"/>
              </w:rPr>
              <w:t>Replies</w:t>
            </w:r>
          </w:p>
          <w:p w14:paraId="4D23B51B" w14:textId="77777777" w:rsidR="00BF700D" w:rsidRPr="00E52551" w:rsidRDefault="00BF700D" w:rsidP="00CE1B64">
            <w:pPr>
              <w:rPr>
                <w:rFonts w:eastAsia="Batang" w:cs="Arial"/>
                <w:lang w:eastAsia="ko-KR"/>
              </w:rPr>
            </w:pPr>
          </w:p>
          <w:p w14:paraId="6DE7A512" w14:textId="77777777" w:rsidR="00BF700D" w:rsidRPr="00E52551" w:rsidRDefault="00BF700D" w:rsidP="00CE1B64">
            <w:pPr>
              <w:rPr>
                <w:rFonts w:eastAsia="Batang" w:cs="Arial"/>
                <w:lang w:eastAsia="ko-KR"/>
              </w:rPr>
            </w:pPr>
            <w:r w:rsidRPr="00E52551">
              <w:rPr>
                <w:rFonts w:eastAsia="Batang" w:cs="Arial"/>
                <w:lang w:eastAsia="ko-KR"/>
              </w:rPr>
              <w:t xml:space="preserve">Lena </w:t>
            </w:r>
            <w:proofErr w:type="spellStart"/>
            <w:r w:rsidRPr="00E52551">
              <w:rPr>
                <w:rFonts w:eastAsia="Batang" w:cs="Arial"/>
                <w:lang w:eastAsia="ko-KR"/>
              </w:rPr>
              <w:t>tue</w:t>
            </w:r>
            <w:proofErr w:type="spellEnd"/>
            <w:r w:rsidRPr="00E52551">
              <w:rPr>
                <w:rFonts w:eastAsia="Batang" w:cs="Arial"/>
                <w:lang w:eastAsia="ko-KR"/>
              </w:rPr>
              <w:t xml:space="preserve"> 0924</w:t>
            </w:r>
          </w:p>
          <w:p w14:paraId="6AB4A2B1" w14:textId="77777777" w:rsidR="00BF700D" w:rsidRPr="00E52551" w:rsidRDefault="00BF700D" w:rsidP="00CE1B64">
            <w:pPr>
              <w:rPr>
                <w:rFonts w:eastAsia="Batang" w:cs="Arial"/>
                <w:lang w:eastAsia="ko-KR"/>
              </w:rPr>
            </w:pPr>
            <w:r w:rsidRPr="00E52551">
              <w:rPr>
                <w:rFonts w:eastAsia="Batang" w:cs="Arial"/>
                <w:lang w:eastAsia="ko-KR"/>
              </w:rPr>
              <w:t>Rev required</w:t>
            </w:r>
          </w:p>
          <w:p w14:paraId="2ED24395" w14:textId="77777777" w:rsidR="00BF700D" w:rsidRPr="00E52551" w:rsidRDefault="00BF700D" w:rsidP="00CE1B64">
            <w:pPr>
              <w:rPr>
                <w:rFonts w:eastAsia="Batang" w:cs="Arial"/>
                <w:lang w:eastAsia="ko-KR"/>
              </w:rPr>
            </w:pPr>
          </w:p>
          <w:p w14:paraId="53777874" w14:textId="77777777" w:rsidR="00BF700D" w:rsidRPr="00E52551" w:rsidRDefault="00BF700D" w:rsidP="00CE1B64">
            <w:pPr>
              <w:rPr>
                <w:rFonts w:eastAsia="Batang" w:cs="Arial"/>
                <w:lang w:eastAsia="ko-KR"/>
              </w:rPr>
            </w:pPr>
            <w:r w:rsidRPr="00E52551">
              <w:rPr>
                <w:rFonts w:eastAsia="Batang" w:cs="Arial"/>
                <w:lang w:eastAsia="ko-KR"/>
              </w:rPr>
              <w:t xml:space="preserve">Lin </w:t>
            </w:r>
            <w:proofErr w:type="spellStart"/>
            <w:r w:rsidRPr="00E52551">
              <w:rPr>
                <w:rFonts w:eastAsia="Batang" w:cs="Arial"/>
                <w:lang w:eastAsia="ko-KR"/>
              </w:rPr>
              <w:t>tue</w:t>
            </w:r>
            <w:proofErr w:type="spellEnd"/>
            <w:r w:rsidRPr="00E52551">
              <w:rPr>
                <w:rFonts w:eastAsia="Batang" w:cs="Arial"/>
                <w:lang w:eastAsia="ko-KR"/>
              </w:rPr>
              <w:t xml:space="preserve"> 0957</w:t>
            </w:r>
          </w:p>
          <w:p w14:paraId="2954E55D" w14:textId="77777777" w:rsidR="00BF700D" w:rsidRPr="00E52551" w:rsidRDefault="00BF700D" w:rsidP="00CE1B64">
            <w:pPr>
              <w:rPr>
                <w:rFonts w:eastAsia="Batang" w:cs="Arial"/>
                <w:lang w:eastAsia="ko-KR"/>
              </w:rPr>
            </w:pPr>
            <w:r w:rsidRPr="00E52551">
              <w:rPr>
                <w:rFonts w:eastAsia="Batang" w:cs="Arial"/>
                <w:lang w:eastAsia="ko-KR"/>
              </w:rPr>
              <w:t>Fine</w:t>
            </w:r>
          </w:p>
          <w:p w14:paraId="38EFF7DA" w14:textId="77777777" w:rsidR="00BF700D" w:rsidRPr="00E52551" w:rsidRDefault="00BF700D" w:rsidP="00CE1B64">
            <w:pPr>
              <w:rPr>
                <w:rFonts w:eastAsia="Batang" w:cs="Arial"/>
                <w:lang w:eastAsia="ko-KR"/>
              </w:rPr>
            </w:pPr>
          </w:p>
          <w:p w14:paraId="69044294" w14:textId="77777777" w:rsidR="00BF700D" w:rsidRPr="00E52551" w:rsidRDefault="00BF700D" w:rsidP="00CE1B64">
            <w:pPr>
              <w:rPr>
                <w:rFonts w:eastAsia="Batang" w:cs="Arial"/>
                <w:lang w:eastAsia="ko-KR"/>
              </w:rPr>
            </w:pPr>
            <w:r w:rsidRPr="00E52551">
              <w:rPr>
                <w:rFonts w:eastAsia="Batang" w:cs="Arial"/>
                <w:lang w:eastAsia="ko-KR"/>
              </w:rPr>
              <w:t xml:space="preserve">Chen </w:t>
            </w:r>
            <w:proofErr w:type="spellStart"/>
            <w:r w:rsidRPr="00E52551">
              <w:rPr>
                <w:rFonts w:eastAsia="Batang" w:cs="Arial"/>
                <w:lang w:eastAsia="ko-KR"/>
              </w:rPr>
              <w:t>tue</w:t>
            </w:r>
            <w:proofErr w:type="spellEnd"/>
            <w:r w:rsidRPr="00E52551">
              <w:rPr>
                <w:rFonts w:eastAsia="Batang" w:cs="Arial"/>
                <w:lang w:eastAsia="ko-KR"/>
              </w:rPr>
              <w:t xml:space="preserve"> 1334</w:t>
            </w:r>
          </w:p>
          <w:p w14:paraId="637B268B" w14:textId="77777777" w:rsidR="00BF700D" w:rsidRPr="00E52551" w:rsidRDefault="00BF700D" w:rsidP="00CE1B64">
            <w:pPr>
              <w:rPr>
                <w:rFonts w:eastAsia="Batang" w:cs="Arial"/>
                <w:lang w:eastAsia="ko-KR"/>
              </w:rPr>
            </w:pPr>
            <w:r w:rsidRPr="00E52551">
              <w:rPr>
                <w:rFonts w:eastAsia="Batang" w:cs="Arial"/>
                <w:lang w:eastAsia="ko-KR"/>
              </w:rPr>
              <w:t>Provides rev</w:t>
            </w:r>
          </w:p>
          <w:p w14:paraId="0682893A" w14:textId="77777777" w:rsidR="00BF700D" w:rsidRPr="00E52551" w:rsidRDefault="00BF700D" w:rsidP="00CE1B64">
            <w:pPr>
              <w:rPr>
                <w:rFonts w:cs="Arial"/>
              </w:rPr>
            </w:pPr>
          </w:p>
          <w:p w14:paraId="58D72AAB" w14:textId="77777777" w:rsidR="00BF700D" w:rsidRPr="00E52551" w:rsidRDefault="00BF700D" w:rsidP="00CE1B64">
            <w:pPr>
              <w:rPr>
                <w:rFonts w:cs="Arial"/>
              </w:rPr>
            </w:pPr>
            <w:r w:rsidRPr="00E52551">
              <w:rPr>
                <w:rFonts w:cs="Arial"/>
              </w:rPr>
              <w:t xml:space="preserve">Sung </w:t>
            </w:r>
            <w:proofErr w:type="spellStart"/>
            <w:r w:rsidRPr="00E52551">
              <w:rPr>
                <w:rFonts w:cs="Arial"/>
              </w:rPr>
              <w:t>tue</w:t>
            </w:r>
            <w:proofErr w:type="spellEnd"/>
            <w:r w:rsidRPr="00E52551">
              <w:rPr>
                <w:rFonts w:cs="Arial"/>
              </w:rPr>
              <w:t xml:space="preserve"> 1414</w:t>
            </w:r>
          </w:p>
          <w:p w14:paraId="518CCF97" w14:textId="77777777" w:rsidR="00BF700D" w:rsidRDefault="00BF700D" w:rsidP="00CE1B64">
            <w:pPr>
              <w:rPr>
                <w:rFonts w:cs="Arial"/>
              </w:rPr>
            </w:pPr>
            <w:r w:rsidRPr="00E52551">
              <w:rPr>
                <w:rFonts w:cs="Arial"/>
              </w:rPr>
              <w:t>Rev required</w:t>
            </w:r>
          </w:p>
          <w:p w14:paraId="2204BC28" w14:textId="77777777" w:rsidR="00BF700D" w:rsidRDefault="00BF700D" w:rsidP="00CE1B64">
            <w:pPr>
              <w:rPr>
                <w:rFonts w:cs="Arial"/>
              </w:rPr>
            </w:pPr>
          </w:p>
          <w:p w14:paraId="2AB31E61" w14:textId="77777777" w:rsidR="00BF700D" w:rsidRDefault="00BF700D" w:rsidP="00CE1B64">
            <w:pPr>
              <w:rPr>
                <w:rFonts w:cs="Arial"/>
              </w:rPr>
            </w:pPr>
            <w:r>
              <w:rPr>
                <w:rFonts w:cs="Arial"/>
              </w:rPr>
              <w:t>Lena wed 0151</w:t>
            </w:r>
          </w:p>
          <w:p w14:paraId="34A12C88" w14:textId="77777777" w:rsidR="00BF700D" w:rsidRDefault="00BF700D" w:rsidP="00CE1B64">
            <w:pPr>
              <w:rPr>
                <w:rFonts w:cs="Arial"/>
              </w:rPr>
            </w:pPr>
            <w:r>
              <w:rPr>
                <w:rFonts w:cs="Arial"/>
              </w:rPr>
              <w:t>Edits</w:t>
            </w:r>
          </w:p>
          <w:p w14:paraId="26362736" w14:textId="77777777" w:rsidR="00BF700D" w:rsidRDefault="00BF700D" w:rsidP="00CE1B64">
            <w:pPr>
              <w:rPr>
                <w:rFonts w:cs="Arial"/>
              </w:rPr>
            </w:pPr>
          </w:p>
          <w:p w14:paraId="068B193D" w14:textId="77777777" w:rsidR="00BF700D" w:rsidRDefault="00BF700D" w:rsidP="00CE1B64">
            <w:pPr>
              <w:rPr>
                <w:rFonts w:cs="Arial"/>
              </w:rPr>
            </w:pPr>
            <w:r>
              <w:rPr>
                <w:rFonts w:cs="Arial"/>
              </w:rPr>
              <w:t>Ivo wed 0942</w:t>
            </w:r>
          </w:p>
          <w:p w14:paraId="2153EBBD" w14:textId="77777777" w:rsidR="00BF700D" w:rsidRDefault="00BF700D" w:rsidP="00CE1B64">
            <w:pPr>
              <w:rPr>
                <w:rFonts w:cs="Arial"/>
              </w:rPr>
            </w:pPr>
            <w:r>
              <w:rPr>
                <w:rFonts w:cs="Arial"/>
              </w:rPr>
              <w:t>No need for the LS</w:t>
            </w:r>
          </w:p>
          <w:p w14:paraId="2B877C71" w14:textId="77777777" w:rsidR="00BF700D" w:rsidRDefault="00BF700D" w:rsidP="00CE1B64">
            <w:pPr>
              <w:rPr>
                <w:rFonts w:cs="Arial"/>
              </w:rPr>
            </w:pPr>
          </w:p>
          <w:p w14:paraId="07BDB92C" w14:textId="77777777" w:rsidR="00BF700D" w:rsidRPr="00E52551" w:rsidRDefault="00BF700D" w:rsidP="00CE1B64">
            <w:pPr>
              <w:rPr>
                <w:rFonts w:cs="Arial"/>
              </w:rPr>
            </w:pPr>
          </w:p>
          <w:p w14:paraId="1475705B" w14:textId="77777777" w:rsidR="00BF700D" w:rsidRPr="00E52551" w:rsidRDefault="00BF700D" w:rsidP="00CE1B64">
            <w:pPr>
              <w:rPr>
                <w:rFonts w:cs="Arial"/>
              </w:rPr>
            </w:pPr>
          </w:p>
        </w:tc>
      </w:tr>
      <w:tr w:rsidR="006D0EE8" w:rsidRPr="00D95972" w14:paraId="6A94DBB2" w14:textId="77777777" w:rsidTr="006D0EE8">
        <w:tc>
          <w:tcPr>
            <w:tcW w:w="976" w:type="dxa"/>
            <w:tcBorders>
              <w:top w:val="nil"/>
              <w:left w:val="thinThickThinSmallGap" w:sz="24" w:space="0" w:color="auto"/>
              <w:bottom w:val="nil"/>
            </w:tcBorders>
          </w:tcPr>
          <w:p w14:paraId="29B6BAA7" w14:textId="77777777" w:rsidR="006D0EE8" w:rsidRPr="00D95972" w:rsidRDefault="006D0EE8" w:rsidP="00A46F6B">
            <w:pPr>
              <w:rPr>
                <w:rFonts w:cs="Arial"/>
                <w:lang w:val="en-US"/>
              </w:rPr>
            </w:pPr>
          </w:p>
        </w:tc>
        <w:tc>
          <w:tcPr>
            <w:tcW w:w="1317" w:type="dxa"/>
            <w:gridSpan w:val="2"/>
            <w:tcBorders>
              <w:top w:val="nil"/>
              <w:bottom w:val="nil"/>
            </w:tcBorders>
          </w:tcPr>
          <w:p w14:paraId="622351D6" w14:textId="77777777" w:rsidR="006D0EE8" w:rsidRPr="00D95972" w:rsidRDefault="006D0EE8" w:rsidP="00A46F6B">
            <w:pPr>
              <w:rPr>
                <w:rFonts w:cs="Arial"/>
                <w:lang w:val="en-US"/>
              </w:rPr>
            </w:pPr>
          </w:p>
        </w:tc>
        <w:tc>
          <w:tcPr>
            <w:tcW w:w="1088" w:type="dxa"/>
            <w:tcBorders>
              <w:top w:val="single" w:sz="4" w:space="0" w:color="auto"/>
              <w:bottom w:val="single" w:sz="4" w:space="0" w:color="auto"/>
            </w:tcBorders>
            <w:shd w:val="clear" w:color="auto" w:fill="FFFFFF"/>
          </w:tcPr>
          <w:p w14:paraId="00076F4A" w14:textId="77777777" w:rsidR="006D0EE8" w:rsidRPr="006D0EE8" w:rsidRDefault="006D0EE8"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6D0EE8" w:rsidRPr="006D0EE8" w:rsidRDefault="006D0EE8" w:rsidP="00A46F6B">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6D0EE8" w:rsidRDefault="006D0EE8" w:rsidP="00A46F6B">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6D0EE8" w:rsidRPr="00AB5FEE" w:rsidRDefault="006D0EE8"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77777777" w:rsidR="006D0EE8" w:rsidRPr="006D0EE8" w:rsidRDefault="006D0EE8" w:rsidP="00A46F6B">
            <w:pPr>
              <w:rPr>
                <w:rFonts w:cs="Arial"/>
                <w:b/>
                <w:bCs/>
                <w:color w:val="FF0000"/>
                <w:sz w:val="22"/>
                <w:szCs w:val="22"/>
                <w:lang w:val="en-US"/>
              </w:rPr>
            </w:pPr>
          </w:p>
        </w:tc>
      </w:tr>
      <w:tr w:rsidR="006D0EE8" w:rsidRPr="00D95972" w14:paraId="3E79DE32" w14:textId="77777777" w:rsidTr="00366DCF">
        <w:tc>
          <w:tcPr>
            <w:tcW w:w="976" w:type="dxa"/>
            <w:tcBorders>
              <w:top w:val="nil"/>
              <w:left w:val="thinThickThinSmallGap" w:sz="24" w:space="0" w:color="auto"/>
              <w:bottom w:val="nil"/>
            </w:tcBorders>
          </w:tcPr>
          <w:p w14:paraId="125A76B0" w14:textId="77777777" w:rsidR="006D0EE8" w:rsidRPr="00D95972" w:rsidRDefault="006D0EE8" w:rsidP="00A46F6B">
            <w:pPr>
              <w:rPr>
                <w:rFonts w:cs="Arial"/>
                <w:lang w:val="en-US"/>
              </w:rPr>
            </w:pPr>
          </w:p>
        </w:tc>
        <w:tc>
          <w:tcPr>
            <w:tcW w:w="1317" w:type="dxa"/>
            <w:gridSpan w:val="2"/>
            <w:tcBorders>
              <w:top w:val="nil"/>
              <w:bottom w:val="nil"/>
            </w:tcBorders>
          </w:tcPr>
          <w:p w14:paraId="33880233" w14:textId="77777777" w:rsidR="006D0EE8" w:rsidRPr="00D95972" w:rsidRDefault="006D0EE8" w:rsidP="00A46F6B">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6D0EE8" w:rsidRPr="009A4107" w:rsidRDefault="006D0EE8"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6D0EE8" w:rsidRPr="009A4107" w:rsidRDefault="006D0EE8" w:rsidP="00A46F6B">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6D0EE8" w:rsidRPr="009A4107" w:rsidRDefault="006D0EE8" w:rsidP="00A46F6B">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6D0EE8" w:rsidRPr="00AB5FEE" w:rsidRDefault="006D0EE8"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6D0EE8" w:rsidRPr="009A4107" w:rsidRDefault="006D0EE8" w:rsidP="00A46F6B">
            <w:pPr>
              <w:rPr>
                <w:rFonts w:cs="Arial"/>
                <w:color w:val="000000"/>
                <w:lang w:val="en-US"/>
              </w:rPr>
            </w:pPr>
          </w:p>
        </w:tc>
      </w:tr>
      <w:tr w:rsidR="00A46F6B" w:rsidRPr="00D95972" w14:paraId="0B5E649F" w14:textId="77777777" w:rsidTr="00366DCF">
        <w:tc>
          <w:tcPr>
            <w:tcW w:w="976" w:type="dxa"/>
            <w:tcBorders>
              <w:top w:val="nil"/>
              <w:left w:val="thinThickThinSmallGap" w:sz="24" w:space="0" w:color="auto"/>
              <w:bottom w:val="nil"/>
            </w:tcBorders>
          </w:tcPr>
          <w:p w14:paraId="06562A6F" w14:textId="77777777" w:rsidR="00A46F6B" w:rsidRPr="00D95972" w:rsidRDefault="00A46F6B" w:rsidP="00A46F6B">
            <w:pPr>
              <w:rPr>
                <w:rFonts w:cs="Arial"/>
                <w:lang w:val="en-US"/>
              </w:rPr>
            </w:pPr>
          </w:p>
        </w:tc>
        <w:tc>
          <w:tcPr>
            <w:tcW w:w="1317" w:type="dxa"/>
            <w:gridSpan w:val="2"/>
            <w:tcBorders>
              <w:top w:val="nil"/>
              <w:bottom w:val="nil"/>
            </w:tcBorders>
          </w:tcPr>
          <w:p w14:paraId="32A69481" w14:textId="77777777" w:rsidR="00A46F6B" w:rsidRPr="00D95972" w:rsidRDefault="00A46F6B" w:rsidP="00A46F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46F6B" w:rsidRPr="009027A6" w:rsidRDefault="00A46F6B" w:rsidP="00A46F6B"/>
        </w:tc>
        <w:tc>
          <w:tcPr>
            <w:tcW w:w="4191" w:type="dxa"/>
            <w:gridSpan w:val="3"/>
            <w:tcBorders>
              <w:top w:val="single" w:sz="4" w:space="0" w:color="auto"/>
              <w:bottom w:val="single" w:sz="12" w:space="0" w:color="auto"/>
            </w:tcBorders>
            <w:shd w:val="clear" w:color="auto" w:fill="FFFFFF"/>
          </w:tcPr>
          <w:p w14:paraId="678CE2A4" w14:textId="77777777" w:rsidR="00A46F6B" w:rsidRDefault="00A46F6B" w:rsidP="00A46F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46F6B" w:rsidRDefault="00A46F6B" w:rsidP="00A46F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46F6B" w:rsidRDefault="00A46F6B" w:rsidP="00A46F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46F6B" w:rsidRDefault="00A46F6B" w:rsidP="00A46F6B"/>
        </w:tc>
      </w:tr>
      <w:tr w:rsidR="00A46F6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46F6B" w:rsidRPr="00D95972" w:rsidRDefault="00A46F6B" w:rsidP="00A46F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46F6B" w:rsidRPr="008B7AD1" w:rsidRDefault="00A46F6B" w:rsidP="00A46F6B">
            <w:pPr>
              <w:rPr>
                <w:rFonts w:cs="Arial"/>
                <w:bCs/>
              </w:rPr>
            </w:pPr>
            <w:r w:rsidRPr="008B7AD1">
              <w:rPr>
                <w:rFonts w:cs="Arial"/>
                <w:bCs/>
              </w:rPr>
              <w:t xml:space="preserve">Title </w:t>
            </w:r>
          </w:p>
          <w:p w14:paraId="1A97B6D6" w14:textId="77777777" w:rsidR="00A46F6B" w:rsidRPr="008B7AD1" w:rsidRDefault="00A46F6B" w:rsidP="00A46F6B">
            <w:pPr>
              <w:rPr>
                <w:rFonts w:cs="Arial"/>
                <w:bCs/>
              </w:rPr>
            </w:pPr>
          </w:p>
          <w:p w14:paraId="494DE95D" w14:textId="77777777" w:rsidR="00A46F6B" w:rsidRPr="008B7AD1" w:rsidRDefault="00A46F6B" w:rsidP="00A46F6B">
            <w:pPr>
              <w:rPr>
                <w:rFonts w:cs="Arial"/>
                <w:bCs/>
              </w:rPr>
            </w:pPr>
            <w:r w:rsidRPr="008B7AD1">
              <w:rPr>
                <w:rFonts w:cs="Arial"/>
                <w:bCs/>
              </w:rPr>
              <w:t>Prioritization of documents within this category will be done during the meeting.</w:t>
            </w:r>
          </w:p>
          <w:p w14:paraId="4CFE6269" w14:textId="77777777" w:rsidR="00A46F6B" w:rsidRPr="008B7AD1" w:rsidRDefault="00A46F6B" w:rsidP="00A46F6B">
            <w:pPr>
              <w:rPr>
                <w:rFonts w:cs="Arial"/>
                <w:bCs/>
              </w:rPr>
            </w:pPr>
          </w:p>
          <w:p w14:paraId="561236E0" w14:textId="77777777" w:rsidR="00A46F6B" w:rsidRPr="00D95972" w:rsidRDefault="00A46F6B" w:rsidP="00A46F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46F6B" w:rsidRPr="00D95972" w:rsidRDefault="00A46F6B" w:rsidP="00A46F6B">
            <w:pPr>
              <w:rPr>
                <w:rFonts w:cs="Arial"/>
              </w:rPr>
            </w:pPr>
            <w:r w:rsidRPr="00D95972">
              <w:rPr>
                <w:rFonts w:cs="Arial"/>
              </w:rPr>
              <w:t xml:space="preserve">Result &amp; comments </w:t>
            </w:r>
          </w:p>
          <w:p w14:paraId="35C94561" w14:textId="77777777" w:rsidR="00A46F6B" w:rsidRPr="00D95972" w:rsidRDefault="00A46F6B" w:rsidP="00A46F6B">
            <w:pPr>
              <w:rPr>
                <w:rFonts w:cs="Arial"/>
              </w:rPr>
            </w:pPr>
          </w:p>
          <w:p w14:paraId="05777CB3" w14:textId="77777777" w:rsidR="00A46F6B" w:rsidRPr="00D95972" w:rsidRDefault="00A46F6B" w:rsidP="00A46F6B">
            <w:pPr>
              <w:rPr>
                <w:rFonts w:cs="Arial"/>
              </w:rPr>
            </w:pPr>
            <w:r w:rsidRPr="00D95972">
              <w:rPr>
                <w:rFonts w:cs="Arial"/>
              </w:rPr>
              <w:t xml:space="preserve">Late documents and documents which were submitted with erroneous or incomplete information </w:t>
            </w:r>
          </w:p>
        </w:tc>
      </w:tr>
      <w:tr w:rsidR="00A46F6B" w:rsidRPr="00D95972" w14:paraId="61F6BD1D" w14:textId="77777777" w:rsidTr="00366DCF">
        <w:tc>
          <w:tcPr>
            <w:tcW w:w="976" w:type="dxa"/>
            <w:tcBorders>
              <w:left w:val="thinThickThinSmallGap" w:sz="24" w:space="0" w:color="auto"/>
              <w:bottom w:val="nil"/>
            </w:tcBorders>
          </w:tcPr>
          <w:p w14:paraId="59DF0601" w14:textId="77777777" w:rsidR="00A46F6B" w:rsidRPr="00D95972" w:rsidRDefault="00A46F6B" w:rsidP="00A46F6B">
            <w:pPr>
              <w:rPr>
                <w:rFonts w:cs="Arial"/>
              </w:rPr>
            </w:pPr>
          </w:p>
        </w:tc>
        <w:tc>
          <w:tcPr>
            <w:tcW w:w="1317" w:type="dxa"/>
            <w:gridSpan w:val="2"/>
            <w:tcBorders>
              <w:bottom w:val="nil"/>
            </w:tcBorders>
          </w:tcPr>
          <w:p w14:paraId="5BF6274F" w14:textId="77777777" w:rsidR="00A46F6B" w:rsidRPr="00D95972" w:rsidRDefault="00A46F6B" w:rsidP="00A46F6B">
            <w:pPr>
              <w:rPr>
                <w:rFonts w:cs="Arial"/>
              </w:rPr>
            </w:pPr>
          </w:p>
        </w:tc>
        <w:tc>
          <w:tcPr>
            <w:tcW w:w="1088" w:type="dxa"/>
            <w:tcBorders>
              <w:top w:val="single" w:sz="6" w:space="0" w:color="auto"/>
              <w:bottom w:val="single" w:sz="4" w:space="0" w:color="auto"/>
            </w:tcBorders>
            <w:shd w:val="clear" w:color="auto" w:fill="FFFFFF"/>
          </w:tcPr>
          <w:p w14:paraId="0D4EDE77" w14:textId="77777777" w:rsidR="00A46F6B" w:rsidRPr="00D326B1" w:rsidRDefault="00A46F6B" w:rsidP="00A46F6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A46F6B" w:rsidRPr="00D326B1" w:rsidRDefault="00A46F6B" w:rsidP="00A46F6B">
            <w:pPr>
              <w:rPr>
                <w:rFonts w:cs="Arial"/>
              </w:rPr>
            </w:pPr>
          </w:p>
        </w:tc>
        <w:tc>
          <w:tcPr>
            <w:tcW w:w="1767" w:type="dxa"/>
            <w:tcBorders>
              <w:top w:val="single" w:sz="6" w:space="0" w:color="auto"/>
              <w:bottom w:val="single" w:sz="4" w:space="0" w:color="auto"/>
            </w:tcBorders>
            <w:shd w:val="clear" w:color="auto" w:fill="FFFFFF"/>
          </w:tcPr>
          <w:p w14:paraId="4B83EFF6" w14:textId="77777777" w:rsidR="00A46F6B" w:rsidRPr="00D326B1" w:rsidRDefault="00A46F6B" w:rsidP="00A46F6B">
            <w:pPr>
              <w:rPr>
                <w:rFonts w:cs="Arial"/>
              </w:rPr>
            </w:pPr>
          </w:p>
        </w:tc>
        <w:tc>
          <w:tcPr>
            <w:tcW w:w="826" w:type="dxa"/>
            <w:tcBorders>
              <w:top w:val="single" w:sz="6" w:space="0" w:color="auto"/>
              <w:bottom w:val="single" w:sz="4" w:space="0" w:color="auto"/>
            </w:tcBorders>
            <w:shd w:val="clear" w:color="auto" w:fill="FFFFFF"/>
          </w:tcPr>
          <w:p w14:paraId="1F998D35" w14:textId="77777777" w:rsidR="00A46F6B" w:rsidRPr="00D326B1" w:rsidRDefault="00A46F6B" w:rsidP="00A46F6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A46F6B" w:rsidRPr="00D326B1" w:rsidRDefault="00A46F6B" w:rsidP="00A46F6B">
            <w:pPr>
              <w:rPr>
                <w:rFonts w:cs="Arial"/>
              </w:rPr>
            </w:pPr>
          </w:p>
        </w:tc>
      </w:tr>
      <w:tr w:rsidR="00A46F6B" w:rsidRPr="00D95972" w14:paraId="234B31D3" w14:textId="77777777" w:rsidTr="00366DCF">
        <w:tc>
          <w:tcPr>
            <w:tcW w:w="976" w:type="dxa"/>
            <w:tcBorders>
              <w:left w:val="thinThickThinSmallGap" w:sz="24" w:space="0" w:color="auto"/>
              <w:bottom w:val="nil"/>
            </w:tcBorders>
          </w:tcPr>
          <w:p w14:paraId="51C1DEBF" w14:textId="77777777" w:rsidR="00A46F6B" w:rsidRPr="00D95972" w:rsidRDefault="00A46F6B" w:rsidP="00A46F6B">
            <w:pPr>
              <w:rPr>
                <w:rFonts w:cs="Arial"/>
              </w:rPr>
            </w:pPr>
          </w:p>
        </w:tc>
        <w:tc>
          <w:tcPr>
            <w:tcW w:w="1317" w:type="dxa"/>
            <w:gridSpan w:val="2"/>
            <w:tcBorders>
              <w:bottom w:val="nil"/>
            </w:tcBorders>
          </w:tcPr>
          <w:p w14:paraId="158B1DB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5004855"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2521E3AE"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0284FA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46F6B" w:rsidRPr="00D326B1" w:rsidRDefault="00A46F6B" w:rsidP="00A46F6B">
            <w:pPr>
              <w:rPr>
                <w:rFonts w:cs="Arial"/>
              </w:rPr>
            </w:pPr>
          </w:p>
        </w:tc>
      </w:tr>
      <w:tr w:rsidR="00A46F6B" w:rsidRPr="00D95972" w14:paraId="7056197F" w14:textId="77777777" w:rsidTr="00366DCF">
        <w:tc>
          <w:tcPr>
            <w:tcW w:w="976" w:type="dxa"/>
            <w:tcBorders>
              <w:left w:val="thinThickThinSmallGap" w:sz="24" w:space="0" w:color="auto"/>
              <w:bottom w:val="nil"/>
            </w:tcBorders>
          </w:tcPr>
          <w:p w14:paraId="16C320B4" w14:textId="77777777" w:rsidR="00A46F6B" w:rsidRPr="00D95972" w:rsidRDefault="00A46F6B" w:rsidP="00A46F6B">
            <w:pPr>
              <w:rPr>
                <w:rFonts w:cs="Arial"/>
              </w:rPr>
            </w:pPr>
          </w:p>
        </w:tc>
        <w:tc>
          <w:tcPr>
            <w:tcW w:w="1317" w:type="dxa"/>
            <w:gridSpan w:val="2"/>
            <w:tcBorders>
              <w:bottom w:val="nil"/>
            </w:tcBorders>
          </w:tcPr>
          <w:p w14:paraId="56CA63F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690A7D"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EF8AA63"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4AD7F97"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46F6B" w:rsidRPr="00D326B1" w:rsidRDefault="00A46F6B" w:rsidP="00A46F6B">
            <w:pPr>
              <w:rPr>
                <w:rFonts w:cs="Arial"/>
              </w:rPr>
            </w:pPr>
          </w:p>
        </w:tc>
      </w:tr>
      <w:tr w:rsidR="00A46F6B" w:rsidRPr="00D95972" w14:paraId="3EB6BC51" w14:textId="77777777" w:rsidTr="00366DCF">
        <w:tc>
          <w:tcPr>
            <w:tcW w:w="976" w:type="dxa"/>
            <w:tcBorders>
              <w:left w:val="thinThickThinSmallGap" w:sz="24" w:space="0" w:color="auto"/>
              <w:bottom w:val="nil"/>
            </w:tcBorders>
          </w:tcPr>
          <w:p w14:paraId="321D0A02" w14:textId="77777777" w:rsidR="00A46F6B" w:rsidRPr="00D95972" w:rsidRDefault="00A46F6B" w:rsidP="00A46F6B">
            <w:pPr>
              <w:rPr>
                <w:rFonts w:cs="Arial"/>
              </w:rPr>
            </w:pPr>
          </w:p>
        </w:tc>
        <w:tc>
          <w:tcPr>
            <w:tcW w:w="1317" w:type="dxa"/>
            <w:gridSpan w:val="2"/>
            <w:tcBorders>
              <w:bottom w:val="nil"/>
            </w:tcBorders>
          </w:tcPr>
          <w:p w14:paraId="1F15C5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14EF944"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147A86BB"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B8F6C35"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46F6B" w:rsidRPr="00D326B1" w:rsidRDefault="00A46F6B" w:rsidP="00A46F6B">
            <w:pPr>
              <w:rPr>
                <w:rFonts w:cs="Arial"/>
              </w:rPr>
            </w:pPr>
          </w:p>
        </w:tc>
      </w:tr>
      <w:tr w:rsidR="00A46F6B" w:rsidRPr="00D95972" w14:paraId="2BCBA04C" w14:textId="77777777" w:rsidTr="00366DCF">
        <w:tc>
          <w:tcPr>
            <w:tcW w:w="976" w:type="dxa"/>
            <w:tcBorders>
              <w:left w:val="thinThickThinSmallGap" w:sz="24" w:space="0" w:color="auto"/>
              <w:bottom w:val="nil"/>
            </w:tcBorders>
          </w:tcPr>
          <w:p w14:paraId="036355A2" w14:textId="77777777" w:rsidR="00A46F6B" w:rsidRPr="00D95972" w:rsidRDefault="00A46F6B" w:rsidP="00A46F6B">
            <w:pPr>
              <w:rPr>
                <w:rFonts w:cs="Arial"/>
              </w:rPr>
            </w:pPr>
          </w:p>
        </w:tc>
        <w:tc>
          <w:tcPr>
            <w:tcW w:w="1317" w:type="dxa"/>
            <w:gridSpan w:val="2"/>
            <w:tcBorders>
              <w:bottom w:val="nil"/>
            </w:tcBorders>
          </w:tcPr>
          <w:p w14:paraId="14D8D2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CFE8739"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7084B19"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435D886"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46F6B" w:rsidRPr="00D326B1" w:rsidRDefault="00A46F6B" w:rsidP="00A46F6B">
            <w:pPr>
              <w:rPr>
                <w:rFonts w:cs="Arial"/>
              </w:rPr>
            </w:pPr>
          </w:p>
        </w:tc>
      </w:tr>
      <w:tr w:rsidR="00A46F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46F6B" w:rsidRPr="00D95972" w:rsidRDefault="00A46F6B" w:rsidP="00A46F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46F6B" w:rsidRPr="00D95972" w:rsidRDefault="00A46F6B" w:rsidP="00A46F6B">
            <w:pPr>
              <w:rPr>
                <w:rFonts w:cs="Arial"/>
              </w:rPr>
            </w:pPr>
            <w:r w:rsidRPr="00D95972">
              <w:rPr>
                <w:rFonts w:cs="Arial"/>
              </w:rPr>
              <w:t>Result &amp; comments</w:t>
            </w:r>
          </w:p>
        </w:tc>
      </w:tr>
      <w:tr w:rsidR="00A46F6B" w:rsidRPr="00D95972" w14:paraId="7F2CA995" w14:textId="77777777" w:rsidTr="00366DCF">
        <w:tc>
          <w:tcPr>
            <w:tcW w:w="976" w:type="dxa"/>
            <w:tcBorders>
              <w:left w:val="thinThickThinSmallGap" w:sz="24" w:space="0" w:color="auto"/>
              <w:bottom w:val="nil"/>
            </w:tcBorders>
          </w:tcPr>
          <w:p w14:paraId="6DCF56FF" w14:textId="77777777" w:rsidR="00A46F6B" w:rsidRPr="00D95972" w:rsidRDefault="00A46F6B" w:rsidP="00A46F6B">
            <w:pPr>
              <w:rPr>
                <w:rFonts w:cs="Arial"/>
              </w:rPr>
            </w:pPr>
          </w:p>
        </w:tc>
        <w:tc>
          <w:tcPr>
            <w:tcW w:w="1317" w:type="dxa"/>
            <w:gridSpan w:val="2"/>
            <w:tcBorders>
              <w:bottom w:val="nil"/>
            </w:tcBorders>
          </w:tcPr>
          <w:p w14:paraId="464963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6DCC60"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05F5D6"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5B4F86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46F6B" w:rsidRPr="00D326B1" w:rsidRDefault="00A46F6B" w:rsidP="00A46F6B">
            <w:pPr>
              <w:rPr>
                <w:rFonts w:cs="Arial"/>
              </w:rPr>
            </w:pPr>
          </w:p>
        </w:tc>
      </w:tr>
      <w:tr w:rsidR="00A46F6B" w:rsidRPr="00D95972" w14:paraId="02BB158C" w14:textId="77777777" w:rsidTr="00366DCF">
        <w:tc>
          <w:tcPr>
            <w:tcW w:w="976" w:type="dxa"/>
            <w:tcBorders>
              <w:left w:val="thinThickThinSmallGap" w:sz="24" w:space="0" w:color="auto"/>
              <w:bottom w:val="nil"/>
            </w:tcBorders>
          </w:tcPr>
          <w:p w14:paraId="6F72C28B" w14:textId="77777777" w:rsidR="00A46F6B" w:rsidRPr="00D95972" w:rsidRDefault="00A46F6B" w:rsidP="00A46F6B">
            <w:pPr>
              <w:rPr>
                <w:rFonts w:cs="Arial"/>
              </w:rPr>
            </w:pPr>
          </w:p>
        </w:tc>
        <w:tc>
          <w:tcPr>
            <w:tcW w:w="1317" w:type="dxa"/>
            <w:gridSpan w:val="2"/>
            <w:tcBorders>
              <w:bottom w:val="nil"/>
            </w:tcBorders>
          </w:tcPr>
          <w:p w14:paraId="209E53C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50171FA"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36D554ED"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127D8DF"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46F6B" w:rsidRPr="00D326B1" w:rsidRDefault="00A46F6B" w:rsidP="00A46F6B">
            <w:pPr>
              <w:rPr>
                <w:rFonts w:cs="Arial"/>
              </w:rPr>
            </w:pPr>
          </w:p>
        </w:tc>
      </w:tr>
      <w:tr w:rsidR="00A46F6B" w:rsidRPr="00D95972" w14:paraId="669F4102" w14:textId="77777777" w:rsidTr="00366DCF">
        <w:tc>
          <w:tcPr>
            <w:tcW w:w="976" w:type="dxa"/>
            <w:tcBorders>
              <w:left w:val="thinThickThinSmallGap" w:sz="24" w:space="0" w:color="auto"/>
              <w:bottom w:val="nil"/>
            </w:tcBorders>
          </w:tcPr>
          <w:p w14:paraId="5E363CC0" w14:textId="77777777" w:rsidR="00A46F6B" w:rsidRPr="00D95972" w:rsidRDefault="00A46F6B" w:rsidP="00A46F6B">
            <w:pPr>
              <w:rPr>
                <w:rFonts w:cs="Arial"/>
              </w:rPr>
            </w:pPr>
          </w:p>
        </w:tc>
        <w:tc>
          <w:tcPr>
            <w:tcW w:w="1317" w:type="dxa"/>
            <w:gridSpan w:val="2"/>
            <w:tcBorders>
              <w:bottom w:val="nil"/>
            </w:tcBorders>
          </w:tcPr>
          <w:p w14:paraId="61C587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FED783"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CF706E8"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0BD0CCF3"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46F6B" w:rsidRPr="00D326B1" w:rsidRDefault="00A46F6B" w:rsidP="00A46F6B">
            <w:pPr>
              <w:rPr>
                <w:rFonts w:cs="Arial"/>
              </w:rPr>
            </w:pPr>
          </w:p>
        </w:tc>
      </w:tr>
      <w:tr w:rsidR="00A46F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46F6B" w:rsidRPr="00D95972" w:rsidRDefault="00A46F6B" w:rsidP="00A46F6B">
            <w:pPr>
              <w:rPr>
                <w:rFonts w:cs="Arial"/>
              </w:rPr>
            </w:pPr>
            <w:r w:rsidRPr="00D95972">
              <w:rPr>
                <w:rFonts w:cs="Arial"/>
              </w:rPr>
              <w:t>Closing</w:t>
            </w:r>
          </w:p>
          <w:p w14:paraId="5C0691AC" w14:textId="77777777" w:rsidR="00A46F6B" w:rsidRPr="008B7AD1" w:rsidRDefault="00A46F6B" w:rsidP="00A46F6B">
            <w:pPr>
              <w:rPr>
                <w:rFonts w:cs="Arial"/>
              </w:rPr>
            </w:pPr>
            <w:r w:rsidRPr="008B7AD1">
              <w:rPr>
                <w:rFonts w:cs="Arial"/>
              </w:rPr>
              <w:t>Friday</w:t>
            </w:r>
          </w:p>
          <w:p w14:paraId="030F68FA" w14:textId="62DC9CEB" w:rsidR="00A46F6B" w:rsidRPr="00D95972" w:rsidRDefault="00A46F6B" w:rsidP="00A46F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46F6B" w:rsidRPr="00D95972" w:rsidRDefault="00A46F6B" w:rsidP="00A46F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46F6B" w:rsidRPr="00D95972" w:rsidRDefault="00A46F6B" w:rsidP="00A46F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46F6B" w:rsidRPr="00D95972" w:rsidRDefault="00A46F6B" w:rsidP="00A46F6B">
            <w:pPr>
              <w:rPr>
                <w:rFonts w:cs="Arial"/>
              </w:rPr>
            </w:pPr>
          </w:p>
        </w:tc>
        <w:tc>
          <w:tcPr>
            <w:tcW w:w="826" w:type="dxa"/>
            <w:tcBorders>
              <w:top w:val="single" w:sz="12" w:space="0" w:color="auto"/>
              <w:bottom w:val="single" w:sz="4" w:space="0" w:color="auto"/>
            </w:tcBorders>
            <w:shd w:val="clear" w:color="auto" w:fill="0000FF"/>
          </w:tcPr>
          <w:p w14:paraId="75178271" w14:textId="77777777" w:rsidR="00A46F6B" w:rsidRPr="00D95972" w:rsidRDefault="00A46F6B" w:rsidP="00A46F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46F6B" w:rsidRPr="00D95972" w:rsidRDefault="00A46F6B" w:rsidP="00A46F6B">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A46F6B" w:rsidRPr="00D95972" w14:paraId="05A80C3F" w14:textId="77777777" w:rsidTr="00366DCF">
        <w:tc>
          <w:tcPr>
            <w:tcW w:w="976" w:type="dxa"/>
            <w:tcBorders>
              <w:left w:val="thinThickThinSmallGap" w:sz="24" w:space="0" w:color="auto"/>
              <w:bottom w:val="nil"/>
            </w:tcBorders>
          </w:tcPr>
          <w:p w14:paraId="0A673D79" w14:textId="77777777" w:rsidR="00A46F6B" w:rsidRPr="00D95972" w:rsidRDefault="00A46F6B" w:rsidP="00A46F6B">
            <w:pPr>
              <w:rPr>
                <w:rFonts w:cs="Arial"/>
              </w:rPr>
            </w:pPr>
          </w:p>
        </w:tc>
        <w:tc>
          <w:tcPr>
            <w:tcW w:w="1317" w:type="dxa"/>
            <w:gridSpan w:val="2"/>
            <w:tcBorders>
              <w:bottom w:val="nil"/>
            </w:tcBorders>
          </w:tcPr>
          <w:p w14:paraId="35AE0B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0EF6402"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46F6B" w:rsidRPr="00E32EA2" w:rsidRDefault="00A46F6B" w:rsidP="00A46F6B">
            <w:pPr>
              <w:rPr>
                <w:rFonts w:cs="Arial"/>
                <w:b/>
                <w:bCs/>
                <w:iCs/>
                <w:color w:val="FF0000"/>
              </w:rPr>
            </w:pPr>
            <w:r w:rsidRPr="00E32EA2">
              <w:rPr>
                <w:rFonts w:cs="Arial"/>
                <w:b/>
                <w:bCs/>
                <w:iCs/>
                <w:color w:val="FF0000"/>
              </w:rPr>
              <w:t xml:space="preserve">Last upload of revisions: </w:t>
            </w:r>
          </w:p>
          <w:p w14:paraId="6B842E50" w14:textId="2ED9F228" w:rsidR="00A46F6B" w:rsidRDefault="00A46F6B" w:rsidP="00A46F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46F6B" w:rsidRPr="00E32EA2" w:rsidRDefault="00A46F6B" w:rsidP="00A46F6B">
            <w:pPr>
              <w:rPr>
                <w:rFonts w:cs="Arial"/>
                <w:b/>
                <w:bCs/>
                <w:iCs/>
                <w:color w:val="FF0000"/>
              </w:rPr>
            </w:pPr>
          </w:p>
          <w:p w14:paraId="76EADDE6" w14:textId="77777777" w:rsidR="00A46F6B" w:rsidRPr="00E32EA2" w:rsidRDefault="00A46F6B" w:rsidP="00A46F6B">
            <w:pPr>
              <w:rPr>
                <w:rFonts w:cs="Arial"/>
                <w:b/>
                <w:bCs/>
                <w:iCs/>
                <w:color w:val="FF0000"/>
              </w:rPr>
            </w:pPr>
          </w:p>
          <w:p w14:paraId="2B4FBB4A" w14:textId="77777777" w:rsidR="00A46F6B" w:rsidRPr="00E32EA2" w:rsidRDefault="00A46F6B" w:rsidP="00A46F6B">
            <w:pPr>
              <w:rPr>
                <w:rFonts w:cs="Arial"/>
                <w:b/>
                <w:bCs/>
                <w:iCs/>
                <w:color w:val="FF0000"/>
              </w:rPr>
            </w:pPr>
            <w:r w:rsidRPr="00E32EA2">
              <w:rPr>
                <w:rFonts w:cs="Arial"/>
                <w:b/>
                <w:bCs/>
                <w:iCs/>
                <w:color w:val="FF0000"/>
              </w:rPr>
              <w:t>Last comments:</w:t>
            </w:r>
          </w:p>
          <w:p w14:paraId="2CD0CDBE" w14:textId="1AE4F96F" w:rsidR="00A46F6B" w:rsidRPr="00E32EA2" w:rsidRDefault="00A46F6B" w:rsidP="00A46F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46F6B" w:rsidRPr="00E32EA2" w:rsidRDefault="00A46F6B" w:rsidP="00A46F6B">
            <w:pPr>
              <w:rPr>
                <w:rFonts w:cs="Arial"/>
                <w:b/>
                <w:bCs/>
                <w:iCs/>
                <w:color w:val="FF0000"/>
              </w:rPr>
            </w:pPr>
          </w:p>
          <w:p w14:paraId="6103845E"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F9F18C"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5B47B2D"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46F6B" w:rsidRPr="00D326B1" w:rsidRDefault="00A46F6B" w:rsidP="00A46F6B">
            <w:pPr>
              <w:rPr>
                <w:rFonts w:cs="Arial"/>
              </w:rPr>
            </w:pPr>
          </w:p>
        </w:tc>
      </w:tr>
      <w:tr w:rsidR="00A46F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46F6B" w:rsidRPr="00D95972" w:rsidRDefault="00A46F6B" w:rsidP="00A46F6B">
            <w:pPr>
              <w:rPr>
                <w:rFonts w:cs="Arial"/>
              </w:rPr>
            </w:pPr>
          </w:p>
        </w:tc>
        <w:tc>
          <w:tcPr>
            <w:tcW w:w="1317" w:type="dxa"/>
            <w:gridSpan w:val="2"/>
            <w:tcBorders>
              <w:bottom w:val="thinThickThinSmallGap" w:sz="24" w:space="0" w:color="auto"/>
            </w:tcBorders>
          </w:tcPr>
          <w:p w14:paraId="3165204B" w14:textId="77777777" w:rsidR="00A46F6B" w:rsidRPr="00D95972" w:rsidRDefault="00A46F6B" w:rsidP="00A46F6B">
            <w:pPr>
              <w:rPr>
                <w:rFonts w:cs="Arial"/>
              </w:rPr>
            </w:pPr>
          </w:p>
        </w:tc>
        <w:tc>
          <w:tcPr>
            <w:tcW w:w="1088" w:type="dxa"/>
            <w:tcBorders>
              <w:bottom w:val="thinThickThinSmallGap" w:sz="24" w:space="0" w:color="auto"/>
            </w:tcBorders>
          </w:tcPr>
          <w:p w14:paraId="0F94B7EA" w14:textId="77777777" w:rsidR="00A46F6B" w:rsidRPr="00D95972" w:rsidRDefault="00A46F6B" w:rsidP="00A46F6B">
            <w:pPr>
              <w:rPr>
                <w:rFonts w:cs="Arial"/>
              </w:rPr>
            </w:pPr>
          </w:p>
        </w:tc>
        <w:tc>
          <w:tcPr>
            <w:tcW w:w="4191" w:type="dxa"/>
            <w:gridSpan w:val="3"/>
            <w:tcBorders>
              <w:bottom w:val="thinThickThinSmallGap" w:sz="24" w:space="0" w:color="auto"/>
            </w:tcBorders>
          </w:tcPr>
          <w:p w14:paraId="5760373E" w14:textId="77777777" w:rsidR="00A46F6B" w:rsidRPr="00D95972" w:rsidRDefault="00A46F6B" w:rsidP="00A46F6B">
            <w:pPr>
              <w:rPr>
                <w:rFonts w:cs="Arial"/>
                <w:bCs/>
              </w:rPr>
            </w:pPr>
          </w:p>
        </w:tc>
        <w:tc>
          <w:tcPr>
            <w:tcW w:w="1767" w:type="dxa"/>
            <w:tcBorders>
              <w:bottom w:val="thinThickThinSmallGap" w:sz="24" w:space="0" w:color="auto"/>
            </w:tcBorders>
          </w:tcPr>
          <w:p w14:paraId="213417F2" w14:textId="77777777" w:rsidR="00A46F6B" w:rsidRPr="00D95972" w:rsidRDefault="00A46F6B" w:rsidP="00A46F6B">
            <w:pPr>
              <w:rPr>
                <w:rFonts w:cs="Arial"/>
              </w:rPr>
            </w:pPr>
          </w:p>
        </w:tc>
        <w:tc>
          <w:tcPr>
            <w:tcW w:w="826" w:type="dxa"/>
            <w:tcBorders>
              <w:bottom w:val="thinThickThinSmallGap" w:sz="24" w:space="0" w:color="auto"/>
            </w:tcBorders>
          </w:tcPr>
          <w:p w14:paraId="66877142" w14:textId="77777777" w:rsidR="00A46F6B" w:rsidRPr="00D95972" w:rsidRDefault="00A46F6B" w:rsidP="00A46F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46F6B" w:rsidRPr="00D95972" w:rsidRDefault="00A46F6B" w:rsidP="00A46F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04"/>
      <w:footerReference w:type="even" r:id="rId705"/>
      <w:footerReference w:type="default" r:id="rId70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A3AE" w14:textId="77777777" w:rsidR="00CE1B64" w:rsidRDefault="00CE1B64">
      <w:r>
        <w:separator/>
      </w:r>
    </w:p>
  </w:endnote>
  <w:endnote w:type="continuationSeparator" w:id="0">
    <w:p w14:paraId="3C7057E1" w14:textId="77777777"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CE1B64" w:rsidRDefault="00CE1B6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CE1B64" w:rsidRDefault="00CE1B6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56884" w14:textId="77777777" w:rsidR="00CE1B64" w:rsidRDefault="00CE1B64">
      <w:r>
        <w:separator/>
      </w:r>
    </w:p>
  </w:footnote>
  <w:footnote w:type="continuationSeparator" w:id="0">
    <w:p w14:paraId="293A8BCE" w14:textId="77777777" w:rsidR="00CE1B64" w:rsidRDefault="00CE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CE1B64" w:rsidRDefault="00CE1B6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43"/>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6"/>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7"/>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29"/>
  </w:num>
  <w:num w:numId="39">
    <w:abstractNumId w:val="4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19"/>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16"/>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1"/>
  </w:num>
  <w:num w:numId="61">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2"/>
  </w:num>
  <w:num w:numId="65">
    <w:abstractNumId w:val="2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CE4"/>
    <w:rsid w:val="00062DC2"/>
    <w:rsid w:val="00062FBA"/>
    <w:rsid w:val="00062FBC"/>
    <w:rsid w:val="000634BC"/>
    <w:rsid w:val="000635BE"/>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CB7"/>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14"/>
    <w:rsid w:val="00144AAC"/>
    <w:rsid w:val="00144CAE"/>
    <w:rsid w:val="00144D62"/>
    <w:rsid w:val="00144F6E"/>
    <w:rsid w:val="00144F81"/>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C6"/>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E04"/>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9A1"/>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60"/>
    <w:rsid w:val="00277B84"/>
    <w:rsid w:val="00277C1D"/>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901E9"/>
    <w:rsid w:val="00290401"/>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5D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51F"/>
    <w:rsid w:val="002C3623"/>
    <w:rsid w:val="002C3625"/>
    <w:rsid w:val="002C394B"/>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7C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89E"/>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92B"/>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88E"/>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0A7"/>
    <w:rsid w:val="004721C1"/>
    <w:rsid w:val="00472505"/>
    <w:rsid w:val="00472732"/>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C5E"/>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6A6"/>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24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A68"/>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7DC"/>
    <w:rsid w:val="005238B6"/>
    <w:rsid w:val="00523C55"/>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17"/>
    <w:rsid w:val="005668E6"/>
    <w:rsid w:val="00566A97"/>
    <w:rsid w:val="00566C42"/>
    <w:rsid w:val="00566E77"/>
    <w:rsid w:val="00566F44"/>
    <w:rsid w:val="00567084"/>
    <w:rsid w:val="005670DB"/>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4D6"/>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43"/>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37"/>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2D"/>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59C"/>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A5D"/>
    <w:rsid w:val="00610C2D"/>
    <w:rsid w:val="00610C85"/>
    <w:rsid w:val="00610CF6"/>
    <w:rsid w:val="00610E51"/>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CE"/>
    <w:rsid w:val="006731DF"/>
    <w:rsid w:val="006732D2"/>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2"/>
    <w:rsid w:val="006C7B4C"/>
    <w:rsid w:val="006C7C64"/>
    <w:rsid w:val="006D0127"/>
    <w:rsid w:val="006D0344"/>
    <w:rsid w:val="006D0456"/>
    <w:rsid w:val="006D0BBC"/>
    <w:rsid w:val="006D0EE8"/>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0E7"/>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036"/>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CCE"/>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0A2"/>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5F6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DAA"/>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EA8"/>
    <w:rsid w:val="00864FD7"/>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2097"/>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DE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71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1003"/>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900"/>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6E3"/>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DB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696"/>
    <w:rsid w:val="00AD47DE"/>
    <w:rsid w:val="00AD4A19"/>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7BE"/>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07D"/>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74"/>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CEE"/>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933"/>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93D"/>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6B"/>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594"/>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44"/>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699"/>
    <w:rsid w:val="00BF3D8F"/>
    <w:rsid w:val="00BF3E82"/>
    <w:rsid w:val="00BF3F11"/>
    <w:rsid w:val="00BF41B5"/>
    <w:rsid w:val="00BF41FC"/>
    <w:rsid w:val="00BF4255"/>
    <w:rsid w:val="00BF426C"/>
    <w:rsid w:val="00BF42C3"/>
    <w:rsid w:val="00BF4452"/>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63"/>
    <w:rsid w:val="00BF69A0"/>
    <w:rsid w:val="00BF69BD"/>
    <w:rsid w:val="00BF6B3C"/>
    <w:rsid w:val="00BF6DDA"/>
    <w:rsid w:val="00BF700D"/>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65F"/>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693"/>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480"/>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780"/>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968"/>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8A"/>
    <w:rsid w:val="00CD219F"/>
    <w:rsid w:val="00CD2430"/>
    <w:rsid w:val="00CD27C0"/>
    <w:rsid w:val="00CD287A"/>
    <w:rsid w:val="00CD28A4"/>
    <w:rsid w:val="00CD2BF3"/>
    <w:rsid w:val="00CD2C82"/>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6CE"/>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14"/>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7DE"/>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21"/>
    <w:rsid w:val="00E24ACA"/>
    <w:rsid w:val="00E24BC1"/>
    <w:rsid w:val="00E24D2C"/>
    <w:rsid w:val="00E24D6E"/>
    <w:rsid w:val="00E24F38"/>
    <w:rsid w:val="00E24FCB"/>
    <w:rsid w:val="00E24FEC"/>
    <w:rsid w:val="00E2509E"/>
    <w:rsid w:val="00E251E5"/>
    <w:rsid w:val="00E252F6"/>
    <w:rsid w:val="00E25317"/>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6B0"/>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98"/>
    <w:rsid w:val="00E51F04"/>
    <w:rsid w:val="00E51F22"/>
    <w:rsid w:val="00E520F3"/>
    <w:rsid w:val="00E521F4"/>
    <w:rsid w:val="00E52335"/>
    <w:rsid w:val="00E523CE"/>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F1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A60"/>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83"/>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8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23"/>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60B"/>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A0"/>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4F72"/>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3EEC"/>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10C"/>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2E99"/>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743.zip" TargetMode="External"/><Relationship Id="rId299" Type="http://schemas.openxmlformats.org/officeDocument/2006/relationships/hyperlink" Target="file:///C:\Users\dems1ce9\OneDrive%20-%20Nokia\3gpp\cn1\meetings\131-e-electronic-0821\docs\C1-214656.zip" TargetMode="External"/><Relationship Id="rId671" Type="http://schemas.openxmlformats.org/officeDocument/2006/relationships/hyperlink" Target="file:///C:\Users\dems1ce9\OneDrive%20-%20Nokia\3gpp\cn1\meetings\131-e-electronic-0821\docs\C1-214258.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278.zip" TargetMode="External"/><Relationship Id="rId324" Type="http://schemas.openxmlformats.org/officeDocument/2006/relationships/hyperlink" Target="file:///C:\Users\dems1ce9\OneDrive%20-%20Nokia\3gpp\cn1\meetings\131-e-electronic-0821\docs\C1-214735.zip" TargetMode="External"/><Relationship Id="rId366" Type="http://schemas.openxmlformats.org/officeDocument/2006/relationships/hyperlink" Target="file:///C:\Users\dems1ce9\OneDrive%20-%20Nokia\3gpp\cn1\meetings\131-e-electronic-0821\docs\C1-214702.zip" TargetMode="External"/><Relationship Id="rId531" Type="http://schemas.openxmlformats.org/officeDocument/2006/relationships/hyperlink" Target="file:///C:\Users\dems1ce9\OneDrive%20-%20Nokia\3gpp\cn1\meetings\131-e-electronic-0821\docs\C1-214597.zip" TargetMode="External"/><Relationship Id="rId573" Type="http://schemas.openxmlformats.org/officeDocument/2006/relationships/hyperlink" Target="file:///C:\Users\dems1ce9\OneDrive%20-%20Nokia\3gpp\cn1\meetings\131-e-electronic-0821\docs\C1-214653.zip" TargetMode="External"/><Relationship Id="rId629" Type="http://schemas.openxmlformats.org/officeDocument/2006/relationships/hyperlink" Target="file:///C:\Users\dems1ce9\OneDrive%20-%20Nokia\3gpp\cn1\meetings\131-e-electronic-0821\docs\C1-214748.zip" TargetMode="External"/><Relationship Id="rId170" Type="http://schemas.openxmlformats.org/officeDocument/2006/relationships/hyperlink" Target="file:///C:\Users\dems1ce9\OneDrive%20-%20Nokia\3gpp\cn1\meetings\131-e-electronic-0821\docs\C1-214054.zip" TargetMode="External"/><Relationship Id="rId226" Type="http://schemas.openxmlformats.org/officeDocument/2006/relationships/hyperlink" Target="file:///C:\Users\dems1ce9\OneDrive%20-%20Nokia\3gpp\cn1\meetings\131-e-electronic-0821\docs\C1-214459.zip" TargetMode="External"/><Relationship Id="rId433" Type="http://schemas.openxmlformats.org/officeDocument/2006/relationships/hyperlink" Target="file:///C:\Users\dems1ce9\OneDrive%20-%20Nokia\3gpp\cn1\meetings\131-e-electronic-0821\docs\C1-214630.zip" TargetMode="External"/><Relationship Id="rId268" Type="http://schemas.openxmlformats.org/officeDocument/2006/relationships/hyperlink" Target="file:///C:\Users\dems1ce9\OneDrive%20-%20Nokia\3gpp\cn1\meetings\131-e-electronic-0821\docs\C1-214386.zip" TargetMode="External"/><Relationship Id="rId475" Type="http://schemas.openxmlformats.org/officeDocument/2006/relationships/hyperlink" Target="file:///C:\Users\dems1ce9\OneDrive%20-%20Nokia\3gpp\cn1\meetings\131-e-electronic-0821\docs\C1-214709.zip" TargetMode="External"/><Relationship Id="rId640" Type="http://schemas.openxmlformats.org/officeDocument/2006/relationships/hyperlink" Target="file:///C:\Users\dems1ce9\OneDrive%20-%20Nokia\3gpp\cn1\meetings\131-e-electronic-0821\docs\C1-214577.zip" TargetMode="External"/><Relationship Id="rId682" Type="http://schemas.openxmlformats.org/officeDocument/2006/relationships/hyperlink" Target="https://www.3gpp.org/ftp/tsg_ct/WG1_mm-cc-sm_ex-CN1/TSGC1_131e/Inbox/drafts/draft-C1-214795%20was%204441-Reply%20LS%20to%20UAC%20and%20cause%20value%20on%20L2%20relay-v4.doc"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162.zip" TargetMode="External"/><Relationship Id="rId335" Type="http://schemas.openxmlformats.org/officeDocument/2006/relationships/hyperlink" Target="file:///C:\Users\dems1ce9\OneDrive%20-%20Nokia\3gpp\cn1\meetings\131-e-electronic-0821\docs\C1-214148.zip" TargetMode="External"/><Relationship Id="rId377" Type="http://schemas.openxmlformats.org/officeDocument/2006/relationships/hyperlink" Target="file:///C:\Users\dems1ce9\OneDrive%20-%20Nokia\3gpp\cn1\meetings\131-e-electronic-0821\docs\C1-214404.zip" TargetMode="External"/><Relationship Id="rId500" Type="http://schemas.openxmlformats.org/officeDocument/2006/relationships/hyperlink" Target="file:///C:\Users\dems1ce9\OneDrive%20-%20Nokia\3gpp\cn1\meetings\131-e-electronic-0821\docs\C1-214325.zip" TargetMode="External"/><Relationship Id="rId542" Type="http://schemas.openxmlformats.org/officeDocument/2006/relationships/hyperlink" Target="file:///C:\Users\dems1ce9\OneDrive%20-%20Nokia\3gpp\cn1\meetings\131-e-electronic-0821\docs\C1-214226.zip" TargetMode="External"/><Relationship Id="rId584" Type="http://schemas.openxmlformats.org/officeDocument/2006/relationships/hyperlink" Target="file:///C:\Users\dems1ce9\OneDrive%20-%20Nokia\3gpp\cn1\meetings\131-e-electronic-0821\docs\C1-21451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146.zip" TargetMode="External"/><Relationship Id="rId237" Type="http://schemas.openxmlformats.org/officeDocument/2006/relationships/hyperlink" Target="file:///C:\Users\dems1ce9\OneDrive%20-%20Nokia\3gpp\cn1\meetings\131-e-electronic-0821\docs\C1-214582.zip" TargetMode="External"/><Relationship Id="rId402" Type="http://schemas.openxmlformats.org/officeDocument/2006/relationships/hyperlink" Target="file:///C:\Users\dems1ce9\OneDrive%20-%20Nokia\3gpp\cn1\meetings\131-e-electronic-0821\docs\C1-214245.zip" TargetMode="External"/><Relationship Id="rId279" Type="http://schemas.openxmlformats.org/officeDocument/2006/relationships/hyperlink" Target="file:///C:\Users\dems1ce9\OneDrive%20-%20Nokia\3gpp\cn1\meetings\131-e-electronic-0821\docs\C1-214078.zip" TargetMode="External"/><Relationship Id="rId444" Type="http://schemas.openxmlformats.org/officeDocument/2006/relationships/hyperlink" Target="file:///C:\Users\dems1ce9\OneDrive%20-%20Nokia\3gpp\cn1\meetings\131-e-electronic-0821\docs\C1-214500.zip" TargetMode="External"/><Relationship Id="rId486" Type="http://schemas.openxmlformats.org/officeDocument/2006/relationships/hyperlink" Target="file:///C:\Users\dems1ce9\OneDrive%20-%20Nokia\3gpp\cn1\meetings\131-e-electronic-0821\docs\C1-214308.zip" TargetMode="External"/><Relationship Id="rId651" Type="http://schemas.openxmlformats.org/officeDocument/2006/relationships/hyperlink" Target="file:///C:\Users\dems1ce9\OneDrive%20-%20Nokia\3gpp\cn1\meetings\131-e-electronic-0821\docs\C1-214682.zip" TargetMode="External"/><Relationship Id="rId693" Type="http://schemas.openxmlformats.org/officeDocument/2006/relationships/hyperlink" Target="file:///C:\Users\dems1ce9\OneDrive%20-%20Nokia\3gpp\cn1\meetings\131-e-electronic-0821\docs\C1-214701.zip" TargetMode="External"/><Relationship Id="rId707" Type="http://schemas.openxmlformats.org/officeDocument/2006/relationships/fontTable" Target="fontTable.xm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413.zip" TargetMode="External"/><Relationship Id="rId290" Type="http://schemas.openxmlformats.org/officeDocument/2006/relationships/hyperlink" Target="file:///C:\Users\dems1ce9\OneDrive%20-%20Nokia\3gpp\cn1\meetings\131-e-electronic-0821\docs\C1-214418.zip" TargetMode="External"/><Relationship Id="rId304" Type="http://schemas.openxmlformats.org/officeDocument/2006/relationships/hyperlink" Target="file:///C:\Users\dems1ce9\OneDrive%20-%20Nokia\3gpp\cn1\meetings\131-e-electronic-0821\docs\C1-214483.zip" TargetMode="External"/><Relationship Id="rId346" Type="http://schemas.openxmlformats.org/officeDocument/2006/relationships/hyperlink" Target="file:///C:\Users\dems1ce9\OneDrive%20-%20Nokia\3gpp\cn1\meetings\131-e-electronic-0821\docs\C1-214193.zip" TargetMode="External"/><Relationship Id="rId388" Type="http://schemas.openxmlformats.org/officeDocument/2006/relationships/hyperlink" Target="file:///C:\Users\dems1ce9\OneDrive%20-%20Nokia\3gpp\cn1\meetings\131-e-electronic-0821\docs\C1-214073.zip" TargetMode="External"/><Relationship Id="rId511" Type="http://schemas.openxmlformats.org/officeDocument/2006/relationships/hyperlink" Target="file:///C:\Users\dems1ce9\OneDrive%20-%20Nokia\3gpp\cn1\meetings\131-e-electronic-0821\docs\C1-214464.zip" TargetMode="External"/><Relationship Id="rId553" Type="http://schemas.openxmlformats.org/officeDocument/2006/relationships/hyperlink" Target="file:///C:\Users\dems1ce9\OneDrive%20-%20Nokia\3gpp\cn1\meetings\131-e-electronic-0821\docs\C1-214184.zip" TargetMode="External"/><Relationship Id="rId609" Type="http://schemas.openxmlformats.org/officeDocument/2006/relationships/hyperlink" Target="file:///C:\Users\dems1ce9\OneDrive%20-%20Nokia\3gpp\cn1\meetings\131-e-electronic-0821\docs\C1-214403.zip" TargetMode="External"/><Relationship Id="rId85" Type="http://schemas.openxmlformats.org/officeDocument/2006/relationships/hyperlink" Target="file:///C:\Users\dems1ce9\OneDrive%20-%20Nokia\3gpp\cn1\meetings\131-e-electronic-0821\docs\C1-214283.zip" TargetMode="External"/><Relationship Id="rId150" Type="http://schemas.openxmlformats.org/officeDocument/2006/relationships/hyperlink" Target="file:///C:\Users\dems1ce9\OneDrive%20-%20Nokia\3gpp\cn1\meetings\131-e-electronic-0821\docs\C1-214164.zip" TargetMode="External"/><Relationship Id="rId192" Type="http://schemas.openxmlformats.org/officeDocument/2006/relationships/hyperlink" Target="file:///C:\Users\dems1ce9\OneDrive%20-%20Nokia\3gpp\cn1\meetings\131-e-electronic-0821\docs\C1-214331.zip" TargetMode="External"/><Relationship Id="rId206" Type="http://schemas.openxmlformats.org/officeDocument/2006/relationships/hyperlink" Target="file:///C:\Users\dems1ce9\OneDrive%20-%20Nokia\3gpp\cn1\meetings\131-e-electronic-0821\docs\C1-214395.zip" TargetMode="External"/><Relationship Id="rId413" Type="http://schemas.openxmlformats.org/officeDocument/2006/relationships/hyperlink" Target="file:///C:\Users\dems1ce9\OneDrive%20-%20Nokia\3gpp\cn1\meetings\131-e-electronic-0821\docs\C1-214361.zip" TargetMode="External"/><Relationship Id="rId595" Type="http://schemas.openxmlformats.org/officeDocument/2006/relationships/hyperlink" Target="file:///C:\Users\dems1ce9\OneDrive%20-%20Nokia\3gpp\cn1\meetings\131-e-electronic-0821\docs\C1-214205.zip" TargetMode="External"/><Relationship Id="rId248" Type="http://schemas.openxmlformats.org/officeDocument/2006/relationships/hyperlink" Target="file:///C:\Users\dems1ce9\OneDrive%20-%20Nokia\3gpp\cn1\meetings\131-e-electronic-0821\docs\C1-214625.zip" TargetMode="External"/><Relationship Id="rId455" Type="http://schemas.openxmlformats.org/officeDocument/2006/relationships/hyperlink" Target="file:///C:\Users\dems1ce9\OneDrive%20-%20Nokia\3gpp\cn1\meetings\131-e-electronic-0821\docs\C1-214235.zip" TargetMode="External"/><Relationship Id="rId497" Type="http://schemas.openxmlformats.org/officeDocument/2006/relationships/hyperlink" Target="file:///C:\Users\dems1ce9\OneDrive%20-%20Nokia\3gpp\cn1\meetings\131-e-electronic-0821\docs\C1-214322.zip" TargetMode="External"/><Relationship Id="rId620" Type="http://schemas.openxmlformats.org/officeDocument/2006/relationships/hyperlink" Target="file:///C:\Users\dems1ce9\OneDrive%20-%20Nokia\3gpp\cn1\meetings\131-e-electronic-0821\docs\C1-214142.zip" TargetMode="External"/><Relationship Id="rId662" Type="http://schemas.openxmlformats.org/officeDocument/2006/relationships/hyperlink" Target="file:///C:\Users\dems1ce9\OneDrive%20-%20Nokia\3gpp\cn1\meetings\131-e-electronic-0821\docs\C1-214684.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8.zip" TargetMode="External"/><Relationship Id="rId315" Type="http://schemas.openxmlformats.org/officeDocument/2006/relationships/hyperlink" Target="file:///C:\Users\dems1ce9\OneDrive%20-%20Nokia\3gpp\cn1\meetings\131-e-electronic-0821\docs\C1-214485.zip" TargetMode="External"/><Relationship Id="rId357" Type="http://schemas.openxmlformats.org/officeDocument/2006/relationships/hyperlink" Target="file:///C:\Users\dems1ce9\OneDrive%20-%20Nokia\3gpp\cn1\meetings\131-e-electronic-0821\docs\C1-214523.zip" TargetMode="External"/><Relationship Id="rId522" Type="http://schemas.openxmlformats.org/officeDocument/2006/relationships/hyperlink" Target="file:///C:\Users\dems1ce9\OneDrive%20-%20Nokia\3gpp\cn1\meetings\131-e-electronic-0821\docs\C1-214482.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640.zip" TargetMode="External"/><Relationship Id="rId161" Type="http://schemas.openxmlformats.org/officeDocument/2006/relationships/hyperlink" Target="file:///C:\Users\dems1ce9\OneDrive%20-%20Nokia\3gpp\cn1\meetings\131-e-electronic-0821\docs\C1-214282.zip" TargetMode="External"/><Relationship Id="rId217" Type="http://schemas.openxmlformats.org/officeDocument/2006/relationships/hyperlink" Target="file:///C:\Users\dems1ce9\OneDrive%20-%20Nokia\3gpp\cn1\meetings\131-e-electronic-0821\docs\C1-214448.zip" TargetMode="External"/><Relationship Id="rId399" Type="http://schemas.openxmlformats.org/officeDocument/2006/relationships/hyperlink" Target="file:///C:\Users\dems1ce9\OneDrive%20-%20Nokia\3gpp\cn1\meetings\131-e-electronic-0821\docs\C1-214242.zip" TargetMode="External"/><Relationship Id="rId564" Type="http://schemas.openxmlformats.org/officeDocument/2006/relationships/hyperlink" Target="file:///C:\Users\dems1ce9\OneDrive%20-%20Nokia\3gpp\cn1\meetings\131-e-electronic-0821\docs\C1-214711.zip" TargetMode="External"/><Relationship Id="rId259" Type="http://schemas.openxmlformats.org/officeDocument/2006/relationships/hyperlink" Target="file:///C:\Users\dems1ce9\OneDrive%20-%20Nokia\3gpp\cn1\meetings\131-e-electronic-0821\docs\C1-214688.zip" TargetMode="External"/><Relationship Id="rId424" Type="http://schemas.openxmlformats.org/officeDocument/2006/relationships/hyperlink" Target="file:///C:\Users\dems1ce9\OneDrive%20-%20Nokia\3gpp\cn1\meetings\131-e-electronic-0821\docs\C1-214289.zip" TargetMode="External"/><Relationship Id="rId466" Type="http://schemas.openxmlformats.org/officeDocument/2006/relationships/hyperlink" Target="file:///C:\Users\dems1ce9\OneDrive%20-%20Nokia\3gpp\cn1\meetings\131-e-electronic-0821\docs\C1-214599.zip" TargetMode="External"/><Relationship Id="rId631" Type="http://schemas.openxmlformats.org/officeDocument/2006/relationships/hyperlink" Target="file:///C:\Users\dems1ce9\OneDrive%20-%20Nokia\3gpp\cn1\meetings\131-e-electronic-0821\docs\C1-214276.zip" TargetMode="External"/><Relationship Id="rId673" Type="http://schemas.openxmlformats.org/officeDocument/2006/relationships/hyperlink" Target="file:///C:\Users\dems1ce9\OneDrive%20-%20Nokia\3gpp\cn1\meetings\131-e-electronic-0821\docs\C1-214341.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402.zip" TargetMode="External"/><Relationship Id="rId270" Type="http://schemas.openxmlformats.org/officeDocument/2006/relationships/hyperlink" Target="file:///C:\Users\dems1ce9\OneDrive%20-%20Nokia\3gpp\cn1\meetings\131-e-electronic-0821\docs\C1-214686.zip" TargetMode="External"/><Relationship Id="rId326" Type="http://schemas.openxmlformats.org/officeDocument/2006/relationships/hyperlink" Target="file:///C:\Users\dems1ce9\OneDrive%20-%20Nokia\3gpp\cn1\meetings\131-e-electronic-0821\docs\C1-214390.zip" TargetMode="External"/><Relationship Id="rId533" Type="http://schemas.openxmlformats.org/officeDocument/2006/relationships/hyperlink" Target="file:///C:\Users\dems1ce9\OneDrive%20-%20Nokia\3gpp\cn1\meetings\131-e-electronic-0821\docs\C1-214217.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file:///C:\Users\dems1ce9\OneDrive%20-%20Nokia\3gpp\cn1\meetings\131-e-electronic-0821\docs\C1-214187.zip" TargetMode="External"/><Relationship Id="rId368" Type="http://schemas.openxmlformats.org/officeDocument/2006/relationships/hyperlink" Target="file:///C:\Users\dems1ce9\OneDrive%20-%20Nokia\3gpp\cn1\meetings\131-e-electronic-0821\docs\C1-214730.zip" TargetMode="External"/><Relationship Id="rId575" Type="http://schemas.openxmlformats.org/officeDocument/2006/relationships/hyperlink" Target="file:///C:\Users\dems1ce9\OneDrive%20-%20Nokia\3gpp\cn1\meetings\131-e-electronic-0821\docs\C1-214378.zip" TargetMode="External"/><Relationship Id="rId172" Type="http://schemas.openxmlformats.org/officeDocument/2006/relationships/hyperlink" Target="file:///C:\Users\dems1ce9\OneDrive%20-%20Nokia\3gpp\cn1\meetings\131-e-electronic-0821\docs\C1-214066.zip" TargetMode="External"/><Relationship Id="rId228" Type="http://schemas.openxmlformats.org/officeDocument/2006/relationships/hyperlink" Target="file:///C:\Users\dems1ce9\OneDrive%20-%20Nokia\3gpp\cn1\meetings\131-e-electronic-0821\docs\C1-214527.zip" TargetMode="External"/><Relationship Id="rId435" Type="http://schemas.openxmlformats.org/officeDocument/2006/relationships/hyperlink" Target="file:///C:\Users\dems1ce9\OneDrive%20-%20Nokia\3gpp\cn1\meetings\131-e-electronic-0821\docs\C1-214703.zip" TargetMode="External"/><Relationship Id="rId477" Type="http://schemas.openxmlformats.org/officeDocument/2006/relationships/hyperlink" Target="file:///C:\Users\dems1ce9\OneDrive%20-%20Nokia\3gpp\cn1\meetings\131-e-electronic-0821\docs\C1-214733.zip" TargetMode="External"/><Relationship Id="rId600" Type="http://schemas.openxmlformats.org/officeDocument/2006/relationships/hyperlink" Target="file:///C:\Users\dems1ce9\OneDrive%20-%20Nokia\3gpp\cn1\meetings\131-e-electronic-0821\docs\C1-214057.zip" TargetMode="External"/><Relationship Id="rId642" Type="http://schemas.openxmlformats.org/officeDocument/2006/relationships/hyperlink" Target="file:///C:\Users\dems1ce9\OneDrive%20-%20Nokia\3gpp\cn1\meetings\131-e-electronic-0821\docs\C1-214619.zip" TargetMode="External"/><Relationship Id="rId684" Type="http://schemas.openxmlformats.org/officeDocument/2006/relationships/hyperlink" Target="file:///C:\Users\dems1ce9\OneDrive%20-%20Nokia\3gpp\cn1\meetings\131-e-electronic-0821\docs\C1-214441.zip" TargetMode="External"/><Relationship Id="rId281" Type="http://schemas.openxmlformats.org/officeDocument/2006/relationships/hyperlink" Target="file:///C:\Users\dems1ce9\OneDrive%20-%20Nokia\3gpp\cn1\meetings\131-e-electronic-0821\docs\C1-214112.zip" TargetMode="External"/><Relationship Id="rId337" Type="http://schemas.openxmlformats.org/officeDocument/2006/relationships/hyperlink" Target="file:///C:\Users\dems1ce9\OneDrive%20-%20Nokia\3gpp\cn1\meetings\131-e-electronic-0821\docs\C1-214168.zip" TargetMode="External"/><Relationship Id="rId502" Type="http://schemas.openxmlformats.org/officeDocument/2006/relationships/hyperlink" Target="file:///C:\Users\dems1ce9\OneDrive%20-%20Nokia\3gpp\cn1\meetings\131-e-electronic-0821\docs\C1-214327.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496.zip" TargetMode="External"/><Relationship Id="rId379" Type="http://schemas.openxmlformats.org/officeDocument/2006/relationships/hyperlink" Target="file:///C:\Users\dems1ce9\OneDrive%20-%20Nokia\3gpp\cn1\meetings\131-e-electronic-0821\docs\C1-214738.zip" TargetMode="External"/><Relationship Id="rId544" Type="http://schemas.openxmlformats.org/officeDocument/2006/relationships/hyperlink" Target="file:///C:\Users\dems1ce9\OneDrive%20-%20Nokia\3gpp\cn1\meetings\131-e-electronic-0821\docs\C1-214228.zip" TargetMode="External"/><Relationship Id="rId586" Type="http://schemas.openxmlformats.org/officeDocument/2006/relationships/hyperlink" Target="file:///C:\Users\dems1ce9\OneDrive%20-%20Nokia\3gpp\cn1\meetings\131-e-electronic-0821\docs\C1-214515.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166.zip" TargetMode="External"/><Relationship Id="rId239" Type="http://schemas.openxmlformats.org/officeDocument/2006/relationships/hyperlink" Target="file:///C:\Users\dems1ce9\OneDrive%20-%20Nokia\3gpp\cn1\meetings\131-e-electronic-0821\docs\C1-214585.zip" TargetMode="External"/><Relationship Id="rId390" Type="http://schemas.openxmlformats.org/officeDocument/2006/relationships/hyperlink" Target="file:///C:\Users\dems1ce9\OneDrive%20-%20Nokia\3gpp\cn1\meetings\131-e-electronic-0821\docs\C1-214075.zip" TargetMode="External"/><Relationship Id="rId404" Type="http://schemas.openxmlformats.org/officeDocument/2006/relationships/hyperlink" Target="file:///C:\Users\dems1ce9\OneDrive%20-%20Nokia\3gpp\cn1\meetings\131-e-electronic-0821\docs\C1-214301.zip" TargetMode="External"/><Relationship Id="rId446" Type="http://schemas.openxmlformats.org/officeDocument/2006/relationships/hyperlink" Target="file:///C:\Users\dems1ce9\OneDrive%20-%20Nokia\3gpp\cn1\meetings\131-e-electronic-0821\docs\C1-214502.zip" TargetMode="External"/><Relationship Id="rId611" Type="http://schemas.openxmlformats.org/officeDocument/2006/relationships/hyperlink" Target="file:///C:\Users\dems1ce9\OneDrive%20-%20Nokia\3gpp\cn1\meetings\131-e-electronic-0821\docs\C1-214617.zip" TargetMode="External"/><Relationship Id="rId653" Type="http://schemas.openxmlformats.org/officeDocument/2006/relationships/hyperlink" Target="file:///C:\Users\dems1ce9\OneDrive%20-%20Nokia\3gpp\cn1\meetings\131-e-electronic-0821\docs\C1-214051.zip" TargetMode="External"/><Relationship Id="rId250" Type="http://schemas.openxmlformats.org/officeDocument/2006/relationships/hyperlink" Target="file:///C:\Users\dems1ce9\OneDrive%20-%20Nokia\3gpp\cn1\meetings\131-e-electronic-0821\docs\C1-214629.zip" TargetMode="External"/><Relationship Id="rId292" Type="http://schemas.openxmlformats.org/officeDocument/2006/relationships/hyperlink" Target="file:///C:\Users\dems1ce9\OneDrive%20-%20Nokia\3gpp\cn1\meetings\131-e-electronic-0821\docs\C1-214529.zip" TargetMode="External"/><Relationship Id="rId306" Type="http://schemas.openxmlformats.org/officeDocument/2006/relationships/hyperlink" Target="file:///C:\Users\dems1ce9\OneDrive%20-%20Nokia\3gpp\cn1\meetings\131-e-electronic-0821\docs\C1-214250.zip" TargetMode="External"/><Relationship Id="rId488" Type="http://schemas.openxmlformats.org/officeDocument/2006/relationships/hyperlink" Target="file:///C:\Users\dems1ce9\OneDrive%20-%20Nokia\3gpp\cn1\meetings\131-e-electronic-0821\docs\C1-214310.zip" TargetMode="External"/><Relationship Id="rId695" Type="http://schemas.openxmlformats.org/officeDocument/2006/relationships/hyperlink" Target="https://www.3gpp.org/ftp/tsg_ct/WG1_mm-cc-sm_ex-CN1/TSGC1_131e/Inbox/drafts/C1-214775_e_LS_%5BFSAG%20Doc%2092_003%5DRely%20LS%20on%20attack%20preventing%20NAS%20procedures%20to%20succeed-v1.doc" TargetMode="External"/><Relationship Id="rId709" Type="http://schemas.openxmlformats.org/officeDocument/2006/relationships/theme" Target="theme/theme1.xm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379.zip" TargetMode="External"/><Relationship Id="rId110" Type="http://schemas.openxmlformats.org/officeDocument/2006/relationships/hyperlink" Target="file:///C:\Users\dems1ce9\OneDrive%20-%20Nokia\3gpp\cn1\meetings\131-e-electronic-0821\docs\C1-214107.zip" TargetMode="External"/><Relationship Id="rId348" Type="http://schemas.openxmlformats.org/officeDocument/2006/relationships/hyperlink" Target="file:///C:\Users\dems1ce9\OneDrive%20-%20Nokia\3gpp\cn1\meetings\131-e-electronic-0821\docs\C1-214195.zip" TargetMode="External"/><Relationship Id="rId513" Type="http://schemas.openxmlformats.org/officeDocument/2006/relationships/hyperlink" Target="file:///C:\Users\dems1ce9\OneDrive%20-%20Nokia\3gpp\cn1\meetings\131-e-electronic-0821\docs\C1-214466.zip" TargetMode="External"/><Relationship Id="rId555" Type="http://schemas.openxmlformats.org/officeDocument/2006/relationships/hyperlink" Target="file:///C:\Users\dems1ce9\OneDrive%20-%20Nokia\3gpp\cn1\meetings\131-e-electronic-0821\docs\C1-214208.zip" TargetMode="External"/><Relationship Id="rId597" Type="http://schemas.openxmlformats.org/officeDocument/2006/relationships/hyperlink" Target="file:///C:\Users\dems1ce9\OneDrive%20-%20Nokia\3gpp\cn1\meetings\131-e-electronic-0821\docs\C1-214207.zip" TargetMode="External"/><Relationship Id="rId152" Type="http://schemas.openxmlformats.org/officeDocument/2006/relationships/hyperlink" Target="file:///C:\Users\dems1ce9\OneDrive%20-%20Nokia\3gpp\cn1\meetings\131-e-electronic-0821\docs\C1-214437.zip" TargetMode="External"/><Relationship Id="rId194" Type="http://schemas.openxmlformats.org/officeDocument/2006/relationships/hyperlink" Target="file:///C:\Users\dems1ce9\OneDrive%20-%20Nokia\3gpp\cn1\meetings\131-e-electronic-0821\docs\C1-214333.zip" TargetMode="External"/><Relationship Id="rId208" Type="http://schemas.openxmlformats.org/officeDocument/2006/relationships/hyperlink" Target="file:///C:\Users\dems1ce9\OneDrive%20-%20Nokia\3gpp\cn1\meetings\131-e-electronic-0821\docs\C1-214400.zip" TargetMode="External"/><Relationship Id="rId415" Type="http://schemas.openxmlformats.org/officeDocument/2006/relationships/hyperlink" Target="file:///C:\Users\dems1ce9\OneDrive%20-%20Nokia\3gpp\cn1\meetings\131-e-electronic-0821\docs\C1-214489.zip" TargetMode="External"/><Relationship Id="rId457" Type="http://schemas.openxmlformats.org/officeDocument/2006/relationships/hyperlink" Target="file:///C:\Users\dems1ce9\OneDrive%20-%20Nokia\3gpp\cn1\meetings\131-e-electronic-0821\docs\C1-214254.zip" TargetMode="External"/><Relationship Id="rId622" Type="http://schemas.openxmlformats.org/officeDocument/2006/relationships/hyperlink" Target="file:///C:\Users\dems1ce9\OneDrive%20-%20Nokia\3gpp\cn1\meetings\131-e-electronic-0821\docs\C1-214144.zip" TargetMode="External"/><Relationship Id="rId261" Type="http://schemas.openxmlformats.org/officeDocument/2006/relationships/hyperlink" Target="file:///C:\Users\dems1ce9\OneDrive%20-%20Nokia\3gpp\cn1\meetings\131-e-electronic-0821\docs\C1-214691.zip" TargetMode="External"/><Relationship Id="rId499" Type="http://schemas.openxmlformats.org/officeDocument/2006/relationships/hyperlink" Target="file:///C:\Users\dems1ce9\OneDrive%20-%20Nokia\3gpp\cn1\meetings\131-e-electronic-0821\docs\C1-214324.zip" TargetMode="External"/><Relationship Id="rId664" Type="http://schemas.openxmlformats.org/officeDocument/2006/relationships/hyperlink" Target="file:///C:\Users\dems1ce9\OneDrive%20-%20Nokia\3gpp\cn1\meetings\131-e-electronic-0821\docs\C1-214754.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493.zip" TargetMode="External"/><Relationship Id="rId359" Type="http://schemas.openxmlformats.org/officeDocument/2006/relationships/hyperlink" Target="file:///C:\Users\dems1ce9\OneDrive%20-%20Nokia\3gpp\cn1\meetings\131-e-electronic-0821\docs\C1-214566.zip" TargetMode="External"/><Relationship Id="rId524" Type="http://schemas.openxmlformats.org/officeDocument/2006/relationships/hyperlink" Target="file:///C:\Users\dems1ce9\OneDrive%20-%20Nokia\3gpp\cn1\meetings\131-e-electronic-0821\docs\C1-214487.zip" TargetMode="External"/><Relationship Id="rId566" Type="http://schemas.openxmlformats.org/officeDocument/2006/relationships/hyperlink" Target="file:///C:\Users\dems1ce9\OneDrive%20-%20Nokia\3gpp\cn1\meetings\131-e-electronic-0821\docs\C1-214713.zip" TargetMode="External"/><Relationship Id="rId98" Type="http://schemas.openxmlformats.org/officeDocument/2006/relationships/hyperlink" Target="file:///C:\Users\dems1ce9\OneDrive%20-%20Nokia\3gpp\cn1\meetings\131-e-electronic-0821\docs\C1-214128.zip" TargetMode="External"/><Relationship Id="rId121" Type="http://schemas.openxmlformats.org/officeDocument/2006/relationships/hyperlink" Target="file:///C:\Users\dems1ce9\OneDrive%20-%20Nokia\3gpp\cn1\meetings\131-e-electronic-0821\docs\C1-214612.zip" TargetMode="External"/><Relationship Id="rId163" Type="http://schemas.openxmlformats.org/officeDocument/2006/relationships/hyperlink" Target="file:///C:\Users\dems1ce9\OneDrive%20-%20Nokia\3gpp\cn1\meetings\131-e-electronic-0821\docs\C1-214295.zip" TargetMode="External"/><Relationship Id="rId219" Type="http://schemas.openxmlformats.org/officeDocument/2006/relationships/hyperlink" Target="file:///C:\Users\dems1ce9\OneDrive%20-%20Nokia\3gpp\cn1\meetings\131-e-electronic-0821\docs\C1-214451.zip" TargetMode="External"/><Relationship Id="rId370" Type="http://schemas.openxmlformats.org/officeDocument/2006/relationships/hyperlink" Target="file:///C:\Users\dems1ce9\OneDrive%20-%20Nokia\3gpp\cn1\meetings\131-e-electronic-0821\docs\C1-214732.zip" TargetMode="External"/><Relationship Id="rId426" Type="http://schemas.openxmlformats.org/officeDocument/2006/relationships/hyperlink" Target="file:///C:\Users\dems1ce9\OneDrive%20-%20Nokia\3gpp\cn1\meetings\131-e-electronic-0821\docs\C1-214427.zip" TargetMode="External"/><Relationship Id="rId633" Type="http://schemas.openxmlformats.org/officeDocument/2006/relationships/hyperlink" Target="file:///C:\Users\dems1ce9\OneDrive%20-%20Nokia\3gpp\cn1\meetings\131-e-electronic-0821\docs\C1-214541.zip" TargetMode="External"/><Relationship Id="rId230" Type="http://schemas.openxmlformats.org/officeDocument/2006/relationships/hyperlink" Target="file:///C:\Users\dems1ce9\OneDrive%20-%20Nokia\3gpp\cn1\meetings\131-e-electronic-0821\docs\C1-214536.zip" TargetMode="External"/><Relationship Id="rId468" Type="http://schemas.openxmlformats.org/officeDocument/2006/relationships/hyperlink" Target="file:///C:\Users\dems1ce9\OneDrive%20-%20Nokia\3gpp\cn1\meetings\131-e-electronic-0821\docs\C1-214601.zip" TargetMode="External"/><Relationship Id="rId675" Type="http://schemas.openxmlformats.org/officeDocument/2006/relationships/hyperlink" Target="file:///C:\Users\dems1ce9\OneDrive%20-%20Nokia\3gpp\cn1\meetings\131-e-electronic-0821\docs\C1-214344.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149.zip" TargetMode="External"/><Relationship Id="rId328" Type="http://schemas.openxmlformats.org/officeDocument/2006/relationships/hyperlink" Target="file:///C:\Users\dems1ce9\OneDrive%20-%20Nokia\3gpp\cn1\meetings\131-e-electronic-0821\docs\C1-214416.zip" TargetMode="External"/><Relationship Id="rId535" Type="http://schemas.openxmlformats.org/officeDocument/2006/relationships/hyperlink" Target="file:///C:\Users\dems1ce9\OneDrive%20-%20Nokia\3gpp\cn1\meetings\131-e-electronic-0821\docs\C1-214219.zip" TargetMode="External"/><Relationship Id="rId577" Type="http://schemas.openxmlformats.org/officeDocument/2006/relationships/hyperlink" Target="file:///C:\Users\dems1ce9\OneDrive%20-%20Nokia\3gpp\cn1\meetings\131-e-electronic-0821\docs\C1-214399.zip" TargetMode="External"/><Relationship Id="rId700" Type="http://schemas.openxmlformats.org/officeDocument/2006/relationships/hyperlink" Target="https://www.3gpp.org/ftp/tsg_ct/WG1_mm-cc-sm_ex-CN1/TSGC1_131e/Docs/C1-214808.zip" TargetMode="External"/><Relationship Id="rId132" Type="http://schemas.openxmlformats.org/officeDocument/2006/relationships/hyperlink" Target="file:///C:\Users\dems1ce9\OneDrive%20-%20Nokia\3gpp\cn1\meetings\131-e-electronic-0821\docs\C1-214190.zip" TargetMode="External"/><Relationship Id="rId174" Type="http://schemas.openxmlformats.org/officeDocument/2006/relationships/hyperlink" Target="file:///C:\Users\dems1ce9\OneDrive%20-%20Nokia\3gpp\cn1\meetings\131-e-electronic-0821\docs\C1-214080.zip" TargetMode="External"/><Relationship Id="rId381" Type="http://schemas.openxmlformats.org/officeDocument/2006/relationships/hyperlink" Target="file:///C:\Users\dems1ce9\OneDrive%20-%20Nokia\3gpp\cn1\meetings\131-e-electronic-0821\docs\C1-214760.zip" TargetMode="External"/><Relationship Id="rId602" Type="http://schemas.openxmlformats.org/officeDocument/2006/relationships/hyperlink" Target="file:///C:\Users\dems1ce9\OneDrive%20-%20Nokia\3gpp\cn1\meetings\131-e-electronic-0821\docs\C1-214061.zip" TargetMode="External"/><Relationship Id="rId241" Type="http://schemas.openxmlformats.org/officeDocument/2006/relationships/hyperlink" Target="file:///C:\Users\dems1ce9\OneDrive%20-%20Nokia\3gpp\cn1\meetings\131-e-electronic-0821\docs\C1-214606.zip" TargetMode="External"/><Relationship Id="rId437" Type="http://schemas.openxmlformats.org/officeDocument/2006/relationships/hyperlink" Target="file:///C:\Users\dems1ce9\OneDrive%20-%20Nokia\3gpp\cn1\meetings\131-e-electronic-0821\docs\C1-214705.zip" TargetMode="External"/><Relationship Id="rId479" Type="http://schemas.openxmlformats.org/officeDocument/2006/relationships/hyperlink" Target="file:///C:\Users\dems1ce9\OneDrive%20-%20Nokia\3gpp\cn1\meetings\131-e-electronic-0821\docs\C1-214111.zip" TargetMode="External"/><Relationship Id="rId644" Type="http://schemas.openxmlformats.org/officeDocument/2006/relationships/hyperlink" Target="file:///C:\Users\dems1ce9\OneDrive%20-%20Nokia\3gpp\cn1\meetings\131-e-electronic-0821\docs\C1-214049.zip" TargetMode="External"/><Relationship Id="rId686" Type="http://schemas.openxmlformats.org/officeDocument/2006/relationships/hyperlink" Target="file:///C:\Users\dems1ce9\OneDrive%20-%20Nokia\3gpp\cn1\meetings\131-e-electronic-0821\docs\C1-214441.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114.zip" TargetMode="External"/><Relationship Id="rId339" Type="http://schemas.openxmlformats.org/officeDocument/2006/relationships/hyperlink" Target="file:///C:\Users\dems1ce9\OneDrive%20-%20Nokia\3gpp\cn1\meetings\131-e-electronic-0821\docs\C1-214175.zip" TargetMode="External"/><Relationship Id="rId490" Type="http://schemas.openxmlformats.org/officeDocument/2006/relationships/hyperlink" Target="file:///C:\Users\dems1ce9\OneDrive%20-%20Nokia\3gpp\cn1\meetings\131-e-electronic-0821\docs\C1-214312.zip" TargetMode="External"/><Relationship Id="rId504" Type="http://schemas.openxmlformats.org/officeDocument/2006/relationships/hyperlink" Target="file:///C:\Users\dems1ce9\OneDrive%20-%20Nokia\3gpp\cn1\meetings\131-e-electronic-0821\docs\C1-214335.zip" TargetMode="External"/><Relationship Id="rId546" Type="http://schemas.openxmlformats.org/officeDocument/2006/relationships/hyperlink" Target="file:///C:\Users\dems1ce9\OneDrive%20-%20Nokia\3gpp\cn1\meetings\131-e-electronic-0821\docs\C1-214230.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31.zip" TargetMode="External"/><Relationship Id="rId143" Type="http://schemas.openxmlformats.org/officeDocument/2006/relationships/hyperlink" Target="file:///C:\Users\dems1ce9\OneDrive%20-%20Nokia\3gpp\cn1\meetings\131-e-electronic-0821\docs\C1-214525.zip" TargetMode="External"/><Relationship Id="rId185" Type="http://schemas.openxmlformats.org/officeDocument/2006/relationships/hyperlink" Target="file:///C:\Users\dems1ce9\OneDrive%20-%20Nokia\3gpp\cn1\meetings\131-e-electronic-0821\docs\C1-214263.zip" TargetMode="External"/><Relationship Id="rId350" Type="http://schemas.openxmlformats.org/officeDocument/2006/relationships/hyperlink" Target="file:///C:\Users\dems1ce9\OneDrive%20-%20Nokia\3gpp\cn1\meetings\131-e-electronic-0821\docs\C1-214197.zip" TargetMode="External"/><Relationship Id="rId406" Type="http://schemas.openxmlformats.org/officeDocument/2006/relationships/hyperlink" Target="file:///C:\Users\dems1ce9\OneDrive%20-%20Nokia\3gpp\cn1\meetings\131-e-electronic-0821\docs\C1-214354.zip" TargetMode="External"/><Relationship Id="rId588" Type="http://schemas.openxmlformats.org/officeDocument/2006/relationships/hyperlink" Target="file:///C:\Users\dems1ce9\OneDrive%20-%20Nokia\3gpp\cn1\meetings\131-e-electronic-0821\docs\C1-214173.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409.zip" TargetMode="External"/><Relationship Id="rId392" Type="http://schemas.openxmlformats.org/officeDocument/2006/relationships/hyperlink" Target="file:///C:\Users\dems1ce9\OneDrive%20-%20Nokia\3gpp\cn1\meetings\131-e-electronic-0821\docs\C1-214077.zip" TargetMode="External"/><Relationship Id="rId448" Type="http://schemas.openxmlformats.org/officeDocument/2006/relationships/hyperlink" Target="file:///C:\Users\dems1ce9\OneDrive%20-%20Nokia\3gpp\cn1\meetings\131-e-electronic-0821\docs\C1-214504.zip" TargetMode="External"/><Relationship Id="rId613" Type="http://schemas.openxmlformats.org/officeDocument/2006/relationships/hyperlink" Target="file:///C:\Users\dems1ce9\OneDrive%20-%20Nokia\3gpp\cn1\meetings\131-e-electronic-0821\docs\C1-214045.zip" TargetMode="External"/><Relationship Id="rId655" Type="http://schemas.openxmlformats.org/officeDocument/2006/relationships/hyperlink" Target="file:///C:\Users\dems1ce9\OneDrive%20-%20Nokia\3gpp\cn1\meetings\131-e-electronic-0821\docs\C1-214141.zip" TargetMode="External"/><Relationship Id="rId697" Type="http://schemas.openxmlformats.org/officeDocument/2006/relationships/hyperlink" Target="https://www.3gpp.org/ftp/tsg_ct/WG1_mm-cc-sm_ex-CN1/TSGC1_131e/Inbox/drafts/C1-214253-chc-r2-LSout-5GSAT-MCC-country-of-UE-Location.doc" TargetMode="External"/><Relationship Id="rId252" Type="http://schemas.openxmlformats.org/officeDocument/2006/relationships/hyperlink" Target="file:///C:\Users\dems1ce9\OneDrive%20-%20Nokia\3gpp\cn1\meetings\131-e-electronic-0821\docs\C1-214643.zip" TargetMode="External"/><Relationship Id="rId294" Type="http://schemas.openxmlformats.org/officeDocument/2006/relationships/hyperlink" Target="file:///C:\Users\dems1ce9\OneDrive%20-%20Nokia\3gpp\cn1\meetings\131-e-electronic-0821\docs\C1-214531.zip" TargetMode="External"/><Relationship Id="rId308" Type="http://schemas.openxmlformats.org/officeDocument/2006/relationships/hyperlink" Target="file:///C:\Users\dems1ce9\OneDrive%20-%20Nokia\3gpp\cn1\meetings\131-e-electronic-0821\docs\C1-214286.zip" TargetMode="External"/><Relationship Id="rId515" Type="http://schemas.openxmlformats.org/officeDocument/2006/relationships/hyperlink" Target="file:///C:\Users\dems1ce9\OneDrive%20-%20Nokia\3gpp\cn1\meetings\131-e-electronic-0821\docs\C1-214469.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1.zip" TargetMode="External"/><Relationship Id="rId112" Type="http://schemas.openxmlformats.org/officeDocument/2006/relationships/hyperlink" Target="file:///C:\Users\dems1ce9\OneDrive%20-%20Nokia\3gpp\cn1\meetings\131-e-electronic-0821\docs\C1-214120.zip" TargetMode="External"/><Relationship Id="rId154" Type="http://schemas.openxmlformats.org/officeDocument/2006/relationships/hyperlink" Target="file:///C:\Users\dems1ce9\OneDrive%20-%20Nokia\3gpp\cn1\meetings\131-e-electronic-0821\docs\C1-214628.zip" TargetMode="External"/><Relationship Id="rId361" Type="http://schemas.openxmlformats.org/officeDocument/2006/relationships/hyperlink" Target="file:///C:\Users\dems1ce9\OneDrive%20-%20Nokia\3gpp\cn1\meetings\131-e-electronic-0821\docs\C1-214568.zip" TargetMode="External"/><Relationship Id="rId557" Type="http://schemas.openxmlformats.org/officeDocument/2006/relationships/hyperlink" Target="file:///C:\Users\dems1ce9\OneDrive%20-%20Nokia\3gpp\cn1\meetings\131-e-electronic-0821\docs\C1-214210.zip" TargetMode="External"/><Relationship Id="rId599" Type="http://schemas.openxmlformats.org/officeDocument/2006/relationships/hyperlink" Target="file:///C:\Users\dems1ce9\OneDrive%20-%20Nokia\3gpp\cn1\meetings\131-e-electronic-0821\docs\C1-214084.zip" TargetMode="External"/><Relationship Id="rId196" Type="http://schemas.openxmlformats.org/officeDocument/2006/relationships/hyperlink" Target="file:///C:\Users\dems1ce9\OneDrive%20-%20Nokia\3gpp\cn1\meetings\131-e-electronic-0821\docs\C1-214340.zip" TargetMode="External"/><Relationship Id="rId417" Type="http://schemas.openxmlformats.org/officeDocument/2006/relationships/hyperlink" Target="file:///C:\Users\dems1ce9\OneDrive%20-%20Nokia\3gpp\cn1\meetings\131-e-electronic-0821\docs\C1-214558.zip" TargetMode="External"/><Relationship Id="rId459" Type="http://schemas.openxmlformats.org/officeDocument/2006/relationships/hyperlink" Target="file:///C:\Users\dems1ce9\OneDrive%20-%20Nokia\3gpp\cn1\meetings\131-e-electronic-0821\docs\C1-214292.zip" TargetMode="External"/><Relationship Id="rId624" Type="http://schemas.openxmlformats.org/officeDocument/2006/relationships/hyperlink" Target="file:///C:\Users\dems1ce9\OneDrive%20-%20Nokia\3gpp\cn1\meetings\131-e-electronic-0821\docs\C1-214389.zip" TargetMode="External"/><Relationship Id="rId666" Type="http://schemas.openxmlformats.org/officeDocument/2006/relationships/hyperlink" Target="file:///C:\Users\dems1ce9\OneDrive%20-%20Nokia\3gpp\cn1\meetings\131-e-electronic-0821\docs\C1-214109.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54.zip" TargetMode="External"/><Relationship Id="rId263" Type="http://schemas.openxmlformats.org/officeDocument/2006/relationships/hyperlink" Target="file:///C:\Users\dems1ce9\OneDrive%20-%20Nokia\3gpp\cn1\meetings\131-e-electronic-0821\docs\C1-214694.zip" TargetMode="External"/><Relationship Id="rId319" Type="http://schemas.openxmlformats.org/officeDocument/2006/relationships/hyperlink" Target="file:///C:\Users\dems1ce9\OneDrive%20-%20Nokia\3gpp\cn1\meetings\131-e-electronic-0821\docs\C1-214570.zip" TargetMode="External"/><Relationship Id="rId470" Type="http://schemas.openxmlformats.org/officeDocument/2006/relationships/hyperlink" Target="file:///C:\Users\dems1ce9\OneDrive%20-%20Nokia\3gpp\cn1\meetings\131-e-electronic-0821\docs\C1-214603.zip" TargetMode="External"/><Relationship Id="rId526" Type="http://schemas.openxmlformats.org/officeDocument/2006/relationships/hyperlink" Target="file:///C:\Users\dems1ce9\OneDrive%20-%20Nokia\3gpp\cn1\meetings\131-e-electronic-0821\docs\C1-214552.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507.zip" TargetMode="External"/><Relationship Id="rId330" Type="http://schemas.openxmlformats.org/officeDocument/2006/relationships/hyperlink" Target="file:///C:\Users\dems1ce9\OneDrive%20-%20Nokia\3gpp\cn1\meetings\131-e-electronic-0821\docs\C1-214422.zip" TargetMode="External"/><Relationship Id="rId568" Type="http://schemas.openxmlformats.org/officeDocument/2006/relationships/hyperlink" Target="file:///C:\Users\dems1ce9\OneDrive%20-%20Nokia\3gpp\cn1\meetings\131-e-electronic-0821\docs\C1-214715.zip" TargetMode="External"/><Relationship Id="rId165" Type="http://schemas.openxmlformats.org/officeDocument/2006/relationships/hyperlink" Target="file:///C:\Users\dems1ce9\OneDrive%20-%20Nokia\3gpp\cn1\meetings\131-e-electronic-0821\docs\C1-214430.zip" TargetMode="External"/><Relationship Id="rId372" Type="http://schemas.openxmlformats.org/officeDocument/2006/relationships/hyperlink" Target="file:///C:\Users\dems1ce9\OneDrive%20-%20Nokia\3gpp\cn1\meetings\131-e-electronic-0821\docs\C1-214266.zip" TargetMode="External"/><Relationship Id="rId428" Type="http://schemas.openxmlformats.org/officeDocument/2006/relationships/hyperlink" Target="file:///C:\Users\dems1ce9\OneDrive%20-%20Nokia\3gpp\cn1\meetings\131-e-electronic-0821\docs\C1-214548.zip" TargetMode="External"/><Relationship Id="rId635" Type="http://schemas.openxmlformats.org/officeDocument/2006/relationships/hyperlink" Target="file:///C:\Users\dems1ce9\OneDrive%20-%20Nokia\3gpp\cn1\meetings\131-e-electronic-0821\docs\C1-214554.zip" TargetMode="External"/><Relationship Id="rId677" Type="http://schemas.openxmlformats.org/officeDocument/2006/relationships/hyperlink" Target="file:///C:\Users\dems1ce9\OneDrive%20-%20Nokia\3gpp\cn1\meetings\131-e-electronic-0821\docs\C1-214420.zip" TargetMode="External"/><Relationship Id="rId232" Type="http://schemas.openxmlformats.org/officeDocument/2006/relationships/hyperlink" Target="file:///C:\Users\dems1ce9\OneDrive%20-%20Nokia\3gpp\cn1\meetings\131-e-electronic-0821\docs\C1-214539.zip" TargetMode="External"/><Relationship Id="rId274" Type="http://schemas.openxmlformats.org/officeDocument/2006/relationships/hyperlink" Target="file:///C:\Users\dems1ce9\OneDrive%20-%20Nokia\3gpp\cn1\meetings\131-e-electronic-0821\docs\C1-214237.zip" TargetMode="External"/><Relationship Id="rId481" Type="http://schemas.openxmlformats.org/officeDocument/2006/relationships/hyperlink" Target="file:///C:\Users\dems1ce9\OneDrive%20-%20Nokia\3gpp\cn1\meetings\131-e-electronic-0821\docs\C1-214257.zip" TargetMode="External"/><Relationship Id="rId702" Type="http://schemas.openxmlformats.org/officeDocument/2006/relationships/hyperlink" Target="file:///C:\Users\dems1ce9\OneDrive%20-%20Nokia\3gpp\cn1\meetings\131-e-electronic-0821\agenda\draft_Rev_C1-214497%20-%20LS%20to%20RAN2%20on%20SDT_v2.docx"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file:///C:\Users\dems1ce9\OneDrive%20-%20Nokia\3gpp\cn1\meetings\131-e-electronic-0821\docs\C1-214351.zip" TargetMode="External"/><Relationship Id="rId537" Type="http://schemas.openxmlformats.org/officeDocument/2006/relationships/hyperlink" Target="file:///C:\Users\dems1ce9\OneDrive%20-%20Nokia\3gpp\cn1\meetings\131-e-electronic-0821\docs\C1-214221.zip" TargetMode="External"/><Relationship Id="rId579" Type="http://schemas.openxmlformats.org/officeDocument/2006/relationships/hyperlink" Target="file:///C:\Users\dems1ce9\OneDrive%20-%20Nokia\3gpp\cn1\meetings\131-e-electronic-0821\docs\C1-214508.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082.zip" TargetMode="External"/><Relationship Id="rId341" Type="http://schemas.openxmlformats.org/officeDocument/2006/relationships/hyperlink" Target="file:///C:\Users\dems1ce9\OneDrive%20-%20Nokia\3gpp\cn1\meetings\131-e-electronic-0821\docs\C1-214177.zip" TargetMode="External"/><Relationship Id="rId383" Type="http://schemas.openxmlformats.org/officeDocument/2006/relationships/hyperlink" Target="file:///C:\Users\dems1ce9\OneDrive%20-%20Nokia\3gpp\cn1\meetings\131-e-electronic-0821\docs\C1-214067.zip" TargetMode="External"/><Relationship Id="rId439" Type="http://schemas.openxmlformats.org/officeDocument/2006/relationships/hyperlink" Target="file:///C:\Users\dems1ce9\OneDrive%20-%20Nokia\3gpp\cn1\meetings\131-e-electronic-0821\docs\C1-214723.zip" TargetMode="External"/><Relationship Id="rId590" Type="http://schemas.openxmlformats.org/officeDocument/2006/relationships/hyperlink" Target="file:///C:\Users\dems1ce9\OneDrive%20-%20Nokia\3gpp\cn1\meetings\131-e-electronic-0821\docs\C1-214155.zip" TargetMode="External"/><Relationship Id="rId604" Type="http://schemas.openxmlformats.org/officeDocument/2006/relationships/hyperlink" Target="file:///C:\Users\dems1ce9\OneDrive%20-%20Nokia\3gpp\cn1\meetings\131-e-electronic-0821\docs\C1-214264.zip" TargetMode="External"/><Relationship Id="rId646" Type="http://schemas.openxmlformats.org/officeDocument/2006/relationships/hyperlink" Target="file:///C:\Users\dems1ce9\OneDrive%20-%20Nokia\3gpp\cn1\meetings\131-e-electronic-0821\docs\C1-214675.zip" TargetMode="External"/><Relationship Id="rId201" Type="http://schemas.openxmlformats.org/officeDocument/2006/relationships/hyperlink" Target="file:///C:\Users\dems1ce9\OneDrive%20-%20Nokia\3gpp\cn1\meetings\131-e-electronic-0821\docs\C1-214368.zip" TargetMode="External"/><Relationship Id="rId243" Type="http://schemas.openxmlformats.org/officeDocument/2006/relationships/hyperlink" Target="file:///C:\Users\dems1ce9\OneDrive%20-%20Nokia\3gpp\cn1\meetings\131-e-electronic-0821\docs\C1-214608.zip" TargetMode="External"/><Relationship Id="rId285" Type="http://schemas.openxmlformats.org/officeDocument/2006/relationships/hyperlink" Target="file:///C:\Users\dems1ce9\OneDrive%20-%20Nokia\3gpp\cn1\meetings\131-e-electronic-0821\docs\C1-214115.zip" TargetMode="External"/><Relationship Id="rId450" Type="http://schemas.openxmlformats.org/officeDocument/2006/relationships/hyperlink" Target="file:///C:\Users\dems1ce9\OneDrive%20-%20Nokia\3gpp\cn1\meetings\131-e-electronic-0821\docs\C1-214506.zip" TargetMode="External"/><Relationship Id="rId506" Type="http://schemas.openxmlformats.org/officeDocument/2006/relationships/hyperlink" Target="file:///C:\Users\dems1ce9\OneDrive%20-%20Nokia\3gpp\cn1\meetings\131-e-electronic-0821\docs\C1-214443.zip" TargetMode="External"/><Relationship Id="rId688" Type="http://schemas.openxmlformats.org/officeDocument/2006/relationships/hyperlink" Target="file:///C:\Users\dems1ce9\OneDrive%20-%20Nokia\3gpp\cn1\meetings\131-e-electronic-0821\docs\C1-214565.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3.zip" TargetMode="External"/><Relationship Id="rId310" Type="http://schemas.openxmlformats.org/officeDocument/2006/relationships/hyperlink" Target="file:///C:\Users\dems1ce9\OneDrive%20-%20Nokia\3gpp\cn1\meetings\131-e-electronic-0821\docs\C1-214330.zip" TargetMode="External"/><Relationship Id="rId492" Type="http://schemas.openxmlformats.org/officeDocument/2006/relationships/hyperlink" Target="file:///C:\Users\dems1ce9\OneDrive%20-%20Nokia\3gpp\cn1\meetings\131-e-electronic-0821\docs\C1-214314.zip" TargetMode="External"/><Relationship Id="rId548" Type="http://schemas.openxmlformats.org/officeDocument/2006/relationships/hyperlink" Target="file:///C:\Users\dems1ce9\OneDrive%20-%20Nokia\3gpp\cn1\meetings\131-e-electronic-0821\docs\C1-214232.zip" TargetMode="External"/><Relationship Id="rId91" Type="http://schemas.openxmlformats.org/officeDocument/2006/relationships/hyperlink" Target="file:///C:\Users\dems1ce9\OneDrive%20-%20Nokia\3gpp\cn1\meetings\131-e-electronic-0821\docs\C1-214472.zip" TargetMode="External"/><Relationship Id="rId145" Type="http://schemas.openxmlformats.org/officeDocument/2006/relationships/hyperlink" Target="file:///C:\Users\dems1ce9\OneDrive%20-%20Nokia\3gpp\cn1\meetings\131-e-electronic-0821\docs\C1-214578.zip" TargetMode="External"/><Relationship Id="rId187" Type="http://schemas.openxmlformats.org/officeDocument/2006/relationships/hyperlink" Target="file:///C:\Users\dems1ce9\OneDrive%20-%20Nokia\3gpp\cn1\meetings\131-e-electronic-0821\docs\C1-214303.zip" TargetMode="External"/><Relationship Id="rId352" Type="http://schemas.openxmlformats.org/officeDocument/2006/relationships/hyperlink" Target="file:///C:\Users\dems1ce9\OneDrive%20-%20Nokia\3gpp\cn1\meetings\131-e-electronic-0821\docs\C1-214299.zip" TargetMode="External"/><Relationship Id="rId394" Type="http://schemas.openxmlformats.org/officeDocument/2006/relationships/hyperlink" Target="file:///C:\Users\dems1ce9\OneDrive%20-%20Nokia\3gpp\cn1\meetings\131-e-electronic-0821\docs\C1-214091.zip" TargetMode="External"/><Relationship Id="rId408" Type="http://schemas.openxmlformats.org/officeDocument/2006/relationships/hyperlink" Target="file:///C:\Users\dems1ce9\OneDrive%20-%20Nokia\3gpp\cn1\meetings\131-e-electronic-0821\docs\C1-214356.zip" TargetMode="External"/><Relationship Id="rId615" Type="http://schemas.openxmlformats.org/officeDocument/2006/relationships/hyperlink" Target="file:///C:\Users\dems1ce9\OneDrive%20-%20Nokia\3gpp\cn1\meetings\131-e-electronic-0821\docs\C1-214047.zip" TargetMode="External"/><Relationship Id="rId212" Type="http://schemas.openxmlformats.org/officeDocument/2006/relationships/hyperlink" Target="file:///C:\Users\dems1ce9\OneDrive%20-%20Nokia\3gpp\cn1\meetings\131-e-electronic-0821\docs\C1-214435.zip" TargetMode="External"/><Relationship Id="rId254" Type="http://schemas.openxmlformats.org/officeDocument/2006/relationships/hyperlink" Target="file:///C:\Users\dems1ce9\OneDrive%20-%20Nokia\3gpp\cn1\meetings\131-e-electronic-0821\docs\C1-214646.zip" TargetMode="External"/><Relationship Id="rId657" Type="http://schemas.openxmlformats.org/officeDocument/2006/relationships/hyperlink" Target="file:///C:\Users\dems1ce9\OneDrive%20-%20Nokia\3gpp\cn1\meetings\131-e-electronic-0821\docs\C1-214726.zip" TargetMode="External"/><Relationship Id="rId699" Type="http://schemas.openxmlformats.org/officeDocument/2006/relationships/hyperlink" Target="https://www.3gpp.org/ftp/tsg_ct/WG1_mm-cc-sm_ex-CN1/TSGC1_131e/Docs/C1-214809.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22.zip" TargetMode="External"/><Relationship Id="rId296" Type="http://schemas.openxmlformats.org/officeDocument/2006/relationships/hyperlink" Target="file:///C:\Users\dems1ce9\OneDrive%20-%20Nokia\3gpp\cn1\meetings\131-e-electronic-0821\docs\C1-214611.zip" TargetMode="External"/><Relationship Id="rId461" Type="http://schemas.openxmlformats.org/officeDocument/2006/relationships/hyperlink" Target="file:///C:\Users\dems1ce9\OneDrive%20-%20Nokia\3gpp\cn1\meetings\131-e-electronic-0821\docs\C1-214407.zip" TargetMode="External"/><Relationship Id="rId517" Type="http://schemas.openxmlformats.org/officeDocument/2006/relationships/hyperlink" Target="file:///C:\Users\dems1ce9\OneDrive%20-%20Nokia\3gpp\cn1\meetings\131-e-electronic-0821\docs\C1-214475.zip" TargetMode="External"/><Relationship Id="rId559" Type="http://schemas.openxmlformats.org/officeDocument/2006/relationships/hyperlink" Target="file:///C:\Users\dems1ce9\OneDrive%20-%20Nokia\3gpp\cn1\meetings\131-e-electronic-0821\docs\C1-214212.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717.zip" TargetMode="External"/><Relationship Id="rId198" Type="http://schemas.openxmlformats.org/officeDocument/2006/relationships/hyperlink" Target="file:///C:\Users\dems1ce9\OneDrive%20-%20Nokia\3gpp\cn1\meetings\131-e-electronic-0821\docs\C1-214345.zip" TargetMode="External"/><Relationship Id="rId321" Type="http://schemas.openxmlformats.org/officeDocument/2006/relationships/hyperlink" Target="file:///C:\Users\dems1ce9\OneDrive%20-%20Nokia\3gpp\cn1\meetings\131-e-electronic-0821\docs\C1-214572.zip" TargetMode="External"/><Relationship Id="rId363" Type="http://schemas.openxmlformats.org/officeDocument/2006/relationships/hyperlink" Target="file:///C:\Users\dems1ce9\OneDrive%20-%20Nokia\3gpp\cn1\meetings\131-e-electronic-0821\docs\C1-214698.zip" TargetMode="External"/><Relationship Id="rId419" Type="http://schemas.openxmlformats.org/officeDocument/2006/relationships/hyperlink" Target="file:///C:\Users\dems1ce9\OneDrive%20-%20Nokia\3gpp\cn1\meetings\131-e-electronic-0821\docs\C1-214722.zip" TargetMode="External"/><Relationship Id="rId570" Type="http://schemas.openxmlformats.org/officeDocument/2006/relationships/hyperlink" Target="file:///C:\Users\dems1ce9\OneDrive%20-%20Nokia\3gpp\cn1\meetings\131-e-electronic-0821\docs\C1-214171.zip" TargetMode="External"/><Relationship Id="rId626" Type="http://schemas.openxmlformats.org/officeDocument/2006/relationships/hyperlink" Target="file:///C:\Users\dems1ce9\OneDrive%20-%20Nokia\3gpp\cn1\meetings\131-e-electronic-0821\docs\C1-214678.zip" TargetMode="External"/><Relationship Id="rId223" Type="http://schemas.openxmlformats.org/officeDocument/2006/relationships/hyperlink" Target="file:///C:\Users\dems1ce9\OneDrive%20-%20Nokia\3gpp\cn1\meetings\131-e-electronic-0821\docs\C1-214456.zip" TargetMode="External"/><Relationship Id="rId430" Type="http://schemas.openxmlformats.org/officeDocument/2006/relationships/hyperlink" Target="file:///C:\Users\dems1ce9\OneDrive%20-%20Nokia\3gpp\cn1\meetings\131-e-electronic-0821\docs\C1-214587.zip" TargetMode="External"/><Relationship Id="rId668" Type="http://schemas.openxmlformats.org/officeDocument/2006/relationships/hyperlink" Target="file:///C:\Users\dems1ce9\OneDrive%20-%20Nokia\3gpp\cn1\meetings\131-e-electronic-0821\docs\C1-214616.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96.zip" TargetMode="External"/><Relationship Id="rId472" Type="http://schemas.openxmlformats.org/officeDocument/2006/relationships/hyperlink" Target="file:///C:\Users\dems1ce9\OneDrive%20-%20Nokia\3gpp\cn1\meetings\131-e-electronic-0821\docs\C1-214605.zip" TargetMode="External"/><Relationship Id="rId528" Type="http://schemas.openxmlformats.org/officeDocument/2006/relationships/hyperlink" Target="file:///C:\Users\dems1ce9\OneDrive%20-%20Nokia\3gpp\cn1\meetings\131-e-electronic-0821\docs\C1-214594.zip" TargetMode="External"/><Relationship Id="rId125" Type="http://schemas.openxmlformats.org/officeDocument/2006/relationships/hyperlink" Target="file:///C:\Users\dems1ce9\OneDrive%20-%20Nokia\3gpp\cn1\meetings\131-e-electronic-0821\docs\C1-214476.zip" TargetMode="External"/><Relationship Id="rId167" Type="http://schemas.openxmlformats.org/officeDocument/2006/relationships/hyperlink" Target="file:///C:\Users\dems1ce9\OneDrive%20-%20Nokia\3gpp\cn1\meetings\131-e-electronic-0821\docs\C1-214474.zip" TargetMode="External"/><Relationship Id="rId332" Type="http://schemas.openxmlformats.org/officeDocument/2006/relationships/hyperlink" Target="file:///C:\Users\dems1ce9\OneDrive%20-%20Nokia\3gpp\cn1\meetings\131-e-electronic-0821\docs\C1-214425.zip" TargetMode="External"/><Relationship Id="rId374" Type="http://schemas.openxmlformats.org/officeDocument/2006/relationships/hyperlink" Target="file:///C:\Users\dems1ce9\OneDrive%20-%20Nokia\3gpp\cn1\meetings\131-e-electronic-0821\docs\C1-214268.zip" TargetMode="External"/><Relationship Id="rId581" Type="http://schemas.openxmlformats.org/officeDocument/2006/relationships/hyperlink" Target="file:///C:\Users\dems1ce9\OneDrive%20-%20Nokia\3gpp\cn1\meetings\131-e-electronic-0821\docs\C1-214510.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553.zip" TargetMode="External"/><Relationship Id="rId637" Type="http://schemas.openxmlformats.org/officeDocument/2006/relationships/hyperlink" Target="file:///C:\Users\dems1ce9\OneDrive%20-%20Nokia\3gpp\cn1\meetings\131-e-electronic-0821\docs\C1-214556.zip" TargetMode="External"/><Relationship Id="rId679" Type="http://schemas.openxmlformats.org/officeDocument/2006/relationships/hyperlink" Target="file:///C:\Users\dems1ce9\OneDrive%20-%20Nokia\3gpp\cn1\meetings\131-e-electronic-0821\docs\C1-21444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239.zip" TargetMode="External"/><Relationship Id="rId441" Type="http://schemas.openxmlformats.org/officeDocument/2006/relationships/hyperlink" Target="file:///C:\Users\dems1ce9\OneDrive%20-%20Nokia\3gpp\cn1\meetings\131-e-electronic-0821\docs\C1-214397.zip" TargetMode="External"/><Relationship Id="rId483" Type="http://schemas.openxmlformats.org/officeDocument/2006/relationships/hyperlink" Target="file:///C:\Users\dems1ce9\OneDrive%20-%20Nokia\3gpp\cn1\meetings\131-e-electronic-0821\docs\C1-214273.zip" TargetMode="External"/><Relationship Id="rId539" Type="http://schemas.openxmlformats.org/officeDocument/2006/relationships/hyperlink" Target="file:///C:\Users\dems1ce9\OneDrive%20-%20Nokia\3gpp\cn1\meetings\131-e-electronic-0821\docs\C1-214223.zip" TargetMode="External"/><Relationship Id="rId690" Type="http://schemas.openxmlformats.org/officeDocument/2006/relationships/hyperlink" Target="file:///C:\Users\dems1ce9\OneDrive%20-%20Nokia\3gpp\cn1\meetings\131-e-electronic-0821\docs\C1-214598.zip" TargetMode="External"/><Relationship Id="rId704" Type="http://schemas.openxmlformats.org/officeDocument/2006/relationships/header" Target="header1.xm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364.zip" TargetMode="External"/><Relationship Id="rId178" Type="http://schemas.openxmlformats.org/officeDocument/2006/relationships/hyperlink" Target="file:///C:\Users\dems1ce9\OneDrive%20-%20Nokia\3gpp\cn1\meetings\131-e-electronic-0821\docs\C1-214086.zip" TargetMode="External"/><Relationship Id="rId301" Type="http://schemas.openxmlformats.org/officeDocument/2006/relationships/hyperlink" Target="file:///C:\Users\dems1ce9\OneDrive%20-%20Nokia\3gpp\cn1\meetings\131-e-electronic-0821\docs\C1-214150.zip" TargetMode="External"/><Relationship Id="rId343" Type="http://schemas.openxmlformats.org/officeDocument/2006/relationships/hyperlink" Target="file:///C:\Users\dems1ce9\OneDrive%20-%20Nokia\3gpp\cn1\meetings\131-e-electronic-0821\docs\C1-214179.zip" TargetMode="External"/><Relationship Id="rId550" Type="http://schemas.openxmlformats.org/officeDocument/2006/relationships/hyperlink" Target="file:///C:\Users\dems1ce9\OneDrive%20-%20Nokia\3gpp\cn1\meetings\131-e-electronic-0821\docs\C1-214181.zip" TargetMode="External"/><Relationship Id="rId82" Type="http://schemas.openxmlformats.org/officeDocument/2006/relationships/hyperlink" Target="file:///C:\Users\dems1ce9\OneDrive%20-%20Nokia\3gpp\cn1\meetings\131-e-electronic-0821\docs\C1-214663.zip" TargetMode="External"/><Relationship Id="rId203" Type="http://schemas.openxmlformats.org/officeDocument/2006/relationships/hyperlink" Target="file:///C:\Users\dems1ce9\OneDrive%20-%20Nokia\3gpp\cn1\meetings\131-e-electronic-0821\docs\C1-214376.zip" TargetMode="External"/><Relationship Id="rId385" Type="http://schemas.openxmlformats.org/officeDocument/2006/relationships/hyperlink" Target="file:///C:\Users\dems1ce9\OneDrive%20-%20Nokia\3gpp\cn1\meetings\131-e-electronic-0821\docs\C1-214070.zip" TargetMode="External"/><Relationship Id="rId592" Type="http://schemas.openxmlformats.org/officeDocument/2006/relationships/hyperlink" Target="file:///C:\Users\dems1ce9\OneDrive%20-%20Nokia\3gpp\cn1\meetings\131-e-electronic-0821\docs\C1-214202.zip" TargetMode="External"/><Relationship Id="rId606" Type="http://schemas.openxmlformats.org/officeDocument/2006/relationships/hyperlink" Target="file:///C:\Users\dems1ce9\OneDrive%20-%20Nokia\3gpp\cn1\meetings\131-e-electronic-0821\docs\C1-214363.zip" TargetMode="External"/><Relationship Id="rId648" Type="http://schemas.openxmlformats.org/officeDocument/2006/relationships/hyperlink" Target="file:///C:\Users\dems1ce9\OneDrive%20-%20Nokia\3gpp\cn1\meetings\131-e-electronic-0821\docs\C1-214679.zip" TargetMode="External"/><Relationship Id="rId245" Type="http://schemas.openxmlformats.org/officeDocument/2006/relationships/hyperlink" Target="file:///C:\Users\dems1ce9\OneDrive%20-%20Nokia\3gpp\cn1\meetings\131-e-electronic-0821\docs\C1-214615.zip" TargetMode="External"/><Relationship Id="rId287" Type="http://schemas.openxmlformats.org/officeDocument/2006/relationships/hyperlink" Target="file:///C:\Users\dems1ce9\OneDrive%20-%20Nokia\3gpp\cn1\meetings\131-e-electronic-0821\docs\C1-214533.zip" TargetMode="External"/><Relationship Id="rId410" Type="http://schemas.openxmlformats.org/officeDocument/2006/relationships/hyperlink" Target="file:///C:\Users\dems1ce9\OneDrive%20-%20Nokia\3gpp\cn1\meetings\131-e-electronic-0821\docs\C1-214358.zip" TargetMode="External"/><Relationship Id="rId452" Type="http://schemas.openxmlformats.org/officeDocument/2006/relationships/hyperlink" Target="file:///C:\Users\dems1ce9\OneDrive%20-%20Nokia\3gpp\cn1\meetings\131-e-electronic-0821\docs\C1-214593.zip" TargetMode="External"/><Relationship Id="rId494" Type="http://schemas.openxmlformats.org/officeDocument/2006/relationships/hyperlink" Target="file:///C:\Users\dems1ce9\OneDrive%20-%20Nokia\3gpp\cn1\meetings\131-e-electronic-0821\docs\C1-214319.zip" TargetMode="External"/><Relationship Id="rId508" Type="http://schemas.openxmlformats.org/officeDocument/2006/relationships/hyperlink" Target="file:///C:\Users\dems1ce9\OneDrive%20-%20Nokia\3gpp\cn1\meetings\131-e-electronic-0821\docs\C1-214461.zip" TargetMode="External"/><Relationship Id="rId30" Type="http://schemas.openxmlformats.org/officeDocument/2006/relationships/hyperlink" Target="file:///C:\Users\dems1ce9\OneDrive%20-%20Nokia\3gpp\cn1\meetings\131-e-electronic-0821\docs\C1-214025.zip" TargetMode="External"/><Relationship Id="rId105" Type="http://schemas.openxmlformats.org/officeDocument/2006/relationships/hyperlink" Target="file:///C:\Users\dems1ce9\OneDrive%20-%20Nokia\3gpp\cn1\meetings\131-e-electronic-0821\docs\C1-214665.zip" TargetMode="External"/><Relationship Id="rId126" Type="http://schemas.openxmlformats.org/officeDocument/2006/relationships/hyperlink" Target="https://www.3gpp.org/ftp/tsg_ct/WG1_mm-cc-sm_ex-CN1/TSGC1_131e/Inbox/drafts/C1-21iara-was-C1-214186-was-CP-210139-v01.zip" TargetMode="External"/><Relationship Id="rId147" Type="http://schemas.openxmlformats.org/officeDocument/2006/relationships/hyperlink" Target="file:///C:\Users\dems1ce9\OneDrive%20-%20Nokia\3gpp\cn1\meetings\131-e-electronic-0821\docs\C1-214757.zip" TargetMode="External"/><Relationship Id="rId168" Type="http://schemas.openxmlformats.org/officeDocument/2006/relationships/hyperlink" Target="file:///C:\Users\dems1ce9\OneDrive%20-%20Nokia\3gpp\cn1\meetings\131-e-electronic-0821\docs\C1-214009.zip" TargetMode="External"/><Relationship Id="rId312" Type="http://schemas.openxmlformats.org/officeDocument/2006/relationships/hyperlink" Target="file:///C:\Users\dems1ce9\OneDrive%20-%20Nokia\3gpp\cn1\meetings\131-e-electronic-0821\docs\C1-214339.zip" TargetMode="External"/><Relationship Id="rId333" Type="http://schemas.openxmlformats.org/officeDocument/2006/relationships/hyperlink" Target="file:///C:\Users\dems1ce9\OneDrive%20-%20Nokia\3gpp\cn1\meetings\131-e-electronic-0821\docs\C1-214560.zip" TargetMode="External"/><Relationship Id="rId354" Type="http://schemas.openxmlformats.org/officeDocument/2006/relationships/hyperlink" Target="file:///C:\Users\dems1ce9\OneDrive%20-%20Nokia\3gpp\cn1\meetings\131-e-electronic-0821\docs\C1-214377.zip" TargetMode="External"/><Relationship Id="rId540" Type="http://schemas.openxmlformats.org/officeDocument/2006/relationships/hyperlink" Target="file:///C:\Users\dems1ce9\OneDrive%20-%20Nokia\3gpp\cn1\meetings\131-e-electronic-0821\docs\C1-214224.zip" TargetMode="External"/><Relationship Id="rId51" Type="http://schemas.openxmlformats.org/officeDocument/2006/relationships/hyperlink" Target="file:///C:\Users\dems1ce9\OneDrive%20-%20Nokia\3gpp\cn1\meetings\131-e-electronic-0821\docs\C1-214095.zip" TargetMode="External"/><Relationship Id="rId72" Type="http://schemas.openxmlformats.org/officeDocument/2006/relationships/hyperlink" Target="file:///C:\Users\dems1ce9\OneDrive%20-%20Nokia\3gpp\cn1\meetings\131-e-electronic-0821\docs\C1-214742.zip" TargetMode="External"/><Relationship Id="rId93" Type="http://schemas.openxmlformats.org/officeDocument/2006/relationships/hyperlink" Target="file:///C:\Users\dems1ce9\OneDrive%20-%20Nokia\3gpp\cn1\meetings\131-e-electronic-0821\docs\C1-214518.zip" TargetMode="External"/><Relationship Id="rId189" Type="http://schemas.openxmlformats.org/officeDocument/2006/relationships/hyperlink" Target="file:///C:\Users\dems1ce9\OneDrive%20-%20Nokia\3gpp\cn1\meetings\131-e-electronic-0821\docs\C1-214306.zip" TargetMode="External"/><Relationship Id="rId375" Type="http://schemas.openxmlformats.org/officeDocument/2006/relationships/hyperlink" Target="file:///C:\Users\dems1ce9\OneDrive%20-%20Nokia\3gpp\cn1\meetings\131-e-electronic-0821\docs\C1-214269.zip" TargetMode="External"/><Relationship Id="rId396" Type="http://schemas.openxmlformats.org/officeDocument/2006/relationships/hyperlink" Target="file:///C:\Users\dems1ce9\OneDrive%20-%20Nokia\3gpp\cn1\meetings\131-e-electronic-0821\docs\C1-214093.zip" TargetMode="External"/><Relationship Id="rId561" Type="http://schemas.openxmlformats.org/officeDocument/2006/relationships/hyperlink" Target="file:///C:\Users\dems1ce9\OneDrive%20-%20Nokia\3gpp\cn1\meetings\131-e-electronic-0821\docs\C1-214214.zip" TargetMode="External"/><Relationship Id="rId582" Type="http://schemas.openxmlformats.org/officeDocument/2006/relationships/hyperlink" Target="file:///C:\Users\dems1ce9\OneDrive%20-%20Nokia\3gpp\cn1\meetings\131-e-electronic-0821\docs\C1-214511.zip" TargetMode="External"/><Relationship Id="rId617" Type="http://schemas.openxmlformats.org/officeDocument/2006/relationships/hyperlink" Target="file:///C:\Users\dems1ce9\OneDrive%20-%20Nokia\3gpp\cn1\meetings\131-e-electronic-0821\docs\C1-214125.zip" TargetMode="External"/><Relationship Id="rId638" Type="http://schemas.openxmlformats.org/officeDocument/2006/relationships/hyperlink" Target="file:///C:\Users\dems1ce9\OneDrive%20-%20Nokia\3gpp\cn1\meetings\131-e-electronic-0821\docs\C1-214574.zip" TargetMode="External"/><Relationship Id="rId659" Type="http://schemas.openxmlformats.org/officeDocument/2006/relationships/hyperlink" Target="file:///C:\Users\dems1ce9\OneDrive%20-%20Nokia\3gpp\cn1\meetings\131-e-electronic-0821\docs\C1-214119.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1-e-electronic-0821\docs\C1-214438.zip" TargetMode="External"/><Relationship Id="rId235" Type="http://schemas.openxmlformats.org/officeDocument/2006/relationships/hyperlink" Target="file:///C:\Users\dems1ce9\OneDrive%20-%20Nokia\3gpp\cn1\meetings\131-e-electronic-0821\docs\C1-214562.zip" TargetMode="External"/><Relationship Id="rId256" Type="http://schemas.openxmlformats.org/officeDocument/2006/relationships/hyperlink" Target="file:///C:\Users\dems1ce9\OneDrive%20-%20Nokia\3gpp\cn1\meetings\131-e-electronic-0821\docs\C1-214650.zip" TargetMode="External"/><Relationship Id="rId277" Type="http://schemas.openxmlformats.org/officeDocument/2006/relationships/hyperlink" Target="file:///C:\Users\dems1ce9\OneDrive%20-%20Nokia\3gpp\cn1\meetings\131-e-electronic-0821\docs\C1-214450.zip" TargetMode="External"/><Relationship Id="rId298" Type="http://schemas.openxmlformats.org/officeDocument/2006/relationships/hyperlink" Target="file:///C:\Users\dems1ce9\OneDrive%20-%20Nokia\3gpp\cn1\meetings\131-e-electronic-0821\docs\C1-214655.zip" TargetMode="External"/><Relationship Id="rId400" Type="http://schemas.openxmlformats.org/officeDocument/2006/relationships/hyperlink" Target="file:///C:\Users\dems1ce9\OneDrive%20-%20Nokia\3gpp\cn1\meetings\131-e-electronic-0821\docs\C1-214243.zip" TargetMode="External"/><Relationship Id="rId421" Type="http://schemas.openxmlformats.org/officeDocument/2006/relationships/hyperlink" Target="file:///C:\Users\dems1ce9\OneDrive%20-%20Nokia\3gpp\cn1\meetings\131-e-electronic-0821\docs\C1-214725.zip" TargetMode="External"/><Relationship Id="rId442" Type="http://schemas.openxmlformats.org/officeDocument/2006/relationships/hyperlink" Target="file:///C:\Users\dems1ce9\OneDrive%20-%20Nokia\3gpp\cn1\meetings\131-e-electronic-0821\docs\C1-214498.zip" TargetMode="External"/><Relationship Id="rId463" Type="http://schemas.openxmlformats.org/officeDocument/2006/relationships/hyperlink" Target="file:///C:\Users\dems1ce9\OneDrive%20-%20Nokia\3gpp\cn1\meetings\131-e-electronic-0821\docs\C1-214412.zip" TargetMode="External"/><Relationship Id="rId484" Type="http://schemas.openxmlformats.org/officeDocument/2006/relationships/hyperlink" Target="file:///C:\Users\dems1ce9\OneDrive%20-%20Nokia\3gpp\cn1\meetings\131-e-electronic-0821\docs\C1-214296.zip" TargetMode="External"/><Relationship Id="rId519" Type="http://schemas.openxmlformats.org/officeDocument/2006/relationships/hyperlink" Target="file:///C:\Users\dems1ce9\OneDrive%20-%20Nokia\3gpp\cn1\meetings\131-e-electronic-0821\docs\C1-214478.zip" TargetMode="External"/><Relationship Id="rId670" Type="http://schemas.openxmlformats.org/officeDocument/2006/relationships/hyperlink" Target="file:///C:\Users\dems1ce9\OneDrive%20-%20Nokia\3gpp\cn1\meetings\131-e-electronic-0821\docs\C1-214188.zip" TargetMode="External"/><Relationship Id="rId705" Type="http://schemas.openxmlformats.org/officeDocument/2006/relationships/footer" Target="footer1.xml"/><Relationship Id="rId116" Type="http://schemas.openxmlformats.org/officeDocument/2006/relationships/hyperlink" Target="file:///C:\Users\dems1ce9\OneDrive%20-%20Nokia\3gpp\cn1\meetings\131-e-electronic-0821\docs\C1-214124.zip" TargetMode="External"/><Relationship Id="rId137" Type="http://schemas.openxmlformats.org/officeDocument/2006/relationships/hyperlink" Target="file:///C:\Users\dems1ce9\OneDrive%20-%20Nokia\3gpp\cn1\meetings\131-e-electronic-0821\docs\C1-214365.zip" TargetMode="External"/><Relationship Id="rId158" Type="http://schemas.openxmlformats.org/officeDocument/2006/relationships/hyperlink" Target="file:///C:\Users\dems1ce9\OneDrive%20-%20Nokia\3gpp\cn1\meetings\131-e-electronic-0821\docs\C1-214347.zip" TargetMode="External"/><Relationship Id="rId302" Type="http://schemas.openxmlformats.org/officeDocument/2006/relationships/hyperlink" Target="file:///C:\Users\dems1ce9\OneDrive%20-%20Nokia\3gpp\cn1\meetings\131-e-electronic-0821\docs\C1-214151.zip" TargetMode="External"/><Relationship Id="rId323" Type="http://schemas.openxmlformats.org/officeDocument/2006/relationships/hyperlink" Target="file:///C:\Users\dems1ce9\OneDrive%20-%20Nokia\3gpp\cn1\meetings\131-e-electronic-0821\docs\C1-214392.zip" TargetMode="External"/><Relationship Id="rId344" Type="http://schemas.openxmlformats.org/officeDocument/2006/relationships/hyperlink" Target="file:///C:\Users\dems1ce9\OneDrive%20-%20Nokia\3gpp\cn1\meetings\131-e-electronic-0821\docs\C1-214180.zip" TargetMode="External"/><Relationship Id="rId530" Type="http://schemas.openxmlformats.org/officeDocument/2006/relationships/hyperlink" Target="file:///C:\Users\dems1ce9\OneDrive%20-%20Nokia\3gpp\cn1\meetings\131-e-electronic-0821\docs\C1-214596.zip" TargetMode="External"/><Relationship Id="rId691" Type="http://schemas.openxmlformats.org/officeDocument/2006/relationships/hyperlink" Target="file:///C:\Users\dems1ce9\OneDrive%20-%20Nokia\3gpp\cn1\meetings\131-e-electronic-0821\docs\C1-214441.zip" TargetMode="External"/><Relationship Id="rId20" Type="http://schemas.openxmlformats.org/officeDocument/2006/relationships/hyperlink" Target="file:///C:\Users\dems1ce9\OneDrive%20-%20Nokia\3gpp\cn1\meetings\131-e-electronic-0821\docs\C1-214016.zip" TargetMode="External"/><Relationship Id="rId41" Type="http://schemas.openxmlformats.org/officeDocument/2006/relationships/hyperlink" Target="file:///C:\Users\dems1ce9\OneDrive%20-%20Nokia\3gpp\cn1\meetings\131-e-electronic-0821\docs\C1-214037.zip" TargetMode="External"/><Relationship Id="rId62" Type="http://schemas.openxmlformats.org/officeDocument/2006/relationships/hyperlink" Target="file:///C:\Users\dems1ce9\OneDrive%20-%20Nokia\3gpp\cn1\meetings\131-e-electronic-0821\docs\C1-214106.zip" TargetMode="External"/><Relationship Id="rId83" Type="http://schemas.openxmlformats.org/officeDocument/2006/relationships/hyperlink" Target="file:///C:\Users\dems1ce9\OneDrive%20-%20Nokia\3gpp\cn1\meetings\131-e-electronic-0821\docs\C1-214279.zip" TargetMode="External"/><Relationship Id="rId179" Type="http://schemas.openxmlformats.org/officeDocument/2006/relationships/hyperlink" Target="file:///C:\Users\dems1ce9\OneDrive%20-%20Nokia\3gpp\cn1\meetings\131-e-electronic-0821\docs\C1-214089.zip" TargetMode="External"/><Relationship Id="rId365" Type="http://schemas.openxmlformats.org/officeDocument/2006/relationships/hyperlink" Target="file:///C:\Users\dems1ce9\OneDrive%20-%20Nokia\3gpp\cn1\meetings\131-e-electronic-0821\docs\C1-214700.zip" TargetMode="External"/><Relationship Id="rId386" Type="http://schemas.openxmlformats.org/officeDocument/2006/relationships/hyperlink" Target="file:///C:\Users\dems1ce9\OneDrive%20-%20Nokia\3gpp\cn1\meetings\131-e-electronic-0821\docs\C1-214071.zip" TargetMode="External"/><Relationship Id="rId551" Type="http://schemas.openxmlformats.org/officeDocument/2006/relationships/hyperlink" Target="file:///C:\Users\dems1ce9\OneDrive%20-%20Nokia\3gpp\cn1\meetings\131-e-electronic-0821\docs\C1-214182.zip" TargetMode="External"/><Relationship Id="rId572" Type="http://schemas.openxmlformats.org/officeDocument/2006/relationships/hyperlink" Target="file:///C:\Users\dems1ce9\OneDrive%20-%20Nokia\3gpp\cn1\meetings\131-e-electronic-0821\docs\C1-214384.zip" TargetMode="External"/><Relationship Id="rId593" Type="http://schemas.openxmlformats.org/officeDocument/2006/relationships/hyperlink" Target="file:///C:\Users\dems1ce9\OneDrive%20-%20Nokia\3gpp\cn1\meetings\131-e-electronic-0821\docs\C1-214203.zip" TargetMode="External"/><Relationship Id="rId607" Type="http://schemas.openxmlformats.org/officeDocument/2006/relationships/hyperlink" Target="file:///C:\Users\dems1ce9\OneDrive%20-%20Nokia\3gpp\cn1\meetings\131-e-electronic-0821\docs\C1-214393.zip" TargetMode="External"/><Relationship Id="rId628" Type="http://schemas.openxmlformats.org/officeDocument/2006/relationships/hyperlink" Target="file:///C:\Users\dems1ce9\OneDrive%20-%20Nokia\3gpp\cn1\meetings\131-e-electronic-0821\docs\C1-214747.zip" TargetMode="External"/><Relationship Id="rId649" Type="http://schemas.openxmlformats.org/officeDocument/2006/relationships/hyperlink" Target="file:///C:\Users\dems1ce9\OneDrive%20-%20Nokia\3gpp\cn1\meetings\131-e-electronic-0821\docs\C1-214680.zip" TargetMode="External"/><Relationship Id="rId190" Type="http://schemas.openxmlformats.org/officeDocument/2006/relationships/hyperlink" Target="file:///C:\Users\dems1ce9\OneDrive%20-%20Nokia\3gpp\cn1\meetings\131-e-electronic-0821\docs\C1-214328.zip" TargetMode="External"/><Relationship Id="rId204" Type="http://schemas.openxmlformats.org/officeDocument/2006/relationships/hyperlink" Target="file:///C:\Users\dems1ce9\OneDrive%20-%20Nokia\3gpp\cn1\meetings\131-e-electronic-0821\docs\C1-214382.zip" TargetMode="External"/><Relationship Id="rId225" Type="http://schemas.openxmlformats.org/officeDocument/2006/relationships/hyperlink" Target="file:///C:\Users\dems1ce9\OneDrive%20-%20Nokia\3gpp\cn1\meetings\131-e-electronic-0821\docs\C1-214458.zip" TargetMode="External"/><Relationship Id="rId246" Type="http://schemas.openxmlformats.org/officeDocument/2006/relationships/hyperlink" Target="file:///C:\Users\dems1ce9\OneDrive%20-%20Nokia\3gpp\cn1\meetings\131-e-electronic-0821\docs\C1-214620.zip" TargetMode="External"/><Relationship Id="rId267" Type="http://schemas.openxmlformats.org/officeDocument/2006/relationships/hyperlink" Target="file:///C:\Users\dems1ce9\OneDrive%20-%20Nokia\3gpp\cn1\meetings\131-e-electronic-0821\docs\C1-214753.zip" TargetMode="External"/><Relationship Id="rId288" Type="http://schemas.openxmlformats.org/officeDocument/2006/relationships/hyperlink" Target="file:///C:\Users\dems1ce9\OneDrive%20-%20Nokia\3gpp\cn1\meetings\131-e-electronic-0821\docs\C1-214419.zip" TargetMode="External"/><Relationship Id="rId411" Type="http://schemas.openxmlformats.org/officeDocument/2006/relationships/hyperlink" Target="file:///C:\Users\dems1ce9\OneDrive%20-%20Nokia\3gpp\cn1\meetings\131-e-electronic-0821\docs\C1-214359.zip" TargetMode="External"/><Relationship Id="rId432" Type="http://schemas.openxmlformats.org/officeDocument/2006/relationships/hyperlink" Target="file:///C:\Users\dems1ce9\OneDrive%20-%20Nokia\3gpp\cn1\meetings\131-e-electronic-0821\docs\C1-214590.zip" TargetMode="External"/><Relationship Id="rId453" Type="http://schemas.openxmlformats.org/officeDocument/2006/relationships/hyperlink" Target="file:///C:\Users\dems1ce9\OneDrive%20-%20Nokia\3gpp\cn1\meetings\131-e-electronic-0821\docs\C1-214233.zip" TargetMode="External"/><Relationship Id="rId474" Type="http://schemas.openxmlformats.org/officeDocument/2006/relationships/hyperlink" Target="file:///C:\Users\dems1ce9\OneDrive%20-%20Nokia\3gpp\cn1\meetings\131-e-electronic-0821\docs\C1-214708.zip" TargetMode="External"/><Relationship Id="rId509" Type="http://schemas.openxmlformats.org/officeDocument/2006/relationships/hyperlink" Target="file:///C:\Users\dems1ce9\OneDrive%20-%20Nokia\3gpp\cn1\meetings\131-e-electronic-0821\docs\C1-214462.zip" TargetMode="External"/><Relationship Id="rId660" Type="http://schemas.openxmlformats.org/officeDocument/2006/relationships/hyperlink" Target="file:///C:\Users\dems1ce9\OneDrive%20-%20Nokia\3gpp\cn1\meetings\131-e-electronic-0821\docs\C1-214138.zip" TargetMode="External"/><Relationship Id="rId106" Type="http://schemas.openxmlformats.org/officeDocument/2006/relationships/hyperlink" Target="file:///C:\Users\dems1ce9\OneDrive%20-%20Nokia\3gpp\cn1\meetings\131-e-electronic-0821\docs\C1-214666.zip" TargetMode="External"/><Relationship Id="rId127" Type="http://schemas.openxmlformats.org/officeDocument/2006/relationships/hyperlink" Target="file:///C:\Users\dems1ce9\OneDrive%20-%20Nokia\3gpp\cn1\meetings\131-e-electronic-0821\agenda\C1-214811" TargetMode="External"/><Relationship Id="rId313" Type="http://schemas.openxmlformats.org/officeDocument/2006/relationships/hyperlink" Target="file:///C:\Users\dems1ce9\OneDrive%20-%20Nokia\3gpp\cn1\meetings\131-e-electronic-0821\docs\C1-214348.zip" TargetMode="External"/><Relationship Id="rId495" Type="http://schemas.openxmlformats.org/officeDocument/2006/relationships/hyperlink" Target="file:///C:\Users\dems1ce9\OneDrive%20-%20Nokia\3gpp\cn1\meetings\131-e-electronic-0821\docs\C1-214320.zip" TargetMode="External"/><Relationship Id="rId681" Type="http://schemas.openxmlformats.org/officeDocument/2006/relationships/hyperlink" Target="https://www.3gpp.org/ftp/tsg_ct/WG1_mm-cc-sm_ex-CN1/TSGC1_131e/Inbox/drafts/draft-C1-214795%20was%204441-Reply%20LS%20to%20UAC%20and%20cause%20value%20on%20L2%20relay-v3.doc" TargetMode="Externa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638.zip" TargetMode="External"/><Relationship Id="rId148" Type="http://schemas.openxmlformats.org/officeDocument/2006/relationships/hyperlink" Target="file:///C:\Users\dems1ce9\OneDrive%20-%20Nokia\3gpp\cn1\meetings\131-e-electronic-0821\docs\C1-214719.zip" TargetMode="External"/><Relationship Id="rId169" Type="http://schemas.openxmlformats.org/officeDocument/2006/relationships/hyperlink" Target="file:///C:\Users\dems1ce9\OneDrive%20-%20Nokia\3gpp\cn1\meetings\131-e-electronic-0821\docs\C1-214053.zip" TargetMode="External"/><Relationship Id="rId334" Type="http://schemas.openxmlformats.org/officeDocument/2006/relationships/hyperlink" Target="file:///C:\Users\dems1ce9\OneDrive%20-%20Nokia\3gpp\cn1\meetings\131-e-electronic-0821\docs\C1-214636.zip" TargetMode="External"/><Relationship Id="rId355" Type="http://schemas.openxmlformats.org/officeDocument/2006/relationships/hyperlink" Target="file:///C:\Users\dems1ce9\OneDrive%20-%20Nokia\3gpp\cn1\meetings\131-e-electronic-0821\docs\C1-214521.zip" TargetMode="External"/><Relationship Id="rId376" Type="http://schemas.openxmlformats.org/officeDocument/2006/relationships/hyperlink" Target="file:///C:\Users\dems1ce9\OneDrive%20-%20Nokia\3gpp\cn1\meetings\131-e-electronic-0821\docs\C1-214270.zip" TargetMode="External"/><Relationship Id="rId397" Type="http://schemas.openxmlformats.org/officeDocument/2006/relationships/hyperlink" Target="file:///C:\Users\dems1ce9\OneDrive%20-%20Nokia\3gpp\cn1\meetings\131-e-electronic-0821\docs\C1-214158.zip" TargetMode="External"/><Relationship Id="rId520" Type="http://schemas.openxmlformats.org/officeDocument/2006/relationships/hyperlink" Target="file:///C:\Users\dems1ce9\OneDrive%20-%20Nokia\3gpp\cn1\meetings\131-e-electronic-0821\docs\C1-214479.zip" TargetMode="External"/><Relationship Id="rId541" Type="http://schemas.openxmlformats.org/officeDocument/2006/relationships/hyperlink" Target="file:///C:\Users\dems1ce9\OneDrive%20-%20Nokia\3gpp\cn1\meetings\131-e-electronic-0821\docs\C1-214225.zip" TargetMode="External"/><Relationship Id="rId562" Type="http://schemas.openxmlformats.org/officeDocument/2006/relationships/hyperlink" Target="file:///C:\Users\dems1ce9\OneDrive%20-%20Nokia\3gpp\cn1\meetings\131-e-electronic-0821\docs\C1-214215.zip" TargetMode="External"/><Relationship Id="rId583" Type="http://schemas.openxmlformats.org/officeDocument/2006/relationships/hyperlink" Target="file:///C:\Users\dems1ce9\OneDrive%20-%20Nokia\3gpp\cn1\meetings\131-e-electronic-0821\docs\C1-214512.zip" TargetMode="External"/><Relationship Id="rId618" Type="http://schemas.openxmlformats.org/officeDocument/2006/relationships/hyperlink" Target="file:///C:\Users\dems1ce9\OneDrive%20-%20Nokia\3gpp\cn1\meetings\131-e-electronic-0821\docs\C1-214126.zip" TargetMode="External"/><Relationship Id="rId639" Type="http://schemas.openxmlformats.org/officeDocument/2006/relationships/hyperlink" Target="file:///C:\Users\dems1ce9\OneDrive%20-%20Nokia\3gpp\cn1\meetings\131-e-electronic-0821\docs\C1-214575.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145.zip" TargetMode="External"/><Relationship Id="rId215" Type="http://schemas.openxmlformats.org/officeDocument/2006/relationships/hyperlink" Target="file:///C:\Users\dems1ce9\OneDrive%20-%20Nokia\3gpp\cn1\meetings\131-e-electronic-0821\docs\C1-214446.zip" TargetMode="External"/><Relationship Id="rId236" Type="http://schemas.openxmlformats.org/officeDocument/2006/relationships/hyperlink" Target="file:///C:\Users\dems1ce9\OneDrive%20-%20Nokia\3gpp\cn1\meetings\131-e-electronic-0821\docs\C1-214563.zip" TargetMode="External"/><Relationship Id="rId257" Type="http://schemas.openxmlformats.org/officeDocument/2006/relationships/hyperlink" Target="file:///C:\Users\dems1ce9\OneDrive%20-%20Nokia\3gpp\cn1\meetings\131-e-electronic-0821\docs\C1-214651.zip" TargetMode="External"/><Relationship Id="rId278" Type="http://schemas.openxmlformats.org/officeDocument/2006/relationships/hyperlink" Target="file:///C:\Users\dems1ce9\OneDrive%20-%20Nokia\3gpp\cn1\meetings\131-e-electronic-0821\docs\C1-214452.zip" TargetMode="External"/><Relationship Id="rId401" Type="http://schemas.openxmlformats.org/officeDocument/2006/relationships/hyperlink" Target="file:///C:\Users\dems1ce9\OneDrive%20-%20Nokia\3gpp\cn1\meetings\131-e-electronic-0821\docs\C1-214244.zip" TargetMode="External"/><Relationship Id="rId422" Type="http://schemas.openxmlformats.org/officeDocument/2006/relationships/hyperlink" Target="file:///C:\Users\dems1ce9\OneDrive%20-%20Nokia\3gpp\cn1\meetings\131-e-electronic-0821\docs\C1-214287.zip" TargetMode="External"/><Relationship Id="rId443" Type="http://schemas.openxmlformats.org/officeDocument/2006/relationships/hyperlink" Target="file:///C:\Users\dems1ce9\OneDrive%20-%20Nokia\3gpp\cn1\meetings\131-e-electronic-0821\docs\C1-214499.zip" TargetMode="External"/><Relationship Id="rId464" Type="http://schemas.openxmlformats.org/officeDocument/2006/relationships/hyperlink" Target="file:///C:\Users\dems1ce9\OneDrive%20-%20Nokia\3gpp\cn1\meetings\131-e-electronic-0821\docs\C1-214415.zip" TargetMode="External"/><Relationship Id="rId650" Type="http://schemas.openxmlformats.org/officeDocument/2006/relationships/hyperlink" Target="file:///C:\Users\dems1ce9\OneDrive%20-%20Nokia\3gpp\cn1\meetings\131-e-electronic-0821\docs\C1-214681.zip" TargetMode="External"/><Relationship Id="rId303" Type="http://schemas.openxmlformats.org/officeDocument/2006/relationships/hyperlink" Target="file:///C:\Users\dems1ce9\OneDrive%20-%20Nokia\3gpp\cn1\meetings\131-e-electronic-0821\docs\C1-214152.zip" TargetMode="External"/><Relationship Id="rId485" Type="http://schemas.openxmlformats.org/officeDocument/2006/relationships/hyperlink" Target="file:///C:\Users\dems1ce9\OneDrive%20-%20Nokia\3gpp\cn1\meetings\131-e-electronic-0821\docs\C1-214307.zip" TargetMode="External"/><Relationship Id="rId692" Type="http://schemas.openxmlformats.org/officeDocument/2006/relationships/hyperlink" Target="file:///C:\Users\dems1ce9\OneDrive%20-%20Nokia\3gpp\cn1\meetings\131-e-electronic-0821\docs\C1-214692.zip" TargetMode="External"/><Relationship Id="rId706" Type="http://schemas.openxmlformats.org/officeDocument/2006/relationships/footer" Target="footer2.xm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80.zip" TargetMode="External"/><Relationship Id="rId138" Type="http://schemas.openxmlformats.org/officeDocument/2006/relationships/hyperlink" Target="file:///C:\Users\dems1ce9\OneDrive%20-%20Nokia\3gpp\cn1\meetings\131-e-electronic-0821\docs\C1-214406.zip" TargetMode="External"/><Relationship Id="rId345" Type="http://schemas.openxmlformats.org/officeDocument/2006/relationships/hyperlink" Target="file:///C:\Users\dems1ce9\OneDrive%20-%20Nokia\3gpp\cn1\meetings\131-e-electronic-0821\docs\C1-214191.zip" TargetMode="External"/><Relationship Id="rId387" Type="http://schemas.openxmlformats.org/officeDocument/2006/relationships/hyperlink" Target="file:///C:\Users\dems1ce9\OneDrive%20-%20Nokia\3gpp\cn1\meetings\131-e-electronic-0821\docs\C1-214072.zip" TargetMode="External"/><Relationship Id="rId510" Type="http://schemas.openxmlformats.org/officeDocument/2006/relationships/hyperlink" Target="file:///C:\Users\dems1ce9\OneDrive%20-%20Nokia\3gpp\cn1\meetings\131-e-electronic-0821\docs\C1-214463.zip" TargetMode="External"/><Relationship Id="rId552" Type="http://schemas.openxmlformats.org/officeDocument/2006/relationships/hyperlink" Target="file:///C:\Users\dems1ce9\OneDrive%20-%20Nokia\3gpp\cn1\meetings\131-e-electronic-0821\docs\C1-214183.zip" TargetMode="External"/><Relationship Id="rId594" Type="http://schemas.openxmlformats.org/officeDocument/2006/relationships/hyperlink" Target="file:///C:\Users\dems1ce9\OneDrive%20-%20Nokia\3gpp\cn1\meetings\131-e-electronic-0821\docs\C1-214204.zip" TargetMode="External"/><Relationship Id="rId608" Type="http://schemas.openxmlformats.org/officeDocument/2006/relationships/hyperlink" Target="file:///C:\Users\dems1ce9\OneDrive%20-%20Nokia\3gpp\cn1\meetings\131-e-electronic-0821\docs\C1-214394.zip" TargetMode="External"/><Relationship Id="rId191" Type="http://schemas.openxmlformats.org/officeDocument/2006/relationships/hyperlink" Target="file:///C:\Users\dems1ce9\OneDrive%20-%20Nokia\3gpp\cn1\meetings\131-e-electronic-0821\docs\C1-214329.zip" TargetMode="External"/><Relationship Id="rId205" Type="http://schemas.openxmlformats.org/officeDocument/2006/relationships/hyperlink" Target="file:///C:\Users\dems1ce9\OneDrive%20-%20Nokia\3gpp\cn1\meetings\131-e-electronic-0821\docs\C1-214385.zip" TargetMode="External"/><Relationship Id="rId247" Type="http://schemas.openxmlformats.org/officeDocument/2006/relationships/hyperlink" Target="file:///C:\Users\dems1ce9\OneDrive%20-%20Nokia\3gpp\cn1\meetings\131-e-electronic-0821\docs\C1-214621.zip" TargetMode="External"/><Relationship Id="rId412" Type="http://schemas.openxmlformats.org/officeDocument/2006/relationships/hyperlink" Target="file:///C:\Users\dems1ce9\OneDrive%20-%20Nokia\3gpp\cn1\meetings\131-e-electronic-0821\docs\C1-214360.zip" TargetMode="External"/><Relationship Id="rId107" Type="http://schemas.openxmlformats.org/officeDocument/2006/relationships/hyperlink" Target="file:///C:\Users\dems1ce9\OneDrive%20-%20Nokia\3gpp\cn1\meetings\131-e-electronic-0821\docs\C1-214667.zip" TargetMode="External"/><Relationship Id="rId289" Type="http://schemas.openxmlformats.org/officeDocument/2006/relationships/hyperlink" Target="file:///C:\Users\dems1ce9\OneDrive%20-%20Nokia\3gpp\cn1\meetings\131-e-electronic-0821\docs\C1-214116.zip" TargetMode="External"/><Relationship Id="rId454" Type="http://schemas.openxmlformats.org/officeDocument/2006/relationships/hyperlink" Target="file:///C:\Users\dems1ce9\OneDrive%20-%20Nokia\3gpp\cn1\meetings\131-e-electronic-0821\docs\C1-214234.zip" TargetMode="External"/><Relationship Id="rId496" Type="http://schemas.openxmlformats.org/officeDocument/2006/relationships/hyperlink" Target="file:///C:\Users\dems1ce9\OneDrive%20-%20Nokia\3gpp\cn1\meetings\131-e-electronic-0821\docs\C1-214321.zip" TargetMode="External"/><Relationship Id="rId661" Type="http://schemas.openxmlformats.org/officeDocument/2006/relationships/hyperlink" Target="file:///C:\Users\dems1ce9\OneDrive%20-%20Nokia\3gpp\cn1\meetings\131-e-electronic-0821\docs\C1-214139.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687.zip" TargetMode="External"/><Relationship Id="rId314" Type="http://schemas.openxmlformats.org/officeDocument/2006/relationships/hyperlink" Target="file:///C:\Users\dems1ce9\OneDrive%20-%20Nokia\3gpp\cn1\meetings\131-e-electronic-0821\docs\C1-214484.zip" TargetMode="External"/><Relationship Id="rId356" Type="http://schemas.openxmlformats.org/officeDocument/2006/relationships/hyperlink" Target="file:///C:\Users\dems1ce9\OneDrive%20-%20Nokia\3gpp\cn1\meetings\131-e-electronic-0821\docs\C1-214522.zip" TargetMode="External"/><Relationship Id="rId398" Type="http://schemas.openxmlformats.org/officeDocument/2006/relationships/hyperlink" Target="file:///C:\Users\dems1ce9\OneDrive%20-%20Nokia\3gpp\cn1\meetings\131-e-electronic-0821\docs\C1-214241.zip" TargetMode="External"/><Relationship Id="rId521" Type="http://schemas.openxmlformats.org/officeDocument/2006/relationships/hyperlink" Target="file:///C:\Users\dems1ce9\OneDrive%20-%20Nokia\3gpp\cn1\meetings\131-e-electronic-0821\docs\C1-214480.zip" TargetMode="External"/><Relationship Id="rId563" Type="http://schemas.openxmlformats.org/officeDocument/2006/relationships/hyperlink" Target="file:///C:\Users\dems1ce9\OneDrive%20-%20Nokia\3gpp\cn1\meetings\131-e-electronic-0821\docs\C1-214216.zip" TargetMode="External"/><Relationship Id="rId619" Type="http://schemas.openxmlformats.org/officeDocument/2006/relationships/hyperlink" Target="file:///C:\Users\dems1ce9\OneDrive%20-%20Nokia\3gpp\cn1\meetings\131-e-electronic-0821\docs\C1-214127.zip" TargetMode="External"/><Relationship Id="rId95" Type="http://schemas.openxmlformats.org/officeDocument/2006/relationships/hyperlink" Target="file:///C:\Users\dems1ce9\OneDrive%20-%20Nokia\3gpp\cn1\meetings\131-e-electronic-0821\docs\C1-214639.zip" TargetMode="External"/><Relationship Id="rId160" Type="http://schemas.openxmlformats.org/officeDocument/2006/relationships/hyperlink" Target="file:///C:\Users\dems1ce9\OneDrive%20-%20Nokia\3gpp\cn1\meetings\131-e-electronic-0821\docs\C1-214281.zip" TargetMode="External"/><Relationship Id="rId216" Type="http://schemas.openxmlformats.org/officeDocument/2006/relationships/hyperlink" Target="file:///C:\Users\dems1ce9\OneDrive%20-%20Nokia\3gpp\cn1\meetings\131-e-electronic-0821\docs\C1-214447.zip" TargetMode="External"/><Relationship Id="rId423" Type="http://schemas.openxmlformats.org/officeDocument/2006/relationships/hyperlink" Target="file:///C:\Users\dems1ce9\OneDrive%20-%20Nokia\3gpp\cn1\meetings\131-e-electronic-0821\docs\C1-214288.zip" TargetMode="External"/><Relationship Id="rId258" Type="http://schemas.openxmlformats.org/officeDocument/2006/relationships/hyperlink" Target="file:///C:\Users\dems1ce9\OneDrive%20-%20Nokia\3gpp\cn1\meetings\131-e-electronic-0821\docs\C1-214662.zip" TargetMode="External"/><Relationship Id="rId465" Type="http://schemas.openxmlformats.org/officeDocument/2006/relationships/hyperlink" Target="file:///C:\Users\dems1ce9\OneDrive%20-%20Nokia\3gpp\cn1\meetings\131-e-electronic-0821\docs\C1-214417.zip" TargetMode="External"/><Relationship Id="rId630" Type="http://schemas.openxmlformats.org/officeDocument/2006/relationships/hyperlink" Target="file:///C:\Users\dems1ce9\OneDrive%20-%20Nokia\3gpp\cn1\meetings\131-e-electronic-0821\docs\C1-214749.zip" TargetMode="External"/><Relationship Id="rId672" Type="http://schemas.openxmlformats.org/officeDocument/2006/relationships/hyperlink" Target="file:///C:\Users\dems1ce9\OneDrive%20-%20Nokia\3gpp\cn1\meetings\131-e-electronic-0821\docs\C1-214290.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744.zip" TargetMode="External"/><Relationship Id="rId325" Type="http://schemas.openxmlformats.org/officeDocument/2006/relationships/hyperlink" Target="file:///C:\Users\dems1ce9\OneDrive%20-%20Nokia\3gpp\cn1\meetings\131-e-electronic-0821\docs\C1-214271.zip" TargetMode="External"/><Relationship Id="rId367" Type="http://schemas.openxmlformats.org/officeDocument/2006/relationships/hyperlink" Target="file:///C:\Users\dems1ce9\OneDrive%20-%20Nokia\3gpp\cn1\meetings\131-e-electronic-0821\docs\C1-214728.zip" TargetMode="External"/><Relationship Id="rId532" Type="http://schemas.openxmlformats.org/officeDocument/2006/relationships/hyperlink" Target="file:///C:\Users\dems1ce9\OneDrive%20-%20Nokia\3gpp\cn1\meetings\131-e-electronic-0821\docs\C1-214169.zip" TargetMode="External"/><Relationship Id="rId574" Type="http://schemas.openxmlformats.org/officeDocument/2006/relationships/hyperlink" Target="file:///C:\Users\dems1ce9\OneDrive%20-%20Nokia\3gpp\cn1\meetings\131-e-electronic-0821\docs\C1-214654.zip" TargetMode="External"/><Relationship Id="rId171" Type="http://schemas.openxmlformats.org/officeDocument/2006/relationships/hyperlink" Target="file:///C:\Users\dems1ce9\OneDrive%20-%20Nokia\3gpp\cn1\meetings\131-e-electronic-0821\docs\C1-214062.zip" TargetMode="External"/><Relationship Id="rId227" Type="http://schemas.openxmlformats.org/officeDocument/2006/relationships/hyperlink" Target="file:///C:\Users\dems1ce9\OneDrive%20-%20Nokia\3gpp\cn1\meetings\131-e-electronic-0821\docs\C1-214526.zip" TargetMode="External"/><Relationship Id="rId269" Type="http://schemas.openxmlformats.org/officeDocument/2006/relationships/hyperlink" Target="file:///C:\Users\dems1ce9\OneDrive%20-%20Nokia\3gpp\cn1\meetings\131-e-electronic-0821\docs\C1-214405.zip" TargetMode="External"/><Relationship Id="rId434" Type="http://schemas.openxmlformats.org/officeDocument/2006/relationships/hyperlink" Target="file:///C:\Users\dems1ce9\OneDrive%20-%20Nokia\3gpp\cn1\meetings\131-e-electronic-0821\docs\C1-214632.zip" TargetMode="External"/><Relationship Id="rId476" Type="http://schemas.openxmlformats.org/officeDocument/2006/relationships/hyperlink" Target="file:///C:\Users\dems1ce9\OneDrive%20-%20Nokia\3gpp\cn1\meetings\131-e-electronic-0821\docs\C1-214710.zip" TargetMode="External"/><Relationship Id="rId641" Type="http://schemas.openxmlformats.org/officeDocument/2006/relationships/hyperlink" Target="file:///C:\Users\dems1ce9\OneDrive%20-%20Nokia\3gpp\cn1\meetings\131-e-electronic-0821\docs\C1-214618.zip" TargetMode="External"/><Relationship Id="rId683" Type="http://schemas.openxmlformats.org/officeDocument/2006/relationships/hyperlink" Target="file:///C:\Users\dems1ce9\OneDrive%20-%20Nokia\3gpp\cn1\meetings\131-e-electronic-0821\docs\C1-214468.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63.zip" TargetMode="External"/><Relationship Id="rId280" Type="http://schemas.openxmlformats.org/officeDocument/2006/relationships/hyperlink" Target="file:///C:\Users\dems1ce9\OneDrive%20-%20Nokia\3gpp\cn1\meetings\131-e-electronic-0821\docs\C1-214609.zip" TargetMode="External"/><Relationship Id="rId336" Type="http://schemas.openxmlformats.org/officeDocument/2006/relationships/hyperlink" Target="file:///C:\Users\dems1ce9\OneDrive%20-%20Nokia\3gpp\cn1\meetings\131-e-electronic-0821\docs\C1-214167.zip" TargetMode="External"/><Relationship Id="rId501" Type="http://schemas.openxmlformats.org/officeDocument/2006/relationships/hyperlink" Target="file:///C:\Users\dems1ce9\OneDrive%20-%20Nokia\3gpp\cn1\meetings\131-e-electronic-0821\docs\C1-214326.zip" TargetMode="External"/><Relationship Id="rId543" Type="http://schemas.openxmlformats.org/officeDocument/2006/relationships/hyperlink" Target="file:///C:\Users\dems1ce9\OneDrive%20-%20Nokia\3gpp\cn1\meetings\131-e-electronic-0821\docs\C1-214227.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440.zip" TargetMode="External"/><Relationship Id="rId182" Type="http://schemas.openxmlformats.org/officeDocument/2006/relationships/hyperlink" Target="file:///C:\Users\dems1ce9\OneDrive%20-%20Nokia\3gpp\cn1\meetings\131-e-electronic-0821\docs\C1-214147.zip" TargetMode="External"/><Relationship Id="rId378" Type="http://schemas.openxmlformats.org/officeDocument/2006/relationships/hyperlink" Target="file:///C:\Users\dems1ce9\OneDrive%20-%20Nokia\3gpp\cn1\meetings\131-e-electronic-0821\docs\C1-214576.zip" TargetMode="External"/><Relationship Id="rId403" Type="http://schemas.openxmlformats.org/officeDocument/2006/relationships/hyperlink" Target="file:///C:\Users\dems1ce9\OneDrive%20-%20Nokia\3gpp\cn1\meetings\131-e-electronic-0821\docs\C1-214298.zip" TargetMode="External"/><Relationship Id="rId585" Type="http://schemas.openxmlformats.org/officeDocument/2006/relationships/hyperlink" Target="file:///C:\Users\dems1ce9\OneDrive%20-%20Nokia\3gpp\cn1\meetings\131-e-electronic-0821\docs\C1-21451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584.zip" TargetMode="External"/><Relationship Id="rId445" Type="http://schemas.openxmlformats.org/officeDocument/2006/relationships/hyperlink" Target="file:///C:\Users\dems1ce9\OneDrive%20-%20Nokia\3gpp\cn1\meetings\131-e-electronic-0821\docs\C1-214501.zip" TargetMode="External"/><Relationship Id="rId487" Type="http://schemas.openxmlformats.org/officeDocument/2006/relationships/hyperlink" Target="file:///C:\Users\dems1ce9\OneDrive%20-%20Nokia\3gpp\cn1\meetings\131-e-electronic-0821\docs\C1-214309.zip" TargetMode="External"/><Relationship Id="rId610" Type="http://schemas.openxmlformats.org/officeDocument/2006/relationships/hyperlink" Target="file:///C:\Users\dems1ce9\OneDrive%20-%20Nokia\3gpp\cn1\meetings\131-e-electronic-0821\docs\C1-214622.zip" TargetMode="External"/><Relationship Id="rId652" Type="http://schemas.openxmlformats.org/officeDocument/2006/relationships/hyperlink" Target="file:///C:\Users\dems1ce9\OneDrive%20-%20Nokia\3gpp\cn1\meetings\131-e-electronic-0821\docs\C1-214050.zip" TargetMode="External"/><Relationship Id="rId694" Type="http://schemas.openxmlformats.org/officeDocument/2006/relationships/hyperlink" Target="file:///C:\Users\dems1ce9\OneDrive%20-%20Nokia\3gpp\cn1\meetings\131-e-electronic-0821\docs\C1-214374.zip" TargetMode="External"/><Relationship Id="rId708" Type="http://schemas.microsoft.com/office/2011/relationships/people" Target="people.xml"/><Relationship Id="rId291" Type="http://schemas.openxmlformats.org/officeDocument/2006/relationships/hyperlink" Target="file:///C:\Users\dems1ce9\OneDrive%20-%20Nokia\3gpp\cn1\meetings\131-e-electronic-0821\docs\C1-214423.zip" TargetMode="External"/><Relationship Id="rId305" Type="http://schemas.openxmlformats.org/officeDocument/2006/relationships/hyperlink" Target="file:///C:\Users\dems1ce9\OneDrive%20-%20Nokia\3gpp\cn1\meetings\131-e-electronic-0821\docs\C1-214342.zip" TargetMode="External"/><Relationship Id="rId347" Type="http://schemas.openxmlformats.org/officeDocument/2006/relationships/hyperlink" Target="file:///C:\Users\dems1ce9\OneDrive%20-%20Nokia\3gpp\cn1\meetings\131-e-electronic-0821\docs\C1-214194.zip" TargetMode="External"/><Relationship Id="rId512" Type="http://schemas.openxmlformats.org/officeDocument/2006/relationships/hyperlink" Target="file:///C:\Users\dems1ce9\OneDrive%20-%20Nokia\3gpp\cn1\meetings\131-e-electronic-0821\docs\C1-214465.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192.zip" TargetMode="External"/><Relationship Id="rId151" Type="http://schemas.openxmlformats.org/officeDocument/2006/relationships/hyperlink" Target="file:///C:\Users\dems1ce9\OneDrive%20-%20Nokia\3gpp\cn1\meetings\131-e-electronic-0821\docs\C1-214200.zip" TargetMode="External"/><Relationship Id="rId389" Type="http://schemas.openxmlformats.org/officeDocument/2006/relationships/hyperlink" Target="file:///C:\Users\dems1ce9\OneDrive%20-%20Nokia\3gpp\cn1\meetings\131-e-electronic-0821\docs\C1-214074.zip" TargetMode="External"/><Relationship Id="rId554" Type="http://schemas.openxmlformats.org/officeDocument/2006/relationships/hyperlink" Target="file:///C:\Users\dems1ce9\OneDrive%20-%20Nokia\3gpp\cn1\meetings\131-e-electronic-0821\docs\C1-214185.zip" TargetMode="External"/><Relationship Id="rId596" Type="http://schemas.openxmlformats.org/officeDocument/2006/relationships/hyperlink" Target="file:///C:\Users\dems1ce9\OneDrive%20-%20Nokia\3gpp\cn1\meetings\131-e-electronic-0821\docs\C1-214206.zip" TargetMode="External"/><Relationship Id="rId193" Type="http://schemas.openxmlformats.org/officeDocument/2006/relationships/hyperlink" Target="file:///C:\Users\dems1ce9\OneDrive%20-%20Nokia\3gpp\cn1\meetings\131-e-electronic-0821\docs\C1-214332.zip" TargetMode="External"/><Relationship Id="rId207" Type="http://schemas.openxmlformats.org/officeDocument/2006/relationships/hyperlink" Target="file:///C:\Users\dems1ce9\OneDrive%20-%20Nokia\3gpp\cn1\meetings\131-e-electronic-0821\docs\C1-214398.zip" TargetMode="External"/><Relationship Id="rId249" Type="http://schemas.openxmlformats.org/officeDocument/2006/relationships/hyperlink" Target="file:///C:\Users\dems1ce9\OneDrive%20-%20Nokia\3gpp\cn1\meetings\131-e-electronic-0821\docs\C1-214627.zip" TargetMode="External"/><Relationship Id="rId414" Type="http://schemas.openxmlformats.org/officeDocument/2006/relationships/hyperlink" Target="file:///C:\Users\dems1ce9\OneDrive%20-%20Nokia\3gpp\cn1\meetings\131-e-electronic-0821\docs\C1-214362.zip" TargetMode="External"/><Relationship Id="rId456" Type="http://schemas.openxmlformats.org/officeDocument/2006/relationships/hyperlink" Target="file:///C:\Users\dems1ce9\OneDrive%20-%20Nokia\3gpp\cn1\meetings\131-e-electronic-0821\docs\C1-214236.zip" TargetMode="External"/><Relationship Id="rId498" Type="http://schemas.openxmlformats.org/officeDocument/2006/relationships/hyperlink" Target="file:///C:\Users\dems1ce9\OneDrive%20-%20Nokia\3gpp\cn1\meetings\131-e-electronic-0821\docs\C1-214323.zip" TargetMode="External"/><Relationship Id="rId621" Type="http://schemas.openxmlformats.org/officeDocument/2006/relationships/hyperlink" Target="file:///C:\Users\dems1ce9\OneDrive%20-%20Nokia\3gpp\cn1\meetings\131-e-electronic-0821\docs\C1-214143.zip" TargetMode="External"/><Relationship Id="rId663" Type="http://schemas.openxmlformats.org/officeDocument/2006/relationships/hyperlink" Target="file:///C:\Users\dems1ce9\OneDrive%20-%20Nokia\3gpp\cn1\meetings\131-e-electronic-0821\docs\C1-214745.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9.zip" TargetMode="External"/><Relationship Id="rId260" Type="http://schemas.openxmlformats.org/officeDocument/2006/relationships/hyperlink" Target="file:///C:\Users\dems1ce9\OneDrive%20-%20Nokia\3gpp\cn1\meetings\131-e-electronic-0821\docs\C1-214689.zip" TargetMode="External"/><Relationship Id="rId316" Type="http://schemas.openxmlformats.org/officeDocument/2006/relationships/hyperlink" Target="file:///C:\Users\dems1ce9\OneDrive%20-%20Nokia\3gpp\cn1\meetings\131-e-electronic-0821\docs\C1-214492.zip" TargetMode="External"/><Relationship Id="rId523" Type="http://schemas.openxmlformats.org/officeDocument/2006/relationships/hyperlink" Target="file:///C:\Users\dems1ce9\OneDrive%20-%20Nokia\3gpp\cn1\meetings\131-e-electronic-0821\docs\C1-214486.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41.zip" TargetMode="External"/><Relationship Id="rId120" Type="http://schemas.openxmlformats.org/officeDocument/2006/relationships/hyperlink" Target="file:///C:\Users\dems1ce9\OneDrive%20-%20Nokia\3gpp\cn1\meetings\131-e-electronic-0821\docs\C1-214442.zip" TargetMode="External"/><Relationship Id="rId358" Type="http://schemas.openxmlformats.org/officeDocument/2006/relationships/hyperlink" Target="file:///C:\Users\dems1ce9\OneDrive%20-%20Nokia\3gpp\cn1\meetings\131-e-electronic-0821\docs\C1-214564.zip" TargetMode="External"/><Relationship Id="rId565" Type="http://schemas.openxmlformats.org/officeDocument/2006/relationships/hyperlink" Target="file:///C:\Users\dems1ce9\OneDrive%20-%20Nokia\3gpp\cn1\meetings\131-e-electronic-0821\docs\C1-214712.zip" TargetMode="External"/><Relationship Id="rId162" Type="http://schemas.openxmlformats.org/officeDocument/2006/relationships/hyperlink" Target="file:///C:\Users\dems1ce9\OneDrive%20-%20Nokia\3gpp\cn1\meetings\131-e-electronic-0821\docs\C1-214284.zip" TargetMode="External"/><Relationship Id="rId218" Type="http://schemas.openxmlformats.org/officeDocument/2006/relationships/hyperlink" Target="file:///C:\Users\dems1ce9\OneDrive%20-%20Nokia\3gpp\cn1\meetings\131-e-electronic-0821\docs\C1-214449.zip" TargetMode="External"/><Relationship Id="rId425" Type="http://schemas.openxmlformats.org/officeDocument/2006/relationships/hyperlink" Target="file:///C:\Users\dems1ce9\OneDrive%20-%20Nokia\3gpp\cn1\meetings\131-e-electronic-0821\docs\C1-214426.zip" TargetMode="External"/><Relationship Id="rId467" Type="http://schemas.openxmlformats.org/officeDocument/2006/relationships/hyperlink" Target="file:///C:\Users\dems1ce9\OneDrive%20-%20Nokia\3gpp\cn1\meetings\131-e-electronic-0821\docs\C1-214600.zip" TargetMode="External"/><Relationship Id="rId632" Type="http://schemas.openxmlformats.org/officeDocument/2006/relationships/hyperlink" Target="file:///C:\Users\dems1ce9\OneDrive%20-%20Nokia\3gpp\cn1\meetings\131-e-electronic-0821\docs\C1-214277.zip" TargetMode="External"/><Relationship Id="rId271" Type="http://schemas.openxmlformats.org/officeDocument/2006/relationships/hyperlink" Target="file:///C:\Users\dems1ce9\OneDrive%20-%20Nokia\3gpp\cn1\meetings\131-e-electronic-0821\docs\C1-214346.zip" TargetMode="External"/><Relationship Id="rId674" Type="http://schemas.openxmlformats.org/officeDocument/2006/relationships/hyperlink" Target="file:///C:\Users\dems1ce9\OneDrive%20-%20Nokia\3gpp\cn1\meetings\131-e-electronic-0821\docs\C1-214441.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189.zip" TargetMode="External"/><Relationship Id="rId327" Type="http://schemas.openxmlformats.org/officeDocument/2006/relationships/hyperlink" Target="file:///C:\Users\dems1ce9\OneDrive%20-%20Nokia\3gpp\cn1\meetings\131-e-electronic-0821\docs\C1-214396.zip" TargetMode="External"/><Relationship Id="rId369" Type="http://schemas.openxmlformats.org/officeDocument/2006/relationships/hyperlink" Target="file:///C:\Users\dems1ce9\OneDrive%20-%20Nokia\3gpp\cn1\meetings\131-e-electronic-0821\docs\C1-214731.zip" TargetMode="External"/><Relationship Id="rId534" Type="http://schemas.openxmlformats.org/officeDocument/2006/relationships/hyperlink" Target="file:///C:\Users\dems1ce9\OneDrive%20-%20Nokia\3gpp\cn1\meetings\131-e-electronic-0821\docs\C1-214218.zip" TargetMode="External"/><Relationship Id="rId576" Type="http://schemas.openxmlformats.org/officeDocument/2006/relationships/hyperlink" Target="file:///C:\Users\dems1ce9\OneDrive%20-%20Nokia\3gpp\cn1\meetings\131-e-electronic-0821\docs\C1-214388.zip" TargetMode="External"/><Relationship Id="rId173" Type="http://schemas.openxmlformats.org/officeDocument/2006/relationships/hyperlink" Target="file:///C:\Users\dems1ce9\OneDrive%20-%20Nokia\3gpp\cn1\meetings\131-e-electronic-0821\docs\C1-214079.zip" TargetMode="External"/><Relationship Id="rId229" Type="http://schemas.openxmlformats.org/officeDocument/2006/relationships/hyperlink" Target="file:///C:\Users\dems1ce9\OneDrive%20-%20Nokia\3gpp\cn1\meetings\131-e-electronic-0821\docs\C1-214528.zip" TargetMode="External"/><Relationship Id="rId380" Type="http://schemas.openxmlformats.org/officeDocument/2006/relationships/hyperlink" Target="file:///C:\Users\dems1ce9\OneDrive%20-%20Nokia\3gpp\cn1\meetings\131-e-electronic-0821\docs\C1-214752.zip" TargetMode="External"/><Relationship Id="rId436" Type="http://schemas.openxmlformats.org/officeDocument/2006/relationships/hyperlink" Target="file:///C:\Users\dems1ce9\OneDrive%20-%20Nokia\3gpp\cn1\meetings\131-e-electronic-0821\docs\C1-214704.zip" TargetMode="External"/><Relationship Id="rId601" Type="http://schemas.openxmlformats.org/officeDocument/2006/relationships/hyperlink" Target="file:///C:\Users\dems1ce9\OneDrive%20-%20Nokia\3gpp\cn1\meetings\131-e-electronic-0821\docs\C1-214059.zip" TargetMode="External"/><Relationship Id="rId643" Type="http://schemas.openxmlformats.org/officeDocument/2006/relationships/hyperlink" Target="file:///C:\Users\dems1ce9\OneDrive%20-%20Nokia\3gpp\cn1\meetings\131-e-electronic-0821\docs\C1-214048.zip" TargetMode="External"/><Relationship Id="rId240" Type="http://schemas.openxmlformats.org/officeDocument/2006/relationships/hyperlink" Target="file:///C:\Users\dems1ce9\OneDrive%20-%20Nokia\3gpp\cn1\meetings\131-e-electronic-0821\docs\C1-214591.zip" TargetMode="External"/><Relationship Id="rId478" Type="http://schemas.openxmlformats.org/officeDocument/2006/relationships/hyperlink" Target="file:///C:\Users\dems1ce9\OneDrive%20-%20Nokia\3gpp\cn1\meetings\131-e-electronic-0821\docs\C1-214734.zip" TargetMode="External"/><Relationship Id="rId685" Type="http://schemas.openxmlformats.org/officeDocument/2006/relationships/hyperlink" Target="file:///C:\Users\dems1ce9\OneDrive%20-%20Nokia\3gpp\cn1\meetings\131-e-electronic-0821\docs\C1-214491.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130.zip" TargetMode="External"/><Relationship Id="rId282" Type="http://schemas.openxmlformats.org/officeDocument/2006/relationships/hyperlink" Target="file:///C:\Users\dems1ce9\OneDrive%20-%20Nokia\3gpp\cn1\meetings\131-e-electronic-0821\docs\C1-214113.zip" TargetMode="External"/><Relationship Id="rId338" Type="http://schemas.openxmlformats.org/officeDocument/2006/relationships/hyperlink" Target="file:///C:\Users\dems1ce9\OneDrive%20-%20Nokia\3gpp\cn1\meetings\131-e-electronic-0821\docs\C1-214174.zip" TargetMode="External"/><Relationship Id="rId503" Type="http://schemas.openxmlformats.org/officeDocument/2006/relationships/hyperlink" Target="file:///C:\Users\dems1ce9\OneDrive%20-%20Nokia\3gpp\cn1\meetings\131-e-electronic-0821\docs\C1-214334.zip" TargetMode="External"/><Relationship Id="rId545" Type="http://schemas.openxmlformats.org/officeDocument/2006/relationships/hyperlink" Target="file:///C:\Users\dems1ce9\OneDrive%20-%20Nokia\3gpp\cn1\meetings\131-e-electronic-0821\docs\C1-214229.zip" TargetMode="External"/><Relationship Id="rId587" Type="http://schemas.openxmlformats.org/officeDocument/2006/relationships/hyperlink" Target="file:///C:\Users\dems1ce9\OneDrive%20-%20Nokia\3gpp\cn1\meetings\131-e-electronic-0821\docs\C1-214516.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524.zip" TargetMode="External"/><Relationship Id="rId184" Type="http://schemas.openxmlformats.org/officeDocument/2006/relationships/hyperlink" Target="file:///C:\Users\dems1ce9\OneDrive%20-%20Nokia\3gpp\cn1\meetings\131-e-electronic-0821\docs\C1-214262.zip" TargetMode="External"/><Relationship Id="rId391" Type="http://schemas.openxmlformats.org/officeDocument/2006/relationships/hyperlink" Target="file:///C:\Users\dems1ce9\OneDrive%20-%20Nokia\3gpp\cn1\meetings\131-e-electronic-0821\docs\C1-214076.zip" TargetMode="External"/><Relationship Id="rId405" Type="http://schemas.openxmlformats.org/officeDocument/2006/relationships/hyperlink" Target="file:///C:\Users\dems1ce9\OneDrive%20-%20Nokia\3gpp\cn1\meetings\131-e-electronic-0821\docs\C1-214353.zip" TargetMode="External"/><Relationship Id="rId447" Type="http://schemas.openxmlformats.org/officeDocument/2006/relationships/hyperlink" Target="file:///C:\Users\dems1ce9\OneDrive%20-%20Nokia\3gpp\cn1\meetings\131-e-electronic-0821\docs\C1-214503.zip" TargetMode="External"/><Relationship Id="rId612" Type="http://schemas.openxmlformats.org/officeDocument/2006/relationships/hyperlink" Target="file:///C:\Users\dems1ce9\OneDrive%20-%20Nokia\3gpp\cn1\meetings\131-e-electronic-0821\docs\C1-214439.zip" TargetMode="External"/><Relationship Id="rId251" Type="http://schemas.openxmlformats.org/officeDocument/2006/relationships/hyperlink" Target="file:///C:\Users\dems1ce9\OneDrive%20-%20Nokia\3gpp\cn1\meetings\131-e-electronic-0821\docs\C1-214642.zip" TargetMode="External"/><Relationship Id="rId489" Type="http://schemas.openxmlformats.org/officeDocument/2006/relationships/hyperlink" Target="file:///C:\Users\dems1ce9\OneDrive%20-%20Nokia\3gpp\cn1\meetings\131-e-electronic-0821\docs\C1-214311.zip" TargetMode="External"/><Relationship Id="rId654" Type="http://schemas.openxmlformats.org/officeDocument/2006/relationships/hyperlink" Target="file:///C:\Users\dems1ce9\OneDrive%20-%20Nokia\3gpp\cn1\meetings\131-e-electronic-0821\docs\C1-214140.zip" TargetMode="External"/><Relationship Id="rId696" Type="http://schemas.openxmlformats.org/officeDocument/2006/relationships/hyperlink" Target="https://www.3gpp.org/ftp/tsg_ct/WG1_mm-cc-sm_ex-CN1/TSGC1_131e/Inbox/drafts/C1-214253-chc-r1-LSout-5GSAT-MCC-country-of-UE-Location.doc"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530.zip" TargetMode="External"/><Relationship Id="rId307" Type="http://schemas.openxmlformats.org/officeDocument/2006/relationships/hyperlink" Target="file:///C:\Users\dems1ce9\OneDrive%20-%20Nokia\3gpp\cn1\meetings\131-e-electronic-0821\docs\C1-214285.zip" TargetMode="External"/><Relationship Id="rId349" Type="http://schemas.openxmlformats.org/officeDocument/2006/relationships/hyperlink" Target="file:///C:\Users\dems1ce9\OneDrive%20-%20Nokia\3gpp\cn1\meetings\131-e-electronic-0821\docs\C1-214196.zip" TargetMode="External"/><Relationship Id="rId514" Type="http://schemas.openxmlformats.org/officeDocument/2006/relationships/hyperlink" Target="file:///C:\Users\dems1ce9\OneDrive%20-%20Nokia\3gpp\cn1\meetings\131-e-electronic-0821\docs\C1-214467.zip" TargetMode="External"/><Relationship Id="rId556" Type="http://schemas.openxmlformats.org/officeDocument/2006/relationships/hyperlink" Target="file:///C:\Users\dems1ce9\OneDrive%20-%20Nokia\3gpp\cn1\meetings\131-e-electronic-0821\docs\C1-214209.zip" TargetMode="External"/><Relationship Id="rId88" Type="http://schemas.openxmlformats.org/officeDocument/2006/relationships/hyperlink" Target="file:///C:\Users\dems1ce9\OneDrive%20-%20Nokia\3gpp\cn1\meetings\131-e-electronic-0821\docs\C1-214380.zip" TargetMode="External"/><Relationship Id="rId111" Type="http://schemas.openxmlformats.org/officeDocument/2006/relationships/hyperlink" Target="file:///C:\Users\dems1ce9\OneDrive%20-%20Nokia\3gpp\cn1\meetings\131-e-electronic-0821\docs\C1-214108.zip" TargetMode="External"/><Relationship Id="rId153" Type="http://schemas.openxmlformats.org/officeDocument/2006/relationships/hyperlink" Target="file:///C:\Users\dems1ce9\OneDrive%20-%20Nokia\3gpp\cn1\meetings\131-e-electronic-0821\docs\C1-214586.zip" TargetMode="External"/><Relationship Id="rId195" Type="http://schemas.openxmlformats.org/officeDocument/2006/relationships/hyperlink" Target="file:///C:\Users\dems1ce9\OneDrive%20-%20Nokia\3gpp\cn1\meetings\131-e-electronic-0821\docs\C1-214337.zip" TargetMode="External"/><Relationship Id="rId209" Type="http://schemas.openxmlformats.org/officeDocument/2006/relationships/hyperlink" Target="file:///C:\Users\dems1ce9\OneDrive%20-%20Nokia\3gpp\cn1\meetings\131-e-electronic-0821\docs\C1-214408.zip" TargetMode="External"/><Relationship Id="rId360" Type="http://schemas.openxmlformats.org/officeDocument/2006/relationships/hyperlink" Target="file:///C:\Users\dems1ce9\OneDrive%20-%20Nokia\3gpp\cn1\meetings\131-e-electronic-0821\docs\C1-214567.zip" TargetMode="External"/><Relationship Id="rId416" Type="http://schemas.openxmlformats.org/officeDocument/2006/relationships/hyperlink" Target="file:///C:\Users\dems1ce9\OneDrive%20-%20Nokia\3gpp\cn1\meetings\131-e-electronic-0821\docs\C1-214490.zip" TargetMode="External"/><Relationship Id="rId598" Type="http://schemas.openxmlformats.org/officeDocument/2006/relationships/hyperlink" Target="file:///C:\Users\dems1ce9\OneDrive%20-%20Nokia\3gpp\cn1\meetings\131-e-electronic-0821\docs\C1-214535.zip" TargetMode="External"/><Relationship Id="rId220" Type="http://schemas.openxmlformats.org/officeDocument/2006/relationships/hyperlink" Target="file:///C:\Users\dems1ce9\OneDrive%20-%20Nokia\3gpp\cn1\meetings\131-e-electronic-0821\docs\C1-214453.zip" TargetMode="External"/><Relationship Id="rId458" Type="http://schemas.openxmlformats.org/officeDocument/2006/relationships/hyperlink" Target="file:///C:\Users\dems1ce9\OneDrive%20-%20Nokia\3gpp\cn1\meetings\131-e-electronic-0821\docs\C1-214291.zip" TargetMode="External"/><Relationship Id="rId623" Type="http://schemas.openxmlformats.org/officeDocument/2006/relationships/hyperlink" Target="file:///C:\Users\dems1ce9\OneDrive%20-%20Nokia\3gpp\cn1\meetings\131-e-electronic-0821\docs\C1-214387.zip" TargetMode="External"/><Relationship Id="rId665" Type="http://schemas.openxmlformats.org/officeDocument/2006/relationships/hyperlink" Target="file:///C:\Users\dems1ce9\OneDrive%20-%20Nokia\3gpp\cn1\meetings\131-e-electronic-0821\docs\C1-214060.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693.zip" TargetMode="External"/><Relationship Id="rId318" Type="http://schemas.openxmlformats.org/officeDocument/2006/relationships/hyperlink" Target="file:///C:\Users\dems1ce9\OneDrive%20-%20Nokia\3gpp\cn1\meetings\131-e-electronic-0821\docs\C1-214544.zip" TargetMode="External"/><Relationship Id="rId525" Type="http://schemas.openxmlformats.org/officeDocument/2006/relationships/hyperlink" Target="file:///C:\Users\dems1ce9\OneDrive%20-%20Nokia\3gpp\cn1\meetings\131-e-electronic-0821\docs\C1-214488.zip" TargetMode="External"/><Relationship Id="rId567" Type="http://schemas.openxmlformats.org/officeDocument/2006/relationships/hyperlink" Target="file:///C:\Users\dems1ce9\OneDrive%20-%20Nokia\3gpp\cn1\meetings\131-e-electronic-0821\docs\C1-214714.zip" TargetMode="External"/><Relationship Id="rId99" Type="http://schemas.openxmlformats.org/officeDocument/2006/relationships/hyperlink" Target="file:///C:\Users\dems1ce9\OneDrive%20-%20Nokia\3gpp\cn1\meetings\131-e-electronic-0821\docs\C1-214129.zip" TargetMode="External"/><Relationship Id="rId122" Type="http://schemas.openxmlformats.org/officeDocument/2006/relationships/hyperlink" Target="file:///C:\Users\dems1ce9\OneDrive%20-%20Nokia\3gpp\cn1\meetings\131-e-electronic-0821\docs\C1-214090.zip" TargetMode="External"/><Relationship Id="rId164" Type="http://schemas.openxmlformats.org/officeDocument/2006/relationships/hyperlink" Target="file:///C:\Users\dems1ce9\OneDrive%20-%20Nokia\3gpp\cn1\meetings\131-e-electronic-0821\docs\C1-214429.zip" TargetMode="External"/><Relationship Id="rId371" Type="http://schemas.openxmlformats.org/officeDocument/2006/relationships/hyperlink" Target="file:///C:\Users\dems1ce9\OneDrive%20-%20Nokia\3gpp\cn1\meetings\131-e-electronic-0821\docs\C1-214265.zip" TargetMode="External"/><Relationship Id="rId427" Type="http://schemas.openxmlformats.org/officeDocument/2006/relationships/hyperlink" Target="file:///C:\Users\dems1ce9\OneDrive%20-%20Nokia\3gpp\cn1\meetings\131-e-electronic-0821\docs\C1-214546.zip" TargetMode="External"/><Relationship Id="rId469" Type="http://schemas.openxmlformats.org/officeDocument/2006/relationships/hyperlink" Target="file:///C:\Users\dems1ce9\OneDrive%20-%20Nokia\3gpp\cn1\meetings\131-e-electronic-0821\docs\C1-214602.zip" TargetMode="External"/><Relationship Id="rId634" Type="http://schemas.openxmlformats.org/officeDocument/2006/relationships/hyperlink" Target="file:///C:\Users\dems1ce9\OneDrive%20-%20Nokia\3gpp\cn1\meetings\131-e-electronic-0821\docs\C1-214543.zip" TargetMode="External"/><Relationship Id="rId676" Type="http://schemas.openxmlformats.org/officeDocument/2006/relationships/hyperlink" Target="file:///C:\Users\dems1ce9\OneDrive%20-%20Nokia\3gpp\cn1\meetings\131-e-electronic-0821\docs\C1-214349.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538.zip" TargetMode="External"/><Relationship Id="rId273" Type="http://schemas.openxmlformats.org/officeDocument/2006/relationships/hyperlink" Target="file:///C:\Users\dems1ce9\OneDrive%20-%20Nokia\3gpp\cn1\meetings\131-e-electronic-0821\docs\C1-214201.zip" TargetMode="External"/><Relationship Id="rId329" Type="http://schemas.openxmlformats.org/officeDocument/2006/relationships/hyperlink" Target="file:///C:\Users\dems1ce9\OneDrive%20-%20Nokia\3gpp\cn1\meetings\131-e-electronic-0821\docs\C1-214421.zip" TargetMode="External"/><Relationship Id="rId480" Type="http://schemas.openxmlformats.org/officeDocument/2006/relationships/hyperlink" Target="file:///C:\Users\dems1ce9\OneDrive%20-%20Nokia\3gpp\cn1\meetings\131-e-electronic-0821\docs\C1-214256.zip" TargetMode="External"/><Relationship Id="rId536" Type="http://schemas.openxmlformats.org/officeDocument/2006/relationships/hyperlink" Target="file:///C:\Users\dems1ce9\OneDrive%20-%20Nokia\3gpp\cn1\meetings\131-e-electronic-0821\docs\C1-214220.zip" TargetMode="External"/><Relationship Id="rId701" Type="http://schemas.openxmlformats.org/officeDocument/2006/relationships/hyperlink" Target="https://www.3gpp.org/ftp/tsg_ct/WG1_mm-cc-sm_ex-CN1/TSGC1_131e/Docs/C1-214853.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file:///C:\Users\dems1ce9\OneDrive%20-%20Nokia\3gpp\cn1\meetings\131-e-electronic-0821\docs\C1-214304.zip" TargetMode="External"/><Relationship Id="rId175" Type="http://schemas.openxmlformats.org/officeDocument/2006/relationships/hyperlink" Target="file:///C:\Users\dems1ce9\OneDrive%20-%20Nokia\3gpp\cn1\meetings\131-e-electronic-0821\docs\C1-214081.zip" TargetMode="External"/><Relationship Id="rId340" Type="http://schemas.openxmlformats.org/officeDocument/2006/relationships/hyperlink" Target="file:///C:\Users\dems1ce9\OneDrive%20-%20Nokia\3gpp\cn1\meetings\131-e-electronic-0821\docs\C1-214176.zip" TargetMode="External"/><Relationship Id="rId578" Type="http://schemas.openxmlformats.org/officeDocument/2006/relationships/hyperlink" Target="file:///C:\Users\dems1ce9\OneDrive%20-%20Nokia\3gpp\cn1\meetings\131-e-electronic-0821\docs\C1-214401.zip" TargetMode="External"/><Relationship Id="rId200" Type="http://schemas.openxmlformats.org/officeDocument/2006/relationships/hyperlink" Target="file:///C:\Users\dems1ce9\OneDrive%20-%20Nokia\3gpp\cn1\meetings\131-e-electronic-0821\docs\C1-214367.zip" TargetMode="External"/><Relationship Id="rId382" Type="http://schemas.openxmlformats.org/officeDocument/2006/relationships/hyperlink" Target="https://www.3gpp.org/ftp/tsg_ct/WG1_mm-cc-sm_ex-CN1/TSGC1_131e/Docs/C1-214762.zip" TargetMode="External"/><Relationship Id="rId438" Type="http://schemas.openxmlformats.org/officeDocument/2006/relationships/hyperlink" Target="file:///C:\Users\dems1ce9\OneDrive%20-%20Nokia\3gpp\cn1\meetings\131-e-electronic-0821\docs\C1-214706.zip" TargetMode="External"/><Relationship Id="rId603" Type="http://schemas.openxmlformats.org/officeDocument/2006/relationships/hyperlink" Target="file:///C:\Users\dems1ce9\OneDrive%20-%20Nokia\3gpp\cn1\meetings\131-e-electronic-0821\docs\C1-214088.zip" TargetMode="External"/><Relationship Id="rId645" Type="http://schemas.openxmlformats.org/officeDocument/2006/relationships/hyperlink" Target="file:///C:\Users\dems1ce9\OneDrive%20-%20Nokia\3gpp\cn1\meetings\131-e-electronic-0821\docs\C1-214673.zip" TargetMode="External"/><Relationship Id="rId687" Type="http://schemas.openxmlformats.org/officeDocument/2006/relationships/hyperlink" Target="file:///C:\Users\dems1ce9\OneDrive%20-%20Nokia\3gpp\cn1\meetings\131-e-electronic-0821\docs\C1-214581.zip" TargetMode="External"/><Relationship Id="rId242" Type="http://schemas.openxmlformats.org/officeDocument/2006/relationships/hyperlink" Target="file:///C:\Users\dems1ce9\OneDrive%20-%20Nokia\3gpp\cn1\meetings\131-e-electronic-0821\docs\C1-214607.zip" TargetMode="External"/><Relationship Id="rId284" Type="http://schemas.openxmlformats.org/officeDocument/2006/relationships/hyperlink" Target="file:///C:\Users\dems1ce9\OneDrive%20-%20Nokia\3gpp\cn1\meetings\131-e-electronic-0821\docs\C1-214657.zip" TargetMode="External"/><Relationship Id="rId491" Type="http://schemas.openxmlformats.org/officeDocument/2006/relationships/hyperlink" Target="file:///C:\Users\dems1ce9\OneDrive%20-%20Nokia\3gpp\cn1\meetings\131-e-electronic-0821\docs\C1-214313.zip" TargetMode="External"/><Relationship Id="rId505" Type="http://schemas.openxmlformats.org/officeDocument/2006/relationships/hyperlink" Target="file:///C:\Users\dems1ce9\OneDrive%20-%20Nokia\3gpp\cn1\meetings\131-e-electronic-0821\docs\C1-214336.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32.zip" TargetMode="External"/><Relationship Id="rId144" Type="http://schemas.openxmlformats.org/officeDocument/2006/relationships/hyperlink" Target="file:///C:\Users\dems1ce9\OneDrive%20-%20Nokia\3gpp\cn1\meetings\131-e-electronic-0821\docs\C1-214573.zip" TargetMode="External"/><Relationship Id="rId547" Type="http://schemas.openxmlformats.org/officeDocument/2006/relationships/hyperlink" Target="file:///C:\Users\dems1ce9\OneDrive%20-%20Nokia\3gpp\cn1\meetings\131-e-electronic-0821\docs\C1-214231.zip" TargetMode="External"/><Relationship Id="rId589" Type="http://schemas.openxmlformats.org/officeDocument/2006/relationships/hyperlink" Target="file:///C:\Users\dems1ce9\OneDrive%20-%20Nokia\3gpp\cn1\meetings\131-e-electronic-0821\docs\C1-214661.zip" TargetMode="External"/><Relationship Id="rId90" Type="http://schemas.openxmlformats.org/officeDocument/2006/relationships/hyperlink" Target="file:///C:\Users\dems1ce9\OneDrive%20-%20Nokia\3gpp\cn1\meetings\131-e-electronic-0821\docs\C1-214471.zip" TargetMode="External"/><Relationship Id="rId186" Type="http://schemas.openxmlformats.org/officeDocument/2006/relationships/hyperlink" Target="file:///C:\Users\dems1ce9\OneDrive%20-%20Nokia\3gpp\cn1\meetings\131-e-electronic-0821\docs\C1-214302.zip" TargetMode="External"/><Relationship Id="rId351" Type="http://schemas.openxmlformats.org/officeDocument/2006/relationships/hyperlink" Target="file:///C:\Users\dems1ce9\OneDrive%20-%20Nokia\3gpp\cn1\meetings\131-e-electronic-0821\docs\C1-214240.zip" TargetMode="External"/><Relationship Id="rId393" Type="http://schemas.openxmlformats.org/officeDocument/2006/relationships/hyperlink" Target="file:///C:\Users\dems1ce9\OneDrive%20-%20Nokia\3gpp\cn1\meetings\131-e-electronic-0821\docs\C1-214085.zip" TargetMode="External"/><Relationship Id="rId407" Type="http://schemas.openxmlformats.org/officeDocument/2006/relationships/hyperlink" Target="file:///C:\Users\dems1ce9\OneDrive%20-%20Nokia\3gpp\cn1\meetings\131-e-electronic-0821\docs\C1-214355.zip" TargetMode="External"/><Relationship Id="rId449" Type="http://schemas.openxmlformats.org/officeDocument/2006/relationships/hyperlink" Target="file:///C:\Users\dems1ce9\OneDrive%20-%20Nokia\3gpp\cn1\meetings\131-e-electronic-0821\docs\C1-214505.zip" TargetMode="External"/><Relationship Id="rId614" Type="http://schemas.openxmlformats.org/officeDocument/2006/relationships/hyperlink" Target="file:///C:\Users\dems1ce9\OneDrive%20-%20Nokia\3gpp\cn1\meetings\131-e-electronic-0821\docs\C1-214046.zip" TargetMode="External"/><Relationship Id="rId656" Type="http://schemas.openxmlformats.org/officeDocument/2006/relationships/hyperlink" Target="file:///C:\Users\dems1ce9\OneDrive%20-%20Nokia\3gpp\cn1\meetings\131-e-electronic-0821\docs\C1-214674.zip" TargetMode="External"/><Relationship Id="rId211" Type="http://schemas.openxmlformats.org/officeDocument/2006/relationships/hyperlink" Target="file:///C:\Users\dems1ce9\OneDrive%20-%20Nokia\3gpp\cn1\meetings\131-e-electronic-0821\docs\C1-214411.zip" TargetMode="External"/><Relationship Id="rId253" Type="http://schemas.openxmlformats.org/officeDocument/2006/relationships/hyperlink" Target="file:///C:\Users\dems1ce9\OneDrive%20-%20Nokia\3gpp\cn1\meetings\131-e-electronic-0821\docs\C1-214644.zip" TargetMode="External"/><Relationship Id="rId295" Type="http://schemas.openxmlformats.org/officeDocument/2006/relationships/hyperlink" Target="file:///C:\Users\dems1ce9\OneDrive%20-%20Nokia\3gpp\cn1\meetings\131-e-electronic-0821\docs\C1-214610.zip" TargetMode="External"/><Relationship Id="rId309" Type="http://schemas.openxmlformats.org/officeDocument/2006/relationships/hyperlink" Target="file:///C:\Users\dems1ce9\OneDrive%20-%20Nokia\3gpp\cn1\meetings\131-e-electronic-0821\docs\C1-214294.zip" TargetMode="External"/><Relationship Id="rId460" Type="http://schemas.openxmlformats.org/officeDocument/2006/relationships/hyperlink" Target="file:///C:\Users\dems1ce9\OneDrive%20-%20Nokia\3gpp\cn1\meetings\131-e-electronic-0821\docs\C1-214293.zip" TargetMode="External"/><Relationship Id="rId516" Type="http://schemas.openxmlformats.org/officeDocument/2006/relationships/hyperlink" Target="file:///C:\Users\dems1ce9\OneDrive%20-%20Nokia\3gpp\cn1\meetings\131-e-electronic-0821\docs\C1-214470.zip" TargetMode="External"/><Relationship Id="rId698" Type="http://schemas.openxmlformats.org/officeDocument/2006/relationships/hyperlink" Target="https://www.3gpp.org/ftp/tsg_ct/WG1_mm-cc-sm_ex-CN1/TSGC1_131e/Inbox/drafts/C1-21xxxx(4690)_5GProtoc17_e_LS-Storage%20of%20KAUSF-v1.doc"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21.zip" TargetMode="External"/><Relationship Id="rId320" Type="http://schemas.openxmlformats.org/officeDocument/2006/relationships/hyperlink" Target="file:///C:\Users\dems1ce9\OneDrive%20-%20Nokia\3gpp\cn1\meetings\131-e-electronic-0821\docs\C1-214571.zip" TargetMode="External"/><Relationship Id="rId558" Type="http://schemas.openxmlformats.org/officeDocument/2006/relationships/hyperlink" Target="file:///C:\Users\dems1ce9\OneDrive%20-%20Nokia\3gpp\cn1\meetings\131-e-electronic-0821\docs\C1-214211.zip" TargetMode="External"/><Relationship Id="rId155" Type="http://schemas.openxmlformats.org/officeDocument/2006/relationships/hyperlink" Target="file:///C:\Users\dems1ce9\OneDrive%20-%20Nokia\3gpp\cn1\meetings\131-e-electronic-0821\docs\C1-214659.zip" TargetMode="External"/><Relationship Id="rId197" Type="http://schemas.openxmlformats.org/officeDocument/2006/relationships/hyperlink" Target="file:///C:\Users\dems1ce9\OneDrive%20-%20Nokia\3gpp\cn1\meetings\131-e-electronic-0821\docs\C1-214343.zip" TargetMode="External"/><Relationship Id="rId362" Type="http://schemas.openxmlformats.org/officeDocument/2006/relationships/hyperlink" Target="file:///C:\Users\dems1ce9\OneDrive%20-%20Nokia\3gpp\cn1\meetings\131-e-electronic-0821\docs\C1-214592.zip" TargetMode="External"/><Relationship Id="rId418" Type="http://schemas.openxmlformats.org/officeDocument/2006/relationships/hyperlink" Target="file:///C:\Users\dems1ce9\OneDrive%20-%20Nokia\3gpp\cn1\meetings\131-e-electronic-0821\docs\C1-214559.zip" TargetMode="External"/><Relationship Id="rId625" Type="http://schemas.openxmlformats.org/officeDocument/2006/relationships/hyperlink" Target="file:///C:\Users\dems1ce9\OneDrive%20-%20Nokia\3gpp\cn1\meetings\131-e-electronic-0821\docs\C1-214677.zip" TargetMode="External"/><Relationship Id="rId222" Type="http://schemas.openxmlformats.org/officeDocument/2006/relationships/hyperlink" Target="file:///C:\Users\dems1ce9\OneDrive%20-%20Nokia\3gpp\cn1\meetings\131-e-electronic-0821\docs\C1-214455.zip" TargetMode="External"/><Relationship Id="rId264" Type="http://schemas.openxmlformats.org/officeDocument/2006/relationships/hyperlink" Target="file:///C:\Users\dems1ce9\OneDrive%20-%20Nokia\3gpp\cn1\meetings\131-e-electronic-0821\docs\C1-214695.zip" TargetMode="External"/><Relationship Id="rId471" Type="http://schemas.openxmlformats.org/officeDocument/2006/relationships/hyperlink" Target="file:///C:\Users\dems1ce9\OneDrive%20-%20Nokia\3gpp\cn1\meetings\131-e-electronic-0821\docs\C1-214604.zip" TargetMode="External"/><Relationship Id="rId667" Type="http://schemas.openxmlformats.org/officeDocument/2006/relationships/hyperlink" Target="file:///C:\Users\dems1ce9\OneDrive%20-%20Nokia\3gpp\cn1\meetings\131-e-electronic-0821\docs\C1-214756.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755.zip" TargetMode="External"/><Relationship Id="rId527" Type="http://schemas.openxmlformats.org/officeDocument/2006/relationships/hyperlink" Target="file:///C:\Users\dems1ce9\OneDrive%20-%20Nokia\3gpp\cn1\meetings\131-e-electronic-0821\docs\C1-214589.zip" TargetMode="External"/><Relationship Id="rId569" Type="http://schemas.openxmlformats.org/officeDocument/2006/relationships/hyperlink" Target="file:///C:\Users\dems1ce9\OneDrive%20-%20Nokia\3gpp\cn1\meetings\131-e-electronic-0821\docs\C1-214716.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473.zip" TargetMode="External"/><Relationship Id="rId331" Type="http://schemas.openxmlformats.org/officeDocument/2006/relationships/hyperlink" Target="file:///C:\Users\dems1ce9\OneDrive%20-%20Nokia\3gpp\cn1\meetings\131-e-electronic-0821\docs\C1-214424.zip" TargetMode="External"/><Relationship Id="rId373" Type="http://schemas.openxmlformats.org/officeDocument/2006/relationships/hyperlink" Target="file:///C:\Users\dems1ce9\OneDrive%20-%20Nokia\3gpp\cn1\meetings\131-e-electronic-0821\docs\C1-214267.zip" TargetMode="External"/><Relationship Id="rId429" Type="http://schemas.openxmlformats.org/officeDocument/2006/relationships/hyperlink" Target="file:///C:\Users\dems1ce9\OneDrive%20-%20Nokia\3gpp\cn1\meetings\131-e-electronic-0821\docs\C1-214557.zip" TargetMode="External"/><Relationship Id="rId580" Type="http://schemas.openxmlformats.org/officeDocument/2006/relationships/hyperlink" Target="file:///C:\Users\dems1ce9\OneDrive%20-%20Nokia\3gpp\cn1\meetings\131-e-electronic-0821\docs\C1-214509.zip" TargetMode="External"/><Relationship Id="rId636" Type="http://schemas.openxmlformats.org/officeDocument/2006/relationships/hyperlink" Target="file:///C:\Users\dems1ce9\OneDrive%20-%20Nokia\3gpp\cn1\meetings\131-e-electronic-0821\docs\C1-214555.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549.zip" TargetMode="External"/><Relationship Id="rId440" Type="http://schemas.openxmlformats.org/officeDocument/2006/relationships/hyperlink" Target="file:///C:\Users\dems1ce9\OneDrive%20-%20Nokia\3gpp\cn1\meetings\131-e-electronic-0821\docs\C1-214259.zip" TargetMode="External"/><Relationship Id="rId678" Type="http://schemas.openxmlformats.org/officeDocument/2006/relationships/hyperlink" Target="file:///C:\Users\dems1ce9\OneDrive%20-%20Nokia\3gpp\cn1\meetings\131-e-electronic-0821\docs\C1-214441.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238.zip" TargetMode="External"/><Relationship Id="rId300" Type="http://schemas.openxmlformats.org/officeDocument/2006/relationships/hyperlink" Target="file:///C:\Users\dems1ce9\OneDrive%20-%20Nokia\3gpp\cn1\meetings\131-e-electronic-0821\docs\C1-214087.zip" TargetMode="External"/><Relationship Id="rId482" Type="http://schemas.openxmlformats.org/officeDocument/2006/relationships/hyperlink" Target="file:///C:\Users\dems1ce9\OneDrive%20-%20Nokia\3gpp\cn1\meetings\131-e-electronic-0821\docs\C1-214272.zip" TargetMode="External"/><Relationship Id="rId538" Type="http://schemas.openxmlformats.org/officeDocument/2006/relationships/hyperlink" Target="file:///C:\Users\dems1ce9\OneDrive%20-%20Nokia\3gpp\cn1\meetings\131-e-electronic-0821\docs\C1-214222.zip" TargetMode="External"/><Relationship Id="rId703" Type="http://schemas.openxmlformats.org/officeDocument/2006/relationships/hyperlink" Target="https://www.3gpp.org/ftp/tsg_ct/WG1_mm-cc-sm_ex-CN1/TSGC1_131e/Docs/C1-214887.zip" TargetMode="Externa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352.zip" TargetMode="External"/><Relationship Id="rId177" Type="http://schemas.openxmlformats.org/officeDocument/2006/relationships/hyperlink" Target="file:///C:\Users\dems1ce9\OneDrive%20-%20Nokia\3gpp\cn1\meetings\131-e-electronic-0821\docs\C1-214083.zip" TargetMode="External"/><Relationship Id="rId342" Type="http://schemas.openxmlformats.org/officeDocument/2006/relationships/hyperlink" Target="file:///C:\Users\dems1ce9\OneDrive%20-%20Nokia\3gpp\cn1\meetings\131-e-electronic-0821\docs\C1-214178.zip" TargetMode="External"/><Relationship Id="rId384" Type="http://schemas.openxmlformats.org/officeDocument/2006/relationships/hyperlink" Target="file:///C:\Users\dems1ce9\OneDrive%20-%20Nokia\3gpp\cn1\meetings\131-e-electronic-0821\docs\C1-214069.zip" TargetMode="External"/><Relationship Id="rId591" Type="http://schemas.openxmlformats.org/officeDocument/2006/relationships/hyperlink" Target="file:///C:\Users\dems1ce9\OneDrive%20-%20Nokia\3gpp\cn1\meetings\131-e-electronic-0821\docs\C1-214172.zip" TargetMode="External"/><Relationship Id="rId605" Type="http://schemas.openxmlformats.org/officeDocument/2006/relationships/hyperlink" Target="file:///C:\Users\dems1ce9\OneDrive%20-%20Nokia\3gpp\cn1\meetings\131-e-electronic-0821\docs\C1-214315.zip" TargetMode="External"/><Relationship Id="rId202" Type="http://schemas.openxmlformats.org/officeDocument/2006/relationships/hyperlink" Target="file:///C:\Users\dems1ce9\OneDrive%20-%20Nokia\3gpp\cn1\meetings\131-e-electronic-0821\docs\C1-214373.zip" TargetMode="External"/><Relationship Id="rId244" Type="http://schemas.openxmlformats.org/officeDocument/2006/relationships/hyperlink" Target="file:///C:\Users\dems1ce9\OneDrive%20-%20Nokia\3gpp\cn1\meetings\131-e-electronic-0821\docs\C1-214614.zip" TargetMode="External"/><Relationship Id="rId647" Type="http://schemas.openxmlformats.org/officeDocument/2006/relationships/hyperlink" Target="file:///C:\Users\dems1ce9\OneDrive%20-%20Nokia\3gpp\cn1\meetings\131-e-electronic-0821\docs\C1-214676.zip" TargetMode="External"/><Relationship Id="rId689" Type="http://schemas.openxmlformats.org/officeDocument/2006/relationships/hyperlink" Target="file:///C:\Users\dems1ce9\OneDrive%20-%20Nokia\3gpp\cn1\meetings\131-e-electronic-0821\docs\C1-214569.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532.zip" TargetMode="External"/><Relationship Id="rId451" Type="http://schemas.openxmlformats.org/officeDocument/2006/relationships/hyperlink" Target="file:///C:\Users\dems1ce9\OneDrive%20-%20Nokia\3gpp\cn1\meetings\131-e-electronic-0821\docs\C1-214579.zip" TargetMode="External"/><Relationship Id="rId493" Type="http://schemas.openxmlformats.org/officeDocument/2006/relationships/hyperlink" Target="file:///C:\Users\dems1ce9\OneDrive%20-%20Nokia\3gpp\cn1\meetings\131-e-electronic-0821\docs\C1-214318.zip" TargetMode="External"/><Relationship Id="rId507" Type="http://schemas.openxmlformats.org/officeDocument/2006/relationships/hyperlink" Target="file:///C:\Users\dems1ce9\OneDrive%20-%20Nokia\3gpp\cn1\meetings\131-e-electronic-0821\docs\C1-214460.zip" TargetMode="External"/><Relationship Id="rId549" Type="http://schemas.openxmlformats.org/officeDocument/2006/relationships/hyperlink" Target="file:///C:\Users\dems1ce9\OneDrive%20-%20Nokia\3gpp\cn1\meetings\131-e-electronic-0821\docs\C1-214170.zip"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664.zip" TargetMode="External"/><Relationship Id="rId146" Type="http://schemas.openxmlformats.org/officeDocument/2006/relationships/hyperlink" Target="file:///C:\Users\dems1ce9\OneDrive%20-%20Nokia\3gpp\cn1\meetings\131-e-electronic-0821\docs\C1-214580.zip" TargetMode="External"/><Relationship Id="rId188" Type="http://schemas.openxmlformats.org/officeDocument/2006/relationships/hyperlink" Target="file:///C:\Users\dems1ce9\OneDrive%20-%20Nokia\3gpp\cn1\meetings\131-e-electronic-0821\docs\C1-214305.zip" TargetMode="External"/><Relationship Id="rId311" Type="http://schemas.openxmlformats.org/officeDocument/2006/relationships/hyperlink" Target="file:///C:\Users\dems1ce9\OneDrive%20-%20Nokia\3gpp\cn1\meetings\131-e-electronic-0821\docs\C1-214338.zip" TargetMode="External"/><Relationship Id="rId353" Type="http://schemas.openxmlformats.org/officeDocument/2006/relationships/hyperlink" Target="file:///C:\Users\dems1ce9\OneDrive%20-%20Nokia\3gpp\cn1\meetings\131-e-electronic-0821\docs\C1-214375.zip" TargetMode="External"/><Relationship Id="rId395" Type="http://schemas.openxmlformats.org/officeDocument/2006/relationships/hyperlink" Target="file:///C:\Users\dems1ce9\OneDrive%20-%20Nokia\3gpp\cn1\meetings\131-e-electronic-0821\docs\C1-214092.zip" TargetMode="External"/><Relationship Id="rId409" Type="http://schemas.openxmlformats.org/officeDocument/2006/relationships/hyperlink" Target="file:///C:\Users\dems1ce9\OneDrive%20-%20Nokia\3gpp\cn1\meetings\131-e-electronic-0821\docs\C1-214357.zip" TargetMode="External"/><Relationship Id="rId560" Type="http://schemas.openxmlformats.org/officeDocument/2006/relationships/hyperlink" Target="file:///C:\Users\dems1ce9\OneDrive%20-%20Nokia\3gpp\cn1\meetings\131-e-electronic-0821\docs\C1-214213.zip" TargetMode="External"/><Relationship Id="rId92" Type="http://schemas.openxmlformats.org/officeDocument/2006/relationships/hyperlink" Target="file:///C:\Users\dems1ce9\OneDrive%20-%20Nokia\3gpp\cn1\meetings\131-e-electronic-0821\docs\C1-214517.zip" TargetMode="External"/><Relationship Id="rId213" Type="http://schemas.openxmlformats.org/officeDocument/2006/relationships/hyperlink" Target="file:///C:\Users\dems1ce9\OneDrive%20-%20Nokia\3gpp\cn1\meetings\131-e-electronic-0821\docs\C1-214436.zip" TargetMode="External"/><Relationship Id="rId420" Type="http://schemas.openxmlformats.org/officeDocument/2006/relationships/hyperlink" Target="file:///C:\Users\dems1ce9\OneDrive%20-%20Nokia\3gpp\cn1\meetings\131-e-electronic-0821\docs\C1-214724.zip" TargetMode="External"/><Relationship Id="rId616" Type="http://schemas.openxmlformats.org/officeDocument/2006/relationships/hyperlink" Target="file:///C:\Users\dems1ce9\OneDrive%20-%20Nokia\3gpp\cn1\meetings\131-e-electronic-0821\docs\C1-214052.zip" TargetMode="External"/><Relationship Id="rId658" Type="http://schemas.openxmlformats.org/officeDocument/2006/relationships/hyperlink" Target="file:///C:\Users\dems1ce9\OneDrive%20-%20Nokia\3gpp\cn1\meetings\131-e-electronic-0821\docs\C1-214063.zip" TargetMode="External"/><Relationship Id="rId255" Type="http://schemas.openxmlformats.org/officeDocument/2006/relationships/hyperlink" Target="file:///C:\Users\dems1ce9\OneDrive%20-%20Nokia\3gpp\cn1\meetings\131-e-electronic-0821\docs\C1-214649.zip" TargetMode="External"/><Relationship Id="rId297" Type="http://schemas.openxmlformats.org/officeDocument/2006/relationships/hyperlink" Target="file:///C:\Users\dems1ce9\OneDrive%20-%20Nokia\3gpp\cn1\meetings\131-e-electronic-0821\docs\C1-214613.zip" TargetMode="External"/><Relationship Id="rId462" Type="http://schemas.openxmlformats.org/officeDocument/2006/relationships/hyperlink" Target="file:///C:\Users\dems1ce9\OneDrive%20-%20Nokia\3gpp\cn1\meetings\131-e-electronic-0821\docs\C1-214410.zip" TargetMode="External"/><Relationship Id="rId518" Type="http://schemas.openxmlformats.org/officeDocument/2006/relationships/hyperlink" Target="file:///C:\Users\dems1ce9\OneDrive%20-%20Nokia\3gpp\cn1\meetings\131-e-electronic-0821\docs\C1-214477.zip" TargetMode="External"/><Relationship Id="rId115" Type="http://schemas.openxmlformats.org/officeDocument/2006/relationships/hyperlink" Target="file:///C:\Users\dems1ce9\OneDrive%20-%20Nokia\3gpp\cn1\meetings\131-e-electronic-0821\docs\C1-214123.zip" TargetMode="External"/><Relationship Id="rId157" Type="http://schemas.openxmlformats.org/officeDocument/2006/relationships/hyperlink" Target="file:///C:\Users\dems1ce9\OneDrive%20-%20Nokia\3gpp\cn1\meetings\131-e-electronic-0821\docs\C1-214248.zip" TargetMode="External"/><Relationship Id="rId322" Type="http://schemas.openxmlformats.org/officeDocument/2006/relationships/hyperlink" Target="file:///C:\Users\dems1ce9\OneDrive%20-%20Nokia\3gpp\cn1\meetings\131-e-electronic-0821\docs\C1-214391.zip" TargetMode="External"/><Relationship Id="rId364" Type="http://schemas.openxmlformats.org/officeDocument/2006/relationships/hyperlink" Target="file:///C:\Users\dems1ce9\OneDrive%20-%20Nokia\3gpp\cn1\meetings\131-e-electronic-0821\docs\C1-214699.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66.zip" TargetMode="External"/><Relationship Id="rId571" Type="http://schemas.openxmlformats.org/officeDocument/2006/relationships/hyperlink" Target="file:///C:\Users\dems1ce9\OneDrive%20-%20Nokia\3gpp\cn1\meetings\131-e-electronic-0821\docs\C1-214383.zip" TargetMode="External"/><Relationship Id="rId627" Type="http://schemas.openxmlformats.org/officeDocument/2006/relationships/hyperlink" Target="file:///C:\Users\dems1ce9\OneDrive%20-%20Nokia\3gpp\cn1\meetings\131-e-electronic-0821\docs\C1-214746.zip" TargetMode="External"/><Relationship Id="rId669" Type="http://schemas.openxmlformats.org/officeDocument/2006/relationships/hyperlink" Target="file:///C:\Users\dems1ce9\OneDrive%20-%20Nokia\3gpp\cn1\meetings\131-e-electronic-0821\docs\C1-214118.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57.zip" TargetMode="External"/><Relationship Id="rId266" Type="http://schemas.openxmlformats.org/officeDocument/2006/relationships/hyperlink" Target="file:///C:\Users\dems1ce9\OneDrive%20-%20Nokia\3gpp\cn1\meetings\131-e-electronic-0821\docs\C1-214697.zip" TargetMode="External"/><Relationship Id="rId431" Type="http://schemas.openxmlformats.org/officeDocument/2006/relationships/hyperlink" Target="file:///C:\Users\dems1ce9\OneDrive%20-%20Nokia\3gpp\cn1\meetings\131-e-electronic-0821\docs\C1-214588.zip" TargetMode="External"/><Relationship Id="rId473" Type="http://schemas.openxmlformats.org/officeDocument/2006/relationships/hyperlink" Target="file:///C:\Users\dems1ce9\OneDrive%20-%20Nokia\3gpp\cn1\meetings\131-e-electronic-0821\docs\C1-214707.zip" TargetMode="External"/><Relationship Id="rId529" Type="http://schemas.openxmlformats.org/officeDocument/2006/relationships/hyperlink" Target="file:///C:\Users\dems1ce9\OneDrive%20-%20Nokia\3gpp\cn1\meetings\131-e-electronic-0821\docs\C1-214595.zip" TargetMode="External"/><Relationship Id="rId680" Type="http://schemas.openxmlformats.org/officeDocument/2006/relationships/hyperlink" Target="https://www.3gpp.org/ftp/tsg_ct/WG1_mm-cc-sm_ex-CN1/TSGC1_131e/Inbox/drafts/draft-C1-214441-Reply%20LS%20to%20UAC%20and%20cause%20value%20on%20L2%20relay%20(1)_yanchao.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252</Pages>
  <Words>30775</Words>
  <Characters>266000</Characters>
  <Application>Microsoft Office Word</Application>
  <DocSecurity>0</DocSecurity>
  <Lines>2216</Lines>
  <Paragraphs>592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296183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2021-08-25T16:15:00Z</dcterms:created>
  <dcterms:modified xsi:type="dcterms:W3CDTF">2021-08-25T16:15:00Z</dcterms:modified>
</cp:coreProperties>
</file>